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CDC4" w14:textId="4935A8D6"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w:t>
      </w:r>
      <w:r w:rsidR="00C33073" w:rsidRPr="00D66E7A">
        <w:rPr>
          <w:noProof/>
          <w:sz w:val="20"/>
          <w:szCs w:val="20"/>
        </w:rPr>
        <w:t>AUSTRALASIAN</w:t>
      </w:r>
      <w:r w:rsidR="00C33073" w:rsidRPr="007A3EC4">
        <w:rPr>
          <w:sz w:val="20"/>
          <w:szCs w:val="20"/>
        </w:rPr>
        <w:t xml:space="preserve"> </w:t>
      </w:r>
      <w:r w:rsidR="00C33073" w:rsidRPr="00D66E7A">
        <w:rPr>
          <w:noProof/>
          <w:sz w:val="20"/>
          <w:szCs w:val="20"/>
        </w:rPr>
        <w:t>FLYWAY</w:t>
      </w:r>
      <w:r w:rsidR="00C33073" w:rsidRPr="007A3EC4">
        <w:rPr>
          <w:sz w:val="20"/>
          <w:szCs w:val="20"/>
        </w:rPr>
        <w:br/>
      </w:r>
      <w:r w:rsidR="002B0151" w:rsidRPr="00700733">
        <w:rPr>
          <w:rFonts w:cstheme="minorHAnsi"/>
          <w:sz w:val="20"/>
          <w:szCs w:val="20"/>
        </w:rPr>
        <w:t>Brisbane, Queensland, Australia, 12-17 March 2023</w:t>
      </w:r>
    </w:p>
    <w:p w14:paraId="6D1BBB55" w14:textId="77777777" w:rsidR="00A264F6" w:rsidRDefault="00A264F6"/>
    <w:p w14:paraId="78B25700" w14:textId="36DEBDEB" w:rsidR="001225D8" w:rsidRDefault="001225D8" w:rsidP="001225D8">
      <w:pPr>
        <w:spacing w:after="0"/>
        <w:jc w:val="center"/>
        <w:rPr>
          <w:b/>
          <w:sz w:val="28"/>
          <w:szCs w:val="28"/>
        </w:rPr>
      </w:pPr>
      <w:r>
        <w:rPr>
          <w:b/>
          <w:sz w:val="28"/>
          <w:szCs w:val="28"/>
        </w:rPr>
        <w:t xml:space="preserve">Document </w:t>
      </w:r>
      <w:r w:rsidR="00AD7E46">
        <w:rPr>
          <w:b/>
          <w:sz w:val="28"/>
          <w:szCs w:val="28"/>
        </w:rPr>
        <w:t>1</w:t>
      </w:r>
      <w:r w:rsidR="001563F6">
        <w:rPr>
          <w:b/>
          <w:sz w:val="28"/>
          <w:szCs w:val="28"/>
        </w:rPr>
        <w:t>2</w:t>
      </w:r>
      <w:ins w:id="0" w:author="Hyeseon Do" w:date="2023-03-16T21:26:00Z">
        <w:r w:rsidR="0065202A">
          <w:rPr>
            <w:b/>
            <w:sz w:val="28"/>
            <w:szCs w:val="28"/>
          </w:rPr>
          <w:t xml:space="preserve"> ver.2</w:t>
        </w:r>
      </w:ins>
    </w:p>
    <w:p w14:paraId="1C4BCF37" w14:textId="77777777" w:rsidR="005346A3" w:rsidRDefault="005346A3" w:rsidP="001225D8">
      <w:pPr>
        <w:spacing w:after="0"/>
        <w:jc w:val="center"/>
        <w:rPr>
          <w:b/>
          <w:sz w:val="28"/>
          <w:szCs w:val="28"/>
        </w:rPr>
      </w:pPr>
    </w:p>
    <w:p w14:paraId="63EBE08A" w14:textId="1989BEE2" w:rsidR="00FD4293" w:rsidRDefault="00AD7E46" w:rsidP="00AD7E46">
      <w:pPr>
        <w:spacing w:after="0"/>
        <w:jc w:val="center"/>
        <w:rPr>
          <w:b/>
          <w:sz w:val="28"/>
          <w:szCs w:val="28"/>
        </w:rPr>
      </w:pPr>
      <w:r w:rsidRPr="00AD7E46">
        <w:rPr>
          <w:b/>
          <w:sz w:val="28"/>
          <w:szCs w:val="28"/>
        </w:rPr>
        <w:t xml:space="preserve">Status </w:t>
      </w:r>
      <w:r w:rsidR="001563F6" w:rsidRPr="001563F6">
        <w:rPr>
          <w:b/>
          <w:sz w:val="28"/>
          <w:szCs w:val="28"/>
        </w:rPr>
        <w:t>and management of</w:t>
      </w:r>
      <w:r w:rsidR="001563F6">
        <w:rPr>
          <w:b/>
          <w:sz w:val="28"/>
          <w:szCs w:val="28"/>
        </w:rPr>
        <w:t xml:space="preserve"> </w:t>
      </w:r>
      <w:r w:rsidRPr="00AD7E46">
        <w:rPr>
          <w:b/>
          <w:sz w:val="28"/>
          <w:szCs w:val="28"/>
        </w:rPr>
        <w:t>the EAAFP Flyway Site Network</w:t>
      </w:r>
    </w:p>
    <w:p w14:paraId="2760BA23" w14:textId="77777777" w:rsidR="00AD7E46" w:rsidRDefault="00AD7E46" w:rsidP="00AD7E46">
      <w:pPr>
        <w:spacing w:after="0"/>
        <w:jc w:val="center"/>
      </w:pPr>
    </w:p>
    <w:p w14:paraId="76DDE6B2" w14:textId="78722B00" w:rsidR="00C33073" w:rsidRPr="002341DB" w:rsidRDefault="00FD4293" w:rsidP="002341DB">
      <w:pPr>
        <w:spacing w:after="0"/>
      </w:pPr>
      <w:r w:rsidRPr="00FC553E">
        <w:rPr>
          <w:i/>
        </w:rPr>
        <w:t xml:space="preserve">Submitted by </w:t>
      </w:r>
      <w:r w:rsidR="002341DB">
        <w:rPr>
          <w:i/>
        </w:rPr>
        <w:t xml:space="preserve">the </w:t>
      </w:r>
      <w:r w:rsidR="00B1638B">
        <w:rPr>
          <w:i/>
        </w:rPr>
        <w:t xml:space="preserve">EAAFP </w:t>
      </w:r>
      <w:r w:rsidR="00DB773D">
        <w:rPr>
          <w:i/>
        </w:rPr>
        <w:t xml:space="preserve">Science Unit of the </w:t>
      </w:r>
      <w:r w:rsidR="00B1638B">
        <w:rPr>
          <w:i/>
        </w:rPr>
        <w:t xml:space="preserve">Secretariat </w:t>
      </w:r>
    </w:p>
    <w:p w14:paraId="11B3B500" w14:textId="77777777" w:rsidR="00036F0D" w:rsidRDefault="00B1638B" w:rsidP="002341DB">
      <w:pPr>
        <w:spacing w:after="0"/>
        <w:rPr>
          <w:del w:id="1" w:author="Qing Zeng" w:date="2023-03-16T16:33:00Z"/>
        </w:rPr>
      </w:pPr>
      <w:del w:id="2" w:author="Qing Zeng" w:date="2023-03-16T16:33:00Z">
        <w:r>
          <w:rPr>
            <w:noProof/>
          </w:rPr>
          <mc:AlternateContent>
            <mc:Choice Requires="wps">
              <w:drawing>
                <wp:anchor distT="45720" distB="45720" distL="114300" distR="114300" simplePos="0" relativeHeight="251661312" behindDoc="0" locked="0" layoutInCell="1" allowOverlap="1" wp14:anchorId="6C96F4EF" wp14:editId="763F75C6">
                  <wp:simplePos x="0" y="0"/>
                  <wp:positionH relativeFrom="margin">
                    <wp:posOffset>298450</wp:posOffset>
                  </wp:positionH>
                  <wp:positionV relativeFrom="paragraph">
                    <wp:posOffset>143510</wp:posOffset>
                  </wp:positionV>
                  <wp:extent cx="4997450" cy="2489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2489200"/>
                          </a:xfrm>
                          <a:prstGeom prst="rect">
                            <a:avLst/>
                          </a:prstGeom>
                          <a:solidFill>
                            <a:srgbClr val="FFFFFF"/>
                          </a:solidFill>
                          <a:ln w="9525">
                            <a:solidFill>
                              <a:srgbClr val="000000"/>
                            </a:solidFill>
                            <a:miter lim="800000"/>
                            <a:headEnd/>
                            <a:tailEnd/>
                          </a:ln>
                        </wps:spPr>
                        <wps:txbx>
                          <w:txbxContent>
                            <w:p w14:paraId="2DAD59B0" w14:textId="77777777" w:rsidR="00024C98" w:rsidRPr="001225D8" w:rsidRDefault="00024C98" w:rsidP="001225D8">
                              <w:pPr>
                                <w:spacing w:after="0"/>
                                <w:jc w:val="center"/>
                                <w:rPr>
                                  <w:del w:id="3" w:author="Qing Zeng" w:date="2023-03-16T16:33:00Z"/>
                                  <w:b/>
                                </w:rPr>
                              </w:pPr>
                              <w:del w:id="4" w:author="Qing Zeng" w:date="2023-03-16T16:33:00Z">
                                <w:r w:rsidRPr="001225D8">
                                  <w:rPr>
                                    <w:b/>
                                  </w:rPr>
                                  <w:delText>Summary</w:delText>
                                </w:r>
                              </w:del>
                            </w:p>
                            <w:p w14:paraId="6E567CCB" w14:textId="77777777" w:rsidR="005346A3" w:rsidRDefault="005346A3" w:rsidP="00EB59B3">
                              <w:pPr>
                                <w:spacing w:after="0"/>
                                <w:rPr>
                                  <w:del w:id="5" w:author="Qing Zeng" w:date="2023-03-16T16:33:00Z"/>
                                </w:rPr>
                              </w:pPr>
                            </w:p>
                            <w:p w14:paraId="06FE5902" w14:textId="77777777" w:rsidR="00024C98" w:rsidRDefault="00024C98" w:rsidP="00EB59B3">
                              <w:pPr>
                                <w:spacing w:after="0"/>
                                <w:rPr>
                                  <w:del w:id="6" w:author="Qing Zeng" w:date="2023-03-16T16:33:00Z"/>
                                </w:rPr>
                              </w:pPr>
                              <w:del w:id="7" w:author="Qing Zeng" w:date="2023-03-16T16:33:00Z">
                                <w:r>
                                  <w:delText>Partners at the 1</w:delText>
                                </w:r>
                                <w:r w:rsidR="00FF4455">
                                  <w:delText>1</w:delText>
                                </w:r>
                                <w:r w:rsidRPr="001225D8">
                                  <w:rPr>
                                    <w:vertAlign w:val="superscript"/>
                                  </w:rPr>
                                  <w:delText>th</w:delText>
                                </w:r>
                                <w:r>
                                  <w:delText xml:space="preserve"> Meeting of the Partners are requested to:</w:delText>
                                </w:r>
                              </w:del>
                            </w:p>
                            <w:p w14:paraId="66A94C82" w14:textId="77777777" w:rsidR="00024C98" w:rsidRPr="00047D70" w:rsidRDefault="00024C98" w:rsidP="00925DF6">
                              <w:pPr>
                                <w:pStyle w:val="ListParagraph"/>
                                <w:spacing w:after="0"/>
                                <w:ind w:left="360"/>
                                <w:rPr>
                                  <w:del w:id="8" w:author="Qing Zeng" w:date="2023-03-16T16:33:00Z"/>
                                  <w:rFonts w:ascii="Arial" w:eastAsia="Times New Roman" w:hAnsi="Arial" w:cs="Arial"/>
                                  <w:sz w:val="24"/>
                                  <w:lang w:val="en-GB"/>
                                </w:rPr>
                              </w:pPr>
                            </w:p>
                            <w:p w14:paraId="07E90C91" w14:textId="77777777" w:rsidR="00024C98" w:rsidRPr="00FD096D" w:rsidRDefault="00420C5D" w:rsidP="001225D8">
                              <w:pPr>
                                <w:pStyle w:val="ListParagraph"/>
                                <w:numPr>
                                  <w:ilvl w:val="0"/>
                                  <w:numId w:val="36"/>
                                </w:numPr>
                                <w:spacing w:after="0"/>
                                <w:rPr>
                                  <w:del w:id="9" w:author="Qing Zeng" w:date="2023-03-16T16:33:00Z"/>
                                  <w:rFonts w:ascii="Arial" w:eastAsia="Times New Roman" w:hAnsi="Arial" w:cs="Arial"/>
                                  <w:color w:val="000000" w:themeColor="text1"/>
                                  <w:sz w:val="24"/>
                                  <w:lang w:val="en-GB"/>
                                </w:rPr>
                              </w:pPr>
                              <w:del w:id="10" w:author="Qing Zeng" w:date="2023-03-16T16:33:00Z">
                                <w:r w:rsidRPr="00FD096D">
                                  <w:rPr>
                                    <w:rFonts w:ascii="Calibri" w:eastAsia="Times New Roman" w:hAnsi="Calibri" w:cs="Calibri"/>
                                    <w:color w:val="000000" w:themeColor="text1"/>
                                    <w:lang w:val="en-GB"/>
                                  </w:rPr>
                                  <w:delText>A</w:delText>
                                </w:r>
                                <w:r w:rsidR="00615B1D" w:rsidRPr="00FD096D">
                                  <w:rPr>
                                    <w:rFonts w:ascii="Calibri" w:eastAsia="Times New Roman" w:hAnsi="Calibri" w:cs="Calibri"/>
                                    <w:color w:val="000000" w:themeColor="text1"/>
                                    <w:lang w:val="en-GB"/>
                                  </w:rPr>
                                  <w:delText xml:space="preserve">pproves the adjustment of the Review Process of New Flyway Network Sites as proposed in Annex </w:delText>
                                </w:r>
                                <w:r w:rsidR="00E32240" w:rsidRPr="00FD096D">
                                  <w:rPr>
                                    <w:rFonts w:ascii="Calibri" w:eastAsia="Times New Roman" w:hAnsi="Calibri" w:cs="Calibri"/>
                                    <w:color w:val="000000" w:themeColor="text1"/>
                                    <w:lang w:val="en-GB"/>
                                  </w:rPr>
                                  <w:delText>2</w:delText>
                                </w:r>
                                <w:r w:rsidR="00615B1D" w:rsidRPr="00FD096D">
                                  <w:rPr>
                                    <w:rFonts w:ascii="Calibri" w:eastAsia="Times New Roman" w:hAnsi="Calibri" w:cs="Calibri"/>
                                    <w:color w:val="000000" w:themeColor="text1"/>
                                    <w:lang w:val="en-GB"/>
                                  </w:rPr>
                                  <w:delText>;</w:delText>
                                </w:r>
                              </w:del>
                            </w:p>
                            <w:p w14:paraId="1293DB63" w14:textId="77777777" w:rsidR="00F817FC" w:rsidRPr="00F817FC" w:rsidRDefault="000B6A52" w:rsidP="00F817FC">
                              <w:pPr>
                                <w:numPr>
                                  <w:ilvl w:val="0"/>
                                  <w:numId w:val="36"/>
                                </w:numPr>
                                <w:shd w:val="clear" w:color="auto" w:fill="FFFFFF"/>
                                <w:spacing w:after="0" w:line="240" w:lineRule="auto"/>
                                <w:rPr>
                                  <w:del w:id="11" w:author="Qing Zeng" w:date="2023-03-16T16:33:00Z"/>
                                  <w:rFonts w:ascii="SimSun" w:eastAsia="SimSun" w:hAnsi="SimSun" w:cs="SimSun"/>
                                  <w:color w:val="000000" w:themeColor="text1"/>
                                  <w:sz w:val="24"/>
                                  <w:szCs w:val="24"/>
                                </w:rPr>
                              </w:pPr>
                              <w:del w:id="12" w:author="Qing Zeng" w:date="2023-03-16T16:33:00Z">
                                <w:r w:rsidRPr="00772AB0">
                                  <w:rPr>
                                    <w:rFonts w:ascii="Calibri" w:eastAsia="SimSun" w:hAnsi="Calibri" w:cs="Calibri"/>
                                    <w:color w:val="000000" w:themeColor="text1"/>
                                    <w:bdr w:val="none" w:sz="0" w:space="0" w:color="auto" w:frame="1"/>
                                  </w:rPr>
                                  <w:delText>Agree to update SIS</w:delText>
                                </w:r>
                                <w:r w:rsidR="00A27169">
                                  <w:rPr>
                                    <w:rFonts w:ascii="Calibri" w:eastAsia="SimSun" w:hAnsi="Calibri" w:cs="Calibri"/>
                                    <w:color w:val="000000" w:themeColor="text1"/>
                                    <w:bdr w:val="none" w:sz="0" w:space="0" w:color="auto" w:frame="1"/>
                                  </w:rPr>
                                  <w:delText>’s</w:delText>
                                </w:r>
                                <w:r w:rsidRPr="00772AB0">
                                  <w:rPr>
                                    <w:rFonts w:ascii="Calibri" w:eastAsia="SimSun" w:hAnsi="Calibri" w:cs="Calibri"/>
                                    <w:color w:val="000000" w:themeColor="text1"/>
                                    <w:bdr w:val="none" w:sz="0" w:space="0" w:color="auto" w:frame="1"/>
                                  </w:rPr>
                                  <w:delText xml:space="preserve"> </w:delText>
                                </w:r>
                                <w:r>
                                  <w:rPr>
                                    <w:rFonts w:ascii="Calibri" w:eastAsia="SimSun" w:hAnsi="Calibri" w:cs="Calibri"/>
                                    <w:color w:val="000000" w:themeColor="text1"/>
                                    <w:bdr w:val="none" w:sz="0" w:space="0" w:color="auto" w:frame="1"/>
                                  </w:rPr>
                                  <w:delText>that are over 10 year</w:delText>
                                </w:r>
                                <w:r w:rsidR="002166FF">
                                  <w:rPr>
                                    <w:rFonts w:ascii="Calibri" w:eastAsia="SimSun" w:hAnsi="Calibri" w:cs="Calibri"/>
                                    <w:color w:val="000000" w:themeColor="text1"/>
                                    <w:bdr w:val="none" w:sz="0" w:space="0" w:color="auto" w:frame="1"/>
                                  </w:rPr>
                                  <w:delText>s</w:delText>
                                </w:r>
                                <w:r>
                                  <w:rPr>
                                    <w:rFonts w:ascii="Calibri" w:eastAsia="SimSun" w:hAnsi="Calibri" w:cs="Calibri"/>
                                    <w:color w:val="000000" w:themeColor="text1"/>
                                    <w:bdr w:val="none" w:sz="0" w:space="0" w:color="auto" w:frame="1"/>
                                  </w:rPr>
                                  <w:delText xml:space="preserve"> old</w:delText>
                                </w:r>
                                <w:r w:rsidR="00BE553E">
                                  <w:rPr>
                                    <w:rFonts w:ascii="Calibri" w:eastAsia="SimSun" w:hAnsi="Calibri" w:cs="Calibri"/>
                                    <w:color w:val="000000" w:themeColor="text1"/>
                                    <w:bdr w:val="none" w:sz="0" w:space="0" w:color="auto" w:frame="1"/>
                                  </w:rPr>
                                  <w:delText>,</w:delText>
                                </w:r>
                                <w:r w:rsidR="00E32240" w:rsidRPr="00772AB0">
                                  <w:rPr>
                                    <w:rFonts w:ascii="Calibri" w:eastAsia="SimSun" w:hAnsi="Calibri" w:cs="Calibri"/>
                                    <w:color w:val="000000" w:themeColor="text1"/>
                                    <w:bdr w:val="none" w:sz="0" w:space="0" w:color="auto" w:frame="1"/>
                                  </w:rPr>
                                  <w:delText xml:space="preserve"> </w:delText>
                                </w:r>
                                <w:r w:rsidR="004D78A5" w:rsidRPr="004D78A5">
                                  <w:rPr>
                                    <w:rFonts w:ascii="Calibri" w:eastAsia="SimSun" w:hAnsi="Calibri" w:cs="Calibri"/>
                                    <w:color w:val="000000" w:themeColor="text1"/>
                                    <w:bdr w:val="none" w:sz="0" w:space="0" w:color="auto" w:frame="1"/>
                                  </w:rPr>
                                  <w:delText>with new version of SIS (Ref.MOP11 DD.5)</w:delText>
                                </w:r>
                                <w:r w:rsidR="00E32240" w:rsidRPr="00772AB0">
                                  <w:rPr>
                                    <w:rFonts w:ascii="Calibri" w:eastAsia="SimSun" w:hAnsi="Calibri" w:cs="Calibri"/>
                                    <w:color w:val="000000" w:themeColor="text1"/>
                                    <w:bdr w:val="none" w:sz="0" w:space="0" w:color="auto" w:frame="1"/>
                                  </w:rPr>
                                  <w:delText>. The inter-Governmental Organizations and international NGOs will assist the technical and administrative advice;</w:delText>
                                </w:r>
                                <w:r w:rsidR="00F817FC" w:rsidRPr="00F817FC">
                                  <w:rPr>
                                    <w:rFonts w:ascii="Calibri" w:hAnsi="Calibri" w:cs="Calibri"/>
                                    <w:color w:val="000000" w:themeColor="text1"/>
                                    <w:bdr w:val="none" w:sz="0" w:space="0" w:color="auto" w:frame="1"/>
                                    <w:shd w:val="clear" w:color="auto" w:fill="FFFFFF"/>
                                  </w:rPr>
                                  <w:delText xml:space="preserve"> </w:delText>
                                </w:r>
                              </w:del>
                            </w:p>
                            <w:p w14:paraId="4D542E18" w14:textId="77777777" w:rsidR="00615B1D" w:rsidRPr="006C2006" w:rsidRDefault="00F817FC" w:rsidP="00DF0C21">
                              <w:pPr>
                                <w:numPr>
                                  <w:ilvl w:val="0"/>
                                  <w:numId w:val="36"/>
                                </w:numPr>
                                <w:shd w:val="clear" w:color="auto" w:fill="FFFFFF"/>
                                <w:spacing w:after="0" w:line="240" w:lineRule="auto"/>
                                <w:rPr>
                                  <w:del w:id="13" w:author="Qing Zeng" w:date="2023-03-16T16:33:00Z"/>
                                  <w:rFonts w:ascii="SimSun" w:eastAsia="SimSun" w:hAnsi="SimSun" w:cs="SimSun"/>
                                  <w:color w:val="000000" w:themeColor="text1"/>
                                  <w:sz w:val="24"/>
                                  <w:szCs w:val="24"/>
                                </w:rPr>
                              </w:pPr>
                              <w:del w:id="14" w:author="Qing Zeng" w:date="2023-03-16T16:33:00Z">
                                <w:r w:rsidRPr="006C2006">
                                  <w:rPr>
                                    <w:rFonts w:ascii="Calibri" w:hAnsi="Calibri" w:cs="Calibri"/>
                                    <w:color w:val="000000" w:themeColor="text1"/>
                                    <w:bdr w:val="none" w:sz="0" w:space="0" w:color="auto" w:frame="1"/>
                                    <w:shd w:val="clear" w:color="auto" w:fill="FFFFFF"/>
                                  </w:rPr>
                                  <w:delText xml:space="preserve">Calls on the proposed Science Unit, </w:delText>
                                </w:r>
                                <w:r w:rsidRPr="006C2006">
                                  <w:rPr>
                                    <w:rFonts w:cstheme="minorHAnsi"/>
                                  </w:rPr>
                                  <w:delText>as part of the</w:delText>
                                </w:r>
                                <w:r w:rsidRPr="006C2006">
                                  <w:rPr>
                                    <w:rFonts w:ascii="Calibri" w:hAnsi="Calibri" w:cs="Calibri"/>
                                    <w:color w:val="000000" w:themeColor="text1"/>
                                    <w:bdr w:val="none" w:sz="0" w:space="0" w:color="auto" w:frame="1"/>
                                    <w:shd w:val="clear" w:color="auto" w:fill="FFFFFF"/>
                                  </w:rPr>
                                  <w:delText xml:space="preserve"> Secretariat and the Technical Sub-committee, to provide updates on the status of FNS at future Meetings of Partners</w:delText>
                                </w:r>
                                <w:r w:rsidR="006C2006" w:rsidRPr="006C2006">
                                  <w:rPr>
                                    <w:rFonts w:ascii="Calibri" w:hAnsi="Calibri" w:cs="Calibri"/>
                                    <w:color w:val="000000" w:themeColor="text1"/>
                                    <w:bdr w:val="none" w:sz="0" w:space="0" w:color="auto" w:frame="1"/>
                                    <w:shd w:val="clear" w:color="auto" w:fill="FFFFFF"/>
                                  </w:rPr>
                                  <w:delText>.</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6F4EF" id="_x0000_t202" coordsize="21600,21600" o:spt="202" path="m,l,21600r21600,l21600,xe">
                  <v:stroke joinstyle="miter"/>
                  <v:path gradientshapeok="t" o:connecttype="rect"/>
                </v:shapetype>
                <v:shape id="Text Box 2" o:spid="_x0000_s1026" type="#_x0000_t202" style="position:absolute;margin-left:23.5pt;margin-top:11.3pt;width:393.5pt;height:1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">
                  <v:textbox>
                    <w:txbxContent>
                      <w:p w14:paraId="2DAD59B0" w14:textId="77777777" w:rsidR="00024C98" w:rsidRPr="001225D8" w:rsidRDefault="00024C98" w:rsidP="001225D8">
                        <w:pPr>
                          <w:spacing w:after="0"/>
                          <w:jc w:val="center"/>
                          <w:rPr>
                            <w:del w:id="15" w:author="Qing Zeng" w:date="2023-03-16T16:33:00Z"/>
                            <w:b/>
                          </w:rPr>
                        </w:pPr>
                        <w:del w:id="16" w:author="Qing Zeng" w:date="2023-03-16T16:33:00Z">
                          <w:r w:rsidRPr="001225D8">
                            <w:rPr>
                              <w:b/>
                            </w:rPr>
                            <w:delText>Summary</w:delText>
                          </w:r>
                        </w:del>
                      </w:p>
                      <w:p w14:paraId="6E567CCB" w14:textId="77777777" w:rsidR="005346A3" w:rsidRDefault="005346A3" w:rsidP="00EB59B3">
                        <w:pPr>
                          <w:spacing w:after="0"/>
                          <w:rPr>
                            <w:del w:id="17" w:author="Qing Zeng" w:date="2023-03-16T16:33:00Z"/>
                          </w:rPr>
                        </w:pPr>
                      </w:p>
                      <w:p w14:paraId="06FE5902" w14:textId="77777777" w:rsidR="00024C98" w:rsidRDefault="00024C98" w:rsidP="00EB59B3">
                        <w:pPr>
                          <w:spacing w:after="0"/>
                          <w:rPr>
                            <w:del w:id="18" w:author="Qing Zeng" w:date="2023-03-16T16:33:00Z"/>
                          </w:rPr>
                        </w:pPr>
                        <w:del w:id="19" w:author="Qing Zeng" w:date="2023-03-16T16:33:00Z">
                          <w:r>
                            <w:delText>Partners at the 1</w:delText>
                          </w:r>
                          <w:r w:rsidR="00FF4455">
                            <w:delText>1</w:delText>
                          </w:r>
                          <w:r w:rsidRPr="001225D8">
                            <w:rPr>
                              <w:vertAlign w:val="superscript"/>
                            </w:rPr>
                            <w:delText>th</w:delText>
                          </w:r>
                          <w:r>
                            <w:delText xml:space="preserve"> Meeting of the Partners are requested to:</w:delText>
                          </w:r>
                        </w:del>
                      </w:p>
                      <w:p w14:paraId="66A94C82" w14:textId="77777777" w:rsidR="00024C98" w:rsidRPr="00047D70" w:rsidRDefault="00024C98" w:rsidP="00925DF6">
                        <w:pPr>
                          <w:pStyle w:val="ListParagraph"/>
                          <w:spacing w:after="0"/>
                          <w:ind w:left="360"/>
                          <w:rPr>
                            <w:del w:id="20" w:author="Qing Zeng" w:date="2023-03-16T16:33:00Z"/>
                            <w:rFonts w:ascii="Arial" w:eastAsia="Times New Roman" w:hAnsi="Arial" w:cs="Arial"/>
                            <w:sz w:val="24"/>
                            <w:lang w:val="en-GB"/>
                          </w:rPr>
                        </w:pPr>
                      </w:p>
                      <w:p w14:paraId="07E90C91" w14:textId="77777777" w:rsidR="00024C98" w:rsidRPr="00FD096D" w:rsidRDefault="00420C5D" w:rsidP="001225D8">
                        <w:pPr>
                          <w:pStyle w:val="ListParagraph"/>
                          <w:numPr>
                            <w:ilvl w:val="0"/>
                            <w:numId w:val="36"/>
                          </w:numPr>
                          <w:spacing w:after="0"/>
                          <w:rPr>
                            <w:del w:id="21" w:author="Qing Zeng" w:date="2023-03-16T16:33:00Z"/>
                            <w:rFonts w:ascii="Arial" w:eastAsia="Times New Roman" w:hAnsi="Arial" w:cs="Arial"/>
                            <w:color w:val="000000" w:themeColor="text1"/>
                            <w:sz w:val="24"/>
                            <w:lang w:val="en-GB"/>
                          </w:rPr>
                        </w:pPr>
                        <w:del w:id="22" w:author="Qing Zeng" w:date="2023-03-16T16:33:00Z">
                          <w:r w:rsidRPr="00FD096D">
                            <w:rPr>
                              <w:rFonts w:ascii="Calibri" w:eastAsia="Times New Roman" w:hAnsi="Calibri" w:cs="Calibri"/>
                              <w:color w:val="000000" w:themeColor="text1"/>
                              <w:lang w:val="en-GB"/>
                            </w:rPr>
                            <w:delText>A</w:delText>
                          </w:r>
                          <w:r w:rsidR="00615B1D" w:rsidRPr="00FD096D">
                            <w:rPr>
                              <w:rFonts w:ascii="Calibri" w:eastAsia="Times New Roman" w:hAnsi="Calibri" w:cs="Calibri"/>
                              <w:color w:val="000000" w:themeColor="text1"/>
                              <w:lang w:val="en-GB"/>
                            </w:rPr>
                            <w:delText xml:space="preserve">pproves the adjustment of the Review Process of New Flyway Network Sites as proposed in Annex </w:delText>
                          </w:r>
                          <w:r w:rsidR="00E32240" w:rsidRPr="00FD096D">
                            <w:rPr>
                              <w:rFonts w:ascii="Calibri" w:eastAsia="Times New Roman" w:hAnsi="Calibri" w:cs="Calibri"/>
                              <w:color w:val="000000" w:themeColor="text1"/>
                              <w:lang w:val="en-GB"/>
                            </w:rPr>
                            <w:delText>2</w:delText>
                          </w:r>
                          <w:r w:rsidR="00615B1D" w:rsidRPr="00FD096D">
                            <w:rPr>
                              <w:rFonts w:ascii="Calibri" w:eastAsia="Times New Roman" w:hAnsi="Calibri" w:cs="Calibri"/>
                              <w:color w:val="000000" w:themeColor="text1"/>
                              <w:lang w:val="en-GB"/>
                            </w:rPr>
                            <w:delText>;</w:delText>
                          </w:r>
                        </w:del>
                      </w:p>
                      <w:p w14:paraId="1293DB63" w14:textId="77777777" w:rsidR="00F817FC" w:rsidRPr="00F817FC" w:rsidRDefault="000B6A52" w:rsidP="00F817FC">
                        <w:pPr>
                          <w:numPr>
                            <w:ilvl w:val="0"/>
                            <w:numId w:val="36"/>
                          </w:numPr>
                          <w:shd w:val="clear" w:color="auto" w:fill="FFFFFF"/>
                          <w:spacing w:after="0" w:line="240" w:lineRule="auto"/>
                          <w:rPr>
                            <w:del w:id="23" w:author="Qing Zeng" w:date="2023-03-16T16:33:00Z"/>
                            <w:rFonts w:ascii="SimSun" w:eastAsia="SimSun" w:hAnsi="SimSun" w:cs="SimSun"/>
                            <w:color w:val="000000" w:themeColor="text1"/>
                            <w:sz w:val="24"/>
                            <w:szCs w:val="24"/>
                          </w:rPr>
                        </w:pPr>
                        <w:del w:id="24" w:author="Qing Zeng" w:date="2023-03-16T16:33:00Z">
                          <w:r w:rsidRPr="00772AB0">
                            <w:rPr>
                              <w:rFonts w:ascii="Calibri" w:eastAsia="SimSun" w:hAnsi="Calibri" w:cs="Calibri"/>
                              <w:color w:val="000000" w:themeColor="text1"/>
                              <w:bdr w:val="none" w:sz="0" w:space="0" w:color="auto" w:frame="1"/>
                            </w:rPr>
                            <w:delText>Agree to update SIS</w:delText>
                          </w:r>
                          <w:r w:rsidR="00A27169">
                            <w:rPr>
                              <w:rFonts w:ascii="Calibri" w:eastAsia="SimSun" w:hAnsi="Calibri" w:cs="Calibri"/>
                              <w:color w:val="000000" w:themeColor="text1"/>
                              <w:bdr w:val="none" w:sz="0" w:space="0" w:color="auto" w:frame="1"/>
                            </w:rPr>
                            <w:delText>’s</w:delText>
                          </w:r>
                          <w:r w:rsidRPr="00772AB0">
                            <w:rPr>
                              <w:rFonts w:ascii="Calibri" w:eastAsia="SimSun" w:hAnsi="Calibri" w:cs="Calibri"/>
                              <w:color w:val="000000" w:themeColor="text1"/>
                              <w:bdr w:val="none" w:sz="0" w:space="0" w:color="auto" w:frame="1"/>
                            </w:rPr>
                            <w:delText xml:space="preserve"> </w:delText>
                          </w:r>
                          <w:r>
                            <w:rPr>
                              <w:rFonts w:ascii="Calibri" w:eastAsia="SimSun" w:hAnsi="Calibri" w:cs="Calibri"/>
                              <w:color w:val="000000" w:themeColor="text1"/>
                              <w:bdr w:val="none" w:sz="0" w:space="0" w:color="auto" w:frame="1"/>
                            </w:rPr>
                            <w:delText>that are over 10 year</w:delText>
                          </w:r>
                          <w:r w:rsidR="002166FF">
                            <w:rPr>
                              <w:rFonts w:ascii="Calibri" w:eastAsia="SimSun" w:hAnsi="Calibri" w:cs="Calibri"/>
                              <w:color w:val="000000" w:themeColor="text1"/>
                              <w:bdr w:val="none" w:sz="0" w:space="0" w:color="auto" w:frame="1"/>
                            </w:rPr>
                            <w:delText>s</w:delText>
                          </w:r>
                          <w:r>
                            <w:rPr>
                              <w:rFonts w:ascii="Calibri" w:eastAsia="SimSun" w:hAnsi="Calibri" w:cs="Calibri"/>
                              <w:color w:val="000000" w:themeColor="text1"/>
                              <w:bdr w:val="none" w:sz="0" w:space="0" w:color="auto" w:frame="1"/>
                            </w:rPr>
                            <w:delText xml:space="preserve"> old</w:delText>
                          </w:r>
                          <w:r w:rsidR="00BE553E">
                            <w:rPr>
                              <w:rFonts w:ascii="Calibri" w:eastAsia="SimSun" w:hAnsi="Calibri" w:cs="Calibri"/>
                              <w:color w:val="000000" w:themeColor="text1"/>
                              <w:bdr w:val="none" w:sz="0" w:space="0" w:color="auto" w:frame="1"/>
                            </w:rPr>
                            <w:delText>,</w:delText>
                          </w:r>
                          <w:r w:rsidR="00E32240" w:rsidRPr="00772AB0">
                            <w:rPr>
                              <w:rFonts w:ascii="Calibri" w:eastAsia="SimSun" w:hAnsi="Calibri" w:cs="Calibri"/>
                              <w:color w:val="000000" w:themeColor="text1"/>
                              <w:bdr w:val="none" w:sz="0" w:space="0" w:color="auto" w:frame="1"/>
                            </w:rPr>
                            <w:delText xml:space="preserve"> </w:delText>
                          </w:r>
                          <w:r w:rsidR="004D78A5" w:rsidRPr="004D78A5">
                            <w:rPr>
                              <w:rFonts w:ascii="Calibri" w:eastAsia="SimSun" w:hAnsi="Calibri" w:cs="Calibri"/>
                              <w:color w:val="000000" w:themeColor="text1"/>
                              <w:bdr w:val="none" w:sz="0" w:space="0" w:color="auto" w:frame="1"/>
                            </w:rPr>
                            <w:delText>with new version of SIS (Ref.MOP11 DD.5)</w:delText>
                          </w:r>
                          <w:r w:rsidR="00E32240" w:rsidRPr="00772AB0">
                            <w:rPr>
                              <w:rFonts w:ascii="Calibri" w:eastAsia="SimSun" w:hAnsi="Calibri" w:cs="Calibri"/>
                              <w:color w:val="000000" w:themeColor="text1"/>
                              <w:bdr w:val="none" w:sz="0" w:space="0" w:color="auto" w:frame="1"/>
                            </w:rPr>
                            <w:delText>. The inter-Governmental Organizations and international NGOs will assist the technical and administrative advice;</w:delText>
                          </w:r>
                          <w:r w:rsidR="00F817FC" w:rsidRPr="00F817FC">
                            <w:rPr>
                              <w:rFonts w:ascii="Calibri" w:hAnsi="Calibri" w:cs="Calibri"/>
                              <w:color w:val="000000" w:themeColor="text1"/>
                              <w:bdr w:val="none" w:sz="0" w:space="0" w:color="auto" w:frame="1"/>
                              <w:shd w:val="clear" w:color="auto" w:fill="FFFFFF"/>
                            </w:rPr>
                            <w:delText xml:space="preserve"> </w:delText>
                          </w:r>
                        </w:del>
                      </w:p>
                      <w:p w14:paraId="4D542E18" w14:textId="77777777" w:rsidR="00615B1D" w:rsidRPr="006C2006" w:rsidRDefault="00F817FC" w:rsidP="00DF0C21">
                        <w:pPr>
                          <w:numPr>
                            <w:ilvl w:val="0"/>
                            <w:numId w:val="36"/>
                          </w:numPr>
                          <w:shd w:val="clear" w:color="auto" w:fill="FFFFFF"/>
                          <w:spacing w:after="0" w:line="240" w:lineRule="auto"/>
                          <w:rPr>
                            <w:del w:id="25" w:author="Qing Zeng" w:date="2023-03-16T16:33:00Z"/>
                            <w:rFonts w:ascii="SimSun" w:eastAsia="SimSun" w:hAnsi="SimSun" w:cs="SimSun"/>
                            <w:color w:val="000000" w:themeColor="text1"/>
                            <w:sz w:val="24"/>
                            <w:szCs w:val="24"/>
                          </w:rPr>
                        </w:pPr>
                        <w:del w:id="26" w:author="Qing Zeng" w:date="2023-03-16T16:33:00Z">
                          <w:r w:rsidRPr="006C2006">
                            <w:rPr>
                              <w:rFonts w:ascii="Calibri" w:hAnsi="Calibri" w:cs="Calibri"/>
                              <w:color w:val="000000" w:themeColor="text1"/>
                              <w:bdr w:val="none" w:sz="0" w:space="0" w:color="auto" w:frame="1"/>
                              <w:shd w:val="clear" w:color="auto" w:fill="FFFFFF"/>
                            </w:rPr>
                            <w:delText xml:space="preserve">Calls on the proposed Science Unit, </w:delText>
                          </w:r>
                          <w:r w:rsidRPr="006C2006">
                            <w:rPr>
                              <w:rFonts w:cstheme="minorHAnsi"/>
                            </w:rPr>
                            <w:delText>as part of the</w:delText>
                          </w:r>
                          <w:r w:rsidRPr="006C2006">
                            <w:rPr>
                              <w:rFonts w:ascii="Calibri" w:hAnsi="Calibri" w:cs="Calibri"/>
                              <w:color w:val="000000" w:themeColor="text1"/>
                              <w:bdr w:val="none" w:sz="0" w:space="0" w:color="auto" w:frame="1"/>
                              <w:shd w:val="clear" w:color="auto" w:fill="FFFFFF"/>
                            </w:rPr>
                            <w:delText xml:space="preserve"> Secretariat and the Technical Sub-committee, to provide updates on the status of FNS at future Meetings of Partners</w:delText>
                          </w:r>
                          <w:r w:rsidR="006C2006" w:rsidRPr="006C2006">
                            <w:rPr>
                              <w:rFonts w:ascii="Calibri" w:hAnsi="Calibri" w:cs="Calibri"/>
                              <w:color w:val="000000" w:themeColor="text1"/>
                              <w:bdr w:val="none" w:sz="0" w:space="0" w:color="auto" w:frame="1"/>
                              <w:shd w:val="clear" w:color="auto" w:fill="FFFFFF"/>
                            </w:rPr>
                            <w:delText>.</w:delText>
                          </w:r>
                        </w:del>
                      </w:p>
                    </w:txbxContent>
                  </v:textbox>
                  <w10:wrap type="square" anchorx="margin"/>
                </v:shape>
              </w:pict>
            </mc:Fallback>
          </mc:AlternateContent>
        </w:r>
      </w:del>
    </w:p>
    <w:p w14:paraId="36338868" w14:textId="77777777" w:rsidR="00036F0D" w:rsidRDefault="00036F0D" w:rsidP="002341DB">
      <w:pPr>
        <w:spacing w:after="0"/>
        <w:rPr>
          <w:del w:id="27" w:author="Qing Zeng" w:date="2023-03-16T16:33:00Z"/>
        </w:rPr>
      </w:pPr>
    </w:p>
    <w:p w14:paraId="7204DB97" w14:textId="77777777" w:rsidR="00036F0D" w:rsidRDefault="00036F0D" w:rsidP="002341DB">
      <w:pPr>
        <w:spacing w:after="0"/>
        <w:rPr>
          <w:del w:id="28" w:author="Qing Zeng" w:date="2023-03-16T16:33:00Z"/>
        </w:rPr>
      </w:pPr>
    </w:p>
    <w:p w14:paraId="3F691994" w14:textId="77777777" w:rsidR="00036F0D" w:rsidRPr="002341DB" w:rsidRDefault="00036F0D" w:rsidP="002341DB">
      <w:pPr>
        <w:spacing w:after="0"/>
        <w:rPr>
          <w:del w:id="29" w:author="Qing Zeng" w:date="2023-03-16T16:33:00Z"/>
        </w:rPr>
      </w:pPr>
    </w:p>
    <w:p w14:paraId="3E0727FF" w14:textId="77777777" w:rsidR="00EB59B3" w:rsidRDefault="00EB59B3" w:rsidP="00BE4055">
      <w:pPr>
        <w:spacing w:after="0"/>
        <w:rPr>
          <w:del w:id="30" w:author="Qing Zeng" w:date="2023-03-16T16:33:00Z"/>
          <w:b/>
        </w:rPr>
      </w:pPr>
    </w:p>
    <w:p w14:paraId="33962453" w14:textId="77777777" w:rsidR="00A60180" w:rsidRDefault="00A60180" w:rsidP="00A60180">
      <w:pPr>
        <w:spacing w:after="0"/>
        <w:rPr>
          <w:del w:id="31" w:author="Qing Zeng" w:date="2023-03-16T16:33:00Z"/>
          <w:b/>
        </w:rPr>
      </w:pPr>
    </w:p>
    <w:p w14:paraId="21FC50F5" w14:textId="77777777" w:rsidR="00712BBB" w:rsidRDefault="00712BBB" w:rsidP="00A60180">
      <w:pPr>
        <w:spacing w:after="0"/>
        <w:rPr>
          <w:del w:id="32" w:author="Qing Zeng" w:date="2023-03-16T16:33:00Z"/>
          <w:b/>
        </w:rPr>
      </w:pPr>
    </w:p>
    <w:p w14:paraId="67BA8172" w14:textId="77777777" w:rsidR="00712BBB" w:rsidRDefault="00712BBB" w:rsidP="00A60180">
      <w:pPr>
        <w:spacing w:after="0"/>
        <w:rPr>
          <w:del w:id="33" w:author="Qing Zeng" w:date="2023-03-16T16:33:00Z"/>
          <w:b/>
        </w:rPr>
      </w:pPr>
    </w:p>
    <w:p w14:paraId="7904E653" w14:textId="77777777" w:rsidR="00712BBB" w:rsidRDefault="00712BBB" w:rsidP="00A60180">
      <w:pPr>
        <w:spacing w:after="0"/>
        <w:rPr>
          <w:del w:id="34" w:author="Qing Zeng" w:date="2023-03-16T16:33:00Z"/>
          <w:b/>
        </w:rPr>
      </w:pPr>
    </w:p>
    <w:p w14:paraId="4C04FE48" w14:textId="77777777" w:rsidR="00712BBB" w:rsidRPr="004649A0" w:rsidRDefault="00712BBB" w:rsidP="004649A0">
      <w:pPr>
        <w:spacing w:after="0"/>
        <w:rPr>
          <w:del w:id="35" w:author="Qing Zeng" w:date="2023-03-16T16:33:00Z"/>
          <w:rFonts w:cstheme="minorHAnsi"/>
          <w:b/>
        </w:rPr>
      </w:pPr>
    </w:p>
    <w:p w14:paraId="769BDB02" w14:textId="77777777" w:rsidR="00E332ED" w:rsidRDefault="00E332ED" w:rsidP="004649A0">
      <w:pPr>
        <w:spacing w:after="0"/>
        <w:rPr>
          <w:del w:id="36" w:author="Qing Zeng" w:date="2023-03-16T16:33:00Z"/>
          <w:rFonts w:cstheme="minorHAnsi"/>
          <w:b/>
        </w:rPr>
      </w:pPr>
    </w:p>
    <w:p w14:paraId="542DC72C" w14:textId="77777777" w:rsidR="00E332ED" w:rsidRDefault="00E332ED" w:rsidP="004649A0">
      <w:pPr>
        <w:spacing w:after="0"/>
        <w:rPr>
          <w:del w:id="37" w:author="Qing Zeng" w:date="2023-03-16T16:33:00Z"/>
          <w:rFonts w:cstheme="minorHAnsi"/>
          <w:b/>
        </w:rPr>
      </w:pPr>
    </w:p>
    <w:p w14:paraId="7B3ECF1A" w14:textId="77777777" w:rsidR="00E332ED" w:rsidRDefault="00E332ED" w:rsidP="004649A0">
      <w:pPr>
        <w:spacing w:after="0"/>
        <w:rPr>
          <w:del w:id="38" w:author="Qing Zeng" w:date="2023-03-16T16:33:00Z"/>
          <w:rFonts w:cstheme="minorHAnsi"/>
          <w:b/>
        </w:rPr>
      </w:pPr>
    </w:p>
    <w:p w14:paraId="339C1CC5" w14:textId="77777777" w:rsidR="008C4872" w:rsidRDefault="008C4872" w:rsidP="004649A0">
      <w:pPr>
        <w:spacing w:after="0"/>
        <w:rPr>
          <w:del w:id="39" w:author="Qing Zeng" w:date="2023-03-16T16:33:00Z"/>
          <w:rFonts w:cstheme="minorHAnsi"/>
          <w:b/>
        </w:rPr>
      </w:pPr>
    </w:p>
    <w:p w14:paraId="07088304" w14:textId="77777777" w:rsidR="008C4872" w:rsidRDefault="008C4872" w:rsidP="004649A0">
      <w:pPr>
        <w:spacing w:after="0"/>
        <w:rPr>
          <w:del w:id="40" w:author="Qing Zeng" w:date="2023-03-16T16:33:00Z"/>
          <w:rFonts w:cstheme="minorHAnsi"/>
          <w:b/>
        </w:rPr>
      </w:pPr>
    </w:p>
    <w:p w14:paraId="1EAC2B0D" w14:textId="77777777" w:rsidR="006163A1" w:rsidRPr="009D1B68" w:rsidRDefault="006163A1" w:rsidP="004649A0">
      <w:pPr>
        <w:spacing w:after="0"/>
        <w:rPr>
          <w:rFonts w:cstheme="minorHAnsi"/>
          <w:b/>
        </w:rPr>
      </w:pPr>
    </w:p>
    <w:p w14:paraId="2D8C28F4" w14:textId="6902A48C" w:rsidR="00A60180" w:rsidRPr="004649A0" w:rsidRDefault="00344D7B" w:rsidP="004649A0">
      <w:pPr>
        <w:spacing w:after="0"/>
        <w:rPr>
          <w:rFonts w:cstheme="minorHAnsi"/>
          <w:b/>
        </w:rPr>
      </w:pPr>
      <w:r w:rsidRPr="004649A0">
        <w:rPr>
          <w:rFonts w:cstheme="minorHAnsi"/>
          <w:b/>
        </w:rPr>
        <w:t xml:space="preserve">1.  </w:t>
      </w:r>
      <w:r w:rsidR="00A60180" w:rsidRPr="004649A0">
        <w:rPr>
          <w:rFonts w:cstheme="minorHAnsi"/>
          <w:b/>
        </w:rPr>
        <w:t xml:space="preserve">Background </w:t>
      </w:r>
      <w:r w:rsidR="00BA7566">
        <w:rPr>
          <w:rFonts w:cstheme="minorHAnsi"/>
          <w:b/>
        </w:rPr>
        <w:t xml:space="preserve">and introduction </w:t>
      </w:r>
    </w:p>
    <w:p w14:paraId="750BEC8F" w14:textId="77777777" w:rsidR="00A60180" w:rsidRPr="004649A0" w:rsidRDefault="00A60180" w:rsidP="004649A0">
      <w:pPr>
        <w:spacing w:after="0"/>
        <w:rPr>
          <w:rFonts w:cstheme="minorHAnsi"/>
        </w:rPr>
      </w:pPr>
    </w:p>
    <w:p w14:paraId="657F1492" w14:textId="5B30A4BA" w:rsidR="00A60180" w:rsidRPr="004649A0" w:rsidRDefault="00A60180" w:rsidP="004649A0">
      <w:pPr>
        <w:spacing w:after="0"/>
        <w:jc w:val="both"/>
        <w:rPr>
          <w:rFonts w:cstheme="minorHAnsi"/>
        </w:rPr>
      </w:pPr>
      <w:r w:rsidRPr="004649A0">
        <w:rPr>
          <w:rFonts w:cstheme="minorHAnsi"/>
        </w:rPr>
        <w:t>Some 1</w:t>
      </w:r>
      <w:r w:rsidR="000B6A52">
        <w:rPr>
          <w:rFonts w:cstheme="minorHAnsi"/>
        </w:rPr>
        <w:t>,</w:t>
      </w:r>
      <w:r w:rsidRPr="004649A0">
        <w:rPr>
          <w:rFonts w:cstheme="minorHAnsi"/>
        </w:rPr>
        <w:t xml:space="preserve">060 important sites have been identified as being internationally important for migratory waterbirds along the EAAF (Jaensch 2013), of which about </w:t>
      </w:r>
      <w:r w:rsidR="0023727B">
        <w:rPr>
          <w:rFonts w:cstheme="minorHAnsi"/>
        </w:rPr>
        <w:t>15</w:t>
      </w:r>
      <w:r w:rsidR="005A5DB8">
        <w:rPr>
          <w:rFonts w:cstheme="minorHAnsi"/>
        </w:rPr>
        <w:t>2</w:t>
      </w:r>
      <w:r w:rsidRPr="004649A0">
        <w:rPr>
          <w:rFonts w:cstheme="minorHAnsi"/>
        </w:rPr>
        <w:t xml:space="preserve"> (1</w:t>
      </w:r>
      <w:r w:rsidR="0023727B">
        <w:rPr>
          <w:rFonts w:cstheme="minorHAnsi"/>
        </w:rPr>
        <w:t>4</w:t>
      </w:r>
      <w:r w:rsidRPr="004649A0">
        <w:rPr>
          <w:rFonts w:cstheme="minorHAnsi"/>
        </w:rPr>
        <w:t xml:space="preserve">%) have been designated as Flyway Network Sites (FNS) as of </w:t>
      </w:r>
      <w:r w:rsidR="003A6F84" w:rsidRPr="004649A0">
        <w:rPr>
          <w:rFonts w:cstheme="minorHAnsi"/>
        </w:rPr>
        <w:t>1</w:t>
      </w:r>
      <w:r w:rsidR="003A6F84">
        <w:rPr>
          <w:rFonts w:cstheme="minorHAnsi"/>
        </w:rPr>
        <w:t>5</w:t>
      </w:r>
      <w:r w:rsidR="003A6F84" w:rsidRPr="004649A0">
        <w:rPr>
          <w:rFonts w:cstheme="minorHAnsi"/>
        </w:rPr>
        <w:t xml:space="preserve"> </w:t>
      </w:r>
      <w:r w:rsidR="003A6F84">
        <w:rPr>
          <w:rFonts w:cstheme="minorHAnsi"/>
        </w:rPr>
        <w:t>February</w:t>
      </w:r>
      <w:r w:rsidR="003A6F84" w:rsidRPr="004649A0">
        <w:rPr>
          <w:rFonts w:cstheme="minorHAnsi"/>
        </w:rPr>
        <w:t xml:space="preserve"> </w:t>
      </w:r>
      <w:r w:rsidRPr="004649A0">
        <w:rPr>
          <w:rFonts w:cstheme="minorHAnsi"/>
        </w:rPr>
        <w:t>20</w:t>
      </w:r>
      <w:r w:rsidR="00000184">
        <w:rPr>
          <w:rFonts w:cstheme="minorHAnsi"/>
        </w:rPr>
        <w:t>2</w:t>
      </w:r>
      <w:r w:rsidR="003A6F84">
        <w:rPr>
          <w:rFonts w:cstheme="minorHAnsi"/>
        </w:rPr>
        <w:t>3</w:t>
      </w:r>
      <w:r w:rsidR="00353415">
        <w:rPr>
          <w:rFonts w:cstheme="minorHAnsi"/>
        </w:rPr>
        <w:t xml:space="preserve"> (</w:t>
      </w:r>
      <w:hyperlink r:id="rId15" w:history="1">
        <w:r w:rsidR="00D43BD6" w:rsidRPr="00577BAB">
          <w:rPr>
            <w:rStyle w:val="Hyperlink"/>
            <w:rFonts w:ascii="Calibri" w:hAnsi="Calibri" w:cs="Calibri"/>
            <w:bdr w:val="none" w:sz="0" w:space="0" w:color="auto" w:frame="1"/>
            <w:shd w:val="clear" w:color="auto" w:fill="FFFFFF"/>
          </w:rPr>
          <w:t>https://www.eaaflyway.net/wp-content/uploads/2022/10/ List-of-FNS-_October-2022_Total-152_Final.pdf</w:t>
        </w:r>
      </w:hyperlink>
      <w:r w:rsidR="00353415">
        <w:rPr>
          <w:rFonts w:cstheme="minorHAnsi"/>
        </w:rPr>
        <w:t>)</w:t>
      </w:r>
      <w:r w:rsidRPr="004649A0">
        <w:rPr>
          <w:rFonts w:cstheme="minorHAnsi"/>
        </w:rPr>
        <w:t xml:space="preserve">. </w:t>
      </w:r>
    </w:p>
    <w:p w14:paraId="57451129" w14:textId="77777777" w:rsidR="00A60180" w:rsidRPr="004649A0" w:rsidRDefault="00A60180" w:rsidP="004649A0">
      <w:pPr>
        <w:spacing w:after="0"/>
        <w:jc w:val="both"/>
        <w:rPr>
          <w:rFonts w:cstheme="minorHAnsi"/>
        </w:rPr>
      </w:pPr>
    </w:p>
    <w:p w14:paraId="6E07B3C9" w14:textId="278339B8" w:rsidR="00EC0E6E" w:rsidRDefault="00A60180" w:rsidP="00EC0E6E">
      <w:pPr>
        <w:spacing w:after="0"/>
        <w:jc w:val="both"/>
        <w:rPr>
          <w:rFonts w:cstheme="minorHAnsi"/>
        </w:rPr>
      </w:pPr>
      <w:r w:rsidRPr="004649A0">
        <w:rPr>
          <w:rFonts w:cstheme="minorHAnsi"/>
        </w:rPr>
        <w:t xml:space="preserve">At the </w:t>
      </w:r>
      <w:r w:rsidR="00000184">
        <w:rPr>
          <w:rFonts w:cstheme="minorHAnsi"/>
        </w:rPr>
        <w:t>10</w:t>
      </w:r>
      <w:r w:rsidRPr="004649A0">
        <w:rPr>
          <w:rFonts w:cstheme="minorHAnsi"/>
          <w:vertAlign w:val="superscript"/>
        </w:rPr>
        <w:t>th</w:t>
      </w:r>
      <w:r w:rsidRPr="004649A0">
        <w:rPr>
          <w:rFonts w:cstheme="minorHAnsi"/>
        </w:rPr>
        <w:t xml:space="preserve"> Meeting of Partners (MoP</w:t>
      </w:r>
      <w:r w:rsidR="00000184">
        <w:rPr>
          <w:rFonts w:cstheme="minorHAnsi"/>
        </w:rPr>
        <w:t>10</w:t>
      </w:r>
      <w:r w:rsidRPr="004649A0">
        <w:rPr>
          <w:rFonts w:cstheme="minorHAnsi"/>
        </w:rPr>
        <w:t xml:space="preserve">) to the EAAFP in </w:t>
      </w:r>
      <w:r w:rsidR="00000184">
        <w:rPr>
          <w:rFonts w:cstheme="minorHAnsi"/>
        </w:rPr>
        <w:t>December</w:t>
      </w:r>
      <w:r w:rsidRPr="004649A0">
        <w:rPr>
          <w:rFonts w:cstheme="minorHAnsi"/>
        </w:rPr>
        <w:t xml:space="preserve"> 201</w:t>
      </w:r>
      <w:r w:rsidR="00000184">
        <w:rPr>
          <w:rFonts w:cstheme="minorHAnsi"/>
        </w:rPr>
        <w:t>8</w:t>
      </w:r>
      <w:r w:rsidRPr="004649A0">
        <w:rPr>
          <w:rFonts w:cstheme="minorHAnsi"/>
        </w:rPr>
        <w:t>,</w:t>
      </w:r>
      <w:r w:rsidR="001D54F1" w:rsidRPr="004649A0">
        <w:rPr>
          <w:rFonts w:cstheme="minorHAnsi"/>
        </w:rPr>
        <w:t xml:space="preserve"> </w:t>
      </w:r>
      <w:r w:rsidR="00576D67">
        <w:rPr>
          <w:rFonts w:cstheme="minorHAnsi"/>
        </w:rPr>
        <w:t>P</w:t>
      </w:r>
      <w:r w:rsidR="00EC0E6E" w:rsidRPr="00EC0E6E">
        <w:rPr>
          <w:rFonts w:cstheme="minorHAnsi"/>
        </w:rPr>
        <w:t xml:space="preserve">artners </w:t>
      </w:r>
      <w:r w:rsidR="00C03E22">
        <w:rPr>
          <w:rFonts w:cstheme="minorHAnsi"/>
        </w:rPr>
        <w:t>were</w:t>
      </w:r>
      <w:r w:rsidR="00EC0E6E" w:rsidRPr="00EC0E6E">
        <w:rPr>
          <w:rFonts w:cstheme="minorHAnsi"/>
        </w:rPr>
        <w:t xml:space="preserve"> requested to update their outdated and missing Site Information Sheets</w:t>
      </w:r>
      <w:r w:rsidR="00576D67">
        <w:rPr>
          <w:rFonts w:cstheme="minorHAnsi"/>
        </w:rPr>
        <w:t xml:space="preserve"> (SISs)</w:t>
      </w:r>
      <w:r w:rsidR="00EC0E6E" w:rsidRPr="00EC0E6E">
        <w:rPr>
          <w:rFonts w:cstheme="minorHAnsi"/>
        </w:rPr>
        <w:t xml:space="preserve"> and maps</w:t>
      </w:r>
      <w:r w:rsidR="00EC0E6E">
        <w:rPr>
          <w:rFonts w:cstheme="minorHAnsi"/>
        </w:rPr>
        <w:t xml:space="preserve">. </w:t>
      </w:r>
      <w:r w:rsidR="002D1F85">
        <w:rPr>
          <w:rFonts w:cstheme="minorHAnsi"/>
        </w:rPr>
        <w:t>A</w:t>
      </w:r>
      <w:r w:rsidR="00EC0E6E">
        <w:rPr>
          <w:rFonts w:cstheme="minorHAnsi"/>
        </w:rPr>
        <w:t xml:space="preserve"> few </w:t>
      </w:r>
      <w:r w:rsidR="0069761A">
        <w:rPr>
          <w:rFonts w:cstheme="minorHAnsi"/>
        </w:rPr>
        <w:t xml:space="preserve">sites </w:t>
      </w:r>
      <w:r w:rsidR="000B6A52">
        <w:rPr>
          <w:rFonts w:cstheme="minorHAnsi"/>
        </w:rPr>
        <w:t xml:space="preserve">now have </w:t>
      </w:r>
      <w:r w:rsidR="0069761A">
        <w:rPr>
          <w:rFonts w:cstheme="minorHAnsi"/>
        </w:rPr>
        <w:t>updated</w:t>
      </w:r>
      <w:r w:rsidR="00C03E22">
        <w:rPr>
          <w:rFonts w:cstheme="minorHAnsi"/>
        </w:rPr>
        <w:t xml:space="preserve"> information</w:t>
      </w:r>
      <w:r w:rsidR="000B6A52">
        <w:rPr>
          <w:rFonts w:cstheme="minorHAnsi"/>
        </w:rPr>
        <w:t xml:space="preserve"> thanks to the efforts of National Government Partner</w:t>
      </w:r>
      <w:r w:rsidR="0069761A">
        <w:rPr>
          <w:rFonts w:cstheme="minorHAnsi"/>
        </w:rPr>
        <w:t xml:space="preserve">, while more SIS </w:t>
      </w:r>
      <w:r w:rsidR="000B6A52">
        <w:rPr>
          <w:rFonts w:cstheme="minorHAnsi"/>
        </w:rPr>
        <w:t>are now over 10</w:t>
      </w:r>
      <w:r w:rsidR="002D1F85">
        <w:rPr>
          <w:rFonts w:cstheme="minorHAnsi"/>
        </w:rPr>
        <w:t xml:space="preserve"> years</w:t>
      </w:r>
      <w:r w:rsidR="000B6A52">
        <w:rPr>
          <w:rFonts w:cstheme="minorHAnsi"/>
        </w:rPr>
        <w:t xml:space="preserve"> old. </w:t>
      </w:r>
      <w:ins w:id="41" w:author="Qing Zeng" w:date="2023-03-16T22:05:00Z">
        <w:r w:rsidR="002609B5" w:rsidRPr="002609B5">
          <w:rPr>
            <w:rFonts w:cstheme="minorHAnsi"/>
          </w:rPr>
          <w:t xml:space="preserve">An SIS is currently considered as "outdated" 10 years after the last revision. Further discussions to balance between resources required and providing current information should be taken if the period is considered as inadequate. For the purpose of this status update, 10 years would be used.    </w:t>
        </w:r>
      </w:ins>
    </w:p>
    <w:p w14:paraId="1AFB1DA2" w14:textId="77777777" w:rsidR="00EC0E6E" w:rsidRDefault="00EC0E6E" w:rsidP="006C2969">
      <w:pPr>
        <w:spacing w:after="0"/>
        <w:jc w:val="both"/>
        <w:rPr>
          <w:rFonts w:cstheme="minorHAnsi"/>
        </w:rPr>
      </w:pPr>
    </w:p>
    <w:p w14:paraId="5313349C" w14:textId="125B1321" w:rsidR="00F55B48" w:rsidRDefault="00C03E22" w:rsidP="006C2969">
      <w:pPr>
        <w:spacing w:after="0"/>
        <w:jc w:val="both"/>
      </w:pPr>
      <w:r w:rsidRPr="007003D7">
        <w:rPr>
          <w:lang w:val="en-GB"/>
        </w:rPr>
        <w:t xml:space="preserve">The </w:t>
      </w:r>
      <w:r w:rsidR="006C2969" w:rsidRPr="007003D7">
        <w:rPr>
          <w:lang w:val="en-GB"/>
        </w:rPr>
        <w:t>Secretariat</w:t>
      </w:r>
      <w:r w:rsidR="006C2969" w:rsidRPr="007003D7">
        <w:t xml:space="preserve"> </w:t>
      </w:r>
      <w:r w:rsidR="00576D67" w:rsidRPr="007003D7">
        <w:t xml:space="preserve">also </w:t>
      </w:r>
      <w:r w:rsidR="006C2969" w:rsidRPr="007003D7">
        <w:t xml:space="preserve">was </w:t>
      </w:r>
      <w:r w:rsidR="00576D67" w:rsidRPr="007003D7">
        <w:t>requested</w:t>
      </w:r>
      <w:r w:rsidR="006C2969" w:rsidRPr="007003D7">
        <w:t xml:space="preserve"> to provide small funding at the time of designation of </w:t>
      </w:r>
      <w:r w:rsidR="00576D67" w:rsidRPr="007003D7">
        <w:t xml:space="preserve">the </w:t>
      </w:r>
      <w:r w:rsidR="006C2969" w:rsidRPr="007003D7">
        <w:t>new FNS to prepare material</w:t>
      </w:r>
      <w:r w:rsidR="00576D67" w:rsidRPr="007003D7">
        <w:t>s</w:t>
      </w:r>
      <w:r w:rsidR="006C2969" w:rsidRPr="007003D7">
        <w:t xml:space="preserve"> to raise awareness of the </w:t>
      </w:r>
      <w:r w:rsidR="00576D67" w:rsidRPr="007003D7">
        <w:t>s</w:t>
      </w:r>
      <w:r w:rsidR="006C2969" w:rsidRPr="007003D7">
        <w:t>ite</w:t>
      </w:r>
      <w:del w:id="42" w:author="Qing Zeng" w:date="2023-03-16T16:33:00Z">
        <w:r w:rsidR="006C2969">
          <w:delText xml:space="preserve"> and to work with interested Country Partners to allow the use of the EAAFP logo on goods and services provided by the local community at FNS where the results will benefit the community and the long-term conservation of the FNS</w:delText>
        </w:r>
        <w:r w:rsidR="00000CDF">
          <w:delText xml:space="preserve">, and </w:delText>
        </w:r>
        <w:r w:rsidR="004E7DE1">
          <w:delText xml:space="preserve">for the Partners (site managers) to identify </w:delText>
        </w:r>
        <w:r w:rsidR="00000CDF">
          <w:delText xml:space="preserve">potential </w:delText>
        </w:r>
        <w:r w:rsidR="004E7DE1">
          <w:delText>Flyway Network sites</w:delText>
        </w:r>
        <w:r w:rsidR="00775E4C">
          <w:delText xml:space="preserve"> through </w:delText>
        </w:r>
        <w:r w:rsidR="009E16A3">
          <w:delText>surveys, research, monitoring</w:delText>
        </w:r>
        <w:r>
          <w:delText xml:space="preserve"> and consultations</w:delText>
        </w:r>
        <w:r w:rsidR="009E16A3">
          <w:delText>.</w:delText>
        </w:r>
      </w:del>
      <w:ins w:id="43" w:author="Qing Zeng" w:date="2023-03-16T16:33:00Z">
        <w:r w:rsidR="006003B8" w:rsidRPr="007003D7">
          <w:t>.</w:t>
        </w:r>
        <w:r w:rsidR="006C2969" w:rsidRPr="007003D7">
          <w:t xml:space="preserve"> </w:t>
        </w:r>
      </w:ins>
      <w:bookmarkStart w:id="44" w:name="_Hlk129521810"/>
      <w:r w:rsidR="001A4C28" w:rsidRPr="007003D7">
        <w:t xml:space="preserve"> </w:t>
      </w:r>
      <w:r w:rsidR="001A4C28">
        <w:t xml:space="preserve">The </w:t>
      </w:r>
      <w:r w:rsidR="001A4C28">
        <w:lastRenderedPageBreak/>
        <w:t xml:space="preserve">Secretariat has developed </w:t>
      </w:r>
      <w:del w:id="45" w:author="Qing Zeng" w:date="2023-03-16T16:33:00Z">
        <w:r w:rsidR="00DA7A3A">
          <w:delText>this</w:delText>
        </w:r>
      </w:del>
      <w:ins w:id="46" w:author="Qing Zeng" w:date="2023-03-16T16:33:00Z">
        <w:r w:rsidR="001A4C28">
          <w:t>th</w:t>
        </w:r>
        <w:r w:rsidR="007B5AE0">
          <w:t>e</w:t>
        </w:r>
      </w:ins>
      <w:r w:rsidR="001A4C28">
        <w:t xml:space="preserve"> scheme with interested Government Partners following the nomination of </w:t>
      </w:r>
      <w:del w:id="47" w:author="Qing Zeng" w:date="2023-03-16T16:33:00Z">
        <w:r w:rsidR="00FA0A9F">
          <w:delText xml:space="preserve">the </w:delText>
        </w:r>
      </w:del>
      <w:r w:rsidR="001A4C28">
        <w:t>new Flyway Network Sites</w:t>
      </w:r>
      <w:del w:id="48" w:author="Qing Zeng" w:date="2023-03-16T16:33:00Z">
        <w:r>
          <w:delText>,</w:delText>
        </w:r>
        <w:r w:rsidR="00B31E54">
          <w:delText xml:space="preserve"> as</w:delText>
        </w:r>
      </w:del>
      <w:ins w:id="49" w:author="Qing Zeng" w:date="2023-03-16T16:33:00Z">
        <w:r w:rsidR="001154AF">
          <w:rPr>
            <w:rFonts w:hint="eastAsia"/>
          </w:rPr>
          <w:t>.</w:t>
        </w:r>
        <w:r w:rsidR="001154AF">
          <w:t xml:space="preserve"> As</w:t>
        </w:r>
      </w:ins>
      <w:r w:rsidR="001A4C28">
        <w:t xml:space="preserve"> a trial (per site 1,000 USD</w:t>
      </w:r>
      <w:del w:id="50" w:author="Qing Zeng" w:date="2023-03-16T16:33:00Z">
        <w:r w:rsidR="009B7732">
          <w:delText>)</w:delText>
        </w:r>
        <w:r>
          <w:delText>. Six</w:delText>
        </w:r>
        <w:r w:rsidR="0053059D">
          <w:delText xml:space="preserve"> new si</w:delText>
        </w:r>
        <w:r w:rsidR="00BA05C9">
          <w:delText xml:space="preserve">tes </w:delText>
        </w:r>
        <w:r>
          <w:delText>in</w:delText>
        </w:r>
      </w:del>
      <w:ins w:id="51" w:author="Qing Zeng" w:date="2023-03-16T16:33:00Z">
        <w:r w:rsidR="001A4C28">
          <w:t>)</w:t>
        </w:r>
      </w:ins>
      <w:r w:rsidR="001154AF">
        <w:t xml:space="preserve"> </w:t>
      </w:r>
      <w:r w:rsidR="001A4C28">
        <w:t>four countries organized the celebration with local communities, production of the leaflets on the site and informational materials, such as signboards.</w:t>
      </w:r>
      <w:r w:rsidR="001D0295">
        <w:rPr>
          <w:rFonts w:hint="eastAsia"/>
        </w:rPr>
        <w:t xml:space="preserve"> </w:t>
      </w:r>
      <w:del w:id="52" w:author="Qing Zeng" w:date="2023-03-16T16:33:00Z">
        <w:r w:rsidR="00BA04D2">
          <w:delText>Two</w:delText>
        </w:r>
        <w:r w:rsidR="008F54CD">
          <w:delText xml:space="preserve"> potential Flyway Network Sites</w:delText>
        </w:r>
        <w:r w:rsidR="00F97395">
          <w:delText>,</w:delText>
        </w:r>
        <w:r w:rsidR="008F54CD">
          <w:delText xml:space="preserve"> </w:delText>
        </w:r>
        <w:r w:rsidR="00477E77">
          <w:delText>Paleik Inn and Bannaw Inn</w:delText>
        </w:r>
        <w:r w:rsidR="008F54CD">
          <w:delText xml:space="preserve"> have been supported </w:delText>
        </w:r>
        <w:r w:rsidR="000B6A52">
          <w:delText xml:space="preserve">by </w:delText>
        </w:r>
        <w:r w:rsidR="008F54CD">
          <w:delText>the Secretariat</w:delText>
        </w:r>
        <w:r w:rsidR="00D43BD6">
          <w:delText xml:space="preserve"> </w:delText>
        </w:r>
        <w:r w:rsidR="00F97395">
          <w:delText>(3,500 USD)</w:delText>
        </w:r>
        <w:r w:rsidR="008F54CD">
          <w:delText xml:space="preserve">. </w:delText>
        </w:r>
        <w:r w:rsidR="00492D7D">
          <w:delText xml:space="preserve">The </w:delText>
        </w:r>
        <w:r>
          <w:delText>S</w:delText>
        </w:r>
        <w:r w:rsidR="00492D7D">
          <w:delText xml:space="preserve">ecretariat </w:delText>
        </w:r>
        <w:r>
          <w:delText xml:space="preserve">is </w:delText>
        </w:r>
        <w:r w:rsidR="00492D7D">
          <w:delText>currently develop</w:delText>
        </w:r>
        <w:r>
          <w:delText>ing</w:delText>
        </w:r>
        <w:r w:rsidR="00492D7D">
          <w:delText xml:space="preserve"> a page to promote the new mechanism to contribute to </w:delText>
        </w:r>
        <w:r w:rsidR="00CD0C91">
          <w:delText>Objective 1 of the Partnership Document and Strategic Plan.</w:delText>
        </w:r>
      </w:del>
      <w:ins w:id="53" w:author="Qing Zeng" w:date="2023-03-16T16:33:00Z">
        <w:r w:rsidR="004E7DE1" w:rsidRPr="001D0295">
          <w:t xml:space="preserve">Partners </w:t>
        </w:r>
        <w:r w:rsidR="00583FA3" w:rsidRPr="001D0295">
          <w:t xml:space="preserve">are encouraged </w:t>
        </w:r>
        <w:r w:rsidR="004E7DE1" w:rsidRPr="001D0295">
          <w:t xml:space="preserve">to </w:t>
        </w:r>
        <w:r w:rsidR="00E2776A" w:rsidRPr="001D0295">
          <w:t xml:space="preserve">develop waterbird count datasets to support </w:t>
        </w:r>
        <w:r w:rsidR="002A639A" w:rsidRPr="001D0295">
          <w:t xml:space="preserve">the </w:t>
        </w:r>
        <w:r w:rsidR="00E2776A" w:rsidRPr="001D0295">
          <w:t xml:space="preserve">nomination of </w:t>
        </w:r>
        <w:r w:rsidR="002A639A" w:rsidRPr="001D0295">
          <w:t xml:space="preserve">new </w:t>
        </w:r>
        <w:r w:rsidR="004E7DE1" w:rsidRPr="001D0295">
          <w:t xml:space="preserve">Flyway Network </w:t>
        </w:r>
        <w:r w:rsidR="00E2776A" w:rsidRPr="001D0295">
          <w:t>S</w:t>
        </w:r>
        <w:r w:rsidR="004E7DE1" w:rsidRPr="001D0295">
          <w:t>ites</w:t>
        </w:r>
      </w:ins>
      <w:ins w:id="54" w:author="Qing Zeng" w:date="2023-03-16T22:05:00Z">
        <w:r w:rsidR="009E4B8D">
          <w:t>.</w:t>
        </w:r>
      </w:ins>
    </w:p>
    <w:p w14:paraId="3B8D8AD6" w14:textId="77777777" w:rsidR="006C2969" w:rsidRPr="006C2969" w:rsidRDefault="006C2969" w:rsidP="004649A0">
      <w:pPr>
        <w:spacing w:after="0"/>
        <w:jc w:val="both"/>
        <w:rPr>
          <w:rFonts w:cstheme="minorHAnsi"/>
          <w:lang w:val="en-GB"/>
        </w:rPr>
      </w:pPr>
    </w:p>
    <w:bookmarkEnd w:id="44"/>
    <w:p w14:paraId="1B40EE9A" w14:textId="57EA0741" w:rsidR="00A60180" w:rsidRPr="004649A0" w:rsidRDefault="00344D7B" w:rsidP="008C4872">
      <w:pPr>
        <w:spacing w:after="0"/>
        <w:rPr>
          <w:rFonts w:cstheme="minorHAnsi"/>
          <w:b/>
          <w:shd w:val="clear" w:color="auto" w:fill="FAFAFA"/>
        </w:rPr>
      </w:pPr>
      <w:r w:rsidRPr="004649A0">
        <w:rPr>
          <w:rFonts w:cstheme="minorHAnsi"/>
          <w:b/>
          <w:shd w:val="clear" w:color="auto" w:fill="FAFAFA"/>
        </w:rPr>
        <w:t xml:space="preserve">2.  </w:t>
      </w:r>
      <w:r w:rsidR="00A60180" w:rsidRPr="004649A0">
        <w:rPr>
          <w:rFonts w:cstheme="minorHAnsi"/>
          <w:b/>
          <w:shd w:val="clear" w:color="auto" w:fill="FAFAFA"/>
        </w:rPr>
        <w:t>Status and Management</w:t>
      </w:r>
      <w:r w:rsidR="00362F8A">
        <w:rPr>
          <w:rFonts w:cstheme="minorHAnsi"/>
          <w:b/>
          <w:shd w:val="clear" w:color="auto" w:fill="FAFAFA"/>
        </w:rPr>
        <w:t xml:space="preserve"> of </w:t>
      </w:r>
      <w:ins w:id="55" w:author="Qing Zeng" w:date="2023-03-16T16:33:00Z">
        <w:r w:rsidR="00362F8A">
          <w:rPr>
            <w:rFonts w:cstheme="minorHAnsi"/>
            <w:b/>
            <w:shd w:val="clear" w:color="auto" w:fill="FAFAFA"/>
          </w:rPr>
          <w:t xml:space="preserve">the </w:t>
        </w:r>
      </w:ins>
      <w:r w:rsidR="00A60180" w:rsidRPr="004649A0">
        <w:rPr>
          <w:rFonts w:cstheme="minorHAnsi"/>
          <w:b/>
          <w:shd w:val="clear" w:color="auto" w:fill="FAFAFA"/>
        </w:rPr>
        <w:t>Flyway Network Site</w:t>
      </w:r>
      <w:del w:id="56" w:author="Qing Zeng" w:date="2023-03-16T16:33:00Z">
        <w:r w:rsidR="00A60180" w:rsidRPr="004649A0">
          <w:rPr>
            <w:rFonts w:cstheme="minorHAnsi"/>
            <w:b/>
            <w:shd w:val="clear" w:color="auto" w:fill="FAFAFA"/>
          </w:rPr>
          <w:delText xml:space="preserve"> </w:delText>
        </w:r>
      </w:del>
    </w:p>
    <w:p w14:paraId="2A14B7BB" w14:textId="77777777" w:rsidR="008C4872" w:rsidRDefault="008C4872" w:rsidP="008C4872">
      <w:pPr>
        <w:spacing w:after="0"/>
        <w:rPr>
          <w:rFonts w:cstheme="minorHAnsi"/>
          <w:u w:val="single"/>
        </w:rPr>
      </w:pPr>
    </w:p>
    <w:p w14:paraId="2F683D9F" w14:textId="3341CF6D" w:rsidR="00A60180" w:rsidRPr="00A12361" w:rsidRDefault="00A60180" w:rsidP="008C4872">
      <w:pPr>
        <w:spacing w:after="0"/>
        <w:rPr>
          <w:b/>
          <w:u w:val="single"/>
        </w:rPr>
      </w:pPr>
      <w:r w:rsidRPr="00A12361">
        <w:rPr>
          <w:b/>
          <w:u w:val="single"/>
        </w:rPr>
        <w:t>New Sites</w:t>
      </w:r>
    </w:p>
    <w:p w14:paraId="7EBF6295" w14:textId="77777777" w:rsidR="00987BE3" w:rsidRPr="00362F8A" w:rsidRDefault="00987BE3" w:rsidP="008C4872">
      <w:pPr>
        <w:spacing w:after="0"/>
        <w:rPr>
          <w:rFonts w:cstheme="minorHAnsi"/>
          <w:b/>
          <w:bCs/>
          <w:u w:val="single"/>
        </w:rPr>
      </w:pPr>
    </w:p>
    <w:p w14:paraId="18C691FA" w14:textId="50FCE1E9" w:rsidR="00A60180" w:rsidRPr="004649A0" w:rsidRDefault="00A60180" w:rsidP="008C4872">
      <w:pPr>
        <w:spacing w:after="0"/>
        <w:jc w:val="both"/>
        <w:rPr>
          <w:rFonts w:cstheme="minorHAnsi"/>
        </w:rPr>
      </w:pPr>
      <w:r w:rsidRPr="00BA04D2">
        <w:rPr>
          <w:rFonts w:cstheme="minorHAnsi"/>
        </w:rPr>
        <w:t xml:space="preserve">As of </w:t>
      </w:r>
      <w:r w:rsidR="008D4B2D" w:rsidRPr="00BA04D2">
        <w:rPr>
          <w:rFonts w:cstheme="minorHAnsi"/>
        </w:rPr>
        <w:t>15 Feb</w:t>
      </w:r>
      <w:r w:rsidR="00C03E22">
        <w:rPr>
          <w:rFonts w:cstheme="minorHAnsi"/>
        </w:rPr>
        <w:t>r</w:t>
      </w:r>
      <w:r w:rsidR="008D4B2D" w:rsidRPr="00BA04D2">
        <w:rPr>
          <w:rFonts w:cstheme="minorHAnsi"/>
        </w:rPr>
        <w:t>uary</w:t>
      </w:r>
      <w:r w:rsidRPr="00BA04D2">
        <w:rPr>
          <w:rFonts w:cstheme="minorHAnsi"/>
        </w:rPr>
        <w:t xml:space="preserve"> 20</w:t>
      </w:r>
      <w:r w:rsidR="009F1BCA" w:rsidRPr="00BA04D2">
        <w:rPr>
          <w:rFonts w:cstheme="minorHAnsi"/>
        </w:rPr>
        <w:t>2</w:t>
      </w:r>
      <w:r w:rsidR="008D4B2D" w:rsidRPr="00BA04D2">
        <w:rPr>
          <w:rFonts w:cstheme="minorHAnsi"/>
        </w:rPr>
        <w:t>3</w:t>
      </w:r>
      <w:r w:rsidRPr="00BA04D2">
        <w:rPr>
          <w:rFonts w:cstheme="minorHAnsi"/>
        </w:rPr>
        <w:t>, 1</w:t>
      </w:r>
      <w:r w:rsidR="009F1BCA" w:rsidRPr="00BA04D2">
        <w:rPr>
          <w:rFonts w:cstheme="minorHAnsi"/>
        </w:rPr>
        <w:t>5</w:t>
      </w:r>
      <w:r w:rsidR="00731582" w:rsidRPr="00BA04D2">
        <w:rPr>
          <w:rFonts w:cstheme="minorHAnsi"/>
        </w:rPr>
        <w:t>2</w:t>
      </w:r>
      <w:r w:rsidRPr="004649A0">
        <w:rPr>
          <w:rFonts w:cstheme="minorHAnsi"/>
        </w:rPr>
        <w:t xml:space="preserve"> sites </w:t>
      </w:r>
      <w:del w:id="57" w:author="Qing Zeng" w:date="2023-03-16T16:33:00Z">
        <w:r w:rsidR="000B6A52">
          <w:rPr>
            <w:rFonts w:cstheme="minorHAnsi"/>
          </w:rPr>
          <w:delText xml:space="preserve">of international </w:delText>
        </w:r>
        <w:r w:rsidRPr="004649A0">
          <w:rPr>
            <w:rFonts w:cstheme="minorHAnsi"/>
          </w:rPr>
          <w:delText>importan</w:delText>
        </w:r>
        <w:r w:rsidR="000B6A52">
          <w:rPr>
            <w:rFonts w:cstheme="minorHAnsi"/>
          </w:rPr>
          <w:delText>ce</w:delText>
        </w:r>
      </w:del>
      <w:ins w:id="58" w:author="Qing Zeng" w:date="2023-03-16T16:33:00Z">
        <w:r w:rsidRPr="004649A0">
          <w:rPr>
            <w:rFonts w:cstheme="minorHAnsi"/>
          </w:rPr>
          <w:t>important</w:t>
        </w:r>
      </w:ins>
      <w:r w:rsidRPr="004649A0">
        <w:rPr>
          <w:rFonts w:cstheme="minorHAnsi"/>
        </w:rPr>
        <w:t xml:space="preserve"> for migratory waterbirds in the East Asian – Australasian Flyway have been listed as Flyway Network Sites (FNS), </w:t>
      </w:r>
      <w:r w:rsidRPr="004649A0">
        <w:rPr>
          <w:rFonts w:cstheme="minorHAnsi"/>
          <w:noProof/>
        </w:rPr>
        <w:t>cover</w:t>
      </w:r>
      <w:r w:rsidR="001225D8" w:rsidRPr="004649A0">
        <w:rPr>
          <w:rFonts w:cstheme="minorHAnsi"/>
          <w:noProof/>
        </w:rPr>
        <w:t>ing</w:t>
      </w:r>
      <w:r w:rsidRPr="004649A0">
        <w:rPr>
          <w:rFonts w:cstheme="minorHAnsi"/>
        </w:rPr>
        <w:t xml:space="preserve"> </w:t>
      </w:r>
      <w:r w:rsidR="00087ACD" w:rsidRPr="004649A0">
        <w:rPr>
          <w:rFonts w:cstheme="minorHAnsi"/>
        </w:rPr>
        <w:t xml:space="preserve">a </w:t>
      </w:r>
      <w:r w:rsidRPr="004649A0">
        <w:rPr>
          <w:rFonts w:cstheme="minorHAnsi"/>
          <w:noProof/>
        </w:rPr>
        <w:t>total</w:t>
      </w:r>
      <w:r w:rsidRPr="004649A0">
        <w:rPr>
          <w:rFonts w:cstheme="minorHAnsi"/>
        </w:rPr>
        <w:t xml:space="preserve"> of </w:t>
      </w:r>
      <w:r w:rsidR="00F83AEE" w:rsidRPr="00F83AEE">
        <w:rPr>
          <w:rFonts w:cstheme="minorHAnsi"/>
          <w:noProof/>
        </w:rPr>
        <w:t>23,085,439</w:t>
      </w:r>
      <w:r w:rsidRPr="004649A0">
        <w:rPr>
          <w:rFonts w:cstheme="minorHAnsi"/>
          <w:noProof/>
        </w:rPr>
        <w:t xml:space="preserve"> hec</w:t>
      </w:r>
      <w:r w:rsidRPr="004649A0">
        <w:rPr>
          <w:rFonts w:cstheme="minorHAnsi"/>
        </w:rPr>
        <w:t>tares</w:t>
      </w:r>
      <w:r w:rsidR="00B16220">
        <w:rPr>
          <w:rFonts w:cstheme="minorHAnsi"/>
        </w:rPr>
        <w:t>. One site</w:t>
      </w:r>
      <w:r w:rsidRPr="004649A0">
        <w:rPr>
          <w:rFonts w:cstheme="minorHAnsi"/>
        </w:rPr>
        <w:t xml:space="preserve"> from </w:t>
      </w:r>
      <w:r w:rsidR="00B16220">
        <w:rPr>
          <w:rFonts w:cstheme="minorHAnsi"/>
        </w:rPr>
        <w:t>Thailand</w:t>
      </w:r>
      <w:r w:rsidR="00A92CE4">
        <w:rPr>
          <w:rFonts w:cstheme="minorHAnsi"/>
        </w:rPr>
        <w:t xml:space="preserve"> (</w:t>
      </w:r>
      <w:r w:rsidR="00C7272B" w:rsidRPr="00C7272B">
        <w:rPr>
          <w:rFonts w:cstheme="minorHAnsi"/>
        </w:rPr>
        <w:t>Buriram Wetlands</w:t>
      </w:r>
      <w:r w:rsidR="00A92CE4">
        <w:rPr>
          <w:rFonts w:cstheme="minorHAnsi"/>
        </w:rPr>
        <w:t>)</w:t>
      </w:r>
      <w:r w:rsidR="00B16220">
        <w:rPr>
          <w:rFonts w:cstheme="minorHAnsi"/>
        </w:rPr>
        <w:t xml:space="preserve"> and </w:t>
      </w:r>
      <w:r w:rsidR="00F00327">
        <w:rPr>
          <w:rFonts w:cstheme="minorHAnsi"/>
        </w:rPr>
        <w:t xml:space="preserve">two </w:t>
      </w:r>
      <w:r w:rsidR="00B16220">
        <w:rPr>
          <w:rFonts w:cstheme="minorHAnsi"/>
        </w:rPr>
        <w:t>site</w:t>
      </w:r>
      <w:r w:rsidR="00F00327">
        <w:rPr>
          <w:rFonts w:cstheme="minorHAnsi"/>
        </w:rPr>
        <w:t>s</w:t>
      </w:r>
      <w:r w:rsidR="00B16220">
        <w:rPr>
          <w:rFonts w:cstheme="minorHAnsi"/>
        </w:rPr>
        <w:t xml:space="preserve"> </w:t>
      </w:r>
      <w:r w:rsidR="00A92CE4">
        <w:rPr>
          <w:rFonts w:cstheme="minorHAnsi"/>
        </w:rPr>
        <w:t>(</w:t>
      </w:r>
      <w:r w:rsidR="00A92CE4" w:rsidRPr="00A92CE4">
        <w:rPr>
          <w:rFonts w:cstheme="minorHAnsi"/>
        </w:rPr>
        <w:t>Paleik Lake and Pyu Lake</w:t>
      </w:r>
      <w:r w:rsidR="00A92CE4">
        <w:rPr>
          <w:rFonts w:cstheme="minorHAnsi"/>
        </w:rPr>
        <w:t xml:space="preserve">) </w:t>
      </w:r>
      <w:r w:rsidR="00B16220">
        <w:rPr>
          <w:rFonts w:cstheme="minorHAnsi"/>
        </w:rPr>
        <w:t xml:space="preserve">from </w:t>
      </w:r>
      <w:r w:rsidR="00B16220" w:rsidRPr="004649A0">
        <w:rPr>
          <w:rFonts w:cstheme="minorHAnsi"/>
        </w:rPr>
        <w:t xml:space="preserve">Myanmar </w:t>
      </w:r>
      <w:r w:rsidRPr="004649A0">
        <w:rPr>
          <w:rFonts w:cstheme="minorHAnsi"/>
        </w:rPr>
        <w:t>are in the process of being reviewed by experts for designation</w:t>
      </w:r>
      <w:r w:rsidR="00087ACD" w:rsidRPr="004649A0">
        <w:rPr>
          <w:rFonts w:cstheme="minorHAnsi"/>
        </w:rPr>
        <w:t>.</w:t>
      </w:r>
      <w:r w:rsidRPr="004649A0">
        <w:rPr>
          <w:rFonts w:cstheme="minorHAnsi"/>
        </w:rPr>
        <w:t xml:space="preserve"> </w:t>
      </w:r>
    </w:p>
    <w:p w14:paraId="14DAD3ED" w14:textId="77777777" w:rsidR="00A60180" w:rsidRPr="004649A0" w:rsidRDefault="00A60180" w:rsidP="00E332ED">
      <w:pPr>
        <w:spacing w:after="0"/>
        <w:jc w:val="both"/>
        <w:rPr>
          <w:rFonts w:cstheme="minorHAnsi"/>
        </w:rPr>
      </w:pPr>
    </w:p>
    <w:tbl>
      <w:tblPr>
        <w:tblStyle w:val="TableGrid"/>
        <w:tblW w:w="0" w:type="auto"/>
        <w:tblLook w:val="04A0" w:firstRow="1" w:lastRow="0" w:firstColumn="1" w:lastColumn="0" w:noHBand="0" w:noVBand="1"/>
      </w:tblPr>
      <w:tblGrid>
        <w:gridCol w:w="1728"/>
        <w:gridCol w:w="2750"/>
        <w:gridCol w:w="1532"/>
        <w:gridCol w:w="1660"/>
        <w:gridCol w:w="1680"/>
      </w:tblGrid>
      <w:tr w:rsidR="00E275B1" w:rsidRPr="004649A0" w14:paraId="49BF6A94" w14:textId="1FDEE4EB" w:rsidTr="00A12361">
        <w:tc>
          <w:tcPr>
            <w:tcW w:w="1885" w:type="dxa"/>
            <w:shd w:val="clear" w:color="auto" w:fill="D9D9D9" w:themeFill="background1" w:themeFillShade="D9"/>
          </w:tcPr>
          <w:p w14:paraId="2A00F61A" w14:textId="77777777" w:rsidR="00E275B1" w:rsidRPr="004649A0" w:rsidRDefault="00E275B1" w:rsidP="00E332ED">
            <w:pPr>
              <w:spacing w:line="259" w:lineRule="auto"/>
              <w:jc w:val="both"/>
              <w:rPr>
                <w:rFonts w:cstheme="minorHAnsi"/>
                <w:b/>
              </w:rPr>
            </w:pPr>
            <w:r w:rsidRPr="004649A0">
              <w:rPr>
                <w:rFonts w:cstheme="minorHAnsi"/>
                <w:b/>
              </w:rPr>
              <w:t xml:space="preserve">Country </w:t>
            </w:r>
          </w:p>
        </w:tc>
        <w:tc>
          <w:tcPr>
            <w:tcW w:w="3213" w:type="dxa"/>
            <w:shd w:val="clear" w:color="auto" w:fill="D9D9D9" w:themeFill="background1" w:themeFillShade="D9"/>
          </w:tcPr>
          <w:p w14:paraId="01EE1678" w14:textId="77777777" w:rsidR="00E275B1" w:rsidRPr="004649A0" w:rsidRDefault="00E275B1" w:rsidP="00E332ED">
            <w:pPr>
              <w:spacing w:line="259" w:lineRule="auto"/>
              <w:jc w:val="both"/>
              <w:rPr>
                <w:rFonts w:cstheme="minorHAnsi"/>
                <w:b/>
              </w:rPr>
            </w:pPr>
            <w:r w:rsidRPr="004649A0">
              <w:rPr>
                <w:rFonts w:cstheme="minorHAnsi"/>
                <w:b/>
              </w:rPr>
              <w:t>Site Name</w:t>
            </w:r>
          </w:p>
        </w:tc>
        <w:tc>
          <w:tcPr>
            <w:tcW w:w="1701" w:type="dxa"/>
            <w:shd w:val="clear" w:color="auto" w:fill="D9D9D9" w:themeFill="background1" w:themeFillShade="D9"/>
          </w:tcPr>
          <w:p w14:paraId="25E0B6F6" w14:textId="77777777" w:rsidR="00E275B1" w:rsidRPr="004649A0" w:rsidRDefault="00E275B1" w:rsidP="00E332ED">
            <w:pPr>
              <w:spacing w:line="259" w:lineRule="auto"/>
              <w:jc w:val="both"/>
              <w:rPr>
                <w:rFonts w:cstheme="minorHAnsi"/>
                <w:b/>
              </w:rPr>
            </w:pPr>
            <w:r w:rsidRPr="004649A0">
              <w:rPr>
                <w:rFonts w:cstheme="minorHAnsi"/>
                <w:b/>
              </w:rPr>
              <w:t>Site Code</w:t>
            </w:r>
          </w:p>
        </w:tc>
        <w:tc>
          <w:tcPr>
            <w:tcW w:w="1985" w:type="dxa"/>
            <w:shd w:val="clear" w:color="auto" w:fill="D9D9D9" w:themeFill="background1" w:themeFillShade="D9"/>
          </w:tcPr>
          <w:p w14:paraId="321DE1BC" w14:textId="2857380C" w:rsidR="00E275B1" w:rsidRPr="004649A0" w:rsidRDefault="00E275B1" w:rsidP="00E332ED">
            <w:pPr>
              <w:jc w:val="both"/>
              <w:rPr>
                <w:rFonts w:cstheme="minorHAnsi"/>
                <w:b/>
              </w:rPr>
            </w:pPr>
            <w:r>
              <w:rPr>
                <w:rFonts w:cstheme="minorHAnsi" w:hint="eastAsia"/>
                <w:b/>
              </w:rPr>
              <w:t>Y</w:t>
            </w:r>
            <w:r>
              <w:rPr>
                <w:rFonts w:cstheme="minorHAnsi"/>
                <w:b/>
              </w:rPr>
              <w:t>ear</w:t>
            </w:r>
          </w:p>
        </w:tc>
        <w:tc>
          <w:tcPr>
            <w:tcW w:w="1854" w:type="dxa"/>
            <w:shd w:val="clear" w:color="auto" w:fill="D9D9D9" w:themeFill="background1" w:themeFillShade="D9"/>
            <w:cellDel w:id="59" w:author="Qing Zeng" w:date="2023-03-16T16:33:00Z"/>
          </w:tcPr>
          <w:p w14:paraId="38D7CC25" w14:textId="57780327" w:rsidR="00B80515" w:rsidRPr="004649A0" w:rsidRDefault="00B80515" w:rsidP="00E332ED">
            <w:pPr>
              <w:jc w:val="both"/>
              <w:rPr>
                <w:rFonts w:cstheme="minorHAnsi"/>
                <w:b/>
              </w:rPr>
            </w:pPr>
            <w:del w:id="60" w:author="Qing Zeng" w:date="2023-03-16T16:33:00Z">
              <w:r w:rsidRPr="004649A0">
                <w:rPr>
                  <w:rFonts w:cstheme="minorHAnsi"/>
                  <w:b/>
                </w:rPr>
                <w:delText>SIS and Map</w:delText>
              </w:r>
            </w:del>
          </w:p>
        </w:tc>
      </w:tr>
      <w:tr w:rsidR="00E275B1" w:rsidRPr="004649A0" w14:paraId="4EE2B1F2" w14:textId="3BB9D55C" w:rsidTr="00A12361">
        <w:tc>
          <w:tcPr>
            <w:tcW w:w="1885" w:type="dxa"/>
          </w:tcPr>
          <w:p w14:paraId="4620DFCD" w14:textId="6DBA39DC" w:rsidR="00E275B1" w:rsidRDefault="00E275B1" w:rsidP="00E332ED">
            <w:pPr>
              <w:jc w:val="both"/>
            </w:pPr>
            <w:r>
              <w:t>Myanmar</w:t>
            </w:r>
          </w:p>
        </w:tc>
        <w:tc>
          <w:tcPr>
            <w:tcW w:w="3213" w:type="dxa"/>
          </w:tcPr>
          <w:p w14:paraId="763686EC" w14:textId="3E077E75" w:rsidR="00E275B1" w:rsidRDefault="00E275B1" w:rsidP="000D3AB0">
            <w:pPr>
              <w:jc w:val="both"/>
            </w:pPr>
            <w:r>
              <w:t xml:space="preserve">Nanthar Island and Mayyu Estuaries </w:t>
            </w:r>
          </w:p>
        </w:tc>
        <w:tc>
          <w:tcPr>
            <w:tcW w:w="1701" w:type="dxa"/>
          </w:tcPr>
          <w:p w14:paraId="24E30891" w14:textId="4D747C9F" w:rsidR="00E275B1" w:rsidRPr="004649A0" w:rsidRDefault="00E275B1" w:rsidP="00E332ED">
            <w:pPr>
              <w:jc w:val="both"/>
              <w:rPr>
                <w:rFonts w:cstheme="minorHAnsi"/>
              </w:rPr>
            </w:pPr>
            <w:r>
              <w:t>EAAF139</w:t>
            </w:r>
          </w:p>
        </w:tc>
        <w:tc>
          <w:tcPr>
            <w:tcW w:w="1985" w:type="dxa"/>
          </w:tcPr>
          <w:p w14:paraId="34CC6DD4" w14:textId="1A778B41" w:rsidR="00E275B1" w:rsidRDefault="00E275B1" w:rsidP="00E332ED">
            <w:pPr>
              <w:jc w:val="both"/>
              <w:rPr>
                <w:rFonts w:cstheme="minorHAnsi"/>
              </w:rPr>
            </w:pPr>
            <w:r>
              <w:t>2018</w:t>
            </w:r>
          </w:p>
        </w:tc>
        <w:tc>
          <w:tcPr>
            <w:tcW w:w="1854" w:type="dxa"/>
            <w:cellDel w:id="61" w:author="Qing Zeng" w:date="2023-03-16T16:33:00Z"/>
          </w:tcPr>
          <w:p w14:paraId="219E3EFA" w14:textId="1D7E2094" w:rsidR="00E93D6B" w:rsidRPr="004649A0" w:rsidRDefault="00E93D6B" w:rsidP="00E332ED">
            <w:pPr>
              <w:jc w:val="both"/>
              <w:rPr>
                <w:rFonts w:cstheme="minorHAnsi"/>
              </w:rPr>
            </w:pPr>
            <w:del w:id="62" w:author="Qing Zeng" w:date="2023-03-16T16:33:00Z">
              <w:r w:rsidRPr="004649A0">
                <w:rPr>
                  <w:rFonts w:cstheme="minorHAnsi"/>
                </w:rPr>
                <w:delText>Submitted</w:delText>
              </w:r>
            </w:del>
          </w:p>
        </w:tc>
      </w:tr>
      <w:tr w:rsidR="00E275B1" w:rsidRPr="004649A0" w14:paraId="7E6C4768" w14:textId="6E7F2749" w:rsidTr="00A12361">
        <w:tc>
          <w:tcPr>
            <w:tcW w:w="1885" w:type="dxa"/>
          </w:tcPr>
          <w:p w14:paraId="78316DE6" w14:textId="6399AA01" w:rsidR="00E275B1" w:rsidRDefault="00E275B1" w:rsidP="00E332ED">
            <w:pPr>
              <w:jc w:val="both"/>
            </w:pPr>
            <w:r>
              <w:t>Myanmar</w:t>
            </w:r>
          </w:p>
        </w:tc>
        <w:tc>
          <w:tcPr>
            <w:tcW w:w="3213" w:type="dxa"/>
          </w:tcPr>
          <w:p w14:paraId="1B5204D9" w14:textId="3E57A47B" w:rsidR="00E275B1" w:rsidRPr="00D85363" w:rsidRDefault="00E275B1" w:rsidP="000D3AB0">
            <w:pPr>
              <w:jc w:val="both"/>
            </w:pPr>
            <w:r>
              <w:t>Meinmahla Kyun Wildlife Sanctuary</w:t>
            </w:r>
          </w:p>
        </w:tc>
        <w:tc>
          <w:tcPr>
            <w:tcW w:w="1701" w:type="dxa"/>
          </w:tcPr>
          <w:p w14:paraId="3490A8B6" w14:textId="505D7534" w:rsidR="00E275B1" w:rsidRPr="00D85363" w:rsidRDefault="00E275B1" w:rsidP="00E332ED">
            <w:pPr>
              <w:jc w:val="both"/>
              <w:rPr>
                <w:rFonts w:cstheme="minorHAnsi"/>
              </w:rPr>
            </w:pPr>
            <w:r>
              <w:t>EAAF140</w:t>
            </w:r>
          </w:p>
        </w:tc>
        <w:tc>
          <w:tcPr>
            <w:tcW w:w="1985" w:type="dxa"/>
          </w:tcPr>
          <w:p w14:paraId="2CA52A95" w14:textId="408B1BAE" w:rsidR="00E275B1" w:rsidRDefault="00E275B1" w:rsidP="00E332ED">
            <w:pPr>
              <w:jc w:val="both"/>
              <w:rPr>
                <w:rFonts w:cstheme="minorHAnsi"/>
              </w:rPr>
            </w:pPr>
            <w:r>
              <w:t>2018</w:t>
            </w:r>
          </w:p>
        </w:tc>
        <w:tc>
          <w:tcPr>
            <w:tcW w:w="1854" w:type="dxa"/>
            <w:cellDel w:id="63" w:author="Qing Zeng" w:date="2023-03-16T16:33:00Z"/>
          </w:tcPr>
          <w:p w14:paraId="575F4F26" w14:textId="0AB49699" w:rsidR="00E93D6B" w:rsidRPr="004649A0" w:rsidRDefault="00E93D6B" w:rsidP="00E332ED">
            <w:pPr>
              <w:jc w:val="both"/>
              <w:rPr>
                <w:rFonts w:cstheme="minorHAnsi"/>
              </w:rPr>
            </w:pPr>
            <w:del w:id="64" w:author="Qing Zeng" w:date="2023-03-16T16:33:00Z">
              <w:r w:rsidRPr="004649A0">
                <w:rPr>
                  <w:rFonts w:cstheme="minorHAnsi"/>
                </w:rPr>
                <w:delText>Submitted</w:delText>
              </w:r>
            </w:del>
          </w:p>
        </w:tc>
      </w:tr>
      <w:tr w:rsidR="00E275B1" w:rsidRPr="004649A0" w14:paraId="42C9F662" w14:textId="26613669" w:rsidTr="00A12361">
        <w:tc>
          <w:tcPr>
            <w:tcW w:w="1885" w:type="dxa"/>
          </w:tcPr>
          <w:p w14:paraId="1AC490FE" w14:textId="31F4B4E1" w:rsidR="00E275B1" w:rsidRDefault="00E275B1" w:rsidP="00E332ED">
            <w:pPr>
              <w:jc w:val="both"/>
            </w:pPr>
            <w:r>
              <w:t>Bangladesh</w:t>
            </w:r>
          </w:p>
        </w:tc>
        <w:tc>
          <w:tcPr>
            <w:tcW w:w="3213" w:type="dxa"/>
          </w:tcPr>
          <w:p w14:paraId="3AC3EA5E" w14:textId="77777777" w:rsidR="00E275B1" w:rsidRDefault="00E275B1" w:rsidP="00E332ED">
            <w:pPr>
              <w:jc w:val="both"/>
              <w:rPr>
                <w:ins w:id="65" w:author="Qing Zeng" w:date="2023-03-16T16:33:00Z"/>
              </w:rPr>
            </w:pPr>
            <w:r>
              <w:t>Ganguirar Char</w:t>
            </w:r>
          </w:p>
          <w:p w14:paraId="01FB1B65" w14:textId="59555C54" w:rsidR="00E275B1" w:rsidRDefault="00E275B1" w:rsidP="000D3AB0">
            <w:pPr>
              <w:jc w:val="both"/>
            </w:pPr>
          </w:p>
        </w:tc>
        <w:tc>
          <w:tcPr>
            <w:tcW w:w="1701" w:type="dxa"/>
          </w:tcPr>
          <w:p w14:paraId="1956B13C" w14:textId="3DF0DFD1" w:rsidR="00E275B1" w:rsidRPr="004649A0" w:rsidRDefault="00E275B1" w:rsidP="00E332ED">
            <w:pPr>
              <w:jc w:val="both"/>
              <w:rPr>
                <w:rFonts w:cstheme="minorHAnsi"/>
              </w:rPr>
            </w:pPr>
            <w:r w:rsidRPr="004649A0">
              <w:rPr>
                <w:rFonts w:cstheme="minorHAnsi"/>
              </w:rPr>
              <w:t>EAAF 1</w:t>
            </w:r>
            <w:r>
              <w:rPr>
                <w:rFonts w:cstheme="minorHAnsi"/>
              </w:rPr>
              <w:t>41</w:t>
            </w:r>
          </w:p>
        </w:tc>
        <w:tc>
          <w:tcPr>
            <w:tcW w:w="1985" w:type="dxa"/>
          </w:tcPr>
          <w:p w14:paraId="2DD9FF7A" w14:textId="415ECEB4" w:rsidR="00E275B1" w:rsidRDefault="00E275B1" w:rsidP="00E332ED">
            <w:pPr>
              <w:jc w:val="both"/>
              <w:rPr>
                <w:rFonts w:cstheme="minorHAnsi"/>
              </w:rPr>
            </w:pPr>
            <w:r>
              <w:rPr>
                <w:rFonts w:cstheme="minorHAnsi" w:hint="eastAsia"/>
              </w:rPr>
              <w:t>2</w:t>
            </w:r>
            <w:r>
              <w:rPr>
                <w:rFonts w:cstheme="minorHAnsi"/>
              </w:rPr>
              <w:t>018</w:t>
            </w:r>
          </w:p>
        </w:tc>
        <w:tc>
          <w:tcPr>
            <w:tcW w:w="1854" w:type="dxa"/>
            <w:cellDel w:id="66" w:author="Qing Zeng" w:date="2023-03-16T16:33:00Z"/>
          </w:tcPr>
          <w:p w14:paraId="1F2AAA0A" w14:textId="4D023456" w:rsidR="00E93D6B" w:rsidRPr="004649A0" w:rsidRDefault="00E93D6B" w:rsidP="00E332ED">
            <w:pPr>
              <w:jc w:val="both"/>
              <w:rPr>
                <w:rFonts w:cstheme="minorHAnsi"/>
              </w:rPr>
            </w:pPr>
            <w:del w:id="67" w:author="Qing Zeng" w:date="2023-03-16T16:33:00Z">
              <w:r w:rsidRPr="004649A0">
                <w:rPr>
                  <w:rFonts w:cstheme="minorHAnsi"/>
                </w:rPr>
                <w:delText>Submitted</w:delText>
              </w:r>
            </w:del>
          </w:p>
        </w:tc>
      </w:tr>
      <w:tr w:rsidR="00E275B1" w:rsidRPr="004649A0" w14:paraId="3E02D2BB" w14:textId="44D04F85" w:rsidTr="00A12361">
        <w:tc>
          <w:tcPr>
            <w:tcW w:w="1885" w:type="dxa"/>
          </w:tcPr>
          <w:p w14:paraId="78ACEC29" w14:textId="7A13C008" w:rsidR="00E275B1" w:rsidRPr="00FF467E" w:rsidRDefault="00E275B1" w:rsidP="00E332ED">
            <w:pPr>
              <w:jc w:val="both"/>
              <w:rPr>
                <w:rFonts w:cstheme="minorHAnsi"/>
              </w:rPr>
            </w:pPr>
            <w:r>
              <w:t>Republic of Korea</w:t>
            </w:r>
          </w:p>
        </w:tc>
        <w:tc>
          <w:tcPr>
            <w:tcW w:w="3213" w:type="dxa"/>
          </w:tcPr>
          <w:p w14:paraId="1CECCD3E" w14:textId="1E143C1B" w:rsidR="00E275B1" w:rsidRPr="00285596" w:rsidRDefault="00E275B1" w:rsidP="000D3AB0">
            <w:pPr>
              <w:jc w:val="both"/>
              <w:rPr>
                <w:rFonts w:cstheme="minorHAnsi"/>
                <w:lang w:eastAsia="ko-KR"/>
              </w:rPr>
            </w:pPr>
            <w:r>
              <w:t>Hwaseong Wetlands</w:t>
            </w:r>
          </w:p>
        </w:tc>
        <w:tc>
          <w:tcPr>
            <w:tcW w:w="1701" w:type="dxa"/>
          </w:tcPr>
          <w:p w14:paraId="438A902D" w14:textId="4061268B" w:rsidR="00E275B1" w:rsidRPr="004649A0" w:rsidRDefault="00E275B1" w:rsidP="00E332ED">
            <w:pPr>
              <w:jc w:val="both"/>
              <w:rPr>
                <w:rFonts w:cstheme="minorHAnsi"/>
              </w:rPr>
            </w:pPr>
            <w:r w:rsidRPr="004649A0">
              <w:rPr>
                <w:rFonts w:cstheme="minorHAnsi"/>
              </w:rPr>
              <w:t>EAAF 1</w:t>
            </w:r>
            <w:r>
              <w:rPr>
                <w:rFonts w:cstheme="minorHAnsi"/>
              </w:rPr>
              <w:t>42</w:t>
            </w:r>
          </w:p>
        </w:tc>
        <w:tc>
          <w:tcPr>
            <w:tcW w:w="1985" w:type="dxa"/>
          </w:tcPr>
          <w:p w14:paraId="35C9E138" w14:textId="24F116D9" w:rsidR="00E275B1" w:rsidRDefault="00E275B1" w:rsidP="00E332ED">
            <w:pPr>
              <w:jc w:val="both"/>
              <w:rPr>
                <w:rFonts w:cstheme="minorHAnsi"/>
              </w:rPr>
            </w:pPr>
            <w:r>
              <w:rPr>
                <w:rFonts w:cstheme="minorHAnsi" w:hint="eastAsia"/>
              </w:rPr>
              <w:t>2</w:t>
            </w:r>
            <w:r>
              <w:rPr>
                <w:rFonts w:cstheme="minorHAnsi"/>
              </w:rPr>
              <w:t>018</w:t>
            </w:r>
          </w:p>
        </w:tc>
        <w:tc>
          <w:tcPr>
            <w:tcW w:w="1854" w:type="dxa"/>
            <w:cellDel w:id="68" w:author="Qing Zeng" w:date="2023-03-16T16:33:00Z"/>
          </w:tcPr>
          <w:p w14:paraId="1CD1F724" w14:textId="689EAF64" w:rsidR="00E93D6B" w:rsidRPr="004649A0" w:rsidRDefault="00E93D6B" w:rsidP="00E332ED">
            <w:pPr>
              <w:jc w:val="both"/>
              <w:rPr>
                <w:rFonts w:cstheme="minorHAnsi"/>
              </w:rPr>
            </w:pPr>
            <w:del w:id="69" w:author="Qing Zeng" w:date="2023-03-16T16:33:00Z">
              <w:r w:rsidRPr="004649A0">
                <w:rPr>
                  <w:rFonts w:cstheme="minorHAnsi"/>
                </w:rPr>
                <w:delText>Submitted</w:delText>
              </w:r>
            </w:del>
          </w:p>
        </w:tc>
      </w:tr>
      <w:tr w:rsidR="00E275B1" w:rsidRPr="004649A0" w14:paraId="4CDA59D1" w14:textId="1A60B136" w:rsidTr="00A12361">
        <w:tc>
          <w:tcPr>
            <w:tcW w:w="1885" w:type="dxa"/>
          </w:tcPr>
          <w:p w14:paraId="139FB1F6" w14:textId="2444F64C" w:rsidR="00E275B1" w:rsidRPr="00FF467E" w:rsidRDefault="00E275B1" w:rsidP="00E332ED">
            <w:pPr>
              <w:jc w:val="both"/>
              <w:rPr>
                <w:rFonts w:cstheme="minorHAnsi"/>
              </w:rPr>
            </w:pPr>
            <w:r>
              <w:t>Republic of Korea</w:t>
            </w:r>
          </w:p>
        </w:tc>
        <w:tc>
          <w:tcPr>
            <w:tcW w:w="3213" w:type="dxa"/>
          </w:tcPr>
          <w:p w14:paraId="707AF285" w14:textId="08AB3182" w:rsidR="00E275B1" w:rsidRPr="00285596" w:rsidRDefault="00E275B1" w:rsidP="000D3AB0">
            <w:pPr>
              <w:jc w:val="both"/>
              <w:rPr>
                <w:rFonts w:cstheme="minorHAnsi"/>
                <w:lang w:eastAsia="ko-KR"/>
              </w:rPr>
            </w:pPr>
            <w:r>
              <w:t>Janghang Wetland</w:t>
            </w:r>
          </w:p>
        </w:tc>
        <w:tc>
          <w:tcPr>
            <w:tcW w:w="1701" w:type="dxa"/>
          </w:tcPr>
          <w:p w14:paraId="37B6D573" w14:textId="24F94ADE" w:rsidR="00E275B1" w:rsidRPr="004649A0" w:rsidRDefault="00E275B1" w:rsidP="00E332ED">
            <w:pPr>
              <w:jc w:val="both"/>
              <w:rPr>
                <w:rFonts w:cstheme="minorHAnsi"/>
              </w:rPr>
            </w:pPr>
            <w:r w:rsidRPr="004649A0">
              <w:rPr>
                <w:rFonts w:cstheme="minorHAnsi"/>
              </w:rPr>
              <w:t>EAAF 1</w:t>
            </w:r>
            <w:r>
              <w:rPr>
                <w:rFonts w:cstheme="minorHAnsi"/>
              </w:rPr>
              <w:t>43</w:t>
            </w:r>
          </w:p>
        </w:tc>
        <w:tc>
          <w:tcPr>
            <w:tcW w:w="1985" w:type="dxa"/>
          </w:tcPr>
          <w:p w14:paraId="7C275D70" w14:textId="6018F2F1" w:rsidR="00E275B1" w:rsidRDefault="00E275B1" w:rsidP="00E332ED">
            <w:pPr>
              <w:jc w:val="both"/>
              <w:rPr>
                <w:rFonts w:cstheme="minorHAnsi"/>
              </w:rPr>
            </w:pPr>
            <w:r>
              <w:rPr>
                <w:rFonts w:cstheme="minorHAnsi" w:hint="eastAsia"/>
              </w:rPr>
              <w:t>2</w:t>
            </w:r>
            <w:r>
              <w:rPr>
                <w:rFonts w:cstheme="minorHAnsi"/>
              </w:rPr>
              <w:t>019</w:t>
            </w:r>
          </w:p>
        </w:tc>
        <w:tc>
          <w:tcPr>
            <w:tcW w:w="1854" w:type="dxa"/>
            <w:cellDel w:id="70" w:author="Qing Zeng" w:date="2023-03-16T16:33:00Z"/>
          </w:tcPr>
          <w:p w14:paraId="0D388887" w14:textId="2ABB7B9A" w:rsidR="00E93D6B" w:rsidRPr="004649A0" w:rsidRDefault="00E93D6B" w:rsidP="00E332ED">
            <w:pPr>
              <w:jc w:val="both"/>
              <w:rPr>
                <w:rFonts w:cstheme="minorHAnsi"/>
              </w:rPr>
            </w:pPr>
            <w:del w:id="71" w:author="Qing Zeng" w:date="2023-03-16T16:33:00Z">
              <w:r w:rsidRPr="004649A0">
                <w:rPr>
                  <w:rFonts w:cstheme="minorHAnsi"/>
                </w:rPr>
                <w:delText>Submitted</w:delText>
              </w:r>
            </w:del>
          </w:p>
        </w:tc>
      </w:tr>
      <w:tr w:rsidR="00E275B1" w:rsidRPr="004649A0" w14:paraId="3C8133F5" w14:textId="111DC687" w:rsidTr="00A12361">
        <w:tc>
          <w:tcPr>
            <w:tcW w:w="1885" w:type="dxa"/>
          </w:tcPr>
          <w:p w14:paraId="4F688003" w14:textId="29832F95" w:rsidR="00E275B1" w:rsidRPr="004649A0" w:rsidRDefault="00E275B1" w:rsidP="00E332ED">
            <w:pPr>
              <w:spacing w:line="259" w:lineRule="auto"/>
              <w:jc w:val="both"/>
              <w:rPr>
                <w:rFonts w:cstheme="minorHAnsi"/>
              </w:rPr>
            </w:pPr>
            <w:r w:rsidRPr="00FF467E">
              <w:rPr>
                <w:rFonts w:cstheme="minorHAnsi"/>
              </w:rPr>
              <w:t>Cambodia</w:t>
            </w:r>
            <w:r w:rsidRPr="004649A0">
              <w:rPr>
                <w:rFonts w:cstheme="minorHAnsi"/>
              </w:rPr>
              <w:t xml:space="preserve"> </w:t>
            </w:r>
          </w:p>
        </w:tc>
        <w:tc>
          <w:tcPr>
            <w:tcW w:w="3213" w:type="dxa"/>
          </w:tcPr>
          <w:p w14:paraId="7703E188" w14:textId="43D23C80" w:rsidR="00E275B1" w:rsidRPr="004649A0" w:rsidRDefault="00E275B1" w:rsidP="000D3AB0">
            <w:pPr>
              <w:spacing w:line="259" w:lineRule="auto"/>
              <w:jc w:val="both"/>
              <w:rPr>
                <w:rFonts w:cstheme="minorHAnsi"/>
              </w:rPr>
            </w:pPr>
            <w:r w:rsidRPr="00285596">
              <w:rPr>
                <w:rFonts w:cstheme="minorHAnsi"/>
                <w:lang w:eastAsia="ko-KR"/>
              </w:rPr>
              <w:t>Anlung Pring Protected Landscape</w:t>
            </w:r>
          </w:p>
        </w:tc>
        <w:tc>
          <w:tcPr>
            <w:tcW w:w="1701" w:type="dxa"/>
          </w:tcPr>
          <w:p w14:paraId="6AF01491" w14:textId="6C2B26AB" w:rsidR="00E275B1" w:rsidRPr="004649A0" w:rsidRDefault="00E275B1" w:rsidP="00E332ED">
            <w:pPr>
              <w:spacing w:line="259" w:lineRule="auto"/>
              <w:jc w:val="both"/>
              <w:rPr>
                <w:rFonts w:cstheme="minorHAnsi"/>
              </w:rPr>
            </w:pPr>
            <w:r w:rsidRPr="004649A0">
              <w:rPr>
                <w:rFonts w:cstheme="minorHAnsi"/>
              </w:rPr>
              <w:t>EAAF 1</w:t>
            </w:r>
            <w:r>
              <w:rPr>
                <w:rFonts w:cstheme="minorHAnsi"/>
              </w:rPr>
              <w:t>44</w:t>
            </w:r>
          </w:p>
        </w:tc>
        <w:tc>
          <w:tcPr>
            <w:tcW w:w="1985" w:type="dxa"/>
          </w:tcPr>
          <w:p w14:paraId="55E0595D" w14:textId="5658AE7E" w:rsidR="00E275B1" w:rsidRPr="004649A0" w:rsidRDefault="00E275B1" w:rsidP="00E332ED">
            <w:pPr>
              <w:jc w:val="both"/>
              <w:rPr>
                <w:rFonts w:cstheme="minorHAnsi"/>
              </w:rPr>
            </w:pPr>
            <w:r>
              <w:rPr>
                <w:rFonts w:cstheme="minorHAnsi" w:hint="eastAsia"/>
              </w:rPr>
              <w:t>2</w:t>
            </w:r>
            <w:r>
              <w:rPr>
                <w:rFonts w:cstheme="minorHAnsi"/>
              </w:rPr>
              <w:t>019</w:t>
            </w:r>
          </w:p>
        </w:tc>
        <w:tc>
          <w:tcPr>
            <w:tcW w:w="1854" w:type="dxa"/>
            <w:cellDel w:id="72" w:author="Qing Zeng" w:date="2023-03-16T16:33:00Z"/>
          </w:tcPr>
          <w:p w14:paraId="1751E9C0" w14:textId="3F69B8B9" w:rsidR="00B80515" w:rsidRPr="004649A0" w:rsidRDefault="00B80515" w:rsidP="00E332ED">
            <w:pPr>
              <w:jc w:val="both"/>
              <w:rPr>
                <w:rFonts w:cstheme="minorHAnsi"/>
              </w:rPr>
            </w:pPr>
            <w:del w:id="73" w:author="Qing Zeng" w:date="2023-03-16T16:33:00Z">
              <w:r w:rsidRPr="004649A0">
                <w:rPr>
                  <w:rFonts w:cstheme="minorHAnsi"/>
                </w:rPr>
                <w:delText xml:space="preserve">Submitted </w:delText>
              </w:r>
            </w:del>
          </w:p>
        </w:tc>
      </w:tr>
      <w:tr w:rsidR="00E275B1" w:rsidRPr="004649A0" w14:paraId="53C261F4" w14:textId="20367172" w:rsidTr="00A12361">
        <w:tc>
          <w:tcPr>
            <w:tcW w:w="1885" w:type="dxa"/>
          </w:tcPr>
          <w:p w14:paraId="46FC81E9" w14:textId="450D56D1" w:rsidR="00E275B1" w:rsidRPr="004649A0" w:rsidRDefault="00E275B1" w:rsidP="00E332ED">
            <w:pPr>
              <w:jc w:val="both"/>
              <w:rPr>
                <w:rFonts w:cstheme="minorHAnsi"/>
              </w:rPr>
            </w:pPr>
            <w:r>
              <w:t>Republic of Korea</w:t>
            </w:r>
          </w:p>
        </w:tc>
        <w:tc>
          <w:tcPr>
            <w:tcW w:w="3213" w:type="dxa"/>
          </w:tcPr>
          <w:p w14:paraId="60109318" w14:textId="38A4AD07" w:rsidR="00E275B1" w:rsidRPr="004649A0" w:rsidRDefault="00E275B1" w:rsidP="000D3AB0">
            <w:pPr>
              <w:jc w:val="both"/>
              <w:rPr>
                <w:rFonts w:cstheme="minorHAnsi"/>
                <w:lang w:eastAsia="ko-KR"/>
              </w:rPr>
            </w:pPr>
            <w:r>
              <w:t>Incheon Songdo Tidal Flat</w:t>
            </w:r>
          </w:p>
        </w:tc>
        <w:tc>
          <w:tcPr>
            <w:tcW w:w="1701" w:type="dxa"/>
          </w:tcPr>
          <w:p w14:paraId="76E7FC8C" w14:textId="2B783C3E" w:rsidR="00E275B1" w:rsidRPr="004649A0" w:rsidRDefault="00E275B1" w:rsidP="00E332ED">
            <w:pPr>
              <w:jc w:val="both"/>
              <w:rPr>
                <w:rFonts w:cstheme="minorHAnsi"/>
              </w:rPr>
            </w:pPr>
            <w:r>
              <w:rPr>
                <w:rFonts w:cstheme="minorHAnsi" w:hint="eastAsia"/>
              </w:rPr>
              <w:t>E</w:t>
            </w:r>
            <w:r>
              <w:rPr>
                <w:rFonts w:cstheme="minorHAnsi"/>
              </w:rPr>
              <w:t>AAF 145</w:t>
            </w:r>
          </w:p>
        </w:tc>
        <w:tc>
          <w:tcPr>
            <w:tcW w:w="1985" w:type="dxa"/>
          </w:tcPr>
          <w:p w14:paraId="3CD0783A" w14:textId="006B4051" w:rsidR="00E275B1" w:rsidRPr="004649A0" w:rsidRDefault="00E275B1" w:rsidP="00E332ED">
            <w:pPr>
              <w:jc w:val="both"/>
              <w:rPr>
                <w:rFonts w:cstheme="minorHAnsi"/>
              </w:rPr>
            </w:pPr>
            <w:r>
              <w:rPr>
                <w:rFonts w:cstheme="minorHAnsi" w:hint="eastAsia"/>
              </w:rPr>
              <w:t>2</w:t>
            </w:r>
            <w:r>
              <w:rPr>
                <w:rFonts w:cstheme="minorHAnsi"/>
              </w:rPr>
              <w:t>019</w:t>
            </w:r>
          </w:p>
        </w:tc>
        <w:tc>
          <w:tcPr>
            <w:tcW w:w="1854" w:type="dxa"/>
            <w:cellDel w:id="74" w:author="Qing Zeng" w:date="2023-03-16T16:33:00Z"/>
          </w:tcPr>
          <w:p w14:paraId="24A11C2B" w14:textId="7581887A" w:rsidR="00E93D6B" w:rsidRPr="004649A0" w:rsidRDefault="00E93D6B" w:rsidP="00E332ED">
            <w:pPr>
              <w:jc w:val="both"/>
              <w:rPr>
                <w:rFonts w:cstheme="minorHAnsi"/>
              </w:rPr>
            </w:pPr>
            <w:del w:id="75" w:author="Qing Zeng" w:date="2023-03-16T16:33:00Z">
              <w:r w:rsidRPr="004649A0">
                <w:rPr>
                  <w:rFonts w:cstheme="minorHAnsi"/>
                </w:rPr>
                <w:delText>Submitted</w:delText>
              </w:r>
            </w:del>
          </w:p>
        </w:tc>
      </w:tr>
      <w:tr w:rsidR="00E275B1" w:rsidRPr="004649A0" w14:paraId="7C5B5390" w14:textId="11103976" w:rsidTr="00A12361">
        <w:tc>
          <w:tcPr>
            <w:tcW w:w="1885" w:type="dxa"/>
          </w:tcPr>
          <w:p w14:paraId="43B3033D" w14:textId="1DAEA30E" w:rsidR="00E275B1" w:rsidRPr="004649A0" w:rsidRDefault="00E275B1" w:rsidP="00E332ED">
            <w:pPr>
              <w:spacing w:line="259" w:lineRule="auto"/>
              <w:jc w:val="both"/>
              <w:rPr>
                <w:rFonts w:cstheme="minorHAnsi"/>
              </w:rPr>
            </w:pPr>
            <w:r>
              <w:t>Republic of Korea</w:t>
            </w:r>
          </w:p>
        </w:tc>
        <w:tc>
          <w:tcPr>
            <w:tcW w:w="3213" w:type="dxa"/>
          </w:tcPr>
          <w:p w14:paraId="45900EB5" w14:textId="2F3DFEC5" w:rsidR="00E275B1" w:rsidRPr="004649A0" w:rsidRDefault="00E275B1" w:rsidP="000D3AB0">
            <w:pPr>
              <w:spacing w:line="259" w:lineRule="auto"/>
              <w:jc w:val="both"/>
              <w:rPr>
                <w:rFonts w:cstheme="minorHAnsi"/>
              </w:rPr>
            </w:pPr>
            <w:r>
              <w:t>Aphaedo Tidal Flat</w:t>
            </w:r>
          </w:p>
        </w:tc>
        <w:tc>
          <w:tcPr>
            <w:tcW w:w="1701" w:type="dxa"/>
          </w:tcPr>
          <w:p w14:paraId="4290FD89" w14:textId="20C855A7" w:rsidR="00E275B1" w:rsidRPr="004649A0" w:rsidRDefault="00E275B1" w:rsidP="00E332ED">
            <w:pPr>
              <w:spacing w:line="259" w:lineRule="auto"/>
              <w:jc w:val="both"/>
              <w:rPr>
                <w:rFonts w:cstheme="minorHAnsi"/>
              </w:rPr>
            </w:pPr>
            <w:r w:rsidRPr="004649A0">
              <w:rPr>
                <w:rFonts w:cstheme="minorHAnsi"/>
              </w:rPr>
              <w:t xml:space="preserve">EAAF </w:t>
            </w:r>
            <w:r>
              <w:rPr>
                <w:rFonts w:cstheme="minorHAnsi"/>
              </w:rPr>
              <w:t>146</w:t>
            </w:r>
          </w:p>
        </w:tc>
        <w:tc>
          <w:tcPr>
            <w:tcW w:w="1985" w:type="dxa"/>
          </w:tcPr>
          <w:p w14:paraId="631AD719" w14:textId="65C9C143" w:rsidR="00E275B1" w:rsidRPr="004649A0" w:rsidRDefault="00E275B1" w:rsidP="00E332ED">
            <w:pPr>
              <w:jc w:val="both"/>
              <w:rPr>
                <w:rFonts w:cstheme="minorHAnsi"/>
              </w:rPr>
            </w:pPr>
            <w:r>
              <w:rPr>
                <w:rFonts w:cstheme="minorHAnsi" w:hint="eastAsia"/>
              </w:rPr>
              <w:t>2</w:t>
            </w:r>
            <w:r>
              <w:rPr>
                <w:rFonts w:cstheme="minorHAnsi"/>
              </w:rPr>
              <w:t>019</w:t>
            </w:r>
          </w:p>
        </w:tc>
        <w:tc>
          <w:tcPr>
            <w:tcW w:w="1854" w:type="dxa"/>
            <w:cellDel w:id="76" w:author="Qing Zeng" w:date="2023-03-16T16:33:00Z"/>
          </w:tcPr>
          <w:p w14:paraId="4F5B4B0F" w14:textId="1AD11B8E" w:rsidR="00B80515" w:rsidRPr="004649A0" w:rsidRDefault="00B80515" w:rsidP="00E332ED">
            <w:pPr>
              <w:jc w:val="both"/>
              <w:rPr>
                <w:rFonts w:cstheme="minorHAnsi"/>
              </w:rPr>
            </w:pPr>
            <w:del w:id="77" w:author="Qing Zeng" w:date="2023-03-16T16:33:00Z">
              <w:r w:rsidRPr="004649A0">
                <w:rPr>
                  <w:rFonts w:cstheme="minorHAnsi"/>
                </w:rPr>
                <w:delText>Submitted</w:delText>
              </w:r>
            </w:del>
          </w:p>
        </w:tc>
      </w:tr>
      <w:tr w:rsidR="00E275B1" w:rsidRPr="004649A0" w14:paraId="2E2F963C" w14:textId="41B5D5A6" w:rsidTr="00A12361">
        <w:tc>
          <w:tcPr>
            <w:tcW w:w="1885" w:type="dxa"/>
          </w:tcPr>
          <w:p w14:paraId="72D8C04D" w14:textId="7458492A" w:rsidR="00E275B1" w:rsidRDefault="00E275B1" w:rsidP="00F4617B">
            <w:pPr>
              <w:jc w:val="both"/>
              <w:rPr>
                <w:rFonts w:cstheme="minorHAnsi"/>
              </w:rPr>
            </w:pPr>
            <w:r>
              <w:t>Myanmar</w:t>
            </w:r>
          </w:p>
        </w:tc>
        <w:tc>
          <w:tcPr>
            <w:tcW w:w="3213" w:type="dxa"/>
          </w:tcPr>
          <w:p w14:paraId="00563E7E" w14:textId="0AFD707C" w:rsidR="00E275B1" w:rsidRPr="002002F1" w:rsidRDefault="00E275B1" w:rsidP="000D3AB0">
            <w:pPr>
              <w:jc w:val="both"/>
              <w:rPr>
                <w:rFonts w:cstheme="minorHAnsi"/>
                <w:lang w:eastAsia="ko-KR"/>
              </w:rPr>
            </w:pPr>
            <w:r>
              <w:t>Inlay Lake Wildlife Sanctuary</w:t>
            </w:r>
          </w:p>
        </w:tc>
        <w:tc>
          <w:tcPr>
            <w:tcW w:w="1701" w:type="dxa"/>
          </w:tcPr>
          <w:p w14:paraId="07A80646" w14:textId="37D0FBAC" w:rsidR="00E275B1" w:rsidRPr="004649A0" w:rsidRDefault="00E275B1" w:rsidP="00F4617B">
            <w:pPr>
              <w:jc w:val="both"/>
              <w:rPr>
                <w:rFonts w:cstheme="minorHAnsi"/>
              </w:rPr>
            </w:pPr>
            <w:r>
              <w:rPr>
                <w:rFonts w:cstheme="minorHAnsi" w:hint="eastAsia"/>
              </w:rPr>
              <w:t>E</w:t>
            </w:r>
            <w:r>
              <w:rPr>
                <w:rFonts w:cstheme="minorHAnsi"/>
              </w:rPr>
              <w:t>AAF 147</w:t>
            </w:r>
          </w:p>
        </w:tc>
        <w:tc>
          <w:tcPr>
            <w:tcW w:w="1985" w:type="dxa"/>
          </w:tcPr>
          <w:p w14:paraId="54055C22" w14:textId="6753B8EB" w:rsidR="00E275B1" w:rsidRDefault="00E275B1" w:rsidP="00F4617B">
            <w:pPr>
              <w:jc w:val="both"/>
              <w:rPr>
                <w:rFonts w:cstheme="minorHAnsi"/>
              </w:rPr>
            </w:pPr>
            <w:r>
              <w:rPr>
                <w:rFonts w:cstheme="minorHAnsi" w:hint="eastAsia"/>
              </w:rPr>
              <w:t>2</w:t>
            </w:r>
            <w:r>
              <w:rPr>
                <w:rFonts w:cstheme="minorHAnsi"/>
              </w:rPr>
              <w:t>020</w:t>
            </w:r>
          </w:p>
        </w:tc>
        <w:tc>
          <w:tcPr>
            <w:tcW w:w="1854" w:type="dxa"/>
            <w:cellDel w:id="78" w:author="Qing Zeng" w:date="2023-03-16T16:33:00Z"/>
          </w:tcPr>
          <w:p w14:paraId="6CAC6F1D" w14:textId="055D9FBE" w:rsidR="00E93D6B" w:rsidRPr="004649A0" w:rsidRDefault="00E93D6B" w:rsidP="00F4617B">
            <w:pPr>
              <w:jc w:val="both"/>
              <w:rPr>
                <w:rFonts w:cstheme="minorHAnsi"/>
              </w:rPr>
            </w:pPr>
            <w:del w:id="79" w:author="Qing Zeng" w:date="2023-03-16T16:33:00Z">
              <w:r w:rsidRPr="004649A0">
                <w:rPr>
                  <w:rFonts w:cstheme="minorHAnsi"/>
                </w:rPr>
                <w:delText>Submitted</w:delText>
              </w:r>
            </w:del>
          </w:p>
        </w:tc>
      </w:tr>
      <w:tr w:rsidR="00E275B1" w:rsidRPr="004649A0" w14:paraId="514D61AC" w14:textId="147FF659" w:rsidTr="00A12361">
        <w:tc>
          <w:tcPr>
            <w:tcW w:w="1885" w:type="dxa"/>
          </w:tcPr>
          <w:p w14:paraId="776CCC2B" w14:textId="1624CCE5" w:rsidR="00E275B1" w:rsidRDefault="00E275B1" w:rsidP="00F4617B">
            <w:pPr>
              <w:jc w:val="both"/>
              <w:rPr>
                <w:rFonts w:cstheme="minorHAnsi"/>
              </w:rPr>
            </w:pPr>
            <w:r>
              <w:t>Republic of Korea</w:t>
            </w:r>
          </w:p>
        </w:tc>
        <w:tc>
          <w:tcPr>
            <w:tcW w:w="3213" w:type="dxa"/>
          </w:tcPr>
          <w:p w14:paraId="23E17D1E" w14:textId="12533717" w:rsidR="00E275B1" w:rsidRPr="002002F1" w:rsidRDefault="00E275B1" w:rsidP="000D3AB0">
            <w:pPr>
              <w:jc w:val="both"/>
              <w:rPr>
                <w:rFonts w:cstheme="minorHAnsi"/>
                <w:lang w:eastAsia="ko-KR"/>
              </w:rPr>
            </w:pPr>
            <w:r>
              <w:t>Daebudo Tidal Flat</w:t>
            </w:r>
          </w:p>
        </w:tc>
        <w:tc>
          <w:tcPr>
            <w:tcW w:w="1701" w:type="dxa"/>
          </w:tcPr>
          <w:p w14:paraId="1C89A62B" w14:textId="3B31530A" w:rsidR="00E275B1" w:rsidRPr="004649A0" w:rsidRDefault="00E275B1" w:rsidP="00F4617B">
            <w:pPr>
              <w:jc w:val="both"/>
              <w:rPr>
                <w:rFonts w:cstheme="minorHAnsi"/>
              </w:rPr>
            </w:pPr>
            <w:r>
              <w:rPr>
                <w:rFonts w:cstheme="minorHAnsi" w:hint="eastAsia"/>
              </w:rPr>
              <w:t>E</w:t>
            </w:r>
            <w:r>
              <w:rPr>
                <w:rFonts w:cstheme="minorHAnsi"/>
              </w:rPr>
              <w:t>AAF 148</w:t>
            </w:r>
          </w:p>
        </w:tc>
        <w:tc>
          <w:tcPr>
            <w:tcW w:w="1985" w:type="dxa"/>
          </w:tcPr>
          <w:p w14:paraId="67B870EC" w14:textId="05A986B0" w:rsidR="00E275B1" w:rsidRDefault="00E275B1" w:rsidP="00F4617B">
            <w:pPr>
              <w:jc w:val="both"/>
              <w:rPr>
                <w:rFonts w:cstheme="minorHAnsi"/>
              </w:rPr>
            </w:pPr>
            <w:r>
              <w:rPr>
                <w:rFonts w:cstheme="minorHAnsi" w:hint="eastAsia"/>
              </w:rPr>
              <w:t>2</w:t>
            </w:r>
            <w:r>
              <w:rPr>
                <w:rFonts w:cstheme="minorHAnsi"/>
              </w:rPr>
              <w:t>020</w:t>
            </w:r>
          </w:p>
        </w:tc>
        <w:tc>
          <w:tcPr>
            <w:tcW w:w="1854" w:type="dxa"/>
            <w:cellDel w:id="80" w:author="Qing Zeng" w:date="2023-03-16T16:33:00Z"/>
          </w:tcPr>
          <w:p w14:paraId="29D0FB82" w14:textId="73C5F365" w:rsidR="00E93D6B" w:rsidRPr="004649A0" w:rsidRDefault="00E93D6B" w:rsidP="00F4617B">
            <w:pPr>
              <w:jc w:val="both"/>
              <w:rPr>
                <w:rFonts w:cstheme="minorHAnsi"/>
              </w:rPr>
            </w:pPr>
            <w:del w:id="81" w:author="Qing Zeng" w:date="2023-03-16T16:33:00Z">
              <w:r w:rsidRPr="004649A0">
                <w:rPr>
                  <w:rFonts w:cstheme="minorHAnsi"/>
                </w:rPr>
                <w:delText>Submitted</w:delText>
              </w:r>
            </w:del>
          </w:p>
        </w:tc>
      </w:tr>
      <w:tr w:rsidR="00E275B1" w:rsidRPr="004649A0" w14:paraId="1EC9F390" w14:textId="175EB4D5" w:rsidTr="00A12361">
        <w:tc>
          <w:tcPr>
            <w:tcW w:w="1885" w:type="dxa"/>
          </w:tcPr>
          <w:p w14:paraId="3DD8CBBC" w14:textId="45AF8A1C" w:rsidR="00E275B1" w:rsidRDefault="00E275B1" w:rsidP="00F4617B">
            <w:pPr>
              <w:jc w:val="both"/>
              <w:rPr>
                <w:rFonts w:cstheme="minorHAnsi"/>
              </w:rPr>
            </w:pPr>
            <w:r>
              <w:t>Australia</w:t>
            </w:r>
          </w:p>
        </w:tc>
        <w:tc>
          <w:tcPr>
            <w:tcW w:w="3213" w:type="dxa"/>
          </w:tcPr>
          <w:p w14:paraId="410CC18A" w14:textId="6227AEE5" w:rsidR="00E275B1" w:rsidRPr="002002F1" w:rsidRDefault="00E275B1" w:rsidP="000D3AB0">
            <w:pPr>
              <w:jc w:val="both"/>
              <w:rPr>
                <w:rFonts w:cstheme="minorHAnsi"/>
                <w:lang w:eastAsia="ko-KR"/>
              </w:rPr>
            </w:pPr>
            <w:r>
              <w:t>South-East Gulf of Carpentaria: Leichhardt River to Gore Point</w:t>
            </w:r>
          </w:p>
        </w:tc>
        <w:tc>
          <w:tcPr>
            <w:tcW w:w="1701" w:type="dxa"/>
          </w:tcPr>
          <w:p w14:paraId="2169A799" w14:textId="58831616" w:rsidR="00E275B1" w:rsidRPr="004649A0" w:rsidRDefault="00E275B1" w:rsidP="00F4617B">
            <w:pPr>
              <w:jc w:val="both"/>
              <w:rPr>
                <w:rFonts w:cstheme="minorHAnsi"/>
              </w:rPr>
            </w:pPr>
            <w:r>
              <w:rPr>
                <w:rFonts w:cstheme="minorHAnsi" w:hint="eastAsia"/>
              </w:rPr>
              <w:t>E</w:t>
            </w:r>
            <w:r>
              <w:rPr>
                <w:rFonts w:cstheme="minorHAnsi"/>
              </w:rPr>
              <w:t>AAF 149</w:t>
            </w:r>
          </w:p>
        </w:tc>
        <w:tc>
          <w:tcPr>
            <w:tcW w:w="1985" w:type="dxa"/>
          </w:tcPr>
          <w:p w14:paraId="6D4F519A" w14:textId="1AC23044" w:rsidR="00E275B1" w:rsidRDefault="00E275B1" w:rsidP="00F4617B">
            <w:pPr>
              <w:jc w:val="both"/>
              <w:rPr>
                <w:rFonts w:cstheme="minorHAnsi"/>
              </w:rPr>
            </w:pPr>
            <w:r>
              <w:rPr>
                <w:rFonts w:cstheme="minorHAnsi" w:hint="eastAsia"/>
              </w:rPr>
              <w:t>2</w:t>
            </w:r>
            <w:r>
              <w:rPr>
                <w:rFonts w:cstheme="minorHAnsi"/>
              </w:rPr>
              <w:t>020</w:t>
            </w:r>
          </w:p>
        </w:tc>
        <w:tc>
          <w:tcPr>
            <w:tcW w:w="1854" w:type="dxa"/>
            <w:cellDel w:id="82" w:author="Qing Zeng" w:date="2023-03-16T16:33:00Z"/>
          </w:tcPr>
          <w:p w14:paraId="16FA638E" w14:textId="0C174C73" w:rsidR="00E93D6B" w:rsidRPr="004649A0" w:rsidRDefault="00E93D6B" w:rsidP="00F4617B">
            <w:pPr>
              <w:jc w:val="both"/>
              <w:rPr>
                <w:rFonts w:cstheme="minorHAnsi"/>
              </w:rPr>
            </w:pPr>
            <w:del w:id="83" w:author="Qing Zeng" w:date="2023-03-16T16:33:00Z">
              <w:r w:rsidRPr="004649A0">
                <w:rPr>
                  <w:rFonts w:cstheme="minorHAnsi"/>
                </w:rPr>
                <w:delText>Submitted</w:delText>
              </w:r>
            </w:del>
          </w:p>
        </w:tc>
      </w:tr>
      <w:tr w:rsidR="00E275B1" w:rsidRPr="004649A0" w14:paraId="6DA05AF2" w14:textId="02B84F52" w:rsidTr="00A12361">
        <w:tc>
          <w:tcPr>
            <w:tcW w:w="1885" w:type="dxa"/>
          </w:tcPr>
          <w:p w14:paraId="59695428" w14:textId="23EB0EA5" w:rsidR="00E275B1" w:rsidRDefault="00E275B1" w:rsidP="00F4617B">
            <w:pPr>
              <w:jc w:val="both"/>
              <w:rPr>
                <w:rFonts w:cstheme="minorHAnsi"/>
              </w:rPr>
            </w:pPr>
            <w:r>
              <w:t>Republic of Korea</w:t>
            </w:r>
          </w:p>
        </w:tc>
        <w:tc>
          <w:tcPr>
            <w:tcW w:w="3213" w:type="dxa"/>
          </w:tcPr>
          <w:p w14:paraId="38CE5D1F" w14:textId="5518F741" w:rsidR="00E275B1" w:rsidRPr="002002F1" w:rsidRDefault="00E275B1" w:rsidP="000D3AB0">
            <w:pPr>
              <w:jc w:val="both"/>
              <w:rPr>
                <w:rFonts w:cstheme="minorHAnsi"/>
                <w:lang w:eastAsia="ko-KR"/>
              </w:rPr>
            </w:pPr>
            <w:r>
              <w:t>Ulsan Taehwa River</w:t>
            </w:r>
          </w:p>
        </w:tc>
        <w:tc>
          <w:tcPr>
            <w:tcW w:w="1701" w:type="dxa"/>
          </w:tcPr>
          <w:p w14:paraId="5FD738E4" w14:textId="1ABD5986" w:rsidR="00E275B1" w:rsidRPr="004649A0" w:rsidRDefault="00E275B1" w:rsidP="00F4617B">
            <w:pPr>
              <w:jc w:val="both"/>
              <w:rPr>
                <w:rFonts w:cstheme="minorHAnsi"/>
              </w:rPr>
            </w:pPr>
            <w:r w:rsidRPr="004649A0">
              <w:rPr>
                <w:rFonts w:cstheme="minorHAnsi"/>
              </w:rPr>
              <w:t>EAAF 1</w:t>
            </w:r>
            <w:r>
              <w:rPr>
                <w:rFonts w:cstheme="minorHAnsi"/>
              </w:rPr>
              <w:t>50</w:t>
            </w:r>
          </w:p>
        </w:tc>
        <w:tc>
          <w:tcPr>
            <w:tcW w:w="1985" w:type="dxa"/>
          </w:tcPr>
          <w:p w14:paraId="5EAE595E" w14:textId="5749C1B4" w:rsidR="00E275B1" w:rsidRDefault="00E275B1" w:rsidP="00F4617B">
            <w:pPr>
              <w:jc w:val="both"/>
              <w:rPr>
                <w:rFonts w:cstheme="minorHAnsi"/>
              </w:rPr>
            </w:pPr>
            <w:r>
              <w:rPr>
                <w:rFonts w:cstheme="minorHAnsi" w:hint="eastAsia"/>
              </w:rPr>
              <w:t>2</w:t>
            </w:r>
            <w:r>
              <w:rPr>
                <w:rFonts w:cstheme="minorHAnsi"/>
              </w:rPr>
              <w:t>021</w:t>
            </w:r>
          </w:p>
        </w:tc>
        <w:tc>
          <w:tcPr>
            <w:tcW w:w="1854" w:type="dxa"/>
            <w:cellDel w:id="84" w:author="Qing Zeng" w:date="2023-03-16T16:33:00Z"/>
          </w:tcPr>
          <w:p w14:paraId="61A7637B" w14:textId="74DC9AD6" w:rsidR="00E93D6B" w:rsidRPr="004649A0" w:rsidRDefault="00E93D6B" w:rsidP="00F4617B">
            <w:pPr>
              <w:jc w:val="both"/>
              <w:rPr>
                <w:rFonts w:cstheme="minorHAnsi"/>
              </w:rPr>
            </w:pPr>
            <w:del w:id="85" w:author="Qing Zeng" w:date="2023-03-16T16:33:00Z">
              <w:r w:rsidRPr="004649A0">
                <w:rPr>
                  <w:rFonts w:cstheme="minorHAnsi"/>
                </w:rPr>
                <w:delText>Submitted</w:delText>
              </w:r>
            </w:del>
          </w:p>
        </w:tc>
      </w:tr>
      <w:tr w:rsidR="00E275B1" w:rsidRPr="004649A0" w14:paraId="1130E29D" w14:textId="638E225E" w:rsidTr="00A12361">
        <w:tc>
          <w:tcPr>
            <w:tcW w:w="1885" w:type="dxa"/>
          </w:tcPr>
          <w:p w14:paraId="56A1C8B3" w14:textId="60FACF19" w:rsidR="00E275B1" w:rsidRPr="004649A0" w:rsidRDefault="00E275B1" w:rsidP="00F4617B">
            <w:pPr>
              <w:spacing w:line="259" w:lineRule="auto"/>
              <w:jc w:val="both"/>
              <w:rPr>
                <w:rFonts w:cstheme="minorHAnsi"/>
              </w:rPr>
            </w:pPr>
            <w:r>
              <w:rPr>
                <w:rFonts w:cstheme="minorHAnsi"/>
              </w:rPr>
              <w:t>Japan</w:t>
            </w:r>
          </w:p>
        </w:tc>
        <w:tc>
          <w:tcPr>
            <w:tcW w:w="3213" w:type="dxa"/>
          </w:tcPr>
          <w:p w14:paraId="179D71F1" w14:textId="1950721D" w:rsidR="00E275B1" w:rsidRPr="004649A0" w:rsidRDefault="00E275B1" w:rsidP="000D3AB0">
            <w:pPr>
              <w:spacing w:line="259" w:lineRule="auto"/>
              <w:jc w:val="both"/>
              <w:rPr>
                <w:rFonts w:cstheme="minorHAnsi"/>
                <w:lang w:eastAsia="ko-KR"/>
              </w:rPr>
            </w:pPr>
            <w:r w:rsidRPr="002002F1">
              <w:rPr>
                <w:rFonts w:cstheme="minorHAnsi"/>
                <w:lang w:eastAsia="ko-KR"/>
              </w:rPr>
              <w:t>Sarobetsu Wetland</w:t>
            </w:r>
          </w:p>
        </w:tc>
        <w:tc>
          <w:tcPr>
            <w:tcW w:w="1701" w:type="dxa"/>
          </w:tcPr>
          <w:p w14:paraId="0E28E825" w14:textId="48F6B81E" w:rsidR="00E275B1" w:rsidRPr="004649A0" w:rsidRDefault="00E275B1" w:rsidP="00F4617B">
            <w:pPr>
              <w:spacing w:line="259" w:lineRule="auto"/>
              <w:jc w:val="both"/>
              <w:rPr>
                <w:rFonts w:cstheme="minorHAnsi"/>
              </w:rPr>
            </w:pPr>
            <w:r w:rsidRPr="004649A0">
              <w:rPr>
                <w:rFonts w:cstheme="minorHAnsi"/>
              </w:rPr>
              <w:t>EAAF 1</w:t>
            </w:r>
            <w:r>
              <w:rPr>
                <w:rFonts w:cstheme="minorHAnsi"/>
              </w:rPr>
              <w:t>51</w:t>
            </w:r>
          </w:p>
        </w:tc>
        <w:tc>
          <w:tcPr>
            <w:tcW w:w="1985" w:type="dxa"/>
          </w:tcPr>
          <w:p w14:paraId="72D6FC69" w14:textId="03B449C0" w:rsidR="00E275B1" w:rsidRPr="004649A0" w:rsidRDefault="00E275B1" w:rsidP="00F4617B">
            <w:pPr>
              <w:jc w:val="both"/>
              <w:rPr>
                <w:rFonts w:cstheme="minorHAnsi"/>
              </w:rPr>
            </w:pPr>
            <w:r>
              <w:rPr>
                <w:rFonts w:cstheme="minorHAnsi" w:hint="eastAsia"/>
              </w:rPr>
              <w:t>2</w:t>
            </w:r>
            <w:r>
              <w:rPr>
                <w:rFonts w:cstheme="minorHAnsi"/>
              </w:rPr>
              <w:t>021</w:t>
            </w:r>
          </w:p>
        </w:tc>
        <w:tc>
          <w:tcPr>
            <w:tcW w:w="1854" w:type="dxa"/>
            <w:cellDel w:id="86" w:author="Qing Zeng" w:date="2023-03-16T16:33:00Z"/>
          </w:tcPr>
          <w:p w14:paraId="525E92C1" w14:textId="1ED00448" w:rsidR="00F4617B" w:rsidRPr="004649A0" w:rsidRDefault="00F4617B" w:rsidP="00F4617B">
            <w:pPr>
              <w:jc w:val="both"/>
              <w:rPr>
                <w:rFonts w:cstheme="minorHAnsi"/>
              </w:rPr>
            </w:pPr>
            <w:del w:id="87" w:author="Qing Zeng" w:date="2023-03-16T16:33:00Z">
              <w:r w:rsidRPr="004649A0">
                <w:rPr>
                  <w:rFonts w:cstheme="minorHAnsi"/>
                </w:rPr>
                <w:delText>Submitted</w:delText>
              </w:r>
            </w:del>
          </w:p>
        </w:tc>
      </w:tr>
      <w:tr w:rsidR="00E275B1" w:rsidRPr="004649A0" w14:paraId="5792BD99" w14:textId="133FA9E5" w:rsidTr="00A12361">
        <w:tc>
          <w:tcPr>
            <w:tcW w:w="1885" w:type="dxa"/>
          </w:tcPr>
          <w:p w14:paraId="1B72551D" w14:textId="4CF3DBFA" w:rsidR="00E275B1" w:rsidRPr="004649A0" w:rsidRDefault="00E275B1" w:rsidP="00F4617B">
            <w:pPr>
              <w:spacing w:line="259" w:lineRule="auto"/>
              <w:jc w:val="both"/>
              <w:rPr>
                <w:rFonts w:cstheme="minorHAnsi"/>
              </w:rPr>
            </w:pPr>
            <w:r>
              <w:rPr>
                <w:rFonts w:cstheme="minorHAnsi"/>
              </w:rPr>
              <w:t>China</w:t>
            </w:r>
          </w:p>
        </w:tc>
        <w:tc>
          <w:tcPr>
            <w:tcW w:w="3213" w:type="dxa"/>
          </w:tcPr>
          <w:p w14:paraId="0C37F63B" w14:textId="0EA50913" w:rsidR="00E275B1" w:rsidRPr="004649A0" w:rsidRDefault="00E275B1" w:rsidP="000D3AB0">
            <w:pPr>
              <w:spacing w:line="259" w:lineRule="auto"/>
              <w:jc w:val="both"/>
              <w:rPr>
                <w:rFonts w:cstheme="minorHAnsi"/>
                <w:lang w:eastAsia="ko-KR"/>
              </w:rPr>
            </w:pPr>
            <w:r w:rsidRPr="00FF467E">
              <w:rPr>
                <w:rFonts w:cstheme="minorHAnsi"/>
                <w:lang w:eastAsia="ko-KR"/>
              </w:rPr>
              <w:t>Rongcheng Swan National Nature Reserve</w:t>
            </w:r>
          </w:p>
        </w:tc>
        <w:tc>
          <w:tcPr>
            <w:tcW w:w="1701" w:type="dxa"/>
          </w:tcPr>
          <w:p w14:paraId="59EDEDDA" w14:textId="36EB9673" w:rsidR="00E275B1" w:rsidRPr="004649A0" w:rsidRDefault="00E275B1" w:rsidP="00F4617B">
            <w:pPr>
              <w:spacing w:line="259" w:lineRule="auto"/>
              <w:jc w:val="both"/>
              <w:rPr>
                <w:rFonts w:cstheme="minorHAnsi"/>
              </w:rPr>
            </w:pPr>
            <w:r w:rsidRPr="004649A0">
              <w:rPr>
                <w:rFonts w:cstheme="minorHAnsi"/>
              </w:rPr>
              <w:t>EAAF 1</w:t>
            </w:r>
            <w:r>
              <w:rPr>
                <w:rFonts w:cstheme="minorHAnsi"/>
              </w:rPr>
              <w:t>52</w:t>
            </w:r>
          </w:p>
        </w:tc>
        <w:tc>
          <w:tcPr>
            <w:tcW w:w="1985" w:type="dxa"/>
          </w:tcPr>
          <w:p w14:paraId="1BD2181E" w14:textId="5A5B7CD3" w:rsidR="00E275B1" w:rsidRPr="004649A0" w:rsidRDefault="00E275B1" w:rsidP="00F4617B">
            <w:pPr>
              <w:jc w:val="both"/>
              <w:rPr>
                <w:rFonts w:cstheme="minorHAnsi"/>
              </w:rPr>
            </w:pPr>
            <w:r>
              <w:rPr>
                <w:rFonts w:cstheme="minorHAnsi" w:hint="eastAsia"/>
              </w:rPr>
              <w:t>2</w:t>
            </w:r>
            <w:r>
              <w:rPr>
                <w:rFonts w:cstheme="minorHAnsi"/>
              </w:rPr>
              <w:t>022</w:t>
            </w:r>
          </w:p>
        </w:tc>
        <w:tc>
          <w:tcPr>
            <w:tcW w:w="1854" w:type="dxa"/>
            <w:cellDel w:id="88" w:author="Qing Zeng" w:date="2023-03-16T16:33:00Z"/>
          </w:tcPr>
          <w:p w14:paraId="17CABBC9" w14:textId="3C9E3132" w:rsidR="00F4617B" w:rsidRPr="004649A0" w:rsidRDefault="00F4617B" w:rsidP="00F4617B">
            <w:pPr>
              <w:jc w:val="both"/>
              <w:rPr>
                <w:rFonts w:cstheme="minorHAnsi"/>
              </w:rPr>
            </w:pPr>
            <w:del w:id="89" w:author="Qing Zeng" w:date="2023-03-16T16:33:00Z">
              <w:r w:rsidRPr="004649A0">
                <w:rPr>
                  <w:rFonts w:cstheme="minorHAnsi"/>
                </w:rPr>
                <w:delText>Submitted</w:delText>
              </w:r>
            </w:del>
          </w:p>
        </w:tc>
      </w:tr>
      <w:tr w:rsidR="00E275B1" w:rsidRPr="004649A0" w14:paraId="3904AFF9" w14:textId="1A88B5D7" w:rsidTr="00A12361">
        <w:tc>
          <w:tcPr>
            <w:tcW w:w="1885" w:type="dxa"/>
          </w:tcPr>
          <w:p w14:paraId="159CAA51" w14:textId="699C7766" w:rsidR="00E275B1" w:rsidRDefault="00E275B1" w:rsidP="00F4617B">
            <w:pPr>
              <w:jc w:val="both"/>
              <w:rPr>
                <w:rFonts w:cstheme="minorHAnsi"/>
              </w:rPr>
            </w:pPr>
            <w:r>
              <w:lastRenderedPageBreak/>
              <w:t>Republic of Korea</w:t>
            </w:r>
          </w:p>
        </w:tc>
        <w:tc>
          <w:tcPr>
            <w:tcW w:w="3213" w:type="dxa"/>
          </w:tcPr>
          <w:p w14:paraId="363EAE55" w14:textId="33251685" w:rsidR="00E275B1" w:rsidRPr="00FF467E" w:rsidRDefault="00E275B1" w:rsidP="000D3AB0">
            <w:pPr>
              <w:jc w:val="both"/>
              <w:rPr>
                <w:rFonts w:cstheme="minorHAnsi"/>
                <w:lang w:eastAsia="ko-KR"/>
              </w:rPr>
            </w:pPr>
            <w:r>
              <w:t>Gochang Getbol</w:t>
            </w:r>
          </w:p>
        </w:tc>
        <w:tc>
          <w:tcPr>
            <w:tcW w:w="1701" w:type="dxa"/>
          </w:tcPr>
          <w:p w14:paraId="1DB2C29B" w14:textId="67D9B80C" w:rsidR="00E275B1" w:rsidRPr="004649A0" w:rsidRDefault="00E275B1" w:rsidP="00F4617B">
            <w:pPr>
              <w:jc w:val="both"/>
              <w:rPr>
                <w:rFonts w:cstheme="minorHAnsi"/>
              </w:rPr>
            </w:pPr>
            <w:r w:rsidRPr="004649A0">
              <w:rPr>
                <w:rFonts w:cstheme="minorHAnsi"/>
              </w:rPr>
              <w:t>EAAF 1</w:t>
            </w:r>
            <w:r>
              <w:rPr>
                <w:rFonts w:cstheme="minorHAnsi"/>
              </w:rPr>
              <w:t>53</w:t>
            </w:r>
          </w:p>
        </w:tc>
        <w:tc>
          <w:tcPr>
            <w:tcW w:w="1985" w:type="dxa"/>
          </w:tcPr>
          <w:p w14:paraId="6DE071F9" w14:textId="40602496" w:rsidR="00E275B1" w:rsidRDefault="00E275B1" w:rsidP="00F4617B">
            <w:pPr>
              <w:jc w:val="both"/>
              <w:rPr>
                <w:rFonts w:cstheme="minorHAnsi"/>
              </w:rPr>
            </w:pPr>
            <w:r>
              <w:rPr>
                <w:rFonts w:cstheme="minorHAnsi" w:hint="eastAsia"/>
              </w:rPr>
              <w:t>2</w:t>
            </w:r>
            <w:r>
              <w:rPr>
                <w:rFonts w:cstheme="minorHAnsi"/>
              </w:rPr>
              <w:t>022</w:t>
            </w:r>
          </w:p>
        </w:tc>
        <w:tc>
          <w:tcPr>
            <w:tcW w:w="1854" w:type="dxa"/>
            <w:cellDel w:id="90" w:author="Qing Zeng" w:date="2023-03-16T16:33:00Z"/>
          </w:tcPr>
          <w:p w14:paraId="56814A1A" w14:textId="4E2CF363" w:rsidR="00E93D6B" w:rsidRPr="004649A0" w:rsidRDefault="00E93D6B" w:rsidP="00F4617B">
            <w:pPr>
              <w:jc w:val="both"/>
              <w:rPr>
                <w:rFonts w:cstheme="minorHAnsi"/>
              </w:rPr>
            </w:pPr>
            <w:del w:id="91" w:author="Qing Zeng" w:date="2023-03-16T16:33:00Z">
              <w:r w:rsidRPr="004649A0">
                <w:rPr>
                  <w:rFonts w:cstheme="minorHAnsi"/>
                </w:rPr>
                <w:delText>Submitted</w:delText>
              </w:r>
            </w:del>
          </w:p>
        </w:tc>
      </w:tr>
    </w:tbl>
    <w:p w14:paraId="33807D89" w14:textId="45CBD006" w:rsidR="00A60180" w:rsidRPr="004649A0" w:rsidRDefault="00A60180" w:rsidP="008C4872">
      <w:pPr>
        <w:spacing w:after="0"/>
        <w:jc w:val="both"/>
        <w:rPr>
          <w:rFonts w:cstheme="minorHAnsi"/>
        </w:rPr>
      </w:pPr>
    </w:p>
    <w:p w14:paraId="635CBA46" w14:textId="77E54CE7" w:rsidR="00A60180" w:rsidRPr="000D3AB0" w:rsidRDefault="00A60180" w:rsidP="008C4872">
      <w:pPr>
        <w:spacing w:after="0"/>
        <w:jc w:val="both"/>
        <w:rPr>
          <w:b/>
          <w:u w:val="single"/>
        </w:rPr>
      </w:pPr>
      <w:del w:id="92" w:author="Qing Zeng" w:date="2023-03-16T16:33:00Z">
        <w:r w:rsidRPr="004649A0">
          <w:rPr>
            <w:rFonts w:cstheme="minorHAnsi"/>
            <w:u w:val="single"/>
          </w:rPr>
          <w:delText>Regular updating</w:delText>
        </w:r>
      </w:del>
      <w:ins w:id="93" w:author="Qing Zeng" w:date="2023-03-16T16:33:00Z">
        <w:r w:rsidR="004B7E2F">
          <w:rPr>
            <w:rFonts w:cstheme="minorHAnsi"/>
            <w:b/>
            <w:bCs/>
            <w:u w:val="single"/>
          </w:rPr>
          <w:t>U</w:t>
        </w:r>
        <w:r w:rsidRPr="004B7E2F">
          <w:rPr>
            <w:rFonts w:cstheme="minorHAnsi"/>
            <w:b/>
            <w:bCs/>
            <w:u w:val="single"/>
          </w:rPr>
          <w:t>pdating</w:t>
        </w:r>
      </w:ins>
      <w:r w:rsidRPr="000D3AB0">
        <w:rPr>
          <w:b/>
          <w:u w:val="single"/>
        </w:rPr>
        <w:t xml:space="preserve"> of FNS information</w:t>
      </w:r>
      <w:ins w:id="94" w:author="Qing Zeng" w:date="2023-03-16T16:33:00Z">
        <w:r w:rsidRPr="004B7E2F">
          <w:rPr>
            <w:rFonts w:cstheme="minorHAnsi"/>
            <w:b/>
            <w:bCs/>
            <w:u w:val="single"/>
          </w:rPr>
          <w:t xml:space="preserve"> </w:t>
        </w:r>
      </w:ins>
    </w:p>
    <w:p w14:paraId="7762F089" w14:textId="6B237EF4" w:rsidR="00A60180" w:rsidRPr="004649A0" w:rsidRDefault="00A60180" w:rsidP="008C4872">
      <w:pPr>
        <w:spacing w:after="0"/>
        <w:jc w:val="both"/>
        <w:rPr>
          <w:rFonts w:cstheme="minorHAnsi"/>
          <w:highlight w:val="yellow"/>
        </w:rPr>
      </w:pPr>
    </w:p>
    <w:p w14:paraId="29B2A132" w14:textId="32C43C25" w:rsidR="00A60180" w:rsidRPr="004649A0" w:rsidRDefault="00B751B1" w:rsidP="008C4872">
      <w:pPr>
        <w:spacing w:after="0"/>
        <w:jc w:val="both"/>
        <w:rPr>
          <w:rFonts w:cstheme="minorHAnsi"/>
        </w:rPr>
      </w:pPr>
      <w:r w:rsidRPr="00CA34EB">
        <w:rPr>
          <w:rFonts w:cstheme="minorHAnsi"/>
        </w:rPr>
        <w:t>Since</w:t>
      </w:r>
      <w:r w:rsidRPr="004649A0">
        <w:rPr>
          <w:rFonts w:cstheme="minorHAnsi"/>
        </w:rPr>
        <w:t xml:space="preserve"> MoP</w:t>
      </w:r>
      <w:r w:rsidR="004557D1">
        <w:rPr>
          <w:rFonts w:cstheme="minorHAnsi"/>
        </w:rPr>
        <w:t xml:space="preserve"> 10</w:t>
      </w:r>
      <w:r w:rsidRPr="004649A0">
        <w:rPr>
          <w:rFonts w:cstheme="minorHAnsi"/>
        </w:rPr>
        <w:t>,</w:t>
      </w:r>
      <w:r w:rsidR="00A60180" w:rsidRPr="004649A0">
        <w:rPr>
          <w:rFonts w:cstheme="minorHAnsi"/>
        </w:rPr>
        <w:t xml:space="preserve"> the following </w:t>
      </w:r>
      <w:del w:id="95" w:author="Qing Zeng" w:date="2023-03-16T16:33:00Z">
        <w:r w:rsidR="000B6A52">
          <w:rPr>
            <w:rFonts w:cstheme="minorHAnsi"/>
          </w:rPr>
          <w:delText xml:space="preserve">updated </w:delText>
        </w:r>
      </w:del>
      <w:r w:rsidR="00A60180" w:rsidRPr="004649A0">
        <w:rPr>
          <w:rFonts w:cstheme="minorHAnsi"/>
        </w:rPr>
        <w:t xml:space="preserve">SIS </w:t>
      </w:r>
      <w:r w:rsidR="00166A79" w:rsidRPr="004649A0">
        <w:rPr>
          <w:rFonts w:cstheme="minorHAnsi"/>
        </w:rPr>
        <w:t>have</w:t>
      </w:r>
      <w:r w:rsidR="00A60180" w:rsidRPr="004649A0">
        <w:rPr>
          <w:rFonts w:cstheme="minorHAnsi"/>
        </w:rPr>
        <w:t xml:space="preserve"> been</w:t>
      </w:r>
      <w:r w:rsidR="00B85DA5">
        <w:rPr>
          <w:rFonts w:cstheme="minorHAnsi"/>
        </w:rPr>
        <w:t xml:space="preserve"> </w:t>
      </w:r>
      <w:ins w:id="96" w:author="Qing Zeng" w:date="2023-03-16T16:33:00Z">
        <w:r w:rsidR="00B85DA5">
          <w:rPr>
            <w:rFonts w:cstheme="minorHAnsi"/>
          </w:rPr>
          <w:t>updated and</w:t>
        </w:r>
        <w:r w:rsidR="00A60180" w:rsidRPr="004649A0">
          <w:rPr>
            <w:rFonts w:cstheme="minorHAnsi"/>
          </w:rPr>
          <w:t xml:space="preserve"> </w:t>
        </w:r>
      </w:ins>
      <w:r w:rsidR="00A60180" w:rsidRPr="004649A0">
        <w:rPr>
          <w:rFonts w:cstheme="minorHAnsi"/>
        </w:rPr>
        <w:t>submitte</w:t>
      </w:r>
      <w:r w:rsidR="009C68E8" w:rsidRPr="004649A0">
        <w:rPr>
          <w:rFonts w:cstheme="minorHAnsi"/>
        </w:rPr>
        <w:t>d</w:t>
      </w:r>
      <w:ins w:id="97" w:author="Qing Zeng" w:date="2023-03-16T16:33:00Z">
        <w:r w:rsidR="00B85DA5">
          <w:rPr>
            <w:rFonts w:cstheme="minorHAnsi"/>
          </w:rPr>
          <w:t xml:space="preserve"> to the Secretariat</w:t>
        </w:r>
      </w:ins>
      <w:r w:rsidR="009C68E8" w:rsidRPr="004649A0">
        <w:rPr>
          <w:rFonts w:cstheme="minorHAnsi"/>
        </w:rPr>
        <w:t>.</w:t>
      </w: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77F79372" w14:textId="77777777" w:rsidTr="00397623">
        <w:tc>
          <w:tcPr>
            <w:tcW w:w="1632" w:type="dxa"/>
            <w:shd w:val="clear" w:color="auto" w:fill="D9D9D9" w:themeFill="background1" w:themeFillShade="D9"/>
          </w:tcPr>
          <w:p w14:paraId="7266FACC" w14:textId="77777777" w:rsidR="00A60180" w:rsidRPr="004649A0" w:rsidRDefault="00A60180" w:rsidP="004649A0">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73B05F4A" w14:textId="77777777" w:rsidR="00A60180" w:rsidRPr="004649A0" w:rsidRDefault="00A60180" w:rsidP="004649A0">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50448B66" w14:textId="77777777" w:rsidR="00A60180" w:rsidRPr="004649A0" w:rsidRDefault="00A60180" w:rsidP="004649A0">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70A4A916" w14:textId="540AFB73" w:rsidR="00A60180" w:rsidRPr="004649A0" w:rsidRDefault="00315BEF" w:rsidP="004649A0">
            <w:pPr>
              <w:spacing w:line="259" w:lineRule="auto"/>
              <w:jc w:val="both"/>
              <w:rPr>
                <w:rFonts w:cstheme="minorHAnsi"/>
                <w:b/>
              </w:rPr>
            </w:pPr>
            <w:r>
              <w:rPr>
                <w:rFonts w:cstheme="minorHAnsi"/>
                <w:b/>
              </w:rPr>
              <w:t xml:space="preserve">Year of </w:t>
            </w:r>
            <w:r w:rsidR="00A60180" w:rsidRPr="004649A0">
              <w:rPr>
                <w:rFonts w:cstheme="minorHAnsi"/>
                <w:b/>
              </w:rPr>
              <w:t xml:space="preserve">SIS </w:t>
            </w:r>
            <w:r>
              <w:rPr>
                <w:rFonts w:cstheme="minorHAnsi"/>
                <w:b/>
              </w:rPr>
              <w:t>updated</w:t>
            </w:r>
          </w:p>
        </w:tc>
      </w:tr>
      <w:tr w:rsidR="00620A9D" w:rsidRPr="004649A0" w14:paraId="6DE52753" w14:textId="77777777" w:rsidTr="00397623">
        <w:tc>
          <w:tcPr>
            <w:tcW w:w="1632" w:type="dxa"/>
          </w:tcPr>
          <w:p w14:paraId="523188FD" w14:textId="093918AF" w:rsidR="00620A9D" w:rsidRPr="00620A9D" w:rsidRDefault="00620A9D" w:rsidP="00620A9D">
            <w:pPr>
              <w:jc w:val="both"/>
              <w:rPr>
                <w:rFonts w:cstheme="minorHAnsi"/>
              </w:rPr>
            </w:pPr>
            <w:r w:rsidRPr="00620A9D">
              <w:rPr>
                <w:rFonts w:cstheme="minorHAnsi"/>
              </w:rPr>
              <w:t>Australia</w:t>
            </w:r>
          </w:p>
        </w:tc>
        <w:tc>
          <w:tcPr>
            <w:tcW w:w="3608" w:type="dxa"/>
          </w:tcPr>
          <w:p w14:paraId="51612049" w14:textId="6E7496F6" w:rsidR="00620A9D" w:rsidRPr="00315BEF" w:rsidRDefault="00620A9D" w:rsidP="00620A9D">
            <w:pPr>
              <w:jc w:val="both"/>
              <w:rPr>
                <w:rFonts w:cstheme="minorHAnsi"/>
              </w:rPr>
            </w:pPr>
            <w:r w:rsidRPr="00620A9D">
              <w:rPr>
                <w:rFonts w:cstheme="minorHAnsi"/>
              </w:rPr>
              <w:t>Corner Inlet</w:t>
            </w:r>
          </w:p>
        </w:tc>
        <w:tc>
          <w:tcPr>
            <w:tcW w:w="1944" w:type="dxa"/>
          </w:tcPr>
          <w:p w14:paraId="16206A36" w14:textId="09D04DB6" w:rsidR="00620A9D" w:rsidRPr="00315BEF" w:rsidRDefault="00620A9D" w:rsidP="00620A9D">
            <w:pPr>
              <w:jc w:val="both"/>
              <w:rPr>
                <w:rFonts w:cstheme="minorHAnsi"/>
              </w:rPr>
            </w:pPr>
            <w:r w:rsidRPr="00315BEF">
              <w:rPr>
                <w:rFonts w:cstheme="minorHAnsi"/>
              </w:rPr>
              <w:t>EAAF009</w:t>
            </w:r>
          </w:p>
        </w:tc>
        <w:tc>
          <w:tcPr>
            <w:tcW w:w="2166" w:type="dxa"/>
          </w:tcPr>
          <w:p w14:paraId="74975D59" w14:textId="1741F9CA" w:rsidR="00620A9D" w:rsidRDefault="00620A9D" w:rsidP="00620A9D">
            <w:pPr>
              <w:jc w:val="both"/>
              <w:rPr>
                <w:rFonts w:cstheme="minorHAnsi"/>
              </w:rPr>
            </w:pPr>
            <w:r>
              <w:rPr>
                <w:rFonts w:cstheme="minorHAnsi" w:hint="eastAsia"/>
              </w:rPr>
              <w:t>2</w:t>
            </w:r>
            <w:r>
              <w:rPr>
                <w:rFonts w:cstheme="minorHAnsi"/>
              </w:rPr>
              <w:t>020</w:t>
            </w:r>
          </w:p>
        </w:tc>
      </w:tr>
      <w:tr w:rsidR="00620A9D" w:rsidRPr="004649A0" w14:paraId="2E065F45" w14:textId="77777777" w:rsidTr="00397623">
        <w:tc>
          <w:tcPr>
            <w:tcW w:w="1632" w:type="dxa"/>
          </w:tcPr>
          <w:p w14:paraId="6FE07053" w14:textId="7BFFE271" w:rsidR="00620A9D" w:rsidRPr="004649A0" w:rsidRDefault="00620A9D" w:rsidP="00620A9D">
            <w:pPr>
              <w:spacing w:line="259" w:lineRule="auto"/>
              <w:jc w:val="both"/>
              <w:rPr>
                <w:rFonts w:cstheme="minorHAnsi"/>
              </w:rPr>
            </w:pPr>
            <w:r w:rsidRPr="00620A9D">
              <w:rPr>
                <w:rFonts w:cstheme="minorHAnsi"/>
              </w:rPr>
              <w:t>Australia</w:t>
            </w:r>
          </w:p>
        </w:tc>
        <w:tc>
          <w:tcPr>
            <w:tcW w:w="3608" w:type="dxa"/>
          </w:tcPr>
          <w:p w14:paraId="1042205C" w14:textId="7589DAA3" w:rsidR="00620A9D" w:rsidRPr="004649A0" w:rsidRDefault="00620A9D" w:rsidP="00620A9D">
            <w:pPr>
              <w:spacing w:line="259" w:lineRule="auto"/>
              <w:jc w:val="both"/>
              <w:rPr>
                <w:rFonts w:cstheme="minorHAnsi"/>
              </w:rPr>
            </w:pPr>
            <w:r w:rsidRPr="00315BEF">
              <w:rPr>
                <w:rFonts w:cstheme="minorHAnsi"/>
              </w:rPr>
              <w:t>Port Phillip Bay (Western Shoreline) and Bellarine Peninsula</w:t>
            </w:r>
          </w:p>
        </w:tc>
        <w:tc>
          <w:tcPr>
            <w:tcW w:w="1944" w:type="dxa"/>
          </w:tcPr>
          <w:p w14:paraId="53E014CE" w14:textId="32F4329E" w:rsidR="00620A9D" w:rsidRPr="004649A0" w:rsidRDefault="00620A9D" w:rsidP="00620A9D">
            <w:pPr>
              <w:spacing w:line="259" w:lineRule="auto"/>
              <w:jc w:val="both"/>
              <w:rPr>
                <w:rFonts w:cstheme="minorHAnsi"/>
              </w:rPr>
            </w:pPr>
            <w:r w:rsidRPr="00315BEF">
              <w:rPr>
                <w:rFonts w:cstheme="minorHAnsi"/>
              </w:rPr>
              <w:t>EAAF065</w:t>
            </w:r>
          </w:p>
        </w:tc>
        <w:tc>
          <w:tcPr>
            <w:tcW w:w="2166" w:type="dxa"/>
          </w:tcPr>
          <w:p w14:paraId="568B0331" w14:textId="1AAC838E" w:rsidR="00620A9D" w:rsidRPr="004649A0" w:rsidRDefault="00620A9D" w:rsidP="00620A9D">
            <w:pPr>
              <w:spacing w:line="259" w:lineRule="auto"/>
              <w:jc w:val="both"/>
              <w:rPr>
                <w:rFonts w:cstheme="minorHAnsi"/>
              </w:rPr>
            </w:pPr>
            <w:r>
              <w:rPr>
                <w:rFonts w:cstheme="minorHAnsi" w:hint="eastAsia"/>
              </w:rPr>
              <w:t>2</w:t>
            </w:r>
            <w:r>
              <w:rPr>
                <w:rFonts w:cstheme="minorHAnsi"/>
              </w:rPr>
              <w:t>020</w:t>
            </w:r>
          </w:p>
        </w:tc>
      </w:tr>
    </w:tbl>
    <w:p w14:paraId="4391BB63" w14:textId="77777777" w:rsidR="00637BC3" w:rsidRDefault="00637BC3" w:rsidP="004649A0">
      <w:pPr>
        <w:spacing w:after="0"/>
        <w:jc w:val="both"/>
        <w:rPr>
          <w:rFonts w:cstheme="minorHAnsi"/>
        </w:rPr>
      </w:pPr>
    </w:p>
    <w:p w14:paraId="110730EF" w14:textId="3CC8A6D7" w:rsidR="00B751B1" w:rsidRDefault="00F66744" w:rsidP="004649A0">
      <w:pPr>
        <w:spacing w:after="0"/>
        <w:jc w:val="both"/>
        <w:rPr>
          <w:rFonts w:cstheme="minorHAnsi"/>
        </w:rPr>
      </w:pPr>
      <w:r w:rsidRPr="007E2FFB">
        <w:rPr>
          <w:rFonts w:cstheme="minorHAnsi"/>
        </w:rPr>
        <w:t xml:space="preserve">As of 10 December 2022, </w:t>
      </w:r>
      <w:r w:rsidR="00A85321" w:rsidRPr="0054777E">
        <w:rPr>
          <w:rFonts w:cstheme="minorHAnsi"/>
        </w:rPr>
        <w:t xml:space="preserve">SIS of </w:t>
      </w:r>
      <w:r w:rsidR="006E40D8" w:rsidRPr="0054777E">
        <w:rPr>
          <w:rFonts w:cstheme="minorHAnsi"/>
        </w:rPr>
        <w:t>95</w:t>
      </w:r>
      <w:r w:rsidR="006E1AD7" w:rsidRPr="007E2FFB">
        <w:rPr>
          <w:rFonts w:cstheme="minorHAnsi"/>
        </w:rPr>
        <w:t xml:space="preserve"> FNS (</w:t>
      </w:r>
      <w:r w:rsidR="0054777E" w:rsidRPr="0054777E">
        <w:rPr>
          <w:rFonts w:cstheme="minorHAnsi"/>
        </w:rPr>
        <w:t>63</w:t>
      </w:r>
      <w:r w:rsidR="006E1AD7" w:rsidRPr="007E2FFB">
        <w:rPr>
          <w:rFonts w:cstheme="minorHAnsi"/>
        </w:rPr>
        <w:t xml:space="preserve">%) </w:t>
      </w:r>
      <w:r w:rsidR="00637BC3">
        <w:rPr>
          <w:rFonts w:cstheme="minorHAnsi"/>
        </w:rPr>
        <w:t>from</w:t>
      </w:r>
      <w:r w:rsidR="006E1AD7" w:rsidRPr="007E2FFB">
        <w:rPr>
          <w:rFonts w:cstheme="minorHAnsi"/>
        </w:rPr>
        <w:t xml:space="preserve"> </w:t>
      </w:r>
      <w:r w:rsidR="006E1AD7" w:rsidRPr="0054777E">
        <w:rPr>
          <w:rFonts w:cstheme="minorHAnsi"/>
        </w:rPr>
        <w:t>1</w:t>
      </w:r>
      <w:r w:rsidR="00F1026F" w:rsidRPr="0054777E">
        <w:rPr>
          <w:rFonts w:cstheme="minorHAnsi"/>
        </w:rPr>
        <w:t>5</w:t>
      </w:r>
      <w:r w:rsidR="006E1AD7" w:rsidRPr="007E2FFB">
        <w:rPr>
          <w:rFonts w:cstheme="minorHAnsi"/>
        </w:rPr>
        <w:t xml:space="preserve"> Partner</w:t>
      </w:r>
      <w:r w:rsidR="00637BC3">
        <w:rPr>
          <w:rFonts w:cstheme="minorHAnsi"/>
        </w:rPr>
        <w:t xml:space="preserve"> countries </w:t>
      </w:r>
      <w:del w:id="98" w:author="Qing Zeng" w:date="2023-03-16T16:33:00Z">
        <w:r w:rsidR="000B6A52">
          <w:rPr>
            <w:rFonts w:cstheme="minorHAnsi"/>
          </w:rPr>
          <w:delText>are more than 10 year</w:delText>
        </w:r>
        <w:r w:rsidR="0005612F">
          <w:rPr>
            <w:rFonts w:cstheme="minorHAnsi"/>
          </w:rPr>
          <w:delText>s</w:delText>
        </w:r>
        <w:r w:rsidR="000B6A52">
          <w:rPr>
            <w:rFonts w:cstheme="minorHAnsi"/>
          </w:rPr>
          <w:delText xml:space="preserve"> old</w:delText>
        </w:r>
      </w:del>
      <w:ins w:id="99" w:author="Qing Zeng" w:date="2023-03-16T16:33:00Z">
        <w:r w:rsidR="00637BC3">
          <w:rPr>
            <w:rFonts w:cstheme="minorHAnsi"/>
          </w:rPr>
          <w:t>have</w:t>
        </w:r>
        <w:r w:rsidRPr="007E2FFB">
          <w:rPr>
            <w:rFonts w:cstheme="minorHAnsi"/>
          </w:rPr>
          <w:t xml:space="preserve"> out</w:t>
        </w:r>
        <w:r w:rsidR="00637BC3">
          <w:rPr>
            <w:rFonts w:cstheme="minorHAnsi"/>
          </w:rPr>
          <w:t>-</w:t>
        </w:r>
        <w:r w:rsidRPr="007E2FFB">
          <w:rPr>
            <w:rFonts w:cstheme="minorHAnsi"/>
          </w:rPr>
          <w:t>of</w:t>
        </w:r>
        <w:r w:rsidR="00637BC3">
          <w:rPr>
            <w:rFonts w:cstheme="minorHAnsi"/>
          </w:rPr>
          <w:t>-</w:t>
        </w:r>
        <w:r w:rsidRPr="007E2FFB">
          <w:rPr>
            <w:rFonts w:cstheme="minorHAnsi"/>
          </w:rPr>
          <w:t>date</w:t>
        </w:r>
      </w:ins>
      <w:r w:rsidRPr="007E2FFB">
        <w:rPr>
          <w:rFonts w:cstheme="minorHAnsi"/>
        </w:rPr>
        <w:t xml:space="preserve"> or </w:t>
      </w:r>
      <w:del w:id="100" w:author="Qing Zeng" w:date="2023-03-16T16:33:00Z">
        <w:r w:rsidR="00A85321">
          <w:rPr>
            <w:rFonts w:cstheme="minorHAnsi"/>
          </w:rPr>
          <w:delText>not available</w:delText>
        </w:r>
      </w:del>
      <w:ins w:id="101" w:author="Qing Zeng" w:date="2023-03-16T16:33:00Z">
        <w:r w:rsidRPr="007E2FFB">
          <w:rPr>
            <w:rFonts w:cstheme="minorHAnsi"/>
          </w:rPr>
          <w:t xml:space="preserve">missing </w:t>
        </w:r>
        <w:r w:rsidR="00637BC3">
          <w:rPr>
            <w:rFonts w:cstheme="minorHAnsi"/>
          </w:rPr>
          <w:t>SISs</w:t>
        </w:r>
      </w:ins>
      <w:r w:rsidRPr="007E2FFB">
        <w:rPr>
          <w:rFonts w:cstheme="minorHAnsi"/>
        </w:rPr>
        <w:t xml:space="preserve"> (</w:t>
      </w:r>
      <w:r w:rsidRPr="007E2FFB">
        <w:rPr>
          <w:rFonts w:cstheme="minorHAnsi"/>
          <w:b/>
        </w:rPr>
        <w:t>Annex 2</w:t>
      </w:r>
      <w:r w:rsidRPr="007E2FFB">
        <w:rPr>
          <w:rFonts w:cstheme="minorHAnsi"/>
        </w:rPr>
        <w:t>).</w:t>
      </w:r>
    </w:p>
    <w:p w14:paraId="484C5EE7" w14:textId="77777777" w:rsidR="00F66744" w:rsidRPr="004649A0" w:rsidRDefault="00F66744" w:rsidP="004649A0">
      <w:pPr>
        <w:spacing w:after="0"/>
        <w:jc w:val="both"/>
        <w:rPr>
          <w:rFonts w:cstheme="minorHAnsi"/>
          <w:u w:val="single"/>
        </w:rPr>
      </w:pPr>
    </w:p>
    <w:p w14:paraId="32B85917" w14:textId="024DAF56" w:rsidR="00BC4E04" w:rsidRPr="007D25DD" w:rsidRDefault="00BC4E04" w:rsidP="00BC4E04">
      <w:pPr>
        <w:spacing w:after="0"/>
        <w:jc w:val="both"/>
        <w:rPr>
          <w:rFonts w:cstheme="minorHAnsi"/>
        </w:rPr>
      </w:pPr>
      <w:r>
        <w:rPr>
          <w:rFonts w:cstheme="minorHAnsi"/>
        </w:rPr>
        <w:t>T</w:t>
      </w:r>
      <w:r w:rsidR="00AB3632">
        <w:rPr>
          <w:rFonts w:cstheme="minorHAnsi"/>
        </w:rPr>
        <w:t xml:space="preserve">he </w:t>
      </w:r>
      <w:r>
        <w:rPr>
          <w:rFonts w:cstheme="minorHAnsi"/>
        </w:rPr>
        <w:t>pre-</w:t>
      </w:r>
      <w:r w:rsidR="00AB3632">
        <w:rPr>
          <w:rFonts w:cstheme="minorHAnsi"/>
        </w:rPr>
        <w:t xml:space="preserve">review of the SIS </w:t>
      </w:r>
      <w:r w:rsidR="00494D67">
        <w:rPr>
          <w:rFonts w:cstheme="minorHAnsi"/>
        </w:rPr>
        <w:t>(</w:t>
      </w:r>
      <w:r w:rsidR="00AB3632">
        <w:rPr>
          <w:rFonts w:cstheme="minorHAnsi"/>
        </w:rPr>
        <w:t>and map</w:t>
      </w:r>
      <w:r w:rsidR="00494D67">
        <w:rPr>
          <w:rFonts w:cstheme="minorHAnsi"/>
        </w:rPr>
        <w:t>)</w:t>
      </w:r>
      <w:r w:rsidR="00AB3632">
        <w:rPr>
          <w:rFonts w:cstheme="minorHAnsi"/>
        </w:rPr>
        <w:t xml:space="preserve"> for new Flyway Network Sites</w:t>
      </w:r>
      <w:r w:rsidR="00CA34EB">
        <w:rPr>
          <w:rFonts w:cstheme="minorHAnsi"/>
        </w:rPr>
        <w:t xml:space="preserve"> </w:t>
      </w:r>
      <w:r w:rsidR="00637BC3">
        <w:rPr>
          <w:rFonts w:cstheme="minorHAnsi"/>
        </w:rPr>
        <w:t>is</w:t>
      </w:r>
      <w:r w:rsidR="00AB3632">
        <w:rPr>
          <w:rFonts w:cstheme="minorHAnsi"/>
        </w:rPr>
        <w:t xml:space="preserve"> done by the </w:t>
      </w:r>
      <w:r w:rsidR="00CA34EB" w:rsidRPr="00AB3632">
        <w:rPr>
          <w:rFonts w:cstheme="minorHAnsi"/>
        </w:rPr>
        <w:t>EAAFP Secretariat and the Science Unit</w:t>
      </w:r>
      <w:r w:rsidR="00AB3632" w:rsidRPr="00AB3632">
        <w:rPr>
          <w:rFonts w:cstheme="minorHAnsi"/>
        </w:rPr>
        <w:t>. After review, the SIS and map are then</w:t>
      </w:r>
      <w:r w:rsidR="00CA34EB" w:rsidRPr="00AB3632">
        <w:rPr>
          <w:rFonts w:cstheme="minorHAnsi"/>
        </w:rPr>
        <w:t xml:space="preserve"> </w:t>
      </w:r>
      <w:r w:rsidR="00AB3632" w:rsidRPr="00AB3632">
        <w:rPr>
          <w:rFonts w:cstheme="minorHAnsi"/>
        </w:rPr>
        <w:t xml:space="preserve">referred </w:t>
      </w:r>
      <w:r w:rsidR="00CA34EB" w:rsidRPr="00AB3632">
        <w:rPr>
          <w:rFonts w:cstheme="minorHAnsi"/>
        </w:rPr>
        <w:t>to the relevant Working Group</w:t>
      </w:r>
      <w:r w:rsidR="00BE605C">
        <w:rPr>
          <w:rFonts w:cstheme="minorHAnsi"/>
        </w:rPr>
        <w:t>s</w:t>
      </w:r>
      <w:r w:rsidR="00494D67">
        <w:rPr>
          <w:rFonts w:cstheme="minorHAnsi" w:hint="eastAsia"/>
        </w:rPr>
        <w:t>/</w:t>
      </w:r>
      <w:r w:rsidR="00494D67">
        <w:rPr>
          <w:rFonts w:cstheme="minorHAnsi"/>
        </w:rPr>
        <w:t>Task Force</w:t>
      </w:r>
      <w:r w:rsidR="00BE605C">
        <w:rPr>
          <w:rFonts w:cstheme="minorHAnsi"/>
        </w:rPr>
        <w:t>s</w:t>
      </w:r>
      <w:r w:rsidR="00637BC3">
        <w:rPr>
          <w:rFonts w:cstheme="minorHAnsi"/>
        </w:rPr>
        <w:t>, experts</w:t>
      </w:r>
      <w:r w:rsidR="00494D67">
        <w:rPr>
          <w:rFonts w:cstheme="minorHAnsi"/>
        </w:rPr>
        <w:t xml:space="preserve"> and </w:t>
      </w:r>
      <w:r w:rsidR="00637BC3">
        <w:rPr>
          <w:rFonts w:cstheme="minorHAnsi"/>
        </w:rPr>
        <w:t xml:space="preserve">the </w:t>
      </w:r>
      <w:r w:rsidR="00494D67" w:rsidRPr="00AB3632">
        <w:rPr>
          <w:rFonts w:cstheme="minorHAnsi"/>
        </w:rPr>
        <w:t xml:space="preserve">Technical </w:t>
      </w:r>
      <w:r w:rsidR="00494D67">
        <w:rPr>
          <w:rFonts w:cstheme="minorHAnsi"/>
        </w:rPr>
        <w:t>sub-</w:t>
      </w:r>
      <w:r w:rsidR="00494D67" w:rsidRPr="00AB3632">
        <w:rPr>
          <w:rFonts w:cstheme="minorHAnsi"/>
        </w:rPr>
        <w:t xml:space="preserve">Committee </w:t>
      </w:r>
      <w:r w:rsidR="00CA34EB" w:rsidRPr="00AB3632">
        <w:rPr>
          <w:rFonts w:cstheme="minorHAnsi"/>
        </w:rPr>
        <w:t>to seek comments on the provided justification of the criteria met and other scientific aspects of the nomination</w:t>
      </w:r>
      <w:r w:rsidR="009B43E9">
        <w:rPr>
          <w:rFonts w:cstheme="minorHAnsi"/>
        </w:rPr>
        <w:t xml:space="preserve"> following the MOP10 adopted process (</w:t>
      </w:r>
      <w:r w:rsidR="008A3A30" w:rsidRPr="008A3A30">
        <w:rPr>
          <w:rFonts w:cstheme="minorHAnsi"/>
        </w:rPr>
        <w:t>MoP10/Document 10</w:t>
      </w:r>
      <w:r w:rsidR="009B43E9">
        <w:rPr>
          <w:rFonts w:cstheme="minorHAnsi"/>
        </w:rPr>
        <w:t>)</w:t>
      </w:r>
      <w:r w:rsidR="00AB3632" w:rsidRPr="00AB3632">
        <w:rPr>
          <w:rFonts w:cstheme="minorHAnsi"/>
        </w:rPr>
        <w:t>.</w:t>
      </w:r>
      <w:r w:rsidR="008A3A30">
        <w:rPr>
          <w:rFonts w:cstheme="minorHAnsi"/>
        </w:rPr>
        <w:t xml:space="preserve"> After the practice since MoP10,</w:t>
      </w:r>
      <w:r w:rsidR="00AB3632" w:rsidRPr="00AB3632">
        <w:rPr>
          <w:rFonts w:cstheme="minorHAnsi"/>
        </w:rPr>
        <w:t xml:space="preserve"> </w:t>
      </w:r>
      <w:r w:rsidR="00BA04D2">
        <w:rPr>
          <w:rFonts w:cstheme="minorHAnsi"/>
        </w:rPr>
        <w:t>s</w:t>
      </w:r>
      <w:r w:rsidR="00A54003">
        <w:rPr>
          <w:rFonts w:cstheme="minorHAnsi"/>
        </w:rPr>
        <w:t>ome adjustment</w:t>
      </w:r>
      <w:r w:rsidR="00037338">
        <w:rPr>
          <w:rFonts w:cstheme="minorHAnsi"/>
        </w:rPr>
        <w:t>s</w:t>
      </w:r>
      <w:r w:rsidR="00A54003">
        <w:rPr>
          <w:rFonts w:cstheme="minorHAnsi"/>
        </w:rPr>
        <w:t xml:space="preserve"> w</w:t>
      </w:r>
      <w:r w:rsidR="00A45CA2">
        <w:rPr>
          <w:rFonts w:cstheme="minorHAnsi"/>
        </w:rPr>
        <w:t>ere</w:t>
      </w:r>
      <w:r w:rsidR="00A54003">
        <w:rPr>
          <w:rFonts w:cstheme="minorHAnsi"/>
        </w:rPr>
        <w:t xml:space="preserve"> proposed</w:t>
      </w:r>
      <w:r w:rsidR="00037338">
        <w:rPr>
          <w:rFonts w:cstheme="minorHAnsi"/>
        </w:rPr>
        <w:t xml:space="preserve"> </w:t>
      </w:r>
      <w:r w:rsidR="00637BC3">
        <w:rPr>
          <w:rFonts w:cstheme="minorHAnsi"/>
        </w:rPr>
        <w:t xml:space="preserve">within Secretariat and with TsC </w:t>
      </w:r>
      <w:r w:rsidR="00037338">
        <w:rPr>
          <w:rFonts w:cstheme="minorHAnsi"/>
        </w:rPr>
        <w:t xml:space="preserve">to make the </w:t>
      </w:r>
      <w:r w:rsidR="00637BC3">
        <w:rPr>
          <w:rFonts w:cstheme="minorHAnsi"/>
        </w:rPr>
        <w:t xml:space="preserve">review </w:t>
      </w:r>
      <w:r w:rsidR="00037338">
        <w:rPr>
          <w:rFonts w:cstheme="minorHAnsi"/>
        </w:rPr>
        <w:t>process more clear</w:t>
      </w:r>
      <w:del w:id="102" w:author="Qing Zeng" w:date="2023-03-16T16:33:00Z">
        <w:r w:rsidR="00855400">
          <w:rPr>
            <w:rFonts w:cstheme="minorHAnsi"/>
          </w:rPr>
          <w:delText xml:space="preserve"> </w:delText>
        </w:r>
      </w:del>
      <w:r w:rsidR="00F047CA">
        <w:rPr>
          <w:rFonts w:cstheme="minorHAnsi"/>
        </w:rPr>
        <w:t>(Annex 1).</w:t>
      </w:r>
      <w:r>
        <w:rPr>
          <w:rFonts w:cstheme="minorHAnsi"/>
        </w:rPr>
        <w:t xml:space="preserve"> </w:t>
      </w:r>
    </w:p>
    <w:p w14:paraId="4F8FBAFE" w14:textId="47665E7F" w:rsidR="00CA34EB" w:rsidRDefault="003001DE" w:rsidP="00CA34EB">
      <w:pPr>
        <w:spacing w:after="0"/>
        <w:jc w:val="both"/>
        <w:rPr>
          <w:rFonts w:cstheme="minorHAnsi"/>
        </w:rPr>
      </w:pPr>
      <w:ins w:id="103" w:author="Qing Zeng" w:date="2023-03-16T16:33:00Z">
        <w:r>
          <w:rPr>
            <w:rFonts w:cstheme="minorHAnsi" w:hint="eastAsia"/>
          </w:rPr>
          <w:t xml:space="preserve"> </w:t>
        </w:r>
      </w:ins>
    </w:p>
    <w:p w14:paraId="6796CADE" w14:textId="118CD9BD" w:rsidR="009C68E8" w:rsidRPr="009A1ABF" w:rsidRDefault="009C68E8" w:rsidP="004649A0">
      <w:pPr>
        <w:spacing w:after="0"/>
        <w:jc w:val="both"/>
        <w:rPr>
          <w:b/>
          <w:u w:val="single"/>
        </w:rPr>
      </w:pPr>
      <w:r w:rsidRPr="009A1ABF">
        <w:rPr>
          <w:b/>
          <w:u w:val="single"/>
        </w:rPr>
        <w:t xml:space="preserve">Sister Site Programme </w:t>
      </w:r>
    </w:p>
    <w:p w14:paraId="443E79B2" w14:textId="3FA20D16" w:rsidR="00A60180" w:rsidRPr="004649A0" w:rsidRDefault="00A60180" w:rsidP="004649A0">
      <w:pPr>
        <w:tabs>
          <w:tab w:val="left" w:pos="6940"/>
        </w:tabs>
        <w:spacing w:after="0"/>
        <w:rPr>
          <w:rFonts w:cstheme="minorHAnsi"/>
          <w:b/>
          <w:lang w:val="en-GB"/>
        </w:rPr>
      </w:pPr>
    </w:p>
    <w:p w14:paraId="46DCD504" w14:textId="794C200D" w:rsidR="00BF1C5B" w:rsidRPr="00027E16" w:rsidRDefault="0051224E" w:rsidP="004649A0">
      <w:pPr>
        <w:tabs>
          <w:tab w:val="left" w:pos="6940"/>
        </w:tabs>
        <w:spacing w:after="0"/>
        <w:jc w:val="both"/>
        <w:rPr>
          <w:rFonts w:eastAsia="맑은 고딕" w:cstheme="minorHAnsi"/>
          <w:lang w:eastAsia="ko-KR"/>
        </w:rPr>
      </w:pPr>
      <w:ins w:id="104" w:author="Qing Zeng" w:date="2023-03-16T16:33:00Z">
        <w:r w:rsidRPr="004649A0">
          <w:rPr>
            <w:rFonts w:eastAsia="맑은 고딕" w:cstheme="minorHAnsi"/>
            <w:lang w:val="en-GB" w:eastAsia="ko-KR"/>
          </w:rPr>
          <w:t xml:space="preserve"> </w:t>
        </w:r>
      </w:ins>
      <w:r w:rsidR="00C974BD">
        <w:rPr>
          <w:rFonts w:eastAsia="맑은 고딕" w:cstheme="minorHAnsi"/>
          <w:lang w:val="en-GB" w:eastAsia="ko-KR"/>
        </w:rPr>
        <w:t>T</w:t>
      </w:r>
      <w:r w:rsidRPr="004649A0">
        <w:rPr>
          <w:rFonts w:eastAsia="맑은 고딕" w:cstheme="minorHAnsi"/>
          <w:lang w:val="en-GB" w:eastAsia="ko-KR"/>
        </w:rPr>
        <w:t>he</w:t>
      </w:r>
      <w:r w:rsidR="004649A0">
        <w:rPr>
          <w:rFonts w:eastAsia="맑은 고딕" w:cstheme="minorHAnsi"/>
          <w:lang w:val="en-GB" w:eastAsia="ko-KR"/>
        </w:rPr>
        <w:t xml:space="preserve">re are </w:t>
      </w:r>
      <w:r w:rsidR="005553CF">
        <w:rPr>
          <w:rFonts w:eastAsia="맑은 고딕" w:cstheme="minorHAnsi"/>
          <w:lang w:val="en-GB" w:eastAsia="ko-KR"/>
        </w:rPr>
        <w:t>eleven</w:t>
      </w:r>
      <w:r w:rsidRPr="004649A0">
        <w:rPr>
          <w:rFonts w:eastAsia="맑은 고딕" w:cstheme="minorHAnsi"/>
          <w:lang w:val="en-GB" w:eastAsia="ko-KR"/>
        </w:rPr>
        <w:t xml:space="preserve"> </w:t>
      </w:r>
      <w:r w:rsidR="005553CF" w:rsidRPr="005553CF">
        <w:rPr>
          <w:rFonts w:eastAsia="맑은 고딕" w:cstheme="minorHAnsi"/>
          <w:lang w:val="en-GB" w:eastAsia="ko-KR"/>
        </w:rPr>
        <w:t>Sister Site Agreements</w:t>
      </w:r>
      <w:r w:rsidRPr="004649A0">
        <w:rPr>
          <w:rFonts w:eastAsia="맑은 고딕" w:cstheme="minorHAnsi"/>
          <w:lang w:val="en-GB" w:eastAsia="ko-KR"/>
        </w:rPr>
        <w:t xml:space="preserve"> in the East Asian – Australasian Flyway. </w:t>
      </w:r>
      <w:r w:rsidR="00B65D02" w:rsidRPr="00B65D02">
        <w:rPr>
          <w:rFonts w:eastAsia="맑은 고딕" w:cstheme="minorHAnsi"/>
          <w:lang w:val="en-GB" w:eastAsia="ko-KR"/>
        </w:rPr>
        <w:t>The EAAFP encourages further cooperation between existing or potential Network sites</w:t>
      </w:r>
      <w:r w:rsidR="00637BC3">
        <w:rPr>
          <w:rFonts w:eastAsia="맑은 고딕" w:cstheme="minorHAnsi"/>
          <w:lang w:val="en-GB" w:eastAsia="ko-KR"/>
        </w:rPr>
        <w:t>. T</w:t>
      </w:r>
      <w:r w:rsidR="00C974BD">
        <w:t xml:space="preserve">he Secretariat has also communicated with the </w:t>
      </w:r>
      <w:del w:id="105" w:author="Qing Zeng" w:date="2023-03-16T16:33:00Z">
        <w:r w:rsidR="000B6A52">
          <w:delText>S</w:delText>
        </w:r>
        <w:r w:rsidR="00C974BD">
          <w:delText xml:space="preserve">ite </w:delText>
        </w:r>
        <w:r w:rsidR="000B6A52">
          <w:delText>M</w:delText>
        </w:r>
        <w:r w:rsidR="00C974BD">
          <w:delText>anagers</w:delText>
        </w:r>
      </w:del>
      <w:ins w:id="106" w:author="Qing Zeng" w:date="2023-03-16T16:33:00Z">
        <w:r w:rsidR="00C974BD">
          <w:t>site managers</w:t>
        </w:r>
      </w:ins>
      <w:r w:rsidR="00C974BD">
        <w:t xml:space="preserve"> from existing Sister Sites, facilitated the implementation of the existing Sister Site </w:t>
      </w:r>
      <w:r w:rsidR="00637BC3">
        <w:t xml:space="preserve">relationship </w:t>
      </w:r>
      <w:r w:rsidR="00C974BD">
        <w:t xml:space="preserve">between Incheon Songdo Tidal Flat [EAAF 145] and Hong Kong Mai Po Inner Deep Bay [EAAF003], and supported the new arrangement between Higashiyoka-higata [EAAF124] and Qupaluk [EAAF 33] in February 2023 as the </w:t>
      </w:r>
      <w:r w:rsidR="00637BC3">
        <w:t>10</w:t>
      </w:r>
      <w:r w:rsidR="00637BC3" w:rsidRPr="005C6BBB">
        <w:rPr>
          <w:vertAlign w:val="superscript"/>
        </w:rPr>
        <w:t>th</w:t>
      </w:r>
      <w:r w:rsidR="00637BC3">
        <w:t xml:space="preserve"> and </w:t>
      </w:r>
      <w:r w:rsidR="00C974BD">
        <w:t>11</w:t>
      </w:r>
      <w:r w:rsidR="00C974BD" w:rsidRPr="00945341">
        <w:rPr>
          <w:vertAlign w:val="superscript"/>
        </w:rPr>
        <w:t>th</w:t>
      </w:r>
      <w:r w:rsidR="00C974BD">
        <w:t xml:space="preserve"> EAAFP Sister Sites.</w:t>
      </w:r>
      <w:r w:rsidR="00A8655E">
        <w:rPr>
          <w:rFonts w:eastAsia="맑은 고딕" w:cstheme="minorHAnsi"/>
          <w:lang w:val="en-GB" w:eastAsia="ko-KR"/>
        </w:rPr>
        <w:t xml:space="preserve"> The Secretariat will continue to expand the cooperation and network </w:t>
      </w:r>
      <w:r w:rsidR="00694285">
        <w:rPr>
          <w:rFonts w:eastAsia="맑은 고딕" w:cstheme="minorHAnsi"/>
          <w:lang w:val="en-GB" w:eastAsia="ko-KR"/>
        </w:rPr>
        <w:t>opportunities</w:t>
      </w:r>
      <w:r w:rsidR="00A8655E">
        <w:rPr>
          <w:rFonts w:eastAsia="맑은 고딕" w:cstheme="minorHAnsi"/>
          <w:lang w:val="en-GB" w:eastAsia="ko-KR"/>
        </w:rPr>
        <w:t xml:space="preserve"> </w:t>
      </w:r>
      <w:r w:rsidR="00CA0A0C">
        <w:rPr>
          <w:rFonts w:eastAsia="맑은 고딕" w:cstheme="minorHAnsi"/>
          <w:lang w:val="en-GB" w:eastAsia="ko-KR"/>
        </w:rPr>
        <w:t xml:space="preserve">between/among sites </w:t>
      </w:r>
      <w:r w:rsidR="00637BC3">
        <w:rPr>
          <w:rFonts w:eastAsia="맑은 고딕" w:cstheme="minorHAnsi"/>
          <w:lang w:val="en-GB" w:eastAsia="ko-KR"/>
        </w:rPr>
        <w:t>following</w:t>
      </w:r>
      <w:r w:rsidR="00A8655E">
        <w:rPr>
          <w:rFonts w:eastAsia="맑은 고딕" w:cstheme="minorHAnsi"/>
          <w:lang w:val="en-GB" w:eastAsia="ko-KR"/>
        </w:rPr>
        <w:t xml:space="preserve"> the new </w:t>
      </w:r>
      <w:r w:rsidR="00595992">
        <w:rPr>
          <w:rFonts w:eastAsia="맑은 고딕" w:cstheme="minorHAnsi"/>
          <w:lang w:val="en-GB" w:eastAsia="ko-KR"/>
        </w:rPr>
        <w:t>Guidelines for</w:t>
      </w:r>
      <w:r w:rsidR="00694285">
        <w:rPr>
          <w:rFonts w:eastAsia="맑은 고딕" w:cstheme="minorHAnsi"/>
          <w:lang w:val="en-GB" w:eastAsia="ko-KR"/>
        </w:rPr>
        <w:t xml:space="preserve"> </w:t>
      </w:r>
      <w:r w:rsidR="00637BC3">
        <w:rPr>
          <w:rFonts w:eastAsia="맑은 고딕" w:cstheme="minorHAnsi"/>
          <w:lang w:val="en-GB" w:eastAsia="ko-KR"/>
        </w:rPr>
        <w:t xml:space="preserve">the EAAFP </w:t>
      </w:r>
      <w:r w:rsidR="00694285">
        <w:rPr>
          <w:rFonts w:eastAsia="맑은 고딕" w:cstheme="minorHAnsi"/>
          <w:lang w:val="en-GB" w:eastAsia="ko-KR"/>
        </w:rPr>
        <w:t>Sister Site Program</w:t>
      </w:r>
      <w:r w:rsidR="00595992">
        <w:rPr>
          <w:rFonts w:eastAsia="맑은 고딕" w:cstheme="minorHAnsi"/>
          <w:lang w:val="en-GB" w:eastAsia="ko-KR"/>
        </w:rPr>
        <w:t xml:space="preserve"> </w:t>
      </w:r>
      <w:r w:rsidR="005C5B52">
        <w:rPr>
          <w:rFonts w:eastAsia="맑은 고딕"/>
          <w:lang w:val="en-GB" w:eastAsia="ko-KR"/>
        </w:rPr>
        <w:t>(</w:t>
      </w:r>
      <w:r w:rsidR="00CA0A0C">
        <w:rPr>
          <w:rFonts w:eastAsia="맑은 고딕"/>
          <w:lang w:val="en-GB" w:eastAsia="ko-KR"/>
        </w:rPr>
        <w:t>Ref.</w:t>
      </w:r>
      <w:r w:rsidR="00570681">
        <w:rPr>
          <w:rFonts w:eastAsia="맑은 고딕"/>
          <w:lang w:val="en-GB" w:eastAsia="ko-KR"/>
        </w:rPr>
        <w:t xml:space="preserve">MOP11 </w:t>
      </w:r>
      <w:r w:rsidR="005C5B52">
        <w:rPr>
          <w:rFonts w:eastAsia="맑은 고딕"/>
          <w:lang w:val="en-GB" w:eastAsia="ko-KR"/>
        </w:rPr>
        <w:t>DD.7)</w:t>
      </w:r>
      <w:r w:rsidR="00E03266">
        <w:rPr>
          <w:rFonts w:eastAsia="맑은 고딕"/>
          <w:lang w:val="en-GB" w:eastAsia="ko-KR"/>
        </w:rPr>
        <w:t>.</w:t>
      </w:r>
      <w:r w:rsidR="00027E16">
        <w:rPr>
          <w:rFonts w:eastAsia="맑은 고딕"/>
          <w:lang w:val="en-GB" w:eastAsia="ko-KR"/>
        </w:rPr>
        <w:t xml:space="preserve"> </w:t>
      </w:r>
    </w:p>
    <w:p w14:paraId="0E4FB687" w14:textId="77777777" w:rsidR="000C5EA0" w:rsidRDefault="000C5EA0" w:rsidP="004649A0">
      <w:pPr>
        <w:spacing w:after="0"/>
        <w:outlineLvl w:val="4"/>
        <w:rPr>
          <w:rFonts w:eastAsia="Times New Roman" w:cstheme="minorHAnsi"/>
          <w:bCs/>
          <w:lang w:eastAsia="en-AU"/>
        </w:rPr>
      </w:pP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592"/>
        <w:gridCol w:w="1445"/>
        <w:gridCol w:w="1394"/>
        <w:gridCol w:w="1592"/>
        <w:gridCol w:w="1334"/>
      </w:tblGrid>
      <w:tr w:rsidR="009A1ABF" w:rsidRPr="00962B19" w14:paraId="022CFE4A" w14:textId="77777777" w:rsidTr="00962B19">
        <w:trPr>
          <w:trHeight w:val="950"/>
        </w:trPr>
        <w:tc>
          <w:tcPr>
            <w:tcW w:w="910" w:type="dxa"/>
            <w:shd w:val="clear" w:color="auto" w:fill="auto"/>
            <w:vAlign w:val="center"/>
            <w:hideMark/>
          </w:tcPr>
          <w:p w14:paraId="787CA049"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COUNTRY</w:t>
            </w:r>
          </w:p>
        </w:tc>
        <w:tc>
          <w:tcPr>
            <w:tcW w:w="1406" w:type="dxa"/>
            <w:shd w:val="clear" w:color="auto" w:fill="auto"/>
            <w:vAlign w:val="center"/>
            <w:hideMark/>
          </w:tcPr>
          <w:p w14:paraId="601E0016"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CITY OR MANAGEMENT AUTHORITY</w:t>
            </w:r>
          </w:p>
        </w:tc>
        <w:tc>
          <w:tcPr>
            <w:tcW w:w="1822" w:type="dxa"/>
            <w:shd w:val="clear" w:color="auto" w:fill="auto"/>
            <w:vAlign w:val="center"/>
            <w:hideMark/>
          </w:tcPr>
          <w:p w14:paraId="79F637A9"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SITE NAME</w:t>
            </w:r>
          </w:p>
        </w:tc>
        <w:tc>
          <w:tcPr>
            <w:tcW w:w="1510" w:type="dxa"/>
            <w:shd w:val="clear" w:color="auto" w:fill="auto"/>
            <w:vAlign w:val="center"/>
            <w:hideMark/>
          </w:tcPr>
          <w:p w14:paraId="75C24F45"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SITE NAME</w:t>
            </w:r>
          </w:p>
        </w:tc>
        <w:tc>
          <w:tcPr>
            <w:tcW w:w="1406" w:type="dxa"/>
            <w:shd w:val="clear" w:color="auto" w:fill="auto"/>
            <w:vAlign w:val="center"/>
            <w:hideMark/>
          </w:tcPr>
          <w:p w14:paraId="3A67F417"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CITY OR MANAGEMENT AUTHORITY</w:t>
            </w:r>
          </w:p>
        </w:tc>
        <w:tc>
          <w:tcPr>
            <w:tcW w:w="1399" w:type="dxa"/>
            <w:shd w:val="clear" w:color="auto" w:fill="auto"/>
            <w:vAlign w:val="center"/>
            <w:hideMark/>
          </w:tcPr>
          <w:p w14:paraId="410BF118" w14:textId="77777777" w:rsidR="00962B19" w:rsidRPr="00962B19" w:rsidRDefault="00962B19" w:rsidP="00962B19">
            <w:pPr>
              <w:spacing w:after="0" w:line="240" w:lineRule="auto"/>
              <w:rPr>
                <w:rFonts w:ascii="Calibri" w:eastAsia="DengXian" w:hAnsi="Calibri" w:cs="Calibri"/>
                <w:color w:val="000000" w:themeColor="text1"/>
              </w:rPr>
            </w:pPr>
            <w:r w:rsidRPr="00962B19">
              <w:rPr>
                <w:rFonts w:ascii="Calibri" w:eastAsia="DengXian" w:hAnsi="Calibri" w:cs="Calibri"/>
                <w:color w:val="000000" w:themeColor="text1"/>
              </w:rPr>
              <w:t>COUNTRY</w:t>
            </w:r>
          </w:p>
        </w:tc>
      </w:tr>
      <w:tr w:rsidR="009A1ABF" w:rsidRPr="00962B19" w14:paraId="0FD60FBA" w14:textId="77777777" w:rsidTr="00962B19">
        <w:trPr>
          <w:trHeight w:val="1450"/>
        </w:trPr>
        <w:tc>
          <w:tcPr>
            <w:tcW w:w="910" w:type="dxa"/>
            <w:shd w:val="clear" w:color="auto" w:fill="auto"/>
            <w:vAlign w:val="center"/>
            <w:hideMark/>
          </w:tcPr>
          <w:p w14:paraId="132404D3"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China, People’s Republic</w:t>
            </w:r>
          </w:p>
        </w:tc>
        <w:tc>
          <w:tcPr>
            <w:tcW w:w="1406" w:type="dxa"/>
            <w:shd w:val="clear" w:color="auto" w:fill="auto"/>
            <w:vAlign w:val="center"/>
            <w:hideMark/>
          </w:tcPr>
          <w:p w14:paraId="67D9BF03"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Dandong City</w:t>
            </w:r>
          </w:p>
        </w:tc>
        <w:tc>
          <w:tcPr>
            <w:tcW w:w="1822" w:type="dxa"/>
            <w:shd w:val="clear" w:color="auto" w:fill="auto"/>
            <w:vAlign w:val="center"/>
            <w:hideMark/>
          </w:tcPr>
          <w:p w14:paraId="2781B4F3"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Yalujiang National Nature Reserve (EAAF043)</w:t>
            </w:r>
          </w:p>
        </w:tc>
        <w:tc>
          <w:tcPr>
            <w:tcW w:w="1510" w:type="dxa"/>
            <w:shd w:val="clear" w:color="auto" w:fill="auto"/>
            <w:vAlign w:val="center"/>
            <w:hideMark/>
          </w:tcPr>
          <w:p w14:paraId="3607A678"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Firth of Thames (EAAF019)</w:t>
            </w:r>
          </w:p>
        </w:tc>
        <w:tc>
          <w:tcPr>
            <w:tcW w:w="1406" w:type="dxa"/>
            <w:shd w:val="clear" w:color="auto" w:fill="auto"/>
            <w:vAlign w:val="center"/>
            <w:hideMark/>
          </w:tcPr>
          <w:p w14:paraId="5E8A1B6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Pukorokoro Miranda Naturalist Trust</w:t>
            </w:r>
          </w:p>
        </w:tc>
        <w:tc>
          <w:tcPr>
            <w:tcW w:w="1399" w:type="dxa"/>
            <w:shd w:val="clear" w:color="auto" w:fill="auto"/>
            <w:vAlign w:val="center"/>
            <w:hideMark/>
          </w:tcPr>
          <w:p w14:paraId="734A98D5"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New Zealand</w:t>
            </w:r>
          </w:p>
        </w:tc>
      </w:tr>
      <w:tr w:rsidR="009A1ABF" w:rsidRPr="00962B19" w14:paraId="25EB9351" w14:textId="77777777" w:rsidTr="00962B19">
        <w:trPr>
          <w:trHeight w:val="870"/>
        </w:trPr>
        <w:tc>
          <w:tcPr>
            <w:tcW w:w="910" w:type="dxa"/>
            <w:shd w:val="clear" w:color="auto" w:fill="auto"/>
            <w:vAlign w:val="center"/>
            <w:hideMark/>
          </w:tcPr>
          <w:p w14:paraId="22261F39"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Korea, Republic of</w:t>
            </w:r>
          </w:p>
        </w:tc>
        <w:tc>
          <w:tcPr>
            <w:tcW w:w="1406" w:type="dxa"/>
            <w:shd w:val="clear" w:color="auto" w:fill="auto"/>
            <w:vAlign w:val="center"/>
            <w:hideMark/>
          </w:tcPr>
          <w:p w14:paraId="2B88A094"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Changwon City</w:t>
            </w:r>
          </w:p>
        </w:tc>
        <w:tc>
          <w:tcPr>
            <w:tcW w:w="1822" w:type="dxa"/>
            <w:shd w:val="clear" w:color="auto" w:fill="auto"/>
            <w:vAlign w:val="center"/>
            <w:hideMark/>
          </w:tcPr>
          <w:p w14:paraId="3385238F"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Junam Reservoir (EAAF095)</w:t>
            </w:r>
          </w:p>
        </w:tc>
        <w:tc>
          <w:tcPr>
            <w:tcW w:w="1510" w:type="dxa"/>
            <w:shd w:val="clear" w:color="auto" w:fill="auto"/>
            <w:vAlign w:val="center"/>
            <w:hideMark/>
          </w:tcPr>
          <w:p w14:paraId="15B1FDF8"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Kejo-numa (EAAF098)</w:t>
            </w:r>
          </w:p>
        </w:tc>
        <w:tc>
          <w:tcPr>
            <w:tcW w:w="1406" w:type="dxa"/>
            <w:shd w:val="clear" w:color="auto" w:fill="auto"/>
            <w:vAlign w:val="center"/>
            <w:hideMark/>
          </w:tcPr>
          <w:p w14:paraId="6868BE7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Osaki City, Miyagi Prefecture</w:t>
            </w:r>
          </w:p>
        </w:tc>
        <w:tc>
          <w:tcPr>
            <w:tcW w:w="1399" w:type="dxa"/>
            <w:shd w:val="clear" w:color="auto" w:fill="auto"/>
            <w:vAlign w:val="center"/>
            <w:hideMark/>
          </w:tcPr>
          <w:p w14:paraId="15602EAE"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r>
      <w:tr w:rsidR="009A1ABF" w:rsidRPr="00962B19" w14:paraId="24802083" w14:textId="77777777" w:rsidTr="00962B19">
        <w:trPr>
          <w:trHeight w:val="1450"/>
        </w:trPr>
        <w:tc>
          <w:tcPr>
            <w:tcW w:w="910" w:type="dxa"/>
            <w:shd w:val="clear" w:color="auto" w:fill="auto"/>
            <w:vAlign w:val="center"/>
            <w:hideMark/>
          </w:tcPr>
          <w:p w14:paraId="597F568D"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lastRenderedPageBreak/>
              <w:t>China, People’s Republic</w:t>
            </w:r>
          </w:p>
        </w:tc>
        <w:tc>
          <w:tcPr>
            <w:tcW w:w="1406" w:type="dxa"/>
            <w:shd w:val="clear" w:color="auto" w:fill="auto"/>
            <w:vAlign w:val="center"/>
            <w:hideMark/>
          </w:tcPr>
          <w:p w14:paraId="05284E0C"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Qiqihar City</w:t>
            </w:r>
          </w:p>
        </w:tc>
        <w:tc>
          <w:tcPr>
            <w:tcW w:w="1822" w:type="dxa"/>
            <w:shd w:val="clear" w:color="auto" w:fill="auto"/>
            <w:vAlign w:val="center"/>
            <w:hideMark/>
          </w:tcPr>
          <w:p w14:paraId="7646C845"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Zhalong National Nature Reserve (EAAF070)</w:t>
            </w:r>
          </w:p>
        </w:tc>
        <w:tc>
          <w:tcPr>
            <w:tcW w:w="1510" w:type="dxa"/>
            <w:shd w:val="clear" w:color="auto" w:fill="auto"/>
            <w:vAlign w:val="center"/>
            <w:hideMark/>
          </w:tcPr>
          <w:p w14:paraId="147DFBD3"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Janghang Wetland Protected area (EAAF143)</w:t>
            </w:r>
          </w:p>
        </w:tc>
        <w:tc>
          <w:tcPr>
            <w:tcW w:w="1406" w:type="dxa"/>
            <w:shd w:val="clear" w:color="auto" w:fill="auto"/>
            <w:vAlign w:val="center"/>
            <w:hideMark/>
          </w:tcPr>
          <w:p w14:paraId="403291C3"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Goyang City</w:t>
            </w:r>
          </w:p>
        </w:tc>
        <w:tc>
          <w:tcPr>
            <w:tcW w:w="1399" w:type="dxa"/>
            <w:shd w:val="clear" w:color="auto" w:fill="auto"/>
            <w:vAlign w:val="center"/>
            <w:hideMark/>
          </w:tcPr>
          <w:p w14:paraId="6F0EC3F2"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Korea, Republic of</w:t>
            </w:r>
          </w:p>
        </w:tc>
      </w:tr>
      <w:tr w:rsidR="009A1ABF" w:rsidRPr="00962B19" w14:paraId="554E0B7C" w14:textId="77777777" w:rsidTr="00962B19">
        <w:trPr>
          <w:trHeight w:val="1450"/>
        </w:trPr>
        <w:tc>
          <w:tcPr>
            <w:tcW w:w="910" w:type="dxa"/>
            <w:shd w:val="clear" w:color="auto" w:fill="auto"/>
            <w:vAlign w:val="center"/>
            <w:hideMark/>
          </w:tcPr>
          <w:p w14:paraId="626C1655"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Australia</w:t>
            </w:r>
          </w:p>
        </w:tc>
        <w:tc>
          <w:tcPr>
            <w:tcW w:w="1406" w:type="dxa"/>
            <w:shd w:val="clear" w:color="auto" w:fill="auto"/>
            <w:vAlign w:val="center"/>
            <w:hideMark/>
          </w:tcPr>
          <w:p w14:paraId="67A1A56D"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Brisbane City</w:t>
            </w:r>
          </w:p>
        </w:tc>
        <w:tc>
          <w:tcPr>
            <w:tcW w:w="1822" w:type="dxa"/>
            <w:shd w:val="clear" w:color="auto" w:fill="auto"/>
            <w:vAlign w:val="center"/>
            <w:hideMark/>
          </w:tcPr>
          <w:p w14:paraId="3F542BAD"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MoretonBay, Boondall wetlands (EAAF013)</w:t>
            </w:r>
          </w:p>
        </w:tc>
        <w:tc>
          <w:tcPr>
            <w:tcW w:w="1510" w:type="dxa"/>
            <w:shd w:val="clear" w:color="auto" w:fill="auto"/>
            <w:vAlign w:val="center"/>
            <w:hideMark/>
          </w:tcPr>
          <w:p w14:paraId="1B1C66F7"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Yatsu-higata (EAAF059)</w:t>
            </w:r>
          </w:p>
        </w:tc>
        <w:tc>
          <w:tcPr>
            <w:tcW w:w="1406" w:type="dxa"/>
            <w:shd w:val="clear" w:color="auto" w:fill="auto"/>
            <w:vAlign w:val="center"/>
            <w:hideMark/>
          </w:tcPr>
          <w:p w14:paraId="2BA6C06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 Narashino City, Chiba prefecture</w:t>
            </w:r>
          </w:p>
        </w:tc>
        <w:tc>
          <w:tcPr>
            <w:tcW w:w="1399" w:type="dxa"/>
            <w:shd w:val="clear" w:color="auto" w:fill="auto"/>
            <w:vAlign w:val="center"/>
            <w:hideMark/>
          </w:tcPr>
          <w:p w14:paraId="37305C34"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r>
      <w:tr w:rsidR="009A1ABF" w:rsidRPr="00962B19" w14:paraId="41509989" w14:textId="77777777" w:rsidTr="00962B19">
        <w:trPr>
          <w:trHeight w:val="1160"/>
        </w:trPr>
        <w:tc>
          <w:tcPr>
            <w:tcW w:w="910" w:type="dxa"/>
            <w:shd w:val="clear" w:color="auto" w:fill="auto"/>
            <w:vAlign w:val="center"/>
            <w:hideMark/>
          </w:tcPr>
          <w:p w14:paraId="2E1B70A9"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Australia</w:t>
            </w:r>
          </w:p>
        </w:tc>
        <w:tc>
          <w:tcPr>
            <w:tcW w:w="1406" w:type="dxa"/>
            <w:shd w:val="clear" w:color="auto" w:fill="auto"/>
            <w:vAlign w:val="center"/>
            <w:hideMark/>
          </w:tcPr>
          <w:p w14:paraId="6DBDCA59"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Newcastle City</w:t>
            </w:r>
          </w:p>
        </w:tc>
        <w:tc>
          <w:tcPr>
            <w:tcW w:w="1822" w:type="dxa"/>
            <w:shd w:val="clear" w:color="auto" w:fill="auto"/>
            <w:vAlign w:val="center"/>
            <w:hideMark/>
          </w:tcPr>
          <w:p w14:paraId="2508B910" w14:textId="54F17CE5"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Hunter</w:t>
            </w:r>
            <w:r w:rsidR="000B6A52">
              <w:rPr>
                <w:rFonts w:ascii="Calibri" w:eastAsia="DengXian" w:hAnsi="Calibri" w:cs="Calibri"/>
                <w:b/>
                <w:bCs/>
                <w:color w:val="000000" w:themeColor="text1"/>
              </w:rPr>
              <w:t xml:space="preserve"> </w:t>
            </w:r>
            <w:r w:rsidRPr="00962B19">
              <w:rPr>
                <w:rFonts w:ascii="Calibri" w:eastAsia="DengXian" w:hAnsi="Calibri" w:cs="Calibri"/>
                <w:b/>
                <w:bCs/>
                <w:color w:val="000000" w:themeColor="text1"/>
              </w:rPr>
              <w:t>River</w:t>
            </w:r>
            <w:r w:rsidR="000B6A52">
              <w:rPr>
                <w:rFonts w:ascii="Calibri" w:eastAsia="DengXian" w:hAnsi="Calibri" w:cs="Calibri"/>
                <w:b/>
                <w:bCs/>
                <w:color w:val="000000" w:themeColor="text1"/>
              </w:rPr>
              <w:t xml:space="preserve"> </w:t>
            </w:r>
            <w:r w:rsidRPr="00962B19">
              <w:rPr>
                <w:rFonts w:ascii="Calibri" w:eastAsia="DengXian" w:hAnsi="Calibri" w:cs="Calibri"/>
                <w:b/>
                <w:bCs/>
                <w:color w:val="000000" w:themeColor="text1"/>
              </w:rPr>
              <w:t>Estuary Wetlands (EAAF010)</w:t>
            </w:r>
          </w:p>
        </w:tc>
        <w:tc>
          <w:tcPr>
            <w:tcW w:w="1510" w:type="dxa"/>
            <w:shd w:val="clear" w:color="auto" w:fill="auto"/>
            <w:vAlign w:val="center"/>
            <w:hideMark/>
          </w:tcPr>
          <w:p w14:paraId="5AB050AF" w14:textId="21C4FBF9"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Kushiro</w:t>
            </w:r>
            <w:r w:rsidR="000B6A52">
              <w:rPr>
                <w:rFonts w:ascii="Calibri" w:eastAsia="DengXian" w:hAnsi="Calibri" w:cs="Calibri"/>
                <w:b/>
                <w:bCs/>
                <w:color w:val="000000" w:themeColor="text1"/>
              </w:rPr>
              <w:t xml:space="preserve"> </w:t>
            </w:r>
            <w:r w:rsidRPr="00962B19">
              <w:rPr>
                <w:rFonts w:ascii="Calibri" w:eastAsia="DengXian" w:hAnsi="Calibri" w:cs="Calibri"/>
                <w:b/>
                <w:bCs/>
                <w:color w:val="000000" w:themeColor="text1"/>
              </w:rPr>
              <w:t>Wetland (EAAF032)</w:t>
            </w:r>
          </w:p>
        </w:tc>
        <w:tc>
          <w:tcPr>
            <w:tcW w:w="1406" w:type="dxa"/>
            <w:shd w:val="clear" w:color="auto" w:fill="auto"/>
            <w:vAlign w:val="center"/>
            <w:hideMark/>
          </w:tcPr>
          <w:p w14:paraId="39143A6B"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Kushiro City Hokkaido</w:t>
            </w:r>
          </w:p>
        </w:tc>
        <w:tc>
          <w:tcPr>
            <w:tcW w:w="1399" w:type="dxa"/>
            <w:shd w:val="clear" w:color="auto" w:fill="auto"/>
            <w:vAlign w:val="center"/>
            <w:hideMark/>
          </w:tcPr>
          <w:p w14:paraId="5811E37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r>
      <w:tr w:rsidR="009A1ABF" w:rsidRPr="00962B19" w14:paraId="319EC589" w14:textId="77777777" w:rsidTr="00962B19">
        <w:trPr>
          <w:trHeight w:val="1160"/>
        </w:trPr>
        <w:tc>
          <w:tcPr>
            <w:tcW w:w="910" w:type="dxa"/>
            <w:shd w:val="clear" w:color="auto" w:fill="auto"/>
            <w:vAlign w:val="center"/>
            <w:hideMark/>
          </w:tcPr>
          <w:p w14:paraId="4C1EEAEB"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Korea, Republic of</w:t>
            </w:r>
          </w:p>
        </w:tc>
        <w:tc>
          <w:tcPr>
            <w:tcW w:w="1406" w:type="dxa"/>
            <w:shd w:val="clear" w:color="auto" w:fill="auto"/>
            <w:vAlign w:val="center"/>
            <w:hideMark/>
          </w:tcPr>
          <w:p w14:paraId="59272484"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Suncheon City</w:t>
            </w:r>
          </w:p>
        </w:tc>
        <w:tc>
          <w:tcPr>
            <w:tcW w:w="1822" w:type="dxa"/>
            <w:shd w:val="clear" w:color="auto" w:fill="auto"/>
            <w:vAlign w:val="center"/>
            <w:hideMark/>
          </w:tcPr>
          <w:p w14:paraId="4DB0D26A" w14:textId="1D034C90"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Suncheon</w:t>
            </w:r>
            <w:r w:rsidR="000B6A52">
              <w:rPr>
                <w:rFonts w:ascii="Calibri" w:eastAsia="DengXian" w:hAnsi="Calibri" w:cs="Calibri"/>
                <w:b/>
                <w:bCs/>
                <w:color w:val="000000" w:themeColor="text1"/>
              </w:rPr>
              <w:t xml:space="preserve"> </w:t>
            </w:r>
            <w:r w:rsidRPr="00962B19">
              <w:rPr>
                <w:rFonts w:ascii="Calibri" w:eastAsia="DengXian" w:hAnsi="Calibri" w:cs="Calibri"/>
                <w:b/>
                <w:bCs/>
                <w:color w:val="000000" w:themeColor="text1"/>
              </w:rPr>
              <w:t>Bay (EAAF079)</w:t>
            </w:r>
          </w:p>
        </w:tc>
        <w:tc>
          <w:tcPr>
            <w:tcW w:w="1510" w:type="dxa"/>
            <w:shd w:val="clear" w:color="auto" w:fill="auto"/>
            <w:vAlign w:val="center"/>
            <w:hideMark/>
          </w:tcPr>
          <w:p w14:paraId="13850D05"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Arasaki (EAAF030)</w:t>
            </w:r>
          </w:p>
        </w:tc>
        <w:tc>
          <w:tcPr>
            <w:tcW w:w="1406" w:type="dxa"/>
            <w:shd w:val="clear" w:color="auto" w:fill="auto"/>
            <w:vAlign w:val="center"/>
            <w:hideMark/>
          </w:tcPr>
          <w:p w14:paraId="72512A7E"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Izumi City Kagoshima Prefecture</w:t>
            </w:r>
          </w:p>
        </w:tc>
        <w:tc>
          <w:tcPr>
            <w:tcW w:w="1399" w:type="dxa"/>
            <w:shd w:val="clear" w:color="auto" w:fill="auto"/>
            <w:vAlign w:val="center"/>
            <w:hideMark/>
          </w:tcPr>
          <w:p w14:paraId="2ED80E06"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r>
      <w:tr w:rsidR="009A1ABF" w:rsidRPr="00962B19" w14:paraId="3E0AABCF" w14:textId="77777777" w:rsidTr="00962B19">
        <w:trPr>
          <w:trHeight w:val="870"/>
        </w:trPr>
        <w:tc>
          <w:tcPr>
            <w:tcW w:w="910" w:type="dxa"/>
            <w:shd w:val="clear" w:color="auto" w:fill="auto"/>
            <w:vAlign w:val="center"/>
            <w:hideMark/>
          </w:tcPr>
          <w:p w14:paraId="330CEBF1"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c>
          <w:tcPr>
            <w:tcW w:w="1406" w:type="dxa"/>
            <w:shd w:val="clear" w:color="auto" w:fill="auto"/>
            <w:vAlign w:val="center"/>
            <w:hideMark/>
          </w:tcPr>
          <w:p w14:paraId="11C447DB"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Nagoya City</w:t>
            </w:r>
          </w:p>
        </w:tc>
        <w:tc>
          <w:tcPr>
            <w:tcW w:w="1822" w:type="dxa"/>
            <w:shd w:val="clear" w:color="auto" w:fill="auto"/>
            <w:vAlign w:val="center"/>
            <w:hideMark/>
          </w:tcPr>
          <w:p w14:paraId="32056517"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Fujimae Tidal Flat (EAAF080)</w:t>
            </w:r>
          </w:p>
        </w:tc>
        <w:tc>
          <w:tcPr>
            <w:tcW w:w="1510" w:type="dxa"/>
            <w:shd w:val="clear" w:color="auto" w:fill="auto"/>
            <w:vAlign w:val="center"/>
            <w:hideMark/>
          </w:tcPr>
          <w:p w14:paraId="1403F69B"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Swan Bay Tidal Flats</w:t>
            </w:r>
          </w:p>
        </w:tc>
        <w:tc>
          <w:tcPr>
            <w:tcW w:w="1406" w:type="dxa"/>
            <w:shd w:val="clear" w:color="auto" w:fill="auto"/>
            <w:vAlign w:val="center"/>
            <w:hideMark/>
          </w:tcPr>
          <w:p w14:paraId="77184437"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Greater Geelong City</w:t>
            </w:r>
          </w:p>
        </w:tc>
        <w:tc>
          <w:tcPr>
            <w:tcW w:w="1399" w:type="dxa"/>
            <w:shd w:val="clear" w:color="auto" w:fill="auto"/>
            <w:vAlign w:val="center"/>
            <w:hideMark/>
          </w:tcPr>
          <w:p w14:paraId="78FDDCC0"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Australia</w:t>
            </w:r>
          </w:p>
        </w:tc>
      </w:tr>
      <w:tr w:rsidR="009A1ABF" w:rsidRPr="00962B19" w14:paraId="3BCA6EE2" w14:textId="77777777" w:rsidTr="00962B19">
        <w:trPr>
          <w:trHeight w:val="1450"/>
        </w:trPr>
        <w:tc>
          <w:tcPr>
            <w:tcW w:w="910" w:type="dxa"/>
            <w:shd w:val="clear" w:color="auto" w:fill="auto"/>
            <w:vAlign w:val="center"/>
            <w:hideMark/>
          </w:tcPr>
          <w:p w14:paraId="3A6DF9FE"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Korea, Republic of</w:t>
            </w:r>
          </w:p>
        </w:tc>
        <w:tc>
          <w:tcPr>
            <w:tcW w:w="1406" w:type="dxa"/>
            <w:shd w:val="clear" w:color="auto" w:fill="auto"/>
            <w:vAlign w:val="center"/>
            <w:hideMark/>
          </w:tcPr>
          <w:p w14:paraId="281C5E4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Seocheon County</w:t>
            </w:r>
          </w:p>
        </w:tc>
        <w:tc>
          <w:tcPr>
            <w:tcW w:w="1822" w:type="dxa"/>
            <w:shd w:val="clear" w:color="auto" w:fill="auto"/>
            <w:vAlign w:val="center"/>
            <w:hideMark/>
          </w:tcPr>
          <w:p w14:paraId="635A0EA1"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Yubudo Tidal Flat (EAAF101)</w:t>
            </w:r>
          </w:p>
        </w:tc>
        <w:tc>
          <w:tcPr>
            <w:tcW w:w="1510" w:type="dxa"/>
            <w:shd w:val="clear" w:color="auto" w:fill="auto"/>
            <w:vAlign w:val="center"/>
            <w:hideMark/>
          </w:tcPr>
          <w:p w14:paraId="10F016D9"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Sungei Buloh Wetland Reserve (EAAF073)</w:t>
            </w:r>
          </w:p>
        </w:tc>
        <w:tc>
          <w:tcPr>
            <w:tcW w:w="1406" w:type="dxa"/>
            <w:shd w:val="clear" w:color="auto" w:fill="auto"/>
            <w:vAlign w:val="center"/>
            <w:hideMark/>
          </w:tcPr>
          <w:p w14:paraId="65A94CEF"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National Parks Board of Singapore</w:t>
            </w:r>
          </w:p>
        </w:tc>
        <w:tc>
          <w:tcPr>
            <w:tcW w:w="1399" w:type="dxa"/>
            <w:shd w:val="clear" w:color="auto" w:fill="auto"/>
            <w:vAlign w:val="center"/>
            <w:hideMark/>
          </w:tcPr>
          <w:p w14:paraId="2AF95F51" w14:textId="77777777" w:rsidR="00962B19" w:rsidRPr="00962B19" w:rsidRDefault="00962B19" w:rsidP="00962B19">
            <w:pPr>
              <w:spacing w:after="0" w:line="240" w:lineRule="auto"/>
              <w:ind w:firstLineChars="100" w:firstLine="220"/>
              <w:rPr>
                <w:rFonts w:ascii="Calibri" w:eastAsia="DengXian" w:hAnsi="Calibri" w:cs="Calibri"/>
                <w:color w:val="000000" w:themeColor="text1"/>
              </w:rPr>
            </w:pPr>
            <w:r w:rsidRPr="00962B19">
              <w:rPr>
                <w:rFonts w:ascii="Calibri" w:eastAsia="DengXian" w:hAnsi="Calibri" w:cs="Calibri"/>
                <w:color w:val="000000" w:themeColor="text1"/>
              </w:rPr>
              <w:t>Singapore</w:t>
            </w:r>
          </w:p>
        </w:tc>
      </w:tr>
      <w:tr w:rsidR="009A1ABF" w:rsidRPr="00962B19" w14:paraId="3EF2B891" w14:textId="77777777" w:rsidTr="00962B19">
        <w:trPr>
          <w:trHeight w:val="1740"/>
        </w:trPr>
        <w:tc>
          <w:tcPr>
            <w:tcW w:w="910" w:type="dxa"/>
            <w:shd w:val="clear" w:color="auto" w:fill="auto"/>
            <w:vAlign w:val="center"/>
            <w:hideMark/>
          </w:tcPr>
          <w:p w14:paraId="600CA060"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China, People’s Republic</w:t>
            </w:r>
          </w:p>
        </w:tc>
        <w:tc>
          <w:tcPr>
            <w:tcW w:w="1406" w:type="dxa"/>
            <w:shd w:val="clear" w:color="auto" w:fill="auto"/>
            <w:vAlign w:val="center"/>
            <w:hideMark/>
          </w:tcPr>
          <w:p w14:paraId="5F717FA1"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Shanghai City</w:t>
            </w:r>
          </w:p>
        </w:tc>
        <w:tc>
          <w:tcPr>
            <w:tcW w:w="1822" w:type="dxa"/>
            <w:shd w:val="clear" w:color="auto" w:fill="auto"/>
            <w:vAlign w:val="center"/>
            <w:hideMark/>
          </w:tcPr>
          <w:p w14:paraId="203A2DE4"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Chongming Dongtan National Nature Reserve (EAAF002)</w:t>
            </w:r>
          </w:p>
        </w:tc>
        <w:tc>
          <w:tcPr>
            <w:tcW w:w="1510" w:type="dxa"/>
            <w:shd w:val="clear" w:color="auto" w:fill="auto"/>
            <w:vAlign w:val="center"/>
            <w:hideMark/>
          </w:tcPr>
          <w:p w14:paraId="72FF349B"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Sungei Buloh Wetland Reserve (EAAF073)</w:t>
            </w:r>
          </w:p>
        </w:tc>
        <w:tc>
          <w:tcPr>
            <w:tcW w:w="1406" w:type="dxa"/>
            <w:shd w:val="clear" w:color="auto" w:fill="auto"/>
            <w:vAlign w:val="center"/>
            <w:hideMark/>
          </w:tcPr>
          <w:p w14:paraId="439201A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National Parks Board of Singapore</w:t>
            </w:r>
          </w:p>
        </w:tc>
        <w:tc>
          <w:tcPr>
            <w:tcW w:w="1399" w:type="dxa"/>
            <w:shd w:val="clear" w:color="auto" w:fill="auto"/>
            <w:vAlign w:val="center"/>
            <w:hideMark/>
          </w:tcPr>
          <w:p w14:paraId="5356AB33" w14:textId="77777777" w:rsidR="00962B19" w:rsidRPr="00962B19" w:rsidRDefault="00962B19" w:rsidP="00962B19">
            <w:pPr>
              <w:spacing w:after="0" w:line="240" w:lineRule="auto"/>
              <w:ind w:firstLineChars="100" w:firstLine="220"/>
              <w:rPr>
                <w:rFonts w:ascii="Calibri" w:eastAsia="DengXian" w:hAnsi="Calibri" w:cs="Calibri"/>
                <w:color w:val="000000" w:themeColor="text1"/>
              </w:rPr>
            </w:pPr>
            <w:r w:rsidRPr="00962B19">
              <w:rPr>
                <w:rFonts w:ascii="Calibri" w:eastAsia="DengXian" w:hAnsi="Calibri" w:cs="Calibri"/>
                <w:color w:val="000000" w:themeColor="text1"/>
              </w:rPr>
              <w:t>Singapore</w:t>
            </w:r>
          </w:p>
        </w:tc>
      </w:tr>
      <w:tr w:rsidR="009A1ABF" w:rsidRPr="00962B19" w14:paraId="0DD5DAA3" w14:textId="77777777" w:rsidTr="00962B19">
        <w:trPr>
          <w:trHeight w:val="1740"/>
        </w:trPr>
        <w:tc>
          <w:tcPr>
            <w:tcW w:w="910" w:type="dxa"/>
            <w:shd w:val="clear" w:color="auto" w:fill="auto"/>
            <w:vAlign w:val="center"/>
            <w:hideMark/>
          </w:tcPr>
          <w:p w14:paraId="009F61E1"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Korea, Republic of</w:t>
            </w:r>
          </w:p>
        </w:tc>
        <w:tc>
          <w:tcPr>
            <w:tcW w:w="1406" w:type="dxa"/>
            <w:shd w:val="clear" w:color="auto" w:fill="auto"/>
            <w:vAlign w:val="center"/>
            <w:hideMark/>
          </w:tcPr>
          <w:p w14:paraId="7D7AA7FC"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Incheon Metropolitan City</w:t>
            </w:r>
          </w:p>
        </w:tc>
        <w:tc>
          <w:tcPr>
            <w:tcW w:w="1822" w:type="dxa"/>
            <w:shd w:val="clear" w:color="auto" w:fill="auto"/>
            <w:vAlign w:val="center"/>
            <w:hideMark/>
          </w:tcPr>
          <w:p w14:paraId="658B780A"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Incheon Songdo Tidal Flat (EAAF145)</w:t>
            </w:r>
          </w:p>
        </w:tc>
        <w:tc>
          <w:tcPr>
            <w:tcW w:w="1510" w:type="dxa"/>
            <w:shd w:val="clear" w:color="auto" w:fill="auto"/>
            <w:vAlign w:val="center"/>
            <w:hideMark/>
          </w:tcPr>
          <w:p w14:paraId="32890900"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Mai po Inner Deep Bay (EAAF003)</w:t>
            </w:r>
          </w:p>
        </w:tc>
        <w:tc>
          <w:tcPr>
            <w:tcW w:w="1406" w:type="dxa"/>
            <w:shd w:val="clear" w:color="auto" w:fill="auto"/>
            <w:vAlign w:val="center"/>
            <w:hideMark/>
          </w:tcPr>
          <w:p w14:paraId="4E2B1805"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Hong Kong Special Administrative Region</w:t>
            </w:r>
          </w:p>
        </w:tc>
        <w:tc>
          <w:tcPr>
            <w:tcW w:w="1399" w:type="dxa"/>
            <w:shd w:val="clear" w:color="auto" w:fill="auto"/>
            <w:vAlign w:val="center"/>
            <w:hideMark/>
          </w:tcPr>
          <w:p w14:paraId="66455B8B"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China, People’s Republic</w:t>
            </w:r>
          </w:p>
        </w:tc>
      </w:tr>
      <w:tr w:rsidR="009A1ABF" w:rsidRPr="00962B19" w14:paraId="07DA3C45" w14:textId="77777777" w:rsidTr="00962B19">
        <w:trPr>
          <w:trHeight w:val="1160"/>
        </w:trPr>
        <w:tc>
          <w:tcPr>
            <w:tcW w:w="910" w:type="dxa"/>
            <w:shd w:val="clear" w:color="auto" w:fill="auto"/>
            <w:vAlign w:val="center"/>
            <w:hideMark/>
          </w:tcPr>
          <w:p w14:paraId="60314B59"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United States of America</w:t>
            </w:r>
          </w:p>
        </w:tc>
        <w:tc>
          <w:tcPr>
            <w:tcW w:w="1406" w:type="dxa"/>
            <w:shd w:val="clear" w:color="auto" w:fill="auto"/>
            <w:vAlign w:val="center"/>
            <w:hideMark/>
          </w:tcPr>
          <w:p w14:paraId="5E246EA5"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Bureau of Land Management Alaska</w:t>
            </w:r>
          </w:p>
        </w:tc>
        <w:tc>
          <w:tcPr>
            <w:tcW w:w="1822" w:type="dxa"/>
            <w:shd w:val="clear" w:color="auto" w:fill="auto"/>
            <w:vAlign w:val="center"/>
            <w:hideMark/>
          </w:tcPr>
          <w:p w14:paraId="36B59D90"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Qupałuk (EAAF133)</w:t>
            </w:r>
          </w:p>
        </w:tc>
        <w:tc>
          <w:tcPr>
            <w:tcW w:w="1510" w:type="dxa"/>
            <w:shd w:val="clear" w:color="auto" w:fill="auto"/>
            <w:vAlign w:val="center"/>
            <w:hideMark/>
          </w:tcPr>
          <w:p w14:paraId="706A6D2F" w14:textId="77777777" w:rsidR="00962B19" w:rsidRPr="00962B19" w:rsidRDefault="00962B19" w:rsidP="00962B19">
            <w:pPr>
              <w:spacing w:after="0" w:line="240" w:lineRule="auto"/>
              <w:jc w:val="center"/>
              <w:rPr>
                <w:rFonts w:ascii="Calibri" w:eastAsia="DengXian" w:hAnsi="Calibri" w:cs="Calibri"/>
                <w:b/>
                <w:bCs/>
                <w:color w:val="000000" w:themeColor="text1"/>
              </w:rPr>
            </w:pPr>
            <w:r w:rsidRPr="00962B19">
              <w:rPr>
                <w:rFonts w:ascii="Calibri" w:eastAsia="DengXian" w:hAnsi="Calibri" w:cs="Calibri"/>
                <w:b/>
                <w:bCs/>
                <w:color w:val="000000" w:themeColor="text1"/>
              </w:rPr>
              <w:t>Higashiyoka-higata (EAAF124)</w:t>
            </w:r>
          </w:p>
        </w:tc>
        <w:tc>
          <w:tcPr>
            <w:tcW w:w="1406" w:type="dxa"/>
            <w:shd w:val="clear" w:color="auto" w:fill="auto"/>
            <w:vAlign w:val="center"/>
            <w:hideMark/>
          </w:tcPr>
          <w:p w14:paraId="3DEB960A"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Saga City, Saga Prefecture</w:t>
            </w:r>
          </w:p>
        </w:tc>
        <w:tc>
          <w:tcPr>
            <w:tcW w:w="1399" w:type="dxa"/>
            <w:shd w:val="clear" w:color="auto" w:fill="auto"/>
            <w:vAlign w:val="center"/>
            <w:hideMark/>
          </w:tcPr>
          <w:p w14:paraId="11E7E21D" w14:textId="77777777" w:rsidR="00962B19" w:rsidRPr="00962B19" w:rsidRDefault="00962B19" w:rsidP="00962B19">
            <w:pPr>
              <w:spacing w:after="0" w:line="240" w:lineRule="auto"/>
              <w:jc w:val="center"/>
              <w:rPr>
                <w:rFonts w:ascii="Calibri" w:eastAsia="DengXian" w:hAnsi="Calibri" w:cs="Calibri"/>
                <w:color w:val="000000" w:themeColor="text1"/>
              </w:rPr>
            </w:pPr>
            <w:r w:rsidRPr="00962B19">
              <w:rPr>
                <w:rFonts w:ascii="Calibri" w:eastAsia="DengXian" w:hAnsi="Calibri" w:cs="Calibri"/>
                <w:color w:val="000000" w:themeColor="text1"/>
              </w:rPr>
              <w:t>Japan</w:t>
            </w:r>
          </w:p>
        </w:tc>
      </w:tr>
    </w:tbl>
    <w:p w14:paraId="2BCF7A3B" w14:textId="231A1151" w:rsidR="00A60180" w:rsidRPr="004649A0" w:rsidRDefault="00C47D9E" w:rsidP="004649A0">
      <w:pPr>
        <w:spacing w:after="0"/>
        <w:outlineLvl w:val="4"/>
        <w:rPr>
          <w:rFonts w:eastAsia="Times New Roman" w:cstheme="minorHAnsi"/>
          <w:bCs/>
          <w:lang w:eastAsia="en-AU"/>
        </w:rPr>
      </w:pPr>
      <w:r w:rsidRPr="004649A0">
        <w:rPr>
          <w:rFonts w:eastAsia="Times New Roman" w:cstheme="minorHAnsi"/>
          <w:bCs/>
          <w:lang w:eastAsia="en-AU"/>
        </w:rPr>
        <w:t xml:space="preserve">Source: </w:t>
      </w:r>
      <w:hyperlink r:id="rId16" w:history="1">
        <w:r w:rsidRPr="004649A0">
          <w:rPr>
            <w:rStyle w:val="Hyperlink"/>
            <w:rFonts w:eastAsia="Times New Roman" w:cstheme="minorHAnsi"/>
            <w:bCs/>
            <w:lang w:eastAsia="en-AU"/>
          </w:rPr>
          <w:t>http://eaaflyway.net/about-us/the-flyway/flyway-site-network/sister-sites/</w:t>
        </w:r>
      </w:hyperlink>
      <w:r w:rsidRPr="004649A0">
        <w:rPr>
          <w:rFonts w:eastAsia="Times New Roman" w:cstheme="minorHAnsi"/>
          <w:bCs/>
          <w:lang w:eastAsia="en-AU"/>
        </w:rPr>
        <w:t xml:space="preserve"> </w:t>
      </w:r>
    </w:p>
    <w:p w14:paraId="7514D9EF" w14:textId="4F99C8CB" w:rsidR="00344D7B" w:rsidRDefault="00344D7B" w:rsidP="004649A0">
      <w:pPr>
        <w:spacing w:after="0"/>
        <w:rPr>
          <w:rFonts w:cstheme="minorHAnsi"/>
          <w:b/>
        </w:rPr>
      </w:pPr>
    </w:p>
    <w:p w14:paraId="5190F7BC" w14:textId="6411531D" w:rsidR="00A60180" w:rsidRPr="004649A0" w:rsidDel="00C30893" w:rsidRDefault="00344D7B" w:rsidP="004649A0">
      <w:pPr>
        <w:spacing w:after="0"/>
        <w:rPr>
          <w:del w:id="107" w:author="Qing Zeng" w:date="2023-03-16T16:35:00Z"/>
          <w:rFonts w:cstheme="minorHAnsi"/>
          <w:b/>
        </w:rPr>
      </w:pPr>
      <w:del w:id="108" w:author="Qing Zeng" w:date="2023-03-16T16:35:00Z">
        <w:r w:rsidRPr="004649A0" w:rsidDel="00C30893">
          <w:rPr>
            <w:rFonts w:cstheme="minorHAnsi"/>
            <w:b/>
          </w:rPr>
          <w:lastRenderedPageBreak/>
          <w:delText xml:space="preserve">3.  </w:delText>
        </w:r>
        <w:r w:rsidR="00A60180" w:rsidRPr="004649A0" w:rsidDel="00C30893">
          <w:rPr>
            <w:rFonts w:cstheme="minorHAnsi"/>
            <w:b/>
          </w:rPr>
          <w:delText>Decisions</w:delText>
        </w:r>
      </w:del>
    </w:p>
    <w:p w14:paraId="417CBA05" w14:textId="07AE7075" w:rsidR="00A60180" w:rsidRPr="004649A0" w:rsidDel="00C30893" w:rsidRDefault="00A60180" w:rsidP="004649A0">
      <w:pPr>
        <w:spacing w:after="0"/>
        <w:rPr>
          <w:del w:id="109" w:author="Qing Zeng" w:date="2023-03-16T16:35:00Z"/>
          <w:rFonts w:cstheme="minorHAnsi"/>
        </w:rPr>
      </w:pPr>
    </w:p>
    <w:p w14:paraId="68F919AC" w14:textId="3DAFB210" w:rsidR="00A60180" w:rsidRPr="004649A0" w:rsidDel="00C30893" w:rsidRDefault="00A60180" w:rsidP="004649A0">
      <w:pPr>
        <w:spacing w:after="0"/>
        <w:rPr>
          <w:del w:id="110" w:author="Qing Zeng" w:date="2023-03-16T16:35:00Z"/>
          <w:rFonts w:cstheme="minorHAnsi"/>
        </w:rPr>
      </w:pPr>
      <w:bookmarkStart w:id="111" w:name="_Hlk523684738"/>
      <w:del w:id="112" w:author="Qing Zeng" w:date="2023-03-16T16:35:00Z">
        <w:r w:rsidRPr="004649A0" w:rsidDel="00C30893">
          <w:rPr>
            <w:rFonts w:cstheme="minorHAnsi"/>
          </w:rPr>
          <w:delText>Partners at the 1</w:delText>
        </w:r>
        <w:r w:rsidR="00FC39C4" w:rsidDel="00C30893">
          <w:rPr>
            <w:rFonts w:cstheme="minorHAnsi"/>
          </w:rPr>
          <w:delText>1</w:delText>
        </w:r>
        <w:r w:rsidRPr="004649A0" w:rsidDel="00C30893">
          <w:rPr>
            <w:rFonts w:cstheme="minorHAnsi"/>
            <w:vertAlign w:val="superscript"/>
          </w:rPr>
          <w:delText>th</w:delText>
        </w:r>
        <w:r w:rsidRPr="004649A0" w:rsidDel="00C30893">
          <w:rPr>
            <w:rFonts w:cstheme="minorHAnsi"/>
          </w:rPr>
          <w:delText xml:space="preserve"> Meeting of Partners to the EAAFP: </w:delText>
        </w:r>
      </w:del>
    </w:p>
    <w:bookmarkEnd w:id="111"/>
    <w:p w14:paraId="394505C0" w14:textId="1A3DF38E" w:rsidR="00FC2D12" w:rsidDel="00C30893" w:rsidRDefault="00712BBB" w:rsidP="000779D1">
      <w:pPr>
        <w:pStyle w:val="ListParagraph"/>
        <w:numPr>
          <w:ilvl w:val="0"/>
          <w:numId w:val="39"/>
        </w:numPr>
        <w:spacing w:after="0"/>
        <w:jc w:val="both"/>
        <w:rPr>
          <w:del w:id="113" w:author="Qing Zeng" w:date="2023-03-16T16:35:00Z"/>
          <w:rFonts w:cstheme="minorHAnsi"/>
        </w:rPr>
      </w:pPr>
      <w:del w:id="114" w:author="Qing Zeng" w:date="2023-03-16T16:35:00Z">
        <w:r w:rsidRPr="004649A0" w:rsidDel="00C30893">
          <w:rPr>
            <w:rFonts w:cstheme="minorHAnsi"/>
            <w:i/>
          </w:rPr>
          <w:delText xml:space="preserve">Approves </w:delText>
        </w:r>
        <w:r w:rsidRPr="004649A0" w:rsidDel="00C30893">
          <w:rPr>
            <w:rFonts w:cstheme="minorHAnsi"/>
          </w:rPr>
          <w:delText xml:space="preserve">the adjustment of the Review Process of New Flyway Network Sites as proposed in </w:delText>
        </w:r>
        <w:r w:rsidRPr="00AB3632" w:rsidDel="00C30893">
          <w:rPr>
            <w:rFonts w:cstheme="minorHAnsi"/>
            <w:b/>
          </w:rPr>
          <w:delText xml:space="preserve">Annex </w:delText>
        </w:r>
        <w:r w:rsidR="00B6685A" w:rsidDel="00C30893">
          <w:rPr>
            <w:rFonts w:cstheme="minorHAnsi"/>
            <w:b/>
          </w:rPr>
          <w:delText>2</w:delText>
        </w:r>
        <w:r w:rsidRPr="004649A0" w:rsidDel="00C30893">
          <w:rPr>
            <w:rFonts w:cstheme="minorHAnsi"/>
          </w:rPr>
          <w:delText>;</w:delText>
        </w:r>
      </w:del>
    </w:p>
    <w:p w14:paraId="2F079606" w14:textId="234523D2" w:rsidR="00A60180" w:rsidDel="00C30893" w:rsidRDefault="00B6685A" w:rsidP="00011245">
      <w:pPr>
        <w:pStyle w:val="ListParagraph"/>
        <w:numPr>
          <w:ilvl w:val="0"/>
          <w:numId w:val="39"/>
        </w:numPr>
        <w:spacing w:after="0"/>
        <w:jc w:val="both"/>
        <w:rPr>
          <w:del w:id="115" w:author="Qing Zeng" w:date="2023-03-16T16:35:00Z"/>
          <w:rFonts w:cstheme="minorHAnsi"/>
        </w:rPr>
      </w:pPr>
      <w:del w:id="116" w:author="Qing Zeng" w:date="2023-03-16T16:35:00Z">
        <w:r w:rsidRPr="00615B1D" w:rsidDel="00C30893">
          <w:rPr>
            <w:rFonts w:ascii="Calibri" w:eastAsia="SimSun" w:hAnsi="Calibri" w:cs="Calibri"/>
            <w:i/>
            <w:iCs/>
            <w:color w:val="000000" w:themeColor="text1"/>
            <w:bdr w:val="none" w:sz="0" w:space="0" w:color="auto" w:frame="1"/>
          </w:rPr>
          <w:delText xml:space="preserve">Agrees </w:delText>
        </w:r>
        <w:r w:rsidRPr="001B2867" w:rsidDel="00C30893">
          <w:rPr>
            <w:rFonts w:ascii="Calibri" w:eastAsia="SimSun" w:hAnsi="Calibri" w:cs="Calibri"/>
            <w:color w:val="000000" w:themeColor="text1"/>
            <w:bdr w:val="none" w:sz="0" w:space="0" w:color="auto" w:frame="1"/>
          </w:rPr>
          <w:delText xml:space="preserve">to formally update SIS </w:delText>
        </w:r>
      </w:del>
      <w:del w:id="117" w:author="Qing Zeng" w:date="2023-03-16T16:33:00Z">
        <w:r w:rsidR="00A27169">
          <w:rPr>
            <w:rFonts w:ascii="Calibri" w:eastAsia="SimSun" w:hAnsi="Calibri" w:cs="Calibri"/>
            <w:color w:val="000000" w:themeColor="text1"/>
            <w:bdr w:val="none" w:sz="0" w:space="0" w:color="auto" w:frame="1"/>
          </w:rPr>
          <w:delText>that are more than 10 year</w:delText>
        </w:r>
        <w:r w:rsidR="002166FF">
          <w:rPr>
            <w:rFonts w:ascii="Calibri" w:eastAsia="SimSun" w:hAnsi="Calibri" w:cs="Calibri"/>
            <w:color w:val="000000" w:themeColor="text1"/>
            <w:bdr w:val="none" w:sz="0" w:space="0" w:color="auto" w:frame="1"/>
          </w:rPr>
          <w:delText>s</w:delText>
        </w:r>
        <w:r w:rsidR="00A27169">
          <w:rPr>
            <w:rFonts w:ascii="Calibri" w:eastAsia="SimSun" w:hAnsi="Calibri" w:cs="Calibri"/>
            <w:color w:val="000000" w:themeColor="text1"/>
            <w:bdr w:val="none" w:sz="0" w:space="0" w:color="auto" w:frame="1"/>
          </w:rPr>
          <w:delText xml:space="preserve"> old</w:delText>
        </w:r>
        <w:r w:rsidRPr="001B2867">
          <w:rPr>
            <w:rFonts w:ascii="Calibri" w:eastAsia="SimSun" w:hAnsi="Calibri" w:cs="Calibri"/>
            <w:color w:val="000000" w:themeColor="text1"/>
            <w:bdr w:val="none" w:sz="0" w:space="0" w:color="auto" w:frame="1"/>
          </w:rPr>
          <w:delText>,</w:delText>
        </w:r>
      </w:del>
      <w:del w:id="118" w:author="Qing Zeng" w:date="2023-03-16T16:35:00Z">
        <w:r w:rsidRPr="001B2867" w:rsidDel="00C30893">
          <w:rPr>
            <w:rFonts w:ascii="Calibri" w:eastAsia="SimSun" w:hAnsi="Calibri" w:cs="Calibri"/>
            <w:color w:val="000000" w:themeColor="text1"/>
            <w:bdr w:val="none" w:sz="0" w:space="0" w:color="auto" w:frame="1"/>
          </w:rPr>
          <w:delText xml:space="preserve"> </w:delText>
        </w:r>
        <w:bookmarkStart w:id="119" w:name="_Hlk127483203"/>
        <w:r w:rsidR="00ED4B9C" w:rsidDel="00C30893">
          <w:rPr>
            <w:rFonts w:ascii="Calibri" w:eastAsia="SimSun" w:hAnsi="Calibri" w:cs="Calibri"/>
            <w:color w:val="000000" w:themeColor="text1"/>
            <w:bdr w:val="none" w:sz="0" w:space="0" w:color="auto" w:frame="1"/>
          </w:rPr>
          <w:delText xml:space="preserve">with </w:delText>
        </w:r>
        <w:r w:rsidR="00B748CC" w:rsidDel="00C30893">
          <w:rPr>
            <w:rFonts w:ascii="Calibri" w:eastAsia="SimSun" w:hAnsi="Calibri" w:cs="Calibri"/>
            <w:color w:val="000000" w:themeColor="text1"/>
            <w:bdr w:val="none" w:sz="0" w:space="0" w:color="auto" w:frame="1"/>
          </w:rPr>
          <w:delText>new version of SIS (</w:delText>
        </w:r>
        <w:r w:rsidR="00B748CC" w:rsidDel="00C30893">
          <w:rPr>
            <w:rFonts w:eastAsia="맑은 고딕"/>
            <w:lang w:val="en-GB" w:eastAsia="ko-KR"/>
          </w:rPr>
          <w:delText>Ref.MOP11 DD.</w:delText>
        </w:r>
        <w:r w:rsidR="004D78A5" w:rsidDel="00C30893">
          <w:rPr>
            <w:rFonts w:eastAsia="맑은 고딕"/>
            <w:lang w:val="en-GB" w:eastAsia="ko-KR"/>
          </w:rPr>
          <w:delText>5</w:delText>
        </w:r>
      </w:del>
      <w:del w:id="120" w:author="Qing Zeng" w:date="2023-03-16T16:33:00Z">
        <w:r w:rsidR="00B748CC">
          <w:rPr>
            <w:rFonts w:ascii="Calibri" w:eastAsia="SimSun" w:hAnsi="Calibri" w:cs="Calibri"/>
            <w:color w:val="000000" w:themeColor="text1"/>
            <w:bdr w:val="none" w:sz="0" w:space="0" w:color="auto" w:frame="1"/>
          </w:rPr>
          <w:delText>)</w:delText>
        </w:r>
        <w:r w:rsidR="00BE553E">
          <w:rPr>
            <w:rFonts w:ascii="Calibri" w:eastAsia="SimSun" w:hAnsi="Calibri" w:cs="Calibri"/>
            <w:color w:val="000000" w:themeColor="text1"/>
            <w:bdr w:val="none" w:sz="0" w:space="0" w:color="auto" w:frame="1"/>
          </w:rPr>
          <w:delText>.</w:delText>
        </w:r>
      </w:del>
      <w:bookmarkEnd w:id="119"/>
      <w:del w:id="121" w:author="Qing Zeng" w:date="2023-03-16T16:35:00Z">
        <w:r w:rsidR="00ED4B9C" w:rsidDel="00C30893">
          <w:rPr>
            <w:rFonts w:ascii="Calibri" w:eastAsia="SimSun" w:hAnsi="Calibri" w:cs="Calibri"/>
            <w:color w:val="000000" w:themeColor="text1"/>
            <w:bdr w:val="none" w:sz="0" w:space="0" w:color="auto" w:frame="1"/>
          </w:rPr>
          <w:delText xml:space="preserve"> </w:delText>
        </w:r>
        <w:r w:rsidRPr="001E51C8" w:rsidDel="00C30893">
          <w:rPr>
            <w:rFonts w:ascii="Calibri" w:eastAsia="SimSun" w:hAnsi="Calibri" w:cs="Calibri"/>
            <w:color w:val="000000" w:themeColor="text1"/>
            <w:bdr w:val="none" w:sz="0" w:space="0" w:color="auto" w:frame="1"/>
          </w:rPr>
          <w:delText xml:space="preserve">The </w:delText>
        </w:r>
      </w:del>
      <w:del w:id="122" w:author="Qing Zeng" w:date="2023-03-16T16:33:00Z">
        <w:r w:rsidR="00A27169">
          <w:rPr>
            <w:rFonts w:ascii="Calibri" w:eastAsia="SimSun" w:hAnsi="Calibri" w:cs="Calibri"/>
            <w:color w:val="000000" w:themeColor="text1"/>
            <w:bdr w:val="none" w:sz="0" w:space="0" w:color="auto" w:frame="1"/>
          </w:rPr>
          <w:delText>I</w:delText>
        </w:r>
        <w:r w:rsidRPr="001E51C8">
          <w:rPr>
            <w:rFonts w:ascii="Calibri" w:eastAsia="SimSun" w:hAnsi="Calibri" w:cs="Calibri"/>
            <w:color w:val="000000" w:themeColor="text1"/>
            <w:bdr w:val="none" w:sz="0" w:space="0" w:color="auto" w:frame="1"/>
          </w:rPr>
          <w:delText>nter</w:delText>
        </w:r>
      </w:del>
      <w:del w:id="123" w:author="Qing Zeng" w:date="2023-03-16T16:35:00Z">
        <w:r w:rsidRPr="001E51C8" w:rsidDel="00C30893">
          <w:rPr>
            <w:rFonts w:ascii="Calibri" w:eastAsia="SimSun" w:hAnsi="Calibri" w:cs="Calibri"/>
            <w:color w:val="000000" w:themeColor="text1"/>
            <w:bdr w:val="none" w:sz="0" w:space="0" w:color="auto" w:frame="1"/>
          </w:rPr>
          <w:delText>-Governmental Organizations and international NGOs will assist the technical and administrative advice</w:delText>
        </w:r>
        <w:r w:rsidR="00A60180" w:rsidRPr="00FC2D12" w:rsidDel="00C30893">
          <w:rPr>
            <w:rFonts w:cstheme="minorHAnsi"/>
          </w:rPr>
          <w:delText>;</w:delText>
        </w:r>
      </w:del>
    </w:p>
    <w:p w14:paraId="7C6A05FD" w14:textId="771B28D5" w:rsidR="00A60180" w:rsidRPr="004649A0" w:rsidDel="00C30893" w:rsidRDefault="00A60180" w:rsidP="001E51C8">
      <w:pPr>
        <w:pStyle w:val="ListParagraph"/>
        <w:numPr>
          <w:ilvl w:val="0"/>
          <w:numId w:val="39"/>
        </w:numPr>
        <w:spacing w:after="0"/>
        <w:jc w:val="both"/>
        <w:rPr>
          <w:del w:id="124" w:author="Qing Zeng" w:date="2023-03-16T16:35:00Z"/>
          <w:rFonts w:cstheme="minorHAnsi"/>
        </w:rPr>
      </w:pPr>
      <w:del w:id="125" w:author="Qing Zeng" w:date="2023-03-16T16:35:00Z">
        <w:r w:rsidRPr="004649A0" w:rsidDel="00C30893">
          <w:rPr>
            <w:rFonts w:cstheme="minorHAnsi"/>
            <w:i/>
          </w:rPr>
          <w:delText xml:space="preserve">Calls on </w:delText>
        </w:r>
        <w:r w:rsidRPr="004649A0" w:rsidDel="00C30893">
          <w:rPr>
            <w:rFonts w:cstheme="minorHAnsi"/>
          </w:rPr>
          <w:delText>the</w:delText>
        </w:r>
      </w:del>
      <w:del w:id="126" w:author="Qing Zeng" w:date="2023-03-16T16:33:00Z">
        <w:r w:rsidRPr="004649A0">
          <w:rPr>
            <w:rFonts w:cstheme="minorHAnsi"/>
          </w:rPr>
          <w:delText xml:space="preserve"> proposed</w:delText>
        </w:r>
      </w:del>
      <w:del w:id="127" w:author="Qing Zeng" w:date="2023-03-16T16:35:00Z">
        <w:r w:rsidR="00981C8A" w:rsidDel="00C30893">
          <w:rPr>
            <w:rFonts w:cstheme="minorHAnsi"/>
          </w:rPr>
          <w:delText xml:space="preserve"> </w:delText>
        </w:r>
        <w:r w:rsidRPr="004649A0" w:rsidDel="00C30893">
          <w:rPr>
            <w:rFonts w:cstheme="minorHAnsi"/>
          </w:rPr>
          <w:delText>Science Unit</w:delText>
        </w:r>
        <w:r w:rsidR="009C2AD3" w:rsidDel="00C30893">
          <w:rPr>
            <w:rFonts w:cstheme="minorHAnsi"/>
          </w:rPr>
          <w:delText>,</w:delText>
        </w:r>
        <w:r w:rsidRPr="004649A0" w:rsidDel="00C30893">
          <w:rPr>
            <w:rFonts w:cstheme="minorHAnsi"/>
          </w:rPr>
          <w:delText xml:space="preserve"> </w:delText>
        </w:r>
        <w:r w:rsidR="00C03E22" w:rsidDel="00C30893">
          <w:rPr>
            <w:rFonts w:cstheme="minorHAnsi"/>
          </w:rPr>
          <w:delText>as part</w:delText>
        </w:r>
        <w:r w:rsidRPr="004649A0" w:rsidDel="00C30893">
          <w:rPr>
            <w:rFonts w:cstheme="minorHAnsi"/>
          </w:rPr>
          <w:delText xml:space="preserve"> of the Secretariat and the Technica</w:delText>
        </w:r>
        <w:r w:rsidR="00C03E22" w:rsidDel="00C30893">
          <w:rPr>
            <w:rFonts w:cstheme="minorHAnsi"/>
          </w:rPr>
          <w:delText>l</w:delText>
        </w:r>
        <w:r w:rsidR="009C2AD3" w:rsidDel="00C30893">
          <w:rPr>
            <w:rFonts w:cstheme="minorHAnsi"/>
          </w:rPr>
          <w:delText xml:space="preserve"> Sub-</w:delText>
        </w:r>
        <w:r w:rsidRPr="004649A0" w:rsidDel="00C30893">
          <w:rPr>
            <w:rFonts w:cstheme="minorHAnsi"/>
          </w:rPr>
          <w:delText xml:space="preserve"> Committee, to provide updates on the status of FNS at future </w:delText>
        </w:r>
        <w:r w:rsidR="00F953AD" w:rsidRPr="004649A0" w:rsidDel="00C30893">
          <w:rPr>
            <w:rFonts w:cstheme="minorHAnsi"/>
          </w:rPr>
          <w:delText>Meeting of Partners</w:delText>
        </w:r>
        <w:r w:rsidR="00481A1F" w:rsidDel="00C30893">
          <w:rPr>
            <w:rFonts w:cstheme="minorHAnsi" w:hint="eastAsia"/>
          </w:rPr>
          <w:delText>.</w:delText>
        </w:r>
      </w:del>
    </w:p>
    <w:p w14:paraId="40F39610" w14:textId="77777777" w:rsidR="00B6685A" w:rsidRPr="00B6685A" w:rsidRDefault="00B6685A" w:rsidP="00B6685A">
      <w:pPr>
        <w:spacing w:after="0"/>
        <w:jc w:val="both"/>
        <w:rPr>
          <w:rFonts w:cstheme="minorHAnsi"/>
        </w:rPr>
      </w:pPr>
    </w:p>
    <w:p w14:paraId="38277CB8" w14:textId="77777777" w:rsidR="00A60180" w:rsidRPr="008A651C" w:rsidRDefault="00A60180" w:rsidP="00A60180">
      <w:pPr>
        <w:spacing w:after="0"/>
        <w:rPr>
          <w:i/>
        </w:rPr>
      </w:pPr>
    </w:p>
    <w:p w14:paraId="5DE86979" w14:textId="77777777" w:rsidR="00A60180" w:rsidRDefault="00A60180" w:rsidP="00A60180">
      <w:pPr>
        <w:rPr>
          <w:i/>
        </w:rPr>
      </w:pPr>
      <w:r>
        <w:rPr>
          <w:i/>
        </w:rPr>
        <w:br w:type="page"/>
      </w:r>
    </w:p>
    <w:p w14:paraId="241EDEE0" w14:textId="26B8A2D4"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noProof/>
          <w:sz w:val="26"/>
          <w:szCs w:val="26"/>
          <w:lang w:val="en-GB"/>
        </w:rPr>
        <w:lastRenderedPageBreak/>
        <w:t>A</w:t>
      </w:r>
      <w:r w:rsidR="008F67F3" w:rsidRPr="008C4872">
        <w:rPr>
          <w:rFonts w:eastAsia="Times New Roman" w:cstheme="minorHAnsi"/>
          <w:b/>
          <w:noProof/>
          <w:sz w:val="26"/>
          <w:szCs w:val="26"/>
          <w:lang w:val="en-GB"/>
        </w:rPr>
        <w:t>N</w:t>
      </w:r>
      <w:r w:rsidRPr="008C4872">
        <w:rPr>
          <w:rFonts w:eastAsia="Times New Roman" w:cstheme="minorHAnsi"/>
          <w:b/>
          <w:noProof/>
          <w:sz w:val="26"/>
          <w:szCs w:val="26"/>
          <w:lang w:val="en-GB"/>
        </w:rPr>
        <w:t>NEX</w:t>
      </w:r>
      <w:r w:rsidRPr="008C4872">
        <w:rPr>
          <w:rFonts w:eastAsia="Times New Roman" w:cstheme="minorHAnsi"/>
          <w:b/>
          <w:sz w:val="26"/>
          <w:szCs w:val="26"/>
          <w:lang w:val="en-GB"/>
        </w:rPr>
        <w:t xml:space="preserve"> </w:t>
      </w:r>
      <w:r w:rsidR="00420C5D">
        <w:rPr>
          <w:rFonts w:eastAsia="Times New Roman" w:cstheme="minorHAnsi"/>
          <w:b/>
          <w:sz w:val="26"/>
          <w:szCs w:val="26"/>
          <w:lang w:val="en-GB"/>
        </w:rPr>
        <w:t>1</w:t>
      </w:r>
    </w:p>
    <w:p w14:paraId="4F5900A7" w14:textId="77777777" w:rsidR="00A60180" w:rsidRDefault="00A60180" w:rsidP="00A60180">
      <w:pPr>
        <w:jc w:val="center"/>
        <w:rPr>
          <w:ins w:id="128" w:author="Qing Zeng" w:date="2023-03-16T16:33:00Z"/>
          <w:rFonts w:eastAsia="Times New Roman" w:cstheme="minorHAnsi"/>
          <w:b/>
          <w:lang w:val="en-GB"/>
        </w:rPr>
      </w:pPr>
    </w:p>
    <w:p w14:paraId="247AF93C" w14:textId="1B8B1B5D" w:rsidR="00A60180" w:rsidRPr="008C4872" w:rsidRDefault="00A60180" w:rsidP="001D536F">
      <w:pPr>
        <w:spacing w:after="0"/>
        <w:jc w:val="center"/>
        <w:rPr>
          <w:rFonts w:eastAsia="Times New Roman" w:cstheme="minorHAnsi"/>
          <w:b/>
          <w:sz w:val="26"/>
          <w:szCs w:val="26"/>
          <w:lang w:val="en-GB"/>
        </w:rPr>
      </w:pPr>
      <w:r w:rsidRPr="008C4872">
        <w:rPr>
          <w:b/>
          <w:sz w:val="26"/>
          <w:szCs w:val="26"/>
        </w:rPr>
        <w:t xml:space="preserve">List of the FNSs for which </w:t>
      </w:r>
      <w:r w:rsidR="008C4872">
        <w:rPr>
          <w:b/>
          <w:sz w:val="26"/>
          <w:szCs w:val="26"/>
        </w:rPr>
        <w:t>n</w:t>
      </w:r>
      <w:r w:rsidRPr="008C4872">
        <w:rPr>
          <w:b/>
          <w:sz w:val="26"/>
          <w:szCs w:val="26"/>
        </w:rPr>
        <w:t>either the SIS ha</w:t>
      </w:r>
      <w:r w:rsidR="008C4872">
        <w:rPr>
          <w:b/>
          <w:sz w:val="26"/>
          <w:szCs w:val="26"/>
        </w:rPr>
        <w:t>ve</w:t>
      </w:r>
      <w:r w:rsidRPr="008C4872">
        <w:rPr>
          <w:b/>
          <w:sz w:val="26"/>
          <w:szCs w:val="26"/>
        </w:rPr>
        <w:t xml:space="preserve"> been submitted </w:t>
      </w:r>
      <w:r w:rsidR="00357DEB">
        <w:rPr>
          <w:b/>
          <w:sz w:val="26"/>
          <w:szCs w:val="26"/>
        </w:rPr>
        <w:t>n</w:t>
      </w:r>
      <w:r w:rsidR="003A08F4" w:rsidRPr="008C4872">
        <w:rPr>
          <w:b/>
          <w:sz w:val="26"/>
          <w:szCs w:val="26"/>
        </w:rPr>
        <w:t xml:space="preserve">or </w:t>
      </w:r>
      <w:r w:rsidR="008C4872">
        <w:rPr>
          <w:b/>
          <w:sz w:val="26"/>
          <w:szCs w:val="26"/>
        </w:rPr>
        <w:t>an up</w:t>
      </w:r>
      <w:r w:rsidR="003A08F4" w:rsidRPr="008C4872">
        <w:rPr>
          <w:b/>
          <w:sz w:val="26"/>
          <w:szCs w:val="26"/>
        </w:rPr>
        <w:t>date</w:t>
      </w:r>
      <w:r w:rsidR="008C4872">
        <w:rPr>
          <w:b/>
          <w:sz w:val="26"/>
          <w:szCs w:val="26"/>
        </w:rPr>
        <w:t xml:space="preserve"> provided </w:t>
      </w:r>
      <w:r w:rsidRPr="008C4872">
        <w:rPr>
          <w:b/>
          <w:sz w:val="26"/>
          <w:szCs w:val="26"/>
        </w:rPr>
        <w:t>to the Secretariat since designation</w:t>
      </w:r>
      <w:r w:rsidR="008C4872">
        <w:rPr>
          <w:b/>
          <w:sz w:val="26"/>
          <w:szCs w:val="26"/>
        </w:rPr>
        <w:t xml:space="preserve"> (as </w:t>
      </w:r>
      <w:r w:rsidRPr="008C4872">
        <w:rPr>
          <w:b/>
          <w:sz w:val="26"/>
          <w:szCs w:val="26"/>
        </w:rPr>
        <w:t xml:space="preserve">of </w:t>
      </w:r>
      <w:r w:rsidR="0023505E">
        <w:rPr>
          <w:b/>
          <w:sz w:val="26"/>
          <w:szCs w:val="26"/>
        </w:rPr>
        <w:t>15</w:t>
      </w:r>
      <w:r w:rsidR="0023505E" w:rsidRPr="008C4872">
        <w:rPr>
          <w:b/>
          <w:sz w:val="26"/>
          <w:szCs w:val="26"/>
        </w:rPr>
        <w:t xml:space="preserve"> </w:t>
      </w:r>
      <w:r w:rsidR="0023505E">
        <w:rPr>
          <w:b/>
          <w:sz w:val="26"/>
          <w:szCs w:val="26"/>
        </w:rPr>
        <w:t>F</w:t>
      </w:r>
      <w:r w:rsidR="0023505E">
        <w:rPr>
          <w:rFonts w:hint="eastAsia"/>
          <w:b/>
          <w:sz w:val="26"/>
          <w:szCs w:val="26"/>
        </w:rPr>
        <w:t>eb</w:t>
      </w:r>
      <w:r w:rsidR="0023505E">
        <w:rPr>
          <w:b/>
          <w:sz w:val="26"/>
          <w:szCs w:val="26"/>
        </w:rPr>
        <w:t>ruary</w:t>
      </w:r>
      <w:r w:rsidR="0023505E" w:rsidRPr="008C4872">
        <w:rPr>
          <w:b/>
          <w:sz w:val="26"/>
          <w:szCs w:val="26"/>
        </w:rPr>
        <w:t xml:space="preserve"> </w:t>
      </w:r>
      <w:r w:rsidRPr="008C4872">
        <w:rPr>
          <w:b/>
          <w:sz w:val="26"/>
          <w:szCs w:val="26"/>
        </w:rPr>
        <w:t>20</w:t>
      </w:r>
      <w:r w:rsidR="003945DF">
        <w:rPr>
          <w:b/>
          <w:sz w:val="26"/>
          <w:szCs w:val="26"/>
        </w:rPr>
        <w:t>2</w:t>
      </w:r>
      <w:r w:rsidR="00DF6D4F">
        <w:rPr>
          <w:b/>
          <w:sz w:val="26"/>
          <w:szCs w:val="26"/>
        </w:rPr>
        <w:t>3</w:t>
      </w:r>
      <w:r w:rsidR="008C4872">
        <w:rPr>
          <w:b/>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43"/>
        <w:gridCol w:w="1014"/>
        <w:gridCol w:w="4435"/>
        <w:gridCol w:w="2127"/>
      </w:tblGrid>
      <w:tr w:rsidR="001D536F" w:rsidRPr="00A313A6" w14:paraId="1B068C47" w14:textId="77777777" w:rsidTr="001D536F">
        <w:trPr>
          <w:trHeight w:val="280"/>
        </w:trPr>
        <w:tc>
          <w:tcPr>
            <w:tcW w:w="674" w:type="dxa"/>
            <w:shd w:val="clear" w:color="auto" w:fill="auto"/>
            <w:noWrap/>
            <w:vAlign w:val="center"/>
            <w:hideMark/>
          </w:tcPr>
          <w:p w14:paraId="0C6D861D" w14:textId="77777777"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No.</w:t>
            </w:r>
          </w:p>
        </w:tc>
        <w:tc>
          <w:tcPr>
            <w:tcW w:w="1243" w:type="dxa"/>
            <w:shd w:val="clear" w:color="auto" w:fill="auto"/>
            <w:noWrap/>
            <w:vAlign w:val="center"/>
            <w:hideMark/>
          </w:tcPr>
          <w:p w14:paraId="60BEAF12" w14:textId="77777777"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 xml:space="preserve">Country </w:t>
            </w:r>
          </w:p>
        </w:tc>
        <w:tc>
          <w:tcPr>
            <w:tcW w:w="1014" w:type="dxa"/>
            <w:shd w:val="clear" w:color="auto" w:fill="auto"/>
            <w:noWrap/>
            <w:vAlign w:val="center"/>
            <w:hideMark/>
          </w:tcPr>
          <w:p w14:paraId="0E4F29A6" w14:textId="77777777"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EAAF Site Code</w:t>
            </w:r>
          </w:p>
        </w:tc>
        <w:tc>
          <w:tcPr>
            <w:tcW w:w="4435" w:type="dxa"/>
            <w:shd w:val="clear" w:color="auto" w:fill="auto"/>
            <w:noWrap/>
            <w:vAlign w:val="center"/>
            <w:hideMark/>
          </w:tcPr>
          <w:p w14:paraId="0DFD6C32" w14:textId="77777777"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Name of Site</w:t>
            </w:r>
          </w:p>
        </w:tc>
        <w:tc>
          <w:tcPr>
            <w:tcW w:w="2127" w:type="dxa"/>
            <w:shd w:val="clear" w:color="auto" w:fill="auto"/>
            <w:noWrap/>
            <w:vAlign w:val="center"/>
            <w:hideMark/>
          </w:tcPr>
          <w:p w14:paraId="4E2C780E" w14:textId="77777777"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Year SIS updated</w:t>
            </w:r>
          </w:p>
        </w:tc>
      </w:tr>
      <w:tr w:rsidR="00A313A6" w:rsidRPr="00A313A6" w14:paraId="6B4F0BFC" w14:textId="77777777" w:rsidTr="001D536F">
        <w:trPr>
          <w:trHeight w:val="280"/>
        </w:trPr>
        <w:tc>
          <w:tcPr>
            <w:tcW w:w="9493" w:type="dxa"/>
            <w:gridSpan w:val="5"/>
            <w:shd w:val="clear" w:color="auto" w:fill="auto"/>
            <w:noWrap/>
            <w:vAlign w:val="center"/>
            <w:hideMark/>
          </w:tcPr>
          <w:p w14:paraId="65403571" w14:textId="4A38986F" w:rsidR="00A313A6" w:rsidRPr="00A313A6" w:rsidRDefault="00A313A6" w:rsidP="00A313A6">
            <w:pPr>
              <w:spacing w:after="0" w:line="240" w:lineRule="auto"/>
              <w:rPr>
                <w:rFonts w:eastAsia="DengXian" w:cstheme="minorHAnsi"/>
                <w:b/>
                <w:bCs/>
                <w:color w:val="000000"/>
              </w:rPr>
            </w:pPr>
            <w:r w:rsidRPr="00A313A6">
              <w:rPr>
                <w:rFonts w:eastAsia="DengXian" w:cstheme="minorHAnsi"/>
                <w:b/>
                <w:bCs/>
                <w:color w:val="000000"/>
              </w:rPr>
              <w:t xml:space="preserve">Australia - Total FNS: 25 / SIS Not </w:t>
            </w:r>
            <w:r w:rsidR="0076353E">
              <w:rPr>
                <w:rFonts w:eastAsia="DengXian" w:cstheme="minorHAnsi"/>
                <w:b/>
                <w:bCs/>
                <w:color w:val="000000"/>
              </w:rPr>
              <w:t>available by SU</w:t>
            </w:r>
            <w:r w:rsidRPr="00A313A6">
              <w:rPr>
                <w:rFonts w:eastAsia="DengXian" w:cstheme="minorHAnsi"/>
                <w:b/>
                <w:bCs/>
                <w:color w:val="000000"/>
              </w:rPr>
              <w:t xml:space="preserve">: 7 / SIS Outdated: </w:t>
            </w:r>
            <w:r w:rsidR="00C44545">
              <w:rPr>
                <w:rFonts w:eastAsia="DengXian" w:cstheme="minorHAnsi"/>
                <w:b/>
                <w:bCs/>
                <w:color w:val="000000"/>
              </w:rPr>
              <w:t>6</w:t>
            </w:r>
          </w:p>
        </w:tc>
      </w:tr>
      <w:tr w:rsidR="001D536F" w:rsidRPr="00A313A6" w14:paraId="358EF293" w14:textId="77777777" w:rsidTr="001D536F">
        <w:trPr>
          <w:trHeight w:val="280"/>
        </w:trPr>
        <w:tc>
          <w:tcPr>
            <w:tcW w:w="674" w:type="dxa"/>
            <w:shd w:val="clear" w:color="auto" w:fill="auto"/>
            <w:noWrap/>
            <w:vAlign w:val="center"/>
            <w:hideMark/>
          </w:tcPr>
          <w:p w14:paraId="528BBDE1"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w:t>
            </w:r>
          </w:p>
        </w:tc>
        <w:tc>
          <w:tcPr>
            <w:tcW w:w="1243" w:type="dxa"/>
            <w:shd w:val="clear" w:color="auto" w:fill="auto"/>
            <w:noWrap/>
            <w:vAlign w:val="center"/>
            <w:hideMark/>
          </w:tcPr>
          <w:p w14:paraId="560039F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61BD127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EAAF010</w:t>
            </w:r>
          </w:p>
        </w:tc>
        <w:tc>
          <w:tcPr>
            <w:tcW w:w="4435" w:type="dxa"/>
            <w:shd w:val="clear" w:color="auto" w:fill="auto"/>
            <w:noWrap/>
            <w:vAlign w:val="center"/>
            <w:hideMark/>
          </w:tcPr>
          <w:p w14:paraId="2D7A7FF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Hunter Estuary Ramsar Site</w:t>
            </w:r>
          </w:p>
        </w:tc>
        <w:tc>
          <w:tcPr>
            <w:tcW w:w="2127" w:type="dxa"/>
            <w:shd w:val="clear" w:color="auto" w:fill="auto"/>
            <w:noWrap/>
            <w:vAlign w:val="center"/>
            <w:hideMark/>
          </w:tcPr>
          <w:p w14:paraId="4F8B7EDE" w14:textId="65501635"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349B057E" w14:textId="77777777" w:rsidTr="001D536F">
        <w:trPr>
          <w:trHeight w:val="280"/>
        </w:trPr>
        <w:tc>
          <w:tcPr>
            <w:tcW w:w="674" w:type="dxa"/>
            <w:shd w:val="clear" w:color="auto" w:fill="auto"/>
            <w:noWrap/>
            <w:vAlign w:val="center"/>
            <w:hideMark/>
          </w:tcPr>
          <w:p w14:paraId="47FCC8C5"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2</w:t>
            </w:r>
          </w:p>
        </w:tc>
        <w:tc>
          <w:tcPr>
            <w:tcW w:w="1243" w:type="dxa"/>
            <w:shd w:val="clear" w:color="auto" w:fill="auto"/>
            <w:noWrap/>
            <w:vAlign w:val="center"/>
            <w:hideMark/>
          </w:tcPr>
          <w:p w14:paraId="47AEFF7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1F8B402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EAAF011</w:t>
            </w:r>
          </w:p>
        </w:tc>
        <w:tc>
          <w:tcPr>
            <w:tcW w:w="4435" w:type="dxa"/>
            <w:shd w:val="clear" w:color="auto" w:fill="auto"/>
            <w:noWrap/>
            <w:vAlign w:val="center"/>
            <w:hideMark/>
          </w:tcPr>
          <w:p w14:paraId="3C294D1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Kakadu National Park</w:t>
            </w:r>
          </w:p>
        </w:tc>
        <w:tc>
          <w:tcPr>
            <w:tcW w:w="2127" w:type="dxa"/>
            <w:shd w:val="clear" w:color="auto" w:fill="auto"/>
            <w:noWrap/>
            <w:vAlign w:val="center"/>
            <w:hideMark/>
          </w:tcPr>
          <w:p w14:paraId="17806B24" w14:textId="4C70E018"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69F231D7" w14:textId="77777777" w:rsidTr="001D536F">
        <w:trPr>
          <w:trHeight w:val="280"/>
        </w:trPr>
        <w:tc>
          <w:tcPr>
            <w:tcW w:w="674" w:type="dxa"/>
            <w:shd w:val="clear" w:color="auto" w:fill="auto"/>
            <w:noWrap/>
            <w:vAlign w:val="center"/>
            <w:hideMark/>
          </w:tcPr>
          <w:p w14:paraId="3A2E7C34"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3</w:t>
            </w:r>
          </w:p>
        </w:tc>
        <w:tc>
          <w:tcPr>
            <w:tcW w:w="1243" w:type="dxa"/>
            <w:shd w:val="clear" w:color="auto" w:fill="auto"/>
            <w:noWrap/>
            <w:vAlign w:val="center"/>
            <w:hideMark/>
          </w:tcPr>
          <w:p w14:paraId="245FB10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0617471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EAAF012</w:t>
            </w:r>
          </w:p>
        </w:tc>
        <w:tc>
          <w:tcPr>
            <w:tcW w:w="4435" w:type="dxa"/>
            <w:shd w:val="clear" w:color="auto" w:fill="auto"/>
            <w:noWrap/>
            <w:vAlign w:val="center"/>
            <w:hideMark/>
          </w:tcPr>
          <w:p w14:paraId="460F064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Logan Lagoon</w:t>
            </w:r>
          </w:p>
        </w:tc>
        <w:tc>
          <w:tcPr>
            <w:tcW w:w="2127" w:type="dxa"/>
            <w:shd w:val="clear" w:color="auto" w:fill="auto"/>
            <w:noWrap/>
            <w:vAlign w:val="center"/>
            <w:hideMark/>
          </w:tcPr>
          <w:p w14:paraId="49700810" w14:textId="2CCC2DE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r w:rsidRPr="00A313A6">
              <w:rPr>
                <w:rFonts w:eastAsia="DengXian" w:cstheme="minorHAnsi"/>
                <w:color w:val="000000"/>
              </w:rPr>
              <w:t> </w:t>
            </w:r>
          </w:p>
        </w:tc>
      </w:tr>
      <w:tr w:rsidR="001D536F" w:rsidRPr="00A313A6" w14:paraId="5579AC90" w14:textId="77777777" w:rsidTr="001D536F">
        <w:trPr>
          <w:trHeight w:val="280"/>
        </w:trPr>
        <w:tc>
          <w:tcPr>
            <w:tcW w:w="674" w:type="dxa"/>
            <w:shd w:val="clear" w:color="auto" w:fill="auto"/>
            <w:noWrap/>
            <w:vAlign w:val="center"/>
            <w:hideMark/>
          </w:tcPr>
          <w:p w14:paraId="0B6EF1C1"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4</w:t>
            </w:r>
          </w:p>
        </w:tc>
        <w:tc>
          <w:tcPr>
            <w:tcW w:w="1243" w:type="dxa"/>
            <w:shd w:val="clear" w:color="auto" w:fill="auto"/>
            <w:noWrap/>
            <w:vAlign w:val="center"/>
            <w:hideMark/>
          </w:tcPr>
          <w:p w14:paraId="3A3D3B2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5A12157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EAAF013</w:t>
            </w:r>
          </w:p>
        </w:tc>
        <w:tc>
          <w:tcPr>
            <w:tcW w:w="4435" w:type="dxa"/>
            <w:shd w:val="clear" w:color="auto" w:fill="auto"/>
            <w:noWrap/>
            <w:vAlign w:val="center"/>
            <w:hideMark/>
          </w:tcPr>
          <w:p w14:paraId="02CD493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Moreton Bay</w:t>
            </w:r>
          </w:p>
        </w:tc>
        <w:tc>
          <w:tcPr>
            <w:tcW w:w="2127" w:type="dxa"/>
            <w:shd w:val="clear" w:color="auto" w:fill="auto"/>
            <w:noWrap/>
            <w:vAlign w:val="center"/>
            <w:hideMark/>
          </w:tcPr>
          <w:p w14:paraId="187ED9E4" w14:textId="46F8B264"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4341993D" w14:textId="77777777" w:rsidTr="001D536F">
        <w:trPr>
          <w:trHeight w:val="280"/>
        </w:trPr>
        <w:tc>
          <w:tcPr>
            <w:tcW w:w="674" w:type="dxa"/>
            <w:shd w:val="clear" w:color="auto" w:fill="auto"/>
            <w:noWrap/>
            <w:vAlign w:val="center"/>
            <w:hideMark/>
          </w:tcPr>
          <w:p w14:paraId="37DDEBA7"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5</w:t>
            </w:r>
          </w:p>
        </w:tc>
        <w:tc>
          <w:tcPr>
            <w:tcW w:w="1243" w:type="dxa"/>
            <w:shd w:val="clear" w:color="auto" w:fill="auto"/>
            <w:noWrap/>
            <w:vAlign w:val="center"/>
            <w:hideMark/>
          </w:tcPr>
          <w:p w14:paraId="57A6294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1C89765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EAAF014</w:t>
            </w:r>
          </w:p>
        </w:tc>
        <w:tc>
          <w:tcPr>
            <w:tcW w:w="4435" w:type="dxa"/>
            <w:shd w:val="clear" w:color="auto" w:fill="auto"/>
            <w:noWrap/>
            <w:vAlign w:val="center"/>
            <w:hideMark/>
          </w:tcPr>
          <w:p w14:paraId="608C8A6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Orielton Lagoon</w:t>
            </w:r>
          </w:p>
        </w:tc>
        <w:tc>
          <w:tcPr>
            <w:tcW w:w="2127" w:type="dxa"/>
            <w:shd w:val="clear" w:color="auto" w:fill="auto"/>
            <w:noWrap/>
            <w:vAlign w:val="center"/>
            <w:hideMark/>
          </w:tcPr>
          <w:p w14:paraId="0AA6FCEC" w14:textId="4DE07095"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46B97A55" w14:textId="77777777" w:rsidTr="001D536F">
        <w:trPr>
          <w:trHeight w:val="280"/>
        </w:trPr>
        <w:tc>
          <w:tcPr>
            <w:tcW w:w="674" w:type="dxa"/>
            <w:shd w:val="clear" w:color="auto" w:fill="auto"/>
            <w:noWrap/>
            <w:vAlign w:val="center"/>
            <w:hideMark/>
          </w:tcPr>
          <w:p w14:paraId="46A09925"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6</w:t>
            </w:r>
          </w:p>
        </w:tc>
        <w:tc>
          <w:tcPr>
            <w:tcW w:w="1243" w:type="dxa"/>
            <w:shd w:val="clear" w:color="auto" w:fill="auto"/>
            <w:noWrap/>
            <w:vAlign w:val="center"/>
            <w:hideMark/>
          </w:tcPr>
          <w:p w14:paraId="1A1FEE1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55FCE2E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EAAF016</w:t>
            </w:r>
          </w:p>
        </w:tc>
        <w:tc>
          <w:tcPr>
            <w:tcW w:w="4435" w:type="dxa"/>
            <w:shd w:val="clear" w:color="auto" w:fill="auto"/>
            <w:noWrap/>
            <w:vAlign w:val="center"/>
            <w:hideMark/>
          </w:tcPr>
          <w:p w14:paraId="6199CB3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The Coorong, Lake Alexandrina &amp; Lake Albert</w:t>
            </w:r>
          </w:p>
        </w:tc>
        <w:tc>
          <w:tcPr>
            <w:tcW w:w="2127" w:type="dxa"/>
            <w:shd w:val="clear" w:color="auto" w:fill="auto"/>
            <w:noWrap/>
            <w:vAlign w:val="center"/>
            <w:hideMark/>
          </w:tcPr>
          <w:p w14:paraId="64164DF4" w14:textId="364BDE3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0B619E5F" w14:textId="77777777" w:rsidTr="001D536F">
        <w:trPr>
          <w:trHeight w:val="280"/>
        </w:trPr>
        <w:tc>
          <w:tcPr>
            <w:tcW w:w="674" w:type="dxa"/>
            <w:shd w:val="clear" w:color="auto" w:fill="auto"/>
            <w:noWrap/>
            <w:vAlign w:val="center"/>
            <w:hideMark/>
          </w:tcPr>
          <w:p w14:paraId="5496EFE9"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7</w:t>
            </w:r>
          </w:p>
        </w:tc>
        <w:tc>
          <w:tcPr>
            <w:tcW w:w="1243" w:type="dxa"/>
            <w:shd w:val="clear" w:color="auto" w:fill="auto"/>
            <w:noWrap/>
            <w:vAlign w:val="center"/>
            <w:hideMark/>
          </w:tcPr>
          <w:p w14:paraId="3D7EA01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3DD0D2D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EAAF066</w:t>
            </w:r>
          </w:p>
        </w:tc>
        <w:tc>
          <w:tcPr>
            <w:tcW w:w="4435" w:type="dxa"/>
            <w:shd w:val="clear" w:color="auto" w:fill="auto"/>
            <w:noWrap/>
            <w:vAlign w:val="center"/>
            <w:hideMark/>
          </w:tcPr>
          <w:p w14:paraId="0F359AA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Western Port</w:t>
            </w:r>
          </w:p>
        </w:tc>
        <w:tc>
          <w:tcPr>
            <w:tcW w:w="2127" w:type="dxa"/>
            <w:shd w:val="clear" w:color="auto" w:fill="auto"/>
            <w:noWrap/>
            <w:vAlign w:val="center"/>
            <w:hideMark/>
          </w:tcPr>
          <w:p w14:paraId="167B1858" w14:textId="4C510DD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211B94">
              <w:rPr>
                <w:rFonts w:eastAsia="DengXian" w:cstheme="minorHAnsi"/>
                <w:color w:val="000000"/>
              </w:rPr>
              <w:t>available by SU</w:t>
            </w:r>
          </w:p>
        </w:tc>
      </w:tr>
      <w:tr w:rsidR="001D536F" w:rsidRPr="00A313A6" w14:paraId="710B1C66" w14:textId="77777777" w:rsidTr="001D536F">
        <w:trPr>
          <w:trHeight w:val="280"/>
        </w:trPr>
        <w:tc>
          <w:tcPr>
            <w:tcW w:w="674" w:type="dxa"/>
            <w:shd w:val="clear" w:color="auto" w:fill="auto"/>
            <w:noWrap/>
            <w:vAlign w:val="center"/>
            <w:hideMark/>
          </w:tcPr>
          <w:p w14:paraId="3B05510B"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8</w:t>
            </w:r>
          </w:p>
        </w:tc>
        <w:tc>
          <w:tcPr>
            <w:tcW w:w="1243" w:type="dxa"/>
            <w:shd w:val="clear" w:color="auto" w:fill="auto"/>
            <w:noWrap/>
            <w:vAlign w:val="center"/>
            <w:hideMark/>
          </w:tcPr>
          <w:p w14:paraId="5602E51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481C8CB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EAAF089</w:t>
            </w:r>
          </w:p>
        </w:tc>
        <w:tc>
          <w:tcPr>
            <w:tcW w:w="4435" w:type="dxa"/>
            <w:shd w:val="clear" w:color="auto" w:fill="auto"/>
            <w:noWrap/>
            <w:vAlign w:val="center"/>
            <w:hideMark/>
          </w:tcPr>
          <w:p w14:paraId="0A4FE42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Bowling Green Bay</w:t>
            </w:r>
          </w:p>
        </w:tc>
        <w:tc>
          <w:tcPr>
            <w:tcW w:w="2127" w:type="dxa"/>
            <w:shd w:val="clear" w:color="auto" w:fill="auto"/>
            <w:noWrap/>
            <w:vAlign w:val="center"/>
            <w:hideMark/>
          </w:tcPr>
          <w:p w14:paraId="35F0C6E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1D536F" w:rsidRPr="00A313A6" w14:paraId="46D57F84" w14:textId="77777777" w:rsidTr="001D536F">
        <w:trPr>
          <w:trHeight w:val="280"/>
        </w:trPr>
        <w:tc>
          <w:tcPr>
            <w:tcW w:w="674" w:type="dxa"/>
            <w:shd w:val="clear" w:color="auto" w:fill="auto"/>
            <w:noWrap/>
            <w:vAlign w:val="center"/>
            <w:hideMark/>
          </w:tcPr>
          <w:p w14:paraId="524D73C2"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9</w:t>
            </w:r>
          </w:p>
        </w:tc>
        <w:tc>
          <w:tcPr>
            <w:tcW w:w="1243" w:type="dxa"/>
            <w:shd w:val="clear" w:color="auto" w:fill="auto"/>
            <w:noWrap/>
            <w:vAlign w:val="center"/>
            <w:hideMark/>
          </w:tcPr>
          <w:p w14:paraId="005EB95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4CF7F1C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EAAF090</w:t>
            </w:r>
          </w:p>
        </w:tc>
        <w:tc>
          <w:tcPr>
            <w:tcW w:w="4435" w:type="dxa"/>
            <w:shd w:val="clear" w:color="auto" w:fill="auto"/>
            <w:noWrap/>
            <w:vAlign w:val="center"/>
            <w:hideMark/>
          </w:tcPr>
          <w:p w14:paraId="5F023BB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Currawinya National Park</w:t>
            </w:r>
          </w:p>
        </w:tc>
        <w:tc>
          <w:tcPr>
            <w:tcW w:w="2127" w:type="dxa"/>
            <w:shd w:val="clear" w:color="auto" w:fill="auto"/>
            <w:noWrap/>
            <w:vAlign w:val="center"/>
            <w:hideMark/>
          </w:tcPr>
          <w:p w14:paraId="73BA22C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1D536F" w:rsidRPr="00A313A6" w14:paraId="1AFC7EB2" w14:textId="77777777" w:rsidTr="001D536F">
        <w:trPr>
          <w:trHeight w:val="280"/>
        </w:trPr>
        <w:tc>
          <w:tcPr>
            <w:tcW w:w="674" w:type="dxa"/>
            <w:shd w:val="clear" w:color="auto" w:fill="auto"/>
            <w:noWrap/>
            <w:vAlign w:val="center"/>
            <w:hideMark/>
          </w:tcPr>
          <w:p w14:paraId="0789C698"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10</w:t>
            </w:r>
          </w:p>
        </w:tc>
        <w:tc>
          <w:tcPr>
            <w:tcW w:w="1243" w:type="dxa"/>
            <w:shd w:val="clear" w:color="auto" w:fill="auto"/>
            <w:noWrap/>
            <w:vAlign w:val="center"/>
            <w:hideMark/>
          </w:tcPr>
          <w:p w14:paraId="4B946E5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1858DCA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EAAF091</w:t>
            </w:r>
          </w:p>
        </w:tc>
        <w:tc>
          <w:tcPr>
            <w:tcW w:w="4435" w:type="dxa"/>
            <w:shd w:val="clear" w:color="auto" w:fill="auto"/>
            <w:noWrap/>
            <w:vAlign w:val="center"/>
            <w:hideMark/>
          </w:tcPr>
          <w:p w14:paraId="2415306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Discovery Bay Coastal Park</w:t>
            </w:r>
          </w:p>
        </w:tc>
        <w:tc>
          <w:tcPr>
            <w:tcW w:w="2127" w:type="dxa"/>
            <w:shd w:val="clear" w:color="auto" w:fill="auto"/>
            <w:noWrap/>
            <w:vAlign w:val="center"/>
            <w:hideMark/>
          </w:tcPr>
          <w:p w14:paraId="5BEFD64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2004, Outdated</w:t>
            </w:r>
          </w:p>
        </w:tc>
      </w:tr>
      <w:tr w:rsidR="001D536F" w:rsidRPr="00A313A6" w14:paraId="0DE4AF33" w14:textId="77777777" w:rsidTr="001D536F">
        <w:trPr>
          <w:trHeight w:val="280"/>
        </w:trPr>
        <w:tc>
          <w:tcPr>
            <w:tcW w:w="674" w:type="dxa"/>
            <w:shd w:val="clear" w:color="auto" w:fill="auto"/>
            <w:noWrap/>
            <w:vAlign w:val="center"/>
            <w:hideMark/>
          </w:tcPr>
          <w:p w14:paraId="639533C6"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11</w:t>
            </w:r>
          </w:p>
        </w:tc>
        <w:tc>
          <w:tcPr>
            <w:tcW w:w="1243" w:type="dxa"/>
            <w:shd w:val="clear" w:color="auto" w:fill="auto"/>
            <w:noWrap/>
            <w:vAlign w:val="center"/>
            <w:hideMark/>
          </w:tcPr>
          <w:p w14:paraId="6DF02D3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32035B3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EAAF092</w:t>
            </w:r>
          </w:p>
        </w:tc>
        <w:tc>
          <w:tcPr>
            <w:tcW w:w="4435" w:type="dxa"/>
            <w:shd w:val="clear" w:color="auto" w:fill="auto"/>
            <w:noWrap/>
            <w:vAlign w:val="center"/>
            <w:hideMark/>
          </w:tcPr>
          <w:p w14:paraId="45D01F4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Great Sandy Strait</w:t>
            </w:r>
          </w:p>
        </w:tc>
        <w:tc>
          <w:tcPr>
            <w:tcW w:w="2127" w:type="dxa"/>
            <w:shd w:val="clear" w:color="auto" w:fill="auto"/>
            <w:noWrap/>
            <w:vAlign w:val="center"/>
            <w:hideMark/>
          </w:tcPr>
          <w:p w14:paraId="5C4CEB1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1D536F" w:rsidRPr="00A313A6" w14:paraId="1E65F819" w14:textId="77777777" w:rsidTr="001D536F">
        <w:trPr>
          <w:trHeight w:val="280"/>
        </w:trPr>
        <w:tc>
          <w:tcPr>
            <w:tcW w:w="674" w:type="dxa"/>
            <w:shd w:val="clear" w:color="auto" w:fill="auto"/>
            <w:noWrap/>
            <w:vAlign w:val="center"/>
            <w:hideMark/>
          </w:tcPr>
          <w:p w14:paraId="1921EE14"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12</w:t>
            </w:r>
          </w:p>
        </w:tc>
        <w:tc>
          <w:tcPr>
            <w:tcW w:w="1243" w:type="dxa"/>
            <w:shd w:val="clear" w:color="auto" w:fill="auto"/>
            <w:noWrap/>
            <w:vAlign w:val="center"/>
            <w:hideMark/>
          </w:tcPr>
          <w:p w14:paraId="45B731B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1FFBC32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EAAF093</w:t>
            </w:r>
          </w:p>
        </w:tc>
        <w:tc>
          <w:tcPr>
            <w:tcW w:w="4435" w:type="dxa"/>
            <w:shd w:val="clear" w:color="auto" w:fill="auto"/>
            <w:noWrap/>
            <w:vAlign w:val="center"/>
            <w:hideMark/>
          </w:tcPr>
          <w:p w14:paraId="187B72F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Shallow Inlet Marine and Coastal Park</w:t>
            </w:r>
          </w:p>
        </w:tc>
        <w:tc>
          <w:tcPr>
            <w:tcW w:w="2127" w:type="dxa"/>
            <w:shd w:val="clear" w:color="auto" w:fill="auto"/>
            <w:noWrap/>
            <w:vAlign w:val="center"/>
            <w:hideMark/>
          </w:tcPr>
          <w:p w14:paraId="52F50FA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2004, Outdated</w:t>
            </w:r>
          </w:p>
        </w:tc>
      </w:tr>
      <w:tr w:rsidR="001D536F" w:rsidRPr="00A313A6" w14:paraId="33511381" w14:textId="77777777" w:rsidTr="001D536F">
        <w:trPr>
          <w:trHeight w:val="280"/>
        </w:trPr>
        <w:tc>
          <w:tcPr>
            <w:tcW w:w="674" w:type="dxa"/>
            <w:shd w:val="clear" w:color="auto" w:fill="auto"/>
            <w:noWrap/>
            <w:vAlign w:val="center"/>
            <w:hideMark/>
          </w:tcPr>
          <w:p w14:paraId="48EB91AD" w14:textId="7777777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13</w:t>
            </w:r>
          </w:p>
        </w:tc>
        <w:tc>
          <w:tcPr>
            <w:tcW w:w="1243" w:type="dxa"/>
            <w:shd w:val="clear" w:color="auto" w:fill="auto"/>
            <w:noWrap/>
            <w:vAlign w:val="center"/>
            <w:hideMark/>
          </w:tcPr>
          <w:p w14:paraId="1040755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Australia </w:t>
            </w:r>
          </w:p>
        </w:tc>
        <w:tc>
          <w:tcPr>
            <w:tcW w:w="1014" w:type="dxa"/>
            <w:shd w:val="clear" w:color="auto" w:fill="auto"/>
            <w:noWrap/>
            <w:vAlign w:val="center"/>
            <w:hideMark/>
          </w:tcPr>
          <w:p w14:paraId="13E235C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EAAF094</w:t>
            </w:r>
          </w:p>
        </w:tc>
        <w:tc>
          <w:tcPr>
            <w:tcW w:w="4435" w:type="dxa"/>
            <w:shd w:val="clear" w:color="auto" w:fill="auto"/>
            <w:noWrap/>
            <w:vAlign w:val="center"/>
            <w:hideMark/>
          </w:tcPr>
          <w:p w14:paraId="68356BA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Shoalwater Bay</w:t>
            </w:r>
          </w:p>
        </w:tc>
        <w:tc>
          <w:tcPr>
            <w:tcW w:w="2127" w:type="dxa"/>
            <w:shd w:val="clear" w:color="auto" w:fill="auto"/>
            <w:noWrap/>
            <w:vAlign w:val="center"/>
            <w:hideMark/>
          </w:tcPr>
          <w:p w14:paraId="646FE27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A313A6" w:rsidRPr="00A313A6" w14:paraId="3862204A" w14:textId="77777777" w:rsidTr="001D536F">
        <w:trPr>
          <w:trHeight w:val="280"/>
        </w:trPr>
        <w:tc>
          <w:tcPr>
            <w:tcW w:w="9493" w:type="dxa"/>
            <w:gridSpan w:val="5"/>
            <w:shd w:val="clear" w:color="auto" w:fill="auto"/>
            <w:noWrap/>
            <w:vAlign w:val="center"/>
            <w:hideMark/>
          </w:tcPr>
          <w:p w14:paraId="5BD29319" w14:textId="5C8CCEB1"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Bangladesh - Total FNS: 6 / SIS Not </w:t>
            </w:r>
            <w:r w:rsidR="0076353E">
              <w:rPr>
                <w:rFonts w:eastAsia="DengXian" w:cstheme="minorHAnsi"/>
                <w:color w:val="000000"/>
              </w:rPr>
              <w:t>available by SU</w:t>
            </w:r>
            <w:r w:rsidRPr="00A313A6">
              <w:rPr>
                <w:rFonts w:eastAsia="DengXian" w:cstheme="minorHAnsi"/>
                <w:color w:val="000000"/>
              </w:rPr>
              <w:t>: 0 / SIS Outdated: 5</w:t>
            </w:r>
          </w:p>
        </w:tc>
      </w:tr>
      <w:tr w:rsidR="001D536F" w:rsidRPr="00A313A6" w14:paraId="05F50906" w14:textId="77777777" w:rsidTr="001D536F">
        <w:trPr>
          <w:trHeight w:val="280"/>
        </w:trPr>
        <w:tc>
          <w:tcPr>
            <w:tcW w:w="674" w:type="dxa"/>
            <w:shd w:val="clear" w:color="auto" w:fill="auto"/>
            <w:noWrap/>
            <w:vAlign w:val="center"/>
            <w:hideMark/>
          </w:tcPr>
          <w:p w14:paraId="277D9A8A" w14:textId="20E2311F"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1</w:t>
            </w:r>
            <w:r w:rsidR="00EC7DB1">
              <w:rPr>
                <w:rFonts w:eastAsia="DengXian" w:cstheme="minorHAnsi"/>
                <w:color w:val="000000"/>
              </w:rPr>
              <w:t>4</w:t>
            </w:r>
          </w:p>
        </w:tc>
        <w:tc>
          <w:tcPr>
            <w:tcW w:w="1243" w:type="dxa"/>
            <w:shd w:val="clear" w:color="auto" w:fill="auto"/>
            <w:noWrap/>
            <w:vAlign w:val="center"/>
            <w:hideMark/>
          </w:tcPr>
          <w:p w14:paraId="189E69F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Bangladesh</w:t>
            </w:r>
          </w:p>
        </w:tc>
        <w:tc>
          <w:tcPr>
            <w:tcW w:w="1014" w:type="dxa"/>
            <w:shd w:val="clear" w:color="auto" w:fill="auto"/>
            <w:noWrap/>
            <w:vAlign w:val="center"/>
            <w:hideMark/>
          </w:tcPr>
          <w:p w14:paraId="1052F2C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EAAF102</w:t>
            </w:r>
          </w:p>
        </w:tc>
        <w:tc>
          <w:tcPr>
            <w:tcW w:w="4435" w:type="dxa"/>
            <w:shd w:val="clear" w:color="auto" w:fill="auto"/>
            <w:noWrap/>
            <w:vAlign w:val="center"/>
            <w:hideMark/>
          </w:tcPr>
          <w:p w14:paraId="5939A1C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Nijhum Dweep National Park</w:t>
            </w:r>
          </w:p>
        </w:tc>
        <w:tc>
          <w:tcPr>
            <w:tcW w:w="2127" w:type="dxa"/>
            <w:shd w:val="clear" w:color="auto" w:fill="auto"/>
            <w:noWrap/>
            <w:vAlign w:val="center"/>
            <w:hideMark/>
          </w:tcPr>
          <w:p w14:paraId="13001A1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1D536F" w:rsidRPr="00A313A6" w14:paraId="095645A8" w14:textId="77777777" w:rsidTr="001D536F">
        <w:trPr>
          <w:trHeight w:val="280"/>
        </w:trPr>
        <w:tc>
          <w:tcPr>
            <w:tcW w:w="674" w:type="dxa"/>
            <w:shd w:val="clear" w:color="auto" w:fill="auto"/>
            <w:noWrap/>
            <w:hideMark/>
          </w:tcPr>
          <w:p w14:paraId="2467CE8C" w14:textId="20833D6B" w:rsidR="00A313A6" w:rsidRPr="00A313A6" w:rsidRDefault="00EC7DB1" w:rsidP="00A313A6">
            <w:pPr>
              <w:spacing w:after="0" w:line="240" w:lineRule="auto"/>
              <w:jc w:val="right"/>
              <w:rPr>
                <w:rFonts w:eastAsia="DengXian" w:cstheme="minorHAnsi"/>
                <w:color w:val="000000"/>
              </w:rPr>
            </w:pPr>
            <w:r w:rsidRPr="000E5200">
              <w:t>15</w:t>
            </w:r>
          </w:p>
        </w:tc>
        <w:tc>
          <w:tcPr>
            <w:tcW w:w="1243" w:type="dxa"/>
            <w:shd w:val="clear" w:color="auto" w:fill="auto"/>
            <w:noWrap/>
            <w:vAlign w:val="center"/>
            <w:hideMark/>
          </w:tcPr>
          <w:p w14:paraId="3D6BA08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Bangladesh</w:t>
            </w:r>
          </w:p>
        </w:tc>
        <w:tc>
          <w:tcPr>
            <w:tcW w:w="1014" w:type="dxa"/>
            <w:shd w:val="clear" w:color="auto" w:fill="auto"/>
            <w:noWrap/>
            <w:vAlign w:val="center"/>
            <w:hideMark/>
          </w:tcPr>
          <w:p w14:paraId="64F9784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EAAF103</w:t>
            </w:r>
          </w:p>
        </w:tc>
        <w:tc>
          <w:tcPr>
            <w:tcW w:w="4435" w:type="dxa"/>
            <w:shd w:val="clear" w:color="auto" w:fill="auto"/>
            <w:noWrap/>
            <w:vAlign w:val="center"/>
            <w:hideMark/>
          </w:tcPr>
          <w:p w14:paraId="5188794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Sonadia</w:t>
            </w:r>
          </w:p>
        </w:tc>
        <w:tc>
          <w:tcPr>
            <w:tcW w:w="2127" w:type="dxa"/>
            <w:shd w:val="clear" w:color="auto" w:fill="auto"/>
            <w:noWrap/>
            <w:vAlign w:val="center"/>
            <w:hideMark/>
          </w:tcPr>
          <w:p w14:paraId="7BA1CD8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1D536F" w:rsidRPr="00A313A6" w14:paraId="053B3168" w14:textId="77777777" w:rsidTr="001D536F">
        <w:trPr>
          <w:trHeight w:val="280"/>
        </w:trPr>
        <w:tc>
          <w:tcPr>
            <w:tcW w:w="674" w:type="dxa"/>
            <w:shd w:val="clear" w:color="auto" w:fill="auto"/>
            <w:noWrap/>
            <w:hideMark/>
          </w:tcPr>
          <w:p w14:paraId="4DBAE585" w14:textId="65D7EC77" w:rsidR="00A313A6" w:rsidRPr="00A313A6" w:rsidRDefault="00EC7DB1" w:rsidP="00A313A6">
            <w:pPr>
              <w:spacing w:after="0" w:line="240" w:lineRule="auto"/>
              <w:jc w:val="right"/>
              <w:rPr>
                <w:rFonts w:eastAsia="DengXian" w:cstheme="minorHAnsi"/>
                <w:color w:val="000000"/>
              </w:rPr>
            </w:pPr>
            <w:r w:rsidRPr="000E5200">
              <w:t>16</w:t>
            </w:r>
          </w:p>
        </w:tc>
        <w:tc>
          <w:tcPr>
            <w:tcW w:w="1243" w:type="dxa"/>
            <w:shd w:val="clear" w:color="auto" w:fill="auto"/>
            <w:noWrap/>
            <w:vAlign w:val="center"/>
            <w:hideMark/>
          </w:tcPr>
          <w:p w14:paraId="1603EE9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Bangladesh</w:t>
            </w:r>
          </w:p>
        </w:tc>
        <w:tc>
          <w:tcPr>
            <w:tcW w:w="1014" w:type="dxa"/>
            <w:shd w:val="clear" w:color="auto" w:fill="auto"/>
            <w:noWrap/>
            <w:vAlign w:val="center"/>
            <w:hideMark/>
          </w:tcPr>
          <w:p w14:paraId="2FE4F77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EAAF104</w:t>
            </w:r>
          </w:p>
        </w:tc>
        <w:tc>
          <w:tcPr>
            <w:tcW w:w="4435" w:type="dxa"/>
            <w:shd w:val="clear" w:color="auto" w:fill="auto"/>
            <w:noWrap/>
            <w:vAlign w:val="center"/>
            <w:hideMark/>
          </w:tcPr>
          <w:p w14:paraId="7DF562B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Hakaluki Haor</w:t>
            </w:r>
          </w:p>
        </w:tc>
        <w:tc>
          <w:tcPr>
            <w:tcW w:w="2127" w:type="dxa"/>
            <w:shd w:val="clear" w:color="auto" w:fill="auto"/>
            <w:noWrap/>
            <w:vAlign w:val="center"/>
            <w:hideMark/>
          </w:tcPr>
          <w:p w14:paraId="49D82CC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1D536F" w:rsidRPr="00A313A6" w14:paraId="18C44ADB" w14:textId="77777777" w:rsidTr="001D536F">
        <w:trPr>
          <w:trHeight w:val="280"/>
        </w:trPr>
        <w:tc>
          <w:tcPr>
            <w:tcW w:w="674" w:type="dxa"/>
            <w:shd w:val="clear" w:color="auto" w:fill="auto"/>
            <w:noWrap/>
            <w:hideMark/>
          </w:tcPr>
          <w:p w14:paraId="4AE30519" w14:textId="27976CB8" w:rsidR="00A313A6" w:rsidRPr="00A313A6" w:rsidRDefault="00EC7DB1" w:rsidP="00A313A6">
            <w:pPr>
              <w:spacing w:after="0" w:line="240" w:lineRule="auto"/>
              <w:jc w:val="right"/>
              <w:rPr>
                <w:rFonts w:eastAsia="DengXian" w:cstheme="minorHAnsi"/>
                <w:color w:val="000000"/>
              </w:rPr>
            </w:pPr>
            <w:r w:rsidRPr="000E5200">
              <w:t>17</w:t>
            </w:r>
          </w:p>
        </w:tc>
        <w:tc>
          <w:tcPr>
            <w:tcW w:w="1243" w:type="dxa"/>
            <w:shd w:val="clear" w:color="auto" w:fill="auto"/>
            <w:noWrap/>
            <w:vAlign w:val="center"/>
            <w:hideMark/>
          </w:tcPr>
          <w:p w14:paraId="0247714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Bangladesh</w:t>
            </w:r>
          </w:p>
        </w:tc>
        <w:tc>
          <w:tcPr>
            <w:tcW w:w="1014" w:type="dxa"/>
            <w:shd w:val="clear" w:color="auto" w:fill="auto"/>
            <w:noWrap/>
            <w:vAlign w:val="center"/>
            <w:hideMark/>
          </w:tcPr>
          <w:p w14:paraId="09D107B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EAAF105</w:t>
            </w:r>
          </w:p>
        </w:tc>
        <w:tc>
          <w:tcPr>
            <w:tcW w:w="4435" w:type="dxa"/>
            <w:shd w:val="clear" w:color="auto" w:fill="auto"/>
            <w:noWrap/>
            <w:vAlign w:val="center"/>
            <w:hideMark/>
          </w:tcPr>
          <w:p w14:paraId="33227C7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Tanguar Haor</w:t>
            </w:r>
          </w:p>
        </w:tc>
        <w:tc>
          <w:tcPr>
            <w:tcW w:w="2127" w:type="dxa"/>
            <w:shd w:val="clear" w:color="auto" w:fill="auto"/>
            <w:noWrap/>
            <w:vAlign w:val="center"/>
            <w:hideMark/>
          </w:tcPr>
          <w:p w14:paraId="4D0D781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1D536F" w:rsidRPr="00A313A6" w14:paraId="2D40F67D" w14:textId="77777777" w:rsidTr="001D536F">
        <w:trPr>
          <w:trHeight w:val="280"/>
        </w:trPr>
        <w:tc>
          <w:tcPr>
            <w:tcW w:w="674" w:type="dxa"/>
            <w:shd w:val="clear" w:color="auto" w:fill="auto"/>
            <w:noWrap/>
            <w:hideMark/>
          </w:tcPr>
          <w:p w14:paraId="3D787C8A" w14:textId="7732A05D" w:rsidR="00A313A6" w:rsidRPr="00A313A6" w:rsidRDefault="00EC7DB1" w:rsidP="00A313A6">
            <w:pPr>
              <w:spacing w:after="0" w:line="240" w:lineRule="auto"/>
              <w:jc w:val="right"/>
              <w:rPr>
                <w:rFonts w:eastAsia="DengXian" w:cstheme="minorHAnsi"/>
                <w:color w:val="000000"/>
              </w:rPr>
            </w:pPr>
            <w:r w:rsidRPr="000E5200">
              <w:t>18</w:t>
            </w:r>
          </w:p>
        </w:tc>
        <w:tc>
          <w:tcPr>
            <w:tcW w:w="1243" w:type="dxa"/>
            <w:shd w:val="clear" w:color="auto" w:fill="auto"/>
            <w:noWrap/>
            <w:vAlign w:val="center"/>
            <w:hideMark/>
          </w:tcPr>
          <w:p w14:paraId="524E90D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Bangladesh</w:t>
            </w:r>
          </w:p>
        </w:tc>
        <w:tc>
          <w:tcPr>
            <w:tcW w:w="1014" w:type="dxa"/>
            <w:shd w:val="clear" w:color="auto" w:fill="auto"/>
            <w:noWrap/>
            <w:vAlign w:val="center"/>
            <w:hideMark/>
          </w:tcPr>
          <w:p w14:paraId="2B16CE9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EAAF106</w:t>
            </w:r>
          </w:p>
        </w:tc>
        <w:tc>
          <w:tcPr>
            <w:tcW w:w="4435" w:type="dxa"/>
            <w:shd w:val="clear" w:color="auto" w:fill="auto"/>
            <w:noWrap/>
            <w:vAlign w:val="center"/>
            <w:hideMark/>
          </w:tcPr>
          <w:p w14:paraId="24FF30F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Hail Haor</w:t>
            </w:r>
          </w:p>
        </w:tc>
        <w:tc>
          <w:tcPr>
            <w:tcW w:w="2127" w:type="dxa"/>
            <w:shd w:val="clear" w:color="auto" w:fill="auto"/>
            <w:noWrap/>
            <w:vAlign w:val="center"/>
            <w:hideMark/>
          </w:tcPr>
          <w:p w14:paraId="6D067EF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A313A6" w:rsidRPr="00A313A6" w14:paraId="28B224F2" w14:textId="77777777" w:rsidTr="001D536F">
        <w:trPr>
          <w:trHeight w:val="280"/>
        </w:trPr>
        <w:tc>
          <w:tcPr>
            <w:tcW w:w="9493" w:type="dxa"/>
            <w:gridSpan w:val="5"/>
            <w:shd w:val="clear" w:color="auto" w:fill="auto"/>
            <w:noWrap/>
            <w:vAlign w:val="center"/>
            <w:hideMark/>
          </w:tcPr>
          <w:p w14:paraId="303CD488" w14:textId="6C3F0199"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China Total SIS: 20/ SIS Not </w:t>
            </w:r>
            <w:r w:rsidR="0076353E">
              <w:rPr>
                <w:rFonts w:eastAsia="DengXian" w:cstheme="minorHAnsi"/>
                <w:color w:val="000000"/>
              </w:rPr>
              <w:t>available by SU</w:t>
            </w:r>
            <w:r w:rsidRPr="00A313A6">
              <w:rPr>
                <w:rFonts w:eastAsia="DengXian" w:cstheme="minorHAnsi"/>
                <w:color w:val="000000"/>
              </w:rPr>
              <w:t>: 10 / SIS Outdated: 9</w:t>
            </w:r>
          </w:p>
        </w:tc>
      </w:tr>
      <w:tr w:rsidR="001D536F" w:rsidRPr="00A313A6" w14:paraId="46E5EF2F" w14:textId="77777777" w:rsidTr="001D536F">
        <w:trPr>
          <w:trHeight w:val="280"/>
        </w:trPr>
        <w:tc>
          <w:tcPr>
            <w:tcW w:w="674" w:type="dxa"/>
            <w:shd w:val="clear" w:color="auto" w:fill="auto"/>
            <w:noWrap/>
            <w:hideMark/>
          </w:tcPr>
          <w:p w14:paraId="554032F3" w14:textId="482D477D" w:rsidR="00A313A6" w:rsidRPr="00A313A6" w:rsidRDefault="00F61793" w:rsidP="00A313A6">
            <w:pPr>
              <w:spacing w:after="0" w:line="240" w:lineRule="auto"/>
              <w:jc w:val="right"/>
              <w:rPr>
                <w:rFonts w:eastAsia="DengXian" w:cstheme="minorHAnsi"/>
                <w:color w:val="000000"/>
              </w:rPr>
            </w:pPr>
            <w:r w:rsidRPr="00E04CF5">
              <w:t>19</w:t>
            </w:r>
          </w:p>
        </w:tc>
        <w:tc>
          <w:tcPr>
            <w:tcW w:w="1243" w:type="dxa"/>
            <w:shd w:val="clear" w:color="auto" w:fill="auto"/>
            <w:noWrap/>
            <w:vAlign w:val="center"/>
            <w:hideMark/>
          </w:tcPr>
          <w:p w14:paraId="1AEF88B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725CB8A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EAAF002</w:t>
            </w:r>
          </w:p>
        </w:tc>
        <w:tc>
          <w:tcPr>
            <w:tcW w:w="4435" w:type="dxa"/>
            <w:shd w:val="clear" w:color="auto" w:fill="auto"/>
            <w:noWrap/>
            <w:vAlign w:val="center"/>
            <w:hideMark/>
          </w:tcPr>
          <w:p w14:paraId="6A24FF9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Chongming Dongtan Nature Reserve</w:t>
            </w:r>
          </w:p>
        </w:tc>
        <w:tc>
          <w:tcPr>
            <w:tcW w:w="2127" w:type="dxa"/>
            <w:shd w:val="clear" w:color="auto" w:fill="auto"/>
            <w:noWrap/>
            <w:vAlign w:val="center"/>
            <w:hideMark/>
          </w:tcPr>
          <w:p w14:paraId="286F0A2B" w14:textId="0C1C587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5E625C52" w14:textId="77777777" w:rsidTr="001D536F">
        <w:trPr>
          <w:trHeight w:val="280"/>
        </w:trPr>
        <w:tc>
          <w:tcPr>
            <w:tcW w:w="674" w:type="dxa"/>
            <w:shd w:val="clear" w:color="auto" w:fill="auto"/>
            <w:noWrap/>
            <w:hideMark/>
          </w:tcPr>
          <w:p w14:paraId="7E15B690" w14:textId="367A565F" w:rsidR="00A313A6" w:rsidRPr="00A313A6" w:rsidRDefault="00F61793" w:rsidP="00A313A6">
            <w:pPr>
              <w:spacing w:after="0" w:line="240" w:lineRule="auto"/>
              <w:jc w:val="right"/>
              <w:rPr>
                <w:rFonts w:eastAsia="DengXian" w:cstheme="minorHAnsi"/>
                <w:color w:val="000000"/>
              </w:rPr>
            </w:pPr>
            <w:r w:rsidRPr="00E04CF5">
              <w:t>20</w:t>
            </w:r>
          </w:p>
        </w:tc>
        <w:tc>
          <w:tcPr>
            <w:tcW w:w="1243" w:type="dxa"/>
            <w:shd w:val="clear" w:color="auto" w:fill="auto"/>
            <w:noWrap/>
            <w:vAlign w:val="center"/>
            <w:hideMark/>
          </w:tcPr>
          <w:p w14:paraId="2209A00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664C439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EAAF003</w:t>
            </w:r>
          </w:p>
        </w:tc>
        <w:tc>
          <w:tcPr>
            <w:tcW w:w="4435" w:type="dxa"/>
            <w:shd w:val="clear" w:color="auto" w:fill="auto"/>
            <w:noWrap/>
            <w:vAlign w:val="center"/>
            <w:hideMark/>
          </w:tcPr>
          <w:p w14:paraId="16C8FF8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Mai Po – Inner Deep Bay</w:t>
            </w:r>
          </w:p>
        </w:tc>
        <w:tc>
          <w:tcPr>
            <w:tcW w:w="2127" w:type="dxa"/>
            <w:shd w:val="clear" w:color="auto" w:fill="auto"/>
            <w:noWrap/>
            <w:vAlign w:val="center"/>
            <w:hideMark/>
          </w:tcPr>
          <w:p w14:paraId="37FF7619" w14:textId="0E505A80"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157E8EDE" w14:textId="77777777" w:rsidTr="001D536F">
        <w:trPr>
          <w:trHeight w:val="280"/>
        </w:trPr>
        <w:tc>
          <w:tcPr>
            <w:tcW w:w="674" w:type="dxa"/>
            <w:shd w:val="clear" w:color="auto" w:fill="auto"/>
            <w:noWrap/>
            <w:hideMark/>
          </w:tcPr>
          <w:p w14:paraId="7E7C9B50" w14:textId="3BAC87C3" w:rsidR="00A313A6" w:rsidRPr="00A313A6" w:rsidRDefault="00F61793" w:rsidP="00A313A6">
            <w:pPr>
              <w:spacing w:after="0" w:line="240" w:lineRule="auto"/>
              <w:jc w:val="right"/>
              <w:rPr>
                <w:rFonts w:eastAsia="DengXian" w:cstheme="minorHAnsi"/>
                <w:color w:val="000000"/>
              </w:rPr>
            </w:pPr>
            <w:r w:rsidRPr="00E04CF5">
              <w:t>21</w:t>
            </w:r>
          </w:p>
        </w:tc>
        <w:tc>
          <w:tcPr>
            <w:tcW w:w="1243" w:type="dxa"/>
            <w:shd w:val="clear" w:color="auto" w:fill="auto"/>
            <w:noWrap/>
            <w:vAlign w:val="center"/>
            <w:hideMark/>
          </w:tcPr>
          <w:p w14:paraId="0D5F50F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1CB2B66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EAAF004</w:t>
            </w:r>
          </w:p>
        </w:tc>
        <w:tc>
          <w:tcPr>
            <w:tcW w:w="4435" w:type="dxa"/>
            <w:shd w:val="clear" w:color="auto" w:fill="auto"/>
            <w:noWrap/>
            <w:vAlign w:val="center"/>
            <w:hideMark/>
          </w:tcPr>
          <w:p w14:paraId="0F0B711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Shuangtai Hekou National Nature Reserve</w:t>
            </w:r>
          </w:p>
        </w:tc>
        <w:tc>
          <w:tcPr>
            <w:tcW w:w="2127" w:type="dxa"/>
            <w:shd w:val="clear" w:color="auto" w:fill="auto"/>
            <w:noWrap/>
            <w:vAlign w:val="center"/>
            <w:hideMark/>
          </w:tcPr>
          <w:p w14:paraId="44FF697C" w14:textId="64E1249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1FD89F11" w14:textId="77777777" w:rsidTr="001D536F">
        <w:trPr>
          <w:trHeight w:val="280"/>
        </w:trPr>
        <w:tc>
          <w:tcPr>
            <w:tcW w:w="674" w:type="dxa"/>
            <w:shd w:val="clear" w:color="auto" w:fill="auto"/>
            <w:noWrap/>
            <w:hideMark/>
          </w:tcPr>
          <w:p w14:paraId="333BA5CD" w14:textId="2C44E1FC" w:rsidR="00A313A6" w:rsidRPr="00A313A6" w:rsidRDefault="00F61793" w:rsidP="00A313A6">
            <w:pPr>
              <w:spacing w:after="0" w:line="240" w:lineRule="auto"/>
              <w:jc w:val="right"/>
              <w:rPr>
                <w:rFonts w:eastAsia="DengXian" w:cstheme="minorHAnsi"/>
                <w:color w:val="000000"/>
              </w:rPr>
            </w:pPr>
            <w:r w:rsidRPr="00E04CF5">
              <w:t>22</w:t>
            </w:r>
          </w:p>
        </w:tc>
        <w:tc>
          <w:tcPr>
            <w:tcW w:w="1243" w:type="dxa"/>
            <w:shd w:val="clear" w:color="auto" w:fill="auto"/>
            <w:noWrap/>
            <w:vAlign w:val="center"/>
            <w:hideMark/>
          </w:tcPr>
          <w:p w14:paraId="12548A6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504F797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EAAF005</w:t>
            </w:r>
          </w:p>
        </w:tc>
        <w:tc>
          <w:tcPr>
            <w:tcW w:w="4435" w:type="dxa"/>
            <w:shd w:val="clear" w:color="auto" w:fill="auto"/>
            <w:noWrap/>
            <w:vAlign w:val="center"/>
            <w:hideMark/>
          </w:tcPr>
          <w:p w14:paraId="13F3024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Yancheng National Nature Reserve</w:t>
            </w:r>
          </w:p>
        </w:tc>
        <w:tc>
          <w:tcPr>
            <w:tcW w:w="2127" w:type="dxa"/>
            <w:shd w:val="clear" w:color="auto" w:fill="auto"/>
            <w:noWrap/>
            <w:vAlign w:val="center"/>
            <w:hideMark/>
          </w:tcPr>
          <w:p w14:paraId="6CAC0F6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2007, Outdated</w:t>
            </w:r>
          </w:p>
        </w:tc>
      </w:tr>
      <w:tr w:rsidR="001D536F" w:rsidRPr="00A313A6" w14:paraId="5E4CA40B" w14:textId="77777777" w:rsidTr="001D536F">
        <w:trPr>
          <w:trHeight w:val="280"/>
        </w:trPr>
        <w:tc>
          <w:tcPr>
            <w:tcW w:w="674" w:type="dxa"/>
            <w:shd w:val="clear" w:color="auto" w:fill="auto"/>
            <w:noWrap/>
            <w:hideMark/>
          </w:tcPr>
          <w:p w14:paraId="545B1A54" w14:textId="699E5E6E" w:rsidR="00A313A6" w:rsidRPr="00A313A6" w:rsidRDefault="00F61793" w:rsidP="00A313A6">
            <w:pPr>
              <w:spacing w:after="0" w:line="240" w:lineRule="auto"/>
              <w:jc w:val="right"/>
              <w:rPr>
                <w:rFonts w:eastAsia="DengXian" w:cstheme="minorHAnsi"/>
                <w:color w:val="000000"/>
              </w:rPr>
            </w:pPr>
            <w:r w:rsidRPr="00E04CF5">
              <w:t>23</w:t>
            </w:r>
          </w:p>
        </w:tc>
        <w:tc>
          <w:tcPr>
            <w:tcW w:w="1243" w:type="dxa"/>
            <w:shd w:val="clear" w:color="auto" w:fill="auto"/>
            <w:noWrap/>
            <w:vAlign w:val="center"/>
            <w:hideMark/>
          </w:tcPr>
          <w:p w14:paraId="460DE97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1EC2A2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EAAF006</w:t>
            </w:r>
          </w:p>
        </w:tc>
        <w:tc>
          <w:tcPr>
            <w:tcW w:w="4435" w:type="dxa"/>
            <w:shd w:val="clear" w:color="auto" w:fill="auto"/>
            <w:noWrap/>
            <w:vAlign w:val="center"/>
            <w:hideMark/>
          </w:tcPr>
          <w:p w14:paraId="2BDEC0F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Yellow River Delta National Nature Reserve</w:t>
            </w:r>
          </w:p>
        </w:tc>
        <w:tc>
          <w:tcPr>
            <w:tcW w:w="2127" w:type="dxa"/>
            <w:shd w:val="clear" w:color="auto" w:fill="auto"/>
            <w:noWrap/>
            <w:vAlign w:val="center"/>
            <w:hideMark/>
          </w:tcPr>
          <w:p w14:paraId="1B9C82A5" w14:textId="7B9992A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454D4A8F" w14:textId="77777777" w:rsidTr="001D536F">
        <w:trPr>
          <w:trHeight w:val="280"/>
        </w:trPr>
        <w:tc>
          <w:tcPr>
            <w:tcW w:w="674" w:type="dxa"/>
            <w:shd w:val="clear" w:color="auto" w:fill="auto"/>
            <w:noWrap/>
            <w:hideMark/>
          </w:tcPr>
          <w:p w14:paraId="3D3E2B5D" w14:textId="4D9BF1B3" w:rsidR="00A313A6" w:rsidRPr="00A313A6" w:rsidRDefault="00F61793" w:rsidP="00A313A6">
            <w:pPr>
              <w:spacing w:after="0" w:line="240" w:lineRule="auto"/>
              <w:jc w:val="right"/>
              <w:rPr>
                <w:rFonts w:eastAsia="DengXian" w:cstheme="minorHAnsi"/>
                <w:color w:val="000000"/>
              </w:rPr>
            </w:pPr>
            <w:r w:rsidRPr="00E04CF5">
              <w:t>24</w:t>
            </w:r>
          </w:p>
        </w:tc>
        <w:tc>
          <w:tcPr>
            <w:tcW w:w="1243" w:type="dxa"/>
            <w:shd w:val="clear" w:color="auto" w:fill="auto"/>
            <w:noWrap/>
            <w:vAlign w:val="center"/>
            <w:hideMark/>
          </w:tcPr>
          <w:p w14:paraId="151261C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7D3EFF9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EAAF025</w:t>
            </w:r>
          </w:p>
        </w:tc>
        <w:tc>
          <w:tcPr>
            <w:tcW w:w="4435" w:type="dxa"/>
            <w:shd w:val="clear" w:color="auto" w:fill="auto"/>
            <w:noWrap/>
            <w:vAlign w:val="center"/>
            <w:hideMark/>
          </w:tcPr>
          <w:p w14:paraId="74DF2E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Poyang Hu Nature Reserve</w:t>
            </w:r>
          </w:p>
        </w:tc>
        <w:tc>
          <w:tcPr>
            <w:tcW w:w="2127" w:type="dxa"/>
            <w:shd w:val="clear" w:color="auto" w:fill="auto"/>
            <w:noWrap/>
            <w:vAlign w:val="center"/>
            <w:hideMark/>
          </w:tcPr>
          <w:p w14:paraId="3105C46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1D536F" w:rsidRPr="00A313A6" w14:paraId="1B738AE8" w14:textId="77777777" w:rsidTr="001D536F">
        <w:trPr>
          <w:trHeight w:val="280"/>
        </w:trPr>
        <w:tc>
          <w:tcPr>
            <w:tcW w:w="674" w:type="dxa"/>
            <w:shd w:val="clear" w:color="auto" w:fill="auto"/>
            <w:noWrap/>
            <w:hideMark/>
          </w:tcPr>
          <w:p w14:paraId="41323C4C" w14:textId="7294428E" w:rsidR="00A313A6" w:rsidRPr="00A313A6" w:rsidRDefault="00F61793" w:rsidP="00A313A6">
            <w:pPr>
              <w:spacing w:after="0" w:line="240" w:lineRule="auto"/>
              <w:jc w:val="right"/>
              <w:rPr>
                <w:rFonts w:eastAsia="DengXian" w:cstheme="minorHAnsi"/>
                <w:color w:val="000000"/>
              </w:rPr>
            </w:pPr>
            <w:r w:rsidRPr="00E04CF5">
              <w:t>25</w:t>
            </w:r>
          </w:p>
        </w:tc>
        <w:tc>
          <w:tcPr>
            <w:tcW w:w="1243" w:type="dxa"/>
            <w:shd w:val="clear" w:color="auto" w:fill="auto"/>
            <w:noWrap/>
            <w:vAlign w:val="center"/>
            <w:hideMark/>
          </w:tcPr>
          <w:p w14:paraId="3F3FFC1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14B7A97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EAAF026</w:t>
            </w:r>
          </w:p>
        </w:tc>
        <w:tc>
          <w:tcPr>
            <w:tcW w:w="4435" w:type="dxa"/>
            <w:shd w:val="clear" w:color="auto" w:fill="auto"/>
            <w:noWrap/>
            <w:vAlign w:val="center"/>
            <w:hideMark/>
          </w:tcPr>
          <w:p w14:paraId="64ED3EA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Xingkai Hu Nature Reserve</w:t>
            </w:r>
          </w:p>
        </w:tc>
        <w:tc>
          <w:tcPr>
            <w:tcW w:w="2127" w:type="dxa"/>
            <w:shd w:val="clear" w:color="auto" w:fill="auto"/>
            <w:noWrap/>
            <w:vAlign w:val="center"/>
            <w:hideMark/>
          </w:tcPr>
          <w:p w14:paraId="7C887EC0" w14:textId="3CCA3C5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6ED9B3D1" w14:textId="77777777" w:rsidTr="001D536F">
        <w:trPr>
          <w:trHeight w:val="280"/>
        </w:trPr>
        <w:tc>
          <w:tcPr>
            <w:tcW w:w="674" w:type="dxa"/>
            <w:shd w:val="clear" w:color="auto" w:fill="auto"/>
            <w:noWrap/>
            <w:hideMark/>
          </w:tcPr>
          <w:p w14:paraId="3AA4A333" w14:textId="3578DDA5" w:rsidR="00A313A6" w:rsidRPr="00A313A6" w:rsidRDefault="00F61793" w:rsidP="00A313A6">
            <w:pPr>
              <w:spacing w:after="0" w:line="240" w:lineRule="auto"/>
              <w:jc w:val="right"/>
              <w:rPr>
                <w:rFonts w:eastAsia="DengXian" w:cstheme="minorHAnsi"/>
                <w:color w:val="000000"/>
              </w:rPr>
            </w:pPr>
            <w:r w:rsidRPr="00E04CF5">
              <w:t>26</w:t>
            </w:r>
          </w:p>
        </w:tc>
        <w:tc>
          <w:tcPr>
            <w:tcW w:w="1243" w:type="dxa"/>
            <w:shd w:val="clear" w:color="auto" w:fill="auto"/>
            <w:noWrap/>
            <w:vAlign w:val="center"/>
            <w:hideMark/>
          </w:tcPr>
          <w:p w14:paraId="5915A8D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2EFB9E6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EAAF042</w:t>
            </w:r>
          </w:p>
        </w:tc>
        <w:tc>
          <w:tcPr>
            <w:tcW w:w="4435" w:type="dxa"/>
            <w:shd w:val="clear" w:color="auto" w:fill="auto"/>
            <w:noWrap/>
            <w:vAlign w:val="center"/>
            <w:hideMark/>
          </w:tcPr>
          <w:p w14:paraId="05F945F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Sanjiang National Nature Reserve</w:t>
            </w:r>
          </w:p>
        </w:tc>
        <w:tc>
          <w:tcPr>
            <w:tcW w:w="2127" w:type="dxa"/>
            <w:shd w:val="clear" w:color="auto" w:fill="auto"/>
            <w:noWrap/>
            <w:vAlign w:val="center"/>
            <w:hideMark/>
          </w:tcPr>
          <w:p w14:paraId="46FCE493" w14:textId="78DBE43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57A4AFBC" w14:textId="77777777" w:rsidTr="001D536F">
        <w:trPr>
          <w:trHeight w:val="280"/>
        </w:trPr>
        <w:tc>
          <w:tcPr>
            <w:tcW w:w="674" w:type="dxa"/>
            <w:shd w:val="clear" w:color="auto" w:fill="auto"/>
            <w:noWrap/>
            <w:hideMark/>
          </w:tcPr>
          <w:p w14:paraId="30D43FA7" w14:textId="26CE4987" w:rsidR="00A313A6" w:rsidRPr="00A313A6" w:rsidRDefault="00F61793" w:rsidP="00A313A6">
            <w:pPr>
              <w:spacing w:after="0" w:line="240" w:lineRule="auto"/>
              <w:jc w:val="right"/>
              <w:rPr>
                <w:rFonts w:eastAsia="DengXian" w:cstheme="minorHAnsi"/>
                <w:color w:val="000000"/>
              </w:rPr>
            </w:pPr>
            <w:r w:rsidRPr="00E04CF5">
              <w:t>27</w:t>
            </w:r>
          </w:p>
        </w:tc>
        <w:tc>
          <w:tcPr>
            <w:tcW w:w="1243" w:type="dxa"/>
            <w:shd w:val="clear" w:color="auto" w:fill="auto"/>
            <w:noWrap/>
            <w:vAlign w:val="center"/>
            <w:hideMark/>
          </w:tcPr>
          <w:p w14:paraId="599AC4B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217921D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EAAF043</w:t>
            </w:r>
          </w:p>
        </w:tc>
        <w:tc>
          <w:tcPr>
            <w:tcW w:w="4435" w:type="dxa"/>
            <w:shd w:val="clear" w:color="auto" w:fill="auto"/>
            <w:noWrap/>
            <w:vAlign w:val="center"/>
            <w:hideMark/>
          </w:tcPr>
          <w:p w14:paraId="3F13A63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YaluJiang National Nature Reserve</w:t>
            </w:r>
          </w:p>
        </w:tc>
        <w:tc>
          <w:tcPr>
            <w:tcW w:w="2127" w:type="dxa"/>
            <w:shd w:val="clear" w:color="auto" w:fill="auto"/>
            <w:noWrap/>
            <w:vAlign w:val="center"/>
            <w:hideMark/>
          </w:tcPr>
          <w:p w14:paraId="6FDBA062" w14:textId="52E78128"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 Not </w:t>
            </w:r>
            <w:r w:rsidR="00F61793">
              <w:rPr>
                <w:rFonts w:eastAsia="DengXian" w:cstheme="minorHAnsi"/>
                <w:color w:val="000000"/>
              </w:rPr>
              <w:t>available by SU</w:t>
            </w:r>
          </w:p>
        </w:tc>
      </w:tr>
      <w:tr w:rsidR="001D536F" w:rsidRPr="00A313A6" w14:paraId="437DB429" w14:textId="77777777" w:rsidTr="001D536F">
        <w:trPr>
          <w:trHeight w:val="280"/>
        </w:trPr>
        <w:tc>
          <w:tcPr>
            <w:tcW w:w="674" w:type="dxa"/>
            <w:shd w:val="clear" w:color="auto" w:fill="auto"/>
            <w:noWrap/>
            <w:hideMark/>
          </w:tcPr>
          <w:p w14:paraId="63F69AEF" w14:textId="1652AF74" w:rsidR="00A313A6" w:rsidRPr="00A313A6" w:rsidRDefault="00F61793" w:rsidP="00A313A6">
            <w:pPr>
              <w:spacing w:after="0" w:line="240" w:lineRule="auto"/>
              <w:jc w:val="right"/>
              <w:rPr>
                <w:rFonts w:eastAsia="DengXian" w:cstheme="minorHAnsi"/>
                <w:color w:val="000000"/>
              </w:rPr>
            </w:pPr>
            <w:r w:rsidRPr="00E04CF5">
              <w:t>28</w:t>
            </w:r>
          </w:p>
        </w:tc>
        <w:tc>
          <w:tcPr>
            <w:tcW w:w="1243" w:type="dxa"/>
            <w:shd w:val="clear" w:color="auto" w:fill="auto"/>
            <w:noWrap/>
            <w:vAlign w:val="center"/>
            <w:hideMark/>
          </w:tcPr>
          <w:p w14:paraId="06A2A24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28388DB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EAAF064</w:t>
            </w:r>
          </w:p>
        </w:tc>
        <w:tc>
          <w:tcPr>
            <w:tcW w:w="4435" w:type="dxa"/>
            <w:shd w:val="clear" w:color="auto" w:fill="auto"/>
            <w:noWrap/>
            <w:vAlign w:val="center"/>
            <w:hideMark/>
          </w:tcPr>
          <w:p w14:paraId="1CA2162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Dalai Hu National Nature Reserve</w:t>
            </w:r>
          </w:p>
        </w:tc>
        <w:tc>
          <w:tcPr>
            <w:tcW w:w="2127" w:type="dxa"/>
            <w:shd w:val="clear" w:color="auto" w:fill="auto"/>
            <w:noWrap/>
            <w:vAlign w:val="center"/>
            <w:hideMark/>
          </w:tcPr>
          <w:p w14:paraId="11389A2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2000, Outdated</w:t>
            </w:r>
          </w:p>
        </w:tc>
      </w:tr>
      <w:tr w:rsidR="001D536F" w:rsidRPr="00A313A6" w14:paraId="7705FE18" w14:textId="77777777" w:rsidTr="001D536F">
        <w:trPr>
          <w:trHeight w:val="280"/>
        </w:trPr>
        <w:tc>
          <w:tcPr>
            <w:tcW w:w="674" w:type="dxa"/>
            <w:shd w:val="clear" w:color="auto" w:fill="auto"/>
            <w:noWrap/>
            <w:hideMark/>
          </w:tcPr>
          <w:p w14:paraId="4875705F" w14:textId="7D21B966" w:rsidR="00A313A6" w:rsidRPr="00A313A6" w:rsidRDefault="00F61793" w:rsidP="00A313A6">
            <w:pPr>
              <w:spacing w:after="0" w:line="240" w:lineRule="auto"/>
              <w:jc w:val="right"/>
              <w:rPr>
                <w:rFonts w:eastAsia="DengXian" w:cstheme="minorHAnsi"/>
                <w:color w:val="000000"/>
              </w:rPr>
            </w:pPr>
            <w:r w:rsidRPr="00E04CF5">
              <w:t>29</w:t>
            </w:r>
          </w:p>
        </w:tc>
        <w:tc>
          <w:tcPr>
            <w:tcW w:w="1243" w:type="dxa"/>
            <w:shd w:val="clear" w:color="auto" w:fill="auto"/>
            <w:noWrap/>
            <w:vAlign w:val="center"/>
            <w:hideMark/>
          </w:tcPr>
          <w:p w14:paraId="5C64C06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2037269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EAAF067</w:t>
            </w:r>
          </w:p>
        </w:tc>
        <w:tc>
          <w:tcPr>
            <w:tcW w:w="4435" w:type="dxa"/>
            <w:shd w:val="clear" w:color="auto" w:fill="auto"/>
            <w:noWrap/>
            <w:vAlign w:val="center"/>
            <w:hideMark/>
          </w:tcPr>
          <w:p w14:paraId="7ED00E2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Cao Hai National Nature Reserve</w:t>
            </w:r>
          </w:p>
        </w:tc>
        <w:tc>
          <w:tcPr>
            <w:tcW w:w="2127" w:type="dxa"/>
            <w:shd w:val="clear" w:color="auto" w:fill="auto"/>
            <w:noWrap/>
            <w:vAlign w:val="center"/>
            <w:hideMark/>
          </w:tcPr>
          <w:p w14:paraId="0EBCAB58" w14:textId="11D26A1B"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 Not </w:t>
            </w:r>
            <w:r w:rsidR="00F61793">
              <w:rPr>
                <w:rFonts w:eastAsia="DengXian" w:cstheme="minorHAnsi"/>
                <w:color w:val="000000"/>
              </w:rPr>
              <w:t>available by SU</w:t>
            </w:r>
          </w:p>
        </w:tc>
      </w:tr>
      <w:tr w:rsidR="001D536F" w:rsidRPr="00A313A6" w14:paraId="67EF3C5D" w14:textId="77777777" w:rsidTr="001D536F">
        <w:trPr>
          <w:trHeight w:val="280"/>
        </w:trPr>
        <w:tc>
          <w:tcPr>
            <w:tcW w:w="674" w:type="dxa"/>
            <w:shd w:val="clear" w:color="auto" w:fill="auto"/>
            <w:noWrap/>
            <w:hideMark/>
          </w:tcPr>
          <w:p w14:paraId="3BF1E896" w14:textId="503D3E96" w:rsidR="00A313A6" w:rsidRPr="00A313A6" w:rsidRDefault="00F61793" w:rsidP="00A313A6">
            <w:pPr>
              <w:spacing w:after="0" w:line="240" w:lineRule="auto"/>
              <w:jc w:val="right"/>
              <w:rPr>
                <w:rFonts w:eastAsia="DengXian" w:cstheme="minorHAnsi"/>
                <w:color w:val="000000"/>
              </w:rPr>
            </w:pPr>
            <w:r w:rsidRPr="00E04CF5">
              <w:t>30</w:t>
            </w:r>
          </w:p>
        </w:tc>
        <w:tc>
          <w:tcPr>
            <w:tcW w:w="1243" w:type="dxa"/>
            <w:shd w:val="clear" w:color="auto" w:fill="auto"/>
            <w:noWrap/>
            <w:vAlign w:val="center"/>
            <w:hideMark/>
          </w:tcPr>
          <w:p w14:paraId="4A74A4B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77E02C1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EAAF068</w:t>
            </w:r>
          </w:p>
        </w:tc>
        <w:tc>
          <w:tcPr>
            <w:tcW w:w="4435" w:type="dxa"/>
            <w:shd w:val="clear" w:color="auto" w:fill="auto"/>
            <w:noWrap/>
            <w:vAlign w:val="center"/>
            <w:hideMark/>
          </w:tcPr>
          <w:p w14:paraId="6E07605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Shengjin Hu National Nature Reserve</w:t>
            </w:r>
          </w:p>
        </w:tc>
        <w:tc>
          <w:tcPr>
            <w:tcW w:w="2127" w:type="dxa"/>
            <w:shd w:val="clear" w:color="auto" w:fill="auto"/>
            <w:noWrap/>
            <w:vAlign w:val="center"/>
            <w:hideMark/>
          </w:tcPr>
          <w:p w14:paraId="2C08C80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1D536F" w:rsidRPr="00A313A6" w14:paraId="757C4A3E" w14:textId="77777777" w:rsidTr="001D536F">
        <w:trPr>
          <w:trHeight w:val="280"/>
        </w:trPr>
        <w:tc>
          <w:tcPr>
            <w:tcW w:w="674" w:type="dxa"/>
            <w:shd w:val="clear" w:color="auto" w:fill="auto"/>
            <w:noWrap/>
            <w:hideMark/>
          </w:tcPr>
          <w:p w14:paraId="5FEBAAFA" w14:textId="5896E3D9" w:rsidR="00A313A6" w:rsidRPr="00A313A6" w:rsidRDefault="00F61793" w:rsidP="00A313A6">
            <w:pPr>
              <w:spacing w:after="0" w:line="240" w:lineRule="auto"/>
              <w:jc w:val="right"/>
              <w:rPr>
                <w:rFonts w:eastAsia="DengXian" w:cstheme="minorHAnsi"/>
                <w:color w:val="000000"/>
              </w:rPr>
            </w:pPr>
            <w:r w:rsidRPr="00E04CF5">
              <w:t>31</w:t>
            </w:r>
          </w:p>
        </w:tc>
        <w:tc>
          <w:tcPr>
            <w:tcW w:w="1243" w:type="dxa"/>
            <w:shd w:val="clear" w:color="auto" w:fill="auto"/>
            <w:noWrap/>
            <w:vAlign w:val="center"/>
            <w:hideMark/>
          </w:tcPr>
          <w:p w14:paraId="6F0B27F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1A080A5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EAAF069</w:t>
            </w:r>
          </w:p>
        </w:tc>
        <w:tc>
          <w:tcPr>
            <w:tcW w:w="4435" w:type="dxa"/>
            <w:shd w:val="clear" w:color="auto" w:fill="auto"/>
            <w:noWrap/>
            <w:vAlign w:val="center"/>
            <w:hideMark/>
          </w:tcPr>
          <w:p w14:paraId="418171A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Xiang Hai National Nature Reserve</w:t>
            </w:r>
          </w:p>
        </w:tc>
        <w:tc>
          <w:tcPr>
            <w:tcW w:w="2127" w:type="dxa"/>
            <w:shd w:val="clear" w:color="auto" w:fill="auto"/>
            <w:noWrap/>
            <w:vAlign w:val="center"/>
            <w:hideMark/>
          </w:tcPr>
          <w:p w14:paraId="1DF25A3B" w14:textId="2FAFD021"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5879BA46" w14:textId="77777777" w:rsidTr="001D536F">
        <w:trPr>
          <w:trHeight w:val="280"/>
        </w:trPr>
        <w:tc>
          <w:tcPr>
            <w:tcW w:w="674" w:type="dxa"/>
            <w:shd w:val="clear" w:color="auto" w:fill="auto"/>
            <w:noWrap/>
            <w:hideMark/>
          </w:tcPr>
          <w:p w14:paraId="3C39314C" w14:textId="06D042BB" w:rsidR="00A313A6" w:rsidRPr="00A313A6" w:rsidRDefault="00F61793" w:rsidP="00A313A6">
            <w:pPr>
              <w:spacing w:after="0" w:line="240" w:lineRule="auto"/>
              <w:jc w:val="right"/>
              <w:rPr>
                <w:rFonts w:eastAsia="DengXian" w:cstheme="minorHAnsi"/>
                <w:color w:val="000000"/>
              </w:rPr>
            </w:pPr>
            <w:r w:rsidRPr="00E04CF5">
              <w:t>32</w:t>
            </w:r>
          </w:p>
        </w:tc>
        <w:tc>
          <w:tcPr>
            <w:tcW w:w="1243" w:type="dxa"/>
            <w:shd w:val="clear" w:color="auto" w:fill="auto"/>
            <w:noWrap/>
            <w:vAlign w:val="center"/>
            <w:hideMark/>
          </w:tcPr>
          <w:p w14:paraId="7925055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1C4B383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EAAF070</w:t>
            </w:r>
          </w:p>
        </w:tc>
        <w:tc>
          <w:tcPr>
            <w:tcW w:w="4435" w:type="dxa"/>
            <w:shd w:val="clear" w:color="auto" w:fill="auto"/>
            <w:noWrap/>
            <w:vAlign w:val="center"/>
            <w:hideMark/>
          </w:tcPr>
          <w:p w14:paraId="0CB987C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Zhalong National Nature Reserve</w:t>
            </w:r>
          </w:p>
        </w:tc>
        <w:tc>
          <w:tcPr>
            <w:tcW w:w="2127" w:type="dxa"/>
            <w:shd w:val="clear" w:color="auto" w:fill="auto"/>
            <w:noWrap/>
            <w:vAlign w:val="center"/>
            <w:hideMark/>
          </w:tcPr>
          <w:p w14:paraId="4499B9C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1D536F" w:rsidRPr="00A313A6" w14:paraId="6620C420" w14:textId="77777777" w:rsidTr="001D536F">
        <w:trPr>
          <w:trHeight w:val="280"/>
        </w:trPr>
        <w:tc>
          <w:tcPr>
            <w:tcW w:w="674" w:type="dxa"/>
            <w:shd w:val="clear" w:color="auto" w:fill="auto"/>
            <w:noWrap/>
            <w:hideMark/>
          </w:tcPr>
          <w:p w14:paraId="50EBF03D" w14:textId="7E9CB102" w:rsidR="00A313A6" w:rsidRPr="00A313A6" w:rsidRDefault="00F61793" w:rsidP="00A313A6">
            <w:pPr>
              <w:spacing w:after="0" w:line="240" w:lineRule="auto"/>
              <w:jc w:val="right"/>
              <w:rPr>
                <w:rFonts w:eastAsia="DengXian" w:cstheme="minorHAnsi"/>
                <w:color w:val="000000"/>
              </w:rPr>
            </w:pPr>
            <w:r w:rsidRPr="00E04CF5">
              <w:lastRenderedPageBreak/>
              <w:t>33</w:t>
            </w:r>
          </w:p>
        </w:tc>
        <w:tc>
          <w:tcPr>
            <w:tcW w:w="1243" w:type="dxa"/>
            <w:shd w:val="clear" w:color="auto" w:fill="auto"/>
            <w:noWrap/>
            <w:vAlign w:val="center"/>
            <w:hideMark/>
          </w:tcPr>
          <w:p w14:paraId="066C21B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7D561CE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EAAF082</w:t>
            </w:r>
          </w:p>
        </w:tc>
        <w:tc>
          <w:tcPr>
            <w:tcW w:w="4435" w:type="dxa"/>
            <w:shd w:val="clear" w:color="auto" w:fill="auto"/>
            <w:noWrap/>
            <w:vAlign w:val="center"/>
            <w:hideMark/>
          </w:tcPr>
          <w:p w14:paraId="6B9ED4C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Anqing Yangtze Riverine Wetland Nature Reserve</w:t>
            </w:r>
          </w:p>
        </w:tc>
        <w:tc>
          <w:tcPr>
            <w:tcW w:w="2127" w:type="dxa"/>
            <w:shd w:val="clear" w:color="auto" w:fill="auto"/>
            <w:noWrap/>
            <w:vAlign w:val="center"/>
            <w:hideMark/>
          </w:tcPr>
          <w:p w14:paraId="4756C06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2004, Outdated</w:t>
            </w:r>
          </w:p>
        </w:tc>
      </w:tr>
      <w:tr w:rsidR="001D536F" w:rsidRPr="00A313A6" w14:paraId="27EB90E9" w14:textId="77777777" w:rsidTr="001D536F">
        <w:trPr>
          <w:trHeight w:val="280"/>
        </w:trPr>
        <w:tc>
          <w:tcPr>
            <w:tcW w:w="674" w:type="dxa"/>
            <w:shd w:val="clear" w:color="auto" w:fill="auto"/>
            <w:noWrap/>
            <w:hideMark/>
          </w:tcPr>
          <w:p w14:paraId="1210F81D" w14:textId="5C3F98F4" w:rsidR="00A313A6" w:rsidRPr="00A313A6" w:rsidRDefault="00F61793" w:rsidP="00A313A6">
            <w:pPr>
              <w:spacing w:after="0" w:line="240" w:lineRule="auto"/>
              <w:jc w:val="right"/>
              <w:rPr>
                <w:rFonts w:eastAsia="DengXian" w:cstheme="minorHAnsi"/>
                <w:color w:val="000000"/>
              </w:rPr>
            </w:pPr>
            <w:r w:rsidRPr="00E04CF5">
              <w:t>34</w:t>
            </w:r>
          </w:p>
        </w:tc>
        <w:tc>
          <w:tcPr>
            <w:tcW w:w="1243" w:type="dxa"/>
            <w:shd w:val="clear" w:color="auto" w:fill="auto"/>
            <w:noWrap/>
            <w:vAlign w:val="center"/>
            <w:hideMark/>
          </w:tcPr>
          <w:p w14:paraId="300B270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36E4539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EAAF083</w:t>
            </w:r>
          </w:p>
        </w:tc>
        <w:tc>
          <w:tcPr>
            <w:tcW w:w="4435" w:type="dxa"/>
            <w:shd w:val="clear" w:color="auto" w:fill="auto"/>
            <w:noWrap/>
            <w:vAlign w:val="center"/>
            <w:hideMark/>
          </w:tcPr>
          <w:p w14:paraId="706795D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Dashanbao Black-necked Crane National Nature Reserve</w:t>
            </w:r>
          </w:p>
        </w:tc>
        <w:tc>
          <w:tcPr>
            <w:tcW w:w="2127" w:type="dxa"/>
            <w:shd w:val="clear" w:color="auto" w:fill="auto"/>
            <w:noWrap/>
            <w:vAlign w:val="center"/>
            <w:hideMark/>
          </w:tcPr>
          <w:p w14:paraId="50ECCFC5" w14:textId="0EDBB2F8"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F61793">
              <w:rPr>
                <w:rFonts w:eastAsia="DengXian" w:cstheme="minorHAnsi"/>
                <w:color w:val="000000"/>
              </w:rPr>
              <w:t>available by SU</w:t>
            </w:r>
          </w:p>
        </w:tc>
      </w:tr>
      <w:tr w:rsidR="001D536F" w:rsidRPr="00A313A6" w14:paraId="4B34B12F" w14:textId="77777777" w:rsidTr="001D536F">
        <w:trPr>
          <w:trHeight w:val="280"/>
        </w:trPr>
        <w:tc>
          <w:tcPr>
            <w:tcW w:w="674" w:type="dxa"/>
            <w:shd w:val="clear" w:color="auto" w:fill="auto"/>
            <w:noWrap/>
            <w:hideMark/>
          </w:tcPr>
          <w:p w14:paraId="1322F40B" w14:textId="1D6D7DE8" w:rsidR="00A313A6" w:rsidRPr="00A313A6" w:rsidRDefault="00F61793" w:rsidP="00A313A6">
            <w:pPr>
              <w:spacing w:after="0" w:line="240" w:lineRule="auto"/>
              <w:jc w:val="right"/>
              <w:rPr>
                <w:rFonts w:eastAsia="DengXian" w:cstheme="minorHAnsi"/>
                <w:color w:val="000000"/>
              </w:rPr>
            </w:pPr>
            <w:r w:rsidRPr="00E04CF5">
              <w:t>35</w:t>
            </w:r>
          </w:p>
        </w:tc>
        <w:tc>
          <w:tcPr>
            <w:tcW w:w="1243" w:type="dxa"/>
            <w:shd w:val="clear" w:color="auto" w:fill="auto"/>
            <w:noWrap/>
            <w:vAlign w:val="center"/>
            <w:hideMark/>
          </w:tcPr>
          <w:p w14:paraId="3EF902B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71EA139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EAAF085</w:t>
            </w:r>
          </w:p>
        </w:tc>
        <w:tc>
          <w:tcPr>
            <w:tcW w:w="4435" w:type="dxa"/>
            <w:shd w:val="clear" w:color="auto" w:fill="auto"/>
            <w:noWrap/>
            <w:vAlign w:val="center"/>
            <w:hideMark/>
          </w:tcPr>
          <w:p w14:paraId="3BFDDA3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Hengshui Lake National Nature Reserve</w:t>
            </w:r>
          </w:p>
        </w:tc>
        <w:tc>
          <w:tcPr>
            <w:tcW w:w="2127" w:type="dxa"/>
            <w:shd w:val="clear" w:color="auto" w:fill="auto"/>
            <w:noWrap/>
            <w:vAlign w:val="center"/>
            <w:hideMark/>
          </w:tcPr>
          <w:p w14:paraId="14A9A53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1D536F" w:rsidRPr="00A313A6" w14:paraId="0B4F1FD2" w14:textId="77777777" w:rsidTr="001D536F">
        <w:trPr>
          <w:trHeight w:val="280"/>
        </w:trPr>
        <w:tc>
          <w:tcPr>
            <w:tcW w:w="674" w:type="dxa"/>
            <w:shd w:val="clear" w:color="auto" w:fill="auto"/>
            <w:noWrap/>
            <w:hideMark/>
          </w:tcPr>
          <w:p w14:paraId="3F7E2F5E" w14:textId="0C83EE66" w:rsidR="00A313A6" w:rsidRPr="00A313A6" w:rsidRDefault="00F61793" w:rsidP="00A313A6">
            <w:pPr>
              <w:spacing w:after="0" w:line="240" w:lineRule="auto"/>
              <w:jc w:val="right"/>
              <w:rPr>
                <w:rFonts w:eastAsia="DengXian" w:cstheme="minorHAnsi"/>
                <w:color w:val="000000"/>
              </w:rPr>
            </w:pPr>
            <w:r w:rsidRPr="00E04CF5">
              <w:t>36</w:t>
            </w:r>
          </w:p>
        </w:tc>
        <w:tc>
          <w:tcPr>
            <w:tcW w:w="1243" w:type="dxa"/>
            <w:shd w:val="clear" w:color="auto" w:fill="auto"/>
            <w:noWrap/>
            <w:vAlign w:val="center"/>
            <w:hideMark/>
          </w:tcPr>
          <w:p w14:paraId="66EBF41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04FF6F5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EAAF086</w:t>
            </w:r>
          </w:p>
        </w:tc>
        <w:tc>
          <w:tcPr>
            <w:tcW w:w="4435" w:type="dxa"/>
            <w:shd w:val="clear" w:color="auto" w:fill="auto"/>
            <w:noWrap/>
            <w:vAlign w:val="center"/>
            <w:hideMark/>
          </w:tcPr>
          <w:p w14:paraId="565E5E4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Nandagang Wetland Nature Reserve</w:t>
            </w:r>
          </w:p>
        </w:tc>
        <w:tc>
          <w:tcPr>
            <w:tcW w:w="2127" w:type="dxa"/>
            <w:shd w:val="clear" w:color="auto" w:fill="auto"/>
            <w:noWrap/>
            <w:vAlign w:val="center"/>
            <w:hideMark/>
          </w:tcPr>
          <w:p w14:paraId="7D539A3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1D536F" w:rsidRPr="00A313A6" w14:paraId="377385AE" w14:textId="77777777" w:rsidTr="001D536F">
        <w:trPr>
          <w:trHeight w:val="280"/>
        </w:trPr>
        <w:tc>
          <w:tcPr>
            <w:tcW w:w="674" w:type="dxa"/>
            <w:shd w:val="clear" w:color="auto" w:fill="auto"/>
            <w:noWrap/>
            <w:hideMark/>
          </w:tcPr>
          <w:p w14:paraId="758482D8" w14:textId="3C5D6C9D" w:rsidR="00A313A6" w:rsidRPr="00A313A6" w:rsidRDefault="00F61793" w:rsidP="00A313A6">
            <w:pPr>
              <w:spacing w:after="0" w:line="240" w:lineRule="auto"/>
              <w:jc w:val="right"/>
              <w:rPr>
                <w:rFonts w:eastAsia="DengXian" w:cstheme="minorHAnsi"/>
                <w:color w:val="000000"/>
              </w:rPr>
            </w:pPr>
            <w:r w:rsidRPr="00E04CF5">
              <w:t>37</w:t>
            </w:r>
          </w:p>
        </w:tc>
        <w:tc>
          <w:tcPr>
            <w:tcW w:w="1243" w:type="dxa"/>
            <w:shd w:val="clear" w:color="auto" w:fill="auto"/>
            <w:noWrap/>
            <w:vAlign w:val="center"/>
            <w:hideMark/>
          </w:tcPr>
          <w:p w14:paraId="779C843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China</w:t>
            </w:r>
          </w:p>
        </w:tc>
        <w:tc>
          <w:tcPr>
            <w:tcW w:w="1014" w:type="dxa"/>
            <w:shd w:val="clear" w:color="auto" w:fill="auto"/>
            <w:noWrap/>
            <w:vAlign w:val="center"/>
            <w:hideMark/>
          </w:tcPr>
          <w:p w14:paraId="4A89139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EAAF087</w:t>
            </w:r>
          </w:p>
        </w:tc>
        <w:tc>
          <w:tcPr>
            <w:tcW w:w="4435" w:type="dxa"/>
            <w:shd w:val="clear" w:color="auto" w:fill="auto"/>
            <w:noWrap/>
            <w:vAlign w:val="center"/>
            <w:hideMark/>
          </w:tcPr>
          <w:p w14:paraId="07C23B9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Nanjishan Wetland Nature Reserve</w:t>
            </w:r>
          </w:p>
        </w:tc>
        <w:tc>
          <w:tcPr>
            <w:tcW w:w="2127" w:type="dxa"/>
            <w:shd w:val="clear" w:color="auto" w:fill="auto"/>
            <w:noWrap/>
            <w:vAlign w:val="center"/>
            <w:hideMark/>
          </w:tcPr>
          <w:p w14:paraId="4174C34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A313A6" w:rsidRPr="00A313A6" w14:paraId="4DD2240F" w14:textId="77777777" w:rsidTr="001D536F">
        <w:trPr>
          <w:trHeight w:val="280"/>
        </w:trPr>
        <w:tc>
          <w:tcPr>
            <w:tcW w:w="9493" w:type="dxa"/>
            <w:gridSpan w:val="5"/>
            <w:shd w:val="clear" w:color="auto" w:fill="auto"/>
            <w:noWrap/>
            <w:vAlign w:val="center"/>
            <w:hideMark/>
          </w:tcPr>
          <w:p w14:paraId="65DC41B8" w14:textId="671C874B"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DPR Korea – Total FNS:2 / SIS Not </w:t>
            </w:r>
            <w:r w:rsidR="0076353E">
              <w:rPr>
                <w:rFonts w:eastAsia="DengXian" w:cstheme="minorHAnsi"/>
                <w:color w:val="000000"/>
              </w:rPr>
              <w:t>available by SU</w:t>
            </w:r>
            <w:r w:rsidRPr="00A313A6">
              <w:rPr>
                <w:rFonts w:eastAsia="DengXian" w:cstheme="minorHAnsi"/>
                <w:color w:val="000000"/>
              </w:rPr>
              <w:t>: 2 / SIS Outdated: 0</w:t>
            </w:r>
          </w:p>
        </w:tc>
      </w:tr>
      <w:tr w:rsidR="001D536F" w:rsidRPr="00A313A6" w14:paraId="25A760B5" w14:textId="77777777" w:rsidTr="001D536F">
        <w:trPr>
          <w:trHeight w:val="280"/>
        </w:trPr>
        <w:tc>
          <w:tcPr>
            <w:tcW w:w="674" w:type="dxa"/>
            <w:shd w:val="clear" w:color="auto" w:fill="auto"/>
            <w:noWrap/>
            <w:vAlign w:val="center"/>
            <w:hideMark/>
          </w:tcPr>
          <w:p w14:paraId="11BE22BA" w14:textId="4C7F344B" w:rsidR="00A313A6" w:rsidRPr="00A313A6" w:rsidRDefault="00571E0C" w:rsidP="00A313A6">
            <w:pPr>
              <w:spacing w:after="0" w:line="240" w:lineRule="auto"/>
              <w:jc w:val="right"/>
              <w:rPr>
                <w:rFonts w:eastAsia="DengXian" w:cstheme="minorHAnsi"/>
                <w:color w:val="000000"/>
              </w:rPr>
            </w:pPr>
            <w:r>
              <w:rPr>
                <w:rFonts w:eastAsia="DengXian" w:cstheme="minorHAnsi"/>
                <w:color w:val="000000"/>
              </w:rPr>
              <w:t>38</w:t>
            </w:r>
          </w:p>
        </w:tc>
        <w:tc>
          <w:tcPr>
            <w:tcW w:w="1243" w:type="dxa"/>
            <w:shd w:val="clear" w:color="auto" w:fill="auto"/>
            <w:noWrap/>
            <w:vAlign w:val="center"/>
            <w:hideMark/>
          </w:tcPr>
          <w:p w14:paraId="4646F3C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DPR Korea</w:t>
            </w:r>
          </w:p>
        </w:tc>
        <w:tc>
          <w:tcPr>
            <w:tcW w:w="1014" w:type="dxa"/>
            <w:shd w:val="clear" w:color="auto" w:fill="auto"/>
            <w:noWrap/>
            <w:vAlign w:val="center"/>
            <w:hideMark/>
          </w:tcPr>
          <w:p w14:paraId="2B036B6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EAAF044</w:t>
            </w:r>
          </w:p>
        </w:tc>
        <w:tc>
          <w:tcPr>
            <w:tcW w:w="4435" w:type="dxa"/>
            <w:shd w:val="clear" w:color="auto" w:fill="auto"/>
            <w:noWrap/>
            <w:vAlign w:val="center"/>
            <w:hideMark/>
          </w:tcPr>
          <w:p w14:paraId="3D3BC17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Kumya Wetland Reserve</w:t>
            </w:r>
          </w:p>
        </w:tc>
        <w:tc>
          <w:tcPr>
            <w:tcW w:w="2127" w:type="dxa"/>
            <w:shd w:val="clear" w:color="auto" w:fill="auto"/>
            <w:noWrap/>
            <w:vAlign w:val="center"/>
            <w:hideMark/>
          </w:tcPr>
          <w:p w14:paraId="38796F16" w14:textId="4705F83D"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1D536F" w:rsidRPr="00A313A6" w14:paraId="1DEA3350" w14:textId="77777777" w:rsidTr="001D536F">
        <w:trPr>
          <w:trHeight w:val="280"/>
        </w:trPr>
        <w:tc>
          <w:tcPr>
            <w:tcW w:w="674" w:type="dxa"/>
            <w:shd w:val="clear" w:color="auto" w:fill="auto"/>
            <w:noWrap/>
            <w:vAlign w:val="center"/>
            <w:hideMark/>
          </w:tcPr>
          <w:p w14:paraId="2135BEB2" w14:textId="4B111194" w:rsidR="00A313A6" w:rsidRPr="00A313A6" w:rsidRDefault="00571E0C" w:rsidP="00A313A6">
            <w:pPr>
              <w:spacing w:after="0" w:line="240" w:lineRule="auto"/>
              <w:jc w:val="right"/>
              <w:rPr>
                <w:rFonts w:eastAsia="DengXian" w:cstheme="minorHAnsi"/>
                <w:color w:val="000000"/>
              </w:rPr>
            </w:pPr>
            <w:r>
              <w:rPr>
                <w:rFonts w:eastAsia="DengXian" w:cstheme="minorHAnsi"/>
                <w:color w:val="000000"/>
              </w:rPr>
              <w:t>39</w:t>
            </w:r>
          </w:p>
        </w:tc>
        <w:tc>
          <w:tcPr>
            <w:tcW w:w="1243" w:type="dxa"/>
            <w:shd w:val="clear" w:color="auto" w:fill="auto"/>
            <w:noWrap/>
            <w:vAlign w:val="center"/>
            <w:hideMark/>
          </w:tcPr>
          <w:p w14:paraId="25E17C5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DPR Korea</w:t>
            </w:r>
          </w:p>
        </w:tc>
        <w:tc>
          <w:tcPr>
            <w:tcW w:w="1014" w:type="dxa"/>
            <w:shd w:val="clear" w:color="auto" w:fill="auto"/>
            <w:noWrap/>
            <w:vAlign w:val="center"/>
            <w:hideMark/>
          </w:tcPr>
          <w:p w14:paraId="566B1E7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EAAF045</w:t>
            </w:r>
          </w:p>
        </w:tc>
        <w:tc>
          <w:tcPr>
            <w:tcW w:w="4435" w:type="dxa"/>
            <w:shd w:val="clear" w:color="auto" w:fill="auto"/>
            <w:noWrap/>
            <w:vAlign w:val="center"/>
            <w:hideMark/>
          </w:tcPr>
          <w:p w14:paraId="667CC2C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Mundok Wetland</w:t>
            </w:r>
          </w:p>
        </w:tc>
        <w:tc>
          <w:tcPr>
            <w:tcW w:w="2127" w:type="dxa"/>
            <w:shd w:val="clear" w:color="auto" w:fill="auto"/>
            <w:noWrap/>
            <w:vAlign w:val="center"/>
            <w:hideMark/>
          </w:tcPr>
          <w:p w14:paraId="5B491652" w14:textId="68DC374D"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A313A6" w:rsidRPr="00A313A6" w14:paraId="12856F7C" w14:textId="77777777" w:rsidTr="001D536F">
        <w:trPr>
          <w:trHeight w:val="280"/>
        </w:trPr>
        <w:tc>
          <w:tcPr>
            <w:tcW w:w="9493" w:type="dxa"/>
            <w:gridSpan w:val="5"/>
            <w:shd w:val="clear" w:color="auto" w:fill="auto"/>
            <w:noWrap/>
            <w:vAlign w:val="center"/>
            <w:hideMark/>
          </w:tcPr>
          <w:p w14:paraId="3CBF50A4" w14:textId="63426B53"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Indonesia – Total FNS: 2 / SIS Not </w:t>
            </w:r>
            <w:r w:rsidR="0076353E">
              <w:rPr>
                <w:rFonts w:eastAsia="DengXian" w:cstheme="minorHAnsi"/>
                <w:color w:val="000000"/>
              </w:rPr>
              <w:t>available by SU</w:t>
            </w:r>
            <w:r w:rsidRPr="00A313A6">
              <w:rPr>
                <w:rFonts w:eastAsia="DengXian" w:cstheme="minorHAnsi"/>
                <w:color w:val="000000"/>
              </w:rPr>
              <w:t>: 1 / SIS Outdated: 1</w:t>
            </w:r>
          </w:p>
        </w:tc>
      </w:tr>
      <w:tr w:rsidR="001D536F" w:rsidRPr="00A313A6" w14:paraId="4CD64E9E" w14:textId="77777777" w:rsidTr="001D536F">
        <w:trPr>
          <w:trHeight w:val="280"/>
        </w:trPr>
        <w:tc>
          <w:tcPr>
            <w:tcW w:w="674" w:type="dxa"/>
            <w:shd w:val="clear" w:color="auto" w:fill="auto"/>
            <w:noWrap/>
            <w:vAlign w:val="center"/>
            <w:hideMark/>
          </w:tcPr>
          <w:p w14:paraId="24129B99" w14:textId="061C2DA4" w:rsidR="00A313A6" w:rsidRPr="00A313A6" w:rsidRDefault="00571E0C" w:rsidP="00A313A6">
            <w:pPr>
              <w:spacing w:after="0" w:line="240" w:lineRule="auto"/>
              <w:jc w:val="right"/>
              <w:rPr>
                <w:rFonts w:eastAsia="DengXian" w:cstheme="minorHAnsi"/>
                <w:color w:val="000000"/>
              </w:rPr>
            </w:pPr>
            <w:r>
              <w:rPr>
                <w:rFonts w:eastAsia="DengXian" w:cstheme="minorHAnsi"/>
                <w:color w:val="000000"/>
              </w:rPr>
              <w:t>40</w:t>
            </w:r>
          </w:p>
        </w:tc>
        <w:tc>
          <w:tcPr>
            <w:tcW w:w="1243" w:type="dxa"/>
            <w:shd w:val="clear" w:color="auto" w:fill="auto"/>
            <w:noWrap/>
            <w:vAlign w:val="center"/>
            <w:hideMark/>
          </w:tcPr>
          <w:p w14:paraId="78E8153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Indonesia</w:t>
            </w:r>
          </w:p>
        </w:tc>
        <w:tc>
          <w:tcPr>
            <w:tcW w:w="1014" w:type="dxa"/>
            <w:shd w:val="clear" w:color="auto" w:fill="auto"/>
            <w:noWrap/>
            <w:vAlign w:val="center"/>
            <w:hideMark/>
          </w:tcPr>
          <w:p w14:paraId="7A8300F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EAAF008</w:t>
            </w:r>
          </w:p>
        </w:tc>
        <w:tc>
          <w:tcPr>
            <w:tcW w:w="4435" w:type="dxa"/>
            <w:shd w:val="clear" w:color="auto" w:fill="auto"/>
            <w:noWrap/>
            <w:vAlign w:val="center"/>
            <w:hideMark/>
          </w:tcPr>
          <w:p w14:paraId="0EC9459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Wasur National Park</w:t>
            </w:r>
          </w:p>
        </w:tc>
        <w:tc>
          <w:tcPr>
            <w:tcW w:w="2127" w:type="dxa"/>
            <w:shd w:val="clear" w:color="auto" w:fill="auto"/>
            <w:noWrap/>
            <w:vAlign w:val="center"/>
            <w:hideMark/>
          </w:tcPr>
          <w:p w14:paraId="5A7EC848" w14:textId="020FA1E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1D536F" w:rsidRPr="00A313A6" w14:paraId="4DD0E98E" w14:textId="77777777" w:rsidTr="001D536F">
        <w:trPr>
          <w:trHeight w:val="280"/>
        </w:trPr>
        <w:tc>
          <w:tcPr>
            <w:tcW w:w="674" w:type="dxa"/>
            <w:shd w:val="clear" w:color="auto" w:fill="auto"/>
            <w:noWrap/>
            <w:vAlign w:val="center"/>
            <w:hideMark/>
          </w:tcPr>
          <w:p w14:paraId="5492E2C8" w14:textId="2CC3E787"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4</w:t>
            </w:r>
            <w:r w:rsidR="00571E0C">
              <w:rPr>
                <w:rFonts w:eastAsia="DengXian" w:cstheme="minorHAnsi"/>
                <w:color w:val="000000"/>
              </w:rPr>
              <w:t>1</w:t>
            </w:r>
          </w:p>
        </w:tc>
        <w:tc>
          <w:tcPr>
            <w:tcW w:w="1243" w:type="dxa"/>
            <w:shd w:val="clear" w:color="auto" w:fill="auto"/>
            <w:noWrap/>
            <w:vAlign w:val="center"/>
            <w:hideMark/>
          </w:tcPr>
          <w:p w14:paraId="2212F54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Indonesia</w:t>
            </w:r>
          </w:p>
        </w:tc>
        <w:tc>
          <w:tcPr>
            <w:tcW w:w="1014" w:type="dxa"/>
            <w:shd w:val="clear" w:color="auto" w:fill="auto"/>
            <w:noWrap/>
            <w:vAlign w:val="center"/>
            <w:hideMark/>
          </w:tcPr>
          <w:p w14:paraId="4C57E6A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EAAF108</w:t>
            </w:r>
          </w:p>
        </w:tc>
        <w:tc>
          <w:tcPr>
            <w:tcW w:w="4435" w:type="dxa"/>
            <w:shd w:val="clear" w:color="auto" w:fill="auto"/>
            <w:noWrap/>
            <w:vAlign w:val="center"/>
            <w:hideMark/>
          </w:tcPr>
          <w:p w14:paraId="633964C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Sembilang National Park </w:t>
            </w:r>
          </w:p>
        </w:tc>
        <w:tc>
          <w:tcPr>
            <w:tcW w:w="2127" w:type="dxa"/>
            <w:shd w:val="clear" w:color="auto" w:fill="auto"/>
            <w:noWrap/>
            <w:vAlign w:val="center"/>
            <w:hideMark/>
          </w:tcPr>
          <w:p w14:paraId="2BDCB9C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2012, Outdated</w:t>
            </w:r>
          </w:p>
        </w:tc>
      </w:tr>
      <w:tr w:rsidR="00A313A6" w:rsidRPr="00A313A6" w14:paraId="324A22B8" w14:textId="77777777" w:rsidTr="001D536F">
        <w:trPr>
          <w:trHeight w:val="280"/>
        </w:trPr>
        <w:tc>
          <w:tcPr>
            <w:tcW w:w="9493" w:type="dxa"/>
            <w:gridSpan w:val="5"/>
            <w:shd w:val="clear" w:color="auto" w:fill="auto"/>
            <w:noWrap/>
            <w:vAlign w:val="center"/>
            <w:hideMark/>
          </w:tcPr>
          <w:p w14:paraId="629CBEA1" w14:textId="7295E52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Japan  –  Total FNS: 34/ SIS Not </w:t>
            </w:r>
            <w:r w:rsidR="0076353E">
              <w:rPr>
                <w:rFonts w:eastAsia="DengXian" w:cstheme="minorHAnsi"/>
                <w:color w:val="000000"/>
              </w:rPr>
              <w:t>available by SU</w:t>
            </w:r>
            <w:r w:rsidRPr="00A313A6">
              <w:rPr>
                <w:rFonts w:eastAsia="DengXian" w:cstheme="minorHAnsi"/>
                <w:color w:val="000000"/>
              </w:rPr>
              <w:t>: 7 / SIS Outdated: 22</w:t>
            </w:r>
          </w:p>
        </w:tc>
      </w:tr>
      <w:tr w:rsidR="001D536F" w:rsidRPr="00A313A6" w14:paraId="7F29D76A" w14:textId="77777777" w:rsidTr="001D536F">
        <w:trPr>
          <w:trHeight w:val="280"/>
        </w:trPr>
        <w:tc>
          <w:tcPr>
            <w:tcW w:w="674" w:type="dxa"/>
            <w:shd w:val="clear" w:color="auto" w:fill="auto"/>
            <w:noWrap/>
            <w:hideMark/>
          </w:tcPr>
          <w:p w14:paraId="6122CCD3" w14:textId="7B8437F1" w:rsidR="00A313A6" w:rsidRPr="00A313A6" w:rsidRDefault="00571E0C" w:rsidP="00A313A6">
            <w:pPr>
              <w:spacing w:after="0" w:line="240" w:lineRule="auto"/>
              <w:jc w:val="right"/>
              <w:rPr>
                <w:rFonts w:eastAsia="DengXian" w:cstheme="minorHAnsi"/>
                <w:color w:val="000000"/>
              </w:rPr>
            </w:pPr>
            <w:r w:rsidRPr="00135EA0">
              <w:t>42</w:t>
            </w:r>
          </w:p>
        </w:tc>
        <w:tc>
          <w:tcPr>
            <w:tcW w:w="1243" w:type="dxa"/>
            <w:shd w:val="clear" w:color="auto" w:fill="auto"/>
            <w:noWrap/>
            <w:vAlign w:val="center"/>
            <w:hideMark/>
          </w:tcPr>
          <w:p w14:paraId="0F18AEA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40F0AA5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EAAF029</w:t>
            </w:r>
          </w:p>
        </w:tc>
        <w:tc>
          <w:tcPr>
            <w:tcW w:w="4435" w:type="dxa"/>
            <w:shd w:val="clear" w:color="auto" w:fill="auto"/>
            <w:noWrap/>
            <w:vAlign w:val="center"/>
            <w:hideMark/>
          </w:tcPr>
          <w:p w14:paraId="6BC285A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Akkeshi-ko &amp; Bekambeushi-shitsugen</w:t>
            </w:r>
          </w:p>
        </w:tc>
        <w:tc>
          <w:tcPr>
            <w:tcW w:w="2127" w:type="dxa"/>
            <w:shd w:val="clear" w:color="auto" w:fill="auto"/>
            <w:noWrap/>
            <w:vAlign w:val="center"/>
            <w:hideMark/>
          </w:tcPr>
          <w:p w14:paraId="208DE8D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4A01E03F" w14:textId="77777777" w:rsidTr="001D536F">
        <w:trPr>
          <w:trHeight w:val="280"/>
        </w:trPr>
        <w:tc>
          <w:tcPr>
            <w:tcW w:w="674" w:type="dxa"/>
            <w:shd w:val="clear" w:color="auto" w:fill="auto"/>
            <w:noWrap/>
            <w:hideMark/>
          </w:tcPr>
          <w:p w14:paraId="033A0BE0" w14:textId="1A631CA7" w:rsidR="00A313A6" w:rsidRPr="00A313A6" w:rsidRDefault="00571E0C" w:rsidP="00A313A6">
            <w:pPr>
              <w:spacing w:after="0" w:line="240" w:lineRule="auto"/>
              <w:jc w:val="right"/>
              <w:rPr>
                <w:rFonts w:eastAsia="DengXian" w:cstheme="minorHAnsi"/>
                <w:color w:val="000000"/>
              </w:rPr>
            </w:pPr>
            <w:r w:rsidRPr="00135EA0">
              <w:t>43</w:t>
            </w:r>
          </w:p>
        </w:tc>
        <w:tc>
          <w:tcPr>
            <w:tcW w:w="1243" w:type="dxa"/>
            <w:shd w:val="clear" w:color="auto" w:fill="auto"/>
            <w:noWrap/>
            <w:vAlign w:val="center"/>
            <w:hideMark/>
          </w:tcPr>
          <w:p w14:paraId="64E6485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71724C1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EAAF030</w:t>
            </w:r>
          </w:p>
        </w:tc>
        <w:tc>
          <w:tcPr>
            <w:tcW w:w="4435" w:type="dxa"/>
            <w:shd w:val="clear" w:color="auto" w:fill="auto"/>
            <w:noWrap/>
            <w:vAlign w:val="center"/>
            <w:hideMark/>
          </w:tcPr>
          <w:p w14:paraId="48DEAD7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Arasaki</w:t>
            </w:r>
          </w:p>
        </w:tc>
        <w:tc>
          <w:tcPr>
            <w:tcW w:w="2127" w:type="dxa"/>
            <w:shd w:val="clear" w:color="auto" w:fill="auto"/>
            <w:noWrap/>
            <w:vAlign w:val="center"/>
            <w:hideMark/>
          </w:tcPr>
          <w:p w14:paraId="21B22353" w14:textId="674EEF22"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58633D5E" w14:textId="77777777" w:rsidTr="001D536F">
        <w:trPr>
          <w:trHeight w:val="280"/>
        </w:trPr>
        <w:tc>
          <w:tcPr>
            <w:tcW w:w="674" w:type="dxa"/>
            <w:shd w:val="clear" w:color="auto" w:fill="auto"/>
            <w:noWrap/>
            <w:hideMark/>
          </w:tcPr>
          <w:p w14:paraId="4504BA76" w14:textId="5A38DB98" w:rsidR="00A313A6" w:rsidRPr="00A313A6" w:rsidRDefault="00571E0C" w:rsidP="00A313A6">
            <w:pPr>
              <w:spacing w:after="0" w:line="240" w:lineRule="auto"/>
              <w:jc w:val="right"/>
              <w:rPr>
                <w:rFonts w:eastAsia="DengXian" w:cstheme="minorHAnsi"/>
                <w:color w:val="000000"/>
              </w:rPr>
            </w:pPr>
            <w:r w:rsidRPr="00135EA0">
              <w:t>44</w:t>
            </w:r>
          </w:p>
        </w:tc>
        <w:tc>
          <w:tcPr>
            <w:tcW w:w="1243" w:type="dxa"/>
            <w:shd w:val="clear" w:color="auto" w:fill="auto"/>
            <w:noWrap/>
            <w:vAlign w:val="center"/>
            <w:hideMark/>
          </w:tcPr>
          <w:p w14:paraId="6172181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7112C7F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EAAF031</w:t>
            </w:r>
          </w:p>
        </w:tc>
        <w:tc>
          <w:tcPr>
            <w:tcW w:w="4435" w:type="dxa"/>
            <w:shd w:val="clear" w:color="auto" w:fill="auto"/>
            <w:noWrap/>
            <w:vAlign w:val="center"/>
            <w:hideMark/>
          </w:tcPr>
          <w:p w14:paraId="788DABD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Kiritappu Marsh</w:t>
            </w:r>
          </w:p>
        </w:tc>
        <w:tc>
          <w:tcPr>
            <w:tcW w:w="2127" w:type="dxa"/>
            <w:shd w:val="clear" w:color="auto" w:fill="auto"/>
            <w:noWrap/>
            <w:vAlign w:val="center"/>
            <w:hideMark/>
          </w:tcPr>
          <w:p w14:paraId="6E053230" w14:textId="524D33C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666FE03F" w14:textId="77777777" w:rsidTr="001D536F">
        <w:trPr>
          <w:trHeight w:val="280"/>
        </w:trPr>
        <w:tc>
          <w:tcPr>
            <w:tcW w:w="674" w:type="dxa"/>
            <w:shd w:val="clear" w:color="auto" w:fill="auto"/>
            <w:noWrap/>
            <w:hideMark/>
          </w:tcPr>
          <w:p w14:paraId="72362892" w14:textId="76C93AA7" w:rsidR="00A313A6" w:rsidRPr="00A313A6" w:rsidRDefault="00571E0C" w:rsidP="00A313A6">
            <w:pPr>
              <w:spacing w:after="0" w:line="240" w:lineRule="auto"/>
              <w:jc w:val="right"/>
              <w:rPr>
                <w:rFonts w:eastAsia="DengXian" w:cstheme="minorHAnsi"/>
                <w:color w:val="000000"/>
              </w:rPr>
            </w:pPr>
            <w:r w:rsidRPr="00135EA0">
              <w:t>45</w:t>
            </w:r>
          </w:p>
        </w:tc>
        <w:tc>
          <w:tcPr>
            <w:tcW w:w="1243" w:type="dxa"/>
            <w:shd w:val="clear" w:color="auto" w:fill="auto"/>
            <w:noWrap/>
            <w:vAlign w:val="center"/>
            <w:hideMark/>
          </w:tcPr>
          <w:p w14:paraId="22BF58A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21B9FDE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EAAF032</w:t>
            </w:r>
          </w:p>
        </w:tc>
        <w:tc>
          <w:tcPr>
            <w:tcW w:w="4435" w:type="dxa"/>
            <w:shd w:val="clear" w:color="auto" w:fill="auto"/>
            <w:noWrap/>
            <w:vAlign w:val="center"/>
            <w:hideMark/>
          </w:tcPr>
          <w:p w14:paraId="774F4A7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Kushiro-shitsugen</w:t>
            </w:r>
          </w:p>
        </w:tc>
        <w:tc>
          <w:tcPr>
            <w:tcW w:w="2127" w:type="dxa"/>
            <w:shd w:val="clear" w:color="auto" w:fill="auto"/>
            <w:noWrap/>
            <w:vAlign w:val="center"/>
            <w:hideMark/>
          </w:tcPr>
          <w:p w14:paraId="37E850C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0BA5E209" w14:textId="77777777" w:rsidTr="001D536F">
        <w:trPr>
          <w:trHeight w:val="280"/>
        </w:trPr>
        <w:tc>
          <w:tcPr>
            <w:tcW w:w="674" w:type="dxa"/>
            <w:shd w:val="clear" w:color="auto" w:fill="auto"/>
            <w:noWrap/>
            <w:hideMark/>
          </w:tcPr>
          <w:p w14:paraId="6CFAB7B0" w14:textId="20DC0A30" w:rsidR="00A313A6" w:rsidRPr="00A313A6" w:rsidRDefault="00571E0C" w:rsidP="00A313A6">
            <w:pPr>
              <w:spacing w:after="0" w:line="240" w:lineRule="auto"/>
              <w:jc w:val="right"/>
              <w:rPr>
                <w:rFonts w:eastAsia="DengXian" w:cstheme="minorHAnsi"/>
                <w:color w:val="000000"/>
              </w:rPr>
            </w:pPr>
            <w:r w:rsidRPr="00135EA0">
              <w:t>46</w:t>
            </w:r>
          </w:p>
        </w:tc>
        <w:tc>
          <w:tcPr>
            <w:tcW w:w="1243" w:type="dxa"/>
            <w:shd w:val="clear" w:color="auto" w:fill="auto"/>
            <w:noWrap/>
            <w:vAlign w:val="center"/>
            <w:hideMark/>
          </w:tcPr>
          <w:p w14:paraId="6965BCD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7F0B7A1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EAAF033</w:t>
            </w:r>
          </w:p>
        </w:tc>
        <w:tc>
          <w:tcPr>
            <w:tcW w:w="4435" w:type="dxa"/>
            <w:shd w:val="clear" w:color="auto" w:fill="auto"/>
            <w:noWrap/>
            <w:vAlign w:val="center"/>
            <w:hideMark/>
          </w:tcPr>
          <w:p w14:paraId="7656F42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Yashiro</w:t>
            </w:r>
          </w:p>
        </w:tc>
        <w:tc>
          <w:tcPr>
            <w:tcW w:w="2127" w:type="dxa"/>
            <w:shd w:val="clear" w:color="auto" w:fill="auto"/>
            <w:noWrap/>
            <w:vAlign w:val="center"/>
            <w:hideMark/>
          </w:tcPr>
          <w:p w14:paraId="00E27B6E" w14:textId="347F8E1B"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3638640B" w14:textId="77777777" w:rsidTr="001D536F">
        <w:trPr>
          <w:trHeight w:val="280"/>
        </w:trPr>
        <w:tc>
          <w:tcPr>
            <w:tcW w:w="674" w:type="dxa"/>
            <w:shd w:val="clear" w:color="auto" w:fill="auto"/>
            <w:noWrap/>
            <w:hideMark/>
          </w:tcPr>
          <w:p w14:paraId="75DD3A26" w14:textId="1C7B8444" w:rsidR="00A313A6" w:rsidRPr="00A313A6" w:rsidRDefault="00571E0C" w:rsidP="00A313A6">
            <w:pPr>
              <w:spacing w:after="0" w:line="240" w:lineRule="auto"/>
              <w:jc w:val="right"/>
              <w:rPr>
                <w:rFonts w:eastAsia="DengXian" w:cstheme="minorHAnsi"/>
                <w:color w:val="000000"/>
              </w:rPr>
            </w:pPr>
            <w:r w:rsidRPr="00135EA0">
              <w:t>47</w:t>
            </w:r>
          </w:p>
        </w:tc>
        <w:tc>
          <w:tcPr>
            <w:tcW w:w="1243" w:type="dxa"/>
            <w:shd w:val="clear" w:color="auto" w:fill="auto"/>
            <w:noWrap/>
            <w:vAlign w:val="center"/>
            <w:hideMark/>
          </w:tcPr>
          <w:p w14:paraId="430CC91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5C8A59C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EAAF047</w:t>
            </w:r>
          </w:p>
        </w:tc>
        <w:tc>
          <w:tcPr>
            <w:tcW w:w="4435" w:type="dxa"/>
            <w:shd w:val="clear" w:color="auto" w:fill="auto"/>
            <w:noWrap/>
            <w:vAlign w:val="center"/>
            <w:hideMark/>
          </w:tcPr>
          <w:p w14:paraId="42A327D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Biwa-ko</w:t>
            </w:r>
          </w:p>
        </w:tc>
        <w:tc>
          <w:tcPr>
            <w:tcW w:w="2127" w:type="dxa"/>
            <w:shd w:val="clear" w:color="auto" w:fill="auto"/>
            <w:noWrap/>
            <w:vAlign w:val="center"/>
            <w:hideMark/>
          </w:tcPr>
          <w:p w14:paraId="083D642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15F1404A" w14:textId="77777777" w:rsidTr="001D536F">
        <w:trPr>
          <w:trHeight w:val="280"/>
        </w:trPr>
        <w:tc>
          <w:tcPr>
            <w:tcW w:w="674" w:type="dxa"/>
            <w:shd w:val="clear" w:color="auto" w:fill="auto"/>
            <w:noWrap/>
            <w:hideMark/>
          </w:tcPr>
          <w:p w14:paraId="2C62CA19" w14:textId="498DF21B" w:rsidR="00A313A6" w:rsidRPr="00A313A6" w:rsidRDefault="00571E0C" w:rsidP="00A313A6">
            <w:pPr>
              <w:spacing w:after="0" w:line="240" w:lineRule="auto"/>
              <w:jc w:val="right"/>
              <w:rPr>
                <w:rFonts w:eastAsia="DengXian" w:cstheme="minorHAnsi"/>
                <w:color w:val="000000"/>
              </w:rPr>
            </w:pPr>
            <w:r w:rsidRPr="00135EA0">
              <w:t>48</w:t>
            </w:r>
          </w:p>
        </w:tc>
        <w:tc>
          <w:tcPr>
            <w:tcW w:w="1243" w:type="dxa"/>
            <w:shd w:val="clear" w:color="auto" w:fill="auto"/>
            <w:noWrap/>
            <w:vAlign w:val="center"/>
            <w:hideMark/>
          </w:tcPr>
          <w:p w14:paraId="64EFDB3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0BA181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EAAF048</w:t>
            </w:r>
          </w:p>
        </w:tc>
        <w:tc>
          <w:tcPr>
            <w:tcW w:w="4435" w:type="dxa"/>
            <w:shd w:val="clear" w:color="auto" w:fill="auto"/>
            <w:noWrap/>
            <w:vAlign w:val="center"/>
            <w:hideMark/>
          </w:tcPr>
          <w:p w14:paraId="5E3BD46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Biwase-wan</w:t>
            </w:r>
          </w:p>
        </w:tc>
        <w:tc>
          <w:tcPr>
            <w:tcW w:w="2127" w:type="dxa"/>
            <w:shd w:val="clear" w:color="auto" w:fill="auto"/>
            <w:noWrap/>
            <w:vAlign w:val="center"/>
            <w:hideMark/>
          </w:tcPr>
          <w:p w14:paraId="3850FC7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7887281B" w14:textId="77777777" w:rsidTr="001D536F">
        <w:trPr>
          <w:trHeight w:val="280"/>
        </w:trPr>
        <w:tc>
          <w:tcPr>
            <w:tcW w:w="674" w:type="dxa"/>
            <w:shd w:val="clear" w:color="auto" w:fill="auto"/>
            <w:noWrap/>
            <w:hideMark/>
          </w:tcPr>
          <w:p w14:paraId="633C0410" w14:textId="658DC1A2" w:rsidR="00A313A6" w:rsidRPr="00A313A6" w:rsidRDefault="00571E0C" w:rsidP="00A313A6">
            <w:pPr>
              <w:spacing w:after="0" w:line="240" w:lineRule="auto"/>
              <w:jc w:val="right"/>
              <w:rPr>
                <w:rFonts w:eastAsia="DengXian" w:cstheme="minorHAnsi"/>
                <w:color w:val="000000"/>
              </w:rPr>
            </w:pPr>
            <w:r w:rsidRPr="00135EA0">
              <w:t>49</w:t>
            </w:r>
          </w:p>
        </w:tc>
        <w:tc>
          <w:tcPr>
            <w:tcW w:w="1243" w:type="dxa"/>
            <w:shd w:val="clear" w:color="auto" w:fill="auto"/>
            <w:noWrap/>
            <w:vAlign w:val="center"/>
            <w:hideMark/>
          </w:tcPr>
          <w:p w14:paraId="1074C7F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B27DC4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EAAF049</w:t>
            </w:r>
          </w:p>
        </w:tc>
        <w:tc>
          <w:tcPr>
            <w:tcW w:w="4435" w:type="dxa"/>
            <w:shd w:val="clear" w:color="auto" w:fill="auto"/>
            <w:noWrap/>
            <w:vAlign w:val="center"/>
            <w:hideMark/>
          </w:tcPr>
          <w:p w14:paraId="733AFE5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Fukushimagata</w:t>
            </w:r>
          </w:p>
        </w:tc>
        <w:tc>
          <w:tcPr>
            <w:tcW w:w="2127" w:type="dxa"/>
            <w:shd w:val="clear" w:color="auto" w:fill="auto"/>
            <w:noWrap/>
            <w:vAlign w:val="center"/>
            <w:hideMark/>
          </w:tcPr>
          <w:p w14:paraId="393D1CD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7A2E7717" w14:textId="77777777" w:rsidTr="001D536F">
        <w:trPr>
          <w:trHeight w:val="280"/>
        </w:trPr>
        <w:tc>
          <w:tcPr>
            <w:tcW w:w="674" w:type="dxa"/>
            <w:shd w:val="clear" w:color="auto" w:fill="auto"/>
            <w:noWrap/>
            <w:hideMark/>
          </w:tcPr>
          <w:p w14:paraId="741A9E20" w14:textId="0A4A5D2A" w:rsidR="00A313A6" w:rsidRPr="00A313A6" w:rsidRDefault="00571E0C" w:rsidP="00A313A6">
            <w:pPr>
              <w:spacing w:after="0" w:line="240" w:lineRule="auto"/>
              <w:jc w:val="right"/>
              <w:rPr>
                <w:rFonts w:eastAsia="DengXian" w:cstheme="minorHAnsi"/>
                <w:color w:val="000000"/>
              </w:rPr>
            </w:pPr>
            <w:r w:rsidRPr="00135EA0">
              <w:t>50</w:t>
            </w:r>
          </w:p>
        </w:tc>
        <w:tc>
          <w:tcPr>
            <w:tcW w:w="1243" w:type="dxa"/>
            <w:shd w:val="clear" w:color="auto" w:fill="auto"/>
            <w:noWrap/>
            <w:vAlign w:val="center"/>
            <w:hideMark/>
          </w:tcPr>
          <w:p w14:paraId="3C31177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425D914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EAAF050</w:t>
            </w:r>
          </w:p>
        </w:tc>
        <w:tc>
          <w:tcPr>
            <w:tcW w:w="4435" w:type="dxa"/>
            <w:shd w:val="clear" w:color="auto" w:fill="auto"/>
            <w:noWrap/>
            <w:vAlign w:val="center"/>
            <w:hideMark/>
          </w:tcPr>
          <w:p w14:paraId="1A9B76B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Hyouko-suikin-koen</w:t>
            </w:r>
          </w:p>
        </w:tc>
        <w:tc>
          <w:tcPr>
            <w:tcW w:w="2127" w:type="dxa"/>
            <w:shd w:val="clear" w:color="auto" w:fill="auto"/>
            <w:noWrap/>
            <w:vAlign w:val="center"/>
            <w:hideMark/>
          </w:tcPr>
          <w:p w14:paraId="5924F74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24DF387A" w14:textId="77777777" w:rsidTr="001D536F">
        <w:trPr>
          <w:trHeight w:val="280"/>
        </w:trPr>
        <w:tc>
          <w:tcPr>
            <w:tcW w:w="674" w:type="dxa"/>
            <w:shd w:val="clear" w:color="auto" w:fill="auto"/>
            <w:noWrap/>
            <w:hideMark/>
          </w:tcPr>
          <w:p w14:paraId="639B9E92" w14:textId="61E4CAA7" w:rsidR="00A313A6" w:rsidRPr="00A313A6" w:rsidRDefault="00571E0C" w:rsidP="00A313A6">
            <w:pPr>
              <w:spacing w:after="0" w:line="240" w:lineRule="auto"/>
              <w:jc w:val="right"/>
              <w:rPr>
                <w:rFonts w:eastAsia="DengXian" w:cstheme="minorHAnsi"/>
                <w:color w:val="000000"/>
              </w:rPr>
            </w:pPr>
            <w:r w:rsidRPr="00135EA0">
              <w:t>51</w:t>
            </w:r>
          </w:p>
        </w:tc>
        <w:tc>
          <w:tcPr>
            <w:tcW w:w="1243" w:type="dxa"/>
            <w:shd w:val="clear" w:color="auto" w:fill="auto"/>
            <w:noWrap/>
            <w:vAlign w:val="center"/>
            <w:hideMark/>
          </w:tcPr>
          <w:p w14:paraId="641F328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BE38AE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EAAF051</w:t>
            </w:r>
          </w:p>
        </w:tc>
        <w:tc>
          <w:tcPr>
            <w:tcW w:w="4435" w:type="dxa"/>
            <w:shd w:val="clear" w:color="auto" w:fill="auto"/>
            <w:noWrap/>
            <w:vAlign w:val="center"/>
            <w:hideMark/>
          </w:tcPr>
          <w:p w14:paraId="035418B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Kabukuri-numa</w:t>
            </w:r>
          </w:p>
        </w:tc>
        <w:tc>
          <w:tcPr>
            <w:tcW w:w="2127" w:type="dxa"/>
            <w:shd w:val="clear" w:color="auto" w:fill="auto"/>
            <w:noWrap/>
            <w:vAlign w:val="center"/>
            <w:hideMark/>
          </w:tcPr>
          <w:p w14:paraId="4C4597D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4C2DA3D9" w14:textId="77777777" w:rsidTr="001D536F">
        <w:trPr>
          <w:trHeight w:val="280"/>
        </w:trPr>
        <w:tc>
          <w:tcPr>
            <w:tcW w:w="674" w:type="dxa"/>
            <w:shd w:val="clear" w:color="auto" w:fill="auto"/>
            <w:noWrap/>
            <w:hideMark/>
          </w:tcPr>
          <w:p w14:paraId="2286663B" w14:textId="213F63ED" w:rsidR="00A313A6" w:rsidRPr="00A313A6" w:rsidRDefault="00571E0C" w:rsidP="00A313A6">
            <w:pPr>
              <w:spacing w:after="0" w:line="240" w:lineRule="auto"/>
              <w:jc w:val="right"/>
              <w:rPr>
                <w:rFonts w:eastAsia="DengXian" w:cstheme="minorHAnsi"/>
                <w:color w:val="000000"/>
              </w:rPr>
            </w:pPr>
            <w:r w:rsidRPr="00135EA0">
              <w:t>52</w:t>
            </w:r>
          </w:p>
        </w:tc>
        <w:tc>
          <w:tcPr>
            <w:tcW w:w="1243" w:type="dxa"/>
            <w:shd w:val="clear" w:color="auto" w:fill="auto"/>
            <w:noWrap/>
            <w:vAlign w:val="center"/>
            <w:hideMark/>
          </w:tcPr>
          <w:p w14:paraId="190CAAF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607B52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EAAF052</w:t>
            </w:r>
          </w:p>
        </w:tc>
        <w:tc>
          <w:tcPr>
            <w:tcW w:w="4435" w:type="dxa"/>
            <w:shd w:val="clear" w:color="auto" w:fill="auto"/>
            <w:noWrap/>
            <w:vAlign w:val="center"/>
            <w:hideMark/>
          </w:tcPr>
          <w:p w14:paraId="40BD507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Katano Kamoike</w:t>
            </w:r>
          </w:p>
        </w:tc>
        <w:tc>
          <w:tcPr>
            <w:tcW w:w="2127" w:type="dxa"/>
            <w:shd w:val="clear" w:color="auto" w:fill="auto"/>
            <w:noWrap/>
            <w:vAlign w:val="center"/>
            <w:hideMark/>
          </w:tcPr>
          <w:p w14:paraId="39C4C10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58A1F7E2" w14:textId="77777777" w:rsidTr="001D536F">
        <w:trPr>
          <w:trHeight w:val="280"/>
        </w:trPr>
        <w:tc>
          <w:tcPr>
            <w:tcW w:w="674" w:type="dxa"/>
            <w:shd w:val="clear" w:color="auto" w:fill="auto"/>
            <w:noWrap/>
            <w:hideMark/>
          </w:tcPr>
          <w:p w14:paraId="0DF39D2B" w14:textId="17E94D39" w:rsidR="00A313A6" w:rsidRPr="00A313A6" w:rsidRDefault="00571E0C" w:rsidP="00A313A6">
            <w:pPr>
              <w:spacing w:after="0" w:line="240" w:lineRule="auto"/>
              <w:jc w:val="right"/>
              <w:rPr>
                <w:rFonts w:eastAsia="DengXian" w:cstheme="minorHAnsi"/>
                <w:color w:val="000000"/>
              </w:rPr>
            </w:pPr>
            <w:r w:rsidRPr="00135EA0">
              <w:t>53</w:t>
            </w:r>
          </w:p>
        </w:tc>
        <w:tc>
          <w:tcPr>
            <w:tcW w:w="1243" w:type="dxa"/>
            <w:shd w:val="clear" w:color="auto" w:fill="auto"/>
            <w:noWrap/>
            <w:vAlign w:val="center"/>
            <w:hideMark/>
          </w:tcPr>
          <w:p w14:paraId="55E12C3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3A6A69F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EAAF053</w:t>
            </w:r>
          </w:p>
        </w:tc>
        <w:tc>
          <w:tcPr>
            <w:tcW w:w="4435" w:type="dxa"/>
            <w:shd w:val="clear" w:color="auto" w:fill="auto"/>
            <w:noWrap/>
            <w:vAlign w:val="center"/>
            <w:hideMark/>
          </w:tcPr>
          <w:p w14:paraId="1F70DC3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Kutcharo-ko</w:t>
            </w:r>
          </w:p>
        </w:tc>
        <w:tc>
          <w:tcPr>
            <w:tcW w:w="2127" w:type="dxa"/>
            <w:shd w:val="clear" w:color="auto" w:fill="auto"/>
            <w:noWrap/>
            <w:vAlign w:val="center"/>
            <w:hideMark/>
          </w:tcPr>
          <w:p w14:paraId="47BDD50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3E953CF0" w14:textId="77777777" w:rsidTr="001D536F">
        <w:trPr>
          <w:trHeight w:val="280"/>
        </w:trPr>
        <w:tc>
          <w:tcPr>
            <w:tcW w:w="674" w:type="dxa"/>
            <w:shd w:val="clear" w:color="auto" w:fill="auto"/>
            <w:noWrap/>
            <w:hideMark/>
          </w:tcPr>
          <w:p w14:paraId="58AF757D" w14:textId="6C443A2D" w:rsidR="00A313A6" w:rsidRPr="00A313A6" w:rsidRDefault="00571E0C" w:rsidP="00A313A6">
            <w:pPr>
              <w:spacing w:after="0" w:line="240" w:lineRule="auto"/>
              <w:jc w:val="right"/>
              <w:rPr>
                <w:rFonts w:eastAsia="DengXian" w:cstheme="minorHAnsi"/>
                <w:color w:val="000000"/>
              </w:rPr>
            </w:pPr>
            <w:r w:rsidRPr="00135EA0">
              <w:t>54</w:t>
            </w:r>
          </w:p>
        </w:tc>
        <w:tc>
          <w:tcPr>
            <w:tcW w:w="1243" w:type="dxa"/>
            <w:shd w:val="clear" w:color="auto" w:fill="auto"/>
            <w:noWrap/>
            <w:vAlign w:val="center"/>
            <w:hideMark/>
          </w:tcPr>
          <w:p w14:paraId="5E3B14D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B9AC96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EAAF054</w:t>
            </w:r>
          </w:p>
        </w:tc>
        <w:tc>
          <w:tcPr>
            <w:tcW w:w="4435" w:type="dxa"/>
            <w:shd w:val="clear" w:color="auto" w:fill="auto"/>
            <w:noWrap/>
            <w:vAlign w:val="center"/>
            <w:hideMark/>
          </w:tcPr>
          <w:p w14:paraId="1C2C693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Manko Tidal Flats</w:t>
            </w:r>
          </w:p>
        </w:tc>
        <w:tc>
          <w:tcPr>
            <w:tcW w:w="2127" w:type="dxa"/>
            <w:shd w:val="clear" w:color="auto" w:fill="auto"/>
            <w:noWrap/>
            <w:vAlign w:val="center"/>
            <w:hideMark/>
          </w:tcPr>
          <w:p w14:paraId="6ECCB6F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2CC73060" w14:textId="77777777" w:rsidTr="001D536F">
        <w:trPr>
          <w:trHeight w:val="280"/>
        </w:trPr>
        <w:tc>
          <w:tcPr>
            <w:tcW w:w="674" w:type="dxa"/>
            <w:shd w:val="clear" w:color="auto" w:fill="auto"/>
            <w:noWrap/>
            <w:hideMark/>
          </w:tcPr>
          <w:p w14:paraId="7E4F9707" w14:textId="1078D294" w:rsidR="00A313A6" w:rsidRPr="00A313A6" w:rsidRDefault="00571E0C" w:rsidP="00A313A6">
            <w:pPr>
              <w:spacing w:after="0" w:line="240" w:lineRule="auto"/>
              <w:jc w:val="right"/>
              <w:rPr>
                <w:rFonts w:eastAsia="DengXian" w:cstheme="minorHAnsi"/>
                <w:color w:val="000000"/>
              </w:rPr>
            </w:pPr>
            <w:r w:rsidRPr="00135EA0">
              <w:t>55</w:t>
            </w:r>
          </w:p>
        </w:tc>
        <w:tc>
          <w:tcPr>
            <w:tcW w:w="1243" w:type="dxa"/>
            <w:shd w:val="clear" w:color="auto" w:fill="auto"/>
            <w:noWrap/>
            <w:vAlign w:val="center"/>
            <w:hideMark/>
          </w:tcPr>
          <w:p w14:paraId="4E61F18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E7CEB4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EAAF055</w:t>
            </w:r>
          </w:p>
        </w:tc>
        <w:tc>
          <w:tcPr>
            <w:tcW w:w="4435" w:type="dxa"/>
            <w:shd w:val="clear" w:color="auto" w:fill="auto"/>
            <w:noWrap/>
            <w:vAlign w:val="center"/>
            <w:hideMark/>
          </w:tcPr>
          <w:p w14:paraId="395A744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Miyajima-numa</w:t>
            </w:r>
          </w:p>
        </w:tc>
        <w:tc>
          <w:tcPr>
            <w:tcW w:w="2127" w:type="dxa"/>
            <w:shd w:val="clear" w:color="auto" w:fill="auto"/>
            <w:noWrap/>
            <w:vAlign w:val="center"/>
            <w:hideMark/>
          </w:tcPr>
          <w:p w14:paraId="5E2AD8A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71C46A56" w14:textId="77777777" w:rsidTr="001D536F">
        <w:trPr>
          <w:trHeight w:val="280"/>
        </w:trPr>
        <w:tc>
          <w:tcPr>
            <w:tcW w:w="674" w:type="dxa"/>
            <w:shd w:val="clear" w:color="auto" w:fill="auto"/>
            <w:noWrap/>
            <w:hideMark/>
          </w:tcPr>
          <w:p w14:paraId="7097B04F" w14:textId="06331F8E" w:rsidR="00A313A6" w:rsidRPr="00A313A6" w:rsidRDefault="00571E0C" w:rsidP="00A313A6">
            <w:pPr>
              <w:spacing w:after="0" w:line="240" w:lineRule="auto"/>
              <w:jc w:val="right"/>
              <w:rPr>
                <w:rFonts w:eastAsia="DengXian" w:cstheme="minorHAnsi"/>
                <w:color w:val="000000"/>
              </w:rPr>
            </w:pPr>
            <w:r w:rsidRPr="00135EA0">
              <w:t>56</w:t>
            </w:r>
          </w:p>
        </w:tc>
        <w:tc>
          <w:tcPr>
            <w:tcW w:w="1243" w:type="dxa"/>
            <w:shd w:val="clear" w:color="auto" w:fill="auto"/>
            <w:noWrap/>
            <w:vAlign w:val="center"/>
            <w:hideMark/>
          </w:tcPr>
          <w:p w14:paraId="0653B3F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542B1E7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EAAF056</w:t>
            </w:r>
          </w:p>
        </w:tc>
        <w:tc>
          <w:tcPr>
            <w:tcW w:w="4435" w:type="dxa"/>
            <w:shd w:val="clear" w:color="auto" w:fill="auto"/>
            <w:noWrap/>
            <w:vAlign w:val="center"/>
            <w:hideMark/>
          </w:tcPr>
          <w:p w14:paraId="153C5CA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Otomo-numa</w:t>
            </w:r>
          </w:p>
        </w:tc>
        <w:tc>
          <w:tcPr>
            <w:tcW w:w="2127" w:type="dxa"/>
            <w:shd w:val="clear" w:color="auto" w:fill="auto"/>
            <w:noWrap/>
            <w:vAlign w:val="center"/>
            <w:hideMark/>
          </w:tcPr>
          <w:p w14:paraId="47BB269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45917E38" w14:textId="77777777" w:rsidTr="001D536F">
        <w:trPr>
          <w:trHeight w:val="280"/>
        </w:trPr>
        <w:tc>
          <w:tcPr>
            <w:tcW w:w="674" w:type="dxa"/>
            <w:shd w:val="clear" w:color="auto" w:fill="auto"/>
            <w:noWrap/>
            <w:hideMark/>
          </w:tcPr>
          <w:p w14:paraId="17304C45" w14:textId="724E4F5E" w:rsidR="00A313A6" w:rsidRPr="00A313A6" w:rsidRDefault="00571E0C" w:rsidP="00A313A6">
            <w:pPr>
              <w:spacing w:after="0" w:line="240" w:lineRule="auto"/>
              <w:jc w:val="right"/>
              <w:rPr>
                <w:rFonts w:eastAsia="DengXian" w:cstheme="minorHAnsi"/>
                <w:color w:val="000000"/>
              </w:rPr>
            </w:pPr>
            <w:r w:rsidRPr="00135EA0">
              <w:t>57</w:t>
            </w:r>
          </w:p>
        </w:tc>
        <w:tc>
          <w:tcPr>
            <w:tcW w:w="1243" w:type="dxa"/>
            <w:shd w:val="clear" w:color="auto" w:fill="auto"/>
            <w:noWrap/>
            <w:vAlign w:val="center"/>
            <w:hideMark/>
          </w:tcPr>
          <w:p w14:paraId="32EAC39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735F41F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EAAF057</w:t>
            </w:r>
          </w:p>
        </w:tc>
        <w:tc>
          <w:tcPr>
            <w:tcW w:w="4435" w:type="dxa"/>
            <w:shd w:val="clear" w:color="auto" w:fill="auto"/>
            <w:noWrap/>
            <w:vAlign w:val="center"/>
            <w:hideMark/>
          </w:tcPr>
          <w:p w14:paraId="28736C9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Sakata</w:t>
            </w:r>
          </w:p>
        </w:tc>
        <w:tc>
          <w:tcPr>
            <w:tcW w:w="2127" w:type="dxa"/>
            <w:shd w:val="clear" w:color="auto" w:fill="auto"/>
            <w:noWrap/>
            <w:vAlign w:val="center"/>
            <w:hideMark/>
          </w:tcPr>
          <w:p w14:paraId="6F19A31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75FABE8F" w14:textId="77777777" w:rsidTr="001D536F">
        <w:trPr>
          <w:trHeight w:val="280"/>
        </w:trPr>
        <w:tc>
          <w:tcPr>
            <w:tcW w:w="674" w:type="dxa"/>
            <w:shd w:val="clear" w:color="auto" w:fill="auto"/>
            <w:noWrap/>
            <w:hideMark/>
          </w:tcPr>
          <w:p w14:paraId="79A40946" w14:textId="4147BF9C" w:rsidR="00A313A6" w:rsidRPr="00A313A6" w:rsidRDefault="00571E0C" w:rsidP="00A313A6">
            <w:pPr>
              <w:spacing w:after="0" w:line="240" w:lineRule="auto"/>
              <w:jc w:val="right"/>
              <w:rPr>
                <w:rFonts w:eastAsia="DengXian" w:cstheme="minorHAnsi"/>
                <w:color w:val="000000"/>
              </w:rPr>
            </w:pPr>
            <w:r w:rsidRPr="00135EA0">
              <w:t>58</w:t>
            </w:r>
          </w:p>
        </w:tc>
        <w:tc>
          <w:tcPr>
            <w:tcW w:w="1243" w:type="dxa"/>
            <w:shd w:val="clear" w:color="auto" w:fill="auto"/>
            <w:noWrap/>
            <w:vAlign w:val="center"/>
            <w:hideMark/>
          </w:tcPr>
          <w:p w14:paraId="2504C7F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4377A97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EAAF058</w:t>
            </w:r>
          </w:p>
        </w:tc>
        <w:tc>
          <w:tcPr>
            <w:tcW w:w="4435" w:type="dxa"/>
            <w:shd w:val="clear" w:color="auto" w:fill="auto"/>
            <w:noWrap/>
            <w:vAlign w:val="center"/>
            <w:hideMark/>
          </w:tcPr>
          <w:p w14:paraId="60AE160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Shiroishi-gawa</w:t>
            </w:r>
          </w:p>
        </w:tc>
        <w:tc>
          <w:tcPr>
            <w:tcW w:w="2127" w:type="dxa"/>
            <w:shd w:val="clear" w:color="auto" w:fill="auto"/>
            <w:noWrap/>
            <w:vAlign w:val="center"/>
            <w:hideMark/>
          </w:tcPr>
          <w:p w14:paraId="1190AAF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1C1D050A" w14:textId="77777777" w:rsidTr="001D536F">
        <w:trPr>
          <w:trHeight w:val="280"/>
        </w:trPr>
        <w:tc>
          <w:tcPr>
            <w:tcW w:w="674" w:type="dxa"/>
            <w:shd w:val="clear" w:color="auto" w:fill="auto"/>
            <w:noWrap/>
            <w:hideMark/>
          </w:tcPr>
          <w:p w14:paraId="2F6D5A14" w14:textId="788EA440" w:rsidR="00A313A6" w:rsidRPr="00A313A6" w:rsidRDefault="00571E0C" w:rsidP="00A313A6">
            <w:pPr>
              <w:spacing w:after="0" w:line="240" w:lineRule="auto"/>
              <w:jc w:val="right"/>
              <w:rPr>
                <w:rFonts w:eastAsia="DengXian" w:cstheme="minorHAnsi"/>
                <w:color w:val="000000"/>
              </w:rPr>
            </w:pPr>
            <w:r w:rsidRPr="00135EA0">
              <w:t>59</w:t>
            </w:r>
          </w:p>
        </w:tc>
        <w:tc>
          <w:tcPr>
            <w:tcW w:w="1243" w:type="dxa"/>
            <w:shd w:val="clear" w:color="auto" w:fill="auto"/>
            <w:noWrap/>
            <w:vAlign w:val="center"/>
            <w:hideMark/>
          </w:tcPr>
          <w:p w14:paraId="11257AE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5E9786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EAAF059</w:t>
            </w:r>
          </w:p>
        </w:tc>
        <w:tc>
          <w:tcPr>
            <w:tcW w:w="4435" w:type="dxa"/>
            <w:shd w:val="clear" w:color="auto" w:fill="auto"/>
            <w:noWrap/>
            <w:vAlign w:val="center"/>
            <w:hideMark/>
          </w:tcPr>
          <w:p w14:paraId="48BD5BB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Yatsu Tidal Flats</w:t>
            </w:r>
          </w:p>
        </w:tc>
        <w:tc>
          <w:tcPr>
            <w:tcW w:w="2127" w:type="dxa"/>
            <w:shd w:val="clear" w:color="auto" w:fill="auto"/>
            <w:noWrap/>
            <w:vAlign w:val="center"/>
            <w:hideMark/>
          </w:tcPr>
          <w:p w14:paraId="23735F55" w14:textId="134030A0"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59C8E0BC" w14:textId="77777777" w:rsidTr="001D536F">
        <w:trPr>
          <w:trHeight w:val="280"/>
        </w:trPr>
        <w:tc>
          <w:tcPr>
            <w:tcW w:w="674" w:type="dxa"/>
            <w:shd w:val="clear" w:color="auto" w:fill="auto"/>
            <w:noWrap/>
            <w:hideMark/>
          </w:tcPr>
          <w:p w14:paraId="20571D36" w14:textId="209629E4" w:rsidR="00A313A6" w:rsidRPr="00A313A6" w:rsidRDefault="00571E0C" w:rsidP="00A313A6">
            <w:pPr>
              <w:spacing w:after="0" w:line="240" w:lineRule="auto"/>
              <w:jc w:val="right"/>
              <w:rPr>
                <w:rFonts w:eastAsia="DengXian" w:cstheme="minorHAnsi"/>
                <w:color w:val="000000"/>
              </w:rPr>
            </w:pPr>
            <w:r w:rsidRPr="00135EA0">
              <w:t>60</w:t>
            </w:r>
          </w:p>
        </w:tc>
        <w:tc>
          <w:tcPr>
            <w:tcW w:w="1243" w:type="dxa"/>
            <w:shd w:val="clear" w:color="auto" w:fill="auto"/>
            <w:noWrap/>
            <w:vAlign w:val="center"/>
            <w:hideMark/>
          </w:tcPr>
          <w:p w14:paraId="49086C8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338043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EAAF060</w:t>
            </w:r>
          </w:p>
        </w:tc>
        <w:tc>
          <w:tcPr>
            <w:tcW w:w="4435" w:type="dxa"/>
            <w:shd w:val="clear" w:color="auto" w:fill="auto"/>
            <w:noWrap/>
            <w:vAlign w:val="center"/>
            <w:hideMark/>
          </w:tcPr>
          <w:p w14:paraId="7707241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Yonago-Mizudori-koen</w:t>
            </w:r>
          </w:p>
        </w:tc>
        <w:tc>
          <w:tcPr>
            <w:tcW w:w="2127" w:type="dxa"/>
            <w:shd w:val="clear" w:color="auto" w:fill="auto"/>
            <w:noWrap/>
            <w:vAlign w:val="center"/>
            <w:hideMark/>
          </w:tcPr>
          <w:p w14:paraId="67FFC22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1999, Outdated</w:t>
            </w:r>
          </w:p>
        </w:tc>
      </w:tr>
      <w:tr w:rsidR="001D536F" w:rsidRPr="00A313A6" w14:paraId="30AD68FE" w14:textId="77777777" w:rsidTr="001D536F">
        <w:trPr>
          <w:trHeight w:val="280"/>
        </w:trPr>
        <w:tc>
          <w:tcPr>
            <w:tcW w:w="674" w:type="dxa"/>
            <w:shd w:val="clear" w:color="auto" w:fill="auto"/>
            <w:noWrap/>
            <w:hideMark/>
          </w:tcPr>
          <w:p w14:paraId="0A626278" w14:textId="3BD1D969" w:rsidR="00A313A6" w:rsidRPr="00A313A6" w:rsidRDefault="00571E0C" w:rsidP="00A313A6">
            <w:pPr>
              <w:spacing w:after="0" w:line="240" w:lineRule="auto"/>
              <w:jc w:val="right"/>
              <w:rPr>
                <w:rFonts w:eastAsia="DengXian" w:cstheme="minorHAnsi"/>
                <w:color w:val="000000"/>
              </w:rPr>
            </w:pPr>
            <w:r w:rsidRPr="00135EA0">
              <w:t>61</w:t>
            </w:r>
          </w:p>
        </w:tc>
        <w:tc>
          <w:tcPr>
            <w:tcW w:w="1243" w:type="dxa"/>
            <w:shd w:val="clear" w:color="auto" w:fill="auto"/>
            <w:noWrap/>
            <w:vAlign w:val="center"/>
            <w:hideMark/>
          </w:tcPr>
          <w:p w14:paraId="7B6844B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A2150B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EAAF061</w:t>
            </w:r>
          </w:p>
        </w:tc>
        <w:tc>
          <w:tcPr>
            <w:tcW w:w="4435" w:type="dxa"/>
            <w:shd w:val="clear" w:color="auto" w:fill="auto"/>
            <w:noWrap/>
            <w:vAlign w:val="center"/>
            <w:hideMark/>
          </w:tcPr>
          <w:p w14:paraId="1B22385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Yoshino Estuary</w:t>
            </w:r>
          </w:p>
        </w:tc>
        <w:tc>
          <w:tcPr>
            <w:tcW w:w="2127" w:type="dxa"/>
            <w:shd w:val="clear" w:color="auto" w:fill="auto"/>
            <w:noWrap/>
            <w:vAlign w:val="center"/>
            <w:hideMark/>
          </w:tcPr>
          <w:p w14:paraId="0AD88D32" w14:textId="7C8E52DA"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56D32EDD" w14:textId="77777777" w:rsidTr="001D536F">
        <w:trPr>
          <w:trHeight w:val="280"/>
        </w:trPr>
        <w:tc>
          <w:tcPr>
            <w:tcW w:w="674" w:type="dxa"/>
            <w:shd w:val="clear" w:color="auto" w:fill="auto"/>
            <w:noWrap/>
            <w:hideMark/>
          </w:tcPr>
          <w:p w14:paraId="07A1AA19" w14:textId="7B0D80DC" w:rsidR="00A313A6" w:rsidRPr="00A313A6" w:rsidRDefault="00571E0C" w:rsidP="00A313A6">
            <w:pPr>
              <w:spacing w:after="0" w:line="240" w:lineRule="auto"/>
              <w:jc w:val="right"/>
              <w:rPr>
                <w:rFonts w:eastAsia="DengXian" w:cstheme="minorHAnsi"/>
                <w:color w:val="000000"/>
              </w:rPr>
            </w:pPr>
            <w:r w:rsidRPr="00135EA0">
              <w:t>62</w:t>
            </w:r>
          </w:p>
        </w:tc>
        <w:tc>
          <w:tcPr>
            <w:tcW w:w="1243" w:type="dxa"/>
            <w:shd w:val="clear" w:color="auto" w:fill="auto"/>
            <w:noWrap/>
            <w:vAlign w:val="center"/>
            <w:hideMark/>
          </w:tcPr>
          <w:p w14:paraId="6007420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17D8C5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EAAF063</w:t>
            </w:r>
          </w:p>
        </w:tc>
        <w:tc>
          <w:tcPr>
            <w:tcW w:w="4435" w:type="dxa"/>
            <w:shd w:val="clear" w:color="auto" w:fill="auto"/>
            <w:noWrap/>
            <w:vAlign w:val="center"/>
            <w:hideMark/>
          </w:tcPr>
          <w:p w14:paraId="187DD87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Tokyo Port Wild Bird Park</w:t>
            </w:r>
          </w:p>
        </w:tc>
        <w:tc>
          <w:tcPr>
            <w:tcW w:w="2127" w:type="dxa"/>
            <w:shd w:val="clear" w:color="auto" w:fill="auto"/>
            <w:noWrap/>
            <w:vAlign w:val="center"/>
            <w:hideMark/>
          </w:tcPr>
          <w:p w14:paraId="2EE65EE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Submitted in local language</w:t>
            </w:r>
          </w:p>
        </w:tc>
      </w:tr>
      <w:tr w:rsidR="001D536F" w:rsidRPr="00A313A6" w14:paraId="17CA7BCD" w14:textId="77777777" w:rsidTr="001D536F">
        <w:trPr>
          <w:trHeight w:val="280"/>
        </w:trPr>
        <w:tc>
          <w:tcPr>
            <w:tcW w:w="674" w:type="dxa"/>
            <w:shd w:val="clear" w:color="auto" w:fill="auto"/>
            <w:noWrap/>
            <w:hideMark/>
          </w:tcPr>
          <w:p w14:paraId="7EB9AC8C" w14:textId="501567F0" w:rsidR="00A313A6" w:rsidRPr="00A313A6" w:rsidRDefault="00571E0C" w:rsidP="00A313A6">
            <w:pPr>
              <w:spacing w:after="0" w:line="240" w:lineRule="auto"/>
              <w:jc w:val="right"/>
              <w:rPr>
                <w:rFonts w:eastAsia="DengXian" w:cstheme="minorHAnsi"/>
                <w:color w:val="000000"/>
              </w:rPr>
            </w:pPr>
            <w:r w:rsidRPr="00135EA0">
              <w:t>63</w:t>
            </w:r>
          </w:p>
        </w:tc>
        <w:tc>
          <w:tcPr>
            <w:tcW w:w="1243" w:type="dxa"/>
            <w:shd w:val="clear" w:color="auto" w:fill="auto"/>
            <w:noWrap/>
            <w:vAlign w:val="center"/>
            <w:hideMark/>
          </w:tcPr>
          <w:p w14:paraId="341D760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6945345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EAAF071</w:t>
            </w:r>
          </w:p>
        </w:tc>
        <w:tc>
          <w:tcPr>
            <w:tcW w:w="4435" w:type="dxa"/>
            <w:shd w:val="clear" w:color="auto" w:fill="auto"/>
            <w:noWrap/>
            <w:vAlign w:val="center"/>
            <w:hideMark/>
          </w:tcPr>
          <w:p w14:paraId="1EF6EDD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Kashima Shingomori</w:t>
            </w:r>
          </w:p>
        </w:tc>
        <w:tc>
          <w:tcPr>
            <w:tcW w:w="2127" w:type="dxa"/>
            <w:shd w:val="clear" w:color="auto" w:fill="auto"/>
            <w:noWrap/>
            <w:vAlign w:val="center"/>
            <w:hideMark/>
          </w:tcPr>
          <w:p w14:paraId="020F15F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2001, Outdated</w:t>
            </w:r>
          </w:p>
        </w:tc>
      </w:tr>
      <w:tr w:rsidR="001D536F" w:rsidRPr="00A313A6" w14:paraId="482C8512" w14:textId="77777777" w:rsidTr="001D536F">
        <w:trPr>
          <w:trHeight w:val="280"/>
        </w:trPr>
        <w:tc>
          <w:tcPr>
            <w:tcW w:w="674" w:type="dxa"/>
            <w:shd w:val="clear" w:color="auto" w:fill="auto"/>
            <w:noWrap/>
            <w:hideMark/>
          </w:tcPr>
          <w:p w14:paraId="4DFC1D7F" w14:textId="6041514E" w:rsidR="00A313A6" w:rsidRPr="00A313A6" w:rsidRDefault="00571E0C" w:rsidP="00A313A6">
            <w:pPr>
              <w:spacing w:after="0" w:line="240" w:lineRule="auto"/>
              <w:jc w:val="right"/>
              <w:rPr>
                <w:rFonts w:eastAsia="DengXian" w:cstheme="minorHAnsi"/>
                <w:color w:val="000000"/>
              </w:rPr>
            </w:pPr>
            <w:r w:rsidRPr="00135EA0">
              <w:t>64</w:t>
            </w:r>
          </w:p>
        </w:tc>
        <w:tc>
          <w:tcPr>
            <w:tcW w:w="1243" w:type="dxa"/>
            <w:shd w:val="clear" w:color="auto" w:fill="auto"/>
            <w:noWrap/>
            <w:vAlign w:val="center"/>
            <w:hideMark/>
          </w:tcPr>
          <w:p w14:paraId="5C04808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33C4A53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EAAF072</w:t>
            </w:r>
          </w:p>
        </w:tc>
        <w:tc>
          <w:tcPr>
            <w:tcW w:w="4435" w:type="dxa"/>
            <w:shd w:val="clear" w:color="auto" w:fill="auto"/>
            <w:noWrap/>
            <w:vAlign w:val="center"/>
            <w:hideMark/>
          </w:tcPr>
          <w:p w14:paraId="1A043DA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Utonai-ko</w:t>
            </w:r>
          </w:p>
        </w:tc>
        <w:tc>
          <w:tcPr>
            <w:tcW w:w="2127" w:type="dxa"/>
            <w:shd w:val="clear" w:color="auto" w:fill="auto"/>
            <w:noWrap/>
            <w:vAlign w:val="center"/>
            <w:hideMark/>
          </w:tcPr>
          <w:p w14:paraId="2FBEDCE2" w14:textId="44D9057C"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571E0C">
              <w:rPr>
                <w:rFonts w:eastAsia="DengXian" w:cstheme="minorHAnsi"/>
                <w:color w:val="000000"/>
              </w:rPr>
              <w:t>available by SU</w:t>
            </w:r>
          </w:p>
        </w:tc>
      </w:tr>
      <w:tr w:rsidR="001D536F" w:rsidRPr="00A313A6" w14:paraId="26F163A5" w14:textId="77777777" w:rsidTr="001D536F">
        <w:trPr>
          <w:trHeight w:val="280"/>
        </w:trPr>
        <w:tc>
          <w:tcPr>
            <w:tcW w:w="674" w:type="dxa"/>
            <w:shd w:val="clear" w:color="auto" w:fill="auto"/>
            <w:noWrap/>
            <w:hideMark/>
          </w:tcPr>
          <w:p w14:paraId="6EF9DB81" w14:textId="54B45251" w:rsidR="00A313A6" w:rsidRPr="00A313A6" w:rsidRDefault="00571E0C" w:rsidP="00A313A6">
            <w:pPr>
              <w:spacing w:after="0" w:line="240" w:lineRule="auto"/>
              <w:jc w:val="right"/>
              <w:rPr>
                <w:rFonts w:eastAsia="DengXian" w:cstheme="minorHAnsi"/>
                <w:color w:val="000000"/>
              </w:rPr>
            </w:pPr>
            <w:r w:rsidRPr="00135EA0">
              <w:t>65</w:t>
            </w:r>
          </w:p>
        </w:tc>
        <w:tc>
          <w:tcPr>
            <w:tcW w:w="1243" w:type="dxa"/>
            <w:shd w:val="clear" w:color="auto" w:fill="auto"/>
            <w:noWrap/>
            <w:vAlign w:val="center"/>
            <w:hideMark/>
          </w:tcPr>
          <w:p w14:paraId="0266C72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3BF2A3D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EAAF076</w:t>
            </w:r>
          </w:p>
        </w:tc>
        <w:tc>
          <w:tcPr>
            <w:tcW w:w="4435" w:type="dxa"/>
            <w:shd w:val="clear" w:color="auto" w:fill="auto"/>
            <w:noWrap/>
            <w:vAlign w:val="center"/>
            <w:hideMark/>
          </w:tcPr>
          <w:p w14:paraId="6684614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Osaka Nankou Bird Sanctuary</w:t>
            </w:r>
          </w:p>
        </w:tc>
        <w:tc>
          <w:tcPr>
            <w:tcW w:w="2127" w:type="dxa"/>
            <w:shd w:val="clear" w:color="auto" w:fill="auto"/>
            <w:noWrap/>
            <w:vAlign w:val="center"/>
            <w:hideMark/>
          </w:tcPr>
          <w:p w14:paraId="7F958A8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2003, Outdated</w:t>
            </w:r>
          </w:p>
        </w:tc>
      </w:tr>
      <w:tr w:rsidR="001D536F" w:rsidRPr="00A313A6" w14:paraId="690D3349" w14:textId="77777777" w:rsidTr="001D536F">
        <w:trPr>
          <w:trHeight w:val="280"/>
        </w:trPr>
        <w:tc>
          <w:tcPr>
            <w:tcW w:w="674" w:type="dxa"/>
            <w:shd w:val="clear" w:color="auto" w:fill="auto"/>
            <w:noWrap/>
            <w:hideMark/>
          </w:tcPr>
          <w:p w14:paraId="158886BD" w14:textId="24C6D953" w:rsidR="00A313A6" w:rsidRPr="00A313A6" w:rsidRDefault="00571E0C" w:rsidP="00A313A6">
            <w:pPr>
              <w:spacing w:after="0" w:line="240" w:lineRule="auto"/>
              <w:jc w:val="right"/>
              <w:rPr>
                <w:rFonts w:eastAsia="DengXian" w:cstheme="minorHAnsi"/>
                <w:color w:val="000000"/>
              </w:rPr>
            </w:pPr>
            <w:r w:rsidRPr="00135EA0">
              <w:t>66</w:t>
            </w:r>
          </w:p>
        </w:tc>
        <w:tc>
          <w:tcPr>
            <w:tcW w:w="1243" w:type="dxa"/>
            <w:shd w:val="clear" w:color="auto" w:fill="auto"/>
            <w:noWrap/>
            <w:vAlign w:val="center"/>
            <w:hideMark/>
          </w:tcPr>
          <w:p w14:paraId="31A5B35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3CDCD5C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EAAF080</w:t>
            </w:r>
          </w:p>
        </w:tc>
        <w:tc>
          <w:tcPr>
            <w:tcW w:w="4435" w:type="dxa"/>
            <w:shd w:val="clear" w:color="auto" w:fill="auto"/>
            <w:noWrap/>
            <w:vAlign w:val="center"/>
            <w:hideMark/>
          </w:tcPr>
          <w:p w14:paraId="7F03468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Fujimae-Higata</w:t>
            </w:r>
          </w:p>
        </w:tc>
        <w:tc>
          <w:tcPr>
            <w:tcW w:w="2127" w:type="dxa"/>
            <w:shd w:val="clear" w:color="auto" w:fill="auto"/>
            <w:noWrap/>
            <w:vAlign w:val="center"/>
            <w:hideMark/>
          </w:tcPr>
          <w:p w14:paraId="3BB6A60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2004, Outdated</w:t>
            </w:r>
          </w:p>
        </w:tc>
      </w:tr>
      <w:tr w:rsidR="001D536F" w:rsidRPr="00A313A6" w14:paraId="493F5347" w14:textId="77777777" w:rsidTr="001D536F">
        <w:trPr>
          <w:trHeight w:val="280"/>
        </w:trPr>
        <w:tc>
          <w:tcPr>
            <w:tcW w:w="674" w:type="dxa"/>
            <w:shd w:val="clear" w:color="auto" w:fill="auto"/>
            <w:noWrap/>
            <w:hideMark/>
          </w:tcPr>
          <w:p w14:paraId="3A756D4F" w14:textId="7B8C0E34" w:rsidR="00A313A6" w:rsidRPr="00A313A6" w:rsidRDefault="00571E0C" w:rsidP="00A313A6">
            <w:pPr>
              <w:spacing w:after="0" w:line="240" w:lineRule="auto"/>
              <w:jc w:val="right"/>
              <w:rPr>
                <w:rFonts w:eastAsia="DengXian" w:cstheme="minorHAnsi"/>
                <w:color w:val="000000"/>
              </w:rPr>
            </w:pPr>
            <w:r w:rsidRPr="00135EA0">
              <w:t>67</w:t>
            </w:r>
          </w:p>
        </w:tc>
        <w:tc>
          <w:tcPr>
            <w:tcW w:w="1243" w:type="dxa"/>
            <w:shd w:val="clear" w:color="auto" w:fill="auto"/>
            <w:noWrap/>
            <w:vAlign w:val="center"/>
            <w:hideMark/>
          </w:tcPr>
          <w:p w14:paraId="45EF37D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053EA35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EAAF081</w:t>
            </w:r>
          </w:p>
        </w:tc>
        <w:tc>
          <w:tcPr>
            <w:tcW w:w="4435" w:type="dxa"/>
            <w:shd w:val="clear" w:color="auto" w:fill="auto"/>
            <w:noWrap/>
            <w:vAlign w:val="center"/>
            <w:hideMark/>
          </w:tcPr>
          <w:p w14:paraId="4F0C8E0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Kumagawa Estuary</w:t>
            </w:r>
          </w:p>
        </w:tc>
        <w:tc>
          <w:tcPr>
            <w:tcW w:w="2127" w:type="dxa"/>
            <w:shd w:val="clear" w:color="auto" w:fill="auto"/>
            <w:noWrap/>
            <w:vAlign w:val="center"/>
            <w:hideMark/>
          </w:tcPr>
          <w:p w14:paraId="2FB18B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2004, Outdated</w:t>
            </w:r>
          </w:p>
        </w:tc>
      </w:tr>
      <w:tr w:rsidR="001D536F" w:rsidRPr="00A313A6" w14:paraId="5B3064FD" w14:textId="77777777" w:rsidTr="001D536F">
        <w:trPr>
          <w:trHeight w:val="280"/>
        </w:trPr>
        <w:tc>
          <w:tcPr>
            <w:tcW w:w="674" w:type="dxa"/>
            <w:shd w:val="clear" w:color="auto" w:fill="auto"/>
            <w:noWrap/>
            <w:hideMark/>
          </w:tcPr>
          <w:p w14:paraId="1D6AB3D8" w14:textId="4709E4EA" w:rsidR="00A313A6" w:rsidRPr="00A313A6" w:rsidRDefault="00571E0C" w:rsidP="00A313A6">
            <w:pPr>
              <w:spacing w:after="0" w:line="240" w:lineRule="auto"/>
              <w:jc w:val="right"/>
              <w:rPr>
                <w:rFonts w:eastAsia="DengXian" w:cstheme="minorHAnsi"/>
                <w:color w:val="000000"/>
              </w:rPr>
            </w:pPr>
            <w:r w:rsidRPr="00135EA0">
              <w:t>68</w:t>
            </w:r>
          </w:p>
        </w:tc>
        <w:tc>
          <w:tcPr>
            <w:tcW w:w="1243" w:type="dxa"/>
            <w:shd w:val="clear" w:color="auto" w:fill="auto"/>
            <w:noWrap/>
            <w:vAlign w:val="center"/>
            <w:hideMark/>
          </w:tcPr>
          <w:p w14:paraId="2182324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ACF61E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EAAF088</w:t>
            </w:r>
          </w:p>
        </w:tc>
        <w:tc>
          <w:tcPr>
            <w:tcW w:w="4435" w:type="dxa"/>
            <w:shd w:val="clear" w:color="auto" w:fill="auto"/>
            <w:noWrap/>
            <w:vAlign w:val="center"/>
            <w:hideMark/>
          </w:tcPr>
          <w:p w14:paraId="20EA9BE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Hachirogata-Kantakuchi</w:t>
            </w:r>
          </w:p>
        </w:tc>
        <w:tc>
          <w:tcPr>
            <w:tcW w:w="2127" w:type="dxa"/>
            <w:shd w:val="clear" w:color="auto" w:fill="auto"/>
            <w:noWrap/>
            <w:vAlign w:val="center"/>
            <w:hideMark/>
          </w:tcPr>
          <w:p w14:paraId="636CACD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2006, Outdated</w:t>
            </w:r>
          </w:p>
        </w:tc>
      </w:tr>
      <w:tr w:rsidR="001D536F" w:rsidRPr="00A313A6" w14:paraId="04B593F5" w14:textId="77777777" w:rsidTr="001D536F">
        <w:trPr>
          <w:trHeight w:val="280"/>
        </w:trPr>
        <w:tc>
          <w:tcPr>
            <w:tcW w:w="674" w:type="dxa"/>
            <w:shd w:val="clear" w:color="auto" w:fill="auto"/>
            <w:noWrap/>
            <w:hideMark/>
          </w:tcPr>
          <w:p w14:paraId="6A9F1B6B" w14:textId="619FC0F1" w:rsidR="00A313A6" w:rsidRPr="00A313A6" w:rsidRDefault="00571E0C" w:rsidP="00A313A6">
            <w:pPr>
              <w:spacing w:after="0" w:line="240" w:lineRule="auto"/>
              <w:jc w:val="right"/>
              <w:rPr>
                <w:rFonts w:eastAsia="DengXian" w:cstheme="minorHAnsi"/>
                <w:color w:val="000000"/>
              </w:rPr>
            </w:pPr>
            <w:r w:rsidRPr="00135EA0">
              <w:t>69</w:t>
            </w:r>
          </w:p>
        </w:tc>
        <w:tc>
          <w:tcPr>
            <w:tcW w:w="1243" w:type="dxa"/>
            <w:shd w:val="clear" w:color="auto" w:fill="auto"/>
            <w:noWrap/>
            <w:vAlign w:val="center"/>
            <w:hideMark/>
          </w:tcPr>
          <w:p w14:paraId="74EBCC1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1501374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EAAF098</w:t>
            </w:r>
          </w:p>
        </w:tc>
        <w:tc>
          <w:tcPr>
            <w:tcW w:w="4435" w:type="dxa"/>
            <w:shd w:val="clear" w:color="auto" w:fill="auto"/>
            <w:noWrap/>
            <w:vAlign w:val="center"/>
            <w:hideMark/>
          </w:tcPr>
          <w:p w14:paraId="6AB20C6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Kejo-numa</w:t>
            </w:r>
          </w:p>
        </w:tc>
        <w:tc>
          <w:tcPr>
            <w:tcW w:w="2127" w:type="dxa"/>
            <w:shd w:val="clear" w:color="auto" w:fill="auto"/>
            <w:noWrap/>
            <w:vAlign w:val="center"/>
            <w:hideMark/>
          </w:tcPr>
          <w:p w14:paraId="4B93EB4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2009, Outdated</w:t>
            </w:r>
          </w:p>
        </w:tc>
      </w:tr>
      <w:tr w:rsidR="001D536F" w:rsidRPr="00A313A6" w14:paraId="4065FE1D" w14:textId="77777777" w:rsidTr="001D536F">
        <w:trPr>
          <w:trHeight w:val="280"/>
        </w:trPr>
        <w:tc>
          <w:tcPr>
            <w:tcW w:w="674" w:type="dxa"/>
            <w:shd w:val="clear" w:color="auto" w:fill="auto"/>
            <w:noWrap/>
            <w:hideMark/>
          </w:tcPr>
          <w:p w14:paraId="44F9C1F8" w14:textId="48B9D8E2" w:rsidR="00A313A6" w:rsidRPr="00A313A6" w:rsidRDefault="00571E0C" w:rsidP="00A313A6">
            <w:pPr>
              <w:spacing w:after="0" w:line="240" w:lineRule="auto"/>
              <w:jc w:val="right"/>
              <w:rPr>
                <w:rFonts w:eastAsia="DengXian" w:cstheme="minorHAnsi"/>
                <w:color w:val="000000"/>
              </w:rPr>
            </w:pPr>
            <w:r w:rsidRPr="00135EA0">
              <w:t>70</w:t>
            </w:r>
          </w:p>
        </w:tc>
        <w:tc>
          <w:tcPr>
            <w:tcW w:w="1243" w:type="dxa"/>
            <w:shd w:val="clear" w:color="auto" w:fill="auto"/>
            <w:noWrap/>
            <w:vAlign w:val="center"/>
            <w:hideMark/>
          </w:tcPr>
          <w:p w14:paraId="3C93282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Japan</w:t>
            </w:r>
          </w:p>
        </w:tc>
        <w:tc>
          <w:tcPr>
            <w:tcW w:w="1014" w:type="dxa"/>
            <w:shd w:val="clear" w:color="auto" w:fill="auto"/>
            <w:noWrap/>
            <w:vAlign w:val="center"/>
            <w:hideMark/>
          </w:tcPr>
          <w:p w14:paraId="7477361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EAAF099</w:t>
            </w:r>
          </w:p>
        </w:tc>
        <w:tc>
          <w:tcPr>
            <w:tcW w:w="4435" w:type="dxa"/>
            <w:shd w:val="clear" w:color="auto" w:fill="auto"/>
            <w:noWrap/>
            <w:vAlign w:val="center"/>
            <w:hideMark/>
          </w:tcPr>
          <w:p w14:paraId="1C62910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Furen-ko and Shunkuni-tai</w:t>
            </w:r>
          </w:p>
        </w:tc>
        <w:tc>
          <w:tcPr>
            <w:tcW w:w="2127" w:type="dxa"/>
            <w:shd w:val="clear" w:color="auto" w:fill="auto"/>
            <w:noWrap/>
            <w:vAlign w:val="center"/>
            <w:hideMark/>
          </w:tcPr>
          <w:p w14:paraId="0C62ABD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2010, Outdated</w:t>
            </w:r>
          </w:p>
        </w:tc>
      </w:tr>
      <w:tr w:rsidR="00A313A6" w:rsidRPr="00A313A6" w14:paraId="2BF336B4" w14:textId="77777777" w:rsidTr="001D536F">
        <w:trPr>
          <w:trHeight w:val="280"/>
        </w:trPr>
        <w:tc>
          <w:tcPr>
            <w:tcW w:w="9493" w:type="dxa"/>
            <w:gridSpan w:val="5"/>
            <w:shd w:val="clear" w:color="auto" w:fill="auto"/>
            <w:noWrap/>
            <w:vAlign w:val="center"/>
            <w:hideMark/>
          </w:tcPr>
          <w:p w14:paraId="1D6E4FAC" w14:textId="60994384"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lastRenderedPageBreak/>
              <w:t xml:space="preserve">Mongolia  – Total FNS: 11 / SIS Not </w:t>
            </w:r>
            <w:r w:rsidR="0076353E">
              <w:rPr>
                <w:rFonts w:eastAsia="DengXian" w:cstheme="minorHAnsi"/>
                <w:color w:val="000000"/>
              </w:rPr>
              <w:t>available by SU</w:t>
            </w:r>
            <w:r w:rsidRPr="00A313A6">
              <w:rPr>
                <w:rFonts w:eastAsia="DengXian" w:cstheme="minorHAnsi"/>
                <w:color w:val="000000"/>
              </w:rPr>
              <w:t xml:space="preserve">: 1 / SIS Outdated: </w:t>
            </w:r>
            <w:r w:rsidR="00CB0874">
              <w:rPr>
                <w:rFonts w:eastAsia="DengXian" w:cstheme="minorHAnsi"/>
                <w:color w:val="000000"/>
              </w:rPr>
              <w:t>0</w:t>
            </w:r>
          </w:p>
        </w:tc>
      </w:tr>
      <w:tr w:rsidR="001D536F" w:rsidRPr="00A313A6" w14:paraId="6F74C037" w14:textId="77777777" w:rsidTr="001D536F">
        <w:trPr>
          <w:trHeight w:val="280"/>
        </w:trPr>
        <w:tc>
          <w:tcPr>
            <w:tcW w:w="674" w:type="dxa"/>
            <w:shd w:val="clear" w:color="auto" w:fill="auto"/>
            <w:noWrap/>
            <w:vAlign w:val="center"/>
            <w:hideMark/>
          </w:tcPr>
          <w:p w14:paraId="2C865A3A" w14:textId="72BFFB30" w:rsidR="00A313A6" w:rsidRPr="00A313A6" w:rsidRDefault="00A313A6" w:rsidP="00A313A6">
            <w:pPr>
              <w:spacing w:after="0" w:line="240" w:lineRule="auto"/>
              <w:jc w:val="right"/>
              <w:rPr>
                <w:rFonts w:eastAsia="DengXian" w:cstheme="minorHAnsi"/>
                <w:color w:val="000000"/>
              </w:rPr>
            </w:pPr>
            <w:r w:rsidRPr="00A313A6">
              <w:rPr>
                <w:rFonts w:eastAsia="DengXian" w:cstheme="minorHAnsi"/>
                <w:color w:val="000000"/>
              </w:rPr>
              <w:t>7</w:t>
            </w:r>
            <w:r w:rsidR="004B1D70">
              <w:rPr>
                <w:rFonts w:eastAsia="DengXian" w:cstheme="minorHAnsi"/>
                <w:color w:val="000000"/>
              </w:rPr>
              <w:t>1</w:t>
            </w:r>
          </w:p>
        </w:tc>
        <w:tc>
          <w:tcPr>
            <w:tcW w:w="1243" w:type="dxa"/>
            <w:shd w:val="clear" w:color="auto" w:fill="auto"/>
            <w:noWrap/>
            <w:vAlign w:val="center"/>
            <w:hideMark/>
          </w:tcPr>
          <w:p w14:paraId="39403DC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Mongolia</w:t>
            </w:r>
          </w:p>
        </w:tc>
        <w:tc>
          <w:tcPr>
            <w:tcW w:w="1014" w:type="dxa"/>
            <w:shd w:val="clear" w:color="auto" w:fill="auto"/>
            <w:noWrap/>
            <w:vAlign w:val="center"/>
            <w:hideMark/>
          </w:tcPr>
          <w:p w14:paraId="709006C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EAAF075</w:t>
            </w:r>
          </w:p>
        </w:tc>
        <w:tc>
          <w:tcPr>
            <w:tcW w:w="4435" w:type="dxa"/>
            <w:shd w:val="clear" w:color="auto" w:fill="auto"/>
            <w:noWrap/>
            <w:vAlign w:val="center"/>
            <w:hideMark/>
          </w:tcPr>
          <w:p w14:paraId="60605B8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Ugtam Nature Reserve</w:t>
            </w:r>
          </w:p>
        </w:tc>
        <w:tc>
          <w:tcPr>
            <w:tcW w:w="2127" w:type="dxa"/>
            <w:shd w:val="clear" w:color="auto" w:fill="auto"/>
            <w:noWrap/>
            <w:vAlign w:val="center"/>
            <w:hideMark/>
          </w:tcPr>
          <w:p w14:paraId="6BA336A8" w14:textId="4A14514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A313A6" w:rsidRPr="00A313A6" w14:paraId="43F843F0" w14:textId="77777777" w:rsidTr="001D536F">
        <w:trPr>
          <w:trHeight w:val="280"/>
        </w:trPr>
        <w:tc>
          <w:tcPr>
            <w:tcW w:w="9493" w:type="dxa"/>
            <w:gridSpan w:val="5"/>
            <w:shd w:val="clear" w:color="auto" w:fill="auto"/>
            <w:noWrap/>
            <w:vAlign w:val="center"/>
            <w:hideMark/>
          </w:tcPr>
          <w:p w14:paraId="78432BE7" w14:textId="087EFFEA"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Papua New Guinea  –  Total FNS: 1 / SIS Not </w:t>
            </w:r>
            <w:r w:rsidR="0076353E">
              <w:rPr>
                <w:rFonts w:eastAsia="DengXian" w:cstheme="minorHAnsi"/>
                <w:color w:val="000000"/>
              </w:rPr>
              <w:t>available by SU</w:t>
            </w:r>
            <w:r w:rsidRPr="00A313A6">
              <w:rPr>
                <w:rFonts w:eastAsia="DengXian" w:cstheme="minorHAnsi"/>
                <w:color w:val="000000"/>
              </w:rPr>
              <w:t>: 1 / Outdated: 0</w:t>
            </w:r>
          </w:p>
        </w:tc>
      </w:tr>
      <w:tr w:rsidR="001D536F" w:rsidRPr="00A313A6" w14:paraId="47020437" w14:textId="77777777" w:rsidTr="001D536F">
        <w:trPr>
          <w:trHeight w:val="280"/>
        </w:trPr>
        <w:tc>
          <w:tcPr>
            <w:tcW w:w="674" w:type="dxa"/>
            <w:shd w:val="clear" w:color="auto" w:fill="auto"/>
            <w:noWrap/>
            <w:vAlign w:val="center"/>
            <w:hideMark/>
          </w:tcPr>
          <w:p w14:paraId="26533451" w14:textId="0B2C75CC" w:rsidR="00A313A6" w:rsidRPr="00A313A6" w:rsidRDefault="004B1D70" w:rsidP="00A313A6">
            <w:pPr>
              <w:spacing w:after="0" w:line="240" w:lineRule="auto"/>
              <w:jc w:val="right"/>
              <w:rPr>
                <w:rFonts w:eastAsia="DengXian" w:cstheme="minorHAnsi"/>
                <w:color w:val="000000"/>
              </w:rPr>
            </w:pPr>
            <w:r>
              <w:rPr>
                <w:rFonts w:eastAsia="DengXian" w:cstheme="minorHAnsi"/>
                <w:color w:val="000000"/>
              </w:rPr>
              <w:t>72</w:t>
            </w:r>
          </w:p>
        </w:tc>
        <w:tc>
          <w:tcPr>
            <w:tcW w:w="1243" w:type="dxa"/>
            <w:shd w:val="clear" w:color="auto" w:fill="auto"/>
            <w:noWrap/>
            <w:vAlign w:val="center"/>
            <w:hideMark/>
          </w:tcPr>
          <w:p w14:paraId="610AD10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Papua New Guinea</w:t>
            </w:r>
          </w:p>
        </w:tc>
        <w:tc>
          <w:tcPr>
            <w:tcW w:w="1014" w:type="dxa"/>
            <w:shd w:val="clear" w:color="auto" w:fill="auto"/>
            <w:noWrap/>
            <w:vAlign w:val="center"/>
            <w:hideMark/>
          </w:tcPr>
          <w:p w14:paraId="7700FB7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EAAF034</w:t>
            </w:r>
          </w:p>
        </w:tc>
        <w:tc>
          <w:tcPr>
            <w:tcW w:w="4435" w:type="dxa"/>
            <w:shd w:val="clear" w:color="auto" w:fill="auto"/>
            <w:noWrap/>
            <w:vAlign w:val="center"/>
            <w:hideMark/>
          </w:tcPr>
          <w:p w14:paraId="7BBADCF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Tonda Wildlife Reserve</w:t>
            </w:r>
          </w:p>
        </w:tc>
        <w:tc>
          <w:tcPr>
            <w:tcW w:w="2127" w:type="dxa"/>
            <w:shd w:val="clear" w:color="auto" w:fill="auto"/>
            <w:noWrap/>
            <w:vAlign w:val="center"/>
            <w:hideMark/>
          </w:tcPr>
          <w:p w14:paraId="4ABCC5ED" w14:textId="43AFD904"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A313A6" w:rsidRPr="00A313A6" w14:paraId="4EEDD042" w14:textId="77777777" w:rsidTr="001D536F">
        <w:trPr>
          <w:trHeight w:val="280"/>
        </w:trPr>
        <w:tc>
          <w:tcPr>
            <w:tcW w:w="9493" w:type="dxa"/>
            <w:gridSpan w:val="5"/>
            <w:shd w:val="clear" w:color="auto" w:fill="auto"/>
            <w:noWrap/>
            <w:vAlign w:val="center"/>
            <w:hideMark/>
          </w:tcPr>
          <w:p w14:paraId="33689A22" w14:textId="4C255A59"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Philippines  – Total FNS: 4 / SIS Not </w:t>
            </w:r>
            <w:r w:rsidR="0076353E">
              <w:rPr>
                <w:rFonts w:eastAsia="DengXian" w:cstheme="minorHAnsi"/>
                <w:color w:val="000000"/>
              </w:rPr>
              <w:t>available by SU</w:t>
            </w:r>
            <w:r w:rsidRPr="00A313A6">
              <w:rPr>
                <w:rFonts w:eastAsia="DengXian" w:cstheme="minorHAnsi"/>
                <w:color w:val="000000"/>
              </w:rPr>
              <w:t>: 2 / SIS Outdated: 0</w:t>
            </w:r>
          </w:p>
        </w:tc>
      </w:tr>
      <w:tr w:rsidR="001D536F" w:rsidRPr="00A313A6" w14:paraId="605B77F2" w14:textId="77777777" w:rsidTr="001D536F">
        <w:trPr>
          <w:trHeight w:val="280"/>
        </w:trPr>
        <w:tc>
          <w:tcPr>
            <w:tcW w:w="674" w:type="dxa"/>
            <w:shd w:val="clear" w:color="auto" w:fill="auto"/>
            <w:noWrap/>
            <w:vAlign w:val="center"/>
            <w:hideMark/>
          </w:tcPr>
          <w:p w14:paraId="145B5FE0" w14:textId="5007F7C0" w:rsidR="00A313A6" w:rsidRPr="00A313A6" w:rsidRDefault="004B1D70" w:rsidP="00A313A6">
            <w:pPr>
              <w:spacing w:after="0" w:line="240" w:lineRule="auto"/>
              <w:jc w:val="right"/>
              <w:rPr>
                <w:rFonts w:eastAsia="DengXian" w:cstheme="minorHAnsi"/>
                <w:color w:val="000000"/>
              </w:rPr>
            </w:pPr>
            <w:r>
              <w:rPr>
                <w:rFonts w:eastAsia="DengXian" w:cstheme="minorHAnsi"/>
                <w:color w:val="000000"/>
              </w:rPr>
              <w:t>73</w:t>
            </w:r>
          </w:p>
        </w:tc>
        <w:tc>
          <w:tcPr>
            <w:tcW w:w="1243" w:type="dxa"/>
            <w:shd w:val="clear" w:color="auto" w:fill="auto"/>
            <w:noWrap/>
            <w:vAlign w:val="center"/>
            <w:hideMark/>
          </w:tcPr>
          <w:p w14:paraId="1079DD6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Philippines</w:t>
            </w:r>
          </w:p>
        </w:tc>
        <w:tc>
          <w:tcPr>
            <w:tcW w:w="1014" w:type="dxa"/>
            <w:shd w:val="clear" w:color="auto" w:fill="auto"/>
            <w:noWrap/>
            <w:vAlign w:val="center"/>
            <w:hideMark/>
          </w:tcPr>
          <w:p w14:paraId="2E30A29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EAAF007</w:t>
            </w:r>
          </w:p>
        </w:tc>
        <w:tc>
          <w:tcPr>
            <w:tcW w:w="4435" w:type="dxa"/>
            <w:shd w:val="clear" w:color="auto" w:fill="auto"/>
            <w:noWrap/>
            <w:vAlign w:val="center"/>
            <w:hideMark/>
          </w:tcPr>
          <w:p w14:paraId="1ADB898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Olango Island Wildlife Sanctuary</w:t>
            </w:r>
          </w:p>
        </w:tc>
        <w:tc>
          <w:tcPr>
            <w:tcW w:w="2127" w:type="dxa"/>
            <w:shd w:val="clear" w:color="auto" w:fill="auto"/>
            <w:noWrap/>
            <w:vAlign w:val="center"/>
            <w:hideMark/>
          </w:tcPr>
          <w:p w14:paraId="7338AD40" w14:textId="5CB85E69"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1D536F" w:rsidRPr="00A313A6" w14:paraId="18E495EE" w14:textId="77777777" w:rsidTr="001D536F">
        <w:trPr>
          <w:trHeight w:val="280"/>
        </w:trPr>
        <w:tc>
          <w:tcPr>
            <w:tcW w:w="674" w:type="dxa"/>
            <w:shd w:val="clear" w:color="auto" w:fill="auto"/>
            <w:noWrap/>
            <w:vAlign w:val="center"/>
            <w:hideMark/>
          </w:tcPr>
          <w:p w14:paraId="301556F5" w14:textId="280ABDEF" w:rsidR="00A313A6" w:rsidRPr="00A313A6" w:rsidRDefault="004B1D70" w:rsidP="00A313A6">
            <w:pPr>
              <w:spacing w:after="0" w:line="240" w:lineRule="auto"/>
              <w:jc w:val="right"/>
              <w:rPr>
                <w:rFonts w:eastAsia="DengXian" w:cstheme="minorHAnsi"/>
                <w:color w:val="000000"/>
              </w:rPr>
            </w:pPr>
            <w:r>
              <w:rPr>
                <w:rFonts w:eastAsia="DengXian" w:cstheme="minorHAnsi"/>
                <w:color w:val="000000"/>
              </w:rPr>
              <w:t>74</w:t>
            </w:r>
          </w:p>
        </w:tc>
        <w:tc>
          <w:tcPr>
            <w:tcW w:w="1243" w:type="dxa"/>
            <w:shd w:val="clear" w:color="auto" w:fill="auto"/>
            <w:noWrap/>
            <w:vAlign w:val="center"/>
            <w:hideMark/>
          </w:tcPr>
          <w:p w14:paraId="3DB5B8E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Philippines</w:t>
            </w:r>
          </w:p>
        </w:tc>
        <w:tc>
          <w:tcPr>
            <w:tcW w:w="1014" w:type="dxa"/>
            <w:shd w:val="clear" w:color="auto" w:fill="auto"/>
            <w:noWrap/>
            <w:vAlign w:val="center"/>
            <w:hideMark/>
          </w:tcPr>
          <w:p w14:paraId="7F82CC0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EAAF062</w:t>
            </w:r>
          </w:p>
        </w:tc>
        <w:tc>
          <w:tcPr>
            <w:tcW w:w="4435" w:type="dxa"/>
            <w:shd w:val="clear" w:color="auto" w:fill="auto"/>
            <w:noWrap/>
            <w:vAlign w:val="center"/>
            <w:hideMark/>
          </w:tcPr>
          <w:p w14:paraId="57DA3A8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Naujan Lake National Park</w:t>
            </w:r>
          </w:p>
        </w:tc>
        <w:tc>
          <w:tcPr>
            <w:tcW w:w="2127" w:type="dxa"/>
            <w:shd w:val="clear" w:color="auto" w:fill="auto"/>
            <w:noWrap/>
            <w:vAlign w:val="center"/>
            <w:hideMark/>
          </w:tcPr>
          <w:p w14:paraId="6A033A68" w14:textId="3F2540DB"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A313A6" w:rsidRPr="00A313A6" w14:paraId="221BCE16" w14:textId="77777777" w:rsidTr="001D536F">
        <w:trPr>
          <w:trHeight w:val="280"/>
        </w:trPr>
        <w:tc>
          <w:tcPr>
            <w:tcW w:w="9493" w:type="dxa"/>
            <w:gridSpan w:val="5"/>
            <w:shd w:val="clear" w:color="auto" w:fill="auto"/>
            <w:noWrap/>
            <w:vAlign w:val="center"/>
            <w:hideMark/>
          </w:tcPr>
          <w:p w14:paraId="14587F64" w14:textId="1335F2E5"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RO Korea  –  Total FNS: 19/ SIS Not </w:t>
            </w:r>
            <w:r w:rsidR="0076353E">
              <w:rPr>
                <w:rFonts w:eastAsia="DengXian" w:cstheme="minorHAnsi"/>
                <w:color w:val="000000"/>
              </w:rPr>
              <w:t>available by SU</w:t>
            </w:r>
            <w:r w:rsidRPr="00A313A6">
              <w:rPr>
                <w:rFonts w:eastAsia="DengXian" w:cstheme="minorHAnsi"/>
                <w:color w:val="000000"/>
              </w:rPr>
              <w:t>: 3 / SIS Outdated: 5</w:t>
            </w:r>
          </w:p>
        </w:tc>
      </w:tr>
      <w:tr w:rsidR="001D536F" w:rsidRPr="00A313A6" w14:paraId="7EBCB4A1" w14:textId="77777777" w:rsidTr="001D536F">
        <w:trPr>
          <w:trHeight w:val="280"/>
        </w:trPr>
        <w:tc>
          <w:tcPr>
            <w:tcW w:w="674" w:type="dxa"/>
            <w:shd w:val="clear" w:color="auto" w:fill="auto"/>
            <w:noWrap/>
            <w:hideMark/>
          </w:tcPr>
          <w:p w14:paraId="1FBDE2A8" w14:textId="17B3ECCC" w:rsidR="00A313A6" w:rsidRPr="00A313A6" w:rsidRDefault="004B1D70" w:rsidP="00A313A6">
            <w:pPr>
              <w:spacing w:after="0" w:line="240" w:lineRule="auto"/>
              <w:jc w:val="right"/>
              <w:rPr>
                <w:rFonts w:eastAsia="DengXian" w:cstheme="minorHAnsi"/>
                <w:color w:val="000000"/>
              </w:rPr>
            </w:pPr>
            <w:r w:rsidRPr="00802FA8">
              <w:t>75</w:t>
            </w:r>
          </w:p>
        </w:tc>
        <w:tc>
          <w:tcPr>
            <w:tcW w:w="1243" w:type="dxa"/>
            <w:shd w:val="clear" w:color="auto" w:fill="auto"/>
            <w:noWrap/>
            <w:vAlign w:val="center"/>
            <w:hideMark/>
          </w:tcPr>
          <w:p w14:paraId="52AD178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556B8CD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EAAF027</w:t>
            </w:r>
          </w:p>
        </w:tc>
        <w:tc>
          <w:tcPr>
            <w:tcW w:w="4435" w:type="dxa"/>
            <w:shd w:val="clear" w:color="auto" w:fill="auto"/>
            <w:noWrap/>
            <w:vAlign w:val="center"/>
            <w:hideMark/>
          </w:tcPr>
          <w:p w14:paraId="1A074AA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Cheorwon Basin</w:t>
            </w:r>
          </w:p>
        </w:tc>
        <w:tc>
          <w:tcPr>
            <w:tcW w:w="2127" w:type="dxa"/>
            <w:shd w:val="clear" w:color="auto" w:fill="auto"/>
            <w:noWrap/>
            <w:vAlign w:val="center"/>
            <w:hideMark/>
          </w:tcPr>
          <w:p w14:paraId="24C6EE9D" w14:textId="6C900B0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6BCFD50D" w14:textId="77777777" w:rsidTr="001D536F">
        <w:trPr>
          <w:trHeight w:val="280"/>
        </w:trPr>
        <w:tc>
          <w:tcPr>
            <w:tcW w:w="674" w:type="dxa"/>
            <w:shd w:val="clear" w:color="auto" w:fill="auto"/>
            <w:noWrap/>
            <w:hideMark/>
          </w:tcPr>
          <w:p w14:paraId="286A7C27" w14:textId="6D03D8DE" w:rsidR="00A313A6" w:rsidRPr="00A313A6" w:rsidRDefault="004B1D70" w:rsidP="00A313A6">
            <w:pPr>
              <w:spacing w:after="0" w:line="240" w:lineRule="auto"/>
              <w:jc w:val="right"/>
              <w:rPr>
                <w:rFonts w:eastAsia="DengXian" w:cstheme="minorHAnsi"/>
                <w:color w:val="000000"/>
              </w:rPr>
            </w:pPr>
            <w:r w:rsidRPr="00802FA8">
              <w:t>76</w:t>
            </w:r>
          </w:p>
        </w:tc>
        <w:tc>
          <w:tcPr>
            <w:tcW w:w="1243" w:type="dxa"/>
            <w:shd w:val="clear" w:color="auto" w:fill="auto"/>
            <w:noWrap/>
            <w:vAlign w:val="center"/>
            <w:hideMark/>
          </w:tcPr>
          <w:p w14:paraId="18299AC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0F24212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EAAF028</w:t>
            </w:r>
          </w:p>
        </w:tc>
        <w:tc>
          <w:tcPr>
            <w:tcW w:w="4435" w:type="dxa"/>
            <w:shd w:val="clear" w:color="auto" w:fill="auto"/>
            <w:noWrap/>
            <w:vAlign w:val="center"/>
            <w:hideMark/>
          </w:tcPr>
          <w:p w14:paraId="7819CDD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Han River Estuary</w:t>
            </w:r>
          </w:p>
        </w:tc>
        <w:tc>
          <w:tcPr>
            <w:tcW w:w="2127" w:type="dxa"/>
            <w:shd w:val="clear" w:color="auto" w:fill="auto"/>
            <w:noWrap/>
            <w:vAlign w:val="center"/>
            <w:hideMark/>
          </w:tcPr>
          <w:p w14:paraId="10FA4258" w14:textId="47A3A7DF"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2F73E5D2" w14:textId="77777777" w:rsidTr="001D536F">
        <w:trPr>
          <w:trHeight w:val="280"/>
        </w:trPr>
        <w:tc>
          <w:tcPr>
            <w:tcW w:w="674" w:type="dxa"/>
            <w:shd w:val="clear" w:color="auto" w:fill="auto"/>
            <w:noWrap/>
            <w:hideMark/>
          </w:tcPr>
          <w:p w14:paraId="1F2D3E93" w14:textId="6C6BED27" w:rsidR="00A313A6" w:rsidRPr="00A313A6" w:rsidRDefault="004B1D70" w:rsidP="00A313A6">
            <w:pPr>
              <w:spacing w:after="0" w:line="240" w:lineRule="auto"/>
              <w:jc w:val="right"/>
              <w:rPr>
                <w:rFonts w:eastAsia="DengXian" w:cstheme="minorHAnsi"/>
                <w:color w:val="000000"/>
              </w:rPr>
            </w:pPr>
            <w:r w:rsidRPr="00802FA8">
              <w:t>77</w:t>
            </w:r>
          </w:p>
        </w:tc>
        <w:tc>
          <w:tcPr>
            <w:tcW w:w="1243" w:type="dxa"/>
            <w:shd w:val="clear" w:color="auto" w:fill="auto"/>
            <w:noWrap/>
            <w:vAlign w:val="center"/>
            <w:hideMark/>
          </w:tcPr>
          <w:p w14:paraId="25C641C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41D647D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EAAF078</w:t>
            </w:r>
          </w:p>
        </w:tc>
        <w:tc>
          <w:tcPr>
            <w:tcW w:w="4435" w:type="dxa"/>
            <w:shd w:val="clear" w:color="auto" w:fill="auto"/>
            <w:noWrap/>
            <w:vAlign w:val="center"/>
            <w:hideMark/>
          </w:tcPr>
          <w:p w14:paraId="548F913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Gumi Haepyung wetland</w:t>
            </w:r>
          </w:p>
        </w:tc>
        <w:tc>
          <w:tcPr>
            <w:tcW w:w="2127" w:type="dxa"/>
            <w:shd w:val="clear" w:color="auto" w:fill="auto"/>
            <w:noWrap/>
            <w:vAlign w:val="center"/>
            <w:hideMark/>
          </w:tcPr>
          <w:p w14:paraId="22C30A6E" w14:textId="0375D48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3D89A632" w14:textId="77777777" w:rsidTr="001D536F">
        <w:trPr>
          <w:trHeight w:val="280"/>
        </w:trPr>
        <w:tc>
          <w:tcPr>
            <w:tcW w:w="674" w:type="dxa"/>
            <w:shd w:val="clear" w:color="auto" w:fill="auto"/>
            <w:noWrap/>
            <w:hideMark/>
          </w:tcPr>
          <w:p w14:paraId="0C446430" w14:textId="5A66ED1F" w:rsidR="00A313A6" w:rsidRPr="00A313A6" w:rsidRDefault="004B1D70" w:rsidP="00A313A6">
            <w:pPr>
              <w:spacing w:after="0" w:line="240" w:lineRule="auto"/>
              <w:jc w:val="right"/>
              <w:rPr>
                <w:rFonts w:eastAsia="DengXian" w:cstheme="minorHAnsi"/>
                <w:color w:val="000000"/>
              </w:rPr>
            </w:pPr>
            <w:r w:rsidRPr="00802FA8">
              <w:t>78</w:t>
            </w:r>
          </w:p>
        </w:tc>
        <w:tc>
          <w:tcPr>
            <w:tcW w:w="1243" w:type="dxa"/>
            <w:shd w:val="clear" w:color="auto" w:fill="auto"/>
            <w:noWrap/>
            <w:vAlign w:val="center"/>
            <w:hideMark/>
          </w:tcPr>
          <w:p w14:paraId="36C4301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1F7509F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EAAF095</w:t>
            </w:r>
          </w:p>
        </w:tc>
        <w:tc>
          <w:tcPr>
            <w:tcW w:w="4435" w:type="dxa"/>
            <w:shd w:val="clear" w:color="auto" w:fill="auto"/>
            <w:noWrap/>
            <w:vAlign w:val="center"/>
            <w:hideMark/>
          </w:tcPr>
          <w:p w14:paraId="680B2F8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Junam Reservoir</w:t>
            </w:r>
          </w:p>
        </w:tc>
        <w:tc>
          <w:tcPr>
            <w:tcW w:w="2127" w:type="dxa"/>
            <w:shd w:val="clear" w:color="auto" w:fill="auto"/>
            <w:noWrap/>
            <w:vAlign w:val="center"/>
            <w:hideMark/>
          </w:tcPr>
          <w:p w14:paraId="102A303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2008, Outdated</w:t>
            </w:r>
          </w:p>
        </w:tc>
      </w:tr>
      <w:tr w:rsidR="001D536F" w:rsidRPr="00A313A6" w14:paraId="1469BA17" w14:textId="77777777" w:rsidTr="001D536F">
        <w:trPr>
          <w:trHeight w:val="280"/>
        </w:trPr>
        <w:tc>
          <w:tcPr>
            <w:tcW w:w="674" w:type="dxa"/>
            <w:shd w:val="clear" w:color="auto" w:fill="auto"/>
            <w:noWrap/>
            <w:hideMark/>
          </w:tcPr>
          <w:p w14:paraId="64B9A6AD" w14:textId="39A3B34D" w:rsidR="00A313A6" w:rsidRPr="00A313A6" w:rsidRDefault="004B1D70" w:rsidP="00A313A6">
            <w:pPr>
              <w:spacing w:after="0" w:line="240" w:lineRule="auto"/>
              <w:jc w:val="right"/>
              <w:rPr>
                <w:rFonts w:eastAsia="DengXian" w:cstheme="minorHAnsi"/>
                <w:color w:val="000000"/>
              </w:rPr>
            </w:pPr>
            <w:r w:rsidRPr="00802FA8">
              <w:t>79</w:t>
            </w:r>
          </w:p>
        </w:tc>
        <w:tc>
          <w:tcPr>
            <w:tcW w:w="1243" w:type="dxa"/>
            <w:shd w:val="clear" w:color="auto" w:fill="auto"/>
            <w:noWrap/>
            <w:vAlign w:val="center"/>
            <w:hideMark/>
          </w:tcPr>
          <w:p w14:paraId="413C24D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3B5F59A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EAAF097</w:t>
            </w:r>
          </w:p>
        </w:tc>
        <w:tc>
          <w:tcPr>
            <w:tcW w:w="4435" w:type="dxa"/>
            <w:shd w:val="clear" w:color="auto" w:fill="auto"/>
            <w:noWrap/>
            <w:vAlign w:val="center"/>
            <w:hideMark/>
          </w:tcPr>
          <w:p w14:paraId="540013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Nakdong Estuary</w:t>
            </w:r>
          </w:p>
        </w:tc>
        <w:tc>
          <w:tcPr>
            <w:tcW w:w="2127" w:type="dxa"/>
            <w:shd w:val="clear" w:color="auto" w:fill="auto"/>
            <w:noWrap/>
            <w:vAlign w:val="center"/>
            <w:hideMark/>
          </w:tcPr>
          <w:p w14:paraId="21F6CED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2008, Outdated</w:t>
            </w:r>
          </w:p>
        </w:tc>
      </w:tr>
      <w:tr w:rsidR="001D536F" w:rsidRPr="00A313A6" w14:paraId="51BDF05A" w14:textId="77777777" w:rsidTr="001D536F">
        <w:trPr>
          <w:trHeight w:val="280"/>
        </w:trPr>
        <w:tc>
          <w:tcPr>
            <w:tcW w:w="674" w:type="dxa"/>
            <w:shd w:val="clear" w:color="auto" w:fill="auto"/>
            <w:noWrap/>
            <w:hideMark/>
          </w:tcPr>
          <w:p w14:paraId="3714CFBC" w14:textId="5822602C" w:rsidR="00A313A6" w:rsidRPr="00A313A6" w:rsidRDefault="004B1D70" w:rsidP="00A313A6">
            <w:pPr>
              <w:spacing w:after="0" w:line="240" w:lineRule="auto"/>
              <w:jc w:val="right"/>
              <w:rPr>
                <w:rFonts w:eastAsia="DengXian" w:cstheme="minorHAnsi"/>
                <w:color w:val="000000"/>
              </w:rPr>
            </w:pPr>
            <w:r w:rsidRPr="00802FA8">
              <w:t>80</w:t>
            </w:r>
          </w:p>
        </w:tc>
        <w:tc>
          <w:tcPr>
            <w:tcW w:w="1243" w:type="dxa"/>
            <w:shd w:val="clear" w:color="auto" w:fill="auto"/>
            <w:noWrap/>
            <w:vAlign w:val="center"/>
            <w:hideMark/>
          </w:tcPr>
          <w:p w14:paraId="34722EC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1B7A173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EAAF100</w:t>
            </w:r>
          </w:p>
        </w:tc>
        <w:tc>
          <w:tcPr>
            <w:tcW w:w="4435" w:type="dxa"/>
            <w:shd w:val="clear" w:color="auto" w:fill="auto"/>
            <w:noWrap/>
            <w:vAlign w:val="center"/>
            <w:hideMark/>
          </w:tcPr>
          <w:p w14:paraId="35DA2B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Geum River Estuary</w:t>
            </w:r>
          </w:p>
        </w:tc>
        <w:tc>
          <w:tcPr>
            <w:tcW w:w="2127" w:type="dxa"/>
            <w:shd w:val="clear" w:color="auto" w:fill="auto"/>
            <w:noWrap/>
            <w:vAlign w:val="center"/>
            <w:hideMark/>
          </w:tcPr>
          <w:p w14:paraId="0DC1754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2010, Outdated</w:t>
            </w:r>
          </w:p>
        </w:tc>
      </w:tr>
      <w:tr w:rsidR="001D536F" w:rsidRPr="00A313A6" w14:paraId="1F1F488D" w14:textId="77777777" w:rsidTr="001D536F">
        <w:trPr>
          <w:trHeight w:val="280"/>
        </w:trPr>
        <w:tc>
          <w:tcPr>
            <w:tcW w:w="674" w:type="dxa"/>
            <w:shd w:val="clear" w:color="auto" w:fill="auto"/>
            <w:noWrap/>
            <w:hideMark/>
          </w:tcPr>
          <w:p w14:paraId="7EBA7D51" w14:textId="39D05199" w:rsidR="00A313A6" w:rsidRPr="00A313A6" w:rsidRDefault="004B1D70" w:rsidP="00A313A6">
            <w:pPr>
              <w:spacing w:after="0" w:line="240" w:lineRule="auto"/>
              <w:jc w:val="right"/>
              <w:rPr>
                <w:rFonts w:eastAsia="DengXian" w:cstheme="minorHAnsi"/>
                <w:color w:val="000000"/>
              </w:rPr>
            </w:pPr>
            <w:r w:rsidRPr="00802FA8">
              <w:t>81</w:t>
            </w:r>
          </w:p>
        </w:tc>
        <w:tc>
          <w:tcPr>
            <w:tcW w:w="1243" w:type="dxa"/>
            <w:shd w:val="clear" w:color="auto" w:fill="auto"/>
            <w:noWrap/>
            <w:vAlign w:val="center"/>
            <w:hideMark/>
          </w:tcPr>
          <w:p w14:paraId="5366775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1CFD72F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EAAF101</w:t>
            </w:r>
          </w:p>
        </w:tc>
        <w:tc>
          <w:tcPr>
            <w:tcW w:w="4435" w:type="dxa"/>
            <w:shd w:val="clear" w:color="auto" w:fill="auto"/>
            <w:noWrap/>
            <w:vAlign w:val="center"/>
            <w:hideMark/>
          </w:tcPr>
          <w:p w14:paraId="42303B3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Yubu-do Tidal Flat</w:t>
            </w:r>
          </w:p>
        </w:tc>
        <w:tc>
          <w:tcPr>
            <w:tcW w:w="2127" w:type="dxa"/>
            <w:shd w:val="clear" w:color="auto" w:fill="auto"/>
            <w:noWrap/>
            <w:vAlign w:val="center"/>
            <w:hideMark/>
          </w:tcPr>
          <w:p w14:paraId="4F5C330D"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2011, Outdated</w:t>
            </w:r>
          </w:p>
        </w:tc>
      </w:tr>
      <w:tr w:rsidR="001D536F" w:rsidRPr="00A313A6" w14:paraId="26ACDA9B" w14:textId="77777777" w:rsidTr="001D536F">
        <w:trPr>
          <w:trHeight w:val="280"/>
        </w:trPr>
        <w:tc>
          <w:tcPr>
            <w:tcW w:w="674" w:type="dxa"/>
            <w:shd w:val="clear" w:color="auto" w:fill="auto"/>
            <w:noWrap/>
            <w:hideMark/>
          </w:tcPr>
          <w:p w14:paraId="0E2F0000" w14:textId="07D73DB7" w:rsidR="00A313A6" w:rsidRPr="00A313A6" w:rsidRDefault="004B1D70" w:rsidP="00A313A6">
            <w:pPr>
              <w:spacing w:after="0" w:line="240" w:lineRule="auto"/>
              <w:jc w:val="right"/>
              <w:rPr>
                <w:rFonts w:eastAsia="DengXian" w:cstheme="minorHAnsi"/>
                <w:color w:val="000000"/>
              </w:rPr>
            </w:pPr>
            <w:r w:rsidRPr="00802FA8">
              <w:t>82</w:t>
            </w:r>
          </w:p>
        </w:tc>
        <w:tc>
          <w:tcPr>
            <w:tcW w:w="1243" w:type="dxa"/>
            <w:shd w:val="clear" w:color="auto" w:fill="auto"/>
            <w:noWrap/>
            <w:vAlign w:val="center"/>
            <w:hideMark/>
          </w:tcPr>
          <w:p w14:paraId="3C1FAB0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RO Korea</w:t>
            </w:r>
          </w:p>
        </w:tc>
        <w:tc>
          <w:tcPr>
            <w:tcW w:w="1014" w:type="dxa"/>
            <w:shd w:val="clear" w:color="auto" w:fill="auto"/>
            <w:noWrap/>
            <w:vAlign w:val="center"/>
            <w:hideMark/>
          </w:tcPr>
          <w:p w14:paraId="25F04F9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EAAF107</w:t>
            </w:r>
          </w:p>
        </w:tc>
        <w:tc>
          <w:tcPr>
            <w:tcW w:w="4435" w:type="dxa"/>
            <w:shd w:val="clear" w:color="auto" w:fill="auto"/>
            <w:noWrap/>
            <w:vAlign w:val="center"/>
            <w:hideMark/>
          </w:tcPr>
          <w:p w14:paraId="0F2ACC0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Chilbaldo Islet</w:t>
            </w:r>
          </w:p>
        </w:tc>
        <w:tc>
          <w:tcPr>
            <w:tcW w:w="2127" w:type="dxa"/>
            <w:shd w:val="clear" w:color="auto" w:fill="auto"/>
            <w:noWrap/>
            <w:vAlign w:val="center"/>
            <w:hideMark/>
          </w:tcPr>
          <w:p w14:paraId="77E1A61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2010, Outdated</w:t>
            </w:r>
          </w:p>
        </w:tc>
      </w:tr>
      <w:tr w:rsidR="00A313A6" w:rsidRPr="00A313A6" w14:paraId="6EFD9D72" w14:textId="77777777" w:rsidTr="001D536F">
        <w:trPr>
          <w:trHeight w:val="280"/>
        </w:trPr>
        <w:tc>
          <w:tcPr>
            <w:tcW w:w="9493" w:type="dxa"/>
            <w:gridSpan w:val="5"/>
            <w:shd w:val="clear" w:color="auto" w:fill="auto"/>
            <w:noWrap/>
            <w:vAlign w:val="center"/>
            <w:hideMark/>
          </w:tcPr>
          <w:p w14:paraId="504B2CAC" w14:textId="022FBC1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Russia  –  Total FNS: 10/ SIS Not </w:t>
            </w:r>
            <w:r w:rsidR="0076353E">
              <w:rPr>
                <w:rFonts w:eastAsia="DengXian" w:cstheme="minorHAnsi"/>
                <w:color w:val="000000"/>
              </w:rPr>
              <w:t>available by SU</w:t>
            </w:r>
            <w:r w:rsidRPr="00A313A6">
              <w:rPr>
                <w:rFonts w:eastAsia="DengXian" w:cstheme="minorHAnsi"/>
                <w:color w:val="000000"/>
              </w:rPr>
              <w:t>: 9 / SIS Outdated: 0</w:t>
            </w:r>
          </w:p>
        </w:tc>
      </w:tr>
      <w:tr w:rsidR="001D536F" w:rsidRPr="00A313A6" w14:paraId="2991D60A" w14:textId="77777777" w:rsidTr="001D536F">
        <w:trPr>
          <w:trHeight w:val="280"/>
        </w:trPr>
        <w:tc>
          <w:tcPr>
            <w:tcW w:w="674" w:type="dxa"/>
            <w:shd w:val="clear" w:color="auto" w:fill="auto"/>
            <w:noWrap/>
            <w:hideMark/>
          </w:tcPr>
          <w:p w14:paraId="128E0BE3" w14:textId="7C507AD9" w:rsidR="00A313A6" w:rsidRPr="00A313A6" w:rsidRDefault="004B1D70" w:rsidP="00A313A6">
            <w:pPr>
              <w:spacing w:after="0" w:line="240" w:lineRule="auto"/>
              <w:jc w:val="right"/>
              <w:rPr>
                <w:rFonts w:eastAsia="DengXian" w:cstheme="minorHAnsi"/>
                <w:color w:val="000000"/>
              </w:rPr>
            </w:pPr>
            <w:r w:rsidRPr="003460D2">
              <w:t>83</w:t>
            </w:r>
          </w:p>
        </w:tc>
        <w:tc>
          <w:tcPr>
            <w:tcW w:w="1243" w:type="dxa"/>
            <w:shd w:val="clear" w:color="auto" w:fill="auto"/>
            <w:noWrap/>
            <w:vAlign w:val="center"/>
            <w:hideMark/>
          </w:tcPr>
          <w:p w14:paraId="6E6AC57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1126B42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EAAF020</w:t>
            </w:r>
          </w:p>
        </w:tc>
        <w:tc>
          <w:tcPr>
            <w:tcW w:w="4435" w:type="dxa"/>
            <w:shd w:val="clear" w:color="auto" w:fill="auto"/>
            <w:noWrap/>
            <w:vAlign w:val="center"/>
            <w:hideMark/>
          </w:tcPr>
          <w:p w14:paraId="14D95BE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Daursky Nature Reserve</w:t>
            </w:r>
          </w:p>
        </w:tc>
        <w:tc>
          <w:tcPr>
            <w:tcW w:w="2127" w:type="dxa"/>
            <w:shd w:val="clear" w:color="auto" w:fill="auto"/>
            <w:noWrap/>
            <w:vAlign w:val="center"/>
            <w:hideMark/>
          </w:tcPr>
          <w:p w14:paraId="71A6DDA4" w14:textId="3685E0A1"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5576CCC8" w14:textId="77777777" w:rsidTr="001D536F">
        <w:trPr>
          <w:trHeight w:val="280"/>
        </w:trPr>
        <w:tc>
          <w:tcPr>
            <w:tcW w:w="674" w:type="dxa"/>
            <w:shd w:val="clear" w:color="auto" w:fill="auto"/>
            <w:noWrap/>
            <w:hideMark/>
          </w:tcPr>
          <w:p w14:paraId="5ACD020B" w14:textId="49074C64" w:rsidR="00A313A6" w:rsidRPr="00A313A6" w:rsidRDefault="004B1D70" w:rsidP="00A313A6">
            <w:pPr>
              <w:spacing w:after="0" w:line="240" w:lineRule="auto"/>
              <w:jc w:val="right"/>
              <w:rPr>
                <w:rFonts w:eastAsia="DengXian" w:cstheme="minorHAnsi"/>
                <w:color w:val="000000"/>
              </w:rPr>
            </w:pPr>
            <w:r w:rsidRPr="003460D2">
              <w:t>84</w:t>
            </w:r>
          </w:p>
        </w:tc>
        <w:tc>
          <w:tcPr>
            <w:tcW w:w="1243" w:type="dxa"/>
            <w:shd w:val="clear" w:color="auto" w:fill="auto"/>
            <w:noWrap/>
            <w:vAlign w:val="center"/>
            <w:hideMark/>
          </w:tcPr>
          <w:p w14:paraId="05D4339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38CD032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EAAF021</w:t>
            </w:r>
          </w:p>
        </w:tc>
        <w:tc>
          <w:tcPr>
            <w:tcW w:w="4435" w:type="dxa"/>
            <w:shd w:val="clear" w:color="auto" w:fill="auto"/>
            <w:noWrap/>
            <w:vAlign w:val="center"/>
            <w:hideMark/>
          </w:tcPr>
          <w:p w14:paraId="2BFE9EF9"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Khingansky Nature Reserve and Ganukan Game Reserve</w:t>
            </w:r>
          </w:p>
        </w:tc>
        <w:tc>
          <w:tcPr>
            <w:tcW w:w="2127" w:type="dxa"/>
            <w:shd w:val="clear" w:color="auto" w:fill="auto"/>
            <w:noWrap/>
            <w:vAlign w:val="center"/>
            <w:hideMark/>
          </w:tcPr>
          <w:p w14:paraId="62258BF3" w14:textId="380A723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4EFF4A1A" w14:textId="77777777" w:rsidTr="001D536F">
        <w:trPr>
          <w:trHeight w:val="280"/>
        </w:trPr>
        <w:tc>
          <w:tcPr>
            <w:tcW w:w="674" w:type="dxa"/>
            <w:shd w:val="clear" w:color="auto" w:fill="auto"/>
            <w:noWrap/>
            <w:hideMark/>
          </w:tcPr>
          <w:p w14:paraId="499AF6E3" w14:textId="03CD8D2B" w:rsidR="00A313A6" w:rsidRPr="00A313A6" w:rsidRDefault="004B1D70" w:rsidP="00A313A6">
            <w:pPr>
              <w:spacing w:after="0" w:line="240" w:lineRule="auto"/>
              <w:jc w:val="right"/>
              <w:rPr>
                <w:rFonts w:eastAsia="DengXian" w:cstheme="minorHAnsi"/>
                <w:color w:val="000000"/>
              </w:rPr>
            </w:pPr>
            <w:r w:rsidRPr="003460D2">
              <w:t>85</w:t>
            </w:r>
          </w:p>
        </w:tc>
        <w:tc>
          <w:tcPr>
            <w:tcW w:w="1243" w:type="dxa"/>
            <w:shd w:val="clear" w:color="auto" w:fill="auto"/>
            <w:noWrap/>
            <w:vAlign w:val="center"/>
            <w:hideMark/>
          </w:tcPr>
          <w:p w14:paraId="58FE415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2D1CE55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EAAF022</w:t>
            </w:r>
          </w:p>
        </w:tc>
        <w:tc>
          <w:tcPr>
            <w:tcW w:w="4435" w:type="dxa"/>
            <w:shd w:val="clear" w:color="auto" w:fill="auto"/>
            <w:noWrap/>
            <w:vAlign w:val="center"/>
            <w:hideMark/>
          </w:tcPr>
          <w:p w14:paraId="489732C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Kytalyk Nature Reserve</w:t>
            </w:r>
          </w:p>
        </w:tc>
        <w:tc>
          <w:tcPr>
            <w:tcW w:w="2127" w:type="dxa"/>
            <w:shd w:val="clear" w:color="auto" w:fill="auto"/>
            <w:noWrap/>
            <w:vAlign w:val="center"/>
            <w:hideMark/>
          </w:tcPr>
          <w:p w14:paraId="6B8456B5" w14:textId="7FAD598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13B4E20E" w14:textId="77777777" w:rsidTr="001D536F">
        <w:trPr>
          <w:trHeight w:val="280"/>
        </w:trPr>
        <w:tc>
          <w:tcPr>
            <w:tcW w:w="674" w:type="dxa"/>
            <w:shd w:val="clear" w:color="auto" w:fill="auto"/>
            <w:noWrap/>
            <w:hideMark/>
          </w:tcPr>
          <w:p w14:paraId="32CA9419" w14:textId="38505EA5" w:rsidR="00A313A6" w:rsidRPr="00A313A6" w:rsidRDefault="004B1D70" w:rsidP="00A313A6">
            <w:pPr>
              <w:spacing w:after="0" w:line="240" w:lineRule="auto"/>
              <w:jc w:val="right"/>
              <w:rPr>
                <w:rFonts w:eastAsia="DengXian" w:cstheme="minorHAnsi"/>
                <w:color w:val="000000"/>
              </w:rPr>
            </w:pPr>
            <w:r w:rsidRPr="003460D2">
              <w:t>86</w:t>
            </w:r>
          </w:p>
        </w:tc>
        <w:tc>
          <w:tcPr>
            <w:tcW w:w="1243" w:type="dxa"/>
            <w:shd w:val="clear" w:color="auto" w:fill="auto"/>
            <w:noWrap/>
            <w:vAlign w:val="center"/>
            <w:hideMark/>
          </w:tcPr>
          <w:p w14:paraId="20A055F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420E476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EAAF023</w:t>
            </w:r>
          </w:p>
        </w:tc>
        <w:tc>
          <w:tcPr>
            <w:tcW w:w="4435" w:type="dxa"/>
            <w:shd w:val="clear" w:color="auto" w:fill="auto"/>
            <w:noWrap/>
            <w:vAlign w:val="center"/>
            <w:hideMark/>
          </w:tcPr>
          <w:p w14:paraId="38D7465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Lake Khanka Nature Reserve</w:t>
            </w:r>
          </w:p>
        </w:tc>
        <w:tc>
          <w:tcPr>
            <w:tcW w:w="2127" w:type="dxa"/>
            <w:shd w:val="clear" w:color="auto" w:fill="auto"/>
            <w:noWrap/>
            <w:vAlign w:val="center"/>
            <w:hideMark/>
          </w:tcPr>
          <w:p w14:paraId="35B2495A" w14:textId="7E4BA83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19162187" w14:textId="77777777" w:rsidTr="001D536F">
        <w:trPr>
          <w:trHeight w:val="280"/>
        </w:trPr>
        <w:tc>
          <w:tcPr>
            <w:tcW w:w="674" w:type="dxa"/>
            <w:shd w:val="clear" w:color="auto" w:fill="auto"/>
            <w:noWrap/>
            <w:hideMark/>
          </w:tcPr>
          <w:p w14:paraId="1D50FD31" w14:textId="37825D97" w:rsidR="00A313A6" w:rsidRPr="00A313A6" w:rsidRDefault="004B1D70" w:rsidP="00A313A6">
            <w:pPr>
              <w:spacing w:after="0" w:line="240" w:lineRule="auto"/>
              <w:jc w:val="right"/>
              <w:rPr>
                <w:rFonts w:eastAsia="DengXian" w:cstheme="minorHAnsi"/>
                <w:color w:val="000000"/>
              </w:rPr>
            </w:pPr>
            <w:r w:rsidRPr="003460D2">
              <w:t>87</w:t>
            </w:r>
          </w:p>
        </w:tc>
        <w:tc>
          <w:tcPr>
            <w:tcW w:w="1243" w:type="dxa"/>
            <w:shd w:val="clear" w:color="auto" w:fill="auto"/>
            <w:noWrap/>
            <w:vAlign w:val="center"/>
            <w:hideMark/>
          </w:tcPr>
          <w:p w14:paraId="470E0CE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0112CEE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EAAF035</w:t>
            </w:r>
          </w:p>
        </w:tc>
        <w:tc>
          <w:tcPr>
            <w:tcW w:w="4435" w:type="dxa"/>
            <w:shd w:val="clear" w:color="auto" w:fill="auto"/>
            <w:noWrap/>
            <w:vAlign w:val="center"/>
            <w:hideMark/>
          </w:tcPr>
          <w:p w14:paraId="4998D9A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Biosphere Reserve and Zapovednik “Taimyrski”</w:t>
            </w:r>
          </w:p>
        </w:tc>
        <w:tc>
          <w:tcPr>
            <w:tcW w:w="2127" w:type="dxa"/>
            <w:shd w:val="clear" w:color="auto" w:fill="auto"/>
            <w:noWrap/>
            <w:vAlign w:val="center"/>
            <w:hideMark/>
          </w:tcPr>
          <w:p w14:paraId="07E28BB4" w14:textId="1F4D487E"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141FF90B" w14:textId="77777777" w:rsidTr="001D536F">
        <w:trPr>
          <w:trHeight w:val="280"/>
        </w:trPr>
        <w:tc>
          <w:tcPr>
            <w:tcW w:w="674" w:type="dxa"/>
            <w:shd w:val="clear" w:color="auto" w:fill="auto"/>
            <w:noWrap/>
            <w:hideMark/>
          </w:tcPr>
          <w:p w14:paraId="0111072C" w14:textId="72E2CD0E" w:rsidR="00A313A6" w:rsidRPr="00A313A6" w:rsidRDefault="004B1D70" w:rsidP="00A313A6">
            <w:pPr>
              <w:spacing w:after="0" w:line="240" w:lineRule="auto"/>
              <w:jc w:val="right"/>
              <w:rPr>
                <w:rFonts w:eastAsia="DengXian" w:cstheme="minorHAnsi"/>
                <w:color w:val="000000"/>
              </w:rPr>
            </w:pPr>
            <w:r w:rsidRPr="003460D2">
              <w:t>88</w:t>
            </w:r>
          </w:p>
        </w:tc>
        <w:tc>
          <w:tcPr>
            <w:tcW w:w="1243" w:type="dxa"/>
            <w:shd w:val="clear" w:color="auto" w:fill="auto"/>
            <w:noWrap/>
            <w:vAlign w:val="center"/>
            <w:hideMark/>
          </w:tcPr>
          <w:p w14:paraId="054CCF4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6EB84AF4"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EAAF036</w:t>
            </w:r>
          </w:p>
        </w:tc>
        <w:tc>
          <w:tcPr>
            <w:tcW w:w="4435" w:type="dxa"/>
            <w:shd w:val="clear" w:color="auto" w:fill="auto"/>
            <w:noWrap/>
            <w:vAlign w:val="center"/>
            <w:hideMark/>
          </w:tcPr>
          <w:p w14:paraId="2F206384" w14:textId="77777777" w:rsidR="00A313A6" w:rsidRPr="001E51C8" w:rsidRDefault="00A313A6" w:rsidP="00A313A6">
            <w:pPr>
              <w:spacing w:after="0" w:line="240" w:lineRule="auto"/>
              <w:rPr>
                <w:rFonts w:eastAsia="DengXian" w:cstheme="minorHAnsi"/>
                <w:color w:val="000000"/>
                <w:lang w:val="nl-NL"/>
              </w:rPr>
            </w:pPr>
            <w:r w:rsidRPr="001E51C8">
              <w:rPr>
                <w:rFonts w:eastAsia="DengXian" w:cstheme="minorHAnsi"/>
                <w:color w:val="000000"/>
                <w:lang w:val="nl-NL"/>
              </w:rPr>
              <w:t>Ulug-kol in Khakaskiy Zapovednik</w:t>
            </w:r>
          </w:p>
        </w:tc>
        <w:tc>
          <w:tcPr>
            <w:tcW w:w="2127" w:type="dxa"/>
            <w:shd w:val="clear" w:color="auto" w:fill="auto"/>
            <w:noWrap/>
            <w:vAlign w:val="center"/>
            <w:hideMark/>
          </w:tcPr>
          <w:p w14:paraId="089696B3" w14:textId="01E196A3"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3A3A7136" w14:textId="77777777" w:rsidTr="001D536F">
        <w:trPr>
          <w:trHeight w:val="280"/>
        </w:trPr>
        <w:tc>
          <w:tcPr>
            <w:tcW w:w="674" w:type="dxa"/>
            <w:shd w:val="clear" w:color="auto" w:fill="auto"/>
            <w:noWrap/>
            <w:hideMark/>
          </w:tcPr>
          <w:p w14:paraId="29A1CE53" w14:textId="465CAB21" w:rsidR="00A313A6" w:rsidRPr="00A313A6" w:rsidRDefault="004B1D70" w:rsidP="00A313A6">
            <w:pPr>
              <w:spacing w:after="0" w:line="240" w:lineRule="auto"/>
              <w:jc w:val="right"/>
              <w:rPr>
                <w:rFonts w:eastAsia="DengXian" w:cstheme="minorHAnsi"/>
                <w:color w:val="000000"/>
              </w:rPr>
            </w:pPr>
            <w:r w:rsidRPr="003460D2">
              <w:t>89</w:t>
            </w:r>
          </w:p>
        </w:tc>
        <w:tc>
          <w:tcPr>
            <w:tcW w:w="1243" w:type="dxa"/>
            <w:shd w:val="clear" w:color="auto" w:fill="auto"/>
            <w:noWrap/>
            <w:vAlign w:val="center"/>
            <w:hideMark/>
          </w:tcPr>
          <w:p w14:paraId="3F7509E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08092B1A"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EAAF037</w:t>
            </w:r>
          </w:p>
        </w:tc>
        <w:tc>
          <w:tcPr>
            <w:tcW w:w="4435" w:type="dxa"/>
            <w:shd w:val="clear" w:color="auto" w:fill="auto"/>
            <w:noWrap/>
            <w:vAlign w:val="center"/>
            <w:hideMark/>
          </w:tcPr>
          <w:p w14:paraId="62C72B8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Lena Delta</w:t>
            </w:r>
          </w:p>
        </w:tc>
        <w:tc>
          <w:tcPr>
            <w:tcW w:w="2127" w:type="dxa"/>
            <w:shd w:val="clear" w:color="auto" w:fill="auto"/>
            <w:noWrap/>
            <w:vAlign w:val="center"/>
            <w:hideMark/>
          </w:tcPr>
          <w:p w14:paraId="0DDEDFC0" w14:textId="6C1DE881"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7C4893AE" w14:textId="77777777" w:rsidTr="001D536F">
        <w:trPr>
          <w:trHeight w:val="280"/>
        </w:trPr>
        <w:tc>
          <w:tcPr>
            <w:tcW w:w="674" w:type="dxa"/>
            <w:shd w:val="clear" w:color="auto" w:fill="auto"/>
            <w:noWrap/>
            <w:hideMark/>
          </w:tcPr>
          <w:p w14:paraId="6F1601C0" w14:textId="526D93B3" w:rsidR="00A313A6" w:rsidRPr="00A313A6" w:rsidRDefault="004B1D70" w:rsidP="00A313A6">
            <w:pPr>
              <w:spacing w:after="0" w:line="240" w:lineRule="auto"/>
              <w:jc w:val="right"/>
              <w:rPr>
                <w:rFonts w:eastAsia="DengXian" w:cstheme="minorHAnsi"/>
                <w:color w:val="000000"/>
              </w:rPr>
            </w:pPr>
            <w:r w:rsidRPr="003460D2">
              <w:t>90</w:t>
            </w:r>
          </w:p>
        </w:tc>
        <w:tc>
          <w:tcPr>
            <w:tcW w:w="1243" w:type="dxa"/>
            <w:shd w:val="clear" w:color="auto" w:fill="auto"/>
            <w:noWrap/>
            <w:vAlign w:val="center"/>
            <w:hideMark/>
          </w:tcPr>
          <w:p w14:paraId="3A4E1A7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615AEB1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EAAF038</w:t>
            </w:r>
          </w:p>
        </w:tc>
        <w:tc>
          <w:tcPr>
            <w:tcW w:w="4435" w:type="dxa"/>
            <w:shd w:val="clear" w:color="auto" w:fill="auto"/>
            <w:noWrap/>
            <w:vAlign w:val="center"/>
            <w:hideMark/>
          </w:tcPr>
          <w:p w14:paraId="77F9248C"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Selenga Delta in Lake Baikal</w:t>
            </w:r>
          </w:p>
        </w:tc>
        <w:tc>
          <w:tcPr>
            <w:tcW w:w="2127" w:type="dxa"/>
            <w:shd w:val="clear" w:color="auto" w:fill="auto"/>
            <w:noWrap/>
            <w:vAlign w:val="center"/>
            <w:hideMark/>
          </w:tcPr>
          <w:p w14:paraId="2BFBF73C" w14:textId="50C8172A"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1D536F" w:rsidRPr="00A313A6" w14:paraId="13DF4C54" w14:textId="77777777" w:rsidTr="001D536F">
        <w:trPr>
          <w:trHeight w:val="280"/>
        </w:trPr>
        <w:tc>
          <w:tcPr>
            <w:tcW w:w="674" w:type="dxa"/>
            <w:shd w:val="clear" w:color="auto" w:fill="auto"/>
            <w:noWrap/>
            <w:hideMark/>
          </w:tcPr>
          <w:p w14:paraId="07568714" w14:textId="272D77A2" w:rsidR="00A313A6" w:rsidRPr="00A313A6" w:rsidRDefault="004B1D70" w:rsidP="00A313A6">
            <w:pPr>
              <w:spacing w:after="0" w:line="240" w:lineRule="auto"/>
              <w:jc w:val="right"/>
              <w:rPr>
                <w:rFonts w:eastAsia="DengXian" w:cstheme="minorHAnsi"/>
                <w:color w:val="000000"/>
              </w:rPr>
            </w:pPr>
            <w:r w:rsidRPr="003460D2">
              <w:t>91</w:t>
            </w:r>
          </w:p>
        </w:tc>
        <w:tc>
          <w:tcPr>
            <w:tcW w:w="1243" w:type="dxa"/>
            <w:shd w:val="clear" w:color="auto" w:fill="auto"/>
            <w:noWrap/>
            <w:vAlign w:val="center"/>
            <w:hideMark/>
          </w:tcPr>
          <w:p w14:paraId="1D88D053"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Russia</w:t>
            </w:r>
          </w:p>
        </w:tc>
        <w:tc>
          <w:tcPr>
            <w:tcW w:w="1014" w:type="dxa"/>
            <w:shd w:val="clear" w:color="auto" w:fill="auto"/>
            <w:noWrap/>
            <w:vAlign w:val="center"/>
            <w:hideMark/>
          </w:tcPr>
          <w:p w14:paraId="24ACD3A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EAAF039</w:t>
            </w:r>
          </w:p>
        </w:tc>
        <w:tc>
          <w:tcPr>
            <w:tcW w:w="4435" w:type="dxa"/>
            <w:shd w:val="clear" w:color="auto" w:fill="auto"/>
            <w:noWrap/>
            <w:vAlign w:val="center"/>
            <w:hideMark/>
          </w:tcPr>
          <w:p w14:paraId="153F61F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Torey Lakes</w:t>
            </w:r>
          </w:p>
        </w:tc>
        <w:tc>
          <w:tcPr>
            <w:tcW w:w="2127" w:type="dxa"/>
            <w:shd w:val="clear" w:color="auto" w:fill="auto"/>
            <w:noWrap/>
            <w:vAlign w:val="center"/>
            <w:hideMark/>
          </w:tcPr>
          <w:p w14:paraId="3B9D1299" w14:textId="16533F5F"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4B1D70">
              <w:rPr>
                <w:rFonts w:eastAsia="DengXian" w:cstheme="minorHAnsi"/>
                <w:color w:val="000000"/>
              </w:rPr>
              <w:t>available by SU</w:t>
            </w:r>
          </w:p>
        </w:tc>
      </w:tr>
      <w:tr w:rsidR="00A313A6" w:rsidRPr="00A313A6" w14:paraId="7CE4E4FE" w14:textId="77777777" w:rsidTr="001D536F">
        <w:trPr>
          <w:trHeight w:val="280"/>
        </w:trPr>
        <w:tc>
          <w:tcPr>
            <w:tcW w:w="7366" w:type="dxa"/>
            <w:gridSpan w:val="4"/>
            <w:shd w:val="clear" w:color="auto" w:fill="auto"/>
            <w:noWrap/>
            <w:vAlign w:val="center"/>
            <w:hideMark/>
          </w:tcPr>
          <w:p w14:paraId="787FF6B2" w14:textId="12B2D7DC"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Singapore  –  Total FNS: 1/ Not </w:t>
            </w:r>
            <w:r w:rsidR="0076353E">
              <w:rPr>
                <w:rFonts w:eastAsia="DengXian" w:cstheme="minorHAnsi"/>
                <w:color w:val="000000"/>
              </w:rPr>
              <w:t>available by SU</w:t>
            </w:r>
            <w:r w:rsidRPr="00A313A6">
              <w:rPr>
                <w:rFonts w:eastAsia="DengXian" w:cstheme="minorHAnsi"/>
                <w:color w:val="000000"/>
              </w:rPr>
              <w:t>: 1/ Outdated: 0</w:t>
            </w:r>
          </w:p>
        </w:tc>
        <w:tc>
          <w:tcPr>
            <w:tcW w:w="2127" w:type="dxa"/>
            <w:shd w:val="clear" w:color="auto" w:fill="auto"/>
            <w:noWrap/>
            <w:vAlign w:val="center"/>
            <w:hideMark/>
          </w:tcPr>
          <w:p w14:paraId="6028161B" w14:textId="77777777" w:rsidR="00A313A6" w:rsidRPr="00A313A6" w:rsidRDefault="00A313A6" w:rsidP="00A313A6">
            <w:pPr>
              <w:spacing w:after="0" w:line="240" w:lineRule="auto"/>
              <w:rPr>
                <w:rFonts w:eastAsia="DengXian" w:cstheme="minorHAnsi"/>
                <w:color w:val="000000"/>
              </w:rPr>
            </w:pPr>
          </w:p>
        </w:tc>
      </w:tr>
      <w:tr w:rsidR="001D536F" w:rsidRPr="00A313A6" w14:paraId="0F23F685" w14:textId="77777777" w:rsidTr="001D536F">
        <w:trPr>
          <w:trHeight w:val="280"/>
        </w:trPr>
        <w:tc>
          <w:tcPr>
            <w:tcW w:w="674" w:type="dxa"/>
            <w:shd w:val="clear" w:color="auto" w:fill="auto"/>
            <w:noWrap/>
            <w:vAlign w:val="center"/>
            <w:hideMark/>
          </w:tcPr>
          <w:p w14:paraId="7431E6A5" w14:textId="720FDD2C" w:rsidR="00A313A6" w:rsidRPr="00A313A6" w:rsidRDefault="0006594D" w:rsidP="00A313A6">
            <w:pPr>
              <w:spacing w:after="0" w:line="240" w:lineRule="auto"/>
              <w:jc w:val="right"/>
              <w:rPr>
                <w:rFonts w:eastAsia="DengXian" w:cstheme="minorHAnsi"/>
                <w:color w:val="000000"/>
              </w:rPr>
            </w:pPr>
            <w:r>
              <w:rPr>
                <w:rFonts w:eastAsia="DengXian" w:cstheme="minorHAnsi"/>
                <w:color w:val="000000"/>
              </w:rPr>
              <w:t>92</w:t>
            </w:r>
          </w:p>
        </w:tc>
        <w:tc>
          <w:tcPr>
            <w:tcW w:w="1243" w:type="dxa"/>
            <w:shd w:val="clear" w:color="auto" w:fill="auto"/>
            <w:noWrap/>
            <w:vAlign w:val="center"/>
            <w:hideMark/>
          </w:tcPr>
          <w:p w14:paraId="396A4A3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Singapore</w:t>
            </w:r>
          </w:p>
        </w:tc>
        <w:tc>
          <w:tcPr>
            <w:tcW w:w="1014" w:type="dxa"/>
            <w:shd w:val="clear" w:color="auto" w:fill="auto"/>
            <w:noWrap/>
            <w:vAlign w:val="center"/>
            <w:hideMark/>
          </w:tcPr>
          <w:p w14:paraId="3DAF019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EAAF073</w:t>
            </w:r>
          </w:p>
        </w:tc>
        <w:tc>
          <w:tcPr>
            <w:tcW w:w="4435" w:type="dxa"/>
            <w:shd w:val="clear" w:color="auto" w:fill="auto"/>
            <w:noWrap/>
            <w:vAlign w:val="center"/>
            <w:hideMark/>
          </w:tcPr>
          <w:p w14:paraId="7DDBF7BB"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Sungei Buloh Wetland Reserve</w:t>
            </w:r>
          </w:p>
        </w:tc>
        <w:tc>
          <w:tcPr>
            <w:tcW w:w="2127" w:type="dxa"/>
            <w:shd w:val="clear" w:color="auto" w:fill="auto"/>
            <w:noWrap/>
            <w:vAlign w:val="center"/>
            <w:hideMark/>
          </w:tcPr>
          <w:p w14:paraId="7ABBBBE3" w14:textId="65A4E169"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Not </w:t>
            </w:r>
            <w:r w:rsidR="0076353E">
              <w:rPr>
                <w:rFonts w:eastAsia="DengXian" w:cstheme="minorHAnsi"/>
                <w:color w:val="000000"/>
              </w:rPr>
              <w:t>available by SU</w:t>
            </w:r>
          </w:p>
        </w:tc>
      </w:tr>
      <w:tr w:rsidR="00A313A6" w:rsidRPr="00A313A6" w14:paraId="45FFB4DA" w14:textId="77777777" w:rsidTr="001D536F">
        <w:trPr>
          <w:trHeight w:val="280"/>
        </w:trPr>
        <w:tc>
          <w:tcPr>
            <w:tcW w:w="9493" w:type="dxa"/>
            <w:gridSpan w:val="5"/>
            <w:shd w:val="clear" w:color="auto" w:fill="auto"/>
            <w:noWrap/>
            <w:vAlign w:val="center"/>
            <w:hideMark/>
          </w:tcPr>
          <w:p w14:paraId="71B4F3F3" w14:textId="1C32C8FA"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Thailand  –  Total FNS: 3/ SIS Not </w:t>
            </w:r>
            <w:r w:rsidR="0076353E">
              <w:rPr>
                <w:rFonts w:eastAsia="DengXian" w:cstheme="minorHAnsi"/>
                <w:color w:val="000000"/>
              </w:rPr>
              <w:t>available by SU</w:t>
            </w:r>
            <w:r w:rsidRPr="00A313A6">
              <w:rPr>
                <w:rFonts w:eastAsia="DengXian" w:cstheme="minorHAnsi"/>
                <w:color w:val="000000"/>
              </w:rPr>
              <w:t xml:space="preserve">: 0 / SIS Outdated: </w:t>
            </w:r>
            <w:r w:rsidR="00147F2C">
              <w:rPr>
                <w:rFonts w:eastAsia="DengXian" w:cstheme="minorHAnsi"/>
                <w:color w:val="000000"/>
              </w:rPr>
              <w:t>1</w:t>
            </w:r>
          </w:p>
        </w:tc>
      </w:tr>
      <w:tr w:rsidR="001D536F" w:rsidRPr="00A313A6" w14:paraId="2424B49E" w14:textId="77777777" w:rsidTr="001D536F">
        <w:trPr>
          <w:trHeight w:val="280"/>
        </w:trPr>
        <w:tc>
          <w:tcPr>
            <w:tcW w:w="674" w:type="dxa"/>
            <w:shd w:val="clear" w:color="auto" w:fill="auto"/>
            <w:noWrap/>
            <w:vAlign w:val="center"/>
            <w:hideMark/>
          </w:tcPr>
          <w:p w14:paraId="7DC9E788" w14:textId="6354E5ED" w:rsidR="00A313A6" w:rsidRPr="00A313A6" w:rsidRDefault="0006594D" w:rsidP="00A313A6">
            <w:pPr>
              <w:spacing w:after="0" w:line="240" w:lineRule="auto"/>
              <w:jc w:val="right"/>
              <w:rPr>
                <w:rFonts w:eastAsia="DengXian" w:cstheme="minorHAnsi"/>
                <w:color w:val="000000"/>
              </w:rPr>
            </w:pPr>
            <w:r>
              <w:rPr>
                <w:rFonts w:eastAsia="DengXian" w:cstheme="minorHAnsi"/>
                <w:color w:val="000000"/>
              </w:rPr>
              <w:t>93</w:t>
            </w:r>
          </w:p>
        </w:tc>
        <w:tc>
          <w:tcPr>
            <w:tcW w:w="1243" w:type="dxa"/>
            <w:shd w:val="clear" w:color="auto" w:fill="auto"/>
            <w:noWrap/>
            <w:vAlign w:val="center"/>
            <w:hideMark/>
          </w:tcPr>
          <w:p w14:paraId="45C45287"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Thailand</w:t>
            </w:r>
          </w:p>
        </w:tc>
        <w:tc>
          <w:tcPr>
            <w:tcW w:w="1014" w:type="dxa"/>
            <w:shd w:val="clear" w:color="auto" w:fill="auto"/>
            <w:noWrap/>
            <w:vAlign w:val="center"/>
            <w:hideMark/>
          </w:tcPr>
          <w:p w14:paraId="179EE448"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EAAF084</w:t>
            </w:r>
          </w:p>
        </w:tc>
        <w:tc>
          <w:tcPr>
            <w:tcW w:w="4435" w:type="dxa"/>
            <w:shd w:val="clear" w:color="auto" w:fill="auto"/>
            <w:noWrap/>
            <w:vAlign w:val="center"/>
            <w:hideMark/>
          </w:tcPr>
          <w:p w14:paraId="45A84C7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Krabi Estuary and Bay</w:t>
            </w:r>
          </w:p>
        </w:tc>
        <w:tc>
          <w:tcPr>
            <w:tcW w:w="2127" w:type="dxa"/>
            <w:shd w:val="clear" w:color="auto" w:fill="auto"/>
            <w:noWrap/>
            <w:vAlign w:val="center"/>
            <w:hideMark/>
          </w:tcPr>
          <w:p w14:paraId="648A2E7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2005, Outdated</w:t>
            </w:r>
          </w:p>
        </w:tc>
      </w:tr>
      <w:tr w:rsidR="00A313A6" w:rsidRPr="00A313A6" w14:paraId="330DAE84" w14:textId="77777777" w:rsidTr="001D536F">
        <w:trPr>
          <w:trHeight w:val="280"/>
        </w:trPr>
        <w:tc>
          <w:tcPr>
            <w:tcW w:w="9493" w:type="dxa"/>
            <w:gridSpan w:val="5"/>
            <w:shd w:val="clear" w:color="auto" w:fill="auto"/>
            <w:noWrap/>
            <w:vAlign w:val="center"/>
            <w:hideMark/>
          </w:tcPr>
          <w:p w14:paraId="4019A64D" w14:textId="4B05A8E6"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USA  –  Total FNS: 2/ Not </w:t>
            </w:r>
            <w:r w:rsidR="0076353E">
              <w:rPr>
                <w:rFonts w:eastAsia="DengXian" w:cstheme="minorHAnsi"/>
                <w:color w:val="000000"/>
              </w:rPr>
              <w:t>available by SU</w:t>
            </w:r>
            <w:r w:rsidRPr="00A313A6">
              <w:rPr>
                <w:rFonts w:eastAsia="DengXian" w:cstheme="minorHAnsi"/>
                <w:color w:val="000000"/>
              </w:rPr>
              <w:t>: 0/ Outdated: 1</w:t>
            </w:r>
          </w:p>
        </w:tc>
      </w:tr>
      <w:tr w:rsidR="001D536F" w:rsidRPr="00A313A6" w14:paraId="696AD2AE" w14:textId="77777777" w:rsidTr="001D536F">
        <w:trPr>
          <w:trHeight w:val="280"/>
        </w:trPr>
        <w:tc>
          <w:tcPr>
            <w:tcW w:w="674" w:type="dxa"/>
            <w:shd w:val="clear" w:color="auto" w:fill="auto"/>
            <w:noWrap/>
            <w:vAlign w:val="center"/>
            <w:hideMark/>
          </w:tcPr>
          <w:p w14:paraId="2EECCFED" w14:textId="332D6203" w:rsidR="00A313A6" w:rsidRPr="00A313A6" w:rsidRDefault="0006594D" w:rsidP="00A313A6">
            <w:pPr>
              <w:spacing w:after="0" w:line="240" w:lineRule="auto"/>
              <w:jc w:val="right"/>
              <w:rPr>
                <w:rFonts w:eastAsia="DengXian" w:cstheme="minorHAnsi"/>
                <w:color w:val="000000"/>
              </w:rPr>
            </w:pPr>
            <w:r>
              <w:rPr>
                <w:rFonts w:eastAsia="DengXian" w:cstheme="minorHAnsi"/>
                <w:color w:val="000000"/>
              </w:rPr>
              <w:t>9</w:t>
            </w:r>
            <w:r w:rsidR="00A313A6" w:rsidRPr="00A313A6">
              <w:rPr>
                <w:rFonts w:eastAsia="DengXian" w:cstheme="minorHAnsi"/>
                <w:color w:val="000000"/>
              </w:rPr>
              <w:t>4</w:t>
            </w:r>
          </w:p>
        </w:tc>
        <w:tc>
          <w:tcPr>
            <w:tcW w:w="1243" w:type="dxa"/>
            <w:shd w:val="clear" w:color="auto" w:fill="auto"/>
            <w:noWrap/>
            <w:vAlign w:val="center"/>
            <w:hideMark/>
          </w:tcPr>
          <w:p w14:paraId="4DF185FF"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USA</w:t>
            </w:r>
          </w:p>
        </w:tc>
        <w:tc>
          <w:tcPr>
            <w:tcW w:w="1014" w:type="dxa"/>
            <w:shd w:val="clear" w:color="auto" w:fill="auto"/>
            <w:noWrap/>
            <w:vAlign w:val="center"/>
            <w:hideMark/>
          </w:tcPr>
          <w:p w14:paraId="45AE6BBE"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EAAF109</w:t>
            </w:r>
          </w:p>
        </w:tc>
        <w:tc>
          <w:tcPr>
            <w:tcW w:w="6562" w:type="dxa"/>
            <w:gridSpan w:val="2"/>
            <w:shd w:val="clear" w:color="auto" w:fill="auto"/>
            <w:noWrap/>
            <w:vAlign w:val="center"/>
            <w:hideMark/>
          </w:tcPr>
          <w:p w14:paraId="4F682546"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Yukon Delta National Wildlife Refuge </w:t>
            </w:r>
          </w:p>
        </w:tc>
      </w:tr>
      <w:tr w:rsidR="00A313A6" w:rsidRPr="00A313A6" w14:paraId="153D3ADB" w14:textId="77777777" w:rsidTr="001D536F">
        <w:trPr>
          <w:trHeight w:val="280"/>
        </w:trPr>
        <w:tc>
          <w:tcPr>
            <w:tcW w:w="9493" w:type="dxa"/>
            <w:gridSpan w:val="5"/>
            <w:shd w:val="clear" w:color="auto" w:fill="auto"/>
            <w:noWrap/>
            <w:vAlign w:val="center"/>
            <w:hideMark/>
          </w:tcPr>
          <w:p w14:paraId="42215EC3" w14:textId="6F15DA7D"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 xml:space="preserve">Vietnam  –  Total FNS: 1 / SIS Not </w:t>
            </w:r>
            <w:r w:rsidR="0076353E">
              <w:rPr>
                <w:rFonts w:eastAsia="DengXian" w:cstheme="minorHAnsi"/>
                <w:color w:val="000000"/>
              </w:rPr>
              <w:t>available by SU</w:t>
            </w:r>
            <w:r w:rsidRPr="00A313A6">
              <w:rPr>
                <w:rFonts w:eastAsia="DengXian" w:cstheme="minorHAnsi"/>
                <w:color w:val="000000"/>
              </w:rPr>
              <w:t>: 1 / SIS Outdated: 0</w:t>
            </w:r>
          </w:p>
        </w:tc>
      </w:tr>
      <w:tr w:rsidR="001D536F" w:rsidRPr="00A313A6" w14:paraId="089AB5B9" w14:textId="77777777" w:rsidTr="001D536F">
        <w:trPr>
          <w:trHeight w:val="280"/>
        </w:trPr>
        <w:tc>
          <w:tcPr>
            <w:tcW w:w="674" w:type="dxa"/>
            <w:shd w:val="clear" w:color="auto" w:fill="auto"/>
            <w:noWrap/>
            <w:vAlign w:val="center"/>
            <w:hideMark/>
          </w:tcPr>
          <w:p w14:paraId="69079921" w14:textId="346BDF9A" w:rsidR="00A313A6" w:rsidRPr="00A313A6" w:rsidRDefault="0006594D" w:rsidP="00A313A6">
            <w:pPr>
              <w:spacing w:after="0" w:line="240" w:lineRule="auto"/>
              <w:jc w:val="right"/>
              <w:rPr>
                <w:rFonts w:eastAsia="DengXian" w:cstheme="minorHAnsi"/>
                <w:color w:val="000000"/>
              </w:rPr>
            </w:pPr>
            <w:r>
              <w:rPr>
                <w:rFonts w:eastAsia="DengXian" w:cstheme="minorHAnsi"/>
                <w:color w:val="000000"/>
              </w:rPr>
              <w:t>9</w:t>
            </w:r>
            <w:r w:rsidR="00A313A6" w:rsidRPr="00A313A6">
              <w:rPr>
                <w:rFonts w:eastAsia="DengXian" w:cstheme="minorHAnsi"/>
                <w:color w:val="000000"/>
              </w:rPr>
              <w:t>5</w:t>
            </w:r>
          </w:p>
        </w:tc>
        <w:tc>
          <w:tcPr>
            <w:tcW w:w="1243" w:type="dxa"/>
            <w:shd w:val="clear" w:color="auto" w:fill="auto"/>
            <w:noWrap/>
            <w:vAlign w:val="center"/>
            <w:hideMark/>
          </w:tcPr>
          <w:p w14:paraId="638A8252"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Vietnam</w:t>
            </w:r>
          </w:p>
        </w:tc>
        <w:tc>
          <w:tcPr>
            <w:tcW w:w="1014" w:type="dxa"/>
            <w:shd w:val="clear" w:color="auto" w:fill="auto"/>
            <w:noWrap/>
            <w:vAlign w:val="center"/>
            <w:hideMark/>
          </w:tcPr>
          <w:p w14:paraId="53B65CE1"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EAAF134</w:t>
            </w:r>
          </w:p>
        </w:tc>
        <w:tc>
          <w:tcPr>
            <w:tcW w:w="4435" w:type="dxa"/>
            <w:shd w:val="clear" w:color="auto" w:fill="auto"/>
            <w:noWrap/>
            <w:vAlign w:val="center"/>
            <w:hideMark/>
          </w:tcPr>
          <w:p w14:paraId="1615FC75"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Tram Chim National Park</w:t>
            </w:r>
          </w:p>
        </w:tc>
        <w:tc>
          <w:tcPr>
            <w:tcW w:w="2127" w:type="dxa"/>
            <w:shd w:val="clear" w:color="auto" w:fill="auto"/>
            <w:noWrap/>
            <w:vAlign w:val="center"/>
            <w:hideMark/>
          </w:tcPr>
          <w:p w14:paraId="6482CA60" w14:textId="77777777" w:rsidR="00A313A6" w:rsidRPr="00A313A6" w:rsidRDefault="00A313A6" w:rsidP="00A313A6">
            <w:pPr>
              <w:spacing w:after="0" w:line="240" w:lineRule="auto"/>
              <w:rPr>
                <w:rFonts w:eastAsia="DengXian" w:cstheme="minorHAnsi"/>
                <w:color w:val="000000"/>
              </w:rPr>
            </w:pPr>
            <w:r w:rsidRPr="00A313A6">
              <w:rPr>
                <w:rFonts w:eastAsia="DengXian" w:cstheme="minorHAnsi"/>
                <w:color w:val="000000"/>
              </w:rPr>
              <w:t>Submitted in local language</w:t>
            </w:r>
          </w:p>
        </w:tc>
      </w:tr>
    </w:tbl>
    <w:p w14:paraId="69A2C057" w14:textId="2C9F2FCB" w:rsidR="00B52933" w:rsidRPr="00027E16" w:rsidRDefault="009F0E17" w:rsidP="00B83569">
      <w:pPr>
        <w:spacing w:after="0" w:line="240" w:lineRule="auto"/>
        <w:jc w:val="center"/>
        <w:rPr>
          <w:rFonts w:eastAsia="Times New Roman" w:cstheme="minorHAnsi"/>
          <w:b/>
          <w:noProof/>
          <w:sz w:val="26"/>
          <w:szCs w:val="26"/>
          <w:lang w:val="en-GB"/>
        </w:rPr>
      </w:pPr>
      <w:r w:rsidRPr="00027E16">
        <w:rPr>
          <w:rFonts w:eastAsia="Times New Roman" w:cstheme="minorHAnsi"/>
          <w:b/>
          <w:noProof/>
          <w:sz w:val="26"/>
          <w:szCs w:val="26"/>
          <w:lang w:val="en-GB"/>
        </w:rPr>
        <w:t>A</w:t>
      </w:r>
      <w:r w:rsidR="008C4872">
        <w:rPr>
          <w:rFonts w:eastAsia="Times New Roman" w:cstheme="minorHAnsi"/>
          <w:b/>
          <w:noProof/>
          <w:sz w:val="26"/>
          <w:szCs w:val="26"/>
          <w:lang w:val="en-GB"/>
        </w:rPr>
        <w:t>NNEX</w:t>
      </w:r>
      <w:r w:rsidRPr="00027E16">
        <w:rPr>
          <w:rFonts w:eastAsia="Times New Roman" w:cstheme="minorHAnsi"/>
          <w:b/>
          <w:noProof/>
          <w:sz w:val="26"/>
          <w:szCs w:val="26"/>
          <w:lang w:val="en-GB"/>
        </w:rPr>
        <w:t xml:space="preserve"> </w:t>
      </w:r>
      <w:r w:rsidR="00420C5D">
        <w:rPr>
          <w:rFonts w:eastAsia="Times New Roman" w:cstheme="minorHAnsi"/>
          <w:b/>
          <w:noProof/>
          <w:sz w:val="26"/>
          <w:szCs w:val="26"/>
          <w:lang w:val="en-GB"/>
        </w:rPr>
        <w:t>2</w:t>
      </w:r>
    </w:p>
    <w:p w14:paraId="25F9447B" w14:textId="77777777" w:rsidR="00B52933" w:rsidRPr="00027E16" w:rsidRDefault="00B52933" w:rsidP="00B83569">
      <w:pPr>
        <w:pStyle w:val="ListNumber"/>
        <w:numPr>
          <w:ilvl w:val="0"/>
          <w:numId w:val="0"/>
        </w:numPr>
        <w:spacing w:after="0" w:line="240" w:lineRule="auto"/>
        <w:ind w:left="369"/>
        <w:jc w:val="center"/>
        <w:rPr>
          <w:b/>
          <w:sz w:val="26"/>
          <w:szCs w:val="26"/>
        </w:rPr>
      </w:pPr>
    </w:p>
    <w:p w14:paraId="6B1D620A" w14:textId="20CBA405" w:rsidR="009044BB" w:rsidRPr="001D536F" w:rsidRDefault="009044BB" w:rsidP="00B83569">
      <w:pPr>
        <w:spacing w:after="0"/>
        <w:jc w:val="center"/>
        <w:rPr>
          <w:b/>
          <w:color w:val="000000" w:themeColor="text1"/>
        </w:rPr>
      </w:pPr>
      <w:r w:rsidRPr="00BF0B62">
        <w:rPr>
          <w:rFonts w:ascii="Calibri" w:eastAsia="Times New Roman" w:hAnsi="Calibri" w:cs="Calibri"/>
          <w:color w:val="000000" w:themeColor="text1"/>
          <w:lang w:val="en-GB"/>
        </w:rPr>
        <w:t>ADJUSTMENT OF THE REVIEW PROCESS OF NEW FLYWAY NETWORK SITES</w:t>
      </w:r>
    </w:p>
    <w:p w14:paraId="57E4CCEC" w14:textId="393519F0" w:rsidR="00B52933" w:rsidRPr="00BF0B62" w:rsidRDefault="00B52933" w:rsidP="00B52933">
      <w:pPr>
        <w:spacing w:after="0" w:line="240" w:lineRule="auto"/>
        <w:jc w:val="center"/>
        <w:rPr>
          <w:i/>
          <w:color w:val="000000" w:themeColor="text1"/>
        </w:rPr>
      </w:pPr>
    </w:p>
    <w:p w14:paraId="7F966BD9" w14:textId="77777777" w:rsidR="00B52933" w:rsidRPr="001D536F" w:rsidRDefault="00B52933" w:rsidP="001D536F">
      <w:pPr>
        <w:spacing w:after="0" w:line="240" w:lineRule="auto"/>
        <w:rPr>
          <w:b/>
          <w:i/>
        </w:rPr>
      </w:pPr>
    </w:p>
    <w:p w14:paraId="48B4562C" w14:textId="77777777" w:rsidR="00B52933" w:rsidRPr="001D536F" w:rsidRDefault="00B52933" w:rsidP="001D536F">
      <w:pPr>
        <w:pStyle w:val="ListNumber"/>
        <w:numPr>
          <w:ilvl w:val="0"/>
          <w:numId w:val="24"/>
        </w:numPr>
        <w:spacing w:after="0" w:line="276" w:lineRule="auto"/>
        <w:contextualSpacing w:val="0"/>
        <w:rPr>
          <w:b/>
          <w:i/>
        </w:rPr>
      </w:pPr>
      <w:r w:rsidRPr="001D536F">
        <w:rPr>
          <w:b/>
          <w:i/>
        </w:rPr>
        <w:t>LOCAL GOVERNMENT/MANAGEMENT AUTHORITY, NGO, NON-GOVERNMENTAL PARTNER, GOVERNMENTAL PARTNER</w:t>
      </w:r>
    </w:p>
    <w:p w14:paraId="495AB704" w14:textId="1064E964" w:rsidR="00B52933" w:rsidRPr="001D536F" w:rsidRDefault="00B52933" w:rsidP="001D536F">
      <w:pPr>
        <w:pStyle w:val="ListParagraph"/>
        <w:numPr>
          <w:ilvl w:val="0"/>
          <w:numId w:val="25"/>
        </w:numPr>
        <w:shd w:val="clear" w:color="auto" w:fill="FFFFFF"/>
        <w:spacing w:after="0" w:line="240" w:lineRule="auto"/>
        <w:contextualSpacing w:val="0"/>
      </w:pPr>
      <w:r w:rsidRPr="001D536F">
        <w:lastRenderedPageBreak/>
        <w:t>Identification of potential sites for the Network, by reviewing available data</w:t>
      </w:r>
      <w:r w:rsidR="002D0C89" w:rsidRPr="001D536F">
        <w:t>, field surveys</w:t>
      </w:r>
      <w:r w:rsidRPr="001D536F">
        <w:t xml:space="preserve"> and determining which sites meet the </w:t>
      </w:r>
      <w:r w:rsidR="00D83C23" w:rsidRPr="001D536F">
        <w:t>c</w:t>
      </w:r>
      <w:r w:rsidRPr="001D536F">
        <w:t>riteria</w:t>
      </w:r>
      <w:r w:rsidR="00A27169">
        <w:rPr>
          <w:lang w:eastAsia="ko-KR"/>
        </w:rPr>
        <w:t>.</w:t>
      </w:r>
    </w:p>
    <w:p w14:paraId="382BF6E9" w14:textId="0165A9B6" w:rsidR="00B52933" w:rsidRPr="001D536F" w:rsidRDefault="00B52933" w:rsidP="001D536F">
      <w:pPr>
        <w:shd w:val="clear" w:color="auto" w:fill="FFFFFF"/>
        <w:spacing w:after="0" w:line="240" w:lineRule="auto"/>
        <w:rPr>
          <w:i/>
        </w:rPr>
      </w:pPr>
    </w:p>
    <w:p w14:paraId="245588FB" w14:textId="77777777" w:rsidR="002D0C89" w:rsidRPr="001D536F" w:rsidRDefault="002D0C89" w:rsidP="001D536F">
      <w:pPr>
        <w:pStyle w:val="ListNumber"/>
        <w:numPr>
          <w:ilvl w:val="0"/>
          <w:numId w:val="24"/>
        </w:numPr>
        <w:spacing w:after="0" w:line="276" w:lineRule="auto"/>
        <w:contextualSpacing w:val="0"/>
        <w:rPr>
          <w:b/>
          <w:i/>
        </w:rPr>
      </w:pPr>
      <w:r w:rsidRPr="001D536F">
        <w:rPr>
          <w:b/>
          <w:i/>
        </w:rPr>
        <w:t>LOCAL GOVERNMENT/MANAGEMENT AUTHORITY</w:t>
      </w:r>
    </w:p>
    <w:p w14:paraId="0074D240" w14:textId="0A5A5F73" w:rsidR="002D0C89" w:rsidRPr="001D536F" w:rsidRDefault="006B4C4D" w:rsidP="001D536F">
      <w:pPr>
        <w:pStyle w:val="ListParagraph"/>
        <w:numPr>
          <w:ilvl w:val="0"/>
          <w:numId w:val="25"/>
        </w:numPr>
        <w:shd w:val="clear" w:color="auto" w:fill="FFFFFF"/>
        <w:spacing w:after="0" w:line="240" w:lineRule="auto"/>
        <w:contextualSpacing w:val="0"/>
      </w:pPr>
      <w:r w:rsidRPr="001D536F">
        <w:t>Local c</w:t>
      </w:r>
      <w:r w:rsidR="002D0C89" w:rsidRPr="001D536F">
        <w:t>onsultation</w:t>
      </w:r>
      <w:r w:rsidRPr="001D536F">
        <w:t>s</w:t>
      </w:r>
      <w:r w:rsidR="002D0C89" w:rsidRPr="001D536F">
        <w:t xml:space="preserve"> on</w:t>
      </w:r>
      <w:r w:rsidR="008F67F3" w:rsidRPr="001D536F">
        <w:t>-</w:t>
      </w:r>
      <w:r w:rsidR="002D0C89" w:rsidRPr="001D536F">
        <w:t xml:space="preserve">site nomination with stakeholders including </w:t>
      </w:r>
      <w:r w:rsidRPr="001D536F">
        <w:t xml:space="preserve">community members, </w:t>
      </w:r>
      <w:r w:rsidR="002D0C89" w:rsidRPr="001D536F">
        <w:t>site man</w:t>
      </w:r>
      <w:r w:rsidR="008F67F3" w:rsidRPr="001D536F">
        <w:t>a</w:t>
      </w:r>
      <w:r w:rsidR="002D0C89" w:rsidRPr="001D536F">
        <w:t>gers, management authorities</w:t>
      </w:r>
      <w:r w:rsidR="008F67F3" w:rsidRPr="001D536F">
        <w:t>,</w:t>
      </w:r>
      <w:r w:rsidR="002D0C89" w:rsidRPr="001D536F">
        <w:t xml:space="preserve"> and relevant organizations</w:t>
      </w:r>
      <w:r w:rsidR="00A27169">
        <w:rPr>
          <w:lang w:eastAsia="ko-KR"/>
        </w:rPr>
        <w:t>.</w:t>
      </w:r>
    </w:p>
    <w:p w14:paraId="342C58C0" w14:textId="77777777" w:rsidR="002D0C89" w:rsidRPr="001D536F" w:rsidRDefault="002D0C89" w:rsidP="001D536F">
      <w:pPr>
        <w:shd w:val="clear" w:color="auto" w:fill="FFFFFF"/>
        <w:spacing w:after="0" w:line="240" w:lineRule="auto"/>
        <w:rPr>
          <w:i/>
        </w:rPr>
      </w:pPr>
    </w:p>
    <w:p w14:paraId="09AC160D" w14:textId="77777777" w:rsidR="00B52933" w:rsidRPr="001D536F" w:rsidRDefault="00B52933" w:rsidP="001D536F">
      <w:pPr>
        <w:pStyle w:val="ListNumber"/>
        <w:numPr>
          <w:ilvl w:val="0"/>
          <w:numId w:val="24"/>
        </w:numPr>
        <w:shd w:val="clear" w:color="auto" w:fill="FFFFFF"/>
        <w:spacing w:after="0" w:line="240" w:lineRule="auto"/>
        <w:contextualSpacing w:val="0"/>
        <w:rPr>
          <w:b/>
          <w:i/>
        </w:rPr>
      </w:pPr>
      <w:r w:rsidRPr="001D536F">
        <w:rPr>
          <w:b/>
          <w:i/>
        </w:rPr>
        <w:t>LOCAL GOVERNMENT/MANAGEMENT AUTHORITY, NGO, NON-GOVERNMENTAL PARTNER, GOVERNMENTAL PARTNER</w:t>
      </w:r>
    </w:p>
    <w:p w14:paraId="1A32C65E" w14:textId="480C6225" w:rsidR="00B52933" w:rsidRPr="001D536F" w:rsidRDefault="00B52933" w:rsidP="001D536F">
      <w:pPr>
        <w:pStyle w:val="ListNumber"/>
        <w:numPr>
          <w:ilvl w:val="0"/>
          <w:numId w:val="25"/>
        </w:numPr>
        <w:shd w:val="clear" w:color="auto" w:fill="FFFFFF"/>
        <w:spacing w:after="0" w:line="240" w:lineRule="auto"/>
        <w:contextualSpacing w:val="0"/>
      </w:pPr>
      <w:r w:rsidRPr="001D536F">
        <w:t>For the selected site, preparation of a Site Information Sheet (SIS) including a boundary map</w:t>
      </w:r>
      <w:r w:rsidR="00A27169">
        <w:rPr>
          <w:lang w:eastAsia="ko-KR"/>
        </w:rPr>
        <w:t>.</w:t>
      </w:r>
    </w:p>
    <w:p w14:paraId="649E8CB7" w14:textId="77777777" w:rsidR="00B52933" w:rsidRPr="001D536F" w:rsidRDefault="00B52933" w:rsidP="001D536F">
      <w:pPr>
        <w:shd w:val="clear" w:color="auto" w:fill="FFFFFF"/>
        <w:spacing w:after="0" w:line="240" w:lineRule="auto"/>
        <w:rPr>
          <w:b/>
          <w:i/>
        </w:rPr>
      </w:pPr>
    </w:p>
    <w:p w14:paraId="31892458" w14:textId="77777777" w:rsidR="00B52933" w:rsidRPr="001D536F" w:rsidRDefault="00B52933" w:rsidP="001D536F">
      <w:pPr>
        <w:pStyle w:val="ListNumber"/>
        <w:numPr>
          <w:ilvl w:val="0"/>
          <w:numId w:val="24"/>
        </w:numPr>
        <w:shd w:val="clear" w:color="auto" w:fill="FFFFFF"/>
        <w:spacing w:after="0" w:line="240" w:lineRule="auto"/>
        <w:contextualSpacing w:val="0"/>
        <w:rPr>
          <w:b/>
          <w:i/>
        </w:rPr>
      </w:pPr>
      <w:r w:rsidRPr="001D536F">
        <w:rPr>
          <w:b/>
          <w:i/>
        </w:rPr>
        <w:t>GOVERNMENT PARTNER</w:t>
      </w:r>
    </w:p>
    <w:p w14:paraId="4F72344E" w14:textId="1E1DF518" w:rsidR="00B52933" w:rsidRPr="001D536F" w:rsidRDefault="00B52933" w:rsidP="001D536F">
      <w:pPr>
        <w:numPr>
          <w:ilvl w:val="0"/>
          <w:numId w:val="26"/>
        </w:numPr>
        <w:shd w:val="clear" w:color="auto" w:fill="FFFFFF"/>
        <w:spacing w:after="0" w:line="240" w:lineRule="auto"/>
      </w:pPr>
      <w:r w:rsidRPr="001D536F">
        <w:t>Consultation on</w:t>
      </w:r>
      <w:r w:rsidR="008F67F3" w:rsidRPr="001D536F">
        <w:t>-</w:t>
      </w:r>
      <w:r w:rsidRPr="001D536F">
        <w:t xml:space="preserve">site nomination at the state/national scale with stakeholders including </w:t>
      </w:r>
      <w:r w:rsidR="00D83C23" w:rsidRPr="001D536F">
        <w:t>experts</w:t>
      </w:r>
      <w:r w:rsidRPr="001D536F">
        <w:t xml:space="preserve"> and relevant authorities</w:t>
      </w:r>
      <w:r w:rsidR="00A27169">
        <w:rPr>
          <w:lang w:eastAsia="ko-KR"/>
        </w:rPr>
        <w:t>.</w:t>
      </w:r>
    </w:p>
    <w:p w14:paraId="6B4D6CAD" w14:textId="7E50506A" w:rsidR="00B52933" w:rsidRPr="001D536F" w:rsidRDefault="00B52933" w:rsidP="001D536F">
      <w:pPr>
        <w:numPr>
          <w:ilvl w:val="0"/>
          <w:numId w:val="26"/>
        </w:numPr>
        <w:shd w:val="clear" w:color="auto" w:fill="FFFFFF"/>
        <w:spacing w:after="0" w:line="240" w:lineRule="auto"/>
        <w:jc w:val="both"/>
        <w:rPr>
          <w:sz w:val="21"/>
        </w:rPr>
      </w:pPr>
      <w:r w:rsidRPr="001D536F">
        <w:t>Finalizing the SIS</w:t>
      </w:r>
      <w:r w:rsidR="00D83C23" w:rsidRPr="001D536F">
        <w:t>, including the</w:t>
      </w:r>
      <w:r w:rsidRPr="001D536F">
        <w:t xml:space="preserve"> boundary map for the site nomination</w:t>
      </w:r>
      <w:del w:id="129" w:author="Qing Zeng" w:date="2023-03-16T16:33:00Z">
        <w:r w:rsidR="00A27169">
          <w:rPr>
            <w:lang w:eastAsia="ko-KR"/>
          </w:rPr>
          <w:delText xml:space="preserve"> (eg. using Google Earth).</w:delText>
        </w:r>
      </w:del>
    </w:p>
    <w:p w14:paraId="144F089C" w14:textId="6DD96EC7" w:rsidR="00B52933" w:rsidRPr="001D536F" w:rsidRDefault="00B52933" w:rsidP="001D536F">
      <w:pPr>
        <w:numPr>
          <w:ilvl w:val="0"/>
          <w:numId w:val="26"/>
        </w:numPr>
        <w:shd w:val="clear" w:color="auto" w:fill="FFFFFF"/>
        <w:spacing w:after="0" w:line="240" w:lineRule="auto"/>
        <w:jc w:val="both"/>
      </w:pPr>
      <w:r w:rsidRPr="001D536F">
        <w:rPr>
          <w:sz w:val="21"/>
        </w:rPr>
        <w:t>Submission of SIS and map to the EAAFP Secretariat with a letter requesting that the site be included in the Network</w:t>
      </w:r>
      <w:ins w:id="130" w:author="Qing Zeng" w:date="2023-03-16T16:41:00Z">
        <w:r w:rsidR="00A12361">
          <w:rPr>
            <w:sz w:val="21"/>
          </w:rPr>
          <w:t>.</w:t>
        </w:r>
      </w:ins>
    </w:p>
    <w:p w14:paraId="370A018B" w14:textId="77777777" w:rsidR="00B52933" w:rsidRPr="001D536F" w:rsidRDefault="00B52933" w:rsidP="001D536F">
      <w:pPr>
        <w:shd w:val="clear" w:color="auto" w:fill="FFFFFF"/>
        <w:spacing w:after="0" w:line="240" w:lineRule="auto"/>
        <w:jc w:val="both"/>
      </w:pPr>
    </w:p>
    <w:p w14:paraId="15EA062B" w14:textId="77777777" w:rsidR="00B52933" w:rsidRPr="001D536F" w:rsidRDefault="00B52933" w:rsidP="001D536F">
      <w:pPr>
        <w:pStyle w:val="ListNumber"/>
        <w:numPr>
          <w:ilvl w:val="0"/>
          <w:numId w:val="24"/>
        </w:numPr>
        <w:spacing w:after="0" w:line="276" w:lineRule="auto"/>
        <w:contextualSpacing w:val="0"/>
        <w:jc w:val="both"/>
        <w:rPr>
          <w:b/>
          <w:i/>
        </w:rPr>
      </w:pPr>
      <w:r w:rsidRPr="001D536F">
        <w:rPr>
          <w:b/>
          <w:i/>
        </w:rPr>
        <w:t>EAAFP SECRETARIAT</w:t>
      </w:r>
    </w:p>
    <w:p w14:paraId="61B08F3A" w14:textId="04BDDCD6" w:rsidR="00C20DDF" w:rsidRDefault="00C20DDF" w:rsidP="00C20DDF">
      <w:pPr>
        <w:pStyle w:val="ListParagraph"/>
        <w:numPr>
          <w:ilvl w:val="0"/>
          <w:numId w:val="26"/>
        </w:numPr>
        <w:rPr>
          <w:rStyle w:val="ui-provider"/>
        </w:rPr>
      </w:pPr>
      <w:r w:rsidRPr="00C20DDF">
        <w:rPr>
          <w:rStyle w:val="ui-provider"/>
          <w:b/>
          <w:bCs/>
        </w:rPr>
        <w:t>The Secretariat</w:t>
      </w:r>
      <w:r>
        <w:rPr>
          <w:rStyle w:val="ui-provider"/>
        </w:rPr>
        <w:t xml:space="preserve"> will forward Flyway Network Site nominations from Government Partners to Science Unit for review and also cc the email to the Chair of the Technical Sub-Committee and the nominating Government Partner</w:t>
      </w:r>
      <w:r w:rsidRPr="00331125">
        <w:rPr>
          <w:rStyle w:val="ui-provider"/>
        </w:rPr>
        <w:t xml:space="preserve"> </w:t>
      </w:r>
      <w:r>
        <w:rPr>
          <w:rStyle w:val="ui-provider"/>
          <w:rFonts w:hint="eastAsia"/>
        </w:rPr>
        <w:t>w</w:t>
      </w:r>
      <w:r>
        <w:rPr>
          <w:rStyle w:val="ui-provider"/>
        </w:rPr>
        <w:t xml:space="preserve">ithin </w:t>
      </w:r>
      <w:r w:rsidRPr="00C20DDF">
        <w:rPr>
          <w:rStyle w:val="ui-provider"/>
          <w:b/>
          <w:bCs/>
        </w:rPr>
        <w:t>5 days</w:t>
      </w:r>
      <w:r>
        <w:rPr>
          <w:rStyle w:val="ui-provider"/>
        </w:rPr>
        <w:t xml:space="preserve"> of receipt </w:t>
      </w:r>
      <w:r w:rsidR="00D83C23">
        <w:rPr>
          <w:rStyle w:val="ui-provider"/>
        </w:rPr>
        <w:t xml:space="preserve">of </w:t>
      </w:r>
      <w:r>
        <w:rPr>
          <w:rStyle w:val="ui-provider"/>
        </w:rPr>
        <w:t>a Flyway Network Site nomination.</w:t>
      </w:r>
    </w:p>
    <w:p w14:paraId="63E5B77A" w14:textId="0E4763BA" w:rsidR="00C20DDF" w:rsidRDefault="00C20DDF" w:rsidP="00C20DDF">
      <w:pPr>
        <w:pStyle w:val="ListParagraph"/>
        <w:numPr>
          <w:ilvl w:val="0"/>
          <w:numId w:val="26"/>
        </w:numPr>
        <w:rPr>
          <w:rStyle w:val="ui-provider"/>
        </w:rPr>
      </w:pPr>
      <w:r w:rsidRPr="00C20DDF">
        <w:rPr>
          <w:rStyle w:val="ui-provider"/>
          <w:b/>
          <w:bCs/>
        </w:rPr>
        <w:t>Science Unit</w:t>
      </w:r>
      <w:r>
        <w:rPr>
          <w:rStyle w:val="ui-provider"/>
        </w:rPr>
        <w:t xml:space="preserve"> conducts a preliminary review of the SIS (</w:t>
      </w:r>
      <w:r w:rsidRPr="00C20DDF">
        <w:rPr>
          <w:rStyle w:val="ui-provider"/>
          <w:b/>
          <w:bCs/>
        </w:rPr>
        <w:t>7 days</w:t>
      </w:r>
      <w:r>
        <w:rPr>
          <w:rStyle w:val="ui-provider"/>
        </w:rPr>
        <w:t>) and follows-up with the nominating Government Partner if addition information is needed (</w:t>
      </w:r>
      <w:r w:rsidRPr="00C20DDF">
        <w:rPr>
          <w:rStyle w:val="ui-provider"/>
          <w:b/>
          <w:bCs/>
        </w:rPr>
        <w:t>7 days</w:t>
      </w:r>
      <w:r>
        <w:rPr>
          <w:rStyle w:val="ui-provider"/>
        </w:rPr>
        <w:t>).</w:t>
      </w:r>
    </w:p>
    <w:p w14:paraId="27BD3ED9" w14:textId="5118916D" w:rsidR="00C20DDF" w:rsidRDefault="00C20DDF" w:rsidP="00C20DDF">
      <w:pPr>
        <w:pStyle w:val="ListParagraph"/>
        <w:numPr>
          <w:ilvl w:val="0"/>
          <w:numId w:val="26"/>
        </w:numPr>
        <w:rPr>
          <w:rStyle w:val="ui-provider"/>
        </w:rPr>
      </w:pPr>
      <w:r>
        <w:rPr>
          <w:rStyle w:val="ui-provider"/>
        </w:rPr>
        <w:t xml:space="preserve">The Science Unit will seek input from relevant </w:t>
      </w:r>
      <w:r w:rsidRPr="00C20DDF">
        <w:rPr>
          <w:rStyle w:val="ui-provider"/>
          <w:b/>
          <w:bCs/>
        </w:rPr>
        <w:t>Working Groups/Task Forces</w:t>
      </w:r>
      <w:r>
        <w:rPr>
          <w:rStyle w:val="ui-provider"/>
        </w:rPr>
        <w:t xml:space="preserve"> </w:t>
      </w:r>
      <w:r w:rsidR="00D83C23">
        <w:rPr>
          <w:rStyle w:val="ui-provider"/>
        </w:rPr>
        <w:t xml:space="preserve">and experts </w:t>
      </w:r>
      <w:r>
        <w:rPr>
          <w:rStyle w:val="ui-provider"/>
        </w:rPr>
        <w:t>on the details of the nomination (</w:t>
      </w:r>
      <w:r w:rsidRPr="00C20DDF">
        <w:rPr>
          <w:rStyle w:val="ui-provider"/>
          <w:b/>
          <w:bCs/>
        </w:rPr>
        <w:t>14 days</w:t>
      </w:r>
      <w:r>
        <w:rPr>
          <w:rStyle w:val="ui-provider"/>
        </w:rPr>
        <w:t>), The Science Unit will prepare a summary of key points.</w:t>
      </w:r>
    </w:p>
    <w:p w14:paraId="61DD7892" w14:textId="2D67C754" w:rsidR="00C20DDF" w:rsidRDefault="00C20DDF" w:rsidP="00884D13">
      <w:pPr>
        <w:pStyle w:val="ListParagraph"/>
        <w:numPr>
          <w:ilvl w:val="0"/>
          <w:numId w:val="26"/>
        </w:numPr>
        <w:rPr>
          <w:rStyle w:val="ui-provider"/>
        </w:rPr>
      </w:pPr>
      <w:r w:rsidRPr="00C20DDF">
        <w:rPr>
          <w:rStyle w:val="ui-provider"/>
          <w:b/>
          <w:bCs/>
        </w:rPr>
        <w:t>Technical Sub-Committee</w:t>
      </w:r>
      <w:r>
        <w:rPr>
          <w:rStyle w:val="ui-provider"/>
        </w:rPr>
        <w:t xml:space="preserve"> review</w:t>
      </w:r>
      <w:r w:rsidR="00D83C23">
        <w:rPr>
          <w:rStyle w:val="ui-provider"/>
        </w:rPr>
        <w:t>s</w:t>
      </w:r>
      <w:r>
        <w:rPr>
          <w:rStyle w:val="ui-provider"/>
        </w:rPr>
        <w:t xml:space="preserve"> the </w:t>
      </w:r>
      <w:r w:rsidR="00884D13">
        <w:rPr>
          <w:rStyle w:val="ui-provider"/>
        </w:rPr>
        <w:t>SIS</w:t>
      </w:r>
      <w:r>
        <w:rPr>
          <w:rStyle w:val="ui-provider"/>
        </w:rPr>
        <w:t xml:space="preserve"> and summary of technical comments and </w:t>
      </w:r>
      <w:r w:rsidR="00D83C23">
        <w:rPr>
          <w:rStyle w:val="ui-provider"/>
        </w:rPr>
        <w:t>meeting of</w:t>
      </w:r>
      <w:r w:rsidRPr="00A624B2">
        <w:rPr>
          <w:rStyle w:val="ui-provider"/>
        </w:rPr>
        <w:t xml:space="preserve"> the criteria </w:t>
      </w:r>
      <w:r w:rsidR="00353415">
        <w:rPr>
          <w:rStyle w:val="ui-provider"/>
        </w:rPr>
        <w:t xml:space="preserve">and </w:t>
      </w:r>
      <w:r w:rsidR="00353415" w:rsidRPr="00353415">
        <w:rPr>
          <w:rStyle w:val="ui-provider"/>
        </w:rPr>
        <w:t xml:space="preserve">then conveys to the Science Unit, the CE and Chair of the EAAFP the </w:t>
      </w:r>
      <w:r w:rsidR="00D83C23">
        <w:rPr>
          <w:rStyle w:val="ui-provider"/>
        </w:rPr>
        <w:t>recommendation</w:t>
      </w:r>
      <w:r w:rsidR="00353415" w:rsidRPr="00353415">
        <w:rPr>
          <w:rStyle w:val="ui-provider"/>
        </w:rPr>
        <w:t xml:space="preserve"> of the Technical Sub-Committee</w:t>
      </w:r>
      <w:r>
        <w:rPr>
          <w:rStyle w:val="ui-provider"/>
        </w:rPr>
        <w:t xml:space="preserve"> (</w:t>
      </w:r>
      <w:r w:rsidRPr="00C20DDF">
        <w:rPr>
          <w:rStyle w:val="ui-provider"/>
          <w:b/>
          <w:bCs/>
        </w:rPr>
        <w:t>14 days</w:t>
      </w:r>
      <w:r>
        <w:rPr>
          <w:rStyle w:val="ui-provider"/>
        </w:rPr>
        <w:t xml:space="preserve">). </w:t>
      </w:r>
    </w:p>
    <w:p w14:paraId="08675E6C" w14:textId="2C43478C" w:rsidR="00C20DDF" w:rsidRDefault="00C20DDF" w:rsidP="00C20DDF">
      <w:pPr>
        <w:pStyle w:val="ListParagraph"/>
        <w:numPr>
          <w:ilvl w:val="0"/>
          <w:numId w:val="26"/>
        </w:numPr>
        <w:rPr>
          <w:rStyle w:val="ui-provider"/>
        </w:rPr>
      </w:pPr>
      <w:r>
        <w:rPr>
          <w:rStyle w:val="ui-provider"/>
        </w:rPr>
        <w:t>All comments on the SIS are referred back to the nominating Government Partners who revise the SIS if necessary.</w:t>
      </w:r>
    </w:p>
    <w:p w14:paraId="0E3F9315" w14:textId="0456E36F" w:rsidR="00B52933" w:rsidRPr="001D536F" w:rsidRDefault="00B52933" w:rsidP="001D536F">
      <w:pPr>
        <w:shd w:val="clear" w:color="auto" w:fill="FFFFFF"/>
        <w:spacing w:after="0" w:line="240" w:lineRule="auto"/>
      </w:pPr>
    </w:p>
    <w:p w14:paraId="37FA38FD" w14:textId="77777777" w:rsidR="00B52933" w:rsidRPr="001D536F" w:rsidRDefault="00B52933" w:rsidP="001D536F">
      <w:pPr>
        <w:pStyle w:val="ListNumber"/>
        <w:numPr>
          <w:ilvl w:val="0"/>
          <w:numId w:val="24"/>
        </w:numPr>
        <w:spacing w:after="0" w:line="276" w:lineRule="auto"/>
        <w:contextualSpacing w:val="0"/>
        <w:rPr>
          <w:b/>
          <w:i/>
        </w:rPr>
      </w:pPr>
      <w:r w:rsidRPr="001D536F">
        <w:rPr>
          <w:b/>
          <w:i/>
        </w:rPr>
        <w:t>EAAFP CHAIR</w:t>
      </w:r>
    </w:p>
    <w:p w14:paraId="1580C696" w14:textId="6400DC81" w:rsidR="008F67F3" w:rsidRPr="001D536F" w:rsidRDefault="00B52933" w:rsidP="001D536F">
      <w:pPr>
        <w:pStyle w:val="ListParagraph"/>
        <w:numPr>
          <w:ilvl w:val="0"/>
          <w:numId w:val="26"/>
        </w:numPr>
        <w:shd w:val="clear" w:color="auto" w:fill="FFFFFF"/>
        <w:spacing w:after="0" w:line="240" w:lineRule="auto"/>
        <w:contextualSpacing w:val="0"/>
      </w:pPr>
      <w:r w:rsidRPr="001D536F">
        <w:t xml:space="preserve">The Secretariat advises the Chair of the </w:t>
      </w:r>
      <w:r w:rsidR="005D3D18" w:rsidRPr="001D536F">
        <w:t>Management Committee</w:t>
      </w:r>
      <w:r w:rsidRPr="001D536F">
        <w:t xml:space="preserve"> on the nomination, showing the results of the review process, and requests the Chair to endorse the nomination by writing formally to the nominating Partner </w:t>
      </w:r>
      <w:r w:rsidR="005D3D18" w:rsidRPr="001D536F">
        <w:t xml:space="preserve">and notifying them </w:t>
      </w:r>
      <w:r w:rsidRPr="001D536F">
        <w:t>about the official inclusion of the site in the Networ</w:t>
      </w:r>
      <w:r w:rsidR="008F67F3" w:rsidRPr="001D536F">
        <w:t>k</w:t>
      </w:r>
      <w:r w:rsidR="00A27169">
        <w:rPr>
          <w:noProof/>
          <w:lang w:eastAsia="ko-KR"/>
        </w:rPr>
        <w:t>.</w:t>
      </w:r>
    </w:p>
    <w:p w14:paraId="56834F9F" w14:textId="77777777" w:rsidR="008F67F3" w:rsidRPr="001D536F" w:rsidRDefault="008F67F3" w:rsidP="001D536F">
      <w:pPr>
        <w:pStyle w:val="ListParagraph"/>
        <w:shd w:val="clear" w:color="auto" w:fill="FFFFFF"/>
        <w:spacing w:after="0" w:line="240" w:lineRule="auto"/>
        <w:contextualSpacing w:val="0"/>
      </w:pPr>
    </w:p>
    <w:p w14:paraId="530E6DFB" w14:textId="1F5185A5" w:rsidR="00B52933" w:rsidRPr="001D536F" w:rsidRDefault="00B52933" w:rsidP="001D536F">
      <w:pPr>
        <w:pStyle w:val="ListNumber"/>
        <w:numPr>
          <w:ilvl w:val="0"/>
          <w:numId w:val="24"/>
        </w:numPr>
        <w:spacing w:after="0" w:line="276" w:lineRule="auto"/>
        <w:contextualSpacing w:val="0"/>
        <w:rPr>
          <w:b/>
          <w:i/>
        </w:rPr>
      </w:pPr>
      <w:r w:rsidRPr="001D536F">
        <w:rPr>
          <w:b/>
          <w:i/>
        </w:rPr>
        <w:t>GOVERNMENT PARTNER &amp; LOCAL GOVERNMENT/MANAGEMENT AUTHORITY</w:t>
      </w:r>
      <w:r w:rsidR="005D3D18" w:rsidRPr="001D536F">
        <w:rPr>
          <w:b/>
          <w:i/>
        </w:rPr>
        <w:t>, EAAFP Secretariat</w:t>
      </w:r>
    </w:p>
    <w:p w14:paraId="292FEF7C" w14:textId="1018262B" w:rsidR="00B52933" w:rsidRPr="001D536F" w:rsidRDefault="005D3D18" w:rsidP="001D536F">
      <w:pPr>
        <w:numPr>
          <w:ilvl w:val="0"/>
          <w:numId w:val="29"/>
        </w:numPr>
        <w:shd w:val="clear" w:color="auto" w:fill="FFFFFF"/>
        <w:spacing w:after="0" w:line="240" w:lineRule="auto"/>
      </w:pPr>
      <w:r w:rsidRPr="001D536F">
        <w:t xml:space="preserve">Secretariat prepares the Certificate of Participation and delivers the required number of copies </w:t>
      </w:r>
      <w:r w:rsidR="00B52933" w:rsidRPr="001D536F">
        <w:t xml:space="preserve">to the </w:t>
      </w:r>
      <w:r w:rsidRPr="001D536F">
        <w:t>Government Partner for distribution</w:t>
      </w:r>
      <w:r w:rsidR="00A27169">
        <w:rPr>
          <w:lang w:eastAsia="ko-KR"/>
        </w:rPr>
        <w:t>.</w:t>
      </w:r>
    </w:p>
    <w:p w14:paraId="42C14783" w14:textId="1CD9B17A" w:rsidR="006B4C4D" w:rsidRPr="001D536F" w:rsidRDefault="006B4C4D" w:rsidP="001D536F">
      <w:pPr>
        <w:pStyle w:val="ListParagraph"/>
        <w:numPr>
          <w:ilvl w:val="0"/>
          <w:numId w:val="29"/>
        </w:numPr>
        <w:shd w:val="clear" w:color="auto" w:fill="FFFFFF"/>
        <w:spacing w:after="0" w:line="240" w:lineRule="auto"/>
        <w:contextualSpacing w:val="0"/>
      </w:pPr>
      <w:r w:rsidRPr="001D536F">
        <w:t>The Secretariat and the Government Partner agree</w:t>
      </w:r>
      <w:r w:rsidR="008F67F3" w:rsidRPr="001D536F">
        <w:t xml:space="preserve"> on</w:t>
      </w:r>
      <w:r w:rsidRPr="001D536F">
        <w:t xml:space="preserve"> a date when the new FNS is announced publicly</w:t>
      </w:r>
      <w:r w:rsidR="00A27169" w:rsidRPr="00A27169">
        <w:rPr>
          <w:lang w:eastAsia="ko-KR"/>
        </w:rPr>
        <w:t>,</w:t>
      </w:r>
      <w:r w:rsidRPr="001D536F">
        <w:t xml:space="preserve"> and the finalized SIS and boundary map are posted on the EAAFP Website</w:t>
      </w:r>
      <w:r w:rsidR="00A27169">
        <w:rPr>
          <w:lang w:eastAsia="ko-KR"/>
        </w:rPr>
        <w:t>.</w:t>
      </w:r>
    </w:p>
    <w:p w14:paraId="70212625" w14:textId="667A5023" w:rsidR="006B4C4D" w:rsidRPr="001D536F" w:rsidRDefault="006B4C4D" w:rsidP="001D536F">
      <w:pPr>
        <w:pStyle w:val="ListParagraph"/>
        <w:numPr>
          <w:ilvl w:val="0"/>
          <w:numId w:val="29"/>
        </w:numPr>
        <w:shd w:val="clear" w:color="auto" w:fill="FFFFFF"/>
        <w:spacing w:after="0" w:line="240" w:lineRule="auto"/>
        <w:contextualSpacing w:val="0"/>
      </w:pPr>
      <w:r w:rsidRPr="001D536F">
        <w:t>The nominating Government Partner and relevant stakeholders organize an event at the Site to celebrate the designation of the new FNS</w:t>
      </w:r>
      <w:r w:rsidR="00A27169">
        <w:rPr>
          <w:lang w:eastAsia="ko-KR"/>
        </w:rPr>
        <w:t>.</w:t>
      </w:r>
    </w:p>
    <w:p w14:paraId="7D613F1B" w14:textId="77777777" w:rsidR="005D3D18" w:rsidRPr="00163880" w:rsidRDefault="005D3D18" w:rsidP="00DD5FB8">
      <w:pPr>
        <w:numPr>
          <w:ilvl w:val="0"/>
          <w:numId w:val="29"/>
        </w:numPr>
        <w:shd w:val="clear" w:color="auto" w:fill="FFFFFF"/>
        <w:spacing w:after="0" w:line="240" w:lineRule="auto"/>
        <w:rPr>
          <w:lang w:eastAsia="ko-KR"/>
        </w:rPr>
      </w:pPr>
      <w:r w:rsidRPr="001D536F">
        <w:lastRenderedPageBreak/>
        <w:t>Notification to all Partners about the inclusion of the site in the Network</w:t>
      </w:r>
      <w:r w:rsidR="00A27169">
        <w:rPr>
          <w:lang w:eastAsia="ko-KR"/>
        </w:rPr>
        <w:t>.</w:t>
      </w:r>
    </w:p>
    <w:p w14:paraId="1F17DA8C" w14:textId="16BEDA55" w:rsidR="00621C28" w:rsidRPr="001D536F" w:rsidRDefault="00621C28" w:rsidP="00A12361">
      <w:pPr>
        <w:numPr>
          <w:ilvl w:val="0"/>
          <w:numId w:val="29"/>
        </w:numPr>
        <w:shd w:val="clear" w:color="auto" w:fill="FFFFFF"/>
        <w:spacing w:after="0" w:line="240" w:lineRule="auto"/>
        <w:jc w:val="both"/>
        <w:rPr>
          <w:rFonts w:ascii="Calibri" w:hAnsi="Calibri"/>
          <w:sz w:val="21"/>
        </w:rPr>
      </w:pPr>
    </w:p>
    <w:sectPr w:rsidR="00621C28" w:rsidRPr="001D536F" w:rsidSect="00A10AE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AD91" w14:textId="77777777" w:rsidR="006640A9" w:rsidRDefault="006640A9" w:rsidP="00647AB3">
      <w:pPr>
        <w:spacing w:after="0" w:line="240" w:lineRule="auto"/>
      </w:pPr>
      <w:r>
        <w:separator/>
      </w:r>
    </w:p>
  </w:endnote>
  <w:endnote w:type="continuationSeparator" w:id="0">
    <w:p w14:paraId="5C5FA085" w14:textId="77777777" w:rsidR="006640A9" w:rsidRDefault="006640A9" w:rsidP="00647AB3">
      <w:pPr>
        <w:spacing w:after="0" w:line="240" w:lineRule="auto"/>
      </w:pPr>
      <w:r>
        <w:continuationSeparator/>
      </w:r>
    </w:p>
  </w:endnote>
  <w:endnote w:type="continuationNotice" w:id="1">
    <w:p w14:paraId="53955B91" w14:textId="77777777" w:rsidR="006640A9" w:rsidRDefault="00664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FCE0" w14:textId="77777777" w:rsidR="0065202A" w:rsidRDefault="0065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378289AB" w:rsidR="00024C98" w:rsidRDefault="00024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024C98" w:rsidRDefault="00024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E648" w14:textId="77777777" w:rsidR="0065202A" w:rsidRDefault="0065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41E5" w14:textId="77777777" w:rsidR="006640A9" w:rsidRDefault="006640A9" w:rsidP="00647AB3">
      <w:pPr>
        <w:spacing w:after="0" w:line="240" w:lineRule="auto"/>
      </w:pPr>
      <w:r>
        <w:separator/>
      </w:r>
    </w:p>
  </w:footnote>
  <w:footnote w:type="continuationSeparator" w:id="0">
    <w:p w14:paraId="46450187" w14:textId="77777777" w:rsidR="006640A9" w:rsidRDefault="006640A9" w:rsidP="00647AB3">
      <w:pPr>
        <w:spacing w:after="0" w:line="240" w:lineRule="auto"/>
      </w:pPr>
      <w:r>
        <w:continuationSeparator/>
      </w:r>
    </w:p>
  </w:footnote>
  <w:footnote w:type="continuationNotice" w:id="1">
    <w:p w14:paraId="3E54A2E9" w14:textId="77777777" w:rsidR="006640A9" w:rsidRDefault="00664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42AC" w14:textId="77777777" w:rsidR="0065202A" w:rsidRDefault="0065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08B1AC75" w:rsidR="00024C98" w:rsidRPr="00EC7303" w:rsidRDefault="00024C98" w:rsidP="00640A03">
    <w:pPr>
      <w:pStyle w:val="Header"/>
      <w:pBdr>
        <w:bottom w:val="single" w:sz="4" w:space="1" w:color="auto"/>
      </w:pBdr>
      <w:rPr>
        <w:rFonts w:cs="Arial"/>
        <w:i/>
        <w:szCs w:val="18"/>
        <w:lang w:val="de-DE"/>
      </w:rPr>
    </w:pPr>
    <w:bookmarkStart w:id="131" w:name="_Hlk523719439"/>
    <w:r>
      <w:rPr>
        <w:rFonts w:cs="Arial"/>
        <w:i/>
        <w:szCs w:val="18"/>
        <w:lang w:val="de-DE"/>
      </w:rPr>
      <w:t>EAAFP/MOP1</w:t>
    </w:r>
    <w:r w:rsidR="006E4F0B">
      <w:rPr>
        <w:rFonts w:cs="Arial"/>
        <w:i/>
        <w:szCs w:val="18"/>
        <w:lang w:val="de-DE"/>
      </w:rPr>
      <w:t>1</w:t>
    </w:r>
    <w:r>
      <w:rPr>
        <w:rFonts w:cs="Arial"/>
        <w:i/>
        <w:szCs w:val="18"/>
        <w:lang w:val="de-DE"/>
      </w:rPr>
      <w:t>/Document 1</w:t>
    </w:r>
    <w:r w:rsidR="002B0151">
      <w:rPr>
        <w:rFonts w:cs="Arial"/>
        <w:i/>
        <w:szCs w:val="18"/>
        <w:lang w:val="de-DE"/>
      </w:rPr>
      <w:t>2</w:t>
    </w:r>
    <w:ins w:id="132" w:author="Hyeseon Do" w:date="2023-03-16T21:26:00Z">
      <w:r w:rsidR="0065202A">
        <w:rPr>
          <w:rFonts w:cs="Arial"/>
          <w:i/>
          <w:szCs w:val="18"/>
          <w:lang w:val="de-DE"/>
        </w:rPr>
        <w:t xml:space="preserve">                                                                                                   (v. 16 M</w:t>
      </w:r>
    </w:ins>
    <w:ins w:id="133" w:author="Hyeseon Do" w:date="2023-03-16T21:27:00Z">
      <w:r w:rsidR="0065202A">
        <w:rPr>
          <w:rFonts w:cs="Arial"/>
          <w:i/>
          <w:szCs w:val="18"/>
          <w:lang w:val="de-DE"/>
        </w:rPr>
        <w:t>arch 2023)</w:t>
      </w:r>
    </w:ins>
  </w:p>
  <w:bookmarkEnd w:id="1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291B" w14:textId="77777777" w:rsidR="0065202A" w:rsidRDefault="0065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298"/>
    <w:multiLevelType w:val="hybridMultilevel"/>
    <w:tmpl w:val="6F823326"/>
    <w:lvl w:ilvl="0" w:tplc="BC105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94E62"/>
    <w:multiLevelType w:val="multilevel"/>
    <w:tmpl w:val="733C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45BC2"/>
    <w:multiLevelType w:val="multilevel"/>
    <w:tmpl w:val="E5E89F92"/>
    <w:numStyleLink w:val="BulletList"/>
  </w:abstractNum>
  <w:abstractNum w:abstractNumId="11"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8B3214"/>
    <w:multiLevelType w:val="hybridMultilevel"/>
    <w:tmpl w:val="D2D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C82145"/>
    <w:multiLevelType w:val="hybridMultilevel"/>
    <w:tmpl w:val="17EE48A6"/>
    <w:lvl w:ilvl="0" w:tplc="07D23D2E">
      <w:start w:val="2"/>
      <w:numFmt w:val="bullet"/>
      <w:lvlText w:val="-"/>
      <w:lvlJc w:val="left"/>
      <w:pPr>
        <w:ind w:left="729" w:hanging="360"/>
      </w:pPr>
      <w:rPr>
        <w:rFonts w:ascii="Arial" w:eastAsiaTheme="minorEastAsia" w:hAnsi="Arial" w:cs="Arial" w:hint="default"/>
      </w:rPr>
    </w:lvl>
    <w:lvl w:ilvl="1" w:tplc="04090003">
      <w:start w:val="1"/>
      <w:numFmt w:val="bullet"/>
      <w:lvlText w:val=""/>
      <w:lvlJc w:val="left"/>
      <w:pPr>
        <w:ind w:left="1169" w:hanging="400"/>
      </w:pPr>
      <w:rPr>
        <w:rFonts w:ascii="Wingdings" w:hAnsi="Wingdings" w:hint="default"/>
      </w:rPr>
    </w:lvl>
    <w:lvl w:ilvl="2" w:tplc="04090005">
      <w:start w:val="1"/>
      <w:numFmt w:val="bullet"/>
      <w:lvlText w:val=""/>
      <w:lvlJc w:val="left"/>
      <w:pPr>
        <w:ind w:left="1569" w:hanging="400"/>
      </w:pPr>
      <w:rPr>
        <w:rFonts w:ascii="Wingdings" w:hAnsi="Wingdings" w:hint="default"/>
      </w:rPr>
    </w:lvl>
    <w:lvl w:ilvl="3" w:tplc="04090001">
      <w:start w:val="1"/>
      <w:numFmt w:val="bullet"/>
      <w:lvlText w:val=""/>
      <w:lvlJc w:val="left"/>
      <w:pPr>
        <w:ind w:left="1969" w:hanging="400"/>
      </w:pPr>
      <w:rPr>
        <w:rFonts w:ascii="Wingdings" w:hAnsi="Wingdings" w:hint="default"/>
      </w:rPr>
    </w:lvl>
    <w:lvl w:ilvl="4" w:tplc="04090003">
      <w:start w:val="1"/>
      <w:numFmt w:val="bullet"/>
      <w:lvlText w:val=""/>
      <w:lvlJc w:val="left"/>
      <w:pPr>
        <w:ind w:left="2369" w:hanging="400"/>
      </w:pPr>
      <w:rPr>
        <w:rFonts w:ascii="Wingdings" w:hAnsi="Wingdings" w:hint="default"/>
      </w:rPr>
    </w:lvl>
    <w:lvl w:ilvl="5" w:tplc="04090005">
      <w:start w:val="1"/>
      <w:numFmt w:val="bullet"/>
      <w:lvlText w:val=""/>
      <w:lvlJc w:val="left"/>
      <w:pPr>
        <w:ind w:left="2769" w:hanging="400"/>
      </w:pPr>
      <w:rPr>
        <w:rFonts w:ascii="Wingdings" w:hAnsi="Wingdings" w:hint="default"/>
      </w:rPr>
    </w:lvl>
    <w:lvl w:ilvl="6" w:tplc="04090001">
      <w:start w:val="1"/>
      <w:numFmt w:val="bullet"/>
      <w:lvlText w:val=""/>
      <w:lvlJc w:val="left"/>
      <w:pPr>
        <w:ind w:left="3169" w:hanging="400"/>
      </w:pPr>
      <w:rPr>
        <w:rFonts w:ascii="Wingdings" w:hAnsi="Wingdings" w:hint="default"/>
      </w:rPr>
    </w:lvl>
    <w:lvl w:ilvl="7" w:tplc="04090003">
      <w:start w:val="1"/>
      <w:numFmt w:val="bullet"/>
      <w:lvlText w:val=""/>
      <w:lvlJc w:val="left"/>
      <w:pPr>
        <w:ind w:left="3569" w:hanging="400"/>
      </w:pPr>
      <w:rPr>
        <w:rFonts w:ascii="Wingdings" w:hAnsi="Wingdings" w:hint="default"/>
      </w:rPr>
    </w:lvl>
    <w:lvl w:ilvl="8" w:tplc="04090005">
      <w:start w:val="1"/>
      <w:numFmt w:val="bullet"/>
      <w:lvlText w:val=""/>
      <w:lvlJc w:val="left"/>
      <w:pPr>
        <w:ind w:left="3969" w:hanging="400"/>
      </w:pPr>
      <w:rPr>
        <w:rFonts w:ascii="Wingdings" w:hAnsi="Wingdings" w:hint="default"/>
      </w:rPr>
    </w:lvl>
  </w:abstractNum>
  <w:abstractNum w:abstractNumId="2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3" w15:restartNumberingAfterBreak="0">
    <w:nsid w:val="612D4776"/>
    <w:multiLevelType w:val="hybridMultilevel"/>
    <w:tmpl w:val="B0FE809A"/>
    <w:lvl w:ilvl="0" w:tplc="1EA28B7E">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E6413C"/>
    <w:multiLevelType w:val="hybridMultilevel"/>
    <w:tmpl w:val="A0DCB202"/>
    <w:lvl w:ilvl="0" w:tplc="0DB8BCFC">
      <w:start w:val="1"/>
      <w:numFmt w:val="bullet"/>
      <w:lvlText w:val="-"/>
      <w:lvlJc w:val="left"/>
      <w:pPr>
        <w:ind w:left="720" w:hanging="360"/>
      </w:pPr>
      <w:rPr>
        <w:rFonts w:ascii="Calibri" w:eastAsia="맑은 고딕"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456429"/>
    <w:multiLevelType w:val="multilevel"/>
    <w:tmpl w:val="66B479E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94E1D"/>
    <w:multiLevelType w:val="hybridMultilevel"/>
    <w:tmpl w:val="37926006"/>
    <w:lvl w:ilvl="0" w:tplc="36B40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1494F"/>
    <w:multiLevelType w:val="multilevel"/>
    <w:tmpl w:val="1D2690FE"/>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39639368">
    <w:abstractNumId w:val="6"/>
  </w:num>
  <w:num w:numId="2" w16cid:durableId="1989356762">
    <w:abstractNumId w:val="0"/>
  </w:num>
  <w:num w:numId="3" w16cid:durableId="1944411825">
    <w:abstractNumId w:val="1"/>
  </w:num>
  <w:num w:numId="4" w16cid:durableId="254628582">
    <w:abstractNumId w:val="10"/>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269747586">
    <w:abstractNumId w:val="15"/>
  </w:num>
  <w:num w:numId="6" w16cid:durableId="708148461">
    <w:abstractNumId w:val="12"/>
  </w:num>
  <w:num w:numId="7" w16cid:durableId="790899666">
    <w:abstractNumId w:val="22"/>
  </w:num>
  <w:num w:numId="8" w16cid:durableId="2031682619">
    <w:abstractNumId w:val="28"/>
  </w:num>
  <w:num w:numId="9" w16cid:durableId="305940061">
    <w:abstractNumId w:val="25"/>
  </w:num>
  <w:num w:numId="10" w16cid:durableId="786050617">
    <w:abstractNumId w:val="10"/>
  </w:num>
  <w:num w:numId="11" w16cid:durableId="1553929153">
    <w:abstractNumId w:val="0"/>
  </w:num>
  <w:num w:numId="12" w16cid:durableId="1526094531">
    <w:abstractNumId w:val="13"/>
  </w:num>
  <w:num w:numId="13" w16cid:durableId="1990673815">
    <w:abstractNumId w:val="2"/>
  </w:num>
  <w:num w:numId="14" w16cid:durableId="1948266079">
    <w:abstractNumId w:val="26"/>
  </w:num>
  <w:num w:numId="15" w16cid:durableId="1985692168">
    <w:abstractNumId w:val="7"/>
  </w:num>
  <w:num w:numId="16" w16cid:durableId="364450530">
    <w:abstractNumId w:val="29"/>
  </w:num>
  <w:num w:numId="17" w16cid:durableId="1485051604">
    <w:abstractNumId w:val="3"/>
  </w:num>
  <w:num w:numId="18" w16cid:durableId="257711637">
    <w:abstractNumId w:val="11"/>
  </w:num>
  <w:num w:numId="19" w16cid:durableId="1499997718">
    <w:abstractNumId w:val="17"/>
  </w:num>
  <w:num w:numId="20" w16cid:durableId="498230948">
    <w:abstractNumId w:val="8"/>
  </w:num>
  <w:num w:numId="21" w16cid:durableId="1641618020">
    <w:abstractNumId w:val="4"/>
  </w:num>
  <w:num w:numId="22" w16cid:durableId="7426805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635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0252330">
    <w:abstractNumId w:val="25"/>
  </w:num>
  <w:num w:numId="25" w16cid:durableId="592015173">
    <w:abstractNumId w:val="19"/>
  </w:num>
  <w:num w:numId="26" w16cid:durableId="682978787">
    <w:abstractNumId w:val="20"/>
  </w:num>
  <w:num w:numId="27" w16cid:durableId="605235912">
    <w:abstractNumId w:val="21"/>
  </w:num>
  <w:num w:numId="28" w16cid:durableId="1359619314">
    <w:abstractNumId w:val="30"/>
  </w:num>
  <w:num w:numId="29" w16cid:durableId="1841240208">
    <w:abstractNumId w:val="18"/>
  </w:num>
  <w:num w:numId="30" w16cid:durableId="96103254">
    <w:abstractNumId w:val="16"/>
  </w:num>
  <w:num w:numId="31" w16cid:durableId="1909072045">
    <w:abstractNumId w:val="5"/>
  </w:num>
  <w:num w:numId="32" w16cid:durableId="80221783">
    <w:abstractNumId w:val="10"/>
    <w:lvlOverride w:ilvl="0">
      <w:startOverride w:val="1"/>
      <w:lvl w:ilvl="0">
        <w:start w:val="1"/>
        <w:numFmt w:val="bullet"/>
        <w:pStyle w:val="ListBullet"/>
        <w:lvlText w:val=""/>
        <w:lvlJc w:val="left"/>
        <w:pPr>
          <w:ind w:left="369" w:hanging="369"/>
        </w:pPr>
        <w:rPr>
          <w:rFonts w:ascii="Symbol" w:hAnsi="Symbol" w:hint="default"/>
          <w:color w:val="FF0000"/>
        </w:rPr>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pStyle w:val="ListBullet4"/>
        <w:lvlText w:val=""/>
        <w:lvlJc w:val="left"/>
      </w:lvl>
    </w:lvlOverride>
    <w:lvlOverride w:ilvl="4">
      <w:startOverride w:val="1"/>
      <w:lvl w:ilvl="4">
        <w:start w:val="1"/>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630063457">
    <w:abstractNumId w:val="0"/>
    <w:lvlOverride w:ilvl="0">
      <w:startOverride w:val="1"/>
    </w:lvlOverride>
  </w:num>
  <w:num w:numId="34" w16cid:durableId="1696736151">
    <w:abstractNumId w:val="0"/>
  </w:num>
  <w:num w:numId="35" w16cid:durableId="467868391">
    <w:abstractNumId w:val="0"/>
  </w:num>
  <w:num w:numId="36" w16cid:durableId="71969289">
    <w:abstractNumId w:val="23"/>
  </w:num>
  <w:num w:numId="37" w16cid:durableId="602030328">
    <w:abstractNumId w:val="9"/>
  </w:num>
  <w:num w:numId="38" w16cid:durableId="1770270436">
    <w:abstractNumId w:val="27"/>
  </w:num>
  <w:num w:numId="39" w16cid:durableId="16597279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eseon Do">
    <w15:presenceInfo w15:providerId="None" w15:userId="Hyeseon Do"/>
  </w15:person>
  <w15:person w15:author="Qing Zeng">
    <w15:presenceInfo w15:providerId="AD" w15:userId="S::science@eaaflyway.net::07a74bfe-8154-4f03-8c33-419790bf2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00184"/>
    <w:rsid w:val="00000CDF"/>
    <w:rsid w:val="00011245"/>
    <w:rsid w:val="0001618C"/>
    <w:rsid w:val="00024C98"/>
    <w:rsid w:val="00027E16"/>
    <w:rsid w:val="00033765"/>
    <w:rsid w:val="0003495F"/>
    <w:rsid w:val="00036F0D"/>
    <w:rsid w:val="00037338"/>
    <w:rsid w:val="00037549"/>
    <w:rsid w:val="00047D70"/>
    <w:rsid w:val="0005612F"/>
    <w:rsid w:val="0006020F"/>
    <w:rsid w:val="00063D52"/>
    <w:rsid w:val="000642C7"/>
    <w:rsid w:val="0006594D"/>
    <w:rsid w:val="00073835"/>
    <w:rsid w:val="00075628"/>
    <w:rsid w:val="000779D1"/>
    <w:rsid w:val="00086764"/>
    <w:rsid w:val="00087ACD"/>
    <w:rsid w:val="00092318"/>
    <w:rsid w:val="000B0C4A"/>
    <w:rsid w:val="000B4128"/>
    <w:rsid w:val="000B6A52"/>
    <w:rsid w:val="000C1F7B"/>
    <w:rsid w:val="000C3510"/>
    <w:rsid w:val="000C5EA0"/>
    <w:rsid w:val="000C6DEB"/>
    <w:rsid w:val="000D3545"/>
    <w:rsid w:val="000D3AB0"/>
    <w:rsid w:val="000E2E5F"/>
    <w:rsid w:val="000E3D9A"/>
    <w:rsid w:val="000F4A56"/>
    <w:rsid w:val="00105D5B"/>
    <w:rsid w:val="00112E0C"/>
    <w:rsid w:val="001154AF"/>
    <w:rsid w:val="0011768D"/>
    <w:rsid w:val="00121919"/>
    <w:rsid w:val="001225D8"/>
    <w:rsid w:val="00124E8F"/>
    <w:rsid w:val="00126237"/>
    <w:rsid w:val="00132C48"/>
    <w:rsid w:val="0013475F"/>
    <w:rsid w:val="00141107"/>
    <w:rsid w:val="00142454"/>
    <w:rsid w:val="00143194"/>
    <w:rsid w:val="00146BD1"/>
    <w:rsid w:val="00147D2B"/>
    <w:rsid w:val="00147F2C"/>
    <w:rsid w:val="0015617A"/>
    <w:rsid w:val="001563F6"/>
    <w:rsid w:val="00163880"/>
    <w:rsid w:val="00166A79"/>
    <w:rsid w:val="001816DD"/>
    <w:rsid w:val="00184BB8"/>
    <w:rsid w:val="00190D17"/>
    <w:rsid w:val="0019241C"/>
    <w:rsid w:val="00195602"/>
    <w:rsid w:val="001A4C28"/>
    <w:rsid w:val="001B2867"/>
    <w:rsid w:val="001B46A8"/>
    <w:rsid w:val="001C3D4B"/>
    <w:rsid w:val="001C4965"/>
    <w:rsid w:val="001D0295"/>
    <w:rsid w:val="001D536F"/>
    <w:rsid w:val="001D54F1"/>
    <w:rsid w:val="001D58D3"/>
    <w:rsid w:val="001E1322"/>
    <w:rsid w:val="001E1C60"/>
    <w:rsid w:val="001E51C8"/>
    <w:rsid w:val="001E5ACC"/>
    <w:rsid w:val="001F041E"/>
    <w:rsid w:val="00200064"/>
    <w:rsid w:val="002002F1"/>
    <w:rsid w:val="002013F5"/>
    <w:rsid w:val="0020512D"/>
    <w:rsid w:val="00207F47"/>
    <w:rsid w:val="00211B94"/>
    <w:rsid w:val="00212A3F"/>
    <w:rsid w:val="002166FF"/>
    <w:rsid w:val="002341DB"/>
    <w:rsid w:val="0023505E"/>
    <w:rsid w:val="0023727B"/>
    <w:rsid w:val="00241895"/>
    <w:rsid w:val="00247B32"/>
    <w:rsid w:val="002609B5"/>
    <w:rsid w:val="00264D86"/>
    <w:rsid w:val="00280D12"/>
    <w:rsid w:val="00285596"/>
    <w:rsid w:val="002A24CE"/>
    <w:rsid w:val="002A639A"/>
    <w:rsid w:val="002B0151"/>
    <w:rsid w:val="002B3825"/>
    <w:rsid w:val="002D0C89"/>
    <w:rsid w:val="002D1F85"/>
    <w:rsid w:val="002D2487"/>
    <w:rsid w:val="002D2BCB"/>
    <w:rsid w:val="003001DE"/>
    <w:rsid w:val="003021CC"/>
    <w:rsid w:val="00310149"/>
    <w:rsid w:val="00310F0D"/>
    <w:rsid w:val="00315BEF"/>
    <w:rsid w:val="00317F77"/>
    <w:rsid w:val="00322A6A"/>
    <w:rsid w:val="003268E3"/>
    <w:rsid w:val="00327E79"/>
    <w:rsid w:val="00331BF8"/>
    <w:rsid w:val="00335435"/>
    <w:rsid w:val="00343556"/>
    <w:rsid w:val="00344D7B"/>
    <w:rsid w:val="00345E0C"/>
    <w:rsid w:val="003501AB"/>
    <w:rsid w:val="00353415"/>
    <w:rsid w:val="00357DEB"/>
    <w:rsid w:val="00360671"/>
    <w:rsid w:val="00362F8A"/>
    <w:rsid w:val="00363642"/>
    <w:rsid w:val="00381675"/>
    <w:rsid w:val="003867F9"/>
    <w:rsid w:val="00386ECE"/>
    <w:rsid w:val="00392E2F"/>
    <w:rsid w:val="003945DF"/>
    <w:rsid w:val="00397623"/>
    <w:rsid w:val="003A08F4"/>
    <w:rsid w:val="003A6F84"/>
    <w:rsid w:val="003C6BF7"/>
    <w:rsid w:val="003D44E8"/>
    <w:rsid w:val="003E0B0F"/>
    <w:rsid w:val="003E487E"/>
    <w:rsid w:val="00405A5B"/>
    <w:rsid w:val="00405D3F"/>
    <w:rsid w:val="004142AE"/>
    <w:rsid w:val="004172EE"/>
    <w:rsid w:val="00417DB8"/>
    <w:rsid w:val="00420C5D"/>
    <w:rsid w:val="004253A8"/>
    <w:rsid w:val="0043544F"/>
    <w:rsid w:val="0044157E"/>
    <w:rsid w:val="00441C01"/>
    <w:rsid w:val="004460CF"/>
    <w:rsid w:val="004521ED"/>
    <w:rsid w:val="004557D1"/>
    <w:rsid w:val="00462565"/>
    <w:rsid w:val="004630E5"/>
    <w:rsid w:val="004649A0"/>
    <w:rsid w:val="00464E23"/>
    <w:rsid w:val="00466860"/>
    <w:rsid w:val="0047128A"/>
    <w:rsid w:val="0047326C"/>
    <w:rsid w:val="00477E77"/>
    <w:rsid w:val="00481A1F"/>
    <w:rsid w:val="00492D7D"/>
    <w:rsid w:val="004935EE"/>
    <w:rsid w:val="00494D67"/>
    <w:rsid w:val="00496340"/>
    <w:rsid w:val="004A2DE5"/>
    <w:rsid w:val="004A35E9"/>
    <w:rsid w:val="004B0427"/>
    <w:rsid w:val="004B1D70"/>
    <w:rsid w:val="004B7E2F"/>
    <w:rsid w:val="004C60EE"/>
    <w:rsid w:val="004D6AE1"/>
    <w:rsid w:val="004D78A5"/>
    <w:rsid w:val="004E21A8"/>
    <w:rsid w:val="004E7DE1"/>
    <w:rsid w:val="004F7219"/>
    <w:rsid w:val="005066C0"/>
    <w:rsid w:val="0051224E"/>
    <w:rsid w:val="00514CDE"/>
    <w:rsid w:val="0053059D"/>
    <w:rsid w:val="00532563"/>
    <w:rsid w:val="005346A3"/>
    <w:rsid w:val="00535B33"/>
    <w:rsid w:val="005376BF"/>
    <w:rsid w:val="00540F33"/>
    <w:rsid w:val="0054777E"/>
    <w:rsid w:val="005552B3"/>
    <w:rsid w:val="005553CF"/>
    <w:rsid w:val="005570AC"/>
    <w:rsid w:val="00557D5A"/>
    <w:rsid w:val="00562B4C"/>
    <w:rsid w:val="00570681"/>
    <w:rsid w:val="00571E0C"/>
    <w:rsid w:val="0057619C"/>
    <w:rsid w:val="00576D67"/>
    <w:rsid w:val="005806B5"/>
    <w:rsid w:val="00583FA3"/>
    <w:rsid w:val="00595992"/>
    <w:rsid w:val="005A103F"/>
    <w:rsid w:val="005A1894"/>
    <w:rsid w:val="005A3324"/>
    <w:rsid w:val="005A52B4"/>
    <w:rsid w:val="005A5DB8"/>
    <w:rsid w:val="005C1A2F"/>
    <w:rsid w:val="005C3FA9"/>
    <w:rsid w:val="005C504C"/>
    <w:rsid w:val="005C5B52"/>
    <w:rsid w:val="005C6105"/>
    <w:rsid w:val="005C6729"/>
    <w:rsid w:val="005C6BBB"/>
    <w:rsid w:val="005D2126"/>
    <w:rsid w:val="005D3D18"/>
    <w:rsid w:val="005E5BCC"/>
    <w:rsid w:val="006003B8"/>
    <w:rsid w:val="00603E75"/>
    <w:rsid w:val="00611EF9"/>
    <w:rsid w:val="00615B1D"/>
    <w:rsid w:val="006163A1"/>
    <w:rsid w:val="00620A9D"/>
    <w:rsid w:val="00621C28"/>
    <w:rsid w:val="00632368"/>
    <w:rsid w:val="00637BC3"/>
    <w:rsid w:val="00640A03"/>
    <w:rsid w:val="0064375A"/>
    <w:rsid w:val="00645456"/>
    <w:rsid w:val="00647AB3"/>
    <w:rsid w:val="0065202A"/>
    <w:rsid w:val="00663373"/>
    <w:rsid w:val="006640A9"/>
    <w:rsid w:val="006660D8"/>
    <w:rsid w:val="00666407"/>
    <w:rsid w:val="00666D0C"/>
    <w:rsid w:val="00677F3C"/>
    <w:rsid w:val="006835FD"/>
    <w:rsid w:val="00683D99"/>
    <w:rsid w:val="00694285"/>
    <w:rsid w:val="00696A68"/>
    <w:rsid w:val="0069761A"/>
    <w:rsid w:val="006B4C4D"/>
    <w:rsid w:val="006C0719"/>
    <w:rsid w:val="006C2006"/>
    <w:rsid w:val="006C2969"/>
    <w:rsid w:val="006C2E43"/>
    <w:rsid w:val="006C5590"/>
    <w:rsid w:val="006D2DBA"/>
    <w:rsid w:val="006D3E35"/>
    <w:rsid w:val="006E12C0"/>
    <w:rsid w:val="006E1AD7"/>
    <w:rsid w:val="006E40D8"/>
    <w:rsid w:val="006E45DB"/>
    <w:rsid w:val="006E4F0B"/>
    <w:rsid w:val="007003D7"/>
    <w:rsid w:val="007020F7"/>
    <w:rsid w:val="007035F6"/>
    <w:rsid w:val="00711F2C"/>
    <w:rsid w:val="00712BBB"/>
    <w:rsid w:val="00724133"/>
    <w:rsid w:val="00731582"/>
    <w:rsid w:val="0075327B"/>
    <w:rsid w:val="007550B5"/>
    <w:rsid w:val="00756985"/>
    <w:rsid w:val="00761A9A"/>
    <w:rsid w:val="0076353E"/>
    <w:rsid w:val="00765265"/>
    <w:rsid w:val="00765D08"/>
    <w:rsid w:val="007674FB"/>
    <w:rsid w:val="007701B2"/>
    <w:rsid w:val="00772AB0"/>
    <w:rsid w:val="00773F4B"/>
    <w:rsid w:val="007750BB"/>
    <w:rsid w:val="00775E4C"/>
    <w:rsid w:val="00777179"/>
    <w:rsid w:val="00782083"/>
    <w:rsid w:val="007835F7"/>
    <w:rsid w:val="00793AF0"/>
    <w:rsid w:val="007A70B3"/>
    <w:rsid w:val="007B1A43"/>
    <w:rsid w:val="007B5AE0"/>
    <w:rsid w:val="007B62D0"/>
    <w:rsid w:val="007D25DD"/>
    <w:rsid w:val="007D3553"/>
    <w:rsid w:val="007E2FFB"/>
    <w:rsid w:val="007E6630"/>
    <w:rsid w:val="007F03C9"/>
    <w:rsid w:val="007F31BE"/>
    <w:rsid w:val="007F3C00"/>
    <w:rsid w:val="0080011E"/>
    <w:rsid w:val="00802B43"/>
    <w:rsid w:val="00805888"/>
    <w:rsid w:val="008076BF"/>
    <w:rsid w:val="00814280"/>
    <w:rsid w:val="00815320"/>
    <w:rsid w:val="00824571"/>
    <w:rsid w:val="008260CA"/>
    <w:rsid w:val="00840ACB"/>
    <w:rsid w:val="00853F0B"/>
    <w:rsid w:val="00855400"/>
    <w:rsid w:val="00856F20"/>
    <w:rsid w:val="00860B84"/>
    <w:rsid w:val="00861CFF"/>
    <w:rsid w:val="0087371E"/>
    <w:rsid w:val="00882F49"/>
    <w:rsid w:val="0088306D"/>
    <w:rsid w:val="008835B5"/>
    <w:rsid w:val="00884D13"/>
    <w:rsid w:val="00890835"/>
    <w:rsid w:val="0089767B"/>
    <w:rsid w:val="008979F8"/>
    <w:rsid w:val="008A05DF"/>
    <w:rsid w:val="008A16FD"/>
    <w:rsid w:val="008A3A30"/>
    <w:rsid w:val="008A414B"/>
    <w:rsid w:val="008A651C"/>
    <w:rsid w:val="008B04E8"/>
    <w:rsid w:val="008B2E0E"/>
    <w:rsid w:val="008C4872"/>
    <w:rsid w:val="008D0E85"/>
    <w:rsid w:val="008D4B2D"/>
    <w:rsid w:val="008E4D3E"/>
    <w:rsid w:val="008F54CD"/>
    <w:rsid w:val="008F67F3"/>
    <w:rsid w:val="00901DE5"/>
    <w:rsid w:val="00903288"/>
    <w:rsid w:val="009044BB"/>
    <w:rsid w:val="009045A1"/>
    <w:rsid w:val="009145CE"/>
    <w:rsid w:val="00922D82"/>
    <w:rsid w:val="00925DF6"/>
    <w:rsid w:val="00926A2B"/>
    <w:rsid w:val="00937986"/>
    <w:rsid w:val="00945341"/>
    <w:rsid w:val="00946B0F"/>
    <w:rsid w:val="00952306"/>
    <w:rsid w:val="00956E0E"/>
    <w:rsid w:val="00962B19"/>
    <w:rsid w:val="009632A7"/>
    <w:rsid w:val="00981C8A"/>
    <w:rsid w:val="00984023"/>
    <w:rsid w:val="00987BE3"/>
    <w:rsid w:val="009A1A2E"/>
    <w:rsid w:val="009A1ABF"/>
    <w:rsid w:val="009A712A"/>
    <w:rsid w:val="009B43E9"/>
    <w:rsid w:val="009B7732"/>
    <w:rsid w:val="009C2AD3"/>
    <w:rsid w:val="009C68E8"/>
    <w:rsid w:val="009D1B68"/>
    <w:rsid w:val="009D554F"/>
    <w:rsid w:val="009E16A3"/>
    <w:rsid w:val="009E3136"/>
    <w:rsid w:val="009E4B8D"/>
    <w:rsid w:val="009F0E17"/>
    <w:rsid w:val="009F1BCA"/>
    <w:rsid w:val="00A05330"/>
    <w:rsid w:val="00A10AE5"/>
    <w:rsid w:val="00A12361"/>
    <w:rsid w:val="00A2045D"/>
    <w:rsid w:val="00A25FFE"/>
    <w:rsid w:val="00A264F6"/>
    <w:rsid w:val="00A27169"/>
    <w:rsid w:val="00A313A6"/>
    <w:rsid w:val="00A404DB"/>
    <w:rsid w:val="00A4193A"/>
    <w:rsid w:val="00A4272B"/>
    <w:rsid w:val="00A45CA2"/>
    <w:rsid w:val="00A51F92"/>
    <w:rsid w:val="00A54003"/>
    <w:rsid w:val="00A60180"/>
    <w:rsid w:val="00A64D35"/>
    <w:rsid w:val="00A65DC8"/>
    <w:rsid w:val="00A8216E"/>
    <w:rsid w:val="00A845D6"/>
    <w:rsid w:val="00A85321"/>
    <w:rsid w:val="00A8655E"/>
    <w:rsid w:val="00A92CE4"/>
    <w:rsid w:val="00A9587F"/>
    <w:rsid w:val="00A96EC6"/>
    <w:rsid w:val="00AA6B26"/>
    <w:rsid w:val="00AB3632"/>
    <w:rsid w:val="00AD0331"/>
    <w:rsid w:val="00AD375C"/>
    <w:rsid w:val="00AD5B94"/>
    <w:rsid w:val="00AD5FFF"/>
    <w:rsid w:val="00AD7E46"/>
    <w:rsid w:val="00AD7E72"/>
    <w:rsid w:val="00AF68FB"/>
    <w:rsid w:val="00B05AD4"/>
    <w:rsid w:val="00B13D7D"/>
    <w:rsid w:val="00B16220"/>
    <w:rsid w:val="00B1638B"/>
    <w:rsid w:val="00B31E54"/>
    <w:rsid w:val="00B410CE"/>
    <w:rsid w:val="00B47E47"/>
    <w:rsid w:val="00B504BA"/>
    <w:rsid w:val="00B52933"/>
    <w:rsid w:val="00B65D02"/>
    <w:rsid w:val="00B6685A"/>
    <w:rsid w:val="00B748CC"/>
    <w:rsid w:val="00B751B1"/>
    <w:rsid w:val="00B773E3"/>
    <w:rsid w:val="00B80515"/>
    <w:rsid w:val="00B83569"/>
    <w:rsid w:val="00B85DA5"/>
    <w:rsid w:val="00B95311"/>
    <w:rsid w:val="00B9680F"/>
    <w:rsid w:val="00BA04D2"/>
    <w:rsid w:val="00BA05C9"/>
    <w:rsid w:val="00BA3DBE"/>
    <w:rsid w:val="00BA7566"/>
    <w:rsid w:val="00BA7F3F"/>
    <w:rsid w:val="00BC0401"/>
    <w:rsid w:val="00BC1DF7"/>
    <w:rsid w:val="00BC207B"/>
    <w:rsid w:val="00BC36E1"/>
    <w:rsid w:val="00BC4912"/>
    <w:rsid w:val="00BC4E04"/>
    <w:rsid w:val="00BD097F"/>
    <w:rsid w:val="00BD13D8"/>
    <w:rsid w:val="00BD31FC"/>
    <w:rsid w:val="00BE4055"/>
    <w:rsid w:val="00BE553E"/>
    <w:rsid w:val="00BE605C"/>
    <w:rsid w:val="00BF0B62"/>
    <w:rsid w:val="00BF1C5B"/>
    <w:rsid w:val="00BF222A"/>
    <w:rsid w:val="00BF4AD1"/>
    <w:rsid w:val="00BF50BE"/>
    <w:rsid w:val="00C03E22"/>
    <w:rsid w:val="00C06439"/>
    <w:rsid w:val="00C07732"/>
    <w:rsid w:val="00C142A4"/>
    <w:rsid w:val="00C20DDF"/>
    <w:rsid w:val="00C22F5C"/>
    <w:rsid w:val="00C26B2C"/>
    <w:rsid w:val="00C30893"/>
    <w:rsid w:val="00C33073"/>
    <w:rsid w:val="00C365D3"/>
    <w:rsid w:val="00C36D13"/>
    <w:rsid w:val="00C42018"/>
    <w:rsid w:val="00C44545"/>
    <w:rsid w:val="00C44C12"/>
    <w:rsid w:val="00C46C74"/>
    <w:rsid w:val="00C473CA"/>
    <w:rsid w:val="00C47D9E"/>
    <w:rsid w:val="00C7024D"/>
    <w:rsid w:val="00C72157"/>
    <w:rsid w:val="00C7272B"/>
    <w:rsid w:val="00C744D1"/>
    <w:rsid w:val="00C7498A"/>
    <w:rsid w:val="00C75726"/>
    <w:rsid w:val="00C77BFA"/>
    <w:rsid w:val="00C83E6F"/>
    <w:rsid w:val="00C90051"/>
    <w:rsid w:val="00C932FC"/>
    <w:rsid w:val="00C97181"/>
    <w:rsid w:val="00C974BD"/>
    <w:rsid w:val="00C97800"/>
    <w:rsid w:val="00CA0A0C"/>
    <w:rsid w:val="00CA2C7A"/>
    <w:rsid w:val="00CA34EB"/>
    <w:rsid w:val="00CA6103"/>
    <w:rsid w:val="00CB0874"/>
    <w:rsid w:val="00CB752C"/>
    <w:rsid w:val="00CD0C91"/>
    <w:rsid w:val="00CD2AF5"/>
    <w:rsid w:val="00CD552A"/>
    <w:rsid w:val="00CD76F6"/>
    <w:rsid w:val="00CE5222"/>
    <w:rsid w:val="00CF2BAC"/>
    <w:rsid w:val="00D06110"/>
    <w:rsid w:val="00D223E5"/>
    <w:rsid w:val="00D27EF0"/>
    <w:rsid w:val="00D3614F"/>
    <w:rsid w:val="00D41CF5"/>
    <w:rsid w:val="00D43BD6"/>
    <w:rsid w:val="00D66E7A"/>
    <w:rsid w:val="00D83C23"/>
    <w:rsid w:val="00D85363"/>
    <w:rsid w:val="00D87418"/>
    <w:rsid w:val="00D93DD7"/>
    <w:rsid w:val="00D94B47"/>
    <w:rsid w:val="00D97685"/>
    <w:rsid w:val="00DA0800"/>
    <w:rsid w:val="00DA7A3A"/>
    <w:rsid w:val="00DB1421"/>
    <w:rsid w:val="00DB215A"/>
    <w:rsid w:val="00DB773D"/>
    <w:rsid w:val="00DD5FB8"/>
    <w:rsid w:val="00DF4319"/>
    <w:rsid w:val="00DF6D4F"/>
    <w:rsid w:val="00E01408"/>
    <w:rsid w:val="00E0293B"/>
    <w:rsid w:val="00E03266"/>
    <w:rsid w:val="00E14F4E"/>
    <w:rsid w:val="00E20D8F"/>
    <w:rsid w:val="00E275B1"/>
    <w:rsid w:val="00E2776A"/>
    <w:rsid w:val="00E302D3"/>
    <w:rsid w:val="00E32240"/>
    <w:rsid w:val="00E332ED"/>
    <w:rsid w:val="00E52C5F"/>
    <w:rsid w:val="00E85737"/>
    <w:rsid w:val="00E9093C"/>
    <w:rsid w:val="00E93979"/>
    <w:rsid w:val="00E93D6B"/>
    <w:rsid w:val="00EA59D3"/>
    <w:rsid w:val="00EA6FE5"/>
    <w:rsid w:val="00EB03D5"/>
    <w:rsid w:val="00EB2200"/>
    <w:rsid w:val="00EB59B3"/>
    <w:rsid w:val="00EC0E6E"/>
    <w:rsid w:val="00EC7DB1"/>
    <w:rsid w:val="00ED4B9C"/>
    <w:rsid w:val="00ED59FD"/>
    <w:rsid w:val="00EF36AE"/>
    <w:rsid w:val="00EF6967"/>
    <w:rsid w:val="00F00327"/>
    <w:rsid w:val="00F008C3"/>
    <w:rsid w:val="00F047CA"/>
    <w:rsid w:val="00F05FBC"/>
    <w:rsid w:val="00F06B4B"/>
    <w:rsid w:val="00F1026F"/>
    <w:rsid w:val="00F1463D"/>
    <w:rsid w:val="00F17F50"/>
    <w:rsid w:val="00F221D1"/>
    <w:rsid w:val="00F23D0B"/>
    <w:rsid w:val="00F24947"/>
    <w:rsid w:val="00F24BB9"/>
    <w:rsid w:val="00F264AB"/>
    <w:rsid w:val="00F26B42"/>
    <w:rsid w:val="00F26D58"/>
    <w:rsid w:val="00F27630"/>
    <w:rsid w:val="00F326EA"/>
    <w:rsid w:val="00F43EFA"/>
    <w:rsid w:val="00F4617B"/>
    <w:rsid w:val="00F471C4"/>
    <w:rsid w:val="00F55137"/>
    <w:rsid w:val="00F55B48"/>
    <w:rsid w:val="00F61793"/>
    <w:rsid w:val="00F66744"/>
    <w:rsid w:val="00F72787"/>
    <w:rsid w:val="00F817FC"/>
    <w:rsid w:val="00F83AEE"/>
    <w:rsid w:val="00F84672"/>
    <w:rsid w:val="00F86B66"/>
    <w:rsid w:val="00F953AD"/>
    <w:rsid w:val="00F97395"/>
    <w:rsid w:val="00FA0A9F"/>
    <w:rsid w:val="00FA17C7"/>
    <w:rsid w:val="00FC22AB"/>
    <w:rsid w:val="00FC2D12"/>
    <w:rsid w:val="00FC39C4"/>
    <w:rsid w:val="00FC4BC2"/>
    <w:rsid w:val="00FC553E"/>
    <w:rsid w:val="00FC70A5"/>
    <w:rsid w:val="00FD096D"/>
    <w:rsid w:val="00FD4293"/>
    <w:rsid w:val="00FD61D6"/>
    <w:rsid w:val="00FE5D5E"/>
    <w:rsid w:val="00FF4455"/>
    <w:rsid w:val="00FF467E"/>
    <w:rsid w:val="00FF4695"/>
    <w:rsid w:val="00FF7867"/>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C68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character" w:customStyle="1" w:styleId="google">
    <w:name w:val="google"/>
    <w:basedOn w:val="DefaultParagraphFont"/>
    <w:rsid w:val="00A60180"/>
  </w:style>
  <w:style w:type="character" w:customStyle="1" w:styleId="Heading4Char">
    <w:name w:val="Heading 4 Char"/>
    <w:basedOn w:val="DefaultParagraphFont"/>
    <w:link w:val="Heading4"/>
    <w:uiPriority w:val="9"/>
    <w:semiHidden/>
    <w:rsid w:val="009C68E8"/>
    <w:rPr>
      <w:b/>
      <w:bCs/>
    </w:rPr>
  </w:style>
  <w:style w:type="character" w:styleId="FollowedHyperlink">
    <w:name w:val="FollowedHyperlink"/>
    <w:basedOn w:val="DefaultParagraphFont"/>
    <w:uiPriority w:val="99"/>
    <w:semiHidden/>
    <w:unhideWhenUsed/>
    <w:rsid w:val="004C60EE"/>
    <w:rPr>
      <w:color w:val="954F72" w:themeColor="followedHyperlink"/>
      <w:u w:val="single"/>
    </w:rPr>
  </w:style>
  <w:style w:type="paragraph" w:customStyle="1" w:styleId="msonormal0">
    <w:name w:val="msonormal"/>
    <w:basedOn w:val="Normal"/>
    <w:rsid w:val="004C6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5C1A2F"/>
  </w:style>
  <w:style w:type="paragraph" w:styleId="Revision">
    <w:name w:val="Revision"/>
    <w:hidden/>
    <w:uiPriority w:val="99"/>
    <w:semiHidden/>
    <w:rsid w:val="005346A3"/>
    <w:pPr>
      <w:spacing w:after="0" w:line="240" w:lineRule="auto"/>
    </w:pPr>
  </w:style>
  <w:style w:type="character" w:styleId="UnresolvedMention">
    <w:name w:val="Unresolved Mention"/>
    <w:basedOn w:val="DefaultParagraphFont"/>
    <w:uiPriority w:val="99"/>
    <w:semiHidden/>
    <w:unhideWhenUsed/>
    <w:rsid w:val="00A8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03">
      <w:bodyDiv w:val="1"/>
      <w:marLeft w:val="0"/>
      <w:marRight w:val="0"/>
      <w:marTop w:val="0"/>
      <w:marBottom w:val="0"/>
      <w:divBdr>
        <w:top w:val="none" w:sz="0" w:space="0" w:color="auto"/>
        <w:left w:val="none" w:sz="0" w:space="0" w:color="auto"/>
        <w:bottom w:val="none" w:sz="0" w:space="0" w:color="auto"/>
        <w:right w:val="none" w:sz="0" w:space="0" w:color="auto"/>
      </w:divBdr>
    </w:div>
    <w:div w:id="275984209">
      <w:bodyDiv w:val="1"/>
      <w:marLeft w:val="0"/>
      <w:marRight w:val="0"/>
      <w:marTop w:val="0"/>
      <w:marBottom w:val="0"/>
      <w:divBdr>
        <w:top w:val="none" w:sz="0" w:space="0" w:color="auto"/>
        <w:left w:val="none" w:sz="0" w:space="0" w:color="auto"/>
        <w:bottom w:val="none" w:sz="0" w:space="0" w:color="auto"/>
        <w:right w:val="none" w:sz="0" w:space="0" w:color="auto"/>
      </w:divBdr>
    </w:div>
    <w:div w:id="301351425">
      <w:bodyDiv w:val="1"/>
      <w:marLeft w:val="0"/>
      <w:marRight w:val="0"/>
      <w:marTop w:val="0"/>
      <w:marBottom w:val="0"/>
      <w:divBdr>
        <w:top w:val="none" w:sz="0" w:space="0" w:color="auto"/>
        <w:left w:val="none" w:sz="0" w:space="0" w:color="auto"/>
        <w:bottom w:val="none" w:sz="0" w:space="0" w:color="auto"/>
        <w:right w:val="none" w:sz="0" w:space="0" w:color="auto"/>
      </w:divBdr>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463041023">
      <w:bodyDiv w:val="1"/>
      <w:marLeft w:val="0"/>
      <w:marRight w:val="0"/>
      <w:marTop w:val="0"/>
      <w:marBottom w:val="0"/>
      <w:divBdr>
        <w:top w:val="none" w:sz="0" w:space="0" w:color="auto"/>
        <w:left w:val="none" w:sz="0" w:space="0" w:color="auto"/>
        <w:bottom w:val="none" w:sz="0" w:space="0" w:color="auto"/>
        <w:right w:val="none" w:sz="0" w:space="0" w:color="auto"/>
      </w:divBdr>
    </w:div>
    <w:div w:id="467285939">
      <w:bodyDiv w:val="1"/>
      <w:marLeft w:val="0"/>
      <w:marRight w:val="0"/>
      <w:marTop w:val="0"/>
      <w:marBottom w:val="0"/>
      <w:divBdr>
        <w:top w:val="none" w:sz="0" w:space="0" w:color="auto"/>
        <w:left w:val="none" w:sz="0" w:space="0" w:color="auto"/>
        <w:bottom w:val="none" w:sz="0" w:space="0" w:color="auto"/>
        <w:right w:val="none" w:sz="0" w:space="0" w:color="auto"/>
      </w:divBdr>
    </w:div>
    <w:div w:id="467742943">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1171538">
      <w:bodyDiv w:val="1"/>
      <w:marLeft w:val="0"/>
      <w:marRight w:val="0"/>
      <w:marTop w:val="0"/>
      <w:marBottom w:val="0"/>
      <w:divBdr>
        <w:top w:val="none" w:sz="0" w:space="0" w:color="auto"/>
        <w:left w:val="none" w:sz="0" w:space="0" w:color="auto"/>
        <w:bottom w:val="none" w:sz="0" w:space="0" w:color="auto"/>
        <w:right w:val="none" w:sz="0" w:space="0" w:color="auto"/>
      </w:divBdr>
    </w:div>
    <w:div w:id="760878864">
      <w:bodyDiv w:val="1"/>
      <w:marLeft w:val="0"/>
      <w:marRight w:val="0"/>
      <w:marTop w:val="0"/>
      <w:marBottom w:val="0"/>
      <w:divBdr>
        <w:top w:val="none" w:sz="0" w:space="0" w:color="auto"/>
        <w:left w:val="none" w:sz="0" w:space="0" w:color="auto"/>
        <w:bottom w:val="none" w:sz="0" w:space="0" w:color="auto"/>
        <w:right w:val="none" w:sz="0" w:space="0" w:color="auto"/>
      </w:divBdr>
    </w:div>
    <w:div w:id="86174338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065907199">
      <w:bodyDiv w:val="1"/>
      <w:marLeft w:val="0"/>
      <w:marRight w:val="0"/>
      <w:marTop w:val="0"/>
      <w:marBottom w:val="0"/>
      <w:divBdr>
        <w:top w:val="none" w:sz="0" w:space="0" w:color="auto"/>
        <w:left w:val="none" w:sz="0" w:space="0" w:color="auto"/>
        <w:bottom w:val="none" w:sz="0" w:space="0" w:color="auto"/>
        <w:right w:val="none" w:sz="0" w:space="0" w:color="auto"/>
      </w:divBdr>
    </w:div>
    <w:div w:id="1125199352">
      <w:bodyDiv w:val="1"/>
      <w:marLeft w:val="0"/>
      <w:marRight w:val="0"/>
      <w:marTop w:val="0"/>
      <w:marBottom w:val="0"/>
      <w:divBdr>
        <w:top w:val="none" w:sz="0" w:space="0" w:color="auto"/>
        <w:left w:val="none" w:sz="0" w:space="0" w:color="auto"/>
        <w:bottom w:val="none" w:sz="0" w:space="0" w:color="auto"/>
        <w:right w:val="none" w:sz="0" w:space="0" w:color="auto"/>
      </w:divBdr>
    </w:div>
    <w:div w:id="1157844835">
      <w:bodyDiv w:val="1"/>
      <w:marLeft w:val="0"/>
      <w:marRight w:val="0"/>
      <w:marTop w:val="0"/>
      <w:marBottom w:val="0"/>
      <w:divBdr>
        <w:top w:val="none" w:sz="0" w:space="0" w:color="auto"/>
        <w:left w:val="none" w:sz="0" w:space="0" w:color="auto"/>
        <w:bottom w:val="none" w:sz="0" w:space="0" w:color="auto"/>
        <w:right w:val="none" w:sz="0" w:space="0" w:color="auto"/>
      </w:divBdr>
    </w:div>
    <w:div w:id="1189946723">
      <w:bodyDiv w:val="1"/>
      <w:marLeft w:val="0"/>
      <w:marRight w:val="0"/>
      <w:marTop w:val="0"/>
      <w:marBottom w:val="0"/>
      <w:divBdr>
        <w:top w:val="none" w:sz="0" w:space="0" w:color="auto"/>
        <w:left w:val="none" w:sz="0" w:space="0" w:color="auto"/>
        <w:bottom w:val="none" w:sz="0" w:space="0" w:color="auto"/>
        <w:right w:val="none" w:sz="0" w:space="0" w:color="auto"/>
      </w:divBdr>
    </w:div>
    <w:div w:id="1368946866">
      <w:bodyDiv w:val="1"/>
      <w:marLeft w:val="0"/>
      <w:marRight w:val="0"/>
      <w:marTop w:val="0"/>
      <w:marBottom w:val="0"/>
      <w:divBdr>
        <w:top w:val="none" w:sz="0" w:space="0" w:color="auto"/>
        <w:left w:val="none" w:sz="0" w:space="0" w:color="auto"/>
        <w:bottom w:val="none" w:sz="0" w:space="0" w:color="auto"/>
        <w:right w:val="none" w:sz="0" w:space="0" w:color="auto"/>
      </w:divBdr>
    </w:div>
    <w:div w:id="1551455615">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58878830">
      <w:bodyDiv w:val="1"/>
      <w:marLeft w:val="0"/>
      <w:marRight w:val="0"/>
      <w:marTop w:val="0"/>
      <w:marBottom w:val="0"/>
      <w:divBdr>
        <w:top w:val="none" w:sz="0" w:space="0" w:color="auto"/>
        <w:left w:val="none" w:sz="0" w:space="0" w:color="auto"/>
        <w:bottom w:val="none" w:sz="0" w:space="0" w:color="auto"/>
        <w:right w:val="none" w:sz="0" w:space="0" w:color="auto"/>
      </w:divBdr>
    </w:div>
    <w:div w:id="1739786641">
      <w:bodyDiv w:val="1"/>
      <w:marLeft w:val="0"/>
      <w:marRight w:val="0"/>
      <w:marTop w:val="0"/>
      <w:marBottom w:val="0"/>
      <w:divBdr>
        <w:top w:val="none" w:sz="0" w:space="0" w:color="auto"/>
        <w:left w:val="none" w:sz="0" w:space="0" w:color="auto"/>
        <w:bottom w:val="none" w:sz="0" w:space="0" w:color="auto"/>
        <w:right w:val="none" w:sz="0" w:space="0" w:color="auto"/>
      </w:divBdr>
    </w:div>
    <w:div w:id="1888032093">
      <w:bodyDiv w:val="1"/>
      <w:marLeft w:val="0"/>
      <w:marRight w:val="0"/>
      <w:marTop w:val="0"/>
      <w:marBottom w:val="0"/>
      <w:divBdr>
        <w:top w:val="none" w:sz="0" w:space="0" w:color="auto"/>
        <w:left w:val="none" w:sz="0" w:space="0" w:color="auto"/>
        <w:bottom w:val="none" w:sz="0" w:space="0" w:color="auto"/>
        <w:right w:val="none" w:sz="0" w:space="0" w:color="auto"/>
      </w:divBdr>
    </w:div>
    <w:div w:id="1922911971">
      <w:bodyDiv w:val="1"/>
      <w:marLeft w:val="0"/>
      <w:marRight w:val="0"/>
      <w:marTop w:val="0"/>
      <w:marBottom w:val="0"/>
      <w:divBdr>
        <w:top w:val="none" w:sz="0" w:space="0" w:color="auto"/>
        <w:left w:val="none" w:sz="0" w:space="0" w:color="auto"/>
        <w:bottom w:val="none" w:sz="0" w:space="0" w:color="auto"/>
        <w:right w:val="none" w:sz="0" w:space="0" w:color="auto"/>
      </w:divBdr>
    </w:div>
    <w:div w:id="1929268965">
      <w:bodyDiv w:val="1"/>
      <w:marLeft w:val="0"/>
      <w:marRight w:val="0"/>
      <w:marTop w:val="0"/>
      <w:marBottom w:val="0"/>
      <w:divBdr>
        <w:top w:val="none" w:sz="0" w:space="0" w:color="auto"/>
        <w:left w:val="none" w:sz="0" w:space="0" w:color="auto"/>
        <w:bottom w:val="none" w:sz="0" w:space="0" w:color="auto"/>
        <w:right w:val="none" w:sz="0" w:space="0" w:color="auto"/>
      </w:divBdr>
    </w:div>
    <w:div w:id="2016764509">
      <w:bodyDiv w:val="1"/>
      <w:marLeft w:val="0"/>
      <w:marRight w:val="0"/>
      <w:marTop w:val="0"/>
      <w:marBottom w:val="0"/>
      <w:divBdr>
        <w:top w:val="none" w:sz="0" w:space="0" w:color="auto"/>
        <w:left w:val="none" w:sz="0" w:space="0" w:color="auto"/>
        <w:bottom w:val="none" w:sz="0" w:space="0" w:color="auto"/>
        <w:right w:val="none" w:sz="0" w:space="0" w:color="auto"/>
      </w:divBdr>
    </w:div>
    <w:div w:id="2025670174">
      <w:bodyDiv w:val="1"/>
      <w:marLeft w:val="0"/>
      <w:marRight w:val="0"/>
      <w:marTop w:val="0"/>
      <w:marBottom w:val="0"/>
      <w:divBdr>
        <w:top w:val="none" w:sz="0" w:space="0" w:color="auto"/>
        <w:left w:val="none" w:sz="0" w:space="0" w:color="auto"/>
        <w:bottom w:val="none" w:sz="0" w:space="0" w:color="auto"/>
        <w:right w:val="none" w:sz="0" w:space="0" w:color="auto"/>
      </w:divBdr>
    </w:div>
    <w:div w:id="2078628229">
      <w:bodyDiv w:val="1"/>
      <w:marLeft w:val="0"/>
      <w:marRight w:val="0"/>
      <w:marTop w:val="0"/>
      <w:marBottom w:val="0"/>
      <w:divBdr>
        <w:top w:val="none" w:sz="0" w:space="0" w:color="auto"/>
        <w:left w:val="none" w:sz="0" w:space="0" w:color="auto"/>
        <w:bottom w:val="none" w:sz="0" w:space="0" w:color="auto"/>
        <w:right w:val="none" w:sz="0" w:space="0" w:color="auto"/>
      </w:divBdr>
    </w:div>
    <w:div w:id="20804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aaflyway.net/about-us/the-flyway/flyway-site-network/sister-si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aaflyway.net/wp-content/uploads/2022/10/%20List-of-FNS-_October-2022_Total-152_Final.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0901ffee765d33d95c7e2f1322334df8">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7b8dd3a327ee9eea2b26514206f4a817"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A23BB6EC-0D8E-4755-98C8-3DBF9D64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C9FB53-C6E2-4AF0-A645-5B3B0A7F4B80}">
  <ds:schemaRefs>
    <ds:schemaRef ds:uri="http://schemas.openxmlformats.org/officeDocument/2006/bibliography"/>
  </ds:schemaRefs>
</ds:datastoreItem>
</file>

<file path=customXml/itemProps6.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7.xml><?xml version="1.0" encoding="utf-8"?>
<ds:datastoreItem xmlns:ds="http://schemas.openxmlformats.org/officeDocument/2006/customXml" ds:itemID="{B677C122-111A-4B0E-AAE2-C7673DB412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15519</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Hyeseon Do</dc:creator>
  <cp:keywords/>
  <dc:description/>
  <cp:lastModifiedBy>Hyeseon Do</cp:lastModifiedBy>
  <cp:revision>4</cp:revision>
  <dcterms:created xsi:type="dcterms:W3CDTF">2023-03-14T02:58:00Z</dcterms:created>
  <dcterms:modified xsi:type="dcterms:W3CDTF">2023-03-16T12:27:00Z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b8411ea72942d201ef83f3f961053a713a9ddad6b97eeec9a9f09eba05226f05</vt:lpwstr>
  </property>
</Properties>
</file>