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0F57F" w14:textId="3CD1A70C" w:rsidR="009E2455" w:rsidRPr="00FE4F4A" w:rsidRDefault="009E2455" w:rsidP="0086400E">
      <w:pPr>
        <w:spacing w:after="0"/>
        <w:ind w:firstLineChars="200" w:firstLine="440"/>
        <w:rPr>
          <w:rFonts w:ascii="Calibri" w:hAnsi="Calibri" w:cs="Calibri"/>
          <w:noProof/>
          <w:lang w:val="en-SG" w:eastAsia="en-SG"/>
        </w:rPr>
      </w:pPr>
      <w:r w:rsidRPr="00FE4F4A">
        <w:rPr>
          <w:rFonts w:ascii="Calibri" w:hAnsi="Calibri" w:cs="Calibri"/>
          <w:noProof/>
          <w:lang w:val="en-SG" w:eastAsia="en-SG"/>
        </w:rPr>
        <w:t>ELEVENTH MEETING OF PARTNERS OF THE EAST ASIAN – AUSTRALASIAN FLYWAY PARTNERSHIP</w:t>
      </w:r>
    </w:p>
    <w:p w14:paraId="4197D637" w14:textId="5202522D" w:rsidR="003E28CC" w:rsidRPr="00FE4F4A" w:rsidRDefault="00B80E36" w:rsidP="003E28CC">
      <w:pPr>
        <w:spacing w:after="120"/>
        <w:rPr>
          <w:rFonts w:ascii="Calibri" w:hAnsi="Calibri" w:cs="Calibri"/>
          <w:noProof/>
          <w:lang w:val="en-SG" w:eastAsia="en-SG"/>
        </w:rPr>
      </w:pPr>
      <w:r w:rsidRPr="00FE4F4A">
        <w:rPr>
          <w:rFonts w:ascii="Calibri" w:hAnsi="Calibri" w:cs="Calibri"/>
          <w:noProof/>
          <w:color w:val="2B579A"/>
          <w:sz w:val="20"/>
          <w:szCs w:val="20"/>
          <w:shd w:val="clear" w:color="auto" w:fill="E6E6E6"/>
          <w:lang w:val="en-SG" w:eastAsia="en-SG"/>
        </w:rPr>
        <w:drawing>
          <wp:anchor distT="0" distB="0" distL="114300" distR="114300" simplePos="0" relativeHeight="251658241" behindDoc="0" locked="0" layoutInCell="1" allowOverlap="1" wp14:anchorId="140B6F45" wp14:editId="149E0612">
            <wp:simplePos x="0" y="0"/>
            <wp:positionH relativeFrom="column">
              <wp:posOffset>5391150</wp:posOffset>
            </wp:positionH>
            <wp:positionV relativeFrom="paragraph">
              <wp:posOffset>57150</wp:posOffset>
            </wp:positionV>
            <wp:extent cx="740410" cy="692150"/>
            <wp:effectExtent l="0" t="0" r="0" b="0"/>
            <wp:wrapSquare wrapText="bothSides"/>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009E2455" w:rsidRPr="00FE4F4A">
        <w:rPr>
          <w:rFonts w:ascii="Calibri" w:hAnsi="Calibri" w:cs="Calibri"/>
          <w:noProof/>
          <w:lang w:val="en-SG" w:eastAsia="en-SG"/>
        </w:rPr>
        <w:t>Brisbane, Queensland, Australia, 12-17 March 2023</w:t>
      </w:r>
      <w:r w:rsidR="009E2455" w:rsidRPr="00FE4F4A" w:rsidDel="009E2455">
        <w:rPr>
          <w:rFonts w:ascii="Calibri" w:hAnsi="Calibri" w:cs="Calibri"/>
          <w:noProof/>
          <w:lang w:val="en-SG" w:eastAsia="en-SG"/>
        </w:rPr>
        <w:t xml:space="preserve"> </w:t>
      </w:r>
    </w:p>
    <w:p w14:paraId="54E7FCCF" w14:textId="0F6C1460" w:rsidR="003E28CC" w:rsidRPr="00FE4F4A" w:rsidRDefault="003E28CC" w:rsidP="00A32429">
      <w:pPr>
        <w:spacing w:after="120"/>
        <w:jc w:val="center"/>
        <w:rPr>
          <w:rFonts w:ascii="Calibri" w:hAnsi="Calibri" w:cs="Calibri"/>
          <w:noProof/>
          <w:lang w:val="en-SG" w:eastAsia="en-SG"/>
        </w:rPr>
      </w:pPr>
    </w:p>
    <w:p w14:paraId="08D31C7C" w14:textId="25F881F0" w:rsidR="003E28CC" w:rsidRPr="00FE4F4A" w:rsidRDefault="003E28CC" w:rsidP="00A32429">
      <w:pPr>
        <w:spacing w:after="120"/>
        <w:jc w:val="center"/>
        <w:rPr>
          <w:rFonts w:ascii="Calibri" w:hAnsi="Calibri" w:cs="Calibri"/>
          <w:noProof/>
          <w:lang w:val="en-SG" w:eastAsia="en-SG"/>
        </w:rPr>
      </w:pPr>
    </w:p>
    <w:p w14:paraId="19FC9287" w14:textId="381E3CC6" w:rsidR="005966D9" w:rsidRPr="00FE4F4A" w:rsidRDefault="00923AB6" w:rsidP="00A32429">
      <w:pPr>
        <w:spacing w:after="120"/>
        <w:jc w:val="center"/>
        <w:rPr>
          <w:rFonts w:ascii="Calibri" w:hAnsi="Calibri" w:cs="Calibri"/>
          <w:b/>
          <w:sz w:val="28"/>
          <w:szCs w:val="28"/>
        </w:rPr>
      </w:pPr>
      <w:r w:rsidRPr="00FE4F4A">
        <w:rPr>
          <w:rFonts w:ascii="Calibri" w:hAnsi="Calibri" w:cs="Calibri"/>
          <w:b/>
          <w:sz w:val="28"/>
          <w:szCs w:val="28"/>
        </w:rPr>
        <w:t xml:space="preserve">Draft </w:t>
      </w:r>
      <w:r w:rsidR="005966D9" w:rsidRPr="00FE4F4A">
        <w:rPr>
          <w:rFonts w:ascii="Calibri" w:hAnsi="Calibri" w:cs="Calibri"/>
          <w:b/>
          <w:sz w:val="28"/>
          <w:szCs w:val="28"/>
        </w:rPr>
        <w:t xml:space="preserve">Document </w:t>
      </w:r>
      <w:r w:rsidR="0071430C" w:rsidRPr="00FE4F4A">
        <w:rPr>
          <w:rFonts w:ascii="Calibri" w:hAnsi="Calibri" w:cs="Calibri"/>
          <w:b/>
          <w:sz w:val="28"/>
          <w:szCs w:val="28"/>
        </w:rPr>
        <w:t>8</w:t>
      </w:r>
      <w:ins w:id="0" w:author="Hyeseon Do" w:date="2023-03-15T10:49:00Z">
        <w:r w:rsidR="00BC0297">
          <w:rPr>
            <w:rFonts w:ascii="Calibri" w:hAnsi="Calibri" w:cs="Calibri"/>
            <w:b/>
            <w:sz w:val="28"/>
            <w:szCs w:val="28"/>
          </w:rPr>
          <w:t xml:space="preserve"> rev.2</w:t>
        </w:r>
      </w:ins>
    </w:p>
    <w:p w14:paraId="098E148C" w14:textId="01EF42C5" w:rsidR="005966D9" w:rsidRPr="00FE4F4A" w:rsidRDefault="0071430C" w:rsidP="00A32429">
      <w:pPr>
        <w:spacing w:after="0" w:line="240" w:lineRule="auto"/>
        <w:jc w:val="center"/>
        <w:rPr>
          <w:rFonts w:ascii="Calibri" w:hAnsi="Calibri" w:cs="Calibri"/>
          <w:b/>
          <w:sz w:val="28"/>
          <w:szCs w:val="28"/>
        </w:rPr>
      </w:pPr>
      <w:r w:rsidRPr="00FE4F4A">
        <w:rPr>
          <w:rFonts w:ascii="Calibri" w:hAnsi="Calibri" w:cs="Calibri"/>
          <w:b/>
          <w:sz w:val="28"/>
          <w:szCs w:val="28"/>
        </w:rPr>
        <w:t>Plan for the Secretariat Activities and Budget 2023 - 2024</w:t>
      </w:r>
    </w:p>
    <w:p w14:paraId="5AF1C700" w14:textId="77777777" w:rsidR="0025584D" w:rsidRPr="00FE4F4A" w:rsidRDefault="0025584D" w:rsidP="00A32429">
      <w:pPr>
        <w:spacing w:after="0" w:line="240" w:lineRule="auto"/>
        <w:jc w:val="center"/>
        <w:rPr>
          <w:rFonts w:ascii="Calibri" w:hAnsi="Calibri" w:cs="Calibri"/>
          <w:b/>
          <w:sz w:val="28"/>
          <w:szCs w:val="28"/>
        </w:rPr>
      </w:pPr>
    </w:p>
    <w:p w14:paraId="2AB6E79F" w14:textId="77777777" w:rsidR="005966D9" w:rsidRPr="00FE4F4A" w:rsidRDefault="005966D9" w:rsidP="005966D9">
      <w:pPr>
        <w:spacing w:after="0"/>
        <w:rPr>
          <w:rFonts w:ascii="Calibri" w:hAnsi="Calibri" w:cs="Calibri"/>
          <w:i/>
        </w:rPr>
      </w:pPr>
    </w:p>
    <w:p w14:paraId="45E09168" w14:textId="35D04B8D" w:rsidR="005966D9" w:rsidRPr="00FE4F4A" w:rsidRDefault="005966D9" w:rsidP="005966D9">
      <w:pPr>
        <w:spacing w:after="0"/>
        <w:rPr>
          <w:rFonts w:ascii="Calibri" w:hAnsi="Calibri" w:cs="Calibri"/>
          <w:i/>
        </w:rPr>
      </w:pPr>
      <w:r w:rsidRPr="00FE4F4A">
        <w:rPr>
          <w:rFonts w:ascii="Calibri" w:hAnsi="Calibri" w:cs="Calibri"/>
          <w:i/>
        </w:rPr>
        <w:t>Prepared by the EAAFP Secretariat</w:t>
      </w:r>
    </w:p>
    <w:p w14:paraId="53372A08" w14:textId="77777777" w:rsidR="005966D9" w:rsidRPr="00FE4F4A" w:rsidRDefault="005966D9" w:rsidP="005966D9">
      <w:pPr>
        <w:spacing w:after="0"/>
        <w:rPr>
          <w:rFonts w:ascii="Calibri" w:hAnsi="Calibri" w:cs="Calibri"/>
          <w:b/>
          <w:sz w:val="28"/>
          <w:szCs w:val="28"/>
        </w:rPr>
      </w:pPr>
    </w:p>
    <w:p w14:paraId="06545A4A" w14:textId="00769FEB" w:rsidR="005966D9" w:rsidRPr="00FE4F4A" w:rsidRDefault="005966D9" w:rsidP="005966D9">
      <w:pPr>
        <w:spacing w:after="0"/>
        <w:jc w:val="right"/>
        <w:rPr>
          <w:rFonts w:ascii="Calibri" w:hAnsi="Calibri" w:cs="Calibri"/>
          <w:b/>
          <w:sz w:val="28"/>
          <w:szCs w:val="28"/>
        </w:rPr>
      </w:pPr>
    </w:p>
    <w:p w14:paraId="6D187324" w14:textId="61E19CC3" w:rsidR="005966D9" w:rsidRPr="00FE4F4A" w:rsidRDefault="0099622E" w:rsidP="005966D9">
      <w:pPr>
        <w:spacing w:after="0"/>
        <w:rPr>
          <w:rFonts w:ascii="Calibri" w:hAnsi="Calibri" w:cs="Calibri"/>
          <w:b/>
        </w:rPr>
      </w:pPr>
      <w:r w:rsidRPr="00FE4F4A">
        <w:rPr>
          <w:rFonts w:ascii="Calibri" w:hAnsi="Calibri" w:cs="Calibri"/>
          <w:b/>
          <w:noProof/>
          <w:color w:val="2B579A"/>
          <w:sz w:val="28"/>
          <w:szCs w:val="28"/>
          <w:shd w:val="clear" w:color="auto" w:fill="E6E6E6"/>
          <w:lang w:val="en-SG" w:eastAsia="en-SG"/>
        </w:rPr>
        <mc:AlternateContent>
          <mc:Choice Requires="wps">
            <w:drawing>
              <wp:anchor distT="45720" distB="45720" distL="114300" distR="114300" simplePos="0" relativeHeight="251658240" behindDoc="0" locked="0" layoutInCell="1" allowOverlap="1" wp14:anchorId="6B99FA34" wp14:editId="2747CCFE">
                <wp:simplePos x="0" y="0"/>
                <wp:positionH relativeFrom="margin">
                  <wp:align>center</wp:align>
                </wp:positionH>
                <wp:positionV relativeFrom="paragraph">
                  <wp:posOffset>6985</wp:posOffset>
                </wp:positionV>
                <wp:extent cx="429577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933450"/>
                        </a:xfrm>
                        <a:prstGeom prst="rect">
                          <a:avLst/>
                        </a:prstGeom>
                        <a:solidFill>
                          <a:srgbClr val="FFFFFF"/>
                        </a:solidFill>
                        <a:ln w="9525">
                          <a:solidFill>
                            <a:srgbClr val="000000"/>
                          </a:solidFill>
                          <a:miter lim="800000"/>
                          <a:headEnd/>
                          <a:tailEnd/>
                        </a:ln>
                      </wps:spPr>
                      <wps:txb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1D4E3459"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99FA34" id="_x0000_t202" coordsize="21600,21600" o:spt="202" path="m,l,21600r21600,l21600,xe">
                <v:stroke joinstyle="miter"/>
                <v:path gradientshapeok="t" o:connecttype="rect"/>
              </v:shapetype>
              <v:shape id="Text Box 2" o:spid="_x0000_s1026" type="#_x0000_t202" style="position:absolute;margin-left:0;margin-top:.55pt;width:338.25pt;height:73.5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">
                <v:textbox>
                  <w:txbxContent>
                    <w:p w14:paraId="51EF3546" w14:textId="5F6A5789" w:rsidR="005966D9" w:rsidRDefault="005966D9" w:rsidP="009E4C9D">
                      <w:pPr>
                        <w:spacing w:after="0"/>
                        <w:jc w:val="center"/>
                        <w:rPr>
                          <w:rFonts w:ascii="Calibri" w:hAnsi="Calibri" w:cs="Calibri"/>
                          <w:b/>
                        </w:rPr>
                      </w:pPr>
                      <w:r w:rsidRPr="00BD6B1D">
                        <w:rPr>
                          <w:rFonts w:ascii="Calibri" w:hAnsi="Calibri" w:cs="Calibri"/>
                          <w:b/>
                        </w:rPr>
                        <w:t>Summary</w:t>
                      </w:r>
                    </w:p>
                    <w:p w14:paraId="0DAD0A66" w14:textId="77777777" w:rsidR="009E116E" w:rsidRDefault="009E116E" w:rsidP="003E28CC">
                      <w:pPr>
                        <w:spacing w:after="0"/>
                        <w:jc w:val="both"/>
                        <w:rPr>
                          <w:rFonts w:ascii="Calibri" w:hAnsi="Calibri" w:cs="Calibri"/>
                          <w:b/>
                        </w:rPr>
                      </w:pPr>
                    </w:p>
                    <w:p w14:paraId="62175020" w14:textId="1D4E3459" w:rsidR="005966D9" w:rsidRPr="009E4C9D" w:rsidRDefault="0071430C" w:rsidP="0071430C">
                      <w:pPr>
                        <w:spacing w:after="0"/>
                        <w:jc w:val="both"/>
                        <w:rPr>
                          <w:rFonts w:ascii="Calibri" w:hAnsi="Calibri" w:cs="Calibri"/>
                          <w:shd w:val="clear" w:color="auto" w:fill="FAFAFA"/>
                        </w:rPr>
                      </w:pPr>
                      <w:r>
                        <w:rPr>
                          <w:rFonts w:ascii="Calibri" w:hAnsi="Calibri" w:cs="Calibri"/>
                        </w:rPr>
                        <w:t>Partners at the 11</w:t>
                      </w:r>
                      <w:r w:rsidRPr="0071430C">
                        <w:rPr>
                          <w:rFonts w:ascii="Calibri" w:hAnsi="Calibri" w:cs="Calibri"/>
                          <w:vertAlign w:val="superscript"/>
                        </w:rPr>
                        <w:t>th</w:t>
                      </w:r>
                      <w:r>
                        <w:rPr>
                          <w:rFonts w:ascii="Calibri" w:hAnsi="Calibri" w:cs="Calibri"/>
                        </w:rPr>
                        <w:t xml:space="preserve"> Meeting of Partners are requested to </w:t>
                      </w:r>
                      <w:r w:rsidR="00243154">
                        <w:rPr>
                          <w:rFonts w:ascii="Calibri" w:hAnsi="Calibri" w:cs="Calibri"/>
                        </w:rPr>
                        <w:t xml:space="preserve">approve </w:t>
                      </w:r>
                      <w:r>
                        <w:rPr>
                          <w:rFonts w:ascii="Calibri" w:hAnsi="Calibri" w:cs="Calibri"/>
                        </w:rPr>
                        <w:t>the plan for the Secretariat’s budget and activities for 2023 – 2024.</w:t>
                      </w:r>
                    </w:p>
                  </w:txbxContent>
                </v:textbox>
                <w10:wrap type="square" anchorx="margin"/>
              </v:shape>
            </w:pict>
          </mc:Fallback>
        </mc:AlternateContent>
      </w:r>
    </w:p>
    <w:p w14:paraId="5E061700" w14:textId="77777777" w:rsidR="005966D9" w:rsidRPr="00FE4F4A" w:rsidRDefault="005966D9" w:rsidP="005966D9">
      <w:pPr>
        <w:spacing w:after="0"/>
        <w:rPr>
          <w:rFonts w:ascii="Calibri" w:hAnsi="Calibri" w:cs="Calibri"/>
          <w:b/>
        </w:rPr>
      </w:pPr>
    </w:p>
    <w:p w14:paraId="2AAD3CA2" w14:textId="77777777" w:rsidR="005966D9" w:rsidRPr="00FE4F4A" w:rsidRDefault="005966D9" w:rsidP="005966D9">
      <w:pPr>
        <w:spacing w:after="0"/>
        <w:rPr>
          <w:rFonts w:ascii="Calibri" w:hAnsi="Calibri" w:cs="Calibri"/>
          <w:b/>
        </w:rPr>
      </w:pPr>
    </w:p>
    <w:p w14:paraId="52FBE054" w14:textId="77777777" w:rsidR="005966D9" w:rsidRPr="00FE4F4A" w:rsidRDefault="005966D9" w:rsidP="005966D9">
      <w:pPr>
        <w:spacing w:after="0"/>
        <w:rPr>
          <w:rFonts w:ascii="Calibri" w:hAnsi="Calibri" w:cs="Calibri"/>
          <w:b/>
        </w:rPr>
      </w:pPr>
    </w:p>
    <w:p w14:paraId="23D9C950" w14:textId="77777777" w:rsidR="005966D9" w:rsidRPr="00FE4F4A" w:rsidRDefault="005966D9" w:rsidP="005966D9">
      <w:pPr>
        <w:spacing w:after="0"/>
        <w:rPr>
          <w:rFonts w:ascii="Calibri" w:hAnsi="Calibri" w:cs="Calibri"/>
          <w:b/>
        </w:rPr>
      </w:pPr>
    </w:p>
    <w:p w14:paraId="1859540E" w14:textId="77777777" w:rsidR="009E116E" w:rsidRPr="00FE4F4A" w:rsidRDefault="009E116E" w:rsidP="005966D9">
      <w:pPr>
        <w:spacing w:after="0"/>
        <w:rPr>
          <w:rFonts w:ascii="Calibri" w:hAnsi="Calibri" w:cs="Calibri"/>
          <w:b/>
          <w:shd w:val="clear" w:color="auto" w:fill="FAFAFA"/>
        </w:rPr>
      </w:pPr>
    </w:p>
    <w:p w14:paraId="53D8729B" w14:textId="77777777" w:rsidR="000B16A8" w:rsidRPr="00FE4F4A" w:rsidRDefault="000B16A8" w:rsidP="005966D9">
      <w:pPr>
        <w:spacing w:after="0"/>
        <w:rPr>
          <w:rFonts w:ascii="Calibri" w:hAnsi="Calibri" w:cs="Calibri"/>
          <w:b/>
          <w:shd w:val="clear" w:color="auto" w:fill="FAFAFA"/>
        </w:rPr>
      </w:pPr>
    </w:p>
    <w:p w14:paraId="750CD0E2" w14:textId="60ECE541" w:rsidR="005966D9" w:rsidRPr="00FE4F4A" w:rsidRDefault="005966D9">
      <w:pPr>
        <w:pStyle w:val="ListParagraph"/>
        <w:numPr>
          <w:ilvl w:val="0"/>
          <w:numId w:val="4"/>
        </w:numPr>
        <w:spacing w:after="0"/>
        <w:rPr>
          <w:rFonts w:ascii="Calibri" w:hAnsi="Calibri" w:cs="Calibri"/>
          <w:b/>
          <w:bCs/>
        </w:rPr>
      </w:pPr>
      <w:r w:rsidRPr="00FE4F4A">
        <w:rPr>
          <w:rFonts w:ascii="Calibri" w:hAnsi="Calibri" w:cs="Calibri"/>
          <w:b/>
          <w:bCs/>
          <w:shd w:val="clear" w:color="auto" w:fill="FAFAFA"/>
        </w:rPr>
        <w:t>Introduction</w:t>
      </w:r>
    </w:p>
    <w:p w14:paraId="07B6719B" w14:textId="77777777" w:rsidR="005966D9" w:rsidRPr="00FE4F4A" w:rsidRDefault="005966D9" w:rsidP="005966D9">
      <w:pPr>
        <w:spacing w:after="0"/>
        <w:rPr>
          <w:rFonts w:ascii="Calibri" w:hAnsi="Calibri" w:cs="Calibri"/>
          <w:shd w:val="clear" w:color="auto" w:fill="FAFAFA"/>
        </w:rPr>
      </w:pPr>
    </w:p>
    <w:p w14:paraId="26196B8E" w14:textId="6BA75AB5" w:rsidR="6B403AB5" w:rsidRPr="00FE4F4A" w:rsidRDefault="6B403AB5" w:rsidP="007B125C">
      <w:pPr>
        <w:spacing w:after="0"/>
        <w:jc w:val="both"/>
        <w:rPr>
          <w:rFonts w:ascii="Calibri" w:hAnsi="Calibri" w:cs="Calibri"/>
        </w:rPr>
      </w:pPr>
      <w:r w:rsidRPr="00FE4F4A">
        <w:rPr>
          <w:rFonts w:ascii="Calibri" w:hAnsi="Calibri" w:cs="Calibri"/>
        </w:rPr>
        <w:t xml:space="preserve">Under the adopted organization structure of the Partnership </w:t>
      </w:r>
      <w:r w:rsidR="371B7221" w:rsidRPr="00FE4F4A">
        <w:rPr>
          <w:rFonts w:ascii="Calibri" w:hAnsi="Calibri" w:cs="Calibri"/>
        </w:rPr>
        <w:t>and</w:t>
      </w:r>
      <w:r w:rsidR="00202FD5" w:rsidRPr="00FE4F4A">
        <w:rPr>
          <w:rFonts w:ascii="Calibri" w:hAnsi="Calibri" w:cs="Calibri"/>
        </w:rPr>
        <w:t xml:space="preserve"> the</w:t>
      </w:r>
      <w:r w:rsidR="371B7221" w:rsidRPr="00FE4F4A">
        <w:rPr>
          <w:rFonts w:ascii="Calibri" w:hAnsi="Calibri" w:cs="Calibri"/>
        </w:rPr>
        <w:t xml:space="preserve"> Strategic Plan 2019 – 2028 </w:t>
      </w:r>
      <w:r w:rsidRPr="00FE4F4A">
        <w:rPr>
          <w:rFonts w:ascii="Calibri" w:hAnsi="Calibri" w:cs="Calibri"/>
        </w:rPr>
        <w:t>at the tenth Meeting of Partners (MOP10</w:t>
      </w:r>
      <w:r w:rsidR="6B27DE01" w:rsidRPr="00FE4F4A">
        <w:rPr>
          <w:rFonts w:ascii="Calibri" w:hAnsi="Calibri" w:cs="Calibri"/>
        </w:rPr>
        <w:t xml:space="preserve">), in consultation with the Management Committee, the Secretariat </w:t>
      </w:r>
      <w:r w:rsidR="00BE6727" w:rsidRPr="00FE4F4A">
        <w:rPr>
          <w:rFonts w:ascii="Calibri" w:hAnsi="Calibri" w:cs="Calibri"/>
        </w:rPr>
        <w:t>contributes</w:t>
      </w:r>
      <w:r w:rsidR="7EDD2353" w:rsidRPr="00FE4F4A">
        <w:rPr>
          <w:rFonts w:ascii="Calibri" w:hAnsi="Calibri" w:cs="Calibri"/>
        </w:rPr>
        <w:t xml:space="preserve"> across the KRAs</w:t>
      </w:r>
      <w:r w:rsidR="1C49DF67" w:rsidRPr="00FE4F4A">
        <w:rPr>
          <w:rFonts w:ascii="Calibri" w:hAnsi="Calibri" w:cs="Calibri"/>
        </w:rPr>
        <w:t xml:space="preserve"> of the Plan</w:t>
      </w:r>
      <w:r w:rsidR="00B85B26">
        <w:rPr>
          <w:rFonts w:ascii="Calibri" w:hAnsi="Calibri" w:cs="Calibri"/>
        </w:rPr>
        <w:t>. T</w:t>
      </w:r>
      <w:r w:rsidR="1C49DF67" w:rsidRPr="00FE4F4A">
        <w:rPr>
          <w:rFonts w:ascii="Calibri" w:hAnsi="Calibri" w:cs="Calibri"/>
        </w:rPr>
        <w:t>his document is to int</w:t>
      </w:r>
      <w:r w:rsidR="166DE4BA" w:rsidRPr="00FE4F4A">
        <w:rPr>
          <w:rFonts w:ascii="Calibri" w:hAnsi="Calibri" w:cs="Calibri"/>
        </w:rPr>
        <w:t xml:space="preserve">roduce the workplan </w:t>
      </w:r>
      <w:r w:rsidR="00243154" w:rsidRPr="00FE4F4A">
        <w:rPr>
          <w:rFonts w:ascii="Calibri" w:hAnsi="Calibri" w:cs="Calibri"/>
        </w:rPr>
        <w:t xml:space="preserve">and budget </w:t>
      </w:r>
      <w:r w:rsidR="166DE4BA" w:rsidRPr="00FE4F4A">
        <w:rPr>
          <w:rFonts w:ascii="Calibri" w:hAnsi="Calibri" w:cs="Calibri"/>
        </w:rPr>
        <w:t xml:space="preserve">of the Secretariat </w:t>
      </w:r>
      <w:r w:rsidR="00202FD5" w:rsidRPr="00FE4F4A">
        <w:rPr>
          <w:rFonts w:ascii="Calibri" w:hAnsi="Calibri" w:cs="Calibri"/>
        </w:rPr>
        <w:t xml:space="preserve">and </w:t>
      </w:r>
      <w:r w:rsidR="76BA827C" w:rsidRPr="00FE4F4A">
        <w:rPr>
          <w:rFonts w:ascii="Calibri" w:hAnsi="Calibri" w:cs="Calibri"/>
        </w:rPr>
        <w:t>the Science Unit (</w:t>
      </w:r>
      <w:r w:rsidR="00344F8F" w:rsidRPr="00FE4F4A">
        <w:rPr>
          <w:rFonts w:ascii="Calibri" w:hAnsi="Calibri" w:cs="Calibri"/>
        </w:rPr>
        <w:t>b</w:t>
      </w:r>
      <w:r w:rsidR="76BA827C" w:rsidRPr="00FE4F4A">
        <w:rPr>
          <w:rFonts w:ascii="Calibri" w:hAnsi="Calibri" w:cs="Calibri"/>
        </w:rPr>
        <w:t>ased in PR China</w:t>
      </w:r>
      <w:r w:rsidR="008C3355" w:rsidRPr="00FE4F4A">
        <w:rPr>
          <w:rFonts w:ascii="Calibri" w:hAnsi="Calibri" w:cs="Calibri"/>
        </w:rPr>
        <w:t xml:space="preserve">, Ref. MOP10. </w:t>
      </w:r>
      <w:r w:rsidR="0086045E" w:rsidRPr="00FE4F4A">
        <w:rPr>
          <w:rFonts w:ascii="Calibri" w:hAnsi="Calibri" w:cs="Calibri"/>
        </w:rPr>
        <w:t>DD.05)</w:t>
      </w:r>
      <w:r w:rsidR="76BA827C" w:rsidRPr="00FE4F4A">
        <w:rPr>
          <w:rFonts w:ascii="Calibri" w:hAnsi="Calibri" w:cs="Calibri"/>
        </w:rPr>
        <w:t xml:space="preserve"> and the Foundation (</w:t>
      </w:r>
      <w:r w:rsidR="00344F8F" w:rsidRPr="00FE4F4A">
        <w:rPr>
          <w:rFonts w:ascii="Calibri" w:hAnsi="Calibri" w:cs="Calibri"/>
        </w:rPr>
        <w:t>b</w:t>
      </w:r>
      <w:r w:rsidR="76BA827C" w:rsidRPr="00FE4F4A">
        <w:rPr>
          <w:rFonts w:ascii="Calibri" w:hAnsi="Calibri" w:cs="Calibri"/>
        </w:rPr>
        <w:t>ased in RO Korea</w:t>
      </w:r>
      <w:r w:rsidR="0086045E" w:rsidRPr="00FE4F4A">
        <w:rPr>
          <w:rFonts w:ascii="Calibri" w:hAnsi="Calibri" w:cs="Calibri"/>
        </w:rPr>
        <w:t>, Ref. MOP11.Doc.</w:t>
      </w:r>
      <w:r w:rsidR="009F4700" w:rsidRPr="00FE4F4A">
        <w:rPr>
          <w:rFonts w:ascii="Calibri" w:hAnsi="Calibri" w:cs="Calibri"/>
        </w:rPr>
        <w:t>7</w:t>
      </w:r>
      <w:r w:rsidR="76BA827C" w:rsidRPr="00FE4F4A">
        <w:rPr>
          <w:rFonts w:ascii="Calibri" w:hAnsi="Calibri" w:cs="Calibri"/>
        </w:rPr>
        <w:t xml:space="preserve">) </w:t>
      </w:r>
      <w:r w:rsidR="166DE4BA" w:rsidRPr="00FE4F4A">
        <w:rPr>
          <w:rFonts w:ascii="Calibri" w:hAnsi="Calibri" w:cs="Calibri"/>
        </w:rPr>
        <w:t>for 2023 and 2024.</w:t>
      </w:r>
    </w:p>
    <w:p w14:paraId="511463CD" w14:textId="089AEDFA" w:rsidR="037DA95A" w:rsidRPr="00FE4F4A" w:rsidRDefault="037DA95A" w:rsidP="007B125C">
      <w:pPr>
        <w:spacing w:after="0"/>
        <w:jc w:val="both"/>
        <w:rPr>
          <w:rFonts w:ascii="Calibri" w:hAnsi="Calibri" w:cs="Calibri"/>
        </w:rPr>
      </w:pPr>
    </w:p>
    <w:p w14:paraId="6185019D" w14:textId="0E4FD508" w:rsidR="166DE4BA" w:rsidRPr="00FE4F4A" w:rsidRDefault="166DE4BA" w:rsidP="007B125C">
      <w:pPr>
        <w:spacing w:after="0"/>
        <w:jc w:val="both"/>
        <w:rPr>
          <w:rFonts w:ascii="Calibri" w:hAnsi="Calibri" w:cs="Calibri"/>
        </w:rPr>
      </w:pPr>
      <w:r w:rsidRPr="00FE4F4A">
        <w:rPr>
          <w:rFonts w:ascii="Calibri" w:hAnsi="Calibri" w:cs="Calibri"/>
        </w:rPr>
        <w:t>During the period 2023 –2024, the</w:t>
      </w:r>
      <w:r w:rsidR="1202AD66" w:rsidRPr="00FE4F4A">
        <w:rPr>
          <w:rFonts w:ascii="Calibri" w:hAnsi="Calibri" w:cs="Calibri"/>
        </w:rPr>
        <w:t xml:space="preserve"> extended</w:t>
      </w:r>
      <w:r w:rsidRPr="00FE4F4A">
        <w:rPr>
          <w:rFonts w:ascii="Calibri" w:hAnsi="Calibri" w:cs="Calibri"/>
        </w:rPr>
        <w:t xml:space="preserve"> Memorandum of Understanding </w:t>
      </w:r>
      <w:r w:rsidR="45E01C13" w:rsidRPr="00FE4F4A">
        <w:rPr>
          <w:rFonts w:ascii="Calibri" w:hAnsi="Calibri" w:cs="Calibri"/>
        </w:rPr>
        <w:t>(MOU)</w:t>
      </w:r>
      <w:r w:rsidRPr="00FE4F4A">
        <w:rPr>
          <w:rFonts w:ascii="Calibri" w:hAnsi="Calibri" w:cs="Calibri"/>
        </w:rPr>
        <w:t xml:space="preserve"> 2019 – 2024 for the hosting</w:t>
      </w:r>
      <w:r w:rsidR="233B1182" w:rsidRPr="00FE4F4A">
        <w:rPr>
          <w:rFonts w:ascii="Calibri" w:hAnsi="Calibri" w:cs="Calibri"/>
        </w:rPr>
        <w:t xml:space="preserve"> of the Secretariat by the Korean Government </w:t>
      </w:r>
      <w:r w:rsidR="650C2558" w:rsidRPr="00FE4F4A">
        <w:rPr>
          <w:rFonts w:ascii="Calibri" w:hAnsi="Calibri" w:cs="Calibri"/>
        </w:rPr>
        <w:t>and</w:t>
      </w:r>
      <w:r w:rsidR="233B1182" w:rsidRPr="00FE4F4A">
        <w:rPr>
          <w:rFonts w:ascii="Calibri" w:hAnsi="Calibri" w:cs="Calibri"/>
        </w:rPr>
        <w:t xml:space="preserve"> the Incheon Metropolitan City Government will </w:t>
      </w:r>
      <w:r w:rsidR="6E6F7ADE" w:rsidRPr="00FE4F4A">
        <w:rPr>
          <w:rFonts w:ascii="Calibri" w:hAnsi="Calibri" w:cs="Calibri"/>
        </w:rPr>
        <w:t>be effective until May 2024</w:t>
      </w:r>
      <w:r w:rsidR="00202FD5" w:rsidRPr="00FE4F4A">
        <w:rPr>
          <w:rFonts w:ascii="Calibri" w:hAnsi="Calibri" w:cs="Calibri"/>
        </w:rPr>
        <w:t xml:space="preserve">. These two Korean Government </w:t>
      </w:r>
      <w:r w:rsidR="00BE6727" w:rsidRPr="00FE4F4A">
        <w:rPr>
          <w:rFonts w:ascii="Calibri" w:hAnsi="Calibri" w:cs="Calibri"/>
        </w:rPr>
        <w:t>entities</w:t>
      </w:r>
      <w:r w:rsidR="00202FD5" w:rsidRPr="00FE4F4A">
        <w:rPr>
          <w:rFonts w:ascii="Calibri" w:hAnsi="Calibri" w:cs="Calibri"/>
        </w:rPr>
        <w:t xml:space="preserve"> will</w:t>
      </w:r>
      <w:r w:rsidR="6E6F7ADE" w:rsidRPr="00FE4F4A">
        <w:rPr>
          <w:rFonts w:ascii="Calibri" w:hAnsi="Calibri" w:cs="Calibri"/>
        </w:rPr>
        <w:t xml:space="preserve"> </w:t>
      </w:r>
      <w:r w:rsidR="233B1182" w:rsidRPr="00FE4F4A">
        <w:rPr>
          <w:rFonts w:ascii="Calibri" w:hAnsi="Calibri" w:cs="Calibri"/>
        </w:rPr>
        <w:t xml:space="preserve">maintain their annual </w:t>
      </w:r>
      <w:r w:rsidR="61DFF6B3" w:rsidRPr="00FE4F4A">
        <w:rPr>
          <w:rFonts w:ascii="Calibri" w:hAnsi="Calibri" w:cs="Calibri"/>
        </w:rPr>
        <w:t>financial</w:t>
      </w:r>
      <w:r w:rsidR="233B1182" w:rsidRPr="00FE4F4A">
        <w:rPr>
          <w:rFonts w:ascii="Calibri" w:hAnsi="Calibri" w:cs="Calibri"/>
        </w:rPr>
        <w:t xml:space="preserve"> contribution of </w:t>
      </w:r>
      <w:r w:rsidR="17680FE4" w:rsidRPr="00FE4F4A">
        <w:rPr>
          <w:rFonts w:ascii="Calibri" w:hAnsi="Calibri" w:cs="Calibri"/>
        </w:rPr>
        <w:t xml:space="preserve">a total of </w:t>
      </w:r>
      <w:r w:rsidR="233B1182" w:rsidRPr="00FE4F4A">
        <w:rPr>
          <w:rFonts w:ascii="Calibri" w:hAnsi="Calibri" w:cs="Calibri"/>
        </w:rPr>
        <w:t>US</w:t>
      </w:r>
      <w:r w:rsidR="6D9DB67B" w:rsidRPr="00FE4F4A">
        <w:rPr>
          <w:rFonts w:ascii="Calibri" w:hAnsi="Calibri" w:cs="Calibri"/>
        </w:rPr>
        <w:t>D</w:t>
      </w:r>
      <w:r w:rsidR="0370EE64" w:rsidRPr="00FE4F4A">
        <w:rPr>
          <w:rFonts w:ascii="Calibri" w:hAnsi="Calibri" w:cs="Calibri"/>
        </w:rPr>
        <w:t xml:space="preserve"> </w:t>
      </w:r>
      <w:r w:rsidR="001E2978" w:rsidRPr="00FE4F4A">
        <w:rPr>
          <w:rFonts w:ascii="Calibri" w:hAnsi="Calibri" w:cs="Calibri"/>
        </w:rPr>
        <w:t>538,938</w:t>
      </w:r>
      <w:r w:rsidR="233B1182" w:rsidRPr="00FE4F4A">
        <w:rPr>
          <w:rFonts w:ascii="Calibri" w:hAnsi="Calibri" w:cs="Calibri"/>
        </w:rPr>
        <w:t xml:space="preserve"> </w:t>
      </w:r>
      <w:r w:rsidR="39CA3C46" w:rsidRPr="00FE4F4A">
        <w:rPr>
          <w:rFonts w:ascii="Calibri" w:hAnsi="Calibri" w:cs="Calibri"/>
        </w:rPr>
        <w:t>towards</w:t>
      </w:r>
      <w:r w:rsidR="233B1182" w:rsidRPr="00FE4F4A">
        <w:rPr>
          <w:rFonts w:ascii="Calibri" w:hAnsi="Calibri" w:cs="Calibri"/>
        </w:rPr>
        <w:t xml:space="preserve"> the operation </w:t>
      </w:r>
      <w:r w:rsidR="00C0404C" w:rsidRPr="00FE4F4A">
        <w:rPr>
          <w:rFonts w:ascii="Calibri" w:hAnsi="Calibri" w:cs="Calibri"/>
        </w:rPr>
        <w:t xml:space="preserve">and staffing </w:t>
      </w:r>
      <w:r w:rsidR="233B1182" w:rsidRPr="00FE4F4A">
        <w:rPr>
          <w:rFonts w:ascii="Calibri" w:hAnsi="Calibri" w:cs="Calibri"/>
        </w:rPr>
        <w:t>of the Secretariat and for E</w:t>
      </w:r>
      <w:r w:rsidR="398B792B" w:rsidRPr="00FE4F4A">
        <w:rPr>
          <w:rFonts w:ascii="Calibri" w:hAnsi="Calibri" w:cs="Calibri"/>
        </w:rPr>
        <w:t xml:space="preserve">AAFP Partnership activities. </w:t>
      </w:r>
      <w:r w:rsidR="2E29554B" w:rsidRPr="00FE4F4A">
        <w:rPr>
          <w:rFonts w:ascii="Calibri" w:hAnsi="Calibri" w:cs="Calibri"/>
        </w:rPr>
        <w:t xml:space="preserve">The Science Unit will also continue to </w:t>
      </w:r>
      <w:r w:rsidR="41A86254" w:rsidRPr="00FE4F4A">
        <w:rPr>
          <w:rFonts w:ascii="Calibri" w:hAnsi="Calibri" w:cs="Calibri"/>
        </w:rPr>
        <w:t>mobilize their own fund</w:t>
      </w:r>
      <w:r w:rsidR="00344F8F" w:rsidRPr="00FE4F4A">
        <w:rPr>
          <w:rFonts w:ascii="Calibri" w:hAnsi="Calibri" w:cs="Calibri"/>
        </w:rPr>
        <w:t>s</w:t>
      </w:r>
      <w:r w:rsidR="41A86254" w:rsidRPr="00FE4F4A">
        <w:rPr>
          <w:rFonts w:ascii="Calibri" w:hAnsi="Calibri" w:cs="Calibri"/>
        </w:rPr>
        <w:t xml:space="preserve"> to </w:t>
      </w:r>
      <w:r w:rsidR="2E29554B" w:rsidRPr="00FE4F4A">
        <w:rPr>
          <w:rFonts w:ascii="Calibri" w:hAnsi="Calibri" w:cs="Calibri"/>
        </w:rPr>
        <w:t>support</w:t>
      </w:r>
      <w:r w:rsidR="3AFDDFB4" w:rsidRPr="00FE4F4A">
        <w:rPr>
          <w:rFonts w:ascii="Calibri" w:hAnsi="Calibri" w:cs="Calibri"/>
        </w:rPr>
        <w:t xml:space="preserve"> </w:t>
      </w:r>
      <w:r w:rsidR="00B85B26">
        <w:rPr>
          <w:rFonts w:ascii="Calibri" w:hAnsi="Calibri" w:cs="Calibri"/>
        </w:rPr>
        <w:t>the</w:t>
      </w:r>
      <w:r w:rsidR="00A95BD3" w:rsidRPr="00FE4F4A">
        <w:rPr>
          <w:rFonts w:ascii="Calibri" w:hAnsi="Calibri" w:cs="Calibri"/>
        </w:rPr>
        <w:t xml:space="preserve"> </w:t>
      </w:r>
      <w:r w:rsidR="00BE6727" w:rsidRPr="00FE4F4A">
        <w:rPr>
          <w:rFonts w:ascii="Calibri" w:hAnsi="Calibri" w:cs="Calibri"/>
        </w:rPr>
        <w:t>implementation of</w:t>
      </w:r>
      <w:r w:rsidR="2E29554B" w:rsidRPr="00FE4F4A">
        <w:rPr>
          <w:rFonts w:ascii="Calibri" w:hAnsi="Calibri" w:cs="Calibri"/>
        </w:rPr>
        <w:t xml:space="preserve"> the scientific and technical program </w:t>
      </w:r>
      <w:r w:rsidR="32A93211" w:rsidRPr="00FE4F4A">
        <w:rPr>
          <w:rFonts w:ascii="Calibri" w:hAnsi="Calibri" w:cs="Calibri"/>
        </w:rPr>
        <w:t xml:space="preserve">and activities </w:t>
      </w:r>
      <w:r w:rsidR="2E29554B" w:rsidRPr="00FE4F4A">
        <w:rPr>
          <w:rFonts w:ascii="Calibri" w:hAnsi="Calibri" w:cs="Calibri"/>
        </w:rPr>
        <w:t>of the Secretariat.</w:t>
      </w:r>
    </w:p>
    <w:p w14:paraId="042DBE79" w14:textId="49C83AD4" w:rsidR="037DA95A" w:rsidRPr="00FE4F4A" w:rsidRDefault="037DA95A" w:rsidP="007B125C">
      <w:pPr>
        <w:spacing w:after="0"/>
        <w:jc w:val="both"/>
        <w:rPr>
          <w:rFonts w:ascii="Calibri" w:hAnsi="Calibri" w:cs="Calibri"/>
        </w:rPr>
      </w:pPr>
    </w:p>
    <w:p w14:paraId="35396DF2" w14:textId="668B96E4" w:rsidR="6AE780DE" w:rsidRPr="00FE4F4A" w:rsidRDefault="6AE780DE" w:rsidP="007B125C">
      <w:pPr>
        <w:spacing w:after="0"/>
        <w:jc w:val="both"/>
        <w:rPr>
          <w:rFonts w:ascii="Calibri" w:hAnsi="Calibri" w:cs="Calibri"/>
        </w:rPr>
      </w:pPr>
      <w:r w:rsidRPr="00FE4F4A">
        <w:rPr>
          <w:rFonts w:ascii="Calibri" w:hAnsi="Calibri" w:cs="Calibri"/>
        </w:rPr>
        <w:t>Continu</w:t>
      </w:r>
      <w:r w:rsidR="008122EF" w:rsidRPr="00FE4F4A">
        <w:rPr>
          <w:rFonts w:ascii="Calibri" w:hAnsi="Calibri" w:cs="Calibri"/>
        </w:rPr>
        <w:t>ing</w:t>
      </w:r>
      <w:r w:rsidRPr="00FE4F4A">
        <w:rPr>
          <w:rFonts w:ascii="Calibri" w:hAnsi="Calibri" w:cs="Calibri"/>
        </w:rPr>
        <w:t xml:space="preserve"> the</w:t>
      </w:r>
      <w:r w:rsidR="298C6610" w:rsidRPr="00FE4F4A">
        <w:rPr>
          <w:rFonts w:ascii="Calibri" w:hAnsi="Calibri" w:cs="Calibri"/>
        </w:rPr>
        <w:t xml:space="preserve"> gradual </w:t>
      </w:r>
      <w:r w:rsidR="007B125C" w:rsidRPr="00FE4F4A">
        <w:rPr>
          <w:rFonts w:ascii="Calibri" w:hAnsi="Calibri" w:cs="Calibri"/>
        </w:rPr>
        <w:t>increment</w:t>
      </w:r>
      <w:r w:rsidRPr="00FE4F4A">
        <w:rPr>
          <w:rFonts w:ascii="Calibri" w:hAnsi="Calibri" w:cs="Calibri"/>
        </w:rPr>
        <w:t xml:space="preserve"> of funding opportunities through the EAAFP Foundation, the Secretariat will maintain the same level of support and increase</w:t>
      </w:r>
      <w:r w:rsidR="4A39F377" w:rsidRPr="00FE4F4A">
        <w:rPr>
          <w:rFonts w:ascii="Calibri" w:hAnsi="Calibri" w:cs="Calibri"/>
        </w:rPr>
        <w:t xml:space="preserve"> it to Partners, Working Group and Task Forces</w:t>
      </w:r>
      <w:r w:rsidR="08DED8A9" w:rsidRPr="00FE4F4A">
        <w:rPr>
          <w:rFonts w:ascii="Calibri" w:hAnsi="Calibri" w:cs="Calibri"/>
        </w:rPr>
        <w:t xml:space="preserve"> if additional funds can be </w:t>
      </w:r>
      <w:r w:rsidR="00202FD5" w:rsidRPr="00FE4F4A">
        <w:rPr>
          <w:rFonts w:ascii="Calibri" w:hAnsi="Calibri" w:cs="Calibri"/>
        </w:rPr>
        <w:t>obtained</w:t>
      </w:r>
      <w:r w:rsidR="08DED8A9" w:rsidRPr="00FE4F4A">
        <w:rPr>
          <w:rFonts w:ascii="Calibri" w:hAnsi="Calibri" w:cs="Calibri"/>
        </w:rPr>
        <w:t xml:space="preserve">, e.g. through </w:t>
      </w:r>
      <w:r w:rsidR="6015B326" w:rsidRPr="00FE4F4A">
        <w:rPr>
          <w:rFonts w:ascii="Calibri" w:hAnsi="Calibri" w:cs="Calibri"/>
        </w:rPr>
        <w:t>Partner’s Voluntary Contribution,</w:t>
      </w:r>
      <w:r w:rsidR="08DED8A9" w:rsidRPr="00FE4F4A">
        <w:rPr>
          <w:rFonts w:ascii="Calibri" w:hAnsi="Calibri" w:cs="Calibri"/>
        </w:rPr>
        <w:t xml:space="preserve"> new </w:t>
      </w:r>
      <w:r w:rsidR="667C498A" w:rsidRPr="00FE4F4A">
        <w:rPr>
          <w:rFonts w:ascii="Calibri" w:hAnsi="Calibri" w:cs="Calibri"/>
        </w:rPr>
        <w:t xml:space="preserve">proposed </w:t>
      </w:r>
      <w:r w:rsidR="08DED8A9" w:rsidRPr="00FE4F4A">
        <w:rPr>
          <w:rFonts w:ascii="Calibri" w:hAnsi="Calibri" w:cs="Calibri"/>
        </w:rPr>
        <w:t>Corporate Engagement Strategy</w:t>
      </w:r>
      <w:r w:rsidR="6C33220D" w:rsidRPr="00FE4F4A">
        <w:rPr>
          <w:rFonts w:ascii="Calibri" w:hAnsi="Calibri" w:cs="Calibri"/>
        </w:rPr>
        <w:t xml:space="preserve">, and </w:t>
      </w:r>
      <w:r w:rsidR="00202FD5" w:rsidRPr="00FE4F4A">
        <w:rPr>
          <w:rFonts w:ascii="Calibri" w:hAnsi="Calibri" w:cs="Calibri"/>
        </w:rPr>
        <w:t xml:space="preserve">other </w:t>
      </w:r>
      <w:r w:rsidR="6C33220D" w:rsidRPr="00FE4F4A">
        <w:rPr>
          <w:rFonts w:ascii="Calibri" w:hAnsi="Calibri" w:cs="Calibri"/>
        </w:rPr>
        <w:t>fundraising efforts.</w:t>
      </w:r>
    </w:p>
    <w:p w14:paraId="141D66C4" w14:textId="725364DE" w:rsidR="00293712" w:rsidRPr="00FE4F4A" w:rsidRDefault="00293712" w:rsidP="007B125C">
      <w:pPr>
        <w:spacing w:after="0"/>
        <w:jc w:val="both"/>
        <w:rPr>
          <w:rFonts w:ascii="Calibri" w:hAnsi="Calibri" w:cs="Calibri"/>
        </w:rPr>
      </w:pPr>
    </w:p>
    <w:p w14:paraId="726E1DE5" w14:textId="27AC5060" w:rsidR="00202FD5" w:rsidRPr="00FE4F4A" w:rsidRDefault="00293712" w:rsidP="007B125C">
      <w:pPr>
        <w:spacing w:after="0"/>
        <w:jc w:val="both"/>
        <w:rPr>
          <w:rFonts w:ascii="Calibri" w:hAnsi="Calibri" w:cs="Calibri"/>
        </w:rPr>
      </w:pPr>
      <w:r w:rsidRPr="00FE4F4A">
        <w:rPr>
          <w:rFonts w:ascii="Calibri" w:hAnsi="Calibri" w:cs="Calibri"/>
        </w:rPr>
        <w:t xml:space="preserve">Given the condition of COVID </w:t>
      </w:r>
      <w:r w:rsidR="00BE6727" w:rsidRPr="00FE4F4A">
        <w:rPr>
          <w:rFonts w:ascii="Calibri" w:hAnsi="Calibri" w:cs="Calibri"/>
        </w:rPr>
        <w:t>restrictions</w:t>
      </w:r>
      <w:r w:rsidRPr="00FE4F4A">
        <w:rPr>
          <w:rFonts w:ascii="Calibri" w:hAnsi="Calibri" w:cs="Calibri"/>
        </w:rPr>
        <w:t xml:space="preserve"> for </w:t>
      </w:r>
      <w:r w:rsidR="00BE6727" w:rsidRPr="00FE4F4A">
        <w:rPr>
          <w:rFonts w:ascii="Calibri" w:hAnsi="Calibri" w:cs="Calibri"/>
        </w:rPr>
        <w:t xml:space="preserve">the </w:t>
      </w:r>
      <w:r w:rsidRPr="00FE4F4A">
        <w:rPr>
          <w:rFonts w:ascii="Calibri" w:hAnsi="Calibri" w:cs="Calibri"/>
        </w:rPr>
        <w:t xml:space="preserve">last </w:t>
      </w:r>
      <w:r w:rsidR="000E5BCD" w:rsidRPr="00FE4F4A">
        <w:rPr>
          <w:rFonts w:ascii="Calibri" w:hAnsi="Calibri" w:cs="Calibri"/>
        </w:rPr>
        <w:t>four</w:t>
      </w:r>
      <w:r w:rsidRPr="00FE4F4A">
        <w:rPr>
          <w:rFonts w:ascii="Calibri" w:hAnsi="Calibri" w:cs="Calibri"/>
        </w:rPr>
        <w:t xml:space="preserve"> years, the Partnership Activi</w:t>
      </w:r>
      <w:r w:rsidR="00202FD5" w:rsidRPr="00FE4F4A">
        <w:rPr>
          <w:rFonts w:ascii="Calibri" w:hAnsi="Calibri" w:cs="Calibri"/>
        </w:rPr>
        <w:t>ties</w:t>
      </w:r>
      <w:r w:rsidRPr="00FE4F4A">
        <w:rPr>
          <w:rFonts w:ascii="Calibri" w:hAnsi="Calibri" w:cs="Calibri"/>
        </w:rPr>
        <w:t xml:space="preserve"> could not be fully </w:t>
      </w:r>
      <w:r w:rsidR="00344F8F" w:rsidRPr="00FE4F4A">
        <w:rPr>
          <w:rFonts w:ascii="Calibri" w:hAnsi="Calibri" w:cs="Calibri"/>
        </w:rPr>
        <w:t xml:space="preserve">implemented </w:t>
      </w:r>
      <w:r w:rsidRPr="00FE4F4A">
        <w:rPr>
          <w:rFonts w:ascii="Calibri" w:hAnsi="Calibri" w:cs="Calibri"/>
        </w:rPr>
        <w:t>as planned</w:t>
      </w:r>
      <w:r w:rsidR="00344F8F" w:rsidRPr="00FE4F4A">
        <w:rPr>
          <w:rFonts w:ascii="Calibri" w:hAnsi="Calibri" w:cs="Calibri"/>
        </w:rPr>
        <w:t>.</w:t>
      </w:r>
      <w:r w:rsidRPr="00FE4F4A">
        <w:rPr>
          <w:rFonts w:ascii="Calibri" w:hAnsi="Calibri" w:cs="Calibri"/>
        </w:rPr>
        <w:t xml:space="preserve"> </w:t>
      </w:r>
      <w:r w:rsidR="00344F8F" w:rsidRPr="00FE4F4A">
        <w:rPr>
          <w:rFonts w:ascii="Calibri" w:hAnsi="Calibri" w:cs="Calibri"/>
        </w:rPr>
        <w:t xml:space="preserve">This has resulted in </w:t>
      </w:r>
      <w:r w:rsidRPr="00FE4F4A">
        <w:rPr>
          <w:rFonts w:ascii="Calibri" w:hAnsi="Calibri" w:cs="Calibri"/>
        </w:rPr>
        <w:t xml:space="preserve">a significant </w:t>
      </w:r>
      <w:r w:rsidR="000E5BCD" w:rsidRPr="00FE4F4A">
        <w:rPr>
          <w:rFonts w:ascii="Calibri" w:hAnsi="Calibri" w:cs="Calibri"/>
        </w:rPr>
        <w:t>carr</w:t>
      </w:r>
      <w:r w:rsidR="00B85B26">
        <w:rPr>
          <w:rFonts w:ascii="Calibri" w:hAnsi="Calibri" w:cs="Calibri"/>
        </w:rPr>
        <w:t>y</w:t>
      </w:r>
      <w:r w:rsidR="000E5BCD" w:rsidRPr="00FE4F4A">
        <w:rPr>
          <w:rFonts w:ascii="Calibri" w:hAnsi="Calibri" w:cs="Calibri"/>
        </w:rPr>
        <w:t>-over</w:t>
      </w:r>
      <w:r w:rsidR="00581C9B" w:rsidRPr="00FE4F4A">
        <w:rPr>
          <w:rFonts w:ascii="Calibri" w:hAnsi="Calibri" w:cs="Calibri"/>
        </w:rPr>
        <w:t xml:space="preserve"> amount </w:t>
      </w:r>
      <w:r w:rsidR="000E5BCD" w:rsidRPr="00FE4F4A">
        <w:rPr>
          <w:rFonts w:ascii="Calibri" w:hAnsi="Calibri" w:cs="Calibri"/>
        </w:rPr>
        <w:t xml:space="preserve">of </w:t>
      </w:r>
      <w:r w:rsidR="00581C9B" w:rsidRPr="00FE4F4A">
        <w:rPr>
          <w:rFonts w:ascii="Calibri" w:hAnsi="Calibri" w:cs="Calibri"/>
        </w:rPr>
        <w:t>around USD 695,000</w:t>
      </w:r>
      <w:r w:rsidR="00BE6727" w:rsidRPr="00FE4F4A">
        <w:rPr>
          <w:rFonts w:ascii="Calibri" w:hAnsi="Calibri" w:cs="Calibri"/>
        </w:rPr>
        <w:t>,</w:t>
      </w:r>
      <w:r w:rsidR="00581C9B" w:rsidRPr="00FE4F4A">
        <w:rPr>
          <w:rFonts w:ascii="Calibri" w:hAnsi="Calibri" w:cs="Calibri"/>
        </w:rPr>
        <w:t xml:space="preserve"> </w:t>
      </w:r>
      <w:r w:rsidR="00581C9B" w:rsidRPr="00FE4F4A">
        <w:rPr>
          <w:rFonts w:ascii="Calibri" w:hAnsi="Calibri" w:cs="Calibri"/>
        </w:rPr>
        <w:lastRenderedPageBreak/>
        <w:t>which</w:t>
      </w:r>
      <w:r w:rsidR="00202FD5" w:rsidRPr="00FE4F4A">
        <w:rPr>
          <w:rFonts w:ascii="Calibri" w:hAnsi="Calibri" w:cs="Calibri"/>
        </w:rPr>
        <w:t xml:space="preserve"> provides a larger budget for </w:t>
      </w:r>
      <w:r w:rsidR="00BE6727" w:rsidRPr="00FE4F4A">
        <w:rPr>
          <w:rFonts w:ascii="Calibri" w:hAnsi="Calibri" w:cs="Calibri"/>
        </w:rPr>
        <w:t xml:space="preserve">the </w:t>
      </w:r>
      <w:r w:rsidR="00202FD5" w:rsidRPr="00FE4F4A">
        <w:rPr>
          <w:rFonts w:ascii="Calibri" w:hAnsi="Calibri" w:cs="Calibri"/>
        </w:rPr>
        <w:t xml:space="preserve">expansion of the project activities, implementation of new Decisions and operation of the Secretariat. </w:t>
      </w:r>
    </w:p>
    <w:p w14:paraId="5DBDCC8F" w14:textId="587CC096" w:rsidR="037DA95A" w:rsidRPr="00FE4F4A" w:rsidRDefault="037DA95A" w:rsidP="037DA95A">
      <w:pPr>
        <w:spacing w:after="0"/>
        <w:jc w:val="both"/>
        <w:rPr>
          <w:rFonts w:ascii="Calibri" w:hAnsi="Calibri" w:cs="Calibri"/>
        </w:rPr>
      </w:pPr>
    </w:p>
    <w:p w14:paraId="2083B635" w14:textId="61428DE6" w:rsidR="2CE9B038" w:rsidRPr="00FE4F4A" w:rsidRDefault="00202FD5" w:rsidP="037DA95A">
      <w:pPr>
        <w:spacing w:after="0"/>
        <w:jc w:val="both"/>
        <w:rPr>
          <w:rFonts w:ascii="Calibri" w:hAnsi="Calibri" w:cs="Calibri"/>
        </w:rPr>
      </w:pPr>
      <w:r w:rsidRPr="00FE4F4A">
        <w:rPr>
          <w:rFonts w:ascii="Calibri" w:hAnsi="Calibri" w:cs="Calibri"/>
        </w:rPr>
        <w:t>The</w:t>
      </w:r>
      <w:r w:rsidR="2CE9B038" w:rsidRPr="00FE4F4A">
        <w:rPr>
          <w:rFonts w:ascii="Calibri" w:hAnsi="Calibri" w:cs="Calibri"/>
        </w:rPr>
        <w:t xml:space="preserve"> </w:t>
      </w:r>
      <w:r w:rsidR="02795561" w:rsidRPr="00FE4F4A">
        <w:rPr>
          <w:rFonts w:ascii="Calibri" w:hAnsi="Calibri" w:cs="Calibri"/>
        </w:rPr>
        <w:t xml:space="preserve">estimate of the income (Annex </w:t>
      </w:r>
      <w:r w:rsidR="0084266B">
        <w:rPr>
          <w:rFonts w:ascii="Calibri" w:hAnsi="Calibri" w:cs="Calibri"/>
        </w:rPr>
        <w:t>1</w:t>
      </w:r>
      <w:r w:rsidR="02795561" w:rsidRPr="00FE4F4A">
        <w:rPr>
          <w:rFonts w:ascii="Calibri" w:hAnsi="Calibri" w:cs="Calibri"/>
        </w:rPr>
        <w:t>) an</w:t>
      </w:r>
      <w:r w:rsidR="7017F3B9" w:rsidRPr="00FE4F4A">
        <w:rPr>
          <w:rFonts w:ascii="Calibri" w:hAnsi="Calibri" w:cs="Calibri"/>
        </w:rPr>
        <w:t>d</w:t>
      </w:r>
      <w:r w:rsidR="02795561" w:rsidRPr="00FE4F4A">
        <w:rPr>
          <w:rFonts w:ascii="Calibri" w:hAnsi="Calibri" w:cs="Calibri"/>
        </w:rPr>
        <w:t xml:space="preserve"> expenditure (Annex 2) of the Secretariat is provided, along with a draft </w:t>
      </w:r>
      <w:r w:rsidR="007B125C" w:rsidRPr="00FE4F4A">
        <w:rPr>
          <w:rFonts w:ascii="Calibri" w:hAnsi="Calibri" w:cs="Calibri"/>
        </w:rPr>
        <w:t>work plan</w:t>
      </w:r>
      <w:r w:rsidR="02795561" w:rsidRPr="00FE4F4A">
        <w:rPr>
          <w:rFonts w:ascii="Calibri" w:hAnsi="Calibri" w:cs="Calibri"/>
        </w:rPr>
        <w:t xml:space="preserve"> </w:t>
      </w:r>
      <w:r w:rsidRPr="00FE4F4A">
        <w:rPr>
          <w:rFonts w:ascii="Calibri" w:hAnsi="Calibri" w:cs="Calibri"/>
        </w:rPr>
        <w:t xml:space="preserve">and budget </w:t>
      </w:r>
      <w:r w:rsidR="02795561" w:rsidRPr="00FE4F4A">
        <w:rPr>
          <w:rFonts w:ascii="Calibri" w:hAnsi="Calibri" w:cs="Calibri"/>
        </w:rPr>
        <w:t>for 2023-2024</w:t>
      </w:r>
      <w:r w:rsidR="007B125C" w:rsidRPr="00FE4F4A">
        <w:rPr>
          <w:rFonts w:ascii="Calibri" w:hAnsi="Calibri" w:cs="Calibri"/>
        </w:rPr>
        <w:t>.</w:t>
      </w:r>
    </w:p>
    <w:p w14:paraId="2A98BD14" w14:textId="7B60FE3D" w:rsidR="037DA95A" w:rsidRPr="00FE4F4A" w:rsidRDefault="037DA95A" w:rsidP="037DA95A">
      <w:pPr>
        <w:spacing w:after="0"/>
        <w:rPr>
          <w:rFonts w:ascii="Calibri" w:hAnsi="Calibri" w:cs="Calibri"/>
        </w:rPr>
      </w:pPr>
    </w:p>
    <w:p w14:paraId="2C6CB121" w14:textId="40DD8943" w:rsidR="0071430C" w:rsidRPr="00FE4F4A" w:rsidRDefault="0071430C" w:rsidP="037DA95A">
      <w:pPr>
        <w:spacing w:after="0"/>
        <w:rPr>
          <w:rFonts w:ascii="Calibri" w:hAnsi="Calibri" w:cs="Calibri"/>
          <w:shd w:val="clear" w:color="auto" w:fill="FAFAFA"/>
        </w:rPr>
      </w:pPr>
    </w:p>
    <w:p w14:paraId="3ECD081C" w14:textId="61E7BADE"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Income (Annex 1)</w:t>
      </w:r>
    </w:p>
    <w:p w14:paraId="269A65AE" w14:textId="13DC4B51" w:rsidR="00D84BE3" w:rsidRPr="00FE4F4A" w:rsidRDefault="00D84BE3" w:rsidP="00D84BE3">
      <w:pPr>
        <w:spacing w:after="0"/>
        <w:rPr>
          <w:rFonts w:ascii="Calibri" w:hAnsi="Calibri" w:cs="Calibri"/>
          <w:b/>
          <w:bCs/>
          <w:shd w:val="clear" w:color="auto" w:fill="FAFAFA"/>
        </w:rPr>
      </w:pPr>
    </w:p>
    <w:p w14:paraId="10710403" w14:textId="09EB95B4" w:rsidR="00D84BE3" w:rsidRPr="00FE4F4A" w:rsidRDefault="68D4AA46" w:rsidP="00D84BE3">
      <w:pPr>
        <w:spacing w:after="0"/>
        <w:jc w:val="both"/>
        <w:rPr>
          <w:rFonts w:ascii="Calibri" w:hAnsi="Calibri" w:cs="Calibri"/>
          <w:shd w:val="clear" w:color="auto" w:fill="FAFAFA"/>
        </w:rPr>
      </w:pPr>
      <w:r w:rsidRPr="00FE4F4A">
        <w:rPr>
          <w:rFonts w:ascii="Calibri" w:hAnsi="Calibri" w:cs="Calibri"/>
        </w:rPr>
        <w:t>I</w:t>
      </w:r>
      <w:r w:rsidR="00D84BE3" w:rsidRPr="00FE4F4A">
        <w:rPr>
          <w:rFonts w:ascii="Calibri" w:hAnsi="Calibri" w:cs="Calibri"/>
          <w:shd w:val="clear" w:color="auto" w:fill="FAFAFA"/>
        </w:rPr>
        <w:t xml:space="preserve">t is </w:t>
      </w:r>
      <w:r w:rsidR="00B85B26">
        <w:rPr>
          <w:rFonts w:ascii="Calibri" w:hAnsi="Calibri" w:cs="Calibri"/>
          <w:shd w:val="clear" w:color="auto" w:fill="FAFAFA"/>
        </w:rPr>
        <w:t>anticipated</w:t>
      </w:r>
      <w:r w:rsidR="00D84BE3" w:rsidRPr="00FE4F4A">
        <w:rPr>
          <w:rFonts w:ascii="Calibri" w:hAnsi="Calibri" w:cs="Calibri"/>
          <w:shd w:val="clear" w:color="auto" w:fill="FAFAFA"/>
        </w:rPr>
        <w:t xml:space="preserve"> that </w:t>
      </w:r>
      <w:r w:rsidR="07CFEE44" w:rsidRPr="00FE4F4A">
        <w:rPr>
          <w:rFonts w:ascii="Calibri" w:hAnsi="Calibri" w:cs="Calibri"/>
        </w:rPr>
        <w:t xml:space="preserve">the </w:t>
      </w:r>
      <w:r w:rsidR="00D84BE3" w:rsidRPr="00FE4F4A">
        <w:rPr>
          <w:rFonts w:ascii="Calibri" w:hAnsi="Calibri" w:cs="Calibri"/>
          <w:shd w:val="clear" w:color="auto" w:fill="FAFAFA"/>
        </w:rPr>
        <w:t xml:space="preserve">Incheon Metropolitan City </w:t>
      </w:r>
      <w:r w:rsidR="00202FD5" w:rsidRPr="00FE4F4A">
        <w:rPr>
          <w:rFonts w:ascii="Calibri" w:hAnsi="Calibri" w:cs="Calibri"/>
          <w:shd w:val="clear" w:color="auto" w:fill="FAFAFA"/>
        </w:rPr>
        <w:t>G</w:t>
      </w:r>
      <w:r w:rsidR="00D84BE3" w:rsidRPr="00FE4F4A">
        <w:rPr>
          <w:rFonts w:ascii="Calibri" w:hAnsi="Calibri" w:cs="Calibri"/>
          <w:shd w:val="clear" w:color="auto" w:fill="FAFAFA"/>
        </w:rPr>
        <w:t xml:space="preserve">overnment will maintain </w:t>
      </w:r>
      <w:r w:rsidR="4B922318" w:rsidRPr="00FE4F4A">
        <w:rPr>
          <w:rFonts w:ascii="Calibri" w:hAnsi="Calibri" w:cs="Calibri"/>
        </w:rPr>
        <w:t>its</w:t>
      </w:r>
      <w:r w:rsidR="00D84BE3" w:rsidRPr="00FE4F4A">
        <w:rPr>
          <w:rFonts w:ascii="Calibri" w:hAnsi="Calibri" w:cs="Calibri"/>
          <w:shd w:val="clear" w:color="auto" w:fill="FAFAFA"/>
        </w:rPr>
        <w:t xml:space="preserve"> annual financial contribution of US</w:t>
      </w:r>
      <w:r w:rsidR="20E12CAA" w:rsidRPr="00FE4F4A">
        <w:rPr>
          <w:rFonts w:ascii="Calibri" w:hAnsi="Calibri" w:cs="Calibri"/>
          <w:shd w:val="clear" w:color="auto" w:fill="FAFAFA"/>
        </w:rPr>
        <w:t xml:space="preserve">D </w:t>
      </w:r>
      <w:r w:rsidR="174B2E12" w:rsidRPr="00FE4F4A">
        <w:rPr>
          <w:rFonts w:ascii="Calibri" w:hAnsi="Calibri" w:cs="Calibri"/>
          <w:shd w:val="clear" w:color="auto" w:fill="FAFAFA"/>
        </w:rPr>
        <w:t>467,991</w:t>
      </w:r>
      <w:r w:rsidR="00D84BE3" w:rsidRPr="00FE4F4A">
        <w:rPr>
          <w:rFonts w:ascii="Calibri" w:hAnsi="Calibri" w:cs="Calibri"/>
          <w:shd w:val="clear" w:color="auto" w:fill="FAFAFA"/>
        </w:rPr>
        <w:t xml:space="preserve"> towards the operation </w:t>
      </w:r>
      <w:r w:rsidR="1CB7A3BA" w:rsidRPr="00FE4F4A">
        <w:rPr>
          <w:rFonts w:ascii="Calibri" w:hAnsi="Calibri" w:cs="Calibri"/>
          <w:shd w:val="clear" w:color="auto" w:fill="FAFAFA"/>
        </w:rPr>
        <w:t xml:space="preserve">and staffing </w:t>
      </w:r>
      <w:r w:rsidR="00D84BE3" w:rsidRPr="00FE4F4A">
        <w:rPr>
          <w:rFonts w:ascii="Calibri" w:hAnsi="Calibri" w:cs="Calibri"/>
          <w:shd w:val="clear" w:color="auto" w:fill="FAFAFA"/>
        </w:rPr>
        <w:t>of the Secretariat and for EAAFP Partnership activities</w:t>
      </w:r>
      <w:r w:rsidR="30035BAB" w:rsidRPr="00FE4F4A">
        <w:rPr>
          <w:rFonts w:ascii="Calibri" w:hAnsi="Calibri" w:cs="Calibri"/>
          <w:shd w:val="clear" w:color="auto" w:fill="FAFAFA"/>
        </w:rPr>
        <w:t xml:space="preserve"> </w:t>
      </w:r>
      <w:r w:rsidR="00BA0523" w:rsidRPr="00FE4F4A">
        <w:rPr>
          <w:rFonts w:ascii="Calibri" w:hAnsi="Calibri" w:cs="Calibri"/>
          <w:shd w:val="clear" w:color="auto" w:fill="FAFAFA"/>
        </w:rPr>
        <w:t>by 2024</w:t>
      </w:r>
      <w:r w:rsidR="30035BAB" w:rsidRPr="00FE4F4A">
        <w:rPr>
          <w:rFonts w:ascii="Calibri" w:hAnsi="Calibri" w:cs="Calibri"/>
          <w:shd w:val="clear" w:color="auto" w:fill="FAFAFA"/>
        </w:rPr>
        <w:t>.</w:t>
      </w:r>
      <w:r w:rsidR="005E1ED1" w:rsidRPr="00FE4F4A">
        <w:rPr>
          <w:rFonts w:ascii="Calibri" w:hAnsi="Calibri" w:cs="Calibri"/>
          <w:shd w:val="clear" w:color="auto" w:fill="FAFAFA"/>
        </w:rPr>
        <w:t xml:space="preserve"> </w:t>
      </w:r>
      <w:r w:rsidR="00B85B26">
        <w:rPr>
          <w:rFonts w:ascii="Calibri" w:hAnsi="Calibri" w:cs="Calibri"/>
          <w:shd w:val="clear" w:color="auto" w:fill="FAFAFA"/>
        </w:rPr>
        <w:t>It is also anticipated that t</w:t>
      </w:r>
      <w:r w:rsidR="00344F8F" w:rsidRPr="00FE4F4A">
        <w:rPr>
          <w:rFonts w:ascii="Calibri" w:hAnsi="Calibri" w:cs="Calibri"/>
          <w:shd w:val="clear" w:color="auto" w:fill="FAFAFA"/>
        </w:rPr>
        <w:t xml:space="preserve">he </w:t>
      </w:r>
      <w:r w:rsidR="004C592E" w:rsidRPr="00FE4F4A">
        <w:rPr>
          <w:rFonts w:ascii="Calibri" w:hAnsi="Calibri" w:cs="Calibri"/>
          <w:shd w:val="clear" w:color="auto" w:fill="FAFAFA"/>
        </w:rPr>
        <w:t xml:space="preserve">Chinese Government will continue to support </w:t>
      </w:r>
      <w:r w:rsidR="002A62BA" w:rsidRPr="00FE4F4A">
        <w:rPr>
          <w:rFonts w:ascii="Calibri" w:hAnsi="Calibri" w:cs="Calibri"/>
          <w:shd w:val="clear" w:color="auto" w:fill="FAFAFA"/>
        </w:rPr>
        <w:t>the operation of the Science Uni</w:t>
      </w:r>
      <w:r w:rsidR="00344F8F" w:rsidRPr="00FE4F4A">
        <w:rPr>
          <w:rFonts w:ascii="Calibri" w:hAnsi="Calibri" w:cs="Calibri"/>
          <w:shd w:val="clear" w:color="auto" w:fill="FAFAFA"/>
        </w:rPr>
        <w:t>t</w:t>
      </w:r>
      <w:r w:rsidR="002A62BA" w:rsidRPr="00FE4F4A">
        <w:rPr>
          <w:rFonts w:ascii="Calibri" w:hAnsi="Calibri" w:cs="Calibri"/>
          <w:shd w:val="clear" w:color="auto" w:fill="FAFAFA"/>
        </w:rPr>
        <w:t xml:space="preserve"> of the Secretariat based in Beijing.</w:t>
      </w:r>
    </w:p>
    <w:p w14:paraId="5AB39266" w14:textId="77777777" w:rsidR="00D84BE3" w:rsidRPr="00FE4F4A" w:rsidRDefault="00D84BE3" w:rsidP="00D84BE3">
      <w:pPr>
        <w:spacing w:after="0"/>
        <w:jc w:val="both"/>
        <w:rPr>
          <w:rFonts w:ascii="Calibri" w:hAnsi="Calibri" w:cs="Calibri"/>
          <w:shd w:val="clear" w:color="auto" w:fill="FAFAFA"/>
        </w:rPr>
      </w:pPr>
    </w:p>
    <w:p w14:paraId="36042C72" w14:textId="6549B359" w:rsidR="00D84BE3" w:rsidRPr="00FE4F4A" w:rsidRDefault="00D84BE3" w:rsidP="00D84BE3">
      <w:pPr>
        <w:spacing w:after="0"/>
        <w:jc w:val="both"/>
        <w:rPr>
          <w:rFonts w:ascii="Calibri" w:hAnsi="Calibri" w:cs="Calibri"/>
          <w:shd w:val="clear" w:color="auto" w:fill="FAFAFA"/>
        </w:rPr>
      </w:pPr>
      <w:r w:rsidRPr="00FE4F4A">
        <w:rPr>
          <w:rFonts w:ascii="Calibri" w:hAnsi="Calibri" w:cs="Calibri"/>
          <w:shd w:val="clear" w:color="auto" w:fill="FAFAFA"/>
        </w:rPr>
        <w:t xml:space="preserve">Following Decision MOP9/D3, another important source of income for the EAAFP has been from Partners which totaled USD </w:t>
      </w:r>
      <w:r w:rsidR="00E243FA" w:rsidRPr="00FE4F4A">
        <w:rPr>
          <w:rFonts w:ascii="Calibri" w:hAnsi="Calibri" w:cs="Calibri"/>
          <w:shd w:val="clear" w:color="auto" w:fill="FAFAFA"/>
        </w:rPr>
        <w:t>155</w:t>
      </w:r>
      <w:r w:rsidR="006F5DA7" w:rsidRPr="00FE4F4A">
        <w:rPr>
          <w:rFonts w:ascii="Calibri" w:hAnsi="Calibri" w:cs="Calibri"/>
          <w:shd w:val="clear" w:color="auto" w:fill="FAFAFA"/>
        </w:rPr>
        <w:t>,</w:t>
      </w:r>
      <w:r w:rsidR="00E243FA" w:rsidRPr="00FE4F4A">
        <w:rPr>
          <w:rFonts w:ascii="Calibri" w:hAnsi="Calibri" w:cs="Calibri"/>
          <w:shd w:val="clear" w:color="auto" w:fill="FAFAFA"/>
        </w:rPr>
        <w:t>548</w:t>
      </w:r>
      <w:r w:rsidRPr="00FE4F4A">
        <w:rPr>
          <w:rFonts w:ascii="Calibri" w:hAnsi="Calibri" w:cs="Calibri"/>
          <w:shd w:val="clear" w:color="auto" w:fill="FAFAFA"/>
        </w:rPr>
        <w:t xml:space="preserve"> (2019)</w:t>
      </w:r>
      <w:r w:rsidR="00E243FA" w:rsidRPr="00FE4F4A">
        <w:rPr>
          <w:rFonts w:ascii="Calibri" w:hAnsi="Calibri" w:cs="Calibri"/>
          <w:shd w:val="clear" w:color="auto" w:fill="FAFAFA"/>
        </w:rPr>
        <w:t>, 118</w:t>
      </w:r>
      <w:r w:rsidR="006F5DA7" w:rsidRPr="00FE4F4A">
        <w:rPr>
          <w:rFonts w:ascii="Calibri" w:hAnsi="Calibri" w:cs="Calibri"/>
          <w:shd w:val="clear" w:color="auto" w:fill="FAFAFA"/>
        </w:rPr>
        <w:t>,</w:t>
      </w:r>
      <w:r w:rsidR="00E243FA" w:rsidRPr="00FE4F4A">
        <w:rPr>
          <w:rFonts w:ascii="Calibri" w:hAnsi="Calibri" w:cs="Calibri"/>
          <w:shd w:val="clear" w:color="auto" w:fill="FAFAFA"/>
        </w:rPr>
        <w:t xml:space="preserve">155 </w:t>
      </w:r>
      <w:r w:rsidRPr="00FE4F4A">
        <w:rPr>
          <w:rFonts w:ascii="Calibri" w:hAnsi="Calibri" w:cs="Calibri"/>
          <w:shd w:val="clear" w:color="auto" w:fill="FAFAFA"/>
        </w:rPr>
        <w:t xml:space="preserve">(2020), </w:t>
      </w:r>
      <w:r w:rsidR="00E243FA" w:rsidRPr="00FE4F4A">
        <w:rPr>
          <w:rFonts w:ascii="Calibri" w:hAnsi="Calibri" w:cs="Calibri"/>
          <w:shd w:val="clear" w:color="auto" w:fill="FAFAFA"/>
        </w:rPr>
        <w:t>133</w:t>
      </w:r>
      <w:r w:rsidR="006F5DA7" w:rsidRPr="00FE4F4A">
        <w:rPr>
          <w:rFonts w:ascii="Calibri" w:hAnsi="Calibri" w:cs="Calibri"/>
          <w:shd w:val="clear" w:color="auto" w:fill="FAFAFA"/>
        </w:rPr>
        <w:t>,</w:t>
      </w:r>
      <w:r w:rsidR="00E243FA" w:rsidRPr="00FE4F4A">
        <w:rPr>
          <w:rFonts w:ascii="Calibri" w:hAnsi="Calibri" w:cs="Calibri"/>
          <w:shd w:val="clear" w:color="auto" w:fill="FAFAFA"/>
        </w:rPr>
        <w:t>301</w:t>
      </w:r>
      <w:r w:rsidRPr="00FE4F4A">
        <w:rPr>
          <w:rFonts w:ascii="Calibri" w:hAnsi="Calibri" w:cs="Calibri"/>
          <w:shd w:val="clear" w:color="auto" w:fill="FAFAFA"/>
        </w:rPr>
        <w:t xml:space="preserve"> (2021), </w:t>
      </w:r>
      <w:r w:rsidR="00E243FA" w:rsidRPr="00FE4F4A">
        <w:rPr>
          <w:rFonts w:ascii="Calibri" w:hAnsi="Calibri" w:cs="Calibri"/>
          <w:shd w:val="clear" w:color="auto" w:fill="FAFAFA"/>
        </w:rPr>
        <w:t>123</w:t>
      </w:r>
      <w:r w:rsidR="006F5DA7" w:rsidRPr="00FE4F4A">
        <w:rPr>
          <w:rFonts w:ascii="Calibri" w:hAnsi="Calibri" w:cs="Calibri"/>
          <w:shd w:val="clear" w:color="auto" w:fill="FAFAFA"/>
        </w:rPr>
        <w:t>,</w:t>
      </w:r>
      <w:r w:rsidR="00E243FA" w:rsidRPr="00FE4F4A">
        <w:rPr>
          <w:rFonts w:ascii="Calibri" w:hAnsi="Calibri" w:cs="Calibri"/>
          <w:shd w:val="clear" w:color="auto" w:fill="FAFAFA"/>
        </w:rPr>
        <w:t>300</w:t>
      </w:r>
      <w:r w:rsidRPr="00FE4F4A">
        <w:rPr>
          <w:rFonts w:ascii="Calibri" w:hAnsi="Calibri" w:cs="Calibri"/>
          <w:shd w:val="clear" w:color="auto" w:fill="FAFAFA"/>
        </w:rPr>
        <w:t xml:space="preserve"> (2022) (Ref. MOP11.DD.2</w:t>
      </w:r>
      <w:r w:rsidR="00E243FA" w:rsidRPr="00FE4F4A">
        <w:rPr>
          <w:rFonts w:ascii="Calibri" w:hAnsi="Calibri" w:cs="Calibri"/>
          <w:shd w:val="clear" w:color="auto" w:fill="FAFAFA"/>
        </w:rPr>
        <w:t xml:space="preserve"> Appendix 1</w:t>
      </w:r>
      <w:r w:rsidRPr="00FE4F4A">
        <w:rPr>
          <w:rFonts w:ascii="Calibri" w:hAnsi="Calibri" w:cs="Calibri"/>
          <w:shd w:val="clear" w:color="auto" w:fill="FAFAFA"/>
        </w:rPr>
        <w:t>). The contributing Country Partners were RO</w:t>
      </w:r>
      <w:r w:rsidR="00202FD5" w:rsidRPr="00FE4F4A">
        <w:rPr>
          <w:rFonts w:ascii="Calibri" w:hAnsi="Calibri" w:cs="Calibri"/>
          <w:shd w:val="clear" w:color="auto" w:fill="FAFAFA"/>
        </w:rPr>
        <w:t xml:space="preserve"> </w:t>
      </w:r>
      <w:r w:rsidRPr="00FE4F4A">
        <w:rPr>
          <w:rFonts w:ascii="Calibri" w:hAnsi="Calibri" w:cs="Calibri"/>
          <w:shd w:val="clear" w:color="auto" w:fill="FAFAFA"/>
        </w:rPr>
        <w:t xml:space="preserve">Korea, Japan, New </w:t>
      </w:r>
      <w:r w:rsidR="00E243FA" w:rsidRPr="00FE4F4A">
        <w:rPr>
          <w:rFonts w:ascii="Calibri" w:hAnsi="Calibri" w:cs="Calibri"/>
          <w:shd w:val="clear" w:color="auto" w:fill="FAFAFA"/>
        </w:rPr>
        <w:t>Zealand and</w:t>
      </w:r>
      <w:r w:rsidRPr="00FE4F4A">
        <w:rPr>
          <w:rFonts w:ascii="Calibri" w:hAnsi="Calibri" w:cs="Calibri"/>
          <w:shd w:val="clear" w:color="auto" w:fill="FAFAFA"/>
        </w:rPr>
        <w:t xml:space="preserve"> the USA</w:t>
      </w:r>
      <w:r w:rsidR="00202FD5" w:rsidRPr="00FE4F4A">
        <w:rPr>
          <w:rFonts w:ascii="Calibri" w:hAnsi="Calibri" w:cs="Calibri"/>
          <w:shd w:val="clear" w:color="auto" w:fill="FAFAFA"/>
        </w:rPr>
        <w:t xml:space="preserve">. </w:t>
      </w:r>
      <w:r w:rsidRPr="00FE4F4A">
        <w:rPr>
          <w:rFonts w:ascii="Calibri" w:hAnsi="Calibri" w:cs="Calibri"/>
          <w:shd w:val="clear" w:color="auto" w:fill="FAFAFA"/>
        </w:rPr>
        <w:t xml:space="preserve"> </w:t>
      </w:r>
      <w:r w:rsidR="00B85B26">
        <w:rPr>
          <w:rFonts w:ascii="Calibri" w:hAnsi="Calibri" w:cs="Calibri"/>
          <w:shd w:val="clear" w:color="auto" w:fill="FAFAFA"/>
        </w:rPr>
        <w:t>T</w:t>
      </w:r>
      <w:r w:rsidRPr="00FE4F4A">
        <w:rPr>
          <w:rFonts w:ascii="Calibri" w:hAnsi="Calibri" w:cs="Calibri"/>
          <w:shd w:val="clear" w:color="auto" w:fill="FAFAFA"/>
        </w:rPr>
        <w:t xml:space="preserve">he contributing </w:t>
      </w:r>
      <w:r w:rsidR="009A13C6" w:rsidRPr="00FE4F4A">
        <w:rPr>
          <w:rFonts w:ascii="Calibri" w:hAnsi="Calibri" w:cs="Calibri"/>
          <w:shd w:val="clear" w:color="auto" w:fill="FAFAFA"/>
        </w:rPr>
        <w:t>I</w:t>
      </w:r>
      <w:r w:rsidRPr="00FE4F4A">
        <w:rPr>
          <w:rFonts w:ascii="Calibri" w:hAnsi="Calibri" w:cs="Calibri"/>
          <w:shd w:val="clear" w:color="auto" w:fill="FAFAFA"/>
        </w:rPr>
        <w:t>NGO Partners were the Wildfowl and Wetlands Trust</w:t>
      </w:r>
      <w:r w:rsidR="00E243FA" w:rsidRPr="00FE4F4A">
        <w:rPr>
          <w:rFonts w:ascii="Calibri" w:hAnsi="Calibri" w:cs="Calibri"/>
          <w:shd w:val="clear" w:color="auto" w:fill="FAFAFA"/>
        </w:rPr>
        <w:t xml:space="preserve">, </w:t>
      </w:r>
      <w:r w:rsidRPr="00FE4F4A">
        <w:rPr>
          <w:rFonts w:ascii="Calibri" w:hAnsi="Calibri" w:cs="Calibri"/>
          <w:shd w:val="clear" w:color="auto" w:fill="FAFAFA"/>
        </w:rPr>
        <w:t>International Crane Foundation</w:t>
      </w:r>
      <w:r w:rsidR="00E243FA" w:rsidRPr="00FE4F4A">
        <w:rPr>
          <w:rFonts w:ascii="Calibri" w:hAnsi="Calibri" w:cs="Calibri"/>
          <w:shd w:val="clear" w:color="auto" w:fill="FAFAFA"/>
        </w:rPr>
        <w:t>, WWF Hong Kong, A</w:t>
      </w:r>
      <w:r w:rsidR="00502E0C" w:rsidRPr="00FE4F4A">
        <w:rPr>
          <w:rFonts w:ascii="Calibri" w:hAnsi="Calibri" w:cs="Calibri"/>
          <w:shd w:val="clear" w:color="auto" w:fill="FAFAFA"/>
        </w:rPr>
        <w:t xml:space="preserve">ustralasian </w:t>
      </w:r>
      <w:r w:rsidR="00E243FA" w:rsidRPr="00FE4F4A">
        <w:rPr>
          <w:rFonts w:ascii="Calibri" w:hAnsi="Calibri" w:cs="Calibri"/>
          <w:shd w:val="clear" w:color="auto" w:fill="FAFAFA"/>
        </w:rPr>
        <w:t>W</w:t>
      </w:r>
      <w:r w:rsidR="00502E0C" w:rsidRPr="00FE4F4A">
        <w:rPr>
          <w:rFonts w:ascii="Calibri" w:hAnsi="Calibri" w:cs="Calibri"/>
          <w:shd w:val="clear" w:color="auto" w:fill="FAFAFA"/>
        </w:rPr>
        <w:t xml:space="preserve">ader </w:t>
      </w:r>
      <w:r w:rsidR="00E243FA" w:rsidRPr="00FE4F4A">
        <w:rPr>
          <w:rFonts w:ascii="Calibri" w:hAnsi="Calibri" w:cs="Calibri"/>
          <w:shd w:val="clear" w:color="auto" w:fill="FAFAFA"/>
        </w:rPr>
        <w:t>S</w:t>
      </w:r>
      <w:r w:rsidR="00502E0C" w:rsidRPr="00FE4F4A">
        <w:rPr>
          <w:rFonts w:ascii="Calibri" w:hAnsi="Calibri" w:cs="Calibri"/>
          <w:shd w:val="clear" w:color="auto" w:fill="FAFAFA"/>
        </w:rPr>
        <w:t xml:space="preserve">tudies </w:t>
      </w:r>
      <w:r w:rsidR="00E243FA" w:rsidRPr="00FE4F4A">
        <w:rPr>
          <w:rFonts w:ascii="Calibri" w:hAnsi="Calibri" w:cs="Calibri"/>
          <w:shd w:val="clear" w:color="auto" w:fill="FAFAFA"/>
        </w:rPr>
        <w:t>G</w:t>
      </w:r>
      <w:r w:rsidR="00502E0C" w:rsidRPr="00FE4F4A">
        <w:rPr>
          <w:rFonts w:ascii="Calibri" w:hAnsi="Calibri" w:cs="Calibri"/>
          <w:shd w:val="clear" w:color="auto" w:fill="FAFAFA"/>
        </w:rPr>
        <w:t>roup</w:t>
      </w:r>
      <w:r w:rsidR="00E243FA" w:rsidRPr="00FE4F4A">
        <w:rPr>
          <w:rFonts w:ascii="Calibri" w:hAnsi="Calibri" w:cs="Calibri"/>
          <w:shd w:val="clear" w:color="auto" w:fill="FAFAFA"/>
        </w:rPr>
        <w:t>, P</w:t>
      </w:r>
      <w:r w:rsidR="00502E0C" w:rsidRPr="00FE4F4A">
        <w:rPr>
          <w:rFonts w:ascii="Calibri" w:hAnsi="Calibri" w:cs="Calibri"/>
          <w:shd w:val="clear" w:color="auto" w:fill="FAFAFA"/>
        </w:rPr>
        <w:t xml:space="preserve">ukorokoro </w:t>
      </w:r>
      <w:r w:rsidR="00E243FA" w:rsidRPr="00FE4F4A">
        <w:rPr>
          <w:rFonts w:ascii="Calibri" w:hAnsi="Calibri" w:cs="Calibri"/>
          <w:shd w:val="clear" w:color="auto" w:fill="FAFAFA"/>
        </w:rPr>
        <w:t>M</w:t>
      </w:r>
      <w:r w:rsidR="00502E0C" w:rsidRPr="00FE4F4A">
        <w:rPr>
          <w:rFonts w:ascii="Calibri" w:hAnsi="Calibri" w:cs="Calibri"/>
          <w:shd w:val="clear" w:color="auto" w:fill="FAFAFA"/>
        </w:rPr>
        <w:t xml:space="preserve">iranda </w:t>
      </w:r>
      <w:r w:rsidR="006C1105" w:rsidRPr="00FE4F4A">
        <w:rPr>
          <w:rFonts w:ascii="Calibri" w:hAnsi="Calibri" w:cs="Calibri"/>
          <w:shd w:val="clear" w:color="auto" w:fill="FAFAFA"/>
        </w:rPr>
        <w:t xml:space="preserve">Naturalists </w:t>
      </w:r>
      <w:r w:rsidR="00E243FA" w:rsidRPr="00FE4F4A">
        <w:rPr>
          <w:rFonts w:ascii="Calibri" w:hAnsi="Calibri" w:cs="Calibri"/>
          <w:shd w:val="clear" w:color="auto" w:fill="FAFAFA"/>
        </w:rPr>
        <w:t>T</w:t>
      </w:r>
      <w:r w:rsidR="006C1105" w:rsidRPr="00FE4F4A">
        <w:rPr>
          <w:rFonts w:ascii="Calibri" w:hAnsi="Calibri" w:cs="Calibri"/>
          <w:shd w:val="clear" w:color="auto" w:fill="FAFAFA"/>
        </w:rPr>
        <w:t>rust</w:t>
      </w:r>
      <w:r w:rsidR="00E243FA" w:rsidRPr="00FE4F4A">
        <w:rPr>
          <w:rFonts w:ascii="Calibri" w:hAnsi="Calibri" w:cs="Calibri"/>
          <w:shd w:val="clear" w:color="auto" w:fill="FAFAFA"/>
        </w:rPr>
        <w:t>, A</w:t>
      </w:r>
      <w:r w:rsidR="006C1105" w:rsidRPr="00FE4F4A">
        <w:rPr>
          <w:rFonts w:ascii="Calibri" w:hAnsi="Calibri" w:cs="Calibri"/>
          <w:shd w:val="clear" w:color="auto" w:fill="FAFAFA"/>
        </w:rPr>
        <w:t xml:space="preserve">SEAN Center for </w:t>
      </w:r>
      <w:r w:rsidR="00E243FA" w:rsidRPr="00FE4F4A">
        <w:rPr>
          <w:rFonts w:ascii="Calibri" w:hAnsi="Calibri" w:cs="Calibri"/>
          <w:shd w:val="clear" w:color="auto" w:fill="FAFAFA"/>
        </w:rPr>
        <w:t>B</w:t>
      </w:r>
      <w:r w:rsidR="006C1105" w:rsidRPr="00FE4F4A">
        <w:rPr>
          <w:rFonts w:ascii="Calibri" w:hAnsi="Calibri" w:cs="Calibri"/>
          <w:shd w:val="clear" w:color="auto" w:fill="FAFAFA"/>
        </w:rPr>
        <w:t>iodiversity</w:t>
      </w:r>
      <w:r w:rsidR="00E243FA" w:rsidRPr="00FE4F4A">
        <w:rPr>
          <w:rFonts w:ascii="Calibri" w:hAnsi="Calibri" w:cs="Calibri"/>
          <w:shd w:val="clear" w:color="auto" w:fill="FAFAFA"/>
        </w:rPr>
        <w:t>, Wetlands International and Hanns Seidel Foundation</w:t>
      </w:r>
      <w:r w:rsidRPr="00FE4F4A">
        <w:rPr>
          <w:rFonts w:ascii="Calibri" w:hAnsi="Calibri" w:cs="Calibri"/>
          <w:shd w:val="clear" w:color="auto" w:fill="FAFAFA"/>
        </w:rPr>
        <w:t>.</w:t>
      </w:r>
      <w:r w:rsidR="00E243FA" w:rsidRPr="00FE4F4A">
        <w:rPr>
          <w:rFonts w:ascii="Calibri" w:hAnsi="Calibri" w:cs="Calibri"/>
          <w:shd w:val="clear" w:color="auto" w:fill="FAFAFA"/>
        </w:rPr>
        <w:t xml:space="preserve"> There was </w:t>
      </w:r>
      <w:r w:rsidR="23D3A23D" w:rsidRPr="00FE4F4A">
        <w:rPr>
          <w:rFonts w:ascii="Calibri" w:hAnsi="Calibri" w:cs="Calibri"/>
          <w:shd w:val="clear" w:color="auto" w:fill="FAFAFA"/>
        </w:rPr>
        <w:t>a</w:t>
      </w:r>
      <w:r w:rsidR="00E243FA" w:rsidRPr="00FE4F4A">
        <w:rPr>
          <w:rFonts w:ascii="Calibri" w:hAnsi="Calibri" w:cs="Calibri"/>
          <w:shd w:val="clear" w:color="auto" w:fill="FAFAFA"/>
        </w:rPr>
        <w:t xml:space="preserve"> significant increment of the in-kind contributions from various Partners (Ref. MOP11.DD.2. Appendix 1)</w:t>
      </w:r>
      <w:r w:rsidR="009A13C6" w:rsidRPr="00FE4F4A">
        <w:rPr>
          <w:rFonts w:ascii="Calibri" w:hAnsi="Calibri" w:cs="Calibri"/>
          <w:shd w:val="clear" w:color="auto" w:fill="FAFAFA"/>
        </w:rPr>
        <w:t>.</w:t>
      </w:r>
      <w:r w:rsidR="53DB87DC" w:rsidRPr="00FE4F4A">
        <w:rPr>
          <w:rFonts w:ascii="Calibri" w:hAnsi="Calibri" w:cs="Calibri"/>
          <w:shd w:val="clear" w:color="auto" w:fill="FAFAFA"/>
        </w:rPr>
        <w:t xml:space="preserve"> </w:t>
      </w:r>
      <w:r w:rsidR="009A13C6" w:rsidRPr="00FE4F4A">
        <w:rPr>
          <w:rFonts w:ascii="Calibri" w:hAnsi="Calibri" w:cs="Calibri"/>
          <w:shd w:val="clear" w:color="auto" w:fill="FAFAFA"/>
        </w:rPr>
        <w:t>T</w:t>
      </w:r>
      <w:r w:rsidR="53DB87DC" w:rsidRPr="00FE4F4A">
        <w:rPr>
          <w:rFonts w:ascii="Calibri" w:hAnsi="Calibri" w:cs="Calibri"/>
          <w:shd w:val="clear" w:color="auto" w:fill="FAFAFA"/>
        </w:rPr>
        <w:t>he Secretariat will continue to seek</w:t>
      </w:r>
      <w:r w:rsidR="009A13C6" w:rsidRPr="00FE4F4A">
        <w:rPr>
          <w:rFonts w:ascii="Calibri" w:hAnsi="Calibri" w:cs="Calibri"/>
          <w:shd w:val="clear" w:color="auto" w:fill="FAFAFA"/>
        </w:rPr>
        <w:t xml:space="preserve"> </w:t>
      </w:r>
      <w:r w:rsidR="53DB87DC" w:rsidRPr="00FE4F4A">
        <w:rPr>
          <w:rFonts w:ascii="Calibri" w:hAnsi="Calibri" w:cs="Calibri"/>
          <w:shd w:val="clear" w:color="auto" w:fill="FAFAFA"/>
        </w:rPr>
        <w:t>collaborative</w:t>
      </w:r>
      <w:r w:rsidR="00202FD5" w:rsidRPr="00FE4F4A">
        <w:rPr>
          <w:rFonts w:ascii="Calibri" w:hAnsi="Calibri" w:cs="Calibri"/>
          <w:shd w:val="clear" w:color="auto" w:fill="FAFAFA"/>
        </w:rPr>
        <w:t xml:space="preserve"> opportunities</w:t>
      </w:r>
      <w:r w:rsidR="53DB87DC" w:rsidRPr="00FE4F4A">
        <w:rPr>
          <w:rFonts w:ascii="Calibri" w:hAnsi="Calibri" w:cs="Calibri"/>
          <w:shd w:val="clear" w:color="auto" w:fill="FAFAFA"/>
        </w:rPr>
        <w:t xml:space="preserve"> with Partners to contribute to the </w:t>
      </w:r>
      <w:r w:rsidR="009A13C6" w:rsidRPr="00FE4F4A">
        <w:rPr>
          <w:rFonts w:ascii="Calibri" w:hAnsi="Calibri" w:cs="Calibri"/>
          <w:shd w:val="clear" w:color="auto" w:fill="FAFAFA"/>
        </w:rPr>
        <w:t xml:space="preserve">implementation of the </w:t>
      </w:r>
      <w:r w:rsidR="3FD9F99C" w:rsidRPr="00FE4F4A">
        <w:rPr>
          <w:rFonts w:ascii="Calibri" w:hAnsi="Calibri" w:cs="Calibri"/>
          <w:shd w:val="clear" w:color="auto" w:fill="FAFAFA"/>
        </w:rPr>
        <w:t>Strategic Plan through various</w:t>
      </w:r>
      <w:r w:rsidR="006C1105" w:rsidRPr="00FE4F4A">
        <w:rPr>
          <w:rFonts w:ascii="Calibri" w:hAnsi="Calibri" w:cs="Calibri"/>
          <w:shd w:val="clear" w:color="auto" w:fill="FAFAFA"/>
        </w:rPr>
        <w:t xml:space="preserve"> </w:t>
      </w:r>
      <w:r w:rsidR="00A66480" w:rsidRPr="00FE4F4A">
        <w:rPr>
          <w:rFonts w:ascii="Calibri" w:hAnsi="Calibri" w:cs="Calibri"/>
          <w:shd w:val="clear" w:color="auto" w:fill="FAFAFA"/>
        </w:rPr>
        <w:t>contributions</w:t>
      </w:r>
      <w:r w:rsidR="00202FD5" w:rsidRPr="00FE4F4A">
        <w:rPr>
          <w:rFonts w:ascii="Calibri" w:hAnsi="Calibri" w:cs="Calibri"/>
          <w:shd w:val="clear" w:color="auto" w:fill="FAFAFA"/>
        </w:rPr>
        <w:t>,</w:t>
      </w:r>
      <w:r w:rsidR="006C1105" w:rsidRPr="00FE4F4A">
        <w:rPr>
          <w:rFonts w:ascii="Calibri" w:hAnsi="Calibri" w:cs="Calibri"/>
          <w:shd w:val="clear" w:color="auto" w:fill="FAFAFA"/>
        </w:rPr>
        <w:t xml:space="preserve"> including </w:t>
      </w:r>
      <w:r w:rsidR="0084266B">
        <w:rPr>
          <w:rFonts w:ascii="Calibri" w:hAnsi="Calibri" w:cs="Calibri"/>
          <w:shd w:val="clear" w:color="auto" w:fill="FAFAFA"/>
        </w:rPr>
        <w:t>i</w:t>
      </w:r>
      <w:r w:rsidR="006C1105" w:rsidRPr="00FE4F4A">
        <w:rPr>
          <w:rFonts w:ascii="Calibri" w:hAnsi="Calibri" w:cs="Calibri"/>
          <w:shd w:val="clear" w:color="auto" w:fill="FAFAFA"/>
        </w:rPr>
        <w:t>n-</w:t>
      </w:r>
      <w:r w:rsidR="0084266B">
        <w:rPr>
          <w:rFonts w:ascii="Calibri" w:hAnsi="Calibri" w:cs="Calibri"/>
          <w:shd w:val="clear" w:color="auto" w:fill="FAFAFA"/>
        </w:rPr>
        <w:t>k</w:t>
      </w:r>
      <w:r w:rsidR="006C1105" w:rsidRPr="00FE4F4A">
        <w:rPr>
          <w:rFonts w:ascii="Calibri" w:hAnsi="Calibri" w:cs="Calibri"/>
          <w:shd w:val="clear" w:color="auto" w:fill="FAFAFA"/>
        </w:rPr>
        <w:t xml:space="preserve">ind </w:t>
      </w:r>
      <w:r w:rsidR="0084266B">
        <w:rPr>
          <w:rFonts w:ascii="Calibri" w:hAnsi="Calibri" w:cs="Calibri"/>
          <w:shd w:val="clear" w:color="auto" w:fill="FAFAFA"/>
        </w:rPr>
        <w:t>c</w:t>
      </w:r>
      <w:r w:rsidR="006C1105" w:rsidRPr="00FE4F4A">
        <w:rPr>
          <w:rFonts w:ascii="Calibri" w:hAnsi="Calibri" w:cs="Calibri"/>
          <w:shd w:val="clear" w:color="auto" w:fill="FAFAFA"/>
        </w:rPr>
        <w:t>ontributions.</w:t>
      </w:r>
      <w:r w:rsidR="00202FD5" w:rsidRPr="00FE4F4A">
        <w:rPr>
          <w:rFonts w:ascii="Calibri" w:hAnsi="Calibri" w:cs="Calibri"/>
          <w:shd w:val="clear" w:color="auto" w:fill="FAFAFA"/>
        </w:rPr>
        <w:t xml:space="preserve"> I</w:t>
      </w:r>
      <w:r w:rsidR="00550126" w:rsidRPr="00FE4F4A">
        <w:rPr>
          <w:rFonts w:ascii="Calibri" w:hAnsi="Calibri" w:cs="Calibri"/>
          <w:shd w:val="clear" w:color="auto" w:fill="FAFAFA"/>
        </w:rPr>
        <w:t xml:space="preserve">t is </w:t>
      </w:r>
      <w:r w:rsidRPr="00FE4F4A">
        <w:rPr>
          <w:rFonts w:ascii="Calibri" w:hAnsi="Calibri" w:cs="Calibri"/>
          <w:shd w:val="clear" w:color="auto" w:fill="FAFAFA"/>
        </w:rPr>
        <w:t xml:space="preserve">hoped that more Partners will be able to provide voluntary contributions to the EAAFP. </w:t>
      </w:r>
    </w:p>
    <w:p w14:paraId="5929DFA3" w14:textId="77777777" w:rsidR="00D84BE3" w:rsidRPr="00FE4F4A" w:rsidRDefault="00D84BE3" w:rsidP="00D84BE3">
      <w:pPr>
        <w:spacing w:after="0"/>
        <w:jc w:val="both"/>
        <w:rPr>
          <w:rFonts w:ascii="Calibri" w:hAnsi="Calibri" w:cs="Calibri"/>
          <w:shd w:val="clear" w:color="auto" w:fill="FAFAFA"/>
        </w:rPr>
      </w:pPr>
    </w:p>
    <w:p w14:paraId="7B9E5FCB" w14:textId="5AEE4C9D" w:rsidR="00B85B26" w:rsidRDefault="223671C7" w:rsidP="1115E984">
      <w:pPr>
        <w:spacing w:after="0"/>
        <w:jc w:val="both"/>
        <w:rPr>
          <w:rFonts w:ascii="Calibri" w:eastAsia="Calibri" w:hAnsi="Calibri" w:cs="Calibri"/>
        </w:rPr>
      </w:pPr>
      <w:r w:rsidRPr="00FE4F4A">
        <w:rPr>
          <w:rFonts w:ascii="Calibri" w:eastAsia="Calibri" w:hAnsi="Calibri" w:cs="Calibri"/>
        </w:rPr>
        <w:t>As a part of the resource mobilization workstream of the Secretariat,</w:t>
      </w:r>
      <w:r w:rsidR="00A95BD3" w:rsidRPr="00FE4F4A">
        <w:rPr>
          <w:rFonts w:ascii="Calibri" w:eastAsia="Calibri" w:hAnsi="Calibri" w:cs="Calibri"/>
        </w:rPr>
        <w:t xml:space="preserve"> </w:t>
      </w:r>
      <w:r w:rsidR="70787B03" w:rsidRPr="00FE4F4A">
        <w:rPr>
          <w:rFonts w:ascii="Calibri" w:eastAsia="Calibri" w:hAnsi="Calibri" w:cs="Calibri"/>
        </w:rPr>
        <w:t xml:space="preserve">we established the Foundation under the Secretariat and explored the fundraising opportunities from </w:t>
      </w:r>
      <w:r w:rsidR="17EED1E6" w:rsidRPr="00FE4F4A">
        <w:rPr>
          <w:rFonts w:ascii="Calibri" w:eastAsia="Calibri" w:hAnsi="Calibri" w:cs="Calibri"/>
        </w:rPr>
        <w:t>individual donors,</w:t>
      </w:r>
      <w:r w:rsidR="6A07016E" w:rsidRPr="00FE4F4A">
        <w:rPr>
          <w:rFonts w:ascii="Calibri" w:eastAsia="Calibri" w:hAnsi="Calibri" w:cs="Calibri"/>
        </w:rPr>
        <w:t xml:space="preserve"> </w:t>
      </w:r>
      <w:r w:rsidR="00202FD5" w:rsidRPr="00FE4F4A">
        <w:rPr>
          <w:rFonts w:ascii="Calibri" w:eastAsia="Calibri" w:hAnsi="Calibri" w:cs="Calibri"/>
        </w:rPr>
        <w:t>primarily</w:t>
      </w:r>
      <w:r w:rsidR="6A07016E" w:rsidRPr="00FE4F4A">
        <w:rPr>
          <w:rFonts w:ascii="Calibri" w:eastAsia="Calibri" w:hAnsi="Calibri" w:cs="Calibri"/>
        </w:rPr>
        <w:t xml:space="preserve"> in RO Korea</w:t>
      </w:r>
      <w:r w:rsidR="00202FD5" w:rsidRPr="00FE4F4A">
        <w:rPr>
          <w:rFonts w:ascii="Calibri" w:eastAsia="Calibri" w:hAnsi="Calibri" w:cs="Calibri"/>
        </w:rPr>
        <w:t>.</w:t>
      </w:r>
      <w:r w:rsidR="17EED1E6" w:rsidRPr="00FE4F4A">
        <w:rPr>
          <w:rFonts w:ascii="Calibri" w:eastAsia="Calibri" w:hAnsi="Calibri" w:cs="Calibri"/>
        </w:rPr>
        <w:t xml:space="preserve"> the Korea South-East Power Co. (KOEN) </w:t>
      </w:r>
      <w:r w:rsidR="00202FD5" w:rsidRPr="00FE4F4A">
        <w:rPr>
          <w:rFonts w:ascii="Calibri" w:eastAsia="Calibri" w:hAnsi="Calibri" w:cs="Calibri"/>
        </w:rPr>
        <w:t xml:space="preserve">has </w:t>
      </w:r>
      <w:r w:rsidR="7F146B28" w:rsidRPr="00FE4F4A">
        <w:rPr>
          <w:rFonts w:ascii="Calibri" w:eastAsia="Calibri" w:hAnsi="Calibri" w:cs="Calibri"/>
        </w:rPr>
        <w:t>commit</w:t>
      </w:r>
      <w:r w:rsidR="00202FD5" w:rsidRPr="00FE4F4A">
        <w:rPr>
          <w:rFonts w:ascii="Calibri" w:eastAsia="Calibri" w:hAnsi="Calibri" w:cs="Calibri"/>
        </w:rPr>
        <w:t>ted</w:t>
      </w:r>
      <w:r w:rsidR="009A13C6" w:rsidRPr="00FE4F4A">
        <w:rPr>
          <w:rFonts w:ascii="Calibri" w:eastAsia="Calibri" w:hAnsi="Calibri" w:cs="Calibri"/>
        </w:rPr>
        <w:t xml:space="preserve"> </w:t>
      </w:r>
      <w:r w:rsidR="17EED1E6" w:rsidRPr="00FE4F4A">
        <w:rPr>
          <w:rFonts w:ascii="Calibri" w:eastAsia="Calibri" w:hAnsi="Calibri" w:cs="Calibri"/>
        </w:rPr>
        <w:t xml:space="preserve">their </w:t>
      </w:r>
      <w:r w:rsidR="06E1AEE5" w:rsidRPr="00FE4F4A">
        <w:rPr>
          <w:rFonts w:ascii="Calibri" w:eastAsia="Calibri" w:hAnsi="Calibri" w:cs="Calibri"/>
        </w:rPr>
        <w:t xml:space="preserve">annual </w:t>
      </w:r>
      <w:r w:rsidR="17EED1E6" w:rsidRPr="00FE4F4A">
        <w:rPr>
          <w:rFonts w:ascii="Calibri" w:eastAsia="Calibri" w:hAnsi="Calibri" w:cs="Calibri"/>
        </w:rPr>
        <w:t xml:space="preserve">donations to the EAAFP </w:t>
      </w:r>
      <w:r w:rsidR="00202FD5" w:rsidRPr="00FE4F4A">
        <w:rPr>
          <w:rFonts w:ascii="Calibri" w:eastAsia="Calibri" w:hAnsi="Calibri" w:cs="Calibri"/>
        </w:rPr>
        <w:t xml:space="preserve">of </w:t>
      </w:r>
      <w:r w:rsidR="17EED1E6" w:rsidRPr="00FE4F4A">
        <w:rPr>
          <w:rFonts w:ascii="Calibri" w:eastAsia="Calibri" w:hAnsi="Calibri" w:cs="Calibri"/>
        </w:rPr>
        <w:t>US</w:t>
      </w:r>
      <w:r w:rsidR="1F84169F" w:rsidRPr="00FE4F4A">
        <w:rPr>
          <w:rFonts w:ascii="Calibri" w:eastAsia="Calibri" w:hAnsi="Calibri" w:cs="Calibri"/>
        </w:rPr>
        <w:t xml:space="preserve">D </w:t>
      </w:r>
      <w:r w:rsidR="17EED1E6" w:rsidRPr="00FE4F4A">
        <w:rPr>
          <w:rFonts w:ascii="Calibri" w:eastAsia="Calibri" w:hAnsi="Calibri" w:cs="Calibri"/>
        </w:rPr>
        <w:t xml:space="preserve">44,248 pa </w:t>
      </w:r>
      <w:r w:rsidR="008122EF" w:rsidRPr="00FE4F4A">
        <w:rPr>
          <w:rFonts w:ascii="Calibri" w:eastAsia="Calibri" w:hAnsi="Calibri" w:cs="Calibri"/>
        </w:rPr>
        <w:t xml:space="preserve">until 2024 </w:t>
      </w:r>
      <w:r w:rsidR="17EED1E6" w:rsidRPr="00FE4F4A">
        <w:rPr>
          <w:rFonts w:ascii="Calibri" w:eastAsia="Calibri" w:hAnsi="Calibri" w:cs="Calibri"/>
        </w:rPr>
        <w:t xml:space="preserve">under a three-year </w:t>
      </w:r>
      <w:r w:rsidR="25E88E29" w:rsidRPr="00FE4F4A">
        <w:rPr>
          <w:rFonts w:ascii="Calibri" w:eastAsia="Calibri" w:hAnsi="Calibri" w:cs="Calibri"/>
        </w:rPr>
        <w:t>MOU</w:t>
      </w:r>
      <w:r w:rsidR="17EED1E6" w:rsidRPr="00FE4F4A">
        <w:rPr>
          <w:rFonts w:ascii="Calibri" w:eastAsia="Calibri" w:hAnsi="Calibri" w:cs="Calibri"/>
        </w:rPr>
        <w:t xml:space="preserve"> that was renewed in March 2021, to support the activities of civil environmental organisations in Incheon for the conservation of migratory birds and their habitats</w:t>
      </w:r>
      <w:r w:rsidR="7BBF3256" w:rsidRPr="00FE4F4A">
        <w:rPr>
          <w:rFonts w:ascii="Calibri" w:eastAsia="Calibri" w:hAnsi="Calibri" w:cs="Calibri"/>
        </w:rPr>
        <w:t>, and donated apecial extra funding up to USD 40,708 annually.</w:t>
      </w:r>
      <w:r w:rsidR="17EED1E6" w:rsidRPr="00FE4F4A">
        <w:rPr>
          <w:rFonts w:ascii="Calibri" w:eastAsia="Calibri" w:hAnsi="Calibri" w:cs="Calibri"/>
        </w:rPr>
        <w:t xml:space="preserve"> </w:t>
      </w:r>
    </w:p>
    <w:p w14:paraId="1BE434F3" w14:textId="77777777" w:rsidR="00F15C17" w:rsidRDefault="00F15C17" w:rsidP="1115E984">
      <w:pPr>
        <w:spacing w:after="0"/>
        <w:jc w:val="both"/>
        <w:rPr>
          <w:rFonts w:ascii="Calibri" w:eastAsia="Calibri" w:hAnsi="Calibri" w:cs="Calibri"/>
        </w:rPr>
      </w:pPr>
    </w:p>
    <w:p w14:paraId="7A4DB2EF" w14:textId="5891581E" w:rsidR="00D84BE3" w:rsidRPr="00FE4F4A" w:rsidRDefault="00B85B26" w:rsidP="1115E984">
      <w:pPr>
        <w:spacing w:after="0"/>
        <w:jc w:val="both"/>
        <w:rPr>
          <w:rFonts w:ascii="Calibri" w:eastAsia="Calibri" w:hAnsi="Calibri" w:cs="Calibri"/>
        </w:rPr>
      </w:pPr>
      <w:r>
        <w:rPr>
          <w:rFonts w:ascii="Calibri" w:eastAsia="Calibri" w:hAnsi="Calibri" w:cs="Calibri"/>
        </w:rPr>
        <w:t xml:space="preserve">The Secretariat has </w:t>
      </w:r>
      <w:r w:rsidR="00F15C17">
        <w:rPr>
          <w:rFonts w:ascii="Calibri" w:eastAsia="Calibri" w:hAnsi="Calibri" w:cs="Calibri"/>
        </w:rPr>
        <w:t>developed an</w:t>
      </w:r>
      <w:r>
        <w:rPr>
          <w:rFonts w:ascii="Calibri" w:eastAsia="Calibri" w:hAnsi="Calibri" w:cs="Calibri"/>
        </w:rPr>
        <w:t xml:space="preserve"> </w:t>
      </w:r>
      <w:r w:rsidR="6B20BFEB" w:rsidRPr="00FE4F4A">
        <w:rPr>
          <w:rFonts w:ascii="Calibri" w:eastAsia="Calibri" w:hAnsi="Calibri" w:cs="Calibri"/>
        </w:rPr>
        <w:t xml:space="preserve">EAAFP </w:t>
      </w:r>
      <w:r w:rsidR="17EED1E6" w:rsidRPr="00FE4F4A">
        <w:rPr>
          <w:rFonts w:ascii="Calibri" w:eastAsia="Calibri" w:hAnsi="Calibri" w:cs="Calibri"/>
        </w:rPr>
        <w:t>Corporate</w:t>
      </w:r>
      <w:r w:rsidR="784BA4BD" w:rsidRPr="00FE4F4A">
        <w:rPr>
          <w:rFonts w:ascii="Calibri" w:eastAsia="Calibri" w:hAnsi="Calibri" w:cs="Calibri"/>
        </w:rPr>
        <w:t xml:space="preserve"> Champions</w:t>
      </w:r>
      <w:r w:rsidR="009A13C6" w:rsidRPr="00FE4F4A">
        <w:rPr>
          <w:rFonts w:ascii="Calibri" w:eastAsia="Calibri" w:hAnsi="Calibri" w:cs="Calibri"/>
        </w:rPr>
        <w:t xml:space="preserve"> </w:t>
      </w:r>
      <w:r>
        <w:rPr>
          <w:rFonts w:ascii="Calibri" w:eastAsia="Calibri" w:hAnsi="Calibri" w:cs="Calibri"/>
        </w:rPr>
        <w:t>program as part of the EAAFP Foundation. The initial Corporate Champions</w:t>
      </w:r>
      <w:r w:rsidR="009A13C6" w:rsidRPr="00FE4F4A">
        <w:rPr>
          <w:rFonts w:ascii="Calibri" w:eastAsia="Calibri" w:hAnsi="Calibri" w:cs="Calibri"/>
        </w:rPr>
        <w:t xml:space="preserve"> </w:t>
      </w:r>
      <w:r w:rsidR="44300315" w:rsidRPr="00FE4F4A">
        <w:rPr>
          <w:rFonts w:ascii="Calibri" w:eastAsia="Calibri" w:hAnsi="Calibri" w:cs="Calibri"/>
        </w:rPr>
        <w:t xml:space="preserve">will </w:t>
      </w:r>
      <w:r w:rsidR="0F1CD380" w:rsidRPr="00FE4F4A">
        <w:rPr>
          <w:rFonts w:ascii="Calibri" w:eastAsia="Calibri" w:hAnsi="Calibri" w:cs="Calibri"/>
        </w:rPr>
        <w:t>co</w:t>
      </w:r>
      <w:r w:rsidR="009A13C6" w:rsidRPr="00FE4F4A">
        <w:rPr>
          <w:rFonts w:ascii="Calibri" w:eastAsia="Calibri" w:hAnsi="Calibri" w:cs="Calibri"/>
        </w:rPr>
        <w:t>n</w:t>
      </w:r>
      <w:r w:rsidR="0F1CD380" w:rsidRPr="00FE4F4A">
        <w:rPr>
          <w:rFonts w:ascii="Calibri" w:eastAsia="Calibri" w:hAnsi="Calibri" w:cs="Calibri"/>
        </w:rPr>
        <w:t xml:space="preserve">tinue to </w:t>
      </w:r>
      <w:r w:rsidR="07A3E424" w:rsidRPr="00FE4F4A">
        <w:rPr>
          <w:rFonts w:ascii="Calibri" w:eastAsia="Calibri" w:hAnsi="Calibri" w:cs="Calibri"/>
        </w:rPr>
        <w:t>donate US</w:t>
      </w:r>
      <w:r w:rsidR="55A7AEA6" w:rsidRPr="00FE4F4A">
        <w:rPr>
          <w:rFonts w:ascii="Calibri" w:eastAsia="Calibri" w:hAnsi="Calibri" w:cs="Calibri"/>
        </w:rPr>
        <w:t xml:space="preserve">D </w:t>
      </w:r>
      <w:r w:rsidR="07A3E424" w:rsidRPr="00FE4F4A">
        <w:rPr>
          <w:rFonts w:ascii="Calibri" w:eastAsia="Calibri" w:hAnsi="Calibri" w:cs="Calibri"/>
        </w:rPr>
        <w:t>8,850</w:t>
      </w:r>
      <w:r w:rsidR="4548B6CF" w:rsidRPr="00FE4F4A">
        <w:rPr>
          <w:rFonts w:ascii="Calibri" w:eastAsia="Calibri" w:hAnsi="Calibri" w:cs="Calibri"/>
        </w:rPr>
        <w:t xml:space="preserve"> pa under a three-year </w:t>
      </w:r>
      <w:r w:rsidR="4A3E192D" w:rsidRPr="00FE4F4A">
        <w:rPr>
          <w:rFonts w:ascii="Calibri" w:eastAsia="Calibri" w:hAnsi="Calibri" w:cs="Calibri"/>
        </w:rPr>
        <w:t>MOU</w:t>
      </w:r>
      <w:r w:rsidR="18705114" w:rsidRPr="00FE4F4A">
        <w:rPr>
          <w:rFonts w:ascii="Calibri" w:eastAsia="Calibri" w:hAnsi="Calibri" w:cs="Calibri"/>
        </w:rPr>
        <w:t xml:space="preserve"> till 2024</w:t>
      </w:r>
      <w:r w:rsidR="009A13C6" w:rsidRPr="00FE4F4A">
        <w:rPr>
          <w:rFonts w:ascii="Calibri" w:eastAsia="Calibri" w:hAnsi="Calibri" w:cs="Calibri"/>
        </w:rPr>
        <w:t xml:space="preserve"> </w:t>
      </w:r>
      <w:r w:rsidR="62C03D23" w:rsidRPr="00FE4F4A">
        <w:rPr>
          <w:rFonts w:ascii="Calibri" w:eastAsia="Calibri" w:hAnsi="Calibri" w:cs="Calibri"/>
        </w:rPr>
        <w:t>among</w:t>
      </w:r>
      <w:r w:rsidR="2B65808A" w:rsidRPr="00FE4F4A">
        <w:rPr>
          <w:rFonts w:ascii="Calibri" w:eastAsia="Calibri" w:hAnsi="Calibri" w:cs="Calibri"/>
        </w:rPr>
        <w:t xml:space="preserve"> Ulsan Metropolitan </w:t>
      </w:r>
      <w:r w:rsidR="009A13C6" w:rsidRPr="00FE4F4A">
        <w:rPr>
          <w:rFonts w:ascii="Calibri" w:eastAsia="Calibri" w:hAnsi="Calibri" w:cs="Calibri"/>
        </w:rPr>
        <w:t>C</w:t>
      </w:r>
      <w:r w:rsidR="2B65808A" w:rsidRPr="00FE4F4A">
        <w:rPr>
          <w:rFonts w:ascii="Calibri" w:eastAsia="Calibri" w:hAnsi="Calibri" w:cs="Calibri"/>
        </w:rPr>
        <w:t>ity, EAAFP</w:t>
      </w:r>
      <w:r w:rsidR="7D2BAA88" w:rsidRPr="00FE4F4A">
        <w:rPr>
          <w:rFonts w:ascii="Calibri" w:eastAsia="Calibri" w:hAnsi="Calibri" w:cs="Calibri"/>
        </w:rPr>
        <w:t xml:space="preserve"> Secretariat</w:t>
      </w:r>
      <w:r w:rsidR="2B65808A" w:rsidRPr="00FE4F4A">
        <w:rPr>
          <w:rFonts w:ascii="Calibri" w:eastAsia="Calibri" w:hAnsi="Calibri" w:cs="Calibri"/>
        </w:rPr>
        <w:t xml:space="preserve">, and </w:t>
      </w:r>
      <w:r w:rsidR="00202FD5" w:rsidRPr="00FE4F4A">
        <w:rPr>
          <w:rFonts w:ascii="Calibri" w:eastAsia="Calibri" w:hAnsi="Calibri" w:cs="Calibri"/>
        </w:rPr>
        <w:t xml:space="preserve">the </w:t>
      </w:r>
      <w:r w:rsidR="2B65808A" w:rsidRPr="00FE4F4A">
        <w:rPr>
          <w:rFonts w:ascii="Calibri" w:eastAsia="Calibri" w:hAnsi="Calibri" w:cs="Calibri"/>
        </w:rPr>
        <w:t xml:space="preserve">5 </w:t>
      </w:r>
      <w:r w:rsidR="0F17EB1E" w:rsidRPr="00FE4F4A">
        <w:rPr>
          <w:rFonts w:ascii="Calibri" w:eastAsia="Calibri" w:hAnsi="Calibri" w:cs="Calibri"/>
        </w:rPr>
        <w:t xml:space="preserve">Ulsan </w:t>
      </w:r>
      <w:r w:rsidR="2B65808A" w:rsidRPr="00FE4F4A">
        <w:rPr>
          <w:rFonts w:ascii="Calibri" w:eastAsia="Calibri" w:hAnsi="Calibri" w:cs="Calibri"/>
        </w:rPr>
        <w:t>Corporates</w:t>
      </w:r>
      <w:r w:rsidR="4548B6CF" w:rsidRPr="00FE4F4A">
        <w:rPr>
          <w:rFonts w:ascii="Calibri" w:eastAsia="Calibri" w:hAnsi="Calibri" w:cs="Calibri"/>
        </w:rPr>
        <w:t xml:space="preserve"> </w:t>
      </w:r>
      <w:r>
        <w:rPr>
          <w:rFonts w:ascii="Calibri" w:eastAsia="Calibri" w:hAnsi="Calibri" w:cs="Calibri"/>
        </w:rPr>
        <w:t xml:space="preserve">- </w:t>
      </w:r>
      <w:r w:rsidRPr="00FE4F4A">
        <w:rPr>
          <w:rFonts w:ascii="Calibri" w:eastAsia="Calibri" w:hAnsi="Calibri" w:cs="Calibri"/>
        </w:rPr>
        <w:t>Hyundai Motor Company, S-Oil Corporation, Kyundong City Gas Co., Ltd</w:t>
      </w:r>
      <w:r w:rsidR="00F15C17">
        <w:rPr>
          <w:rFonts w:ascii="Calibri" w:eastAsia="Calibri" w:hAnsi="Calibri" w:cs="Calibri"/>
        </w:rPr>
        <w:t xml:space="preserve">., </w:t>
      </w:r>
      <w:r w:rsidRPr="00FE4F4A">
        <w:rPr>
          <w:rFonts w:ascii="Calibri" w:eastAsia="Calibri" w:hAnsi="Calibri" w:cs="Calibri"/>
        </w:rPr>
        <w:t xml:space="preserve">Korea Petrochemical Ind. Co., Ltd., </w:t>
      </w:r>
      <w:r>
        <w:rPr>
          <w:rFonts w:ascii="Calibri" w:eastAsia="Calibri" w:hAnsi="Calibri" w:cs="Calibri"/>
        </w:rPr>
        <w:t>and Korea  Zinc.</w:t>
      </w:r>
      <w:r w:rsidR="00F15C17">
        <w:rPr>
          <w:rFonts w:ascii="Calibri" w:eastAsia="Calibri" w:hAnsi="Calibri" w:cs="Calibri"/>
        </w:rPr>
        <w:t xml:space="preserve"> </w:t>
      </w:r>
      <w:r w:rsidR="58B9C58E" w:rsidRPr="00FE4F4A">
        <w:rPr>
          <w:rFonts w:ascii="Calibri" w:eastAsia="Calibri" w:hAnsi="Calibri" w:cs="Calibri"/>
        </w:rPr>
        <w:t>Following the EAAFP Corporate Engagement Guidelines</w:t>
      </w:r>
      <w:r w:rsidR="009A13C6" w:rsidRPr="00FE4F4A">
        <w:rPr>
          <w:rFonts w:ascii="Calibri" w:eastAsia="Calibri" w:hAnsi="Calibri" w:cs="Calibri"/>
        </w:rPr>
        <w:t>,</w:t>
      </w:r>
      <w:r w:rsidR="58B9C58E" w:rsidRPr="00FE4F4A">
        <w:rPr>
          <w:rFonts w:ascii="Calibri" w:eastAsia="Calibri" w:hAnsi="Calibri" w:cs="Calibri"/>
        </w:rPr>
        <w:t xml:space="preserve"> reviewed by the EAAFP Finance Sub-Committee, </w:t>
      </w:r>
      <w:r w:rsidR="6DAA10E6" w:rsidRPr="00FE4F4A">
        <w:rPr>
          <w:rFonts w:ascii="Calibri" w:eastAsia="Calibri" w:hAnsi="Calibri" w:cs="Calibri"/>
        </w:rPr>
        <w:t>the Secretariat</w:t>
      </w:r>
      <w:r w:rsidR="58B9C58E" w:rsidRPr="00FE4F4A">
        <w:rPr>
          <w:rFonts w:ascii="Calibri" w:eastAsia="Calibri" w:hAnsi="Calibri" w:cs="Calibri"/>
        </w:rPr>
        <w:t xml:space="preserve"> will </w:t>
      </w:r>
      <w:r w:rsidR="009A13C6" w:rsidRPr="00FE4F4A">
        <w:rPr>
          <w:rFonts w:ascii="Calibri" w:eastAsia="Calibri" w:hAnsi="Calibri" w:cs="Calibri"/>
        </w:rPr>
        <w:t xml:space="preserve">work to </w:t>
      </w:r>
      <w:r w:rsidR="2ED38BA6" w:rsidRPr="00FE4F4A">
        <w:rPr>
          <w:rFonts w:ascii="Calibri" w:eastAsia="Calibri" w:hAnsi="Calibri" w:cs="Calibri"/>
        </w:rPr>
        <w:t>exp</w:t>
      </w:r>
      <w:r w:rsidR="476F2641" w:rsidRPr="00FE4F4A">
        <w:rPr>
          <w:rFonts w:ascii="Calibri" w:eastAsia="Calibri" w:hAnsi="Calibri" w:cs="Calibri"/>
        </w:rPr>
        <w:t xml:space="preserve">and the </w:t>
      </w:r>
      <w:r w:rsidR="00202FD5" w:rsidRPr="00FE4F4A">
        <w:rPr>
          <w:rFonts w:ascii="Calibri" w:eastAsia="Calibri" w:hAnsi="Calibri" w:cs="Calibri"/>
        </w:rPr>
        <w:t>additional funding o</w:t>
      </w:r>
      <w:r w:rsidR="3A6EF3E6" w:rsidRPr="00FE4F4A">
        <w:rPr>
          <w:rFonts w:ascii="Calibri" w:eastAsia="Calibri" w:hAnsi="Calibri" w:cs="Calibri"/>
        </w:rPr>
        <w:t>pportunities</w:t>
      </w:r>
      <w:r w:rsidR="476F2641" w:rsidRPr="00FE4F4A">
        <w:rPr>
          <w:rFonts w:ascii="Calibri" w:eastAsia="Calibri" w:hAnsi="Calibri" w:cs="Calibri"/>
        </w:rPr>
        <w:t xml:space="preserve"> </w:t>
      </w:r>
      <w:r w:rsidR="00202FD5" w:rsidRPr="00FE4F4A">
        <w:rPr>
          <w:rFonts w:ascii="Calibri" w:eastAsia="Calibri" w:hAnsi="Calibri" w:cs="Calibri"/>
        </w:rPr>
        <w:t xml:space="preserve">to strengthen the implementation of the Strategic Plan </w:t>
      </w:r>
      <w:r w:rsidR="476F2641" w:rsidRPr="00FE4F4A">
        <w:rPr>
          <w:rFonts w:ascii="Calibri" w:eastAsia="Calibri" w:hAnsi="Calibri" w:cs="Calibri"/>
        </w:rPr>
        <w:t xml:space="preserve">continuously. </w:t>
      </w:r>
    </w:p>
    <w:p w14:paraId="0130103D" w14:textId="5801F080" w:rsidR="00D84BE3" w:rsidRPr="00FE4F4A" w:rsidRDefault="00D84BE3" w:rsidP="1115E984">
      <w:pPr>
        <w:spacing w:after="0"/>
        <w:jc w:val="both"/>
        <w:rPr>
          <w:rFonts w:ascii="Calibri" w:eastAsia="Calibri" w:hAnsi="Calibri" w:cs="Calibri"/>
        </w:rPr>
      </w:pPr>
    </w:p>
    <w:p w14:paraId="22B82F8E" w14:textId="20418D4A" w:rsidR="00D84BE3" w:rsidRPr="00FE4F4A" w:rsidRDefault="60A2BD3F" w:rsidP="1115E984">
      <w:pPr>
        <w:spacing w:after="0"/>
        <w:jc w:val="both"/>
        <w:rPr>
          <w:rFonts w:ascii="Calibri" w:eastAsia="Calibri" w:hAnsi="Calibri" w:cs="Calibri"/>
        </w:rPr>
      </w:pPr>
      <w:r w:rsidRPr="00FE4F4A">
        <w:rPr>
          <w:rFonts w:ascii="Calibri" w:eastAsia="Calibri" w:hAnsi="Calibri" w:cs="Calibri"/>
        </w:rPr>
        <w:t xml:space="preserve">Lastly, </w:t>
      </w:r>
      <w:r w:rsidR="00789CBD" w:rsidRPr="00FE4F4A">
        <w:rPr>
          <w:rFonts w:ascii="Calibri" w:eastAsia="Calibri" w:hAnsi="Calibri" w:cs="Calibri"/>
        </w:rPr>
        <w:t xml:space="preserve">as an </w:t>
      </w:r>
      <w:r w:rsidRPr="00FE4F4A">
        <w:rPr>
          <w:rFonts w:ascii="Calibri" w:eastAsia="Calibri" w:hAnsi="Calibri" w:cs="Calibri"/>
        </w:rPr>
        <w:t xml:space="preserve">in-direct contribution, the </w:t>
      </w:r>
      <w:r w:rsidR="00202FD5" w:rsidRPr="00FE4F4A">
        <w:rPr>
          <w:rFonts w:ascii="Calibri" w:eastAsia="Calibri" w:hAnsi="Calibri" w:cs="Calibri"/>
        </w:rPr>
        <w:t xml:space="preserve">ADB </w:t>
      </w:r>
      <w:r w:rsidRPr="00FE4F4A">
        <w:rPr>
          <w:rFonts w:ascii="Calibri" w:eastAsia="Calibri" w:hAnsi="Calibri" w:cs="Calibri"/>
        </w:rPr>
        <w:t>R</w:t>
      </w:r>
      <w:r w:rsidR="549583C6" w:rsidRPr="00FE4F4A">
        <w:rPr>
          <w:rFonts w:ascii="Calibri" w:eastAsia="Calibri" w:hAnsi="Calibri" w:cs="Calibri"/>
        </w:rPr>
        <w:t xml:space="preserve">egional Flyway Initiative will also </w:t>
      </w:r>
      <w:r w:rsidR="4BC528E7" w:rsidRPr="00FE4F4A">
        <w:rPr>
          <w:rFonts w:ascii="Calibri" w:eastAsia="Calibri" w:hAnsi="Calibri" w:cs="Calibri"/>
        </w:rPr>
        <w:t>support</w:t>
      </w:r>
      <w:r w:rsidR="549583C6" w:rsidRPr="00FE4F4A">
        <w:rPr>
          <w:rFonts w:ascii="Calibri" w:eastAsia="Calibri" w:hAnsi="Calibri" w:cs="Calibri"/>
        </w:rPr>
        <w:t xml:space="preserve"> the enhancement of</w:t>
      </w:r>
      <w:r w:rsidR="48C60686" w:rsidRPr="00FE4F4A">
        <w:rPr>
          <w:rFonts w:ascii="Calibri" w:eastAsia="Calibri" w:hAnsi="Calibri" w:cs="Calibri"/>
        </w:rPr>
        <w:t xml:space="preserve"> </w:t>
      </w:r>
      <w:r w:rsidR="198DB4BE" w:rsidRPr="00FE4F4A">
        <w:rPr>
          <w:rFonts w:ascii="Calibri" w:eastAsia="Calibri" w:hAnsi="Calibri" w:cs="Calibri"/>
        </w:rPr>
        <w:t xml:space="preserve">capacity building, improvement of site management, </w:t>
      </w:r>
      <w:r w:rsidR="00202FD5" w:rsidRPr="00FE4F4A">
        <w:rPr>
          <w:rFonts w:ascii="Calibri" w:eastAsia="Calibri" w:hAnsi="Calibri" w:cs="Calibri"/>
        </w:rPr>
        <w:t xml:space="preserve">wetland restoration and the engagement of </w:t>
      </w:r>
      <w:r w:rsidR="009A13C6" w:rsidRPr="00FE4F4A">
        <w:rPr>
          <w:rFonts w:ascii="Calibri" w:eastAsia="Calibri" w:hAnsi="Calibri" w:cs="Calibri"/>
        </w:rPr>
        <w:t xml:space="preserve"> local communities </w:t>
      </w:r>
      <w:r w:rsidR="00202FD5" w:rsidRPr="00FE4F4A">
        <w:rPr>
          <w:rFonts w:ascii="Calibri" w:eastAsia="Calibri" w:hAnsi="Calibri" w:cs="Calibri"/>
        </w:rPr>
        <w:t xml:space="preserve">in EAAF development countries. </w:t>
      </w:r>
    </w:p>
    <w:p w14:paraId="73B4A568" w14:textId="569AAC72" w:rsidR="00D84BE3" w:rsidRPr="00FE4F4A" w:rsidRDefault="00D84BE3" w:rsidP="1115E984">
      <w:pPr>
        <w:spacing w:after="0"/>
        <w:jc w:val="both"/>
        <w:rPr>
          <w:rFonts w:ascii="Calibri" w:eastAsia="Calibri" w:hAnsi="Calibri" w:cs="Calibri"/>
        </w:rPr>
      </w:pPr>
    </w:p>
    <w:p w14:paraId="119AB8D2" w14:textId="696FBA48" w:rsidR="00D84BE3" w:rsidRPr="00FE4F4A" w:rsidRDefault="2ED38BA6" w:rsidP="00F15C17">
      <w:pPr>
        <w:spacing w:after="0"/>
        <w:jc w:val="both"/>
        <w:rPr>
          <w:rFonts w:ascii="Calibri" w:hAnsi="Calibri" w:cs="Calibri"/>
          <w:b/>
          <w:bCs/>
          <w:shd w:val="clear" w:color="auto" w:fill="FAFAFA"/>
        </w:rPr>
      </w:pPr>
      <w:r w:rsidRPr="00FE4F4A">
        <w:rPr>
          <w:rFonts w:ascii="Calibri" w:eastAsia="Calibri" w:hAnsi="Calibri" w:cs="Calibri"/>
        </w:rPr>
        <w:lastRenderedPageBreak/>
        <w:t xml:space="preserve"> </w:t>
      </w:r>
      <w:r w:rsidR="58B9C58E" w:rsidRPr="00FE4F4A">
        <w:rPr>
          <w:rFonts w:ascii="Calibri" w:eastAsia="Calibri" w:hAnsi="Calibri" w:cs="Calibri"/>
        </w:rPr>
        <w:t xml:space="preserve"> </w:t>
      </w:r>
    </w:p>
    <w:p w14:paraId="0290364A" w14:textId="49A2A7AC"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 xml:space="preserve">Expenditure (Annex 2) and workplan (Annex 3) </w:t>
      </w:r>
    </w:p>
    <w:p w14:paraId="2BA61048" w14:textId="77777777" w:rsidR="003D6BA6" w:rsidRPr="00FE4F4A" w:rsidRDefault="003D6BA6" w:rsidP="003D6BA6">
      <w:pPr>
        <w:spacing w:after="0"/>
        <w:ind w:left="360"/>
        <w:rPr>
          <w:rFonts w:ascii="Calibri" w:hAnsi="Calibri" w:cs="Calibri"/>
          <w:shd w:val="clear" w:color="auto" w:fill="FAFAFA"/>
        </w:rPr>
      </w:pPr>
    </w:p>
    <w:p w14:paraId="1CCB7605" w14:textId="39EE1890" w:rsidR="003D6BA6" w:rsidRPr="00FE4F4A" w:rsidRDefault="003D6BA6" w:rsidP="003D6BA6">
      <w:pPr>
        <w:spacing w:after="0"/>
        <w:rPr>
          <w:rFonts w:ascii="Calibri" w:hAnsi="Calibri" w:cs="Calibri"/>
          <w:shd w:val="clear" w:color="auto" w:fill="FAFAFA"/>
        </w:rPr>
      </w:pPr>
      <w:r w:rsidRPr="00FE4F4A">
        <w:rPr>
          <w:rFonts w:ascii="Calibri" w:hAnsi="Calibri" w:cs="Calibri"/>
          <w:shd w:val="clear" w:color="auto" w:fill="FAFAFA"/>
        </w:rPr>
        <w:t>The expenditure in 2023-2024 will broadly follow that during 20</w:t>
      </w:r>
      <w:r w:rsidR="001306DE" w:rsidRPr="00FE4F4A">
        <w:rPr>
          <w:rFonts w:ascii="Calibri" w:hAnsi="Calibri" w:cs="Calibri"/>
          <w:shd w:val="clear" w:color="auto" w:fill="FAFAFA"/>
        </w:rPr>
        <w:t>19</w:t>
      </w:r>
      <w:r w:rsidRPr="00FE4F4A">
        <w:rPr>
          <w:rFonts w:ascii="Calibri" w:hAnsi="Calibri" w:cs="Calibri"/>
          <w:shd w:val="clear" w:color="auto" w:fill="FAFAFA"/>
        </w:rPr>
        <w:t>-202</w:t>
      </w:r>
      <w:r w:rsidR="001306DE" w:rsidRPr="00FE4F4A">
        <w:rPr>
          <w:rFonts w:ascii="Calibri" w:hAnsi="Calibri" w:cs="Calibri"/>
          <w:shd w:val="clear" w:color="auto" w:fill="FAFAFA"/>
        </w:rPr>
        <w:t>2</w:t>
      </w:r>
      <w:r w:rsidRPr="00FE4F4A">
        <w:rPr>
          <w:rFonts w:ascii="Calibri" w:hAnsi="Calibri" w:cs="Calibri"/>
          <w:shd w:val="clear" w:color="auto" w:fill="FAFAFA"/>
        </w:rPr>
        <w:t xml:space="preserve"> with these exceptions below that may require more explanation:</w:t>
      </w:r>
    </w:p>
    <w:p w14:paraId="447B6BD1" w14:textId="1A8B053E" w:rsidR="003D6BA6" w:rsidRPr="00FE4F4A" w:rsidRDefault="003D6BA6" w:rsidP="001306DE">
      <w:pPr>
        <w:pStyle w:val="ListParagraph"/>
        <w:spacing w:after="0" w:line="240" w:lineRule="auto"/>
        <w:jc w:val="both"/>
        <w:rPr>
          <w:rFonts w:ascii="Calibri" w:hAnsi="Calibri" w:cs="Calibri"/>
          <w:shd w:val="clear" w:color="auto" w:fill="FAFAFA"/>
        </w:rPr>
      </w:pPr>
    </w:p>
    <w:p w14:paraId="4DE40E23" w14:textId="216601A1" w:rsidR="003D6BA6" w:rsidRPr="00FE4F4A" w:rsidRDefault="00E72DBD"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2.1 EAAFP website</w:t>
      </w:r>
      <w:r w:rsidR="00AB6CD6" w:rsidRPr="00FE4F4A">
        <w:rPr>
          <w:rFonts w:ascii="Calibri" w:hAnsi="Calibri" w:cs="Calibri"/>
          <w:shd w:val="clear" w:color="auto" w:fill="FAFAFA"/>
        </w:rPr>
        <w:t>:</w:t>
      </w:r>
      <w:r w:rsidRPr="00FE4F4A">
        <w:rPr>
          <w:rFonts w:ascii="Calibri" w:hAnsi="Calibri" w:cs="Calibri"/>
          <w:shd w:val="clear" w:color="auto" w:fill="FAFAFA"/>
        </w:rPr>
        <w:t xml:space="preserve"> The </w:t>
      </w:r>
      <w:r w:rsidR="00202FD5" w:rsidRPr="00FE4F4A">
        <w:rPr>
          <w:rFonts w:ascii="Calibri" w:hAnsi="Calibri" w:cs="Calibri"/>
          <w:shd w:val="clear" w:color="auto" w:fill="FAFAFA"/>
        </w:rPr>
        <w:t>budget</w:t>
      </w:r>
      <w:r w:rsidRPr="00FE4F4A">
        <w:rPr>
          <w:rFonts w:ascii="Calibri" w:hAnsi="Calibri" w:cs="Calibri"/>
          <w:shd w:val="clear" w:color="auto" w:fill="FAFAFA"/>
        </w:rPr>
        <w:t xml:space="preserve"> has been increased from US$10,000 to US$20,000 to improve the website operation and maintenance. National webpages of different languages </w:t>
      </w:r>
      <w:r w:rsidR="009A13C6" w:rsidRPr="00FE4F4A">
        <w:rPr>
          <w:rFonts w:ascii="Calibri" w:hAnsi="Calibri" w:cs="Calibri"/>
          <w:shd w:val="clear" w:color="auto" w:fill="FAFAFA"/>
        </w:rPr>
        <w:t xml:space="preserve">will </w:t>
      </w:r>
      <w:r w:rsidRPr="00FE4F4A">
        <w:rPr>
          <w:rFonts w:ascii="Calibri" w:hAnsi="Calibri" w:cs="Calibri"/>
          <w:shd w:val="clear" w:color="auto" w:fill="FAFAFA"/>
        </w:rPr>
        <w:t xml:space="preserve">be developed. Since the main webpage had been hacked the website </w:t>
      </w:r>
      <w:r w:rsidR="009A13C6" w:rsidRPr="00FE4F4A">
        <w:rPr>
          <w:rFonts w:ascii="Calibri" w:hAnsi="Calibri" w:cs="Calibri"/>
          <w:shd w:val="clear" w:color="auto" w:fill="FAFAFA"/>
        </w:rPr>
        <w:t xml:space="preserve">has </w:t>
      </w:r>
      <w:r w:rsidRPr="00FE4F4A">
        <w:rPr>
          <w:rFonts w:ascii="Calibri" w:hAnsi="Calibri" w:cs="Calibri"/>
          <w:shd w:val="clear" w:color="auto" w:fill="FAFAFA"/>
        </w:rPr>
        <w:t xml:space="preserve">various problems </w:t>
      </w:r>
      <w:r w:rsidR="009A13C6" w:rsidRPr="00FE4F4A">
        <w:rPr>
          <w:rFonts w:ascii="Calibri" w:hAnsi="Calibri" w:cs="Calibri"/>
          <w:shd w:val="clear" w:color="auto" w:fill="FAFAFA"/>
        </w:rPr>
        <w:t xml:space="preserve">with </w:t>
      </w:r>
      <w:r w:rsidRPr="00FE4F4A">
        <w:rPr>
          <w:rFonts w:ascii="Calibri" w:hAnsi="Calibri" w:cs="Calibri"/>
          <w:shd w:val="clear" w:color="auto" w:fill="FAFAFA"/>
        </w:rPr>
        <w:t xml:space="preserve">missing pages and links. </w:t>
      </w:r>
    </w:p>
    <w:p w14:paraId="40FF2D0E" w14:textId="35900737" w:rsidR="003D6BA6"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2.2 CEPA material</w:t>
      </w:r>
      <w:r w:rsidR="00AB6CD6" w:rsidRPr="00FE4F4A">
        <w:rPr>
          <w:rFonts w:ascii="Calibri" w:hAnsi="Calibri" w:cs="Calibri"/>
          <w:shd w:val="clear" w:color="auto" w:fill="FAFAFA"/>
        </w:rPr>
        <w:t>:</w:t>
      </w:r>
      <w:r w:rsidRPr="00FE4F4A">
        <w:rPr>
          <w:rFonts w:ascii="Calibri" w:hAnsi="Calibri" w:cs="Calibri"/>
          <w:shd w:val="clear" w:color="auto" w:fill="FAFAFA"/>
        </w:rPr>
        <w:t xml:space="preserve"> </w:t>
      </w:r>
      <w:r w:rsidR="009A13C6" w:rsidRPr="00FE4F4A">
        <w:rPr>
          <w:rFonts w:ascii="Calibri" w:hAnsi="Calibri" w:cs="Calibri"/>
          <w:shd w:val="clear" w:color="auto" w:fill="FAFAFA"/>
        </w:rPr>
        <w:t xml:space="preserve">The budget </w:t>
      </w:r>
      <w:r w:rsidRPr="00FE4F4A">
        <w:rPr>
          <w:rFonts w:ascii="Calibri" w:hAnsi="Calibri" w:cs="Calibri"/>
          <w:shd w:val="clear" w:color="auto" w:fill="FAFAFA"/>
        </w:rPr>
        <w:t xml:space="preserve">amount for this activity has been increased from US$10,000 to US$20,000 in response to feedback that there is a general lack of awareness of the work of the EAAFP and therefore, more funds need to be allocated to </w:t>
      </w:r>
      <w:r w:rsidR="00AB6CD6" w:rsidRPr="00FE4F4A">
        <w:rPr>
          <w:rFonts w:ascii="Calibri" w:hAnsi="Calibri" w:cs="Calibri"/>
          <w:shd w:val="clear" w:color="auto" w:fill="FAFAFA"/>
        </w:rPr>
        <w:t xml:space="preserve">better </w:t>
      </w:r>
      <w:r w:rsidRPr="00FE4F4A">
        <w:rPr>
          <w:rFonts w:ascii="Calibri" w:hAnsi="Calibri" w:cs="Calibri"/>
          <w:shd w:val="clear" w:color="auto" w:fill="FAFAFA"/>
        </w:rPr>
        <w:t>publicize the purpose and work of the Partnership;</w:t>
      </w:r>
    </w:p>
    <w:p w14:paraId="5176BCB6" w14:textId="629AAB75" w:rsidR="00F77242"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2.3 WMBD</w:t>
      </w:r>
      <w:r w:rsidR="001306DE" w:rsidRPr="00FE4F4A">
        <w:rPr>
          <w:rFonts w:ascii="Calibri" w:hAnsi="Calibri" w:cs="Calibri"/>
          <w:shd w:val="clear" w:color="auto" w:fill="FAFAFA"/>
        </w:rPr>
        <w:t xml:space="preserve"> and WWD</w:t>
      </w:r>
      <w:r w:rsidR="00AB6CD6" w:rsidRPr="00FE4F4A">
        <w:rPr>
          <w:rFonts w:ascii="Calibri" w:hAnsi="Calibri" w:cs="Calibri"/>
          <w:shd w:val="clear" w:color="auto" w:fill="FAFAFA"/>
        </w:rPr>
        <w:t>:</w:t>
      </w:r>
      <w:r w:rsidRPr="00FE4F4A">
        <w:rPr>
          <w:rFonts w:ascii="Calibri" w:hAnsi="Calibri" w:cs="Calibri"/>
          <w:shd w:val="clear" w:color="auto" w:fill="FAFAFA"/>
        </w:rPr>
        <w:t xml:space="preserve"> </w:t>
      </w:r>
      <w:r w:rsidR="001306DE" w:rsidRPr="00FE4F4A">
        <w:rPr>
          <w:rFonts w:ascii="Calibri" w:hAnsi="Calibri" w:cs="Calibri"/>
          <w:shd w:val="clear" w:color="auto" w:fill="FAFAFA"/>
        </w:rPr>
        <w:t>T</w:t>
      </w:r>
      <w:r w:rsidRPr="00FE4F4A">
        <w:rPr>
          <w:rFonts w:ascii="Calibri" w:hAnsi="Calibri" w:cs="Calibri"/>
          <w:shd w:val="clear" w:color="auto" w:fill="FAFAFA"/>
        </w:rPr>
        <w:t>he amount for this activity has been increased to support World Migratory Bird Day activities of the Partners so that they can further promote the Partnership</w:t>
      </w:r>
      <w:r w:rsidR="001306DE" w:rsidRPr="00FE4F4A">
        <w:rPr>
          <w:rFonts w:ascii="Calibri" w:hAnsi="Calibri" w:cs="Calibri"/>
          <w:shd w:val="clear" w:color="auto" w:fill="FAFAFA"/>
        </w:rPr>
        <w:t xml:space="preserve">, </w:t>
      </w:r>
      <w:r w:rsidR="008C54F5" w:rsidRPr="00FE4F4A">
        <w:rPr>
          <w:rFonts w:ascii="Calibri" w:hAnsi="Calibri" w:cs="Calibri"/>
          <w:shd w:val="clear" w:color="auto" w:fill="FAFAFA"/>
        </w:rPr>
        <w:t xml:space="preserve">and </w:t>
      </w:r>
      <w:r w:rsidR="00AB6CD6" w:rsidRPr="00FE4F4A">
        <w:rPr>
          <w:rFonts w:ascii="Calibri" w:hAnsi="Calibri" w:cs="Calibri"/>
          <w:shd w:val="clear" w:color="auto" w:fill="FAFAFA"/>
        </w:rPr>
        <w:t>expand</w:t>
      </w:r>
      <w:r w:rsidR="001306DE" w:rsidRPr="00FE4F4A">
        <w:rPr>
          <w:rFonts w:ascii="Calibri" w:hAnsi="Calibri" w:cs="Calibri"/>
          <w:shd w:val="clear" w:color="auto" w:fill="FAFAFA"/>
        </w:rPr>
        <w:t xml:space="preserve"> </w:t>
      </w:r>
      <w:r w:rsidR="008C54F5" w:rsidRPr="00FE4F4A">
        <w:rPr>
          <w:rFonts w:ascii="Calibri" w:hAnsi="Calibri" w:cs="Calibri"/>
          <w:shd w:val="clear" w:color="auto" w:fill="FAFAFA"/>
        </w:rPr>
        <w:t xml:space="preserve">this approach </w:t>
      </w:r>
      <w:r w:rsidR="001306DE" w:rsidRPr="00FE4F4A">
        <w:rPr>
          <w:rFonts w:ascii="Calibri" w:hAnsi="Calibri" w:cs="Calibri"/>
          <w:shd w:val="clear" w:color="auto" w:fill="FAFAFA"/>
        </w:rPr>
        <w:t xml:space="preserve">to World Wetland Day. </w:t>
      </w:r>
    </w:p>
    <w:p w14:paraId="6B0ADB39" w14:textId="38D1F4DF" w:rsidR="00F77242" w:rsidRPr="00FE4F4A" w:rsidRDefault="003D6BA6"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 xml:space="preserve">Activity 5.3 Support for </w:t>
      </w:r>
      <w:r w:rsidR="001306DE" w:rsidRPr="00FE4F4A">
        <w:rPr>
          <w:rFonts w:ascii="Calibri" w:hAnsi="Calibri" w:cs="Calibri"/>
          <w:shd w:val="clear" w:color="auto" w:fill="FAFAFA"/>
        </w:rPr>
        <w:t xml:space="preserve">Regional Activities. The amount for the </w:t>
      </w:r>
      <w:r w:rsidR="00AB6CD6" w:rsidRPr="00FE4F4A">
        <w:rPr>
          <w:rFonts w:ascii="Calibri" w:hAnsi="Calibri" w:cs="Calibri"/>
          <w:shd w:val="clear" w:color="auto" w:fill="FAFAFA"/>
        </w:rPr>
        <w:t>regional-wide</w:t>
      </w:r>
      <w:r w:rsidR="001306DE" w:rsidRPr="00FE4F4A">
        <w:rPr>
          <w:rFonts w:ascii="Calibri" w:hAnsi="Calibri" w:cs="Calibri"/>
          <w:shd w:val="clear" w:color="auto" w:fill="FAFAFA"/>
        </w:rPr>
        <w:t xml:space="preserve"> activities will continue in the Yellow Sea, ASEAN, </w:t>
      </w:r>
      <w:r w:rsidRPr="00FE4F4A">
        <w:rPr>
          <w:rFonts w:ascii="Calibri" w:hAnsi="Calibri" w:cs="Calibri"/>
          <w:shd w:val="clear" w:color="auto" w:fill="FAFAFA"/>
        </w:rPr>
        <w:t>Mongolia/Russian Far East/Alaska)</w:t>
      </w:r>
      <w:r w:rsidR="008C54F5" w:rsidRPr="00FE4F4A">
        <w:rPr>
          <w:rFonts w:ascii="Calibri" w:hAnsi="Calibri" w:cs="Calibri"/>
          <w:shd w:val="clear" w:color="auto" w:fill="FAFAFA"/>
        </w:rPr>
        <w:t>.</w:t>
      </w:r>
    </w:p>
    <w:p w14:paraId="58846996" w14:textId="35CF249E" w:rsidR="001306DE" w:rsidRPr="00FE4F4A" w:rsidRDefault="001306DE" w:rsidP="0099622E">
      <w:pPr>
        <w:pStyle w:val="ListParagraph"/>
        <w:numPr>
          <w:ilvl w:val="0"/>
          <w:numId w:val="11"/>
        </w:numPr>
        <w:jc w:val="both"/>
        <w:rPr>
          <w:rFonts w:ascii="Calibri" w:hAnsi="Calibri" w:cs="Calibri"/>
          <w:shd w:val="clear" w:color="auto" w:fill="FAFAFA"/>
        </w:rPr>
      </w:pPr>
      <w:r w:rsidRPr="00FE4F4A">
        <w:rPr>
          <w:rFonts w:ascii="Calibri" w:hAnsi="Calibri" w:cs="Calibri"/>
          <w:shd w:val="clear" w:color="auto" w:fill="FAFAFA"/>
        </w:rPr>
        <w:t>Activity 5.</w:t>
      </w:r>
      <w:r w:rsidR="00013AD3" w:rsidRPr="00FE4F4A">
        <w:rPr>
          <w:rFonts w:ascii="Calibri" w:hAnsi="Calibri" w:cs="Calibri"/>
          <w:shd w:val="clear" w:color="auto" w:fill="FAFAFA"/>
        </w:rPr>
        <w:t>6</w:t>
      </w:r>
      <w:r w:rsidRPr="00FE4F4A">
        <w:rPr>
          <w:rFonts w:ascii="Calibri" w:hAnsi="Calibri" w:cs="Calibri"/>
          <w:shd w:val="clear" w:color="auto" w:fill="FAFAFA"/>
        </w:rPr>
        <w:t xml:space="preserve"> </w:t>
      </w:r>
      <w:r w:rsidR="00013AD3" w:rsidRPr="00FE4F4A">
        <w:rPr>
          <w:rFonts w:ascii="Calibri" w:hAnsi="Calibri" w:cs="Calibri"/>
          <w:shd w:val="clear" w:color="auto" w:fill="FAFAFA"/>
        </w:rPr>
        <w:t>EAAFP Foundation Website.</w:t>
      </w:r>
      <w:r w:rsidR="00AB6CD6" w:rsidRPr="00FE4F4A">
        <w:rPr>
          <w:rFonts w:ascii="Calibri" w:hAnsi="Calibri" w:cs="Calibri"/>
          <w:shd w:val="clear" w:color="auto" w:fill="FAFAFA"/>
        </w:rPr>
        <w:t xml:space="preserve">: It is currently being reviewed to </w:t>
      </w:r>
      <w:r w:rsidR="00013AD3" w:rsidRPr="00FE4F4A">
        <w:rPr>
          <w:rFonts w:ascii="Calibri" w:hAnsi="Calibri" w:cs="Calibri"/>
          <w:shd w:val="clear" w:color="auto" w:fill="FAFAFA"/>
        </w:rPr>
        <w:t xml:space="preserve">increase </w:t>
      </w:r>
      <w:r w:rsidR="00AB6CD6" w:rsidRPr="00FE4F4A">
        <w:rPr>
          <w:rFonts w:ascii="Calibri" w:hAnsi="Calibri" w:cs="Calibri"/>
          <w:shd w:val="clear" w:color="auto" w:fill="FAFAFA"/>
        </w:rPr>
        <w:t>its</w:t>
      </w:r>
      <w:r w:rsidR="00013AD3" w:rsidRPr="00FE4F4A">
        <w:rPr>
          <w:rFonts w:ascii="Calibri" w:hAnsi="Calibri" w:cs="Calibri"/>
          <w:shd w:val="clear" w:color="auto" w:fill="FAFAFA"/>
        </w:rPr>
        <w:t xml:space="preserve"> effectiveness </w:t>
      </w:r>
      <w:r w:rsidR="00AB6CD6" w:rsidRPr="00FE4F4A">
        <w:rPr>
          <w:rFonts w:ascii="Calibri" w:hAnsi="Calibri" w:cs="Calibri"/>
          <w:shd w:val="clear" w:color="auto" w:fill="FAFAFA"/>
        </w:rPr>
        <w:t xml:space="preserve">on promotion </w:t>
      </w:r>
      <w:r w:rsidR="00013AD3" w:rsidRPr="00FE4F4A">
        <w:rPr>
          <w:rFonts w:ascii="Calibri" w:hAnsi="Calibri" w:cs="Calibri"/>
          <w:shd w:val="clear" w:color="auto" w:fill="FAFAFA"/>
        </w:rPr>
        <w:t xml:space="preserve">of EAAFP activities and </w:t>
      </w:r>
      <w:r w:rsidR="00AB6CD6" w:rsidRPr="00FE4F4A">
        <w:rPr>
          <w:rFonts w:ascii="Calibri" w:hAnsi="Calibri" w:cs="Calibri"/>
          <w:shd w:val="clear" w:color="auto" w:fill="FAFAFA"/>
        </w:rPr>
        <w:t xml:space="preserve">to assist </w:t>
      </w:r>
      <w:r w:rsidR="00013AD3" w:rsidRPr="00FE4F4A">
        <w:rPr>
          <w:rFonts w:ascii="Calibri" w:hAnsi="Calibri" w:cs="Calibri"/>
          <w:shd w:val="clear" w:color="auto" w:fill="FAFAFA"/>
        </w:rPr>
        <w:t xml:space="preserve">potential corporate/individual donors </w:t>
      </w:r>
      <w:r w:rsidR="008C54F5" w:rsidRPr="00FE4F4A">
        <w:rPr>
          <w:rFonts w:ascii="Calibri" w:hAnsi="Calibri" w:cs="Calibri"/>
          <w:shd w:val="clear" w:color="auto" w:fill="FAFAFA"/>
        </w:rPr>
        <w:t xml:space="preserve">to </w:t>
      </w:r>
      <w:r w:rsidR="00013AD3" w:rsidRPr="00FE4F4A">
        <w:rPr>
          <w:rFonts w:ascii="Calibri" w:hAnsi="Calibri" w:cs="Calibri"/>
          <w:shd w:val="clear" w:color="auto" w:fill="FAFAFA"/>
        </w:rPr>
        <w:t xml:space="preserve">easily </w:t>
      </w:r>
      <w:r w:rsidR="00AB6CD6" w:rsidRPr="00FE4F4A">
        <w:rPr>
          <w:rFonts w:ascii="Calibri" w:hAnsi="Calibri" w:cs="Calibri"/>
          <w:shd w:val="clear" w:color="auto" w:fill="FAFAFA"/>
        </w:rPr>
        <w:t xml:space="preserve">access </w:t>
      </w:r>
      <w:r w:rsidR="00013AD3" w:rsidRPr="00FE4F4A">
        <w:rPr>
          <w:rFonts w:ascii="Calibri" w:hAnsi="Calibri" w:cs="Calibri"/>
          <w:shd w:val="clear" w:color="auto" w:fill="FAFAFA"/>
        </w:rPr>
        <w:t xml:space="preserve">the informative webpages like </w:t>
      </w:r>
      <w:r w:rsidR="00AB6CD6" w:rsidRPr="00FE4F4A">
        <w:rPr>
          <w:rFonts w:ascii="Calibri" w:hAnsi="Calibri" w:cs="Calibri"/>
          <w:shd w:val="clear" w:color="auto" w:fill="FAFAFA"/>
        </w:rPr>
        <w:t xml:space="preserve">the </w:t>
      </w:r>
      <w:r w:rsidR="008C54F5" w:rsidRPr="00FE4F4A">
        <w:rPr>
          <w:rFonts w:ascii="Calibri" w:hAnsi="Calibri" w:cs="Calibri"/>
          <w:shd w:val="clear" w:color="auto" w:fill="FAFAFA"/>
        </w:rPr>
        <w:t>“</w:t>
      </w:r>
      <w:r w:rsidR="00013AD3" w:rsidRPr="00FE4F4A">
        <w:rPr>
          <w:rFonts w:ascii="Calibri" w:hAnsi="Calibri" w:cs="Calibri"/>
          <w:shd w:val="clear" w:color="auto" w:fill="FAFAFA"/>
        </w:rPr>
        <w:t>Online Donation</w:t>
      </w:r>
      <w:r w:rsidR="00235A73" w:rsidRPr="00FE4F4A">
        <w:rPr>
          <w:rFonts w:ascii="Calibri" w:hAnsi="Calibri" w:cs="Calibri"/>
          <w:shd w:val="clear" w:color="auto" w:fill="FAFAFA"/>
        </w:rPr>
        <w:t xml:space="preserve"> </w:t>
      </w:r>
      <w:r w:rsidR="00013AD3" w:rsidRPr="00FE4F4A">
        <w:rPr>
          <w:rFonts w:ascii="Calibri" w:hAnsi="Calibri" w:cs="Calibri"/>
          <w:shd w:val="clear" w:color="auto" w:fill="FAFAFA"/>
        </w:rPr>
        <w:t>page</w:t>
      </w:r>
      <w:r w:rsidR="00235A73" w:rsidRPr="00FE4F4A">
        <w:rPr>
          <w:rFonts w:ascii="Calibri" w:hAnsi="Calibri" w:cs="Calibri"/>
          <w:shd w:val="clear" w:color="auto" w:fill="FAFAFA"/>
        </w:rPr>
        <w:t>”</w:t>
      </w:r>
      <w:r w:rsidR="00013AD3" w:rsidRPr="00FE4F4A">
        <w:rPr>
          <w:rFonts w:ascii="Calibri" w:hAnsi="Calibri" w:cs="Calibri"/>
          <w:shd w:val="clear" w:color="auto" w:fill="FAFAFA"/>
        </w:rPr>
        <w:t xml:space="preserve"> in Korean</w:t>
      </w:r>
      <w:r w:rsidR="00AB6CD6" w:rsidRPr="00FE4F4A">
        <w:rPr>
          <w:rFonts w:ascii="Calibri" w:hAnsi="Calibri" w:cs="Calibri"/>
          <w:shd w:val="clear" w:color="auto" w:fill="FAFAFA"/>
        </w:rPr>
        <w:t>, and broader d</w:t>
      </w:r>
      <w:r w:rsidR="00013AD3" w:rsidRPr="00FE4F4A">
        <w:rPr>
          <w:rFonts w:ascii="Calibri" w:hAnsi="Calibri" w:cs="Calibri"/>
          <w:shd w:val="clear" w:color="auto" w:fill="FAFAFA"/>
        </w:rPr>
        <w:t>onor management. The amount for this activity has been increas</w:t>
      </w:r>
      <w:r w:rsidR="00AB6CD6" w:rsidRPr="00FE4F4A">
        <w:rPr>
          <w:rFonts w:ascii="Calibri" w:hAnsi="Calibri" w:cs="Calibri"/>
          <w:shd w:val="clear" w:color="auto" w:fill="FAFAFA"/>
        </w:rPr>
        <w:t>ed</w:t>
      </w:r>
      <w:r w:rsidR="00013AD3" w:rsidRPr="00FE4F4A">
        <w:rPr>
          <w:rFonts w:ascii="Calibri" w:hAnsi="Calibri" w:cs="Calibri"/>
          <w:shd w:val="clear" w:color="auto" w:fill="FAFAFA"/>
        </w:rPr>
        <w:t xml:space="preserve"> to </w:t>
      </w:r>
      <w:r w:rsidR="00AB6CD6" w:rsidRPr="00FE4F4A">
        <w:rPr>
          <w:rFonts w:ascii="Calibri" w:hAnsi="Calibri" w:cs="Calibri"/>
          <w:shd w:val="clear" w:color="auto" w:fill="FAFAFA"/>
        </w:rPr>
        <w:t>keep a</w:t>
      </w:r>
      <w:r w:rsidR="008C54F5" w:rsidRPr="00FE4F4A">
        <w:rPr>
          <w:rFonts w:ascii="Calibri" w:hAnsi="Calibri" w:cs="Calibri"/>
          <w:shd w:val="clear" w:color="auto" w:fill="FAFAFA"/>
        </w:rPr>
        <w:t xml:space="preserve"> </w:t>
      </w:r>
      <w:r w:rsidR="00013AD3" w:rsidRPr="00FE4F4A">
        <w:rPr>
          <w:rFonts w:ascii="Calibri" w:hAnsi="Calibri" w:cs="Calibri"/>
          <w:shd w:val="clear" w:color="auto" w:fill="FAFAFA"/>
        </w:rPr>
        <w:t xml:space="preserve">relationship with current/potential donors by using </w:t>
      </w:r>
      <w:r w:rsidR="00B46F85" w:rsidRPr="00FE4F4A">
        <w:rPr>
          <w:rFonts w:ascii="Calibri" w:hAnsi="Calibri" w:cs="Calibri"/>
          <w:shd w:val="clear" w:color="auto" w:fill="FAFAFA"/>
        </w:rPr>
        <w:t xml:space="preserve">upgraded e-mailing system, </w:t>
      </w:r>
      <w:r w:rsidR="008C54F5" w:rsidRPr="00FE4F4A">
        <w:rPr>
          <w:rFonts w:ascii="Calibri" w:hAnsi="Calibri" w:cs="Calibri"/>
          <w:shd w:val="clear" w:color="auto" w:fill="FAFAFA"/>
        </w:rPr>
        <w:t>t</w:t>
      </w:r>
      <w:r w:rsidR="00B46F85" w:rsidRPr="00FE4F4A">
        <w:rPr>
          <w:rFonts w:ascii="Calibri" w:hAnsi="Calibri" w:cs="Calibri"/>
          <w:shd w:val="clear" w:color="auto" w:fill="FAFAFA"/>
        </w:rPr>
        <w:t xml:space="preserve">ext messaging system, organizing Donor’s Night, and publication of </w:t>
      </w:r>
      <w:r w:rsidR="00BE6727" w:rsidRPr="00FE4F4A">
        <w:rPr>
          <w:rFonts w:ascii="Calibri" w:hAnsi="Calibri" w:cs="Calibri"/>
          <w:shd w:val="clear" w:color="auto" w:fill="FAFAFA"/>
        </w:rPr>
        <w:t>D</w:t>
      </w:r>
      <w:r w:rsidR="00B46F85" w:rsidRPr="00FE4F4A">
        <w:rPr>
          <w:rFonts w:ascii="Calibri" w:hAnsi="Calibri" w:cs="Calibri"/>
          <w:shd w:val="clear" w:color="auto" w:fill="FAFAFA"/>
        </w:rPr>
        <w:t xml:space="preserve">onation </w:t>
      </w:r>
      <w:r w:rsidR="00BE6727" w:rsidRPr="00FE4F4A">
        <w:rPr>
          <w:rFonts w:ascii="Calibri" w:hAnsi="Calibri" w:cs="Calibri"/>
          <w:shd w:val="clear" w:color="auto" w:fill="FAFAFA"/>
        </w:rPr>
        <w:t>U</w:t>
      </w:r>
      <w:r w:rsidR="00B46F85" w:rsidRPr="00FE4F4A">
        <w:rPr>
          <w:rFonts w:ascii="Calibri" w:hAnsi="Calibri" w:cs="Calibri"/>
          <w:shd w:val="clear" w:color="auto" w:fill="FAFAFA"/>
        </w:rPr>
        <w:t xml:space="preserve">sage </w:t>
      </w:r>
      <w:r w:rsidR="00BE6727" w:rsidRPr="00FE4F4A">
        <w:rPr>
          <w:rFonts w:ascii="Calibri" w:hAnsi="Calibri" w:cs="Calibri"/>
          <w:shd w:val="clear" w:color="auto" w:fill="FAFAFA"/>
        </w:rPr>
        <w:t>R</w:t>
      </w:r>
      <w:r w:rsidR="00AB6CD6" w:rsidRPr="00FE4F4A">
        <w:rPr>
          <w:rFonts w:ascii="Calibri" w:hAnsi="Calibri" w:cs="Calibri"/>
          <w:shd w:val="clear" w:color="auto" w:fill="FAFAFA"/>
        </w:rPr>
        <w:t xml:space="preserve">eport </w:t>
      </w:r>
      <w:r w:rsidR="00BE6727" w:rsidRPr="00FE4F4A">
        <w:rPr>
          <w:rFonts w:ascii="Calibri" w:hAnsi="Calibri" w:cs="Calibri"/>
          <w:shd w:val="clear" w:color="auto" w:fill="FAFAFA"/>
        </w:rPr>
        <w:t>B</w:t>
      </w:r>
      <w:r w:rsidR="00AB6CD6" w:rsidRPr="00FE4F4A">
        <w:rPr>
          <w:rFonts w:ascii="Calibri" w:hAnsi="Calibri" w:cs="Calibri"/>
          <w:shd w:val="clear" w:color="auto" w:fill="FAFAFA"/>
        </w:rPr>
        <w:t>ook.</w:t>
      </w:r>
    </w:p>
    <w:p w14:paraId="5D528183" w14:textId="77777777" w:rsidR="003D6BA6" w:rsidRPr="00FE4F4A" w:rsidRDefault="003D6BA6" w:rsidP="003D6BA6">
      <w:pPr>
        <w:spacing w:after="0"/>
        <w:rPr>
          <w:rFonts w:ascii="Calibri" w:hAnsi="Calibri" w:cs="Calibri"/>
          <w:shd w:val="clear" w:color="auto" w:fill="FAFAFA"/>
        </w:rPr>
      </w:pPr>
    </w:p>
    <w:p w14:paraId="4A6CAA2C" w14:textId="0C37123B" w:rsidR="0071430C" w:rsidRPr="00FE4F4A" w:rsidRDefault="0071430C" w:rsidP="0071430C">
      <w:pPr>
        <w:pStyle w:val="ListParagraph"/>
        <w:numPr>
          <w:ilvl w:val="0"/>
          <w:numId w:val="4"/>
        </w:numPr>
        <w:spacing w:after="0"/>
        <w:rPr>
          <w:rFonts w:ascii="Calibri" w:hAnsi="Calibri" w:cs="Calibri"/>
          <w:b/>
          <w:bCs/>
          <w:shd w:val="clear" w:color="auto" w:fill="FAFAFA"/>
        </w:rPr>
      </w:pPr>
      <w:r w:rsidRPr="00FE4F4A">
        <w:rPr>
          <w:rFonts w:ascii="Calibri" w:hAnsi="Calibri" w:cs="Calibri"/>
          <w:b/>
          <w:bCs/>
          <w:shd w:val="clear" w:color="auto" w:fill="FAFAFA"/>
        </w:rPr>
        <w:t xml:space="preserve">Estimated budget </w:t>
      </w:r>
    </w:p>
    <w:p w14:paraId="6AF5F333" w14:textId="057FDF0C" w:rsidR="003D6BA6" w:rsidRPr="00FE4F4A" w:rsidRDefault="003D6BA6" w:rsidP="003D6BA6">
      <w:pPr>
        <w:spacing w:after="0"/>
        <w:rPr>
          <w:rFonts w:ascii="Calibri" w:hAnsi="Calibri" w:cs="Calibri"/>
          <w:shd w:val="clear" w:color="auto" w:fill="FAFAFA"/>
        </w:rPr>
      </w:pPr>
    </w:p>
    <w:p w14:paraId="6C219CCB" w14:textId="3A307616" w:rsidR="003D6BA6" w:rsidRPr="00FE4F4A" w:rsidRDefault="00AB6CD6" w:rsidP="00597170">
      <w:pPr>
        <w:spacing w:after="0"/>
        <w:jc w:val="both"/>
        <w:rPr>
          <w:rFonts w:ascii="Calibri" w:hAnsi="Calibri" w:cs="Calibri"/>
          <w:shd w:val="clear" w:color="auto" w:fill="FAFAFA"/>
        </w:rPr>
      </w:pPr>
      <w:r w:rsidRPr="00FE4F4A">
        <w:rPr>
          <w:rFonts w:ascii="Calibri" w:hAnsi="Calibri" w:cs="Calibri"/>
          <w:shd w:val="clear" w:color="auto" w:fill="FAFAFA"/>
        </w:rPr>
        <w:t xml:space="preserve">Using </w:t>
      </w:r>
      <w:r w:rsidR="003D6BA6" w:rsidRPr="00FE4F4A">
        <w:rPr>
          <w:rFonts w:ascii="Calibri" w:hAnsi="Calibri" w:cs="Calibri"/>
          <w:shd w:val="clear" w:color="auto" w:fill="FAFAFA"/>
        </w:rPr>
        <w:t xml:space="preserve">the </w:t>
      </w:r>
      <w:r w:rsidR="00235A73" w:rsidRPr="00FE4F4A">
        <w:rPr>
          <w:rFonts w:ascii="Calibri" w:hAnsi="Calibri" w:cs="Calibri"/>
          <w:shd w:val="clear" w:color="auto" w:fill="FAFAFA"/>
        </w:rPr>
        <w:t xml:space="preserve">summary of the </w:t>
      </w:r>
      <w:r w:rsidR="003D6BA6" w:rsidRPr="00FE4F4A">
        <w:rPr>
          <w:rFonts w:ascii="Calibri" w:hAnsi="Calibri" w:cs="Calibri"/>
          <w:shd w:val="clear" w:color="auto" w:fill="FAFAFA"/>
        </w:rPr>
        <w:t>proposed budget estimate for 2023-2024</w:t>
      </w:r>
      <w:r w:rsidR="00235A73" w:rsidRPr="00FE4F4A">
        <w:rPr>
          <w:rFonts w:ascii="Calibri" w:hAnsi="Calibri" w:cs="Calibri"/>
          <w:shd w:val="clear" w:color="auto" w:fill="FAFAFA"/>
        </w:rPr>
        <w:t xml:space="preserve"> (see the table below)</w:t>
      </w:r>
      <w:r w:rsidRPr="00FE4F4A">
        <w:rPr>
          <w:rFonts w:ascii="Calibri" w:hAnsi="Calibri" w:cs="Calibri"/>
          <w:shd w:val="clear" w:color="auto" w:fill="FAFAFA"/>
        </w:rPr>
        <w:t xml:space="preserve"> and</w:t>
      </w:r>
      <w:r w:rsidR="003D6BA6" w:rsidRPr="00FE4F4A">
        <w:rPr>
          <w:rFonts w:ascii="Calibri" w:hAnsi="Calibri" w:cs="Calibri"/>
          <w:shd w:val="clear" w:color="auto" w:fill="FAFAFA"/>
        </w:rPr>
        <w:t xml:space="preserve"> the estimated income (minimum and maximum) from Annex 1, </w:t>
      </w:r>
      <w:r w:rsidRPr="00FE4F4A">
        <w:rPr>
          <w:rFonts w:ascii="Calibri" w:hAnsi="Calibri" w:cs="Calibri"/>
          <w:shd w:val="clear" w:color="auto" w:fill="FAFAFA"/>
        </w:rPr>
        <w:t xml:space="preserve">and </w:t>
      </w:r>
      <w:r w:rsidR="003D6BA6" w:rsidRPr="00FE4F4A">
        <w:rPr>
          <w:rFonts w:ascii="Calibri" w:hAnsi="Calibri" w:cs="Calibri"/>
          <w:shd w:val="clear" w:color="auto" w:fill="FAFAFA"/>
        </w:rPr>
        <w:t xml:space="preserve">the </w:t>
      </w:r>
      <w:r w:rsidR="00235A73" w:rsidRPr="00FE4F4A">
        <w:rPr>
          <w:rFonts w:ascii="Calibri" w:hAnsi="Calibri" w:cs="Calibri"/>
          <w:shd w:val="clear" w:color="auto" w:fill="FAFAFA"/>
        </w:rPr>
        <w:t xml:space="preserve">carried-over </w:t>
      </w:r>
      <w:r w:rsidR="003D6BA6" w:rsidRPr="00FE4F4A">
        <w:rPr>
          <w:rFonts w:ascii="Calibri" w:hAnsi="Calibri" w:cs="Calibri"/>
          <w:shd w:val="clear" w:color="auto" w:fill="FAFAFA"/>
        </w:rPr>
        <w:t>from 202</w:t>
      </w:r>
      <w:r w:rsidR="76C435E6" w:rsidRPr="00FE4F4A">
        <w:rPr>
          <w:rFonts w:ascii="Calibri" w:hAnsi="Calibri" w:cs="Calibri"/>
          <w:shd w:val="clear" w:color="auto" w:fill="FAFAFA"/>
        </w:rPr>
        <w:t>2</w:t>
      </w:r>
      <w:r w:rsidR="003D6BA6" w:rsidRPr="00FE4F4A">
        <w:rPr>
          <w:rFonts w:ascii="Calibri" w:hAnsi="Calibri" w:cs="Calibri"/>
          <w:shd w:val="clear" w:color="auto" w:fill="FAFAFA"/>
        </w:rPr>
        <w:t xml:space="preserve"> (M</w:t>
      </w:r>
      <w:r w:rsidR="007B125C" w:rsidRPr="00FE4F4A">
        <w:rPr>
          <w:rFonts w:ascii="Calibri" w:hAnsi="Calibri" w:cs="Calibri"/>
          <w:shd w:val="clear" w:color="auto" w:fill="FAFAFA"/>
        </w:rPr>
        <w:t>O</w:t>
      </w:r>
      <w:r w:rsidR="003D6BA6" w:rsidRPr="00FE4F4A">
        <w:rPr>
          <w:rFonts w:ascii="Calibri" w:hAnsi="Calibri" w:cs="Calibri"/>
          <w:shd w:val="clear" w:color="auto" w:fill="FAFAFA"/>
        </w:rPr>
        <w:t>P1</w:t>
      </w:r>
      <w:r w:rsidR="007B125C" w:rsidRPr="00FE4F4A">
        <w:rPr>
          <w:rFonts w:ascii="Calibri" w:hAnsi="Calibri" w:cs="Calibri"/>
          <w:shd w:val="clear" w:color="auto" w:fill="FAFAFA"/>
        </w:rPr>
        <w:t>1</w:t>
      </w:r>
      <w:r w:rsidR="003D6BA6" w:rsidRPr="00FE4F4A">
        <w:rPr>
          <w:rFonts w:ascii="Calibri" w:hAnsi="Calibri" w:cs="Calibri"/>
          <w:shd w:val="clear" w:color="auto" w:fill="FAFAFA"/>
        </w:rPr>
        <w:t xml:space="preserve"> D</w:t>
      </w:r>
      <w:r w:rsidR="00235A73" w:rsidRPr="00FE4F4A">
        <w:rPr>
          <w:rFonts w:ascii="Calibri" w:hAnsi="Calibri" w:cs="Calibri"/>
          <w:shd w:val="clear" w:color="auto" w:fill="FAFAFA"/>
        </w:rPr>
        <w:t>OC</w:t>
      </w:r>
      <w:r w:rsidR="003D6BA6" w:rsidRPr="00FE4F4A">
        <w:rPr>
          <w:rFonts w:ascii="Calibri" w:hAnsi="Calibri" w:cs="Calibri"/>
          <w:shd w:val="clear" w:color="auto" w:fill="FAFAFA"/>
        </w:rPr>
        <w:t xml:space="preserve">.7, Annex 2), the estimated expenditure (minimum and maximum) </w:t>
      </w:r>
      <w:r w:rsidRPr="00FE4F4A">
        <w:rPr>
          <w:rFonts w:ascii="Calibri" w:hAnsi="Calibri" w:cs="Calibri"/>
          <w:shd w:val="clear" w:color="auto" w:fill="FAFAFA"/>
        </w:rPr>
        <w:t xml:space="preserve">is shown in </w:t>
      </w:r>
      <w:r w:rsidR="003D6BA6" w:rsidRPr="00FE4F4A">
        <w:rPr>
          <w:rFonts w:ascii="Calibri" w:hAnsi="Calibri" w:cs="Calibri"/>
          <w:shd w:val="clear" w:color="auto" w:fill="FAFAFA"/>
        </w:rPr>
        <w:t>Annex 2.</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This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show</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that</w:t>
      </w:r>
      <w:r w:rsidR="00F60A67">
        <w:rPr>
          <w:rFonts w:ascii="Calibri" w:hAnsi="Calibri" w:cs="Calibri"/>
          <w:shd w:val="clear" w:color="auto" w:fill="FAFAFA"/>
        </w:rPr>
        <w:t xml:space="preserve"> </w:t>
      </w:r>
      <w:r w:rsidR="00295BCF">
        <w:rPr>
          <w:rFonts w:ascii="Calibri" w:hAnsi="Calibri" w:cs="Calibri" w:hint="eastAsia"/>
          <w:shd w:val="clear" w:color="auto" w:fill="FAFAFA"/>
          <w:lang w:eastAsia="ko-KR"/>
        </w:rPr>
        <w:t>even</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though</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we</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have</w:t>
      </w:r>
      <w:r w:rsidR="00295BCF">
        <w:rPr>
          <w:rFonts w:ascii="Calibri" w:hAnsi="Calibri" w:cs="Calibri"/>
          <w:shd w:val="clear" w:color="auto" w:fill="FAFAFA"/>
          <w:lang w:eastAsia="ko-KR"/>
        </w:rPr>
        <w:t xml:space="preserve"> </w:t>
      </w:r>
      <w:r w:rsidR="00295BCF">
        <w:rPr>
          <w:rFonts w:ascii="Calibri" w:hAnsi="Calibri" w:cs="Calibri" w:hint="eastAsia"/>
          <w:shd w:val="clear" w:color="auto" w:fill="FAFAFA"/>
          <w:lang w:eastAsia="ko-KR"/>
        </w:rPr>
        <w:t>some</w:t>
      </w:r>
      <w:r w:rsidR="00295BCF">
        <w:rPr>
          <w:rFonts w:ascii="Calibri" w:hAnsi="Calibri" w:cs="Calibri"/>
          <w:shd w:val="clear" w:color="auto" w:fill="FAFAFA"/>
          <w:lang w:eastAsia="ko-KR"/>
        </w:rPr>
        <w:t xml:space="preserve"> significant </w:t>
      </w:r>
      <w:r w:rsidR="00295BCF">
        <w:rPr>
          <w:rFonts w:ascii="Calibri" w:hAnsi="Calibri" w:cs="Calibri" w:hint="eastAsia"/>
          <w:shd w:val="clear" w:color="auto" w:fill="FAFAFA"/>
          <w:lang w:eastAsia="ko-KR"/>
        </w:rPr>
        <w:t>carried-over,</w:t>
      </w:r>
      <w:r w:rsidR="00295BCF">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if</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Secretariat</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is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not</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able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raise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any</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additional</w:t>
      </w:r>
      <w:r w:rsidR="00295BCF">
        <w:rPr>
          <w:rFonts w:ascii="Calibri" w:hAnsi="Calibri" w:cs="Calibri" w:hint="eastAsia"/>
          <w:shd w:val="clear" w:color="auto" w:fill="FAFAFA"/>
          <w:lang w:eastAsia="ko-KR"/>
        </w:rPr>
        <w:t>/</w:t>
      </w:r>
      <w:r w:rsidR="00B85B26">
        <w:rPr>
          <w:rFonts w:ascii="Calibri" w:hAnsi="Calibri" w:cs="Calibri"/>
          <w:shd w:val="clear" w:color="auto" w:fill="FAFAFA"/>
          <w:lang w:eastAsia="ko-KR"/>
        </w:rPr>
        <w:t>sustainable</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funds</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from</w:t>
      </w:r>
      <w:r w:rsidR="00F60A67">
        <w:rPr>
          <w:rFonts w:ascii="Calibri" w:hAnsi="Calibri" w:cs="Calibri"/>
          <w:shd w:val="clear" w:color="auto" w:fill="FAFAFA"/>
        </w:rPr>
        <w:t xml:space="preserve"> </w:t>
      </w:r>
      <w:r w:rsidR="00F60A67">
        <w:rPr>
          <w:rFonts w:ascii="Calibri" w:hAnsi="Calibri" w:cs="Calibri" w:hint="eastAsia"/>
          <w:shd w:val="clear" w:color="auto" w:fill="FAFAFA"/>
          <w:lang w:eastAsia="ko-KR"/>
        </w:rPr>
        <w:t>either</w:t>
      </w:r>
      <w:r w:rsidR="00F60A67">
        <w:rPr>
          <w:rFonts w:ascii="Calibri" w:hAnsi="Calibri" w:cs="Calibri"/>
          <w:shd w:val="clear" w:color="auto" w:fill="FAFAFA"/>
        </w:rPr>
        <w:t xml:space="preserve"> </w:t>
      </w:r>
      <w:r w:rsidR="00F60A67">
        <w:rPr>
          <w:rFonts w:ascii="Calibri" w:hAnsi="Calibri" w:cs="Calibri"/>
          <w:shd w:val="clear" w:color="auto" w:fill="FAFAFA"/>
          <w:lang w:eastAsia="ko-KR"/>
        </w:rPr>
        <w:t xml:space="preserve">Partner </w:t>
      </w:r>
      <w:r w:rsidR="00F60A67">
        <w:rPr>
          <w:rFonts w:ascii="Calibri" w:hAnsi="Calibri" w:cs="Calibri" w:hint="eastAsia"/>
          <w:shd w:val="clear" w:color="auto" w:fill="FAFAFA"/>
          <w:lang w:eastAsia="ko-KR"/>
        </w:rPr>
        <w:t>Voluntary</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or</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other</w:t>
      </w:r>
      <w:r w:rsidR="00F60A67">
        <w:rPr>
          <w:rFonts w:ascii="Calibri" w:hAnsi="Calibri" w:cs="Calibri"/>
          <w:shd w:val="clear" w:color="auto" w:fill="FAFAFA"/>
          <w:lang w:eastAsia="ko-KR"/>
        </w:rPr>
        <w:t xml:space="preserve"> resources</w:t>
      </w:r>
      <w:r w:rsidR="00F60A67">
        <w:rPr>
          <w:rFonts w:ascii="Calibri" w:hAnsi="Calibri" w:cs="Calibri" w:hint="eastAsia"/>
          <w:shd w:val="clear" w:color="auto" w:fill="FAFAFA"/>
          <w:lang w:eastAsia="ko-KR"/>
        </w:rPr>
        <w: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then</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there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will</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be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w:t>
      </w:r>
      <w:r w:rsidR="00F60A67">
        <w:rPr>
          <w:rFonts w:ascii="Calibri" w:hAnsi="Calibri" w:cs="Calibri"/>
          <w:shd w:val="clear" w:color="auto" w:fill="FAFAFA"/>
          <w:lang w:eastAsia="ko-KR"/>
        </w:rPr>
        <w:t xml:space="preserve"> deficit </w:t>
      </w:r>
      <w:r w:rsidR="00F60A67">
        <w:rPr>
          <w:rFonts w:ascii="Calibri" w:hAnsi="Calibri" w:cs="Calibri" w:hint="eastAsia"/>
          <w:shd w:val="clear" w:color="auto" w:fill="FAFAFA"/>
          <w:lang w:eastAsia="ko-KR"/>
        </w:rPr>
        <w:t>of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USD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13,681.</w:t>
      </w:r>
      <w:r w:rsidR="00F60A67">
        <w:rPr>
          <w:rFonts w:ascii="Calibri" w:hAnsi="Calibri" w:cs="Calibri"/>
          <w:shd w:val="clear" w:color="auto" w:fill="FAFAFA"/>
          <w:lang w:eastAsia="ko-KR"/>
        </w:rPr>
        <w:t xml:space="preserve"> However</w:t>
      </w:r>
      <w:r w:rsidR="00F60A67">
        <w:rPr>
          <w:rFonts w:ascii="Calibri" w:hAnsi="Calibri" w:cs="Calibri" w:hint="eastAsia"/>
          <w:shd w:val="clear" w:color="auto" w:fill="FAFAFA"/>
          <w:lang w:eastAsia="ko-KR"/>
        </w:rPr>
        <w: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Secretariat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is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able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raise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all</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funds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that</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they</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aim</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to,</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with</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w:t>
      </w:r>
      <w:r w:rsidR="00F60A67">
        <w:rPr>
          <w:rFonts w:ascii="Calibri" w:hAnsi="Calibri" w:cs="Calibri"/>
          <w:shd w:val="clear" w:color="auto" w:fill="FAFAFA"/>
          <w:lang w:eastAsia="ko-KR"/>
        </w:rPr>
        <w:t xml:space="preserve"> support </w:t>
      </w:r>
      <w:r w:rsidR="00F60A67">
        <w:rPr>
          <w:rFonts w:ascii="Calibri" w:hAnsi="Calibri" w:cs="Calibri" w:hint="eastAsia"/>
          <w:shd w:val="clear" w:color="auto" w:fill="FAFAFA"/>
          <w:lang w:eastAsia="ko-KR"/>
        </w:rPr>
        <w:t>from</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Partners,</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then</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there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would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be</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a</w:t>
      </w:r>
      <w:r w:rsidR="00F60A67">
        <w:rPr>
          <w:rFonts w:ascii="Calibri" w:hAnsi="Calibri" w:cs="Calibri"/>
          <w:shd w:val="clear" w:color="auto" w:fill="FAFAFA"/>
          <w:lang w:eastAsia="ko-KR"/>
        </w:rPr>
        <w:t xml:space="preserve"> surplus </w:t>
      </w:r>
      <w:r w:rsidR="00F60A67">
        <w:rPr>
          <w:rFonts w:ascii="Calibri" w:hAnsi="Calibri" w:cs="Calibri" w:hint="eastAsia"/>
          <w:shd w:val="clear" w:color="auto" w:fill="FAFAFA"/>
          <w:lang w:eastAsia="ko-KR"/>
        </w:rPr>
        <w:t>of</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USD</w:t>
      </w:r>
      <w:r w:rsidR="00F60A67">
        <w:rPr>
          <w:rFonts w:ascii="Calibri" w:hAnsi="Calibri" w:cs="Calibri"/>
          <w:shd w:val="clear" w:color="auto" w:fill="FAFAFA"/>
          <w:lang w:eastAsia="ko-KR"/>
        </w:rPr>
        <w:t xml:space="preserve"> </w:t>
      </w:r>
      <w:r w:rsidR="00F60A67">
        <w:rPr>
          <w:rFonts w:ascii="Calibri" w:hAnsi="Calibri" w:cs="Calibri" w:hint="eastAsia"/>
          <w:shd w:val="clear" w:color="auto" w:fill="FAFAFA"/>
          <w:lang w:eastAsia="ko-KR"/>
        </w:rPr>
        <w:t>7</w:t>
      </w:r>
      <w:ins w:id="1" w:author="Hyeseon Do" w:date="2023-03-14T18:28:00Z">
        <w:r w:rsidR="001E7034">
          <w:rPr>
            <w:rFonts w:ascii="Calibri" w:hAnsi="Calibri" w:cs="Calibri"/>
            <w:shd w:val="clear" w:color="auto" w:fill="FAFAFA"/>
            <w:lang w:eastAsia="ko-KR"/>
          </w:rPr>
          <w:t>4</w:t>
        </w:r>
      </w:ins>
      <w:del w:id="2" w:author="Hyeseon Do" w:date="2023-03-14T18:28:00Z">
        <w:r w:rsidR="00F60A67" w:rsidDel="001E7034">
          <w:rPr>
            <w:rFonts w:ascii="Calibri" w:hAnsi="Calibri" w:cs="Calibri" w:hint="eastAsia"/>
            <w:shd w:val="clear" w:color="auto" w:fill="FAFAFA"/>
            <w:lang w:eastAsia="ko-KR"/>
          </w:rPr>
          <w:delText>0</w:delText>
        </w:r>
      </w:del>
      <w:r w:rsidR="00F60A67">
        <w:rPr>
          <w:rFonts w:ascii="Calibri" w:hAnsi="Calibri" w:cs="Calibri" w:hint="eastAsia"/>
          <w:shd w:val="clear" w:color="auto" w:fill="FAFAFA"/>
          <w:lang w:eastAsia="ko-KR"/>
        </w:rPr>
        <w:t>,637.</w:t>
      </w:r>
    </w:p>
    <w:p w14:paraId="1BCEF790" w14:textId="77777777" w:rsidR="00597170" w:rsidRPr="00FE4F4A" w:rsidRDefault="00597170" w:rsidP="00597170">
      <w:pPr>
        <w:spacing w:after="0"/>
        <w:jc w:val="both"/>
        <w:rPr>
          <w:rFonts w:ascii="Calibri" w:eastAsia="DengXian" w:hAnsi="Calibri" w:cs="Calibri"/>
          <w:shd w:val="clear" w:color="auto" w:fill="FAFAFA"/>
        </w:rPr>
      </w:pPr>
    </w:p>
    <w:tbl>
      <w:tblPr>
        <w:tblStyle w:val="TableGrid"/>
        <w:tblW w:w="0" w:type="auto"/>
        <w:jc w:val="center"/>
        <w:tblLook w:val="04A0" w:firstRow="1" w:lastRow="0" w:firstColumn="1" w:lastColumn="0" w:noHBand="0" w:noVBand="1"/>
      </w:tblPr>
      <w:tblGrid>
        <w:gridCol w:w="4541"/>
        <w:gridCol w:w="1394"/>
        <w:gridCol w:w="1857"/>
      </w:tblGrid>
      <w:tr w:rsidR="003D6BA6" w:rsidRPr="00FE4F4A" w14:paraId="2D9D0245" w14:textId="77777777" w:rsidTr="0056057F">
        <w:trPr>
          <w:jc w:val="center"/>
        </w:trPr>
        <w:tc>
          <w:tcPr>
            <w:tcW w:w="4541" w:type="dxa"/>
            <w:shd w:val="clear" w:color="auto" w:fill="D9D9D9" w:themeFill="background1" w:themeFillShade="D9"/>
          </w:tcPr>
          <w:p w14:paraId="17868AA9" w14:textId="77777777" w:rsidR="003D6BA6" w:rsidRPr="00FE4F4A" w:rsidRDefault="003D6BA6">
            <w:pPr>
              <w:rPr>
                <w:rFonts w:ascii="Calibri" w:hAnsi="Calibri" w:cs="Calibri"/>
                <w:b/>
              </w:rPr>
            </w:pPr>
          </w:p>
        </w:tc>
        <w:tc>
          <w:tcPr>
            <w:tcW w:w="1394" w:type="dxa"/>
            <w:shd w:val="clear" w:color="auto" w:fill="D9D9D9" w:themeFill="background1" w:themeFillShade="D9"/>
          </w:tcPr>
          <w:p w14:paraId="1F8235AF" w14:textId="77777777" w:rsidR="003D6BA6" w:rsidRPr="00FE4F4A" w:rsidRDefault="003D6BA6">
            <w:pPr>
              <w:jc w:val="center"/>
              <w:rPr>
                <w:rFonts w:ascii="Calibri" w:hAnsi="Calibri" w:cs="Calibri"/>
                <w:b/>
              </w:rPr>
            </w:pPr>
            <w:r w:rsidRPr="00FE4F4A">
              <w:rPr>
                <w:rFonts w:ascii="Calibri" w:hAnsi="Calibri" w:cs="Calibri"/>
                <w:b/>
              </w:rPr>
              <w:t>USD</w:t>
            </w:r>
          </w:p>
        </w:tc>
        <w:tc>
          <w:tcPr>
            <w:tcW w:w="1857" w:type="dxa"/>
            <w:shd w:val="clear" w:color="auto" w:fill="D9D9D9" w:themeFill="background1" w:themeFillShade="D9"/>
          </w:tcPr>
          <w:p w14:paraId="61524E91" w14:textId="77777777" w:rsidR="003D6BA6" w:rsidRPr="00FE4F4A" w:rsidRDefault="003D6BA6">
            <w:pPr>
              <w:jc w:val="center"/>
              <w:rPr>
                <w:rFonts w:ascii="Calibri" w:hAnsi="Calibri" w:cs="Calibri"/>
                <w:b/>
              </w:rPr>
            </w:pPr>
            <w:r w:rsidRPr="00FE4F4A">
              <w:rPr>
                <w:rFonts w:ascii="Calibri" w:hAnsi="Calibri" w:cs="Calibri"/>
                <w:b/>
              </w:rPr>
              <w:t>Comments</w:t>
            </w:r>
          </w:p>
        </w:tc>
      </w:tr>
      <w:tr w:rsidR="003D6BA6" w:rsidRPr="00FE4F4A" w14:paraId="4352B52A" w14:textId="77777777" w:rsidTr="0056057F">
        <w:trPr>
          <w:jc w:val="center"/>
        </w:trPr>
        <w:tc>
          <w:tcPr>
            <w:tcW w:w="4541" w:type="dxa"/>
          </w:tcPr>
          <w:p w14:paraId="70ABE65D" w14:textId="49BC0023" w:rsidR="037DA95A" w:rsidRPr="00FE4F4A" w:rsidRDefault="037DA95A">
            <w:r w:rsidRPr="00FE4F4A">
              <w:rPr>
                <w:rFonts w:ascii="Calibri" w:eastAsia="Calibri" w:hAnsi="Calibri" w:cs="Calibri"/>
                <w:b/>
                <w:bCs/>
              </w:rPr>
              <w:t>a. Income 2023-2024</w:t>
            </w:r>
          </w:p>
          <w:p w14:paraId="06432432" w14:textId="2CB1CFF3" w:rsidR="037DA95A" w:rsidRPr="00FE4F4A" w:rsidRDefault="037DA95A">
            <w:pPr>
              <w:rPr>
                <w:rFonts w:ascii="Calibri" w:eastAsia="Calibri" w:hAnsi="Calibri" w:cs="Calibri"/>
              </w:rPr>
            </w:pPr>
            <w:r w:rsidRPr="00FE4F4A">
              <w:rPr>
                <w:rFonts w:ascii="Calibri" w:eastAsia="Calibri" w:hAnsi="Calibri" w:cs="Calibri"/>
              </w:rPr>
              <w:t>(minimum USD</w:t>
            </w:r>
            <w:r w:rsidR="0052103A" w:rsidRPr="00FE4F4A">
              <w:rPr>
                <w:rFonts w:ascii="Calibri" w:eastAsia="Calibri" w:hAnsi="Calibri" w:cs="Calibri" w:hint="eastAsia"/>
              </w:rPr>
              <w:t>1</w:t>
            </w:r>
            <w:r w:rsidR="0052103A" w:rsidRPr="00FE4F4A">
              <w:rPr>
                <w:rFonts w:ascii="Calibri" w:eastAsia="Calibri" w:hAnsi="Calibri" w:cs="Calibri"/>
              </w:rPr>
              <w:t>,109,153</w:t>
            </w:r>
            <w:r w:rsidRPr="00FE4F4A">
              <w:rPr>
                <w:rFonts w:ascii="Calibri" w:eastAsia="Calibri" w:hAnsi="Calibri" w:cs="Calibri"/>
              </w:rPr>
              <w:t xml:space="preserve"> + USD</w:t>
            </w:r>
            <w:r w:rsidR="0052103A" w:rsidRPr="00FE4F4A">
              <w:rPr>
                <w:rFonts w:ascii="Calibri" w:eastAsia="Calibri" w:hAnsi="Calibri" w:cs="Calibri" w:hint="eastAsia"/>
              </w:rPr>
              <w:t>1</w:t>
            </w:r>
            <w:r w:rsidR="0052103A" w:rsidRPr="00FE4F4A">
              <w:rPr>
                <w:rFonts w:ascii="Calibri" w:eastAsia="Calibri" w:hAnsi="Calibri" w:cs="Calibri"/>
              </w:rPr>
              <w:t>,084,953</w:t>
            </w:r>
            <w:r w:rsidRPr="00FE4F4A">
              <w:rPr>
                <w:rFonts w:ascii="Calibri" w:eastAsia="Calibri" w:hAnsi="Calibri" w:cs="Calibri"/>
              </w:rPr>
              <w:t>)</w:t>
            </w:r>
          </w:p>
          <w:p w14:paraId="4E9869B9" w14:textId="70F3E752" w:rsidR="037DA95A" w:rsidRPr="00FE4F4A" w:rsidRDefault="037DA95A">
            <w:r w:rsidRPr="00FE4F4A">
              <w:rPr>
                <w:rFonts w:ascii="Calibri" w:eastAsia="Calibri" w:hAnsi="Calibri" w:cs="Calibri"/>
              </w:rPr>
              <w:t>(maximum USD</w:t>
            </w:r>
            <w:r w:rsidR="0052103A" w:rsidRPr="00FE4F4A">
              <w:rPr>
                <w:rFonts w:ascii="Calibri" w:eastAsia="Calibri" w:hAnsi="Calibri" w:cs="Calibri" w:hint="eastAsia"/>
              </w:rPr>
              <w:t>1</w:t>
            </w:r>
            <w:r w:rsidR="0052103A" w:rsidRPr="00FE4F4A">
              <w:rPr>
                <w:rFonts w:ascii="Calibri" w:eastAsia="Calibri" w:hAnsi="Calibri" w:cs="Calibri"/>
              </w:rPr>
              <w:t>,151,312</w:t>
            </w:r>
            <w:r w:rsidRPr="00FE4F4A">
              <w:rPr>
                <w:rFonts w:ascii="Calibri" w:eastAsia="Calibri" w:hAnsi="Calibri" w:cs="Calibri"/>
              </w:rPr>
              <w:t xml:space="preserve"> + USD</w:t>
            </w:r>
            <w:r w:rsidR="0052103A" w:rsidRPr="00FE4F4A">
              <w:rPr>
                <w:rFonts w:ascii="Calibri" w:eastAsia="Calibri" w:hAnsi="Calibri" w:cs="Calibri" w:hint="eastAsia"/>
              </w:rPr>
              <w:t>1</w:t>
            </w:r>
            <w:r w:rsidR="0052103A" w:rsidRPr="00FE4F4A">
              <w:rPr>
                <w:rFonts w:ascii="Calibri" w:eastAsia="Calibri" w:hAnsi="Calibri" w:cs="Calibri"/>
              </w:rPr>
              <w:t>,127,112</w:t>
            </w:r>
            <w:r w:rsidRPr="00FE4F4A">
              <w:rPr>
                <w:rFonts w:ascii="Calibri" w:eastAsia="Calibri" w:hAnsi="Calibri" w:cs="Calibri"/>
              </w:rPr>
              <w:t>)</w:t>
            </w:r>
          </w:p>
        </w:tc>
        <w:tc>
          <w:tcPr>
            <w:tcW w:w="1394" w:type="dxa"/>
          </w:tcPr>
          <w:p w14:paraId="7D3C3A91" w14:textId="2108747C" w:rsidR="037DA95A" w:rsidRPr="00FE4F4A" w:rsidRDefault="037DA95A" w:rsidP="007B125C">
            <w:pPr>
              <w:jc w:val="right"/>
              <w:rPr>
                <w:rFonts w:ascii="Calibri" w:eastAsia="Calibri" w:hAnsi="Calibri" w:cs="Calibri"/>
              </w:rPr>
            </w:pPr>
            <w:r w:rsidRPr="00FE4F4A">
              <w:rPr>
                <w:rFonts w:ascii="Calibri" w:eastAsia="Calibri" w:hAnsi="Calibri" w:cs="Calibri"/>
              </w:rPr>
              <w:t xml:space="preserve"> </w:t>
            </w:r>
          </w:p>
          <w:p w14:paraId="78173C09" w14:textId="5EA17962" w:rsidR="037DA95A" w:rsidRPr="00FE4F4A" w:rsidRDefault="00505BD7" w:rsidP="007B125C">
            <w:pPr>
              <w:jc w:val="right"/>
              <w:rPr>
                <w:rFonts w:ascii="Calibri" w:eastAsia="Calibri" w:hAnsi="Calibri" w:cs="Calibri"/>
                <w:color w:val="000000" w:themeColor="text1"/>
              </w:rPr>
            </w:pPr>
            <w:r w:rsidRPr="00FE4F4A">
              <w:rPr>
                <w:rFonts w:ascii="Calibri" w:eastAsia="Calibri" w:hAnsi="Calibri" w:cs="Calibri"/>
                <w:color w:val="000000" w:themeColor="text1"/>
              </w:rPr>
              <w:t>2,</w:t>
            </w:r>
            <w:r w:rsidR="0052103A" w:rsidRPr="00FE4F4A">
              <w:rPr>
                <w:rFonts w:ascii="Calibri" w:eastAsia="Calibri" w:hAnsi="Calibri" w:cs="Calibri"/>
                <w:color w:val="000000" w:themeColor="text1"/>
              </w:rPr>
              <w:t>19</w:t>
            </w:r>
            <w:ins w:id="3" w:author="Hyeseon Do" w:date="2023-03-14T18:26:00Z">
              <w:r w:rsidR="001E7034">
                <w:rPr>
                  <w:rFonts w:ascii="Calibri" w:eastAsia="Calibri" w:hAnsi="Calibri" w:cs="Calibri"/>
                  <w:color w:val="000000" w:themeColor="text1"/>
                </w:rPr>
                <w:t>8</w:t>
              </w:r>
            </w:ins>
            <w:del w:id="4" w:author="Hyeseon Do" w:date="2023-03-14T18:26:00Z">
              <w:r w:rsidR="0052103A" w:rsidRPr="00FE4F4A" w:rsidDel="001E7034">
                <w:rPr>
                  <w:rFonts w:ascii="Calibri" w:eastAsia="Calibri" w:hAnsi="Calibri" w:cs="Calibri"/>
                  <w:color w:val="000000" w:themeColor="text1"/>
                </w:rPr>
                <w:delText>4</w:delText>
              </w:r>
            </w:del>
            <w:r w:rsidRPr="00FE4F4A">
              <w:rPr>
                <w:rFonts w:ascii="Calibri" w:eastAsia="Calibri" w:hAnsi="Calibri" w:cs="Calibri"/>
                <w:color w:val="000000" w:themeColor="text1"/>
              </w:rPr>
              <w:t>,</w:t>
            </w:r>
            <w:r w:rsidR="0052103A" w:rsidRPr="00FE4F4A">
              <w:rPr>
                <w:rFonts w:ascii="Calibri" w:eastAsia="Calibri" w:hAnsi="Calibri" w:cs="Calibri"/>
                <w:color w:val="000000" w:themeColor="text1"/>
              </w:rPr>
              <w:t>106</w:t>
            </w:r>
          </w:p>
          <w:p w14:paraId="0D701C1D" w14:textId="41917ABD" w:rsidR="037DA95A" w:rsidRPr="00FE4F4A" w:rsidRDefault="00505BD7" w:rsidP="007B125C">
            <w:pPr>
              <w:jc w:val="right"/>
              <w:rPr>
                <w:rFonts w:ascii="Calibri" w:hAnsi="Calibri" w:cs="Calibri"/>
                <w:color w:val="000000" w:themeColor="text1"/>
                <w:lang w:eastAsia="ko-KR"/>
              </w:rPr>
            </w:pPr>
            <w:r w:rsidRPr="00FE4F4A">
              <w:rPr>
                <w:rFonts w:ascii="Calibri" w:hAnsi="Calibri" w:cs="Calibri" w:hint="eastAsia"/>
                <w:color w:val="000000" w:themeColor="text1"/>
                <w:lang w:eastAsia="ko-KR"/>
              </w:rPr>
              <w:t>2</w:t>
            </w:r>
            <w:r w:rsidRPr="00FE4F4A">
              <w:rPr>
                <w:rFonts w:ascii="Calibri" w:hAnsi="Calibri" w:cs="Calibri"/>
                <w:color w:val="000000" w:themeColor="text1"/>
                <w:lang w:eastAsia="ko-KR"/>
              </w:rPr>
              <w:t>,</w:t>
            </w:r>
            <w:r w:rsidR="0052103A" w:rsidRPr="00FE4F4A">
              <w:rPr>
                <w:rFonts w:ascii="Calibri" w:hAnsi="Calibri" w:cs="Calibri"/>
                <w:color w:val="000000" w:themeColor="text1"/>
                <w:lang w:eastAsia="ko-KR"/>
              </w:rPr>
              <w:t>2</w:t>
            </w:r>
            <w:ins w:id="5" w:author="Hyeseon Do" w:date="2023-03-14T18:26:00Z">
              <w:r w:rsidR="001E7034">
                <w:rPr>
                  <w:rFonts w:ascii="Calibri" w:hAnsi="Calibri" w:cs="Calibri"/>
                  <w:color w:val="000000" w:themeColor="text1"/>
                  <w:lang w:eastAsia="ko-KR"/>
                </w:rPr>
                <w:t>8</w:t>
              </w:r>
            </w:ins>
            <w:del w:id="6" w:author="Hyeseon Do" w:date="2023-03-14T18:26:00Z">
              <w:r w:rsidR="0052103A" w:rsidRPr="00FE4F4A" w:rsidDel="001E7034">
                <w:rPr>
                  <w:rFonts w:ascii="Calibri" w:hAnsi="Calibri" w:cs="Calibri"/>
                  <w:color w:val="000000" w:themeColor="text1"/>
                  <w:lang w:eastAsia="ko-KR"/>
                </w:rPr>
                <w:delText>7</w:delText>
              </w:r>
            </w:del>
            <w:ins w:id="7" w:author="Hyeseon Do" w:date="2023-03-14T18:26:00Z">
              <w:r w:rsidR="001E7034">
                <w:rPr>
                  <w:rFonts w:ascii="Calibri" w:hAnsi="Calibri" w:cs="Calibri"/>
                  <w:color w:val="000000" w:themeColor="text1"/>
                  <w:lang w:eastAsia="ko-KR"/>
                </w:rPr>
                <w:t>2</w:t>
              </w:r>
            </w:ins>
            <w:del w:id="8" w:author="Hyeseon Do" w:date="2023-03-14T18:26:00Z">
              <w:r w:rsidR="0052103A" w:rsidRPr="00FE4F4A" w:rsidDel="001E7034">
                <w:rPr>
                  <w:rFonts w:ascii="Calibri" w:hAnsi="Calibri" w:cs="Calibri"/>
                  <w:color w:val="000000" w:themeColor="text1"/>
                  <w:lang w:eastAsia="ko-KR"/>
                </w:rPr>
                <w:delText>8</w:delText>
              </w:r>
            </w:del>
            <w:r w:rsidRPr="00FE4F4A">
              <w:rPr>
                <w:rFonts w:ascii="Calibri" w:hAnsi="Calibri" w:cs="Calibri"/>
                <w:color w:val="000000" w:themeColor="text1"/>
                <w:lang w:eastAsia="ko-KR"/>
              </w:rPr>
              <w:t>,</w:t>
            </w:r>
            <w:r w:rsidR="0052103A" w:rsidRPr="00FE4F4A">
              <w:rPr>
                <w:rFonts w:ascii="Calibri" w:hAnsi="Calibri" w:cs="Calibri"/>
                <w:color w:val="000000" w:themeColor="text1"/>
                <w:lang w:eastAsia="ko-KR"/>
              </w:rPr>
              <w:t>424</w:t>
            </w:r>
          </w:p>
        </w:tc>
        <w:tc>
          <w:tcPr>
            <w:tcW w:w="1857" w:type="dxa"/>
            <w:vAlign w:val="center"/>
          </w:tcPr>
          <w:p w14:paraId="4992AC85" w14:textId="7690B4E0" w:rsidR="037DA95A" w:rsidRPr="00FE4F4A" w:rsidRDefault="6B7D1EEF" w:rsidP="0099622E">
            <w:pPr>
              <w:jc w:val="center"/>
              <w:rPr>
                <w:rFonts w:ascii="Calibri" w:eastAsia="Calibri" w:hAnsi="Calibri" w:cs="Calibri"/>
              </w:rPr>
            </w:pPr>
            <w:r w:rsidRPr="00FE4F4A">
              <w:rPr>
                <w:rFonts w:ascii="Calibri" w:eastAsia="Calibri" w:hAnsi="Calibri" w:cs="Calibri"/>
              </w:rPr>
              <w:t>D</w:t>
            </w:r>
            <w:r w:rsidR="32FAF4E2" w:rsidRPr="00FE4F4A">
              <w:rPr>
                <w:rFonts w:ascii="Calibri" w:eastAsia="Calibri" w:hAnsi="Calibri" w:cs="Calibri"/>
              </w:rPr>
              <w:t>O</w:t>
            </w:r>
            <w:r w:rsidR="00F77242" w:rsidRPr="00FE4F4A">
              <w:rPr>
                <w:rFonts w:ascii="Calibri" w:eastAsia="Calibri" w:hAnsi="Calibri" w:cs="Calibri"/>
              </w:rPr>
              <w:t>C</w:t>
            </w:r>
            <w:r w:rsidR="037DA95A" w:rsidRPr="00FE4F4A">
              <w:rPr>
                <w:rFonts w:ascii="Calibri" w:eastAsia="Calibri" w:hAnsi="Calibri" w:cs="Calibri"/>
              </w:rPr>
              <w:t>.8, Annex 1</w:t>
            </w:r>
          </w:p>
        </w:tc>
      </w:tr>
      <w:tr w:rsidR="003D6BA6" w:rsidRPr="00FE4F4A" w14:paraId="6A7F3E4D" w14:textId="77777777" w:rsidTr="0056057F">
        <w:trPr>
          <w:jc w:val="center"/>
        </w:trPr>
        <w:tc>
          <w:tcPr>
            <w:tcW w:w="4541" w:type="dxa"/>
            <w:vAlign w:val="center"/>
          </w:tcPr>
          <w:p w14:paraId="0FD1B238" w14:textId="28E500C4" w:rsidR="037DA95A" w:rsidRPr="00FE4F4A" w:rsidRDefault="037DA95A">
            <w:r w:rsidRPr="00FE4F4A">
              <w:rPr>
                <w:rFonts w:ascii="Calibri" w:eastAsia="Calibri" w:hAnsi="Calibri" w:cs="Calibri"/>
                <w:b/>
                <w:bCs/>
              </w:rPr>
              <w:t>b. Carried over from 2022</w:t>
            </w:r>
          </w:p>
          <w:p w14:paraId="01E528F2" w14:textId="5A2B8E61" w:rsidR="037DA95A" w:rsidRPr="00FE4F4A" w:rsidRDefault="037DA95A">
            <w:r w:rsidRPr="00FE4F4A">
              <w:rPr>
                <w:rFonts w:ascii="Calibri" w:eastAsia="Calibri" w:hAnsi="Calibri" w:cs="Calibri"/>
              </w:rPr>
              <w:t>(minimum USD</w:t>
            </w:r>
            <w:r w:rsidR="00505BD7" w:rsidRPr="00FE4F4A">
              <w:rPr>
                <w:rFonts w:ascii="Calibri" w:eastAsia="Calibri" w:hAnsi="Calibri" w:cs="Calibri"/>
              </w:rPr>
              <w:t>694,901</w:t>
            </w:r>
            <w:r w:rsidRPr="00FE4F4A">
              <w:rPr>
                <w:rFonts w:ascii="Calibri" w:eastAsia="Calibri" w:hAnsi="Calibri" w:cs="Calibri"/>
              </w:rPr>
              <w:t>)</w:t>
            </w:r>
          </w:p>
          <w:p w14:paraId="2AF0DA4F" w14:textId="5DC68CE0" w:rsidR="037DA95A" w:rsidRPr="00FE4F4A" w:rsidRDefault="037DA95A">
            <w:r w:rsidRPr="00FE4F4A">
              <w:rPr>
                <w:rFonts w:ascii="Calibri" w:eastAsia="Calibri" w:hAnsi="Calibri" w:cs="Calibri"/>
              </w:rPr>
              <w:t xml:space="preserve">(maximum </w:t>
            </w:r>
            <w:r w:rsidR="00505BD7" w:rsidRPr="00FE4F4A">
              <w:rPr>
                <w:rFonts w:ascii="Calibri" w:eastAsia="Calibri" w:hAnsi="Calibri" w:cs="Calibri"/>
              </w:rPr>
              <w:t>USD694,901</w:t>
            </w:r>
            <w:r w:rsidRPr="00FE4F4A">
              <w:rPr>
                <w:rFonts w:ascii="Calibri" w:eastAsia="Calibri" w:hAnsi="Calibri" w:cs="Calibri"/>
              </w:rPr>
              <w:t>)</w:t>
            </w:r>
          </w:p>
        </w:tc>
        <w:tc>
          <w:tcPr>
            <w:tcW w:w="1394" w:type="dxa"/>
            <w:vAlign w:val="center"/>
          </w:tcPr>
          <w:p w14:paraId="52E2E806" w14:textId="2C84D97B" w:rsidR="037DA95A" w:rsidRPr="00FE4F4A" w:rsidRDefault="037DA95A" w:rsidP="007B125C">
            <w:pPr>
              <w:jc w:val="right"/>
              <w:rPr>
                <w:rFonts w:ascii="Calibri" w:eastAsia="Calibri" w:hAnsi="Calibri" w:cs="Calibri"/>
              </w:rPr>
            </w:pPr>
            <w:r w:rsidRPr="00FE4F4A">
              <w:rPr>
                <w:rFonts w:ascii="Calibri" w:eastAsia="Calibri" w:hAnsi="Calibri" w:cs="Calibri"/>
              </w:rPr>
              <w:t xml:space="preserve"> </w:t>
            </w:r>
          </w:p>
          <w:p w14:paraId="1EB37CEF" w14:textId="75D71A7B" w:rsidR="037DA95A" w:rsidRPr="00FE4F4A" w:rsidRDefault="00505BD7" w:rsidP="007B125C">
            <w:pPr>
              <w:jc w:val="right"/>
              <w:rPr>
                <w:rFonts w:ascii="Calibri" w:eastAsia="Calibri" w:hAnsi="Calibri" w:cs="Calibri"/>
              </w:rPr>
            </w:pPr>
            <w:r w:rsidRPr="00FE4F4A">
              <w:rPr>
                <w:rFonts w:ascii="Calibri" w:eastAsia="Calibri" w:hAnsi="Calibri" w:cs="Calibri"/>
              </w:rPr>
              <w:t>694,901 694,901</w:t>
            </w:r>
          </w:p>
        </w:tc>
        <w:tc>
          <w:tcPr>
            <w:tcW w:w="1857" w:type="dxa"/>
            <w:vAlign w:val="center"/>
          </w:tcPr>
          <w:p w14:paraId="187DE7F6" w14:textId="681505B8" w:rsidR="037DA95A" w:rsidRPr="00FE4F4A" w:rsidRDefault="037DA95A" w:rsidP="0099622E">
            <w:pPr>
              <w:jc w:val="center"/>
              <w:rPr>
                <w:rFonts w:ascii="Calibri" w:eastAsia="Calibri" w:hAnsi="Calibri" w:cs="Calibri"/>
              </w:rPr>
            </w:pPr>
            <w:r w:rsidRPr="00FE4F4A">
              <w:rPr>
                <w:rFonts w:ascii="Calibri" w:eastAsia="Calibri" w:hAnsi="Calibri" w:cs="Calibri"/>
              </w:rPr>
              <w:t>Doc.7, Annex 2</w:t>
            </w:r>
          </w:p>
        </w:tc>
      </w:tr>
      <w:tr w:rsidR="003D6BA6" w:rsidRPr="00FE4F4A" w14:paraId="7B62CF2B" w14:textId="77777777" w:rsidTr="0056057F">
        <w:trPr>
          <w:jc w:val="center"/>
        </w:trPr>
        <w:tc>
          <w:tcPr>
            <w:tcW w:w="4541" w:type="dxa"/>
          </w:tcPr>
          <w:p w14:paraId="3964FD48" w14:textId="68F9BCD0" w:rsidR="037DA95A" w:rsidRPr="00FE4F4A" w:rsidRDefault="037DA95A">
            <w:r w:rsidRPr="00FE4F4A">
              <w:rPr>
                <w:rFonts w:ascii="Calibri" w:eastAsia="Calibri" w:hAnsi="Calibri" w:cs="Calibri"/>
                <w:b/>
                <w:bCs/>
              </w:rPr>
              <w:t>c. Total income 2023-2024 (a+b)</w:t>
            </w:r>
          </w:p>
          <w:p w14:paraId="315179B5" w14:textId="0C5A7B9C" w:rsidR="037DA95A" w:rsidRPr="00FE4F4A" w:rsidRDefault="037DA95A">
            <w:r w:rsidRPr="00FE4F4A">
              <w:rPr>
                <w:rFonts w:ascii="Calibri" w:eastAsia="Calibri" w:hAnsi="Calibri" w:cs="Calibri"/>
              </w:rPr>
              <w:lastRenderedPageBreak/>
              <w:t>(minimum)</w:t>
            </w:r>
          </w:p>
          <w:p w14:paraId="68CA8C4D" w14:textId="57BC46DF" w:rsidR="037DA95A" w:rsidRPr="00FE4F4A" w:rsidRDefault="037DA95A">
            <w:r w:rsidRPr="00FE4F4A">
              <w:rPr>
                <w:rFonts w:ascii="Calibri" w:eastAsia="Calibri" w:hAnsi="Calibri" w:cs="Calibri"/>
              </w:rPr>
              <w:t>(maximum)</w:t>
            </w:r>
          </w:p>
        </w:tc>
        <w:tc>
          <w:tcPr>
            <w:tcW w:w="1394" w:type="dxa"/>
          </w:tcPr>
          <w:p w14:paraId="19B6D01F" w14:textId="3D1DA50B" w:rsidR="037DA95A" w:rsidRPr="00FE4F4A" w:rsidRDefault="037DA95A" w:rsidP="007B125C">
            <w:pPr>
              <w:jc w:val="right"/>
              <w:rPr>
                <w:rFonts w:ascii="Calibri" w:eastAsia="Calibri" w:hAnsi="Calibri" w:cs="Calibri"/>
              </w:rPr>
            </w:pPr>
            <w:r w:rsidRPr="00FE4F4A">
              <w:rPr>
                <w:rFonts w:ascii="Calibri" w:eastAsia="Calibri" w:hAnsi="Calibri" w:cs="Calibri"/>
              </w:rPr>
              <w:lastRenderedPageBreak/>
              <w:t xml:space="preserve"> </w:t>
            </w:r>
          </w:p>
          <w:p w14:paraId="1ABE3A8C" w14:textId="1036BCA2" w:rsidR="037DA95A" w:rsidRPr="00FE4F4A" w:rsidRDefault="0052103A" w:rsidP="007B125C">
            <w:pPr>
              <w:jc w:val="right"/>
              <w:rPr>
                <w:rFonts w:ascii="Calibri" w:eastAsia="Calibri" w:hAnsi="Calibri" w:cs="Calibri"/>
                <w:color w:val="000000" w:themeColor="text1"/>
              </w:rPr>
            </w:pPr>
            <w:r w:rsidRPr="00FE4F4A">
              <w:rPr>
                <w:rFonts w:ascii="Calibri" w:eastAsia="Calibri" w:hAnsi="Calibri" w:cs="Calibri"/>
                <w:color w:val="000000" w:themeColor="text1"/>
              </w:rPr>
              <w:lastRenderedPageBreak/>
              <w:t>2,8</w:t>
            </w:r>
            <w:ins w:id="9" w:author="Hyeseon Do" w:date="2023-03-14T18:27:00Z">
              <w:r w:rsidR="001E7034">
                <w:rPr>
                  <w:rFonts w:ascii="Calibri" w:eastAsia="Calibri" w:hAnsi="Calibri" w:cs="Calibri"/>
                  <w:color w:val="000000" w:themeColor="text1"/>
                </w:rPr>
                <w:t>9</w:t>
              </w:r>
            </w:ins>
            <w:del w:id="10" w:author="Hyeseon Do" w:date="2023-03-14T18:27:00Z">
              <w:r w:rsidRPr="00FE4F4A" w:rsidDel="001E7034">
                <w:rPr>
                  <w:rFonts w:ascii="Calibri" w:eastAsia="Calibri" w:hAnsi="Calibri" w:cs="Calibri"/>
                  <w:color w:val="000000" w:themeColor="text1"/>
                </w:rPr>
                <w:delText>8</w:delText>
              </w:r>
            </w:del>
            <w:ins w:id="11" w:author="Hyeseon Do" w:date="2023-03-14T18:27:00Z">
              <w:r w:rsidR="001E7034">
                <w:rPr>
                  <w:rFonts w:ascii="Calibri" w:eastAsia="Calibri" w:hAnsi="Calibri" w:cs="Calibri"/>
                  <w:color w:val="000000" w:themeColor="text1"/>
                </w:rPr>
                <w:t>3</w:t>
              </w:r>
            </w:ins>
            <w:del w:id="12" w:author="Hyeseon Do" w:date="2023-03-14T18:27:00Z">
              <w:r w:rsidRPr="00FE4F4A" w:rsidDel="001E7034">
                <w:rPr>
                  <w:rFonts w:ascii="Calibri" w:eastAsia="Calibri" w:hAnsi="Calibri" w:cs="Calibri"/>
                  <w:color w:val="000000" w:themeColor="text1"/>
                </w:rPr>
                <w:delText>9</w:delText>
              </w:r>
            </w:del>
            <w:r w:rsidRPr="00FE4F4A">
              <w:rPr>
                <w:rFonts w:ascii="Calibri" w:eastAsia="Calibri" w:hAnsi="Calibri" w:cs="Calibri"/>
                <w:color w:val="000000" w:themeColor="text1"/>
              </w:rPr>
              <w:t>,007</w:t>
            </w:r>
          </w:p>
          <w:p w14:paraId="67CCEDA8" w14:textId="4966B739" w:rsidR="037DA95A" w:rsidRPr="00FE4F4A" w:rsidRDefault="0052103A" w:rsidP="007B125C">
            <w:pPr>
              <w:jc w:val="right"/>
              <w:rPr>
                <w:rFonts w:ascii="Calibri" w:eastAsia="Calibri" w:hAnsi="Calibri" w:cs="Calibri"/>
                <w:color w:val="000000" w:themeColor="text1"/>
              </w:rPr>
            </w:pPr>
            <w:r w:rsidRPr="00FE4F4A">
              <w:rPr>
                <w:rFonts w:ascii="Calibri" w:eastAsia="Calibri" w:hAnsi="Calibri" w:cs="Calibri"/>
                <w:color w:val="000000" w:themeColor="text1"/>
              </w:rPr>
              <w:t>2,97</w:t>
            </w:r>
            <w:ins w:id="13" w:author="Hyeseon Do" w:date="2023-03-14T18:27:00Z">
              <w:r w:rsidR="001E7034">
                <w:rPr>
                  <w:rFonts w:ascii="Calibri" w:eastAsia="Calibri" w:hAnsi="Calibri" w:cs="Calibri"/>
                  <w:color w:val="000000" w:themeColor="text1"/>
                </w:rPr>
                <w:t>7</w:t>
              </w:r>
            </w:ins>
            <w:del w:id="14" w:author="Hyeseon Do" w:date="2023-03-14T18:27:00Z">
              <w:r w:rsidRPr="00FE4F4A" w:rsidDel="001E7034">
                <w:rPr>
                  <w:rFonts w:ascii="Calibri" w:eastAsia="Calibri" w:hAnsi="Calibri" w:cs="Calibri"/>
                  <w:color w:val="000000" w:themeColor="text1"/>
                </w:rPr>
                <w:delText>3</w:delText>
              </w:r>
            </w:del>
            <w:r w:rsidR="037DA95A" w:rsidRPr="00FE4F4A">
              <w:rPr>
                <w:rFonts w:ascii="Calibri" w:eastAsia="Calibri" w:hAnsi="Calibri" w:cs="Calibri"/>
                <w:color w:val="000000" w:themeColor="text1"/>
              </w:rPr>
              <w:t>,</w:t>
            </w:r>
            <w:r w:rsidRPr="00FE4F4A">
              <w:rPr>
                <w:rFonts w:ascii="Calibri" w:eastAsia="Calibri" w:hAnsi="Calibri" w:cs="Calibri"/>
                <w:color w:val="000000" w:themeColor="text1"/>
              </w:rPr>
              <w:t>325</w:t>
            </w:r>
          </w:p>
        </w:tc>
        <w:tc>
          <w:tcPr>
            <w:tcW w:w="1857" w:type="dxa"/>
            <w:vAlign w:val="center"/>
          </w:tcPr>
          <w:p w14:paraId="102544D3" w14:textId="38A009C5" w:rsidR="037DA95A" w:rsidRPr="00FE4F4A" w:rsidRDefault="037DA95A" w:rsidP="0099622E">
            <w:pPr>
              <w:jc w:val="center"/>
              <w:rPr>
                <w:rFonts w:ascii="Calibri" w:eastAsia="Calibri" w:hAnsi="Calibri" w:cs="Calibri"/>
              </w:rPr>
            </w:pPr>
          </w:p>
        </w:tc>
      </w:tr>
      <w:tr w:rsidR="003D6BA6" w:rsidRPr="00FE4F4A" w14:paraId="58CAA350" w14:textId="77777777" w:rsidTr="0056057F">
        <w:trPr>
          <w:jc w:val="center"/>
        </w:trPr>
        <w:tc>
          <w:tcPr>
            <w:tcW w:w="4541" w:type="dxa"/>
          </w:tcPr>
          <w:p w14:paraId="037A3AB4" w14:textId="3AE1C9CB" w:rsidR="037DA95A" w:rsidRPr="00FE4F4A" w:rsidRDefault="037DA95A">
            <w:r w:rsidRPr="00FE4F4A">
              <w:rPr>
                <w:rFonts w:ascii="Calibri" w:eastAsia="Calibri" w:hAnsi="Calibri" w:cs="Calibri"/>
                <w:b/>
                <w:bCs/>
              </w:rPr>
              <w:t xml:space="preserve">d. Expenditure 2023-2024 </w:t>
            </w:r>
          </w:p>
          <w:p w14:paraId="41D2CE65" w14:textId="7FE67912" w:rsidR="037DA95A" w:rsidRPr="00FE4F4A" w:rsidRDefault="037DA95A">
            <w:r w:rsidRPr="00FE4F4A">
              <w:rPr>
                <w:rFonts w:ascii="Calibri" w:eastAsia="Calibri" w:hAnsi="Calibri" w:cs="Calibri"/>
              </w:rPr>
              <w:t xml:space="preserve"> (USD</w:t>
            </w:r>
            <w:r w:rsidR="0052103A" w:rsidRPr="00FE4F4A">
              <w:rPr>
                <w:rFonts w:ascii="Calibri" w:eastAsia="Calibri" w:hAnsi="Calibri" w:cs="Calibri"/>
              </w:rPr>
              <w:t>1,</w:t>
            </w:r>
            <w:r w:rsidR="00F60A67" w:rsidRPr="0056057F">
              <w:rPr>
                <w:rFonts w:ascii="Calibri" w:eastAsia="Calibri" w:hAnsi="Calibri" w:cs="Calibri"/>
              </w:rPr>
              <w:t>4</w:t>
            </w:r>
            <w:r w:rsidR="00C80C0E" w:rsidRPr="0056057F">
              <w:rPr>
                <w:rFonts w:ascii="Calibri" w:eastAsia="Calibri" w:hAnsi="Calibri" w:cs="Calibri"/>
              </w:rPr>
              <w:t>82</w:t>
            </w:r>
            <w:r w:rsidR="0052103A" w:rsidRPr="00FE4F4A">
              <w:rPr>
                <w:rFonts w:ascii="Calibri" w:eastAsia="Calibri" w:hAnsi="Calibri" w:cs="Calibri"/>
              </w:rPr>
              <w:t>,844</w:t>
            </w:r>
            <w:r w:rsidRPr="00FE4F4A">
              <w:rPr>
                <w:rFonts w:ascii="Calibri" w:eastAsia="Calibri" w:hAnsi="Calibri" w:cs="Calibri"/>
              </w:rPr>
              <w:t>+USD</w:t>
            </w:r>
            <w:r w:rsidR="0052103A" w:rsidRPr="00FE4F4A">
              <w:rPr>
                <w:rFonts w:ascii="Calibri" w:eastAsia="Calibri" w:hAnsi="Calibri" w:cs="Calibri"/>
              </w:rPr>
              <w:t>1,419,844</w:t>
            </w:r>
            <w:r w:rsidRPr="00FE4F4A">
              <w:rPr>
                <w:rFonts w:ascii="Calibri" w:eastAsia="Calibri" w:hAnsi="Calibri" w:cs="Calibri"/>
              </w:rPr>
              <w:t>)</w:t>
            </w:r>
          </w:p>
        </w:tc>
        <w:tc>
          <w:tcPr>
            <w:tcW w:w="1394" w:type="dxa"/>
          </w:tcPr>
          <w:p w14:paraId="3AEE777D" w14:textId="0AD8C785" w:rsidR="037DA95A" w:rsidRPr="0056057F" w:rsidRDefault="037DA95A" w:rsidP="007B125C">
            <w:pPr>
              <w:jc w:val="right"/>
              <w:rPr>
                <w:rFonts w:ascii="Calibri" w:eastAsia="Calibri" w:hAnsi="Calibri" w:cs="Calibri"/>
                <w:color w:val="000000" w:themeColor="text1"/>
              </w:rPr>
            </w:pPr>
            <w:r w:rsidRPr="0056057F">
              <w:rPr>
                <w:rFonts w:ascii="Calibri" w:eastAsia="Calibri" w:hAnsi="Calibri" w:cs="Calibri"/>
                <w:color w:val="000000" w:themeColor="text1"/>
              </w:rPr>
              <w:t xml:space="preserve"> </w:t>
            </w:r>
          </w:p>
          <w:p w14:paraId="0FF4F35F" w14:textId="47BFA33F" w:rsidR="037DA95A" w:rsidRPr="0056057F" w:rsidRDefault="0052103A" w:rsidP="007B125C">
            <w:pPr>
              <w:jc w:val="right"/>
              <w:rPr>
                <w:rFonts w:ascii="Calibri" w:eastAsia="Calibri" w:hAnsi="Calibri" w:cs="Calibri"/>
                <w:color w:val="000000" w:themeColor="text1"/>
              </w:rPr>
            </w:pPr>
            <w:r w:rsidRPr="0056057F">
              <w:rPr>
                <w:rFonts w:ascii="Calibri" w:eastAsia="Calibri" w:hAnsi="Calibri" w:cs="Calibri"/>
                <w:color w:val="000000" w:themeColor="text1"/>
              </w:rPr>
              <w:t>2,</w:t>
            </w:r>
            <w:r w:rsidR="00954CC7" w:rsidRPr="0056057F">
              <w:rPr>
                <w:rFonts w:ascii="Calibri" w:eastAsia="Calibri" w:hAnsi="Calibri" w:cs="Calibri"/>
                <w:color w:val="000000" w:themeColor="text1"/>
              </w:rPr>
              <w:t>902</w:t>
            </w:r>
            <w:r w:rsidRPr="0056057F">
              <w:rPr>
                <w:rFonts w:ascii="Calibri" w:eastAsia="Calibri" w:hAnsi="Calibri" w:cs="Calibri"/>
                <w:color w:val="000000" w:themeColor="text1"/>
              </w:rPr>
              <w:t>,688</w:t>
            </w:r>
            <w:r w:rsidR="037DA95A" w:rsidRPr="0056057F">
              <w:rPr>
                <w:rFonts w:ascii="Calibri" w:eastAsia="Calibri" w:hAnsi="Calibri" w:cs="Calibri"/>
                <w:color w:val="000000" w:themeColor="text1"/>
              </w:rPr>
              <w:t xml:space="preserve"> </w:t>
            </w:r>
          </w:p>
        </w:tc>
        <w:tc>
          <w:tcPr>
            <w:tcW w:w="1857" w:type="dxa"/>
            <w:vAlign w:val="center"/>
          </w:tcPr>
          <w:p w14:paraId="2B3B720E" w14:textId="60FE063A" w:rsidR="037DA95A" w:rsidRPr="0056057F" w:rsidRDefault="6B7D1EEF" w:rsidP="0099622E">
            <w:pPr>
              <w:jc w:val="center"/>
              <w:rPr>
                <w:rFonts w:ascii="Calibri" w:eastAsia="Calibri" w:hAnsi="Calibri" w:cs="Calibri"/>
                <w:color w:val="000000" w:themeColor="text1"/>
              </w:rPr>
            </w:pPr>
            <w:r w:rsidRPr="0056057F">
              <w:rPr>
                <w:rFonts w:ascii="Calibri" w:eastAsia="Calibri" w:hAnsi="Calibri" w:cs="Calibri"/>
                <w:color w:val="000000" w:themeColor="text1"/>
              </w:rPr>
              <w:t>D</w:t>
            </w:r>
            <w:r w:rsidR="123B2C4A" w:rsidRPr="0056057F">
              <w:rPr>
                <w:rFonts w:ascii="Calibri" w:eastAsia="Calibri" w:hAnsi="Calibri" w:cs="Calibri"/>
                <w:color w:val="000000" w:themeColor="text1"/>
              </w:rPr>
              <w:t>O</w:t>
            </w:r>
            <w:r w:rsidR="00F77242" w:rsidRPr="0056057F">
              <w:rPr>
                <w:rFonts w:ascii="Calibri" w:eastAsia="Calibri" w:hAnsi="Calibri" w:cs="Calibri"/>
                <w:color w:val="000000" w:themeColor="text1"/>
              </w:rPr>
              <w:t>C</w:t>
            </w:r>
            <w:r w:rsidR="037DA95A" w:rsidRPr="0056057F">
              <w:rPr>
                <w:rFonts w:ascii="Calibri" w:eastAsia="Calibri" w:hAnsi="Calibri" w:cs="Calibri"/>
                <w:color w:val="000000" w:themeColor="text1"/>
              </w:rPr>
              <w:t>.8, Annex 2</w:t>
            </w:r>
          </w:p>
        </w:tc>
      </w:tr>
      <w:tr w:rsidR="003D6BA6" w:rsidRPr="00FE4F4A" w14:paraId="18D93551" w14:textId="77777777" w:rsidTr="0056057F">
        <w:trPr>
          <w:trHeight w:val="800"/>
          <w:jc w:val="center"/>
        </w:trPr>
        <w:tc>
          <w:tcPr>
            <w:tcW w:w="4541" w:type="dxa"/>
          </w:tcPr>
          <w:p w14:paraId="2C8F1A90" w14:textId="5C3455C7" w:rsidR="037DA95A" w:rsidRPr="00FE4F4A" w:rsidRDefault="037DA95A">
            <w:r w:rsidRPr="00FE4F4A">
              <w:rPr>
                <w:rFonts w:ascii="Calibri" w:eastAsia="Calibri" w:hAnsi="Calibri" w:cs="Calibri"/>
                <w:b/>
                <w:bCs/>
              </w:rPr>
              <w:t xml:space="preserve">e. Predicted </w:t>
            </w:r>
            <w:r w:rsidR="00F60A67" w:rsidRPr="0056057F">
              <w:rPr>
                <w:rFonts w:ascii="Calibri" w:eastAsia="Calibri" w:hAnsi="Calibri" w:cs="Calibri"/>
                <w:b/>
                <w:bCs/>
              </w:rPr>
              <w:t>deficit/</w:t>
            </w:r>
            <w:r w:rsidRPr="00FE4F4A">
              <w:rPr>
                <w:rFonts w:ascii="Calibri" w:eastAsia="Calibri" w:hAnsi="Calibri" w:cs="Calibri"/>
                <w:b/>
                <w:bCs/>
              </w:rPr>
              <w:t>surplus (c-d)</w:t>
            </w:r>
          </w:p>
          <w:p w14:paraId="589F108F" w14:textId="5DCAC22F" w:rsidR="037DA95A" w:rsidRPr="00FE4F4A" w:rsidRDefault="037DA95A">
            <w:r w:rsidRPr="00FE4F4A">
              <w:rPr>
                <w:rFonts w:ascii="Calibri" w:eastAsia="Calibri" w:hAnsi="Calibri" w:cs="Calibri"/>
              </w:rPr>
              <w:t>(minimum)</w:t>
            </w:r>
          </w:p>
          <w:p w14:paraId="62158B04" w14:textId="22BB09DB" w:rsidR="037DA95A" w:rsidRPr="00FE4F4A" w:rsidRDefault="037DA95A">
            <w:r w:rsidRPr="00FE4F4A">
              <w:rPr>
                <w:rFonts w:ascii="Calibri" w:eastAsia="Calibri" w:hAnsi="Calibri" w:cs="Calibri"/>
              </w:rPr>
              <w:t>(maximum)</w:t>
            </w:r>
          </w:p>
        </w:tc>
        <w:tc>
          <w:tcPr>
            <w:tcW w:w="1394" w:type="dxa"/>
          </w:tcPr>
          <w:p w14:paraId="298A0DFE" w14:textId="64EE2E6F" w:rsidR="037DA95A" w:rsidRPr="00FE4F4A" w:rsidRDefault="037DA95A" w:rsidP="007B125C">
            <w:pPr>
              <w:jc w:val="right"/>
              <w:rPr>
                <w:rFonts w:ascii="Calibri" w:eastAsia="Calibri" w:hAnsi="Calibri" w:cs="Calibri"/>
                <w:b/>
                <w:bCs/>
                <w:color w:val="FF0000"/>
              </w:rPr>
            </w:pPr>
            <w:r w:rsidRPr="00FE4F4A">
              <w:rPr>
                <w:rFonts w:ascii="Calibri" w:eastAsia="Calibri" w:hAnsi="Calibri" w:cs="Calibri"/>
                <w:b/>
                <w:bCs/>
                <w:color w:val="FF0000"/>
              </w:rPr>
              <w:t xml:space="preserve"> </w:t>
            </w:r>
          </w:p>
          <w:p w14:paraId="3A652EFF" w14:textId="4167F9D1" w:rsidR="0052103A" w:rsidRPr="0056057F" w:rsidRDefault="00954CC7" w:rsidP="007B125C">
            <w:pPr>
              <w:jc w:val="right"/>
              <w:rPr>
                <w:rFonts w:ascii="Calibri" w:eastAsia="Calibri" w:hAnsi="Calibri" w:cs="Calibri"/>
                <w:color w:val="000000" w:themeColor="text1"/>
              </w:rPr>
            </w:pPr>
            <w:r>
              <w:rPr>
                <w:rFonts w:asciiTheme="minorEastAsia" w:hAnsiTheme="minorEastAsia" w:cs="Calibri" w:hint="eastAsia"/>
                <w:color w:val="000000" w:themeColor="text1"/>
                <w:lang w:eastAsia="ko-KR"/>
              </w:rPr>
              <w:t>-</w:t>
            </w:r>
            <w:ins w:id="15" w:author="Hyeseon Do" w:date="2023-03-14T18:27:00Z">
              <w:r w:rsidR="001E7034">
                <w:rPr>
                  <w:rFonts w:ascii="Calibri" w:eastAsia="Calibri" w:hAnsi="Calibri" w:cs="Calibri"/>
                  <w:color w:val="000000" w:themeColor="text1"/>
                </w:rPr>
                <w:t>9</w:t>
              </w:r>
            </w:ins>
            <w:del w:id="16" w:author="Hyeseon Do" w:date="2023-03-14T18:27:00Z">
              <w:r w:rsidR="0052103A" w:rsidRPr="0056057F" w:rsidDel="001E7034">
                <w:rPr>
                  <w:rFonts w:ascii="Calibri" w:eastAsia="Calibri" w:hAnsi="Calibri" w:cs="Calibri"/>
                  <w:color w:val="000000" w:themeColor="text1"/>
                </w:rPr>
                <w:delText>1</w:delText>
              </w:r>
              <w:r w:rsidRPr="0056057F" w:rsidDel="001E7034">
                <w:rPr>
                  <w:rFonts w:ascii="Calibri" w:eastAsia="Calibri" w:hAnsi="Calibri" w:cs="Calibri"/>
                  <w:color w:val="000000" w:themeColor="text1"/>
                </w:rPr>
                <w:delText>3</w:delText>
              </w:r>
            </w:del>
            <w:r w:rsidR="00F60A67">
              <w:rPr>
                <w:rFonts w:asciiTheme="minorEastAsia" w:hAnsiTheme="minorEastAsia" w:cs="Calibri" w:hint="eastAsia"/>
                <w:color w:val="000000" w:themeColor="text1"/>
                <w:lang w:eastAsia="ko-KR"/>
              </w:rPr>
              <w:t>,</w:t>
            </w:r>
            <w:r w:rsidRPr="0056057F">
              <w:rPr>
                <w:rFonts w:ascii="Calibri" w:eastAsia="Calibri" w:hAnsi="Calibri" w:cs="Calibri"/>
                <w:color w:val="000000" w:themeColor="text1"/>
              </w:rPr>
              <w:t>681</w:t>
            </w:r>
          </w:p>
          <w:p w14:paraId="35186EDA" w14:textId="4CE7947A" w:rsidR="037DA95A" w:rsidRPr="00FE4F4A" w:rsidRDefault="00BF6AA4" w:rsidP="00BF6AA4">
            <w:pPr>
              <w:jc w:val="right"/>
              <w:rPr>
                <w:rFonts w:ascii="Calibri" w:hAnsi="Calibri" w:cs="Calibri"/>
                <w:b/>
                <w:bCs/>
                <w:lang w:eastAsia="ko-KR"/>
              </w:rPr>
            </w:pPr>
            <w:r w:rsidRPr="0056057F">
              <w:rPr>
                <w:rFonts w:ascii="Calibri" w:eastAsia="Calibri" w:hAnsi="Calibri" w:cs="Calibri"/>
                <w:color w:val="000000" w:themeColor="text1"/>
              </w:rPr>
              <w:t>7</w:t>
            </w:r>
            <w:ins w:id="17" w:author="Hyeseon Do" w:date="2023-03-14T18:27:00Z">
              <w:r w:rsidR="001E7034">
                <w:rPr>
                  <w:rFonts w:ascii="Calibri" w:eastAsia="Calibri" w:hAnsi="Calibri" w:cs="Calibri"/>
                  <w:color w:val="000000" w:themeColor="text1"/>
                </w:rPr>
                <w:t>4</w:t>
              </w:r>
            </w:ins>
            <w:del w:id="18" w:author="Hyeseon Do" w:date="2023-03-14T18:27:00Z">
              <w:r w:rsidRPr="0056057F" w:rsidDel="001E7034">
                <w:rPr>
                  <w:rFonts w:ascii="Calibri" w:eastAsia="Calibri" w:hAnsi="Calibri" w:cs="Calibri"/>
                  <w:color w:val="000000" w:themeColor="text1"/>
                </w:rPr>
                <w:delText>0</w:delText>
              </w:r>
            </w:del>
            <w:r w:rsidRPr="0056057F">
              <w:rPr>
                <w:rFonts w:ascii="Calibri" w:eastAsia="Calibri" w:hAnsi="Calibri" w:cs="Calibri"/>
                <w:color w:val="000000" w:themeColor="text1"/>
              </w:rPr>
              <w:t>,637</w:t>
            </w:r>
            <w:r w:rsidR="037DA95A" w:rsidRPr="00FE4F4A">
              <w:rPr>
                <w:rFonts w:ascii="Calibri" w:eastAsia="Calibri" w:hAnsi="Calibri" w:cs="Calibri"/>
                <w:b/>
                <w:bCs/>
              </w:rPr>
              <w:t xml:space="preserve"> </w:t>
            </w:r>
          </w:p>
        </w:tc>
        <w:tc>
          <w:tcPr>
            <w:tcW w:w="1857" w:type="dxa"/>
          </w:tcPr>
          <w:p w14:paraId="2B34482C" w14:textId="48A800EF" w:rsidR="037DA95A" w:rsidRPr="00FE4F4A" w:rsidRDefault="037DA95A" w:rsidP="007B125C">
            <w:pPr>
              <w:jc w:val="right"/>
              <w:rPr>
                <w:rFonts w:ascii="Calibri" w:eastAsia="Calibri" w:hAnsi="Calibri" w:cs="Calibri"/>
                <w:b/>
                <w:bCs/>
              </w:rPr>
            </w:pPr>
          </w:p>
        </w:tc>
      </w:tr>
    </w:tbl>
    <w:p w14:paraId="6EA84A95" w14:textId="77777777" w:rsidR="003D6BA6" w:rsidRPr="00FE4F4A" w:rsidRDefault="003D6BA6" w:rsidP="003D6BA6">
      <w:pPr>
        <w:spacing w:after="0"/>
        <w:rPr>
          <w:rFonts w:ascii="Calibri" w:hAnsi="Calibri" w:cs="Calibri"/>
          <w:shd w:val="clear" w:color="auto" w:fill="FAFAFA"/>
        </w:rPr>
      </w:pPr>
    </w:p>
    <w:p w14:paraId="4942161D" w14:textId="1707035C" w:rsidR="003D6BA6" w:rsidRPr="00FE4F4A" w:rsidRDefault="003D6BA6" w:rsidP="003D6BA6">
      <w:pPr>
        <w:spacing w:after="0"/>
        <w:rPr>
          <w:rFonts w:ascii="Calibri" w:hAnsi="Calibri" w:cs="Calibri"/>
          <w:shd w:val="clear" w:color="auto" w:fill="FAFAFA"/>
        </w:rPr>
      </w:pPr>
      <w:r w:rsidRPr="00FE4F4A">
        <w:rPr>
          <w:rFonts w:ascii="Calibri" w:hAnsi="Calibri" w:cs="Calibri"/>
          <w:shd w:val="clear" w:color="auto" w:fill="FAFAFA"/>
        </w:rPr>
        <w:t xml:space="preserve">To avoid any deficit at the end of 2024, the budget </w:t>
      </w:r>
      <w:r w:rsidR="00235A73" w:rsidRPr="00FE4F4A">
        <w:rPr>
          <w:rFonts w:ascii="Calibri" w:hAnsi="Calibri" w:cs="Calibri"/>
          <w:shd w:val="clear" w:color="auto" w:fill="FAFAFA"/>
        </w:rPr>
        <w:t>will</w:t>
      </w:r>
      <w:r w:rsidRPr="00FE4F4A">
        <w:rPr>
          <w:rFonts w:ascii="Calibri" w:hAnsi="Calibri" w:cs="Calibri"/>
          <w:shd w:val="clear" w:color="auto" w:fill="FAFAFA"/>
        </w:rPr>
        <w:t xml:space="preserve"> be reviewed every six months and especially at the end of 2023. </w:t>
      </w:r>
    </w:p>
    <w:p w14:paraId="159C7B32" w14:textId="77777777" w:rsidR="003D6BA6" w:rsidRPr="00FE4F4A" w:rsidRDefault="003D6BA6" w:rsidP="003D6BA6">
      <w:pPr>
        <w:spacing w:after="0"/>
        <w:rPr>
          <w:rFonts w:ascii="Calibri" w:hAnsi="Calibri" w:cs="Calibri"/>
          <w:shd w:val="clear" w:color="auto" w:fill="FAFAFA"/>
        </w:rPr>
      </w:pPr>
    </w:p>
    <w:p w14:paraId="05448326" w14:textId="5796665C" w:rsidR="003D6BA6" w:rsidRPr="00FE4F4A" w:rsidRDefault="003D6BA6">
      <w:pPr>
        <w:jc w:val="both"/>
        <w:rPr>
          <w:rFonts w:ascii="Calibri" w:hAnsi="Calibri" w:cs="Calibri"/>
          <w:shd w:val="clear" w:color="auto" w:fill="FAFAFA"/>
        </w:rPr>
      </w:pPr>
      <w:r w:rsidRPr="00FE4F4A">
        <w:rPr>
          <w:rFonts w:ascii="Calibri" w:hAnsi="Calibri" w:cs="Calibri"/>
          <w:shd w:val="clear" w:color="auto" w:fill="FAFAFA"/>
        </w:rPr>
        <w:br w:type="page"/>
      </w:r>
    </w:p>
    <w:p w14:paraId="520395DF" w14:textId="77777777" w:rsidR="003D6BA6" w:rsidRPr="00FE4F4A" w:rsidRDefault="003D6BA6" w:rsidP="037DA95A">
      <w:pPr>
        <w:jc w:val="center"/>
        <w:rPr>
          <w:rFonts w:ascii="Calibri" w:hAnsi="Calibri" w:cs="Calibri"/>
          <w:b/>
          <w:bCs/>
          <w:sz w:val="24"/>
          <w:szCs w:val="24"/>
        </w:rPr>
      </w:pPr>
      <w:r w:rsidRPr="00FE4F4A">
        <w:rPr>
          <w:rFonts w:ascii="Calibri" w:hAnsi="Calibri" w:cs="Calibri"/>
          <w:b/>
          <w:bCs/>
          <w:sz w:val="24"/>
          <w:szCs w:val="24"/>
        </w:rPr>
        <w:lastRenderedPageBreak/>
        <w:t>Annex 1</w:t>
      </w:r>
    </w:p>
    <w:p w14:paraId="6E99694C" w14:textId="7A61BBA1" w:rsidR="003D6BA6" w:rsidRPr="00FE4F4A" w:rsidRDefault="003D6BA6" w:rsidP="037DA95A">
      <w:pPr>
        <w:spacing w:after="0"/>
        <w:jc w:val="center"/>
        <w:rPr>
          <w:rFonts w:ascii="Calibri" w:hAnsi="Calibri" w:cs="Calibri"/>
          <w:b/>
          <w:bCs/>
          <w:sz w:val="24"/>
          <w:szCs w:val="24"/>
        </w:rPr>
      </w:pPr>
      <w:r w:rsidRPr="00FE4F4A">
        <w:rPr>
          <w:rFonts w:ascii="Calibri" w:hAnsi="Calibri" w:cs="Calibri"/>
          <w:b/>
          <w:bCs/>
          <w:sz w:val="24"/>
          <w:szCs w:val="24"/>
        </w:rPr>
        <w:t xml:space="preserve">Income </w:t>
      </w:r>
      <w:r w:rsidR="00DA0B0A" w:rsidRPr="00FE4F4A">
        <w:rPr>
          <w:rFonts w:ascii="Calibri" w:hAnsi="Calibri" w:cs="Calibri"/>
          <w:b/>
          <w:bCs/>
          <w:sz w:val="24"/>
          <w:szCs w:val="24"/>
        </w:rPr>
        <w:t>Estimates</w:t>
      </w:r>
      <w:r w:rsidRPr="00FE4F4A">
        <w:rPr>
          <w:rFonts w:ascii="Calibri" w:hAnsi="Calibri" w:cs="Calibri"/>
          <w:b/>
          <w:bCs/>
          <w:sz w:val="24"/>
          <w:szCs w:val="24"/>
        </w:rPr>
        <w:t xml:space="preserve"> 2023-2024</w:t>
      </w:r>
    </w:p>
    <w:p w14:paraId="0E6967EC" w14:textId="77777777" w:rsidR="003D6BA6" w:rsidRPr="00FE4F4A" w:rsidRDefault="003D6BA6" w:rsidP="003D6BA6">
      <w:pPr>
        <w:spacing w:after="0"/>
        <w:rPr>
          <w:rFonts w:ascii="Calibri" w:hAnsi="Calibri" w:cs="Calibri"/>
        </w:rPr>
      </w:pPr>
    </w:p>
    <w:tbl>
      <w:tblPr>
        <w:tblStyle w:val="TableGrid"/>
        <w:tblW w:w="0" w:type="auto"/>
        <w:tblLook w:val="04A0" w:firstRow="1" w:lastRow="0" w:firstColumn="1" w:lastColumn="0" w:noHBand="0" w:noVBand="1"/>
      </w:tblPr>
      <w:tblGrid>
        <w:gridCol w:w="1309"/>
        <w:gridCol w:w="2261"/>
        <w:gridCol w:w="1445"/>
        <w:gridCol w:w="1445"/>
        <w:gridCol w:w="1445"/>
        <w:gridCol w:w="1445"/>
      </w:tblGrid>
      <w:tr w:rsidR="003D6BA6" w:rsidRPr="00FE4F4A" w14:paraId="7EBD1D42" w14:textId="77777777" w:rsidTr="001A5F8D">
        <w:trPr>
          <w:trHeight w:val="300"/>
        </w:trPr>
        <w:tc>
          <w:tcPr>
            <w:tcW w:w="3570" w:type="dxa"/>
            <w:gridSpan w:val="2"/>
            <w:vMerge w:val="restart"/>
            <w:shd w:val="clear" w:color="auto" w:fill="A6A6A6" w:themeFill="background1" w:themeFillShade="A6"/>
            <w:vAlign w:val="center"/>
          </w:tcPr>
          <w:p w14:paraId="7CC47E01" w14:textId="77777777" w:rsidR="003D6BA6" w:rsidRPr="00FE4F4A" w:rsidRDefault="003D6BA6">
            <w:pPr>
              <w:rPr>
                <w:rFonts w:ascii="Calibri" w:eastAsia="맑은 고딕" w:hAnsi="Calibri" w:cs="Calibri"/>
                <w:bCs/>
                <w:color w:val="000000"/>
              </w:rPr>
            </w:pPr>
            <w:r w:rsidRPr="00FE4F4A">
              <w:rPr>
                <w:rFonts w:ascii="Calibri" w:eastAsia="맑은 고딕" w:hAnsi="Calibri" w:cs="Calibri"/>
                <w:b/>
                <w:bCs/>
                <w:color w:val="000000"/>
              </w:rPr>
              <w:t xml:space="preserve">Fund source </w:t>
            </w:r>
          </w:p>
        </w:tc>
        <w:tc>
          <w:tcPr>
            <w:tcW w:w="2890" w:type="dxa"/>
            <w:gridSpan w:val="2"/>
            <w:shd w:val="clear" w:color="auto" w:fill="A6A6A6" w:themeFill="background1" w:themeFillShade="A6"/>
            <w:vAlign w:val="center"/>
          </w:tcPr>
          <w:p w14:paraId="1922F230" w14:textId="29674F31" w:rsidR="003D6BA6" w:rsidRPr="00FE4F4A" w:rsidRDefault="003D6BA6">
            <w:pPr>
              <w:jc w:val="center"/>
              <w:rPr>
                <w:rFonts w:ascii="Calibri" w:eastAsia="맑은 고딕" w:hAnsi="Calibri" w:cs="Calibri"/>
                <w:b/>
                <w:bCs/>
                <w:color w:val="000000"/>
              </w:rPr>
            </w:pPr>
            <w:r w:rsidRPr="00FE4F4A">
              <w:rPr>
                <w:rFonts w:ascii="Calibri" w:eastAsia="맑은 고딕" w:hAnsi="Calibri" w:cs="Calibri"/>
                <w:b/>
                <w:bCs/>
                <w:color w:val="000000"/>
              </w:rPr>
              <w:t>2023 (USD)</w:t>
            </w:r>
          </w:p>
        </w:tc>
        <w:tc>
          <w:tcPr>
            <w:tcW w:w="2890" w:type="dxa"/>
            <w:gridSpan w:val="2"/>
            <w:shd w:val="clear" w:color="auto" w:fill="A6A6A6" w:themeFill="background1" w:themeFillShade="A6"/>
            <w:vAlign w:val="center"/>
          </w:tcPr>
          <w:p w14:paraId="6CB1DECC" w14:textId="27F51E7B" w:rsidR="003D6BA6" w:rsidRPr="00FE4F4A" w:rsidRDefault="003D6BA6">
            <w:pPr>
              <w:jc w:val="center"/>
              <w:rPr>
                <w:rFonts w:ascii="Calibri" w:eastAsia="맑은 고딕" w:hAnsi="Calibri" w:cs="Calibri"/>
                <w:b/>
                <w:bCs/>
                <w:color w:val="000000"/>
              </w:rPr>
            </w:pPr>
            <w:r w:rsidRPr="00FE4F4A">
              <w:rPr>
                <w:rFonts w:ascii="Calibri" w:eastAsia="맑은 고딕" w:hAnsi="Calibri" w:cs="Calibri"/>
                <w:b/>
                <w:bCs/>
                <w:color w:val="000000"/>
              </w:rPr>
              <w:t>2024 (USD)</w:t>
            </w:r>
          </w:p>
        </w:tc>
      </w:tr>
      <w:tr w:rsidR="003D6BA6" w:rsidRPr="00FE4F4A" w14:paraId="52C8ED7B" w14:textId="77777777" w:rsidTr="001A5F8D">
        <w:trPr>
          <w:trHeight w:val="300"/>
        </w:trPr>
        <w:tc>
          <w:tcPr>
            <w:tcW w:w="3570" w:type="dxa"/>
            <w:gridSpan w:val="2"/>
            <w:vMerge/>
            <w:vAlign w:val="center"/>
          </w:tcPr>
          <w:p w14:paraId="38187592" w14:textId="77777777" w:rsidR="003D6BA6" w:rsidRPr="00FE4F4A" w:rsidRDefault="003D6BA6">
            <w:pPr>
              <w:rPr>
                <w:rFonts w:ascii="Calibri" w:eastAsia="맑은 고딕" w:hAnsi="Calibri" w:cs="Calibri"/>
                <w:b/>
                <w:bCs/>
                <w:color w:val="000000"/>
              </w:rPr>
            </w:pPr>
          </w:p>
        </w:tc>
        <w:tc>
          <w:tcPr>
            <w:tcW w:w="1445" w:type="dxa"/>
            <w:shd w:val="clear" w:color="auto" w:fill="A6A6A6" w:themeFill="background1" w:themeFillShade="A6"/>
            <w:vAlign w:val="center"/>
          </w:tcPr>
          <w:p w14:paraId="1D6340FA"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 xml:space="preserve">MAX </w:t>
            </w:r>
          </w:p>
        </w:tc>
        <w:tc>
          <w:tcPr>
            <w:tcW w:w="1445" w:type="dxa"/>
            <w:shd w:val="clear" w:color="auto" w:fill="A6A6A6" w:themeFill="background1" w:themeFillShade="A6"/>
            <w:vAlign w:val="center"/>
          </w:tcPr>
          <w:p w14:paraId="03C06F9F"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MIN</w:t>
            </w:r>
          </w:p>
        </w:tc>
        <w:tc>
          <w:tcPr>
            <w:tcW w:w="1445" w:type="dxa"/>
            <w:shd w:val="clear" w:color="auto" w:fill="A6A6A6" w:themeFill="background1" w:themeFillShade="A6"/>
            <w:vAlign w:val="center"/>
          </w:tcPr>
          <w:p w14:paraId="0886CE1A"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MAX</w:t>
            </w:r>
          </w:p>
        </w:tc>
        <w:tc>
          <w:tcPr>
            <w:tcW w:w="1445" w:type="dxa"/>
            <w:shd w:val="clear" w:color="auto" w:fill="A6A6A6" w:themeFill="background1" w:themeFillShade="A6"/>
            <w:vAlign w:val="center"/>
          </w:tcPr>
          <w:p w14:paraId="369D7CC9" w14:textId="77777777" w:rsidR="003D6BA6" w:rsidRPr="00FE4F4A" w:rsidRDefault="003D6BA6">
            <w:pPr>
              <w:jc w:val="center"/>
              <w:rPr>
                <w:rFonts w:ascii="Calibri" w:eastAsia="맑은 고딕" w:hAnsi="Calibri" w:cs="Calibri"/>
                <w:b/>
                <w:color w:val="000000"/>
              </w:rPr>
            </w:pPr>
            <w:r w:rsidRPr="00FE4F4A">
              <w:rPr>
                <w:rFonts w:ascii="Calibri" w:eastAsia="맑은 고딕" w:hAnsi="Calibri" w:cs="Calibri"/>
                <w:b/>
                <w:color w:val="000000"/>
              </w:rPr>
              <w:t>MIN</w:t>
            </w:r>
          </w:p>
        </w:tc>
      </w:tr>
      <w:tr w:rsidR="00D32C03" w:rsidRPr="00FE4F4A" w14:paraId="527E5ACF" w14:textId="77777777" w:rsidTr="001A5F8D">
        <w:trPr>
          <w:trHeight w:val="300"/>
        </w:trPr>
        <w:tc>
          <w:tcPr>
            <w:tcW w:w="3570" w:type="dxa"/>
            <w:gridSpan w:val="2"/>
            <w:shd w:val="clear" w:color="auto" w:fill="D9D9D9" w:themeFill="background1" w:themeFillShade="D9"/>
            <w:vAlign w:val="center"/>
          </w:tcPr>
          <w:p w14:paraId="014B65F3" w14:textId="476B4104" w:rsidR="00D32C03" w:rsidRPr="00FE4F4A" w:rsidRDefault="00D32C03">
            <w:pPr>
              <w:rPr>
                <w:rFonts w:ascii="Calibri" w:eastAsia="맑은 고딕" w:hAnsi="Calibri" w:cs="Calibri"/>
                <w:b/>
                <w:bCs/>
              </w:rPr>
            </w:pPr>
            <w:r w:rsidRPr="00FE4F4A">
              <w:rPr>
                <w:rFonts w:ascii="Calibri" w:eastAsia="맑은 고딕" w:hAnsi="Calibri" w:cs="Calibri"/>
                <w:b/>
                <w:bCs/>
              </w:rPr>
              <w:t xml:space="preserve">Core Operational Funds </w:t>
            </w:r>
          </w:p>
        </w:tc>
        <w:tc>
          <w:tcPr>
            <w:tcW w:w="5780" w:type="dxa"/>
            <w:gridSpan w:val="4"/>
            <w:shd w:val="clear" w:color="auto" w:fill="D9D9D9" w:themeFill="background1" w:themeFillShade="D9"/>
            <w:vAlign w:val="center"/>
          </w:tcPr>
          <w:p w14:paraId="0FA54615" w14:textId="5BB08161" w:rsidR="00D32C03" w:rsidRPr="00FE4F4A" w:rsidRDefault="00D32C03" w:rsidP="00A95BD3">
            <w:pPr>
              <w:rPr>
                <w:rFonts w:ascii="Calibri" w:eastAsia="맑은 고딕" w:hAnsi="Calibri" w:cs="Calibri"/>
                <w:b/>
                <w:bCs/>
              </w:rPr>
            </w:pPr>
            <w:r w:rsidRPr="00FE4F4A">
              <w:rPr>
                <w:rFonts w:ascii="Calibri" w:eastAsia="맑은 고딕" w:hAnsi="Calibri" w:cs="Calibri"/>
                <w:b/>
                <w:bCs/>
              </w:rPr>
              <w:t>Contributed by Incheon Metropolitan City Government and Chinese Government</w:t>
            </w:r>
          </w:p>
        </w:tc>
      </w:tr>
      <w:tr w:rsidR="006A2BB8" w:rsidRPr="00FE4F4A" w14:paraId="13D7FE66" w14:textId="77777777" w:rsidTr="001A5F8D">
        <w:trPr>
          <w:trHeight w:val="300"/>
        </w:trPr>
        <w:tc>
          <w:tcPr>
            <w:tcW w:w="1309" w:type="dxa"/>
            <w:vMerge w:val="restart"/>
            <w:vAlign w:val="center"/>
          </w:tcPr>
          <w:p w14:paraId="4585920A" w14:textId="77777777" w:rsidR="006A2BB8" w:rsidRPr="00FE4F4A" w:rsidRDefault="006A2BB8">
            <w:pPr>
              <w:rPr>
                <w:rFonts w:ascii="Calibri" w:eastAsia="맑은 고딕" w:hAnsi="Calibri" w:cs="Calibri"/>
                <w:color w:val="000000"/>
              </w:rPr>
            </w:pPr>
            <w:r w:rsidRPr="00FE4F4A">
              <w:rPr>
                <w:rFonts w:ascii="Calibri" w:eastAsia="맑은 고딕" w:hAnsi="Calibri" w:cs="Calibri"/>
                <w:color w:val="000000"/>
              </w:rPr>
              <w:t>Incheon Office</w:t>
            </w:r>
          </w:p>
          <w:p w14:paraId="546EA678" w14:textId="30406785" w:rsidR="006A2BB8" w:rsidRPr="00FE4F4A" w:rsidRDefault="006A2BB8" w:rsidP="000C1467">
            <w:pPr>
              <w:rPr>
                <w:rFonts w:ascii="Calibri" w:eastAsia="맑은 고딕" w:hAnsi="Calibri" w:cs="Calibri"/>
                <w:color w:val="000000"/>
              </w:rPr>
            </w:pPr>
            <w:r w:rsidRPr="00FE4F4A">
              <w:rPr>
                <w:rFonts w:ascii="Calibri" w:eastAsia="맑은 고딕" w:hAnsi="Calibri" w:cs="Calibri"/>
                <w:color w:val="000000"/>
              </w:rPr>
              <w:t xml:space="preserve"> </w:t>
            </w:r>
          </w:p>
        </w:tc>
        <w:tc>
          <w:tcPr>
            <w:tcW w:w="2261" w:type="dxa"/>
            <w:vAlign w:val="center"/>
          </w:tcPr>
          <w:p w14:paraId="5185E869" w14:textId="3299F301" w:rsidR="006A2BB8" w:rsidRPr="00FE4F4A" w:rsidRDefault="006A2BB8">
            <w:r w:rsidRPr="00FE4F4A">
              <w:rPr>
                <w:rFonts w:ascii="Calibri" w:eastAsia="Calibri" w:hAnsi="Calibri" w:cs="Calibri"/>
                <w:color w:val="000000" w:themeColor="text1"/>
              </w:rPr>
              <w:t>Partnership Activity (PA)</w:t>
            </w:r>
          </w:p>
        </w:tc>
        <w:tc>
          <w:tcPr>
            <w:tcW w:w="1445" w:type="dxa"/>
            <w:vAlign w:val="center"/>
          </w:tcPr>
          <w:p w14:paraId="2DA0C91B" w14:textId="44009051"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09BDD210" w14:textId="0707F7A3"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1F890A4D" w14:textId="569DE863"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c>
          <w:tcPr>
            <w:tcW w:w="1445" w:type="dxa"/>
            <w:vAlign w:val="center"/>
          </w:tcPr>
          <w:p w14:paraId="17AF4053" w14:textId="739DF54B"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134,513</w:t>
            </w:r>
          </w:p>
        </w:tc>
      </w:tr>
      <w:tr w:rsidR="006A2BB8" w:rsidRPr="00FE4F4A" w14:paraId="170E81D5" w14:textId="77777777" w:rsidTr="001A5F8D">
        <w:trPr>
          <w:trHeight w:val="300"/>
        </w:trPr>
        <w:tc>
          <w:tcPr>
            <w:tcW w:w="1309" w:type="dxa"/>
            <w:vMerge/>
            <w:vAlign w:val="center"/>
          </w:tcPr>
          <w:p w14:paraId="6047593B" w14:textId="09760DB6" w:rsidR="006A2BB8" w:rsidRPr="00FE4F4A" w:rsidRDefault="006A2BB8">
            <w:pPr>
              <w:rPr>
                <w:rFonts w:ascii="Calibri" w:eastAsia="맑은 고딕" w:hAnsi="Calibri" w:cs="Calibri"/>
                <w:color w:val="000000"/>
              </w:rPr>
            </w:pPr>
          </w:p>
        </w:tc>
        <w:tc>
          <w:tcPr>
            <w:tcW w:w="2261" w:type="dxa"/>
            <w:vAlign w:val="center"/>
          </w:tcPr>
          <w:p w14:paraId="1F42DF32" w14:textId="54553F83" w:rsidR="006A2BB8" w:rsidRPr="00FE4F4A" w:rsidRDefault="006A2BB8">
            <w:r w:rsidRPr="00FE4F4A">
              <w:rPr>
                <w:rFonts w:ascii="Calibri" w:eastAsia="Calibri" w:hAnsi="Calibri" w:cs="Calibri"/>
                <w:color w:val="000000" w:themeColor="text1"/>
              </w:rPr>
              <w:t>Secretariat Operation (SO)</w:t>
            </w:r>
          </w:p>
        </w:tc>
        <w:tc>
          <w:tcPr>
            <w:tcW w:w="1445" w:type="dxa"/>
            <w:vAlign w:val="center"/>
          </w:tcPr>
          <w:p w14:paraId="58D32391" w14:textId="60E020EC"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1609240F" w14:textId="0EA9F69C"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1FF71EB5" w14:textId="6136CCE7"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c>
          <w:tcPr>
            <w:tcW w:w="1445" w:type="dxa"/>
            <w:vAlign w:val="center"/>
          </w:tcPr>
          <w:p w14:paraId="2C0FB518" w14:textId="2E33334A"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121,239</w:t>
            </w:r>
          </w:p>
        </w:tc>
      </w:tr>
      <w:tr w:rsidR="006A2BB8" w:rsidRPr="00FE4F4A" w14:paraId="405AC7F7" w14:textId="77777777" w:rsidTr="001A5F8D">
        <w:trPr>
          <w:trHeight w:val="300"/>
        </w:trPr>
        <w:tc>
          <w:tcPr>
            <w:tcW w:w="1309" w:type="dxa"/>
            <w:vMerge/>
            <w:vAlign w:val="center"/>
          </w:tcPr>
          <w:p w14:paraId="22978260" w14:textId="77777777" w:rsidR="006A2BB8" w:rsidRPr="00FE4F4A" w:rsidRDefault="006A2BB8">
            <w:pPr>
              <w:rPr>
                <w:rFonts w:ascii="Calibri" w:eastAsia="Times New Roman" w:hAnsi="Calibri" w:cs="Calibri"/>
                <w:color w:val="000000"/>
              </w:rPr>
            </w:pPr>
          </w:p>
        </w:tc>
        <w:tc>
          <w:tcPr>
            <w:tcW w:w="2261" w:type="dxa"/>
            <w:vAlign w:val="center"/>
          </w:tcPr>
          <w:p w14:paraId="03277500" w14:textId="7CB372A9" w:rsidR="006A2BB8" w:rsidRPr="00FE4F4A" w:rsidRDefault="006A2BB8" w:rsidP="037DA95A">
            <w:pPr>
              <w:rPr>
                <w:rFonts w:ascii="Calibri" w:eastAsia="Calibri" w:hAnsi="Calibri" w:cs="Calibri"/>
                <w:color w:val="000000" w:themeColor="text1"/>
              </w:rPr>
            </w:pPr>
            <w:r w:rsidRPr="00FE4F4A">
              <w:rPr>
                <w:rFonts w:ascii="Calibri" w:eastAsia="Calibri" w:hAnsi="Calibri" w:cs="Calibri"/>
                <w:color w:val="000000" w:themeColor="text1"/>
              </w:rPr>
              <w:t xml:space="preserve">Personnel Expenditure (PE) - Secretariat </w:t>
            </w:r>
          </w:p>
        </w:tc>
        <w:tc>
          <w:tcPr>
            <w:tcW w:w="1445" w:type="dxa"/>
            <w:vAlign w:val="center"/>
          </w:tcPr>
          <w:p w14:paraId="2F20A0F4" w14:textId="1E526666"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7911699C" w14:textId="3EEDC92A"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38ECC1FC" w14:textId="24D5AE30"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c>
          <w:tcPr>
            <w:tcW w:w="1445" w:type="dxa"/>
            <w:vAlign w:val="center"/>
          </w:tcPr>
          <w:p w14:paraId="08CE68FA" w14:textId="37E7ED61" w:rsidR="006A2BB8" w:rsidRPr="00FE4F4A" w:rsidRDefault="006A2BB8"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221,239</w:t>
            </w:r>
          </w:p>
        </w:tc>
      </w:tr>
      <w:tr w:rsidR="00D32C03" w:rsidRPr="00FE4F4A" w14:paraId="787BB6AD" w14:textId="77777777" w:rsidTr="001A5F8D">
        <w:trPr>
          <w:trHeight w:val="300"/>
        </w:trPr>
        <w:tc>
          <w:tcPr>
            <w:tcW w:w="1309" w:type="dxa"/>
            <w:vMerge w:val="restart"/>
            <w:vAlign w:val="center"/>
          </w:tcPr>
          <w:p w14:paraId="49B2030E" w14:textId="72E25DDE" w:rsidR="00D32C03" w:rsidRPr="00FE4F4A" w:rsidRDefault="00D32C03"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Science Unit</w:t>
            </w:r>
          </w:p>
        </w:tc>
        <w:tc>
          <w:tcPr>
            <w:tcW w:w="2261" w:type="dxa"/>
            <w:vAlign w:val="center"/>
          </w:tcPr>
          <w:p w14:paraId="14D9B0BB" w14:textId="66B4A475" w:rsidR="00D32C03" w:rsidRPr="00FE4F4A" w:rsidRDefault="00D32C03" w:rsidP="037DA95A">
            <w:pPr>
              <w:rPr>
                <w:rFonts w:ascii="Calibri" w:eastAsia="Calibri" w:hAnsi="Calibri" w:cs="Calibri"/>
                <w:color w:val="000000" w:themeColor="text1"/>
              </w:rPr>
            </w:pPr>
            <w:r w:rsidRPr="00FE4F4A">
              <w:rPr>
                <w:rFonts w:ascii="Calibri" w:eastAsia="Calibri" w:hAnsi="Calibri" w:cs="Calibri"/>
                <w:color w:val="000000" w:themeColor="text1"/>
              </w:rPr>
              <w:t>Partnership Activity (PA)</w:t>
            </w:r>
          </w:p>
        </w:tc>
        <w:tc>
          <w:tcPr>
            <w:tcW w:w="1445" w:type="dxa"/>
            <w:vAlign w:val="center"/>
          </w:tcPr>
          <w:p w14:paraId="20999DA1" w14:textId="14706030"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225,000</w:t>
            </w:r>
          </w:p>
        </w:tc>
        <w:tc>
          <w:tcPr>
            <w:tcW w:w="1445" w:type="dxa"/>
            <w:vAlign w:val="center"/>
          </w:tcPr>
          <w:p w14:paraId="5397A5E5" w14:textId="4D699AEB"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225,000</w:t>
            </w:r>
          </w:p>
        </w:tc>
        <w:tc>
          <w:tcPr>
            <w:tcW w:w="1445" w:type="dxa"/>
            <w:vAlign w:val="center"/>
          </w:tcPr>
          <w:p w14:paraId="0305F85C" w14:textId="0F5940E6"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230,000</w:t>
            </w:r>
          </w:p>
        </w:tc>
        <w:tc>
          <w:tcPr>
            <w:tcW w:w="1445" w:type="dxa"/>
            <w:vAlign w:val="center"/>
          </w:tcPr>
          <w:p w14:paraId="3373BF68" w14:textId="3D3360BC" w:rsidR="00D32C03" w:rsidRPr="00FE4F4A" w:rsidRDefault="00D32C0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230,000</w:t>
            </w:r>
          </w:p>
        </w:tc>
      </w:tr>
      <w:tr w:rsidR="00D32C03" w:rsidRPr="00FE4F4A" w14:paraId="6AF931CE" w14:textId="77777777" w:rsidTr="001A5F8D">
        <w:trPr>
          <w:trHeight w:val="300"/>
        </w:trPr>
        <w:tc>
          <w:tcPr>
            <w:tcW w:w="1309" w:type="dxa"/>
            <w:vMerge/>
            <w:vAlign w:val="center"/>
          </w:tcPr>
          <w:p w14:paraId="43592DD0" w14:textId="77777777" w:rsidR="00D32C03" w:rsidRPr="00FE4F4A" w:rsidRDefault="00D32C03" w:rsidP="037DA95A">
            <w:pPr>
              <w:rPr>
                <w:rFonts w:ascii="Calibri" w:eastAsia="Times New Roman" w:hAnsi="Calibri" w:cs="Calibri"/>
                <w:color w:val="000000" w:themeColor="text1"/>
              </w:rPr>
            </w:pPr>
          </w:p>
        </w:tc>
        <w:tc>
          <w:tcPr>
            <w:tcW w:w="2261" w:type="dxa"/>
            <w:vAlign w:val="center"/>
          </w:tcPr>
          <w:p w14:paraId="4F3F5094" w14:textId="74648D05" w:rsidR="00D32C03" w:rsidRPr="00FE4F4A" w:rsidRDefault="00D32C03" w:rsidP="037DA95A">
            <w:pPr>
              <w:rPr>
                <w:rFonts w:ascii="Calibri" w:eastAsia="Calibri" w:hAnsi="Calibri" w:cs="Calibri"/>
                <w:color w:val="000000" w:themeColor="text1"/>
              </w:rPr>
            </w:pPr>
            <w:r w:rsidRPr="00FE4F4A">
              <w:rPr>
                <w:rFonts w:ascii="Calibri" w:eastAsia="Calibri" w:hAnsi="Calibri" w:cs="Calibri"/>
                <w:color w:val="000000" w:themeColor="text1"/>
              </w:rPr>
              <w:t>Personnel and Operation Expenditure (PE</w:t>
            </w:r>
            <w:r w:rsidR="00F77242" w:rsidRPr="00FE4F4A">
              <w:rPr>
                <w:rFonts w:ascii="Calibri" w:eastAsia="Calibri" w:hAnsi="Calibri" w:cs="Calibri"/>
                <w:color w:val="000000" w:themeColor="text1"/>
              </w:rPr>
              <w:t xml:space="preserve"> &amp; SO</w:t>
            </w:r>
            <w:r w:rsidRPr="00FE4F4A">
              <w:rPr>
                <w:rFonts w:ascii="Calibri" w:eastAsia="Calibri" w:hAnsi="Calibri" w:cs="Calibri"/>
                <w:color w:val="000000" w:themeColor="text1"/>
              </w:rPr>
              <w:t xml:space="preserve">) </w:t>
            </w:r>
          </w:p>
        </w:tc>
        <w:tc>
          <w:tcPr>
            <w:tcW w:w="1445" w:type="dxa"/>
            <w:vAlign w:val="center"/>
          </w:tcPr>
          <w:p w14:paraId="4B030EFD" w14:textId="56253265" w:rsidR="00D32C03" w:rsidRPr="00FE4F4A" w:rsidRDefault="00492723"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4F62D5DA" w14:textId="2D2963D3"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1DB2F326" w14:textId="5D0988CD"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c>
          <w:tcPr>
            <w:tcW w:w="1445" w:type="dxa"/>
            <w:vAlign w:val="center"/>
          </w:tcPr>
          <w:p w14:paraId="7526C24E" w14:textId="59D859FE" w:rsidR="00D32C03" w:rsidRPr="00FE4F4A" w:rsidRDefault="00CE17E8" w:rsidP="037DA95A">
            <w:pPr>
              <w:jc w:val="center"/>
              <w:rPr>
                <w:rFonts w:ascii="Calibri" w:eastAsia="Calibri" w:hAnsi="Calibri" w:cs="Calibri"/>
                <w:color w:val="000000" w:themeColor="text1"/>
              </w:rPr>
            </w:pPr>
            <w:r w:rsidRPr="00FE4F4A">
              <w:rPr>
                <w:rFonts w:ascii="Calibri" w:eastAsia="Calibri" w:hAnsi="Calibri" w:cs="Calibri"/>
                <w:color w:val="000000" w:themeColor="text1"/>
              </w:rPr>
              <w:t>20</w:t>
            </w:r>
            <w:r w:rsidR="00D32C03" w:rsidRPr="00FE4F4A">
              <w:rPr>
                <w:rFonts w:ascii="Calibri" w:eastAsia="Calibri" w:hAnsi="Calibri" w:cs="Calibri"/>
                <w:color w:val="000000" w:themeColor="text1"/>
              </w:rPr>
              <w:t>0,000</w:t>
            </w:r>
          </w:p>
        </w:tc>
      </w:tr>
      <w:tr w:rsidR="00F77242" w:rsidRPr="00FE4F4A" w14:paraId="630537AE" w14:textId="77777777" w:rsidTr="001A5F8D">
        <w:trPr>
          <w:trHeight w:val="300"/>
        </w:trPr>
        <w:tc>
          <w:tcPr>
            <w:tcW w:w="3570" w:type="dxa"/>
            <w:gridSpan w:val="2"/>
            <w:vAlign w:val="center"/>
          </w:tcPr>
          <w:p w14:paraId="5B07149D" w14:textId="6C25E54C" w:rsidR="00F77242" w:rsidRPr="00FE4F4A" w:rsidRDefault="00F77242" w:rsidP="007B125C">
            <w:pPr>
              <w:jc w:val="right"/>
              <w:rPr>
                <w:rFonts w:ascii="Calibri" w:eastAsia="Calibri" w:hAnsi="Calibri" w:cs="Calibri"/>
                <w:b/>
                <w:bCs/>
                <w:i/>
                <w:iCs/>
                <w:color w:val="000000" w:themeColor="text1"/>
              </w:rPr>
            </w:pPr>
            <w:r w:rsidRPr="00FE4F4A">
              <w:rPr>
                <w:rFonts w:ascii="Calibri" w:eastAsia="Calibri" w:hAnsi="Calibri" w:cs="Calibri"/>
                <w:b/>
                <w:bCs/>
                <w:i/>
                <w:iCs/>
                <w:color w:val="000000" w:themeColor="text1"/>
              </w:rPr>
              <w:t>sub-total</w:t>
            </w:r>
          </w:p>
        </w:tc>
        <w:tc>
          <w:tcPr>
            <w:tcW w:w="1445" w:type="dxa"/>
            <w:vAlign w:val="center"/>
          </w:tcPr>
          <w:p w14:paraId="2C6DC196" w14:textId="3B16052E"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901,991</w:t>
            </w:r>
          </w:p>
        </w:tc>
        <w:tc>
          <w:tcPr>
            <w:tcW w:w="1445" w:type="dxa"/>
            <w:vAlign w:val="center"/>
          </w:tcPr>
          <w:p w14:paraId="6DBEE864" w14:textId="56D18608"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901,991</w:t>
            </w:r>
          </w:p>
        </w:tc>
        <w:tc>
          <w:tcPr>
            <w:tcW w:w="1445" w:type="dxa"/>
            <w:vAlign w:val="center"/>
          </w:tcPr>
          <w:p w14:paraId="57B2AF5A" w14:textId="3F0FD652"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906,991</w:t>
            </w:r>
          </w:p>
        </w:tc>
        <w:tc>
          <w:tcPr>
            <w:tcW w:w="1445" w:type="dxa"/>
            <w:vAlign w:val="center"/>
          </w:tcPr>
          <w:p w14:paraId="1E5A0972" w14:textId="2EB74B9C" w:rsidR="00F77242" w:rsidRPr="00FE4F4A" w:rsidRDefault="00F77242" w:rsidP="007B125C">
            <w:pPr>
              <w:jc w:val="center"/>
              <w:rPr>
                <w:rFonts w:ascii="Calibri" w:eastAsia="Calibri" w:hAnsi="Calibri" w:cs="Calibri"/>
                <w:b/>
                <w:bCs/>
                <w:i/>
                <w:iCs/>
                <w:color w:val="000000" w:themeColor="text1"/>
              </w:rPr>
            </w:pPr>
            <w:r w:rsidRPr="00FE4F4A">
              <w:rPr>
                <w:rFonts w:ascii="Calibri" w:eastAsia="Calibri" w:hAnsi="Calibri" w:cs="Calibri"/>
                <w:b/>
                <w:bCs/>
                <w:i/>
                <w:iCs/>
                <w:color w:val="000000" w:themeColor="text1"/>
              </w:rPr>
              <w:t>906,991</w:t>
            </w:r>
          </w:p>
        </w:tc>
      </w:tr>
      <w:tr w:rsidR="003D6BA6" w:rsidRPr="00FE4F4A" w14:paraId="3378EF06" w14:textId="77777777" w:rsidTr="001A5F8D">
        <w:trPr>
          <w:trHeight w:val="300"/>
        </w:trPr>
        <w:tc>
          <w:tcPr>
            <w:tcW w:w="3570" w:type="dxa"/>
            <w:gridSpan w:val="2"/>
            <w:shd w:val="clear" w:color="auto" w:fill="D9D9D9" w:themeFill="background1" w:themeFillShade="D9"/>
            <w:vAlign w:val="center"/>
          </w:tcPr>
          <w:p w14:paraId="5A35EDAB" w14:textId="77777777" w:rsidR="003D6BA6" w:rsidRPr="00FE4F4A" w:rsidRDefault="003D6BA6">
            <w:pPr>
              <w:rPr>
                <w:rFonts w:ascii="Calibri" w:eastAsia="맑은 고딕" w:hAnsi="Calibri" w:cs="Calibri"/>
                <w:b/>
                <w:bCs/>
                <w:color w:val="000000"/>
              </w:rPr>
            </w:pPr>
            <w:r w:rsidRPr="00FE4F4A">
              <w:rPr>
                <w:rFonts w:ascii="Calibri" w:eastAsia="맑은 고딕" w:hAnsi="Calibri" w:cs="Calibri"/>
                <w:b/>
                <w:bCs/>
                <w:color w:val="000000"/>
              </w:rPr>
              <w:t>Partner's Funds</w:t>
            </w:r>
          </w:p>
        </w:tc>
        <w:tc>
          <w:tcPr>
            <w:tcW w:w="1445" w:type="dxa"/>
            <w:shd w:val="clear" w:color="auto" w:fill="D9D9D9" w:themeFill="background1" w:themeFillShade="D9"/>
            <w:vAlign w:val="center"/>
          </w:tcPr>
          <w:p w14:paraId="61EBA2B1"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7CD5DE2"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0C976B11" w14:textId="77777777" w:rsidR="003D6BA6" w:rsidRPr="00FE4F4A" w:rsidRDefault="003D6BA6">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7F314FD" w14:textId="77777777" w:rsidR="003D6BA6" w:rsidRPr="00FE4F4A" w:rsidRDefault="003D6BA6">
            <w:pPr>
              <w:jc w:val="center"/>
              <w:rPr>
                <w:rFonts w:ascii="Calibri" w:eastAsia="맑은 고딕" w:hAnsi="Calibri" w:cs="Calibri"/>
                <w:b/>
                <w:bCs/>
                <w:color w:val="000000"/>
              </w:rPr>
            </w:pPr>
          </w:p>
        </w:tc>
      </w:tr>
      <w:tr w:rsidR="001A5F8D" w:rsidRPr="00FE4F4A" w14:paraId="01FE9E3D" w14:textId="77777777" w:rsidTr="001A5F8D">
        <w:trPr>
          <w:trHeight w:val="300"/>
        </w:trPr>
        <w:tc>
          <w:tcPr>
            <w:tcW w:w="1309" w:type="dxa"/>
            <w:vAlign w:val="center"/>
          </w:tcPr>
          <w:p w14:paraId="02F419A2" w14:textId="1C087E0C" w:rsidR="003D6BA6" w:rsidRPr="00FE4F4A" w:rsidRDefault="00F77242">
            <w:pPr>
              <w:rPr>
                <w:rFonts w:ascii="Calibri" w:eastAsia="맑은 고딕" w:hAnsi="Calibri" w:cs="Calibri"/>
                <w:color w:val="000000"/>
              </w:rPr>
            </w:pPr>
            <w:r w:rsidRPr="00FE4F4A">
              <w:rPr>
                <w:rFonts w:ascii="Calibri" w:eastAsia="맑은 고딕" w:hAnsi="Calibri" w:cs="Calibri"/>
                <w:color w:val="000000"/>
              </w:rPr>
              <w:t>Gov’t</w:t>
            </w:r>
          </w:p>
        </w:tc>
        <w:tc>
          <w:tcPr>
            <w:tcW w:w="2261" w:type="dxa"/>
            <w:vAlign w:val="center"/>
          </w:tcPr>
          <w:p w14:paraId="51864D92" w14:textId="593640A8" w:rsidR="037DA95A" w:rsidRPr="00FE4F4A" w:rsidRDefault="037DA95A">
            <w:r w:rsidRPr="00FE4F4A">
              <w:rPr>
                <w:rFonts w:ascii="Calibri" w:eastAsia="Calibri" w:hAnsi="Calibri" w:cs="Calibri"/>
                <w:color w:val="000000" w:themeColor="text1"/>
              </w:rPr>
              <w:t>Korea, RO</w:t>
            </w:r>
          </w:p>
        </w:tc>
        <w:tc>
          <w:tcPr>
            <w:tcW w:w="1445" w:type="dxa"/>
            <w:vAlign w:val="center"/>
          </w:tcPr>
          <w:p w14:paraId="46C7683A" w14:textId="30FCABE8"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59BF39EC" w14:textId="32241097"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75DBC808" w14:textId="0A20AFCD"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c>
          <w:tcPr>
            <w:tcW w:w="1445" w:type="dxa"/>
            <w:vAlign w:val="center"/>
          </w:tcPr>
          <w:p w14:paraId="5DA1BE65" w14:textId="1F7CD728"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61,947</w:t>
            </w:r>
          </w:p>
        </w:tc>
      </w:tr>
      <w:tr w:rsidR="001A5F8D" w:rsidRPr="00FE4F4A" w14:paraId="7CE34A5F" w14:textId="77777777" w:rsidTr="001A5F8D">
        <w:trPr>
          <w:trHeight w:val="300"/>
        </w:trPr>
        <w:tc>
          <w:tcPr>
            <w:tcW w:w="1309" w:type="dxa"/>
            <w:vAlign w:val="center"/>
          </w:tcPr>
          <w:p w14:paraId="20094BBA" w14:textId="7FD29DCB" w:rsidR="003D6BA6" w:rsidRPr="00FE4F4A" w:rsidRDefault="00F77242">
            <w:pPr>
              <w:rPr>
                <w:rFonts w:ascii="Calibri" w:eastAsia="맑은 고딕" w:hAnsi="Calibri" w:cs="Calibri"/>
                <w:color w:val="000000"/>
              </w:rPr>
            </w:pPr>
            <w:r w:rsidRPr="00FE4F4A">
              <w:rPr>
                <w:rFonts w:ascii="Calibri" w:eastAsia="맑은 고딕" w:hAnsi="Calibri" w:cs="Calibri"/>
                <w:color w:val="000000"/>
              </w:rPr>
              <w:t>Gov’t</w:t>
            </w:r>
          </w:p>
        </w:tc>
        <w:tc>
          <w:tcPr>
            <w:tcW w:w="2261" w:type="dxa"/>
            <w:vAlign w:val="center"/>
          </w:tcPr>
          <w:p w14:paraId="2C9FF1B3" w14:textId="746F2C0D" w:rsidR="037DA95A" w:rsidRPr="00FE4F4A" w:rsidRDefault="037DA95A">
            <w:r w:rsidRPr="00FE4F4A">
              <w:rPr>
                <w:rFonts w:ascii="Calibri" w:eastAsia="Calibri" w:hAnsi="Calibri" w:cs="Calibri"/>
                <w:color w:val="000000" w:themeColor="text1"/>
              </w:rPr>
              <w:t>Japan</w:t>
            </w:r>
          </w:p>
        </w:tc>
        <w:tc>
          <w:tcPr>
            <w:tcW w:w="1445" w:type="dxa"/>
            <w:vAlign w:val="center"/>
          </w:tcPr>
          <w:p w14:paraId="78BBB851" w14:textId="6BFCE216"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186BB0E1" w14:textId="0B67A36D"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755F2CC3" w14:textId="0C20F3DA"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c>
          <w:tcPr>
            <w:tcW w:w="1445" w:type="dxa"/>
            <w:vAlign w:val="center"/>
          </w:tcPr>
          <w:p w14:paraId="06283B24" w14:textId="1ABD4AC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35,163</w:t>
            </w:r>
          </w:p>
        </w:tc>
      </w:tr>
      <w:tr w:rsidR="001A5F8D" w:rsidRPr="00FE4F4A" w14:paraId="427B5F8F" w14:textId="77777777" w:rsidTr="001A5F8D">
        <w:trPr>
          <w:trHeight w:val="300"/>
        </w:trPr>
        <w:tc>
          <w:tcPr>
            <w:tcW w:w="1309" w:type="dxa"/>
            <w:vAlign w:val="center"/>
          </w:tcPr>
          <w:p w14:paraId="36A912CD" w14:textId="4136E562" w:rsidR="003D6BA6" w:rsidRPr="00FE4F4A" w:rsidRDefault="00F77242">
            <w:pPr>
              <w:rPr>
                <w:rFonts w:ascii="Calibri" w:eastAsia="Times New Roman" w:hAnsi="Calibri" w:cs="Calibri"/>
                <w:color w:val="000000"/>
              </w:rPr>
            </w:pPr>
            <w:r w:rsidRPr="00FE4F4A">
              <w:rPr>
                <w:rFonts w:ascii="Calibri" w:eastAsia="Times New Roman" w:hAnsi="Calibri" w:cs="Calibri"/>
                <w:color w:val="000000"/>
              </w:rPr>
              <w:t>Gov’t</w:t>
            </w:r>
          </w:p>
        </w:tc>
        <w:tc>
          <w:tcPr>
            <w:tcW w:w="2261" w:type="dxa"/>
            <w:vAlign w:val="center"/>
          </w:tcPr>
          <w:p w14:paraId="7A1839E4" w14:textId="1A609FC3" w:rsidR="037DA95A" w:rsidRPr="00FE4F4A" w:rsidRDefault="037DA95A">
            <w:r w:rsidRPr="00FE4F4A">
              <w:rPr>
                <w:rFonts w:ascii="Calibri" w:eastAsia="Calibri" w:hAnsi="Calibri" w:cs="Calibri"/>
                <w:color w:val="000000" w:themeColor="text1"/>
              </w:rPr>
              <w:t>New Zealand</w:t>
            </w:r>
          </w:p>
        </w:tc>
        <w:tc>
          <w:tcPr>
            <w:tcW w:w="1445" w:type="dxa"/>
            <w:vAlign w:val="center"/>
          </w:tcPr>
          <w:p w14:paraId="5C956297" w14:textId="3A77EB3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52FC75CE" w14:textId="0AC6679B" w:rsidR="037DA95A" w:rsidRPr="00FE4F4A" w:rsidRDefault="00033EE9"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1624C533" w14:textId="476C5058" w:rsidR="037DA95A" w:rsidRPr="00FE4F4A" w:rsidRDefault="006F5DA7"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37DA95A" w:rsidRPr="00FE4F4A">
              <w:rPr>
                <w:rFonts w:ascii="Calibri" w:eastAsia="Calibri" w:hAnsi="Calibri" w:cs="Calibri"/>
                <w:color w:val="000000" w:themeColor="text1"/>
              </w:rPr>
              <w:t>2,000</w:t>
            </w:r>
            <w:r w:rsidRPr="00FE4F4A">
              <w:rPr>
                <w:rFonts w:ascii="Calibri" w:eastAsia="Calibri" w:hAnsi="Calibri" w:cs="Calibri"/>
                <w:color w:val="000000" w:themeColor="text1"/>
              </w:rPr>
              <w:t>)</w:t>
            </w:r>
          </w:p>
        </w:tc>
        <w:tc>
          <w:tcPr>
            <w:tcW w:w="1445" w:type="dxa"/>
            <w:vAlign w:val="center"/>
          </w:tcPr>
          <w:p w14:paraId="335DC5CE" w14:textId="2E9B0E09"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0A3C694F" w14:textId="77777777" w:rsidTr="001A5F8D">
        <w:trPr>
          <w:trHeight w:val="300"/>
        </w:trPr>
        <w:tc>
          <w:tcPr>
            <w:tcW w:w="1309" w:type="dxa"/>
            <w:vAlign w:val="center"/>
          </w:tcPr>
          <w:p w14:paraId="120DC4A6" w14:textId="2E0EAE6D" w:rsidR="003D6BA6" w:rsidRPr="00FE4F4A" w:rsidRDefault="00F77242">
            <w:pPr>
              <w:rPr>
                <w:rFonts w:ascii="Calibri" w:eastAsia="Times New Roman" w:hAnsi="Calibri" w:cs="Calibri"/>
                <w:color w:val="000000"/>
              </w:rPr>
            </w:pPr>
            <w:r w:rsidRPr="00FE4F4A">
              <w:rPr>
                <w:rFonts w:ascii="Calibri" w:eastAsia="Times New Roman" w:hAnsi="Calibri" w:cs="Calibri"/>
                <w:color w:val="000000"/>
              </w:rPr>
              <w:t>Gov’t</w:t>
            </w:r>
          </w:p>
        </w:tc>
        <w:tc>
          <w:tcPr>
            <w:tcW w:w="2261" w:type="dxa"/>
            <w:vAlign w:val="center"/>
          </w:tcPr>
          <w:p w14:paraId="42A48951" w14:textId="12CC2085" w:rsidR="037DA95A" w:rsidRPr="00FE4F4A" w:rsidRDefault="037DA95A">
            <w:r w:rsidRPr="00FE4F4A">
              <w:rPr>
                <w:rFonts w:ascii="Calibri" w:eastAsia="Calibri" w:hAnsi="Calibri" w:cs="Calibri"/>
                <w:color w:val="000000" w:themeColor="text1"/>
              </w:rPr>
              <w:t>USA</w:t>
            </w:r>
          </w:p>
        </w:tc>
        <w:tc>
          <w:tcPr>
            <w:tcW w:w="1445" w:type="dxa"/>
            <w:vAlign w:val="center"/>
          </w:tcPr>
          <w:p w14:paraId="3876CB06" w14:textId="2627B27A"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20,000</w:t>
            </w:r>
          </w:p>
        </w:tc>
        <w:tc>
          <w:tcPr>
            <w:tcW w:w="1445" w:type="dxa"/>
            <w:vAlign w:val="center"/>
          </w:tcPr>
          <w:p w14:paraId="3B44620A" w14:textId="788163F2" w:rsidR="037DA95A" w:rsidRPr="00FE4F4A" w:rsidRDefault="00033EE9"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20,000</w:t>
            </w:r>
          </w:p>
        </w:tc>
        <w:tc>
          <w:tcPr>
            <w:tcW w:w="1445" w:type="dxa"/>
            <w:vAlign w:val="center"/>
          </w:tcPr>
          <w:p w14:paraId="411A8C1D" w14:textId="44241693" w:rsidR="037DA95A" w:rsidRPr="00FE4F4A" w:rsidRDefault="006F5DA7"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37DA95A" w:rsidRPr="00FE4F4A">
              <w:rPr>
                <w:rFonts w:ascii="Calibri" w:eastAsia="Calibri" w:hAnsi="Calibri" w:cs="Calibri"/>
                <w:color w:val="000000" w:themeColor="text1"/>
              </w:rPr>
              <w:t>20,000</w:t>
            </w:r>
            <w:r w:rsidRPr="00FE4F4A">
              <w:rPr>
                <w:rFonts w:ascii="Calibri" w:eastAsia="Calibri" w:hAnsi="Calibri" w:cs="Calibri"/>
                <w:color w:val="000000" w:themeColor="text1"/>
              </w:rPr>
              <w:t>)</w:t>
            </w:r>
          </w:p>
        </w:tc>
        <w:tc>
          <w:tcPr>
            <w:tcW w:w="1445" w:type="dxa"/>
            <w:vAlign w:val="center"/>
          </w:tcPr>
          <w:p w14:paraId="6868F8AB" w14:textId="4D9DAD6C" w:rsidR="037DA95A" w:rsidRPr="00FE4F4A" w:rsidRDefault="037DA95A" w:rsidP="007B125C">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DA0B0A" w:rsidRPr="00FE4F4A" w14:paraId="0FC98B4F" w14:textId="77777777" w:rsidTr="001A5F8D">
        <w:trPr>
          <w:trHeight w:val="300"/>
        </w:trPr>
        <w:tc>
          <w:tcPr>
            <w:tcW w:w="1309" w:type="dxa"/>
            <w:vAlign w:val="center"/>
          </w:tcPr>
          <w:p w14:paraId="0348C67A" w14:textId="3A5BEF85" w:rsidR="00DA0B0A" w:rsidRPr="00FE4F4A" w:rsidRDefault="00DA0B0A" w:rsidP="00DC11E0">
            <w:pPr>
              <w:rPr>
                <w:rFonts w:ascii="Calibri" w:eastAsia="Times New Roman" w:hAnsi="Calibri" w:cs="Calibri"/>
                <w:color w:val="000000"/>
              </w:rPr>
            </w:pPr>
            <w:r w:rsidRPr="00FE4F4A">
              <w:rPr>
                <w:rFonts w:ascii="Calibri" w:eastAsia="Times New Roman" w:hAnsi="Calibri" w:cs="Calibri"/>
                <w:color w:val="000000"/>
              </w:rPr>
              <w:t>INGO</w:t>
            </w:r>
          </w:p>
        </w:tc>
        <w:tc>
          <w:tcPr>
            <w:tcW w:w="2261" w:type="dxa"/>
            <w:vAlign w:val="center"/>
          </w:tcPr>
          <w:p w14:paraId="19F2DF3C" w14:textId="12EF43C3" w:rsidR="00DA0B0A" w:rsidRPr="00FE4F4A" w:rsidRDefault="00DA0B0A" w:rsidP="00DC11E0">
            <w:pPr>
              <w:rPr>
                <w:rFonts w:ascii="Calibri" w:eastAsia="Calibri" w:hAnsi="Calibri" w:cs="Calibri"/>
                <w:color w:val="000000" w:themeColor="text1"/>
              </w:rPr>
            </w:pPr>
            <w:r w:rsidRPr="00FE4F4A">
              <w:rPr>
                <w:rFonts w:ascii="Calibri" w:eastAsia="Calibri" w:hAnsi="Calibri" w:cs="Calibri"/>
                <w:color w:val="000000" w:themeColor="text1"/>
              </w:rPr>
              <w:t>Australasian Wader Studies Group</w:t>
            </w:r>
            <w:del w:id="19" w:author="Hyeseon Do" w:date="2023-03-14T18:19:00Z">
              <w:r w:rsidRPr="00FE4F4A" w:rsidDel="001E7034">
                <w:rPr>
                  <w:rFonts w:ascii="Calibri" w:eastAsia="Calibri" w:hAnsi="Calibri" w:cs="Calibri"/>
                  <w:color w:val="000000" w:themeColor="text1"/>
                </w:rPr>
                <w:delText>?</w:delText>
              </w:r>
            </w:del>
          </w:p>
        </w:tc>
        <w:tc>
          <w:tcPr>
            <w:tcW w:w="1445" w:type="dxa"/>
            <w:vAlign w:val="center"/>
          </w:tcPr>
          <w:p w14:paraId="156ABB05" w14:textId="49CC220A"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3A957E77" w14:textId="70EF942D"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1421784B" w14:textId="3C0D08F3"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63109FA6" w14:textId="0B91380D" w:rsidR="00DA0B0A" w:rsidRPr="00FE4F4A" w:rsidRDefault="00DA0B0A"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r>
      <w:tr w:rsidR="001A5F8D" w:rsidRPr="00FE4F4A" w14:paraId="6A2B84EB" w14:textId="77777777" w:rsidTr="001A5F8D">
        <w:trPr>
          <w:trHeight w:val="300"/>
        </w:trPr>
        <w:tc>
          <w:tcPr>
            <w:tcW w:w="1309" w:type="dxa"/>
            <w:vAlign w:val="center"/>
          </w:tcPr>
          <w:p w14:paraId="4AA0C248" w14:textId="1267FD30" w:rsidR="00DC11E0" w:rsidRPr="00FE4F4A" w:rsidRDefault="00DA0B0A" w:rsidP="00DC11E0">
            <w:pPr>
              <w:rPr>
                <w:rFonts w:ascii="Calibri" w:eastAsia="Times New Roman" w:hAnsi="Calibri" w:cs="Calibri"/>
                <w:color w:val="000000"/>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3114D715" w14:textId="656C866B"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 xml:space="preserve">International Crane Foundation </w:t>
            </w:r>
          </w:p>
        </w:tc>
        <w:tc>
          <w:tcPr>
            <w:tcW w:w="1445" w:type="dxa"/>
            <w:vAlign w:val="center"/>
          </w:tcPr>
          <w:p w14:paraId="5EF0DA61" w14:textId="13591E68"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E81E863" w14:textId="16E4356D"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3F762EB" w14:textId="43B42B0E"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0DC11E0" w:rsidRPr="00FE4F4A">
              <w:rPr>
                <w:rFonts w:ascii="Calibri" w:eastAsia="Calibri" w:hAnsi="Calibri" w:cs="Calibri"/>
                <w:color w:val="000000" w:themeColor="text1"/>
              </w:rPr>
              <w:t>2,000</w:t>
            </w:r>
            <w:r w:rsidRPr="00FE4F4A">
              <w:rPr>
                <w:rFonts w:ascii="Calibri" w:eastAsia="Calibri" w:hAnsi="Calibri" w:cs="Calibri"/>
                <w:color w:val="000000" w:themeColor="text1"/>
              </w:rPr>
              <w:t>)</w:t>
            </w:r>
          </w:p>
        </w:tc>
        <w:tc>
          <w:tcPr>
            <w:tcW w:w="1445" w:type="dxa"/>
            <w:vAlign w:val="center"/>
          </w:tcPr>
          <w:p w14:paraId="3ADB69FC" w14:textId="6563B385"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43B18C80" w14:textId="77777777" w:rsidTr="001A5F8D">
        <w:trPr>
          <w:trHeight w:val="300"/>
        </w:trPr>
        <w:tc>
          <w:tcPr>
            <w:tcW w:w="1309" w:type="dxa"/>
            <w:vAlign w:val="center"/>
          </w:tcPr>
          <w:p w14:paraId="229715B2" w14:textId="3A68CAEB"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345EBE06" w14:textId="4BE24979" w:rsidR="00DC11E0" w:rsidRPr="00FE4F4A" w:rsidRDefault="00302F33" w:rsidP="00DC11E0">
            <w:r w:rsidRPr="00FE4F4A">
              <w:rPr>
                <w:rFonts w:ascii="Calibri" w:eastAsia="Calibri" w:hAnsi="Calibri" w:cs="Calibri"/>
                <w:color w:val="000000" w:themeColor="text1"/>
              </w:rPr>
              <w:t>Pukorokoro</w:t>
            </w:r>
            <w:r w:rsidR="006F5DA7" w:rsidRPr="00FE4F4A">
              <w:rPr>
                <w:rFonts w:ascii="Calibri" w:eastAsia="Calibri" w:hAnsi="Calibri" w:cs="Calibri"/>
                <w:color w:val="000000" w:themeColor="text1"/>
              </w:rPr>
              <w:t xml:space="preserve"> Miranda Naturalists Trust</w:t>
            </w:r>
          </w:p>
        </w:tc>
        <w:tc>
          <w:tcPr>
            <w:tcW w:w="1445" w:type="dxa"/>
            <w:vAlign w:val="center"/>
          </w:tcPr>
          <w:p w14:paraId="1330364A" w14:textId="039C72E5"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6193D545" w14:textId="34F43B88"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6BD0391E" w14:textId="2F00FAF3"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w:t>
            </w:r>
          </w:p>
        </w:tc>
        <w:tc>
          <w:tcPr>
            <w:tcW w:w="1445" w:type="dxa"/>
            <w:vAlign w:val="center"/>
          </w:tcPr>
          <w:p w14:paraId="0637F5E1" w14:textId="06F28A5D"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0</w:t>
            </w:r>
          </w:p>
        </w:tc>
      </w:tr>
      <w:tr w:rsidR="001A5F8D" w:rsidRPr="00FE4F4A" w14:paraId="7BE9BBA0" w14:textId="77777777" w:rsidTr="001A5F8D">
        <w:trPr>
          <w:trHeight w:val="300"/>
        </w:trPr>
        <w:tc>
          <w:tcPr>
            <w:tcW w:w="1309" w:type="dxa"/>
            <w:vAlign w:val="center"/>
          </w:tcPr>
          <w:p w14:paraId="0D67DFEC" w14:textId="613D60DA"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535C9E92" w14:textId="7F963485"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 xml:space="preserve">Wetlands International </w:t>
            </w:r>
          </w:p>
        </w:tc>
        <w:tc>
          <w:tcPr>
            <w:tcW w:w="1445" w:type="dxa"/>
            <w:vAlign w:val="center"/>
          </w:tcPr>
          <w:p w14:paraId="1D0BF153" w14:textId="113ACA1E"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BD92FF6" w14:textId="05EF1C8D"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2,000</w:t>
            </w:r>
          </w:p>
        </w:tc>
        <w:tc>
          <w:tcPr>
            <w:tcW w:w="1445" w:type="dxa"/>
            <w:vAlign w:val="center"/>
          </w:tcPr>
          <w:p w14:paraId="2CD8FD51" w14:textId="2CDF5D75"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(2,000)</w:t>
            </w:r>
          </w:p>
        </w:tc>
        <w:tc>
          <w:tcPr>
            <w:tcW w:w="1445" w:type="dxa"/>
            <w:vAlign w:val="center"/>
          </w:tcPr>
          <w:p w14:paraId="0AFEAFC0" w14:textId="29AA9552"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1A5F8D" w:rsidRPr="00FE4F4A" w14:paraId="126984DB" w14:textId="77777777" w:rsidTr="001A5F8D">
        <w:trPr>
          <w:trHeight w:val="300"/>
        </w:trPr>
        <w:tc>
          <w:tcPr>
            <w:tcW w:w="1309" w:type="dxa"/>
            <w:vAlign w:val="center"/>
          </w:tcPr>
          <w:p w14:paraId="6E0671BD" w14:textId="0AB96FFA" w:rsidR="00DC11E0" w:rsidRPr="00FE4F4A" w:rsidRDefault="00DA0B0A" w:rsidP="00DC11E0">
            <w:pPr>
              <w:rPr>
                <w:rFonts w:ascii="Calibri" w:eastAsia="Times New Roman" w:hAnsi="Calibri" w:cs="Calibri"/>
              </w:rPr>
            </w:pPr>
            <w:r w:rsidRPr="00FE4F4A">
              <w:rPr>
                <w:rFonts w:ascii="Calibri" w:eastAsia="Times New Roman" w:hAnsi="Calibri" w:cs="Calibri"/>
                <w:color w:val="000000"/>
              </w:rPr>
              <w:t>I</w:t>
            </w:r>
            <w:r w:rsidR="00F77242" w:rsidRPr="00FE4F4A">
              <w:rPr>
                <w:rFonts w:ascii="Calibri" w:eastAsia="Times New Roman" w:hAnsi="Calibri" w:cs="Calibri"/>
                <w:color w:val="000000"/>
              </w:rPr>
              <w:t>NGO</w:t>
            </w:r>
          </w:p>
        </w:tc>
        <w:tc>
          <w:tcPr>
            <w:tcW w:w="2261" w:type="dxa"/>
            <w:vAlign w:val="center"/>
          </w:tcPr>
          <w:p w14:paraId="08463F6C" w14:textId="5F245690" w:rsidR="00DC11E0" w:rsidRPr="00FE4F4A" w:rsidRDefault="00DC11E0" w:rsidP="00DC11E0">
            <w:pPr>
              <w:rPr>
                <w:rFonts w:ascii="Calibri" w:eastAsia="Calibri" w:hAnsi="Calibri" w:cs="Calibri"/>
                <w:color w:val="000000" w:themeColor="text1"/>
              </w:rPr>
            </w:pPr>
            <w:r w:rsidRPr="00FE4F4A">
              <w:rPr>
                <w:rFonts w:ascii="Calibri" w:eastAsia="Calibri" w:hAnsi="Calibri" w:cs="Calibri"/>
                <w:color w:val="000000" w:themeColor="text1"/>
              </w:rPr>
              <w:t>WWF-Hongkong</w:t>
            </w:r>
          </w:p>
        </w:tc>
        <w:tc>
          <w:tcPr>
            <w:tcW w:w="1445" w:type="dxa"/>
            <w:vAlign w:val="center"/>
          </w:tcPr>
          <w:p w14:paraId="09FBCB1C" w14:textId="32EED7A2"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3,000</w:t>
            </w:r>
          </w:p>
        </w:tc>
        <w:tc>
          <w:tcPr>
            <w:tcW w:w="1445" w:type="dxa"/>
            <w:vAlign w:val="center"/>
          </w:tcPr>
          <w:p w14:paraId="1BAB9F7B" w14:textId="43298D9C" w:rsidR="00DC11E0" w:rsidRPr="00FE4F4A" w:rsidRDefault="00033EE9"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3,000</w:t>
            </w:r>
          </w:p>
        </w:tc>
        <w:tc>
          <w:tcPr>
            <w:tcW w:w="1445" w:type="dxa"/>
            <w:vAlign w:val="center"/>
          </w:tcPr>
          <w:p w14:paraId="2211EEE7" w14:textId="653B4284" w:rsidR="00DC11E0" w:rsidRPr="00FE4F4A" w:rsidRDefault="006F5DA7"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w:t>
            </w:r>
            <w:r w:rsidR="00DC11E0" w:rsidRPr="00FE4F4A">
              <w:rPr>
                <w:rFonts w:ascii="Calibri" w:eastAsia="Calibri" w:hAnsi="Calibri" w:cs="Calibri"/>
                <w:color w:val="000000" w:themeColor="text1"/>
              </w:rPr>
              <w:t>3,000</w:t>
            </w:r>
            <w:r w:rsidRPr="00FE4F4A">
              <w:rPr>
                <w:rFonts w:ascii="Calibri" w:eastAsia="Calibri" w:hAnsi="Calibri" w:cs="Calibri"/>
                <w:color w:val="000000" w:themeColor="text1"/>
              </w:rPr>
              <w:t>)</w:t>
            </w:r>
          </w:p>
        </w:tc>
        <w:tc>
          <w:tcPr>
            <w:tcW w:w="1445" w:type="dxa"/>
            <w:vAlign w:val="center"/>
          </w:tcPr>
          <w:p w14:paraId="2506D6C2" w14:textId="14C4C867"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r w:rsidR="006F5DA7" w:rsidRPr="00FE4F4A">
              <w:rPr>
                <w:rFonts w:ascii="Calibri" w:eastAsia="Calibri" w:hAnsi="Calibri" w:cs="Calibri"/>
                <w:color w:val="000000" w:themeColor="text1"/>
              </w:rPr>
              <w:t>0</w:t>
            </w:r>
          </w:p>
        </w:tc>
      </w:tr>
      <w:tr w:rsidR="00235A73" w:rsidRPr="00FE4F4A" w14:paraId="0581CA12" w14:textId="77777777" w:rsidTr="001A5F8D">
        <w:trPr>
          <w:trHeight w:val="300"/>
        </w:trPr>
        <w:tc>
          <w:tcPr>
            <w:tcW w:w="1309" w:type="dxa"/>
            <w:vAlign w:val="center"/>
          </w:tcPr>
          <w:p w14:paraId="18B89F83" w14:textId="52820359" w:rsidR="00235A73" w:rsidRPr="00FE4F4A" w:rsidRDefault="00235A73" w:rsidP="00DC11E0">
            <w:pPr>
              <w:rPr>
                <w:rFonts w:ascii="Calibri" w:eastAsia="Times New Roman" w:hAnsi="Calibri" w:cs="Calibri"/>
                <w:color w:val="000000"/>
              </w:rPr>
            </w:pPr>
            <w:r w:rsidRPr="00FE4F4A">
              <w:rPr>
                <w:rFonts w:ascii="Calibri" w:eastAsia="Times New Roman" w:hAnsi="Calibri" w:cs="Calibri"/>
                <w:color w:val="000000"/>
              </w:rPr>
              <w:t>INGO</w:t>
            </w:r>
          </w:p>
        </w:tc>
        <w:tc>
          <w:tcPr>
            <w:tcW w:w="2261" w:type="dxa"/>
            <w:vAlign w:val="center"/>
          </w:tcPr>
          <w:p w14:paraId="7DCC1BCF" w14:textId="6BF366AA" w:rsidR="00235A73" w:rsidRPr="00FE4F4A" w:rsidRDefault="001E7034" w:rsidP="00DC11E0">
            <w:pPr>
              <w:rPr>
                <w:rFonts w:ascii="Calibri" w:eastAsia="Calibri" w:hAnsi="Calibri" w:cs="Calibri"/>
                <w:color w:val="000000" w:themeColor="text1"/>
              </w:rPr>
            </w:pPr>
            <w:ins w:id="20" w:author="Hyeseon Do" w:date="2023-03-14T18:20:00Z">
              <w:r>
                <w:rPr>
                  <w:rFonts w:ascii="Calibri" w:eastAsia="Calibri" w:hAnsi="Calibri" w:cs="Calibri"/>
                  <w:color w:val="000000" w:themeColor="text1"/>
                </w:rPr>
                <w:t>WWT</w:t>
              </w:r>
            </w:ins>
            <w:del w:id="21" w:author="Hyeseon Do" w:date="2023-03-14T18:19:00Z">
              <w:r w:rsidR="00235A73" w:rsidRPr="00FE4F4A" w:rsidDel="001E7034">
                <w:rPr>
                  <w:rFonts w:ascii="Calibri" w:eastAsia="Calibri" w:hAnsi="Calibri" w:cs="Calibri"/>
                  <w:color w:val="000000" w:themeColor="text1"/>
                </w:rPr>
                <w:delText>AWSG</w:delText>
              </w:r>
            </w:del>
            <w:r w:rsidR="00235A73" w:rsidRPr="00FE4F4A">
              <w:rPr>
                <w:rFonts w:ascii="Calibri" w:eastAsia="Calibri" w:hAnsi="Calibri" w:cs="Calibri"/>
                <w:color w:val="000000" w:themeColor="text1"/>
              </w:rPr>
              <w:t xml:space="preserve"> </w:t>
            </w:r>
          </w:p>
        </w:tc>
        <w:tc>
          <w:tcPr>
            <w:tcW w:w="1445" w:type="dxa"/>
            <w:vAlign w:val="center"/>
          </w:tcPr>
          <w:p w14:paraId="1A53CF62" w14:textId="298E1B3C" w:rsidR="00235A73" w:rsidRPr="00FE4F4A" w:rsidRDefault="00235A73" w:rsidP="00DC11E0">
            <w:pPr>
              <w:jc w:val="center"/>
              <w:rPr>
                <w:rFonts w:ascii="Calibri" w:eastAsia="Calibri" w:hAnsi="Calibri" w:cs="Calibri"/>
                <w:color w:val="000000" w:themeColor="text1"/>
              </w:rPr>
            </w:pPr>
            <w:del w:id="22" w:author="Hyeseon Do" w:date="2023-03-14T18:20:00Z">
              <w:r w:rsidRPr="00FE4F4A" w:rsidDel="001E7034">
                <w:rPr>
                  <w:rFonts w:ascii="Calibri" w:eastAsia="Calibri" w:hAnsi="Calibri" w:cs="Calibri"/>
                  <w:color w:val="000000" w:themeColor="text1"/>
                </w:rPr>
                <w:delText>(</w:delText>
              </w:r>
            </w:del>
            <w:r w:rsidRPr="00FE4F4A">
              <w:rPr>
                <w:rFonts w:ascii="Calibri" w:eastAsia="Calibri" w:hAnsi="Calibri" w:cs="Calibri"/>
                <w:color w:val="000000" w:themeColor="text1"/>
              </w:rPr>
              <w:t>2,000</w:t>
            </w:r>
            <w:del w:id="23" w:author="Hyeseon Do" w:date="2023-03-14T18:20:00Z">
              <w:r w:rsidRPr="00FE4F4A" w:rsidDel="001E7034">
                <w:rPr>
                  <w:rFonts w:ascii="Calibri" w:eastAsia="Calibri" w:hAnsi="Calibri" w:cs="Calibri"/>
                  <w:color w:val="000000" w:themeColor="text1"/>
                </w:rPr>
                <w:delText>)</w:delText>
              </w:r>
            </w:del>
          </w:p>
        </w:tc>
        <w:tc>
          <w:tcPr>
            <w:tcW w:w="1445" w:type="dxa"/>
            <w:vAlign w:val="center"/>
          </w:tcPr>
          <w:p w14:paraId="1C47ADC2" w14:textId="3B3821AD" w:rsidR="00235A73" w:rsidRPr="00FE4F4A" w:rsidRDefault="001E7034" w:rsidP="00DC11E0">
            <w:pPr>
              <w:jc w:val="center"/>
              <w:rPr>
                <w:rFonts w:ascii="Calibri" w:eastAsia="Calibri" w:hAnsi="Calibri" w:cs="Calibri"/>
                <w:color w:val="000000" w:themeColor="text1"/>
              </w:rPr>
            </w:pPr>
            <w:ins w:id="24" w:author="Hyeseon Do" w:date="2023-03-14T18:21:00Z">
              <w:r>
                <w:rPr>
                  <w:rFonts w:ascii="Calibri" w:eastAsia="Calibri" w:hAnsi="Calibri" w:cs="Calibri"/>
                  <w:color w:val="000000" w:themeColor="text1"/>
                </w:rPr>
                <w:t>2,000</w:t>
              </w:r>
            </w:ins>
            <w:del w:id="25" w:author="Hyeseon Do" w:date="2023-03-14T18:21:00Z">
              <w:r w:rsidR="00235A73" w:rsidRPr="00FE4F4A" w:rsidDel="001E7034">
                <w:rPr>
                  <w:rFonts w:ascii="Calibri" w:eastAsia="Calibri" w:hAnsi="Calibri" w:cs="Calibri"/>
                  <w:color w:val="000000" w:themeColor="text1"/>
                </w:rPr>
                <w:delText>0</w:delText>
              </w:r>
            </w:del>
          </w:p>
        </w:tc>
        <w:tc>
          <w:tcPr>
            <w:tcW w:w="1445" w:type="dxa"/>
            <w:vAlign w:val="center"/>
          </w:tcPr>
          <w:p w14:paraId="04E1A613" w14:textId="1498B0D8" w:rsidR="00235A73" w:rsidRPr="00FE4F4A" w:rsidRDefault="00235A73" w:rsidP="00DC11E0">
            <w:pPr>
              <w:jc w:val="center"/>
              <w:rPr>
                <w:rFonts w:ascii="Calibri" w:eastAsia="Calibri" w:hAnsi="Calibri" w:cs="Calibri"/>
                <w:color w:val="000000" w:themeColor="text1"/>
              </w:rPr>
            </w:pPr>
            <w:del w:id="26" w:author="Hyeseon Do" w:date="2023-03-14T18:20:00Z">
              <w:r w:rsidRPr="00FE4F4A" w:rsidDel="001E7034">
                <w:rPr>
                  <w:rFonts w:ascii="Calibri" w:eastAsia="Calibri" w:hAnsi="Calibri" w:cs="Calibri"/>
                  <w:color w:val="000000" w:themeColor="text1"/>
                </w:rPr>
                <w:delText>(</w:delText>
              </w:r>
            </w:del>
            <w:r w:rsidRPr="00FE4F4A">
              <w:rPr>
                <w:rFonts w:ascii="Calibri" w:eastAsia="Calibri" w:hAnsi="Calibri" w:cs="Calibri"/>
                <w:color w:val="000000" w:themeColor="text1"/>
              </w:rPr>
              <w:t>2,000</w:t>
            </w:r>
            <w:del w:id="27" w:author="Hyeseon Do" w:date="2023-03-14T18:20:00Z">
              <w:r w:rsidRPr="00FE4F4A" w:rsidDel="001E7034">
                <w:rPr>
                  <w:rFonts w:ascii="Calibri" w:eastAsia="Calibri" w:hAnsi="Calibri" w:cs="Calibri"/>
                  <w:color w:val="000000" w:themeColor="text1"/>
                </w:rPr>
                <w:delText>)</w:delText>
              </w:r>
            </w:del>
          </w:p>
        </w:tc>
        <w:tc>
          <w:tcPr>
            <w:tcW w:w="1445" w:type="dxa"/>
            <w:vAlign w:val="center"/>
          </w:tcPr>
          <w:p w14:paraId="5FACDC06" w14:textId="00D1724A" w:rsidR="00235A73" w:rsidRPr="00FE4F4A" w:rsidRDefault="00235A73"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 xml:space="preserve"> </w:t>
            </w:r>
            <w:ins w:id="28" w:author="Hyeseon Do" w:date="2023-03-14T18:20:00Z">
              <w:r w:rsidR="001E7034">
                <w:rPr>
                  <w:rFonts w:ascii="Calibri" w:eastAsia="Calibri" w:hAnsi="Calibri" w:cs="Calibri"/>
                  <w:color w:val="000000" w:themeColor="text1"/>
                </w:rPr>
                <w:t>2,000</w:t>
              </w:r>
            </w:ins>
            <w:del w:id="29" w:author="Hyeseon Do" w:date="2023-03-14T18:20:00Z">
              <w:r w:rsidRPr="00FE4F4A" w:rsidDel="001E7034">
                <w:rPr>
                  <w:rFonts w:ascii="Calibri" w:eastAsia="Calibri" w:hAnsi="Calibri" w:cs="Calibri"/>
                  <w:color w:val="000000" w:themeColor="text1"/>
                </w:rPr>
                <w:delText>0</w:delText>
              </w:r>
            </w:del>
          </w:p>
        </w:tc>
      </w:tr>
      <w:tr w:rsidR="00F77242" w:rsidRPr="00FE4F4A" w14:paraId="019170C1" w14:textId="77777777" w:rsidTr="001A5F8D">
        <w:trPr>
          <w:trHeight w:val="300"/>
        </w:trPr>
        <w:tc>
          <w:tcPr>
            <w:tcW w:w="3570" w:type="dxa"/>
            <w:gridSpan w:val="2"/>
            <w:vAlign w:val="center"/>
          </w:tcPr>
          <w:p w14:paraId="1739ACAD" w14:textId="05C840FD" w:rsidR="00F77242" w:rsidRPr="00FE4F4A" w:rsidRDefault="00F77242" w:rsidP="00DC11E0">
            <w:pPr>
              <w:jc w:val="right"/>
              <w:rPr>
                <w:rFonts w:ascii="Calibri" w:eastAsia="Calibri" w:hAnsi="Calibri" w:cs="Calibri"/>
                <w:b/>
                <w:bCs/>
                <w:i/>
                <w:iCs/>
                <w:color w:val="000000" w:themeColor="text1"/>
              </w:rPr>
            </w:pPr>
            <w:r w:rsidRPr="00FE4F4A">
              <w:rPr>
                <w:rFonts w:ascii="Calibri" w:eastAsia="Calibri" w:hAnsi="Calibri" w:cs="Calibri"/>
                <w:b/>
                <w:bCs/>
                <w:i/>
                <w:iCs/>
                <w:color w:val="000000" w:themeColor="text1"/>
              </w:rPr>
              <w:t>sub-total</w:t>
            </w:r>
          </w:p>
        </w:tc>
        <w:tc>
          <w:tcPr>
            <w:tcW w:w="1445" w:type="dxa"/>
          </w:tcPr>
          <w:p w14:paraId="12C12DF5" w14:textId="45911D50"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 xml:space="preserve"> </w:t>
            </w:r>
            <w:ins w:id="30" w:author="Hyeseon Do" w:date="2023-03-14T23:27:00Z">
              <w:r w:rsidR="00983EAA">
                <w:rPr>
                  <w:rFonts w:ascii="Calibri" w:eastAsia="Calibri" w:hAnsi="Calibri" w:cs="Calibri"/>
                  <w:b/>
                  <w:bCs/>
                  <w:i/>
                  <w:iCs/>
                </w:rPr>
                <w:t>130</w:t>
              </w:r>
            </w:ins>
            <w:del w:id="31" w:author="Hyeseon Do" w:date="2023-03-14T23:27:00Z">
              <w:r w:rsidRPr="00FE4F4A" w:rsidDel="00983EAA">
                <w:rPr>
                  <w:rFonts w:ascii="Calibri" w:eastAsia="Calibri" w:hAnsi="Calibri" w:cs="Calibri"/>
                  <w:b/>
                  <w:bCs/>
                  <w:i/>
                  <w:iCs/>
                </w:rPr>
                <w:delText>12</w:delText>
              </w:r>
            </w:del>
            <w:del w:id="32" w:author="Hyeseon Do" w:date="2023-03-14T18:20:00Z">
              <w:r w:rsidRPr="00FE4F4A" w:rsidDel="001E7034">
                <w:rPr>
                  <w:rFonts w:ascii="Calibri" w:eastAsia="Calibri" w:hAnsi="Calibri" w:cs="Calibri"/>
                  <w:b/>
                  <w:bCs/>
                  <w:i/>
                  <w:iCs/>
                </w:rPr>
                <w:delText>6</w:delText>
              </w:r>
            </w:del>
            <w:r w:rsidRPr="00FE4F4A">
              <w:rPr>
                <w:rFonts w:ascii="Calibri" w:eastAsia="Calibri" w:hAnsi="Calibri" w:cs="Calibri"/>
                <w:b/>
                <w:bCs/>
                <w:i/>
                <w:iCs/>
              </w:rPr>
              <w:t>,310</w:t>
            </w:r>
          </w:p>
          <w:p w14:paraId="3231441A" w14:textId="23805DEF" w:rsidR="00235A73" w:rsidRPr="00FE4F4A" w:rsidRDefault="00235A73" w:rsidP="00DC11E0">
            <w:pPr>
              <w:jc w:val="center"/>
              <w:rPr>
                <w:rFonts w:ascii="Calibri" w:eastAsia="Calibri" w:hAnsi="Calibri" w:cs="Calibri"/>
                <w:b/>
                <w:bCs/>
                <w:i/>
                <w:iCs/>
              </w:rPr>
            </w:pPr>
            <w:del w:id="33" w:author="Hyeseon Do" w:date="2023-03-14T18:20:00Z">
              <w:r w:rsidRPr="00FE4F4A" w:rsidDel="001E7034">
                <w:rPr>
                  <w:rFonts w:ascii="Calibri" w:eastAsia="Calibri" w:hAnsi="Calibri" w:cs="Calibri"/>
                  <w:b/>
                  <w:bCs/>
                  <w:i/>
                  <w:iCs/>
                </w:rPr>
                <w:delText>(2,000)</w:delText>
              </w:r>
            </w:del>
          </w:p>
        </w:tc>
        <w:tc>
          <w:tcPr>
            <w:tcW w:w="1445" w:type="dxa"/>
          </w:tcPr>
          <w:p w14:paraId="5410ACBC" w14:textId="0865765B" w:rsidR="00F77242" w:rsidRPr="00FE4F4A" w:rsidRDefault="00983EAA" w:rsidP="00DC11E0">
            <w:pPr>
              <w:jc w:val="center"/>
              <w:rPr>
                <w:rFonts w:ascii="Calibri" w:eastAsia="Calibri" w:hAnsi="Calibri" w:cs="Calibri"/>
                <w:b/>
                <w:bCs/>
                <w:i/>
                <w:iCs/>
              </w:rPr>
            </w:pPr>
            <w:ins w:id="34" w:author="Hyeseon Do" w:date="2023-03-14T23:27:00Z">
              <w:r>
                <w:rPr>
                  <w:rFonts w:ascii="Calibri" w:eastAsia="Calibri" w:hAnsi="Calibri" w:cs="Calibri"/>
                  <w:b/>
                  <w:bCs/>
                  <w:i/>
                  <w:iCs/>
                </w:rPr>
                <w:t>130</w:t>
              </w:r>
            </w:ins>
            <w:del w:id="35" w:author="Hyeseon Do" w:date="2023-03-14T23:27:00Z">
              <w:r w:rsidR="00F77242" w:rsidRPr="00FE4F4A" w:rsidDel="00983EAA">
                <w:rPr>
                  <w:rFonts w:ascii="Calibri" w:eastAsia="Calibri" w:hAnsi="Calibri" w:cs="Calibri"/>
                  <w:b/>
                  <w:bCs/>
                  <w:i/>
                  <w:iCs/>
                </w:rPr>
                <w:delText>12</w:delText>
              </w:r>
            </w:del>
            <w:ins w:id="36" w:author="Hyeseon Do" w:date="2023-03-14T18:21:00Z">
              <w:r w:rsidR="001E7034">
                <w:rPr>
                  <w:rFonts w:ascii="Calibri" w:eastAsia="Calibri" w:hAnsi="Calibri" w:cs="Calibri"/>
                  <w:b/>
                  <w:bCs/>
                  <w:i/>
                  <w:iCs/>
                </w:rPr>
                <w:t>8</w:t>
              </w:r>
            </w:ins>
            <w:del w:id="37" w:author="Hyeseon Do" w:date="2023-03-14T18:21:00Z">
              <w:r w:rsidR="00F77242" w:rsidRPr="00FE4F4A" w:rsidDel="001E7034">
                <w:rPr>
                  <w:rFonts w:ascii="Calibri" w:eastAsia="Calibri" w:hAnsi="Calibri" w:cs="Calibri"/>
                  <w:b/>
                  <w:bCs/>
                  <w:i/>
                  <w:iCs/>
                </w:rPr>
                <w:delText>6</w:delText>
              </w:r>
            </w:del>
            <w:r w:rsidR="00F77242" w:rsidRPr="00FE4F4A">
              <w:rPr>
                <w:rFonts w:ascii="Calibri" w:eastAsia="Calibri" w:hAnsi="Calibri" w:cs="Calibri"/>
                <w:b/>
                <w:bCs/>
                <w:i/>
                <w:iCs/>
              </w:rPr>
              <w:t>,310</w:t>
            </w:r>
          </w:p>
        </w:tc>
        <w:tc>
          <w:tcPr>
            <w:tcW w:w="1445" w:type="dxa"/>
          </w:tcPr>
          <w:p w14:paraId="7144E09D" w14:textId="1FDBF731" w:rsidR="00F77242" w:rsidRPr="00FE4F4A" w:rsidRDefault="00983EAA" w:rsidP="00DC11E0">
            <w:pPr>
              <w:jc w:val="center"/>
              <w:rPr>
                <w:rFonts w:ascii="Calibri" w:eastAsia="Calibri" w:hAnsi="Calibri" w:cs="Calibri"/>
                <w:b/>
                <w:bCs/>
                <w:i/>
                <w:iCs/>
              </w:rPr>
            </w:pPr>
            <w:ins w:id="38" w:author="Hyeseon Do" w:date="2023-03-14T23:27:00Z">
              <w:r>
                <w:rPr>
                  <w:rFonts w:ascii="Calibri" w:eastAsia="Calibri" w:hAnsi="Calibri" w:cs="Calibri"/>
                  <w:b/>
                  <w:bCs/>
                  <w:i/>
                  <w:iCs/>
                </w:rPr>
                <w:t>101</w:t>
              </w:r>
            </w:ins>
            <w:del w:id="39" w:author="Hyeseon Do" w:date="2023-03-14T23:27:00Z">
              <w:r w:rsidR="00F77242" w:rsidRPr="00FE4F4A" w:rsidDel="00983EAA">
                <w:rPr>
                  <w:rFonts w:ascii="Calibri" w:eastAsia="Calibri" w:hAnsi="Calibri" w:cs="Calibri"/>
                  <w:b/>
                  <w:bCs/>
                  <w:i/>
                  <w:iCs/>
                </w:rPr>
                <w:delText>9</w:delText>
              </w:r>
            </w:del>
            <w:ins w:id="40" w:author="Hyeseon Do" w:date="2023-03-14T18:20:00Z">
              <w:r w:rsidR="001E7034">
                <w:rPr>
                  <w:rFonts w:ascii="Calibri" w:eastAsia="Calibri" w:hAnsi="Calibri" w:cs="Calibri"/>
                  <w:b/>
                  <w:bCs/>
                  <w:i/>
                  <w:iCs/>
                </w:rPr>
                <w:t>9</w:t>
              </w:r>
            </w:ins>
            <w:del w:id="41" w:author="Hyeseon Do" w:date="2023-03-14T18:20:00Z">
              <w:r w:rsidR="00F77242" w:rsidRPr="00FE4F4A" w:rsidDel="001E7034">
                <w:rPr>
                  <w:rFonts w:ascii="Calibri" w:eastAsia="Calibri" w:hAnsi="Calibri" w:cs="Calibri"/>
                  <w:b/>
                  <w:bCs/>
                  <w:i/>
                  <w:iCs/>
                </w:rPr>
                <w:delText>7</w:delText>
              </w:r>
            </w:del>
            <w:r w:rsidR="00F77242" w:rsidRPr="00FE4F4A">
              <w:rPr>
                <w:rFonts w:ascii="Calibri" w:eastAsia="Calibri" w:hAnsi="Calibri" w:cs="Calibri"/>
                <w:b/>
                <w:bCs/>
                <w:i/>
                <w:iCs/>
              </w:rPr>
              <w:t xml:space="preserve">,110 </w:t>
            </w:r>
          </w:p>
          <w:p w14:paraId="1E46FAD2" w14:textId="31717A14" w:rsidR="00F77242" w:rsidRPr="00FE4F4A" w:rsidRDefault="00F77242" w:rsidP="00DC11E0">
            <w:pPr>
              <w:jc w:val="center"/>
              <w:rPr>
                <w:rFonts w:ascii="Calibri" w:eastAsia="Calibri" w:hAnsi="Calibri" w:cs="Calibri"/>
                <w:b/>
                <w:bCs/>
                <w:i/>
                <w:iCs/>
              </w:rPr>
            </w:pPr>
            <w:r w:rsidRPr="00FE4F4A">
              <w:rPr>
                <w:rFonts w:ascii="Calibri" w:eastAsia="Calibri" w:hAnsi="Calibri" w:cs="Calibri"/>
                <w:b/>
                <w:bCs/>
                <w:i/>
                <w:iCs/>
              </w:rPr>
              <w:t>(</w:t>
            </w:r>
            <w:ins w:id="42" w:author="Hyeseon Do" w:date="2023-03-14T18:20:00Z">
              <w:r w:rsidR="001E7034">
                <w:rPr>
                  <w:rFonts w:ascii="Calibri" w:eastAsia="Calibri" w:hAnsi="Calibri" w:cs="Calibri"/>
                  <w:b/>
                  <w:bCs/>
                  <w:i/>
                  <w:iCs/>
                </w:rPr>
                <w:t>29</w:t>
              </w:r>
            </w:ins>
            <w:del w:id="43" w:author="Hyeseon Do" w:date="2023-03-14T18:20:00Z">
              <w:r w:rsidR="00235A73" w:rsidRPr="00FE4F4A" w:rsidDel="001E7034">
                <w:rPr>
                  <w:rFonts w:ascii="Calibri" w:eastAsia="Calibri" w:hAnsi="Calibri" w:cs="Calibri"/>
                  <w:b/>
                  <w:bCs/>
                  <w:i/>
                  <w:iCs/>
                </w:rPr>
                <w:delText>31</w:delText>
              </w:r>
            </w:del>
            <w:r w:rsidRPr="00FE4F4A">
              <w:rPr>
                <w:rFonts w:ascii="Calibri" w:eastAsia="Calibri" w:hAnsi="Calibri" w:cs="Calibri"/>
                <w:b/>
                <w:bCs/>
                <w:i/>
                <w:iCs/>
              </w:rPr>
              <w:t>,200)</w:t>
            </w:r>
          </w:p>
        </w:tc>
        <w:tc>
          <w:tcPr>
            <w:tcW w:w="1445" w:type="dxa"/>
          </w:tcPr>
          <w:p w14:paraId="62940C24" w14:textId="1BA3DD0E" w:rsidR="00F77242" w:rsidRPr="00FE4F4A" w:rsidRDefault="00983EAA" w:rsidP="00DC11E0">
            <w:pPr>
              <w:jc w:val="center"/>
              <w:rPr>
                <w:rFonts w:ascii="Calibri" w:eastAsia="Calibri" w:hAnsi="Calibri" w:cs="Calibri"/>
                <w:b/>
                <w:bCs/>
                <w:i/>
                <w:iCs/>
              </w:rPr>
            </w:pPr>
            <w:ins w:id="44" w:author="Hyeseon Do" w:date="2023-03-14T23:28:00Z">
              <w:r>
                <w:rPr>
                  <w:rFonts w:ascii="Calibri" w:eastAsia="Calibri" w:hAnsi="Calibri" w:cs="Calibri"/>
                  <w:b/>
                  <w:bCs/>
                  <w:i/>
                  <w:iCs/>
                </w:rPr>
                <w:t>101</w:t>
              </w:r>
            </w:ins>
            <w:del w:id="45" w:author="Hyeseon Do" w:date="2023-03-14T23:28:00Z">
              <w:r w:rsidR="00F77242" w:rsidRPr="00FE4F4A" w:rsidDel="00983EAA">
                <w:rPr>
                  <w:rFonts w:ascii="Calibri" w:eastAsia="Calibri" w:hAnsi="Calibri" w:cs="Calibri"/>
                  <w:b/>
                  <w:bCs/>
                  <w:i/>
                  <w:iCs/>
                </w:rPr>
                <w:delText>9</w:delText>
              </w:r>
            </w:del>
            <w:del w:id="46" w:author="Hyeseon Do" w:date="2023-03-14T18:20:00Z">
              <w:r w:rsidR="00F77242" w:rsidRPr="00FE4F4A" w:rsidDel="001E7034">
                <w:rPr>
                  <w:rFonts w:ascii="Calibri" w:eastAsia="Calibri" w:hAnsi="Calibri" w:cs="Calibri"/>
                  <w:b/>
                  <w:bCs/>
                  <w:i/>
                  <w:iCs/>
                </w:rPr>
                <w:delText>7</w:delText>
              </w:r>
            </w:del>
            <w:r w:rsidR="00F77242" w:rsidRPr="00FE4F4A">
              <w:rPr>
                <w:rFonts w:ascii="Calibri" w:eastAsia="Calibri" w:hAnsi="Calibri" w:cs="Calibri"/>
                <w:b/>
                <w:bCs/>
                <w:i/>
                <w:iCs/>
              </w:rPr>
              <w:t>,110</w:t>
            </w:r>
          </w:p>
        </w:tc>
      </w:tr>
      <w:tr w:rsidR="008F44DE" w:rsidRPr="00FE4F4A" w14:paraId="483EFD2F" w14:textId="77777777" w:rsidTr="001A5F8D">
        <w:trPr>
          <w:trHeight w:val="300"/>
        </w:trPr>
        <w:tc>
          <w:tcPr>
            <w:tcW w:w="3570" w:type="dxa"/>
            <w:gridSpan w:val="2"/>
            <w:shd w:val="clear" w:color="auto" w:fill="D9D9D9" w:themeFill="background1" w:themeFillShade="D9"/>
            <w:vAlign w:val="center"/>
          </w:tcPr>
          <w:p w14:paraId="4F72BFE9" w14:textId="67A413E8" w:rsidR="008F44DE" w:rsidRPr="00FE4F4A" w:rsidRDefault="008F44DE" w:rsidP="00DC11E0">
            <w:pPr>
              <w:rPr>
                <w:rFonts w:ascii="Calibri" w:eastAsia="맑은 고딕" w:hAnsi="Calibri" w:cs="Calibri"/>
                <w:b/>
                <w:bCs/>
                <w:color w:val="000000"/>
              </w:rPr>
            </w:pPr>
            <w:r w:rsidRPr="00FE4F4A">
              <w:rPr>
                <w:rFonts w:ascii="Calibri" w:eastAsia="맑은 고딕" w:hAnsi="Calibri" w:cs="Calibri"/>
                <w:b/>
                <w:bCs/>
                <w:color w:val="000000"/>
              </w:rPr>
              <w:t>Private Donations</w:t>
            </w:r>
          </w:p>
        </w:tc>
        <w:tc>
          <w:tcPr>
            <w:tcW w:w="1445" w:type="dxa"/>
            <w:shd w:val="clear" w:color="auto" w:fill="D9D9D9" w:themeFill="background1" w:themeFillShade="D9"/>
            <w:vAlign w:val="center"/>
          </w:tcPr>
          <w:p w14:paraId="00392F35"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CD4A466"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74B3B3F8" w14:textId="77777777" w:rsidR="008F44DE" w:rsidRPr="00FE4F4A" w:rsidRDefault="008F44DE" w:rsidP="00DC11E0">
            <w:pPr>
              <w:jc w:val="center"/>
              <w:rPr>
                <w:rFonts w:ascii="Calibri" w:eastAsia="맑은 고딕" w:hAnsi="Calibri" w:cs="Calibri"/>
                <w:b/>
                <w:bCs/>
                <w:color w:val="000000"/>
              </w:rPr>
            </w:pPr>
          </w:p>
        </w:tc>
        <w:tc>
          <w:tcPr>
            <w:tcW w:w="1445" w:type="dxa"/>
            <w:shd w:val="clear" w:color="auto" w:fill="D9D9D9" w:themeFill="background1" w:themeFillShade="D9"/>
            <w:vAlign w:val="center"/>
          </w:tcPr>
          <w:p w14:paraId="2D0C344B" w14:textId="77777777" w:rsidR="008F44DE" w:rsidRPr="00FE4F4A" w:rsidRDefault="008F44DE" w:rsidP="00DC11E0">
            <w:pPr>
              <w:jc w:val="center"/>
              <w:rPr>
                <w:rFonts w:ascii="Calibri" w:eastAsia="맑은 고딕" w:hAnsi="Calibri" w:cs="Calibri"/>
                <w:b/>
                <w:bCs/>
                <w:color w:val="000000"/>
              </w:rPr>
            </w:pPr>
          </w:p>
        </w:tc>
      </w:tr>
      <w:tr w:rsidR="001A5F8D" w:rsidRPr="00FE4F4A" w14:paraId="7D4D7A0E" w14:textId="77777777" w:rsidTr="001A5F8D">
        <w:trPr>
          <w:trHeight w:val="422"/>
        </w:trPr>
        <w:tc>
          <w:tcPr>
            <w:tcW w:w="1309" w:type="dxa"/>
            <w:vAlign w:val="center"/>
          </w:tcPr>
          <w:p w14:paraId="3383C90B" w14:textId="4637F31B" w:rsidR="00DC11E0" w:rsidRPr="00FE4F4A" w:rsidRDefault="00F77242"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61C48416" w14:textId="7F766AAC" w:rsidR="00DC11E0" w:rsidRPr="00FE4F4A" w:rsidRDefault="00DC11E0" w:rsidP="00DC11E0">
            <w:pPr>
              <w:rPr>
                <w:rFonts w:ascii="Calibri" w:eastAsia="맑은 고딕" w:hAnsi="Calibri" w:cs="Calibri"/>
                <w:color w:val="000000"/>
              </w:rPr>
            </w:pPr>
            <w:r w:rsidRPr="00FE4F4A">
              <w:rPr>
                <w:rFonts w:ascii="Calibri" w:eastAsia="맑은 고딕" w:hAnsi="Calibri" w:cs="Calibri"/>
                <w:color w:val="000000" w:themeColor="text1"/>
              </w:rPr>
              <w:t xml:space="preserve">Korea South-East Power Co. </w:t>
            </w:r>
          </w:p>
        </w:tc>
        <w:tc>
          <w:tcPr>
            <w:tcW w:w="1445" w:type="dxa"/>
            <w:vAlign w:val="center"/>
          </w:tcPr>
          <w:p w14:paraId="4B0C18B5" w14:textId="02FE1F13" w:rsidR="00DC11E0" w:rsidRPr="00FE4F4A" w:rsidRDefault="00DC11E0" w:rsidP="00F77242">
            <w:pPr>
              <w:jc w:val="center"/>
              <w:rPr>
                <w:rFonts w:ascii="Calibri" w:eastAsia="Times New Roman" w:hAnsi="Calibri" w:cs="Calibri"/>
                <w:color w:val="000000"/>
              </w:rPr>
            </w:pPr>
            <w:r w:rsidRPr="00FE4F4A">
              <w:rPr>
                <w:rFonts w:ascii="Calibri" w:eastAsia="Times New Roman" w:hAnsi="Calibri" w:cs="Calibri"/>
                <w:color w:val="000000" w:themeColor="text1"/>
              </w:rPr>
              <w:t>84,956</w:t>
            </w:r>
          </w:p>
        </w:tc>
        <w:tc>
          <w:tcPr>
            <w:tcW w:w="1445" w:type="dxa"/>
          </w:tcPr>
          <w:p w14:paraId="2A1CB3FE" w14:textId="64A42B72" w:rsidR="00DC11E0" w:rsidRPr="00FE4F4A" w:rsidRDefault="00DC11E0" w:rsidP="00F77242">
            <w:pPr>
              <w:pStyle w:val="NoSpacing"/>
              <w:jc w:val="center"/>
              <w:rPr>
                <w:rFonts w:ascii="Calibri" w:hAnsi="Calibri" w:cs="Calibri"/>
              </w:rPr>
            </w:pPr>
            <w:r w:rsidRPr="00FE4F4A">
              <w:rPr>
                <w:rFonts w:ascii="Calibri" w:hAnsi="Calibri" w:cs="Calibri"/>
              </w:rPr>
              <w:t>44,248</w:t>
            </w:r>
          </w:p>
        </w:tc>
        <w:tc>
          <w:tcPr>
            <w:tcW w:w="1445" w:type="dxa"/>
          </w:tcPr>
          <w:p w14:paraId="2A31E1C1" w14:textId="5017CA82" w:rsidR="00DC11E0" w:rsidRPr="00FE4F4A" w:rsidRDefault="00DC11E0" w:rsidP="00F77242">
            <w:pPr>
              <w:pStyle w:val="NoSpacing"/>
              <w:jc w:val="center"/>
              <w:rPr>
                <w:rFonts w:ascii="Calibri" w:hAnsi="Calibri" w:cs="Calibri"/>
              </w:rPr>
            </w:pPr>
            <w:r w:rsidRPr="00FE4F4A">
              <w:rPr>
                <w:rFonts w:ascii="Calibri" w:hAnsi="Calibri" w:cs="Calibri"/>
              </w:rPr>
              <w:t>88,496</w:t>
            </w:r>
          </w:p>
        </w:tc>
        <w:tc>
          <w:tcPr>
            <w:tcW w:w="1445" w:type="dxa"/>
          </w:tcPr>
          <w:p w14:paraId="56AE71B8" w14:textId="2D10C11A" w:rsidR="00DC11E0" w:rsidRPr="00FE4F4A" w:rsidRDefault="00DC11E0" w:rsidP="00F77242">
            <w:pPr>
              <w:pStyle w:val="NoSpacing"/>
              <w:jc w:val="center"/>
              <w:rPr>
                <w:rFonts w:ascii="Calibri" w:hAnsi="Calibri" w:cs="Calibri"/>
              </w:rPr>
            </w:pPr>
            <w:r w:rsidRPr="00FE4F4A">
              <w:rPr>
                <w:rFonts w:ascii="Calibri" w:hAnsi="Calibri" w:cs="Calibri"/>
              </w:rPr>
              <w:t>44,248</w:t>
            </w:r>
          </w:p>
        </w:tc>
      </w:tr>
      <w:tr w:rsidR="001A5F8D" w:rsidRPr="00FE4F4A" w14:paraId="6C71F2FA" w14:textId="77777777" w:rsidTr="001A5F8D">
        <w:trPr>
          <w:trHeight w:val="300"/>
        </w:trPr>
        <w:tc>
          <w:tcPr>
            <w:tcW w:w="1309" w:type="dxa"/>
            <w:vAlign w:val="center"/>
          </w:tcPr>
          <w:p w14:paraId="17D093DC" w14:textId="58871931"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441CB2B5" w14:textId="3ED3F5C3" w:rsidR="00DC11E0" w:rsidRPr="00FE4F4A" w:rsidRDefault="00DC11E0" w:rsidP="00DC11E0">
            <w:pPr>
              <w:rPr>
                <w:rFonts w:ascii="Calibri" w:eastAsia="맑은 고딕" w:hAnsi="Calibri" w:cs="Calibri"/>
                <w:color w:val="000000" w:themeColor="text1"/>
              </w:rPr>
            </w:pPr>
            <w:r w:rsidRPr="00FE4F4A">
              <w:rPr>
                <w:rFonts w:ascii="Calibri" w:eastAsia="맑은 고딕" w:hAnsi="Calibri" w:cs="Calibri"/>
                <w:color w:val="000000" w:themeColor="text1"/>
              </w:rPr>
              <w:t>Hyundai Motor Company (Corporate Champion Programme)</w:t>
            </w:r>
          </w:p>
        </w:tc>
        <w:tc>
          <w:tcPr>
            <w:tcW w:w="1445" w:type="dxa"/>
            <w:vAlign w:val="center"/>
          </w:tcPr>
          <w:p w14:paraId="21DC8311"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3F6E6B6" w14:textId="688FABD8" w:rsidR="00DC11E0" w:rsidRPr="00FE4F4A" w:rsidRDefault="00DC11E0" w:rsidP="00F77242">
            <w:pPr>
              <w:jc w:val="center"/>
              <w:rPr>
                <w:rFonts w:ascii="Calibri" w:eastAsia="Times New Roman" w:hAnsi="Calibri" w:cs="Calibri"/>
                <w:color w:val="000000" w:themeColor="text1"/>
              </w:rPr>
            </w:pPr>
          </w:p>
          <w:p w14:paraId="0B3276AC"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1989A571" w14:textId="5E0D535A" w:rsidR="00DC11E0" w:rsidRPr="00FE4F4A" w:rsidRDefault="00DC11E0" w:rsidP="00F77242">
            <w:pPr>
              <w:jc w:val="center"/>
              <w:rPr>
                <w:rFonts w:ascii="Calibri" w:eastAsia="Times New Roman" w:hAnsi="Calibri" w:cs="Calibri"/>
                <w:color w:val="000000" w:themeColor="text1"/>
              </w:rPr>
            </w:pPr>
          </w:p>
        </w:tc>
        <w:tc>
          <w:tcPr>
            <w:tcW w:w="1445" w:type="dxa"/>
            <w:vAlign w:val="center"/>
          </w:tcPr>
          <w:p w14:paraId="289861FC" w14:textId="5C36C072"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E160685" w14:textId="20DF159D" w:rsidR="00DC11E0" w:rsidRPr="00FE4F4A" w:rsidRDefault="00DC11E0" w:rsidP="00F77242">
            <w:pPr>
              <w:jc w:val="center"/>
              <w:rPr>
                <w:rFonts w:ascii="Calibri" w:eastAsia="Times New Roman" w:hAnsi="Calibri" w:cs="Calibri"/>
                <w:color w:val="000000" w:themeColor="text1"/>
              </w:rPr>
            </w:pPr>
          </w:p>
          <w:p w14:paraId="4CF3A55B" w14:textId="56387A69" w:rsidR="00DC11E0" w:rsidRPr="00FE4F4A" w:rsidRDefault="00DC11E0" w:rsidP="00F77242">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2F8489D1" w14:textId="4C8583CB" w:rsidR="00DC11E0" w:rsidRPr="00FE4F4A" w:rsidRDefault="00DC11E0" w:rsidP="00F77242">
            <w:pPr>
              <w:jc w:val="center"/>
              <w:rPr>
                <w:rFonts w:ascii="Calibri" w:eastAsia="Times New Roman" w:hAnsi="Calibri" w:cs="Calibri"/>
                <w:color w:val="000000" w:themeColor="text1"/>
              </w:rPr>
            </w:pPr>
          </w:p>
        </w:tc>
      </w:tr>
      <w:tr w:rsidR="001A5F8D" w:rsidRPr="00FE4F4A" w14:paraId="1A5011D9" w14:textId="77777777" w:rsidTr="001A5F8D">
        <w:trPr>
          <w:trHeight w:val="300"/>
        </w:trPr>
        <w:tc>
          <w:tcPr>
            <w:tcW w:w="1309" w:type="dxa"/>
            <w:vAlign w:val="center"/>
          </w:tcPr>
          <w:p w14:paraId="7607CA79" w14:textId="51DE4165" w:rsidR="00DC11E0" w:rsidRPr="00FE4F4A" w:rsidRDefault="001A5F8D" w:rsidP="00DC11E0">
            <w:pPr>
              <w:rPr>
                <w:rFonts w:ascii="Calibri" w:eastAsia="Times New Roman" w:hAnsi="Calibri" w:cs="Calibri"/>
              </w:rPr>
            </w:pPr>
            <w:r w:rsidRPr="00FE4F4A">
              <w:rPr>
                <w:rFonts w:ascii="Calibri" w:eastAsia="Times New Roman" w:hAnsi="Calibri" w:cs="Calibri"/>
              </w:rPr>
              <w:lastRenderedPageBreak/>
              <w:t>RO Korea</w:t>
            </w:r>
          </w:p>
        </w:tc>
        <w:tc>
          <w:tcPr>
            <w:tcW w:w="2261" w:type="dxa"/>
            <w:vAlign w:val="center"/>
          </w:tcPr>
          <w:p w14:paraId="79E9FF00" w14:textId="19B7A0E8" w:rsidR="00DC11E0" w:rsidRPr="00FE4F4A" w:rsidRDefault="00DC11E0" w:rsidP="00DC11E0">
            <w:pPr>
              <w:rPr>
                <w:rFonts w:ascii="Calibri" w:eastAsia="맑은 고딕" w:hAnsi="Calibri" w:cs="Calibri"/>
                <w:color w:val="000000" w:themeColor="text1"/>
              </w:rPr>
            </w:pPr>
            <w:r w:rsidRPr="00FE4F4A">
              <w:rPr>
                <w:rFonts w:ascii="Calibri" w:eastAsia="맑은 고딕" w:hAnsi="Calibri" w:cs="Calibri"/>
                <w:color w:val="000000" w:themeColor="text1"/>
              </w:rPr>
              <w:t>S-Oil Corporation (Corporate Champion Programme)</w:t>
            </w:r>
          </w:p>
        </w:tc>
        <w:tc>
          <w:tcPr>
            <w:tcW w:w="1445" w:type="dxa"/>
            <w:vAlign w:val="center"/>
          </w:tcPr>
          <w:p w14:paraId="24C3C177" w14:textId="3B922D86"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 xml:space="preserve">8,850  </w:t>
            </w:r>
          </w:p>
        </w:tc>
        <w:tc>
          <w:tcPr>
            <w:tcW w:w="1445" w:type="dxa"/>
            <w:vAlign w:val="center"/>
          </w:tcPr>
          <w:p w14:paraId="52190172" w14:textId="1B0741EE"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2304E406" w14:textId="7033D334"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c>
          <w:tcPr>
            <w:tcW w:w="1445" w:type="dxa"/>
            <w:vAlign w:val="center"/>
          </w:tcPr>
          <w:p w14:paraId="19997C16" w14:textId="3EFB3DB7"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tc>
      </w:tr>
      <w:tr w:rsidR="001A5F8D" w:rsidRPr="00FE4F4A" w14:paraId="188B15BC" w14:textId="77777777" w:rsidTr="001A5F8D">
        <w:trPr>
          <w:trHeight w:val="300"/>
        </w:trPr>
        <w:tc>
          <w:tcPr>
            <w:tcW w:w="1309" w:type="dxa"/>
            <w:vAlign w:val="center"/>
          </w:tcPr>
          <w:p w14:paraId="4B9D76C5" w14:textId="567F9C4D"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662F6CE5" w14:textId="29CA758E" w:rsidR="00DC11E0" w:rsidRPr="00FE4F4A" w:rsidRDefault="00DC11E0" w:rsidP="00DC11E0">
            <w:pPr>
              <w:rPr>
                <w:rFonts w:ascii="Calibri" w:eastAsia="맑은 고딕" w:hAnsi="Calibri" w:cs="Calibri"/>
                <w:color w:val="000000" w:themeColor="text1"/>
              </w:rPr>
            </w:pPr>
            <w:r w:rsidRPr="00FE4F4A">
              <w:rPr>
                <w:rFonts w:ascii="Calibri" w:eastAsia="Calibri" w:hAnsi="Calibri" w:cs="Calibri"/>
              </w:rPr>
              <w:t>Kyundong City gas co., Ltd.</w:t>
            </w:r>
            <w:r w:rsidRPr="00FE4F4A">
              <w:rPr>
                <w:rFonts w:ascii="Calibri" w:eastAsia="맑은 고딕" w:hAnsi="Calibri" w:cs="Calibri"/>
                <w:color w:val="000000" w:themeColor="text1"/>
              </w:rPr>
              <w:t xml:space="preserve"> (Corporate Champion Programme)</w:t>
            </w:r>
          </w:p>
        </w:tc>
        <w:tc>
          <w:tcPr>
            <w:tcW w:w="1445" w:type="dxa"/>
            <w:vAlign w:val="center"/>
          </w:tcPr>
          <w:p w14:paraId="1D0B1F40"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D2A8A6E" w14:textId="092DB1EA"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756D85C1"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289DD4C7" w14:textId="458B0E48"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6BF95730"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63E42DEE" w14:textId="420F610E"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5E19DA44"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3E4D456" w14:textId="67C5170E" w:rsidR="00DC11E0" w:rsidRPr="00FE4F4A" w:rsidRDefault="00DC11E0" w:rsidP="00DC11E0">
            <w:pPr>
              <w:jc w:val="center"/>
              <w:rPr>
                <w:rFonts w:ascii="Calibri" w:eastAsia="Times New Roman" w:hAnsi="Calibri" w:cs="Calibri"/>
                <w:color w:val="000000" w:themeColor="text1"/>
              </w:rPr>
            </w:pPr>
          </w:p>
        </w:tc>
      </w:tr>
      <w:tr w:rsidR="001A5F8D" w:rsidRPr="00FE4F4A" w14:paraId="2735DAF7" w14:textId="77777777" w:rsidTr="001A5F8D">
        <w:trPr>
          <w:trHeight w:val="300"/>
        </w:trPr>
        <w:tc>
          <w:tcPr>
            <w:tcW w:w="1309" w:type="dxa"/>
            <w:vAlign w:val="center"/>
          </w:tcPr>
          <w:p w14:paraId="09E45E97" w14:textId="789C234A" w:rsidR="00DC11E0" w:rsidRPr="00FE4F4A" w:rsidRDefault="001A5F8D" w:rsidP="00DC11E0">
            <w:pPr>
              <w:rPr>
                <w:rFonts w:ascii="Calibri" w:eastAsia="Times New Roman" w:hAnsi="Calibri" w:cs="Calibri"/>
              </w:rPr>
            </w:pPr>
            <w:r w:rsidRPr="00FE4F4A">
              <w:rPr>
                <w:rFonts w:ascii="Calibri" w:eastAsia="Times New Roman" w:hAnsi="Calibri" w:cs="Calibri"/>
              </w:rPr>
              <w:t>RO Korea</w:t>
            </w:r>
          </w:p>
        </w:tc>
        <w:tc>
          <w:tcPr>
            <w:tcW w:w="2261" w:type="dxa"/>
            <w:vAlign w:val="center"/>
          </w:tcPr>
          <w:p w14:paraId="78EE9156" w14:textId="752859F3" w:rsidR="00DC11E0" w:rsidRPr="00FE4F4A" w:rsidRDefault="00DC11E0" w:rsidP="00DC11E0">
            <w:pPr>
              <w:rPr>
                <w:rFonts w:ascii="Calibri" w:eastAsia="맑은 고딕" w:hAnsi="Calibri" w:cs="Calibri"/>
                <w:color w:val="000000" w:themeColor="text1"/>
              </w:rPr>
            </w:pPr>
            <w:r w:rsidRPr="00FE4F4A">
              <w:rPr>
                <w:rFonts w:ascii="Calibri" w:eastAsia="Calibri" w:hAnsi="Calibri" w:cs="Calibri"/>
              </w:rPr>
              <w:t>Korea petro chemical Ind. Co., Ltd.</w:t>
            </w:r>
            <w:r w:rsidRPr="00FE4F4A">
              <w:rPr>
                <w:rFonts w:ascii="Calibri" w:eastAsia="맑은 고딕" w:hAnsi="Calibri" w:cs="Calibri"/>
                <w:color w:val="000000" w:themeColor="text1"/>
              </w:rPr>
              <w:t xml:space="preserve"> (Corporate Champion Programme)</w:t>
            </w:r>
          </w:p>
        </w:tc>
        <w:tc>
          <w:tcPr>
            <w:tcW w:w="1445" w:type="dxa"/>
            <w:vAlign w:val="center"/>
          </w:tcPr>
          <w:p w14:paraId="4EF51115"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4251B3FC" w14:textId="6F6FC433"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7033361F"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632CCA7D" w14:textId="61DE473E"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12ABDAA7"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5CB8E274" w14:textId="7E812B76" w:rsidR="00DC11E0" w:rsidRPr="00FE4F4A" w:rsidRDefault="00DC11E0" w:rsidP="00DC11E0">
            <w:pPr>
              <w:jc w:val="center"/>
              <w:rPr>
                <w:rFonts w:ascii="Calibri" w:eastAsia="Times New Roman" w:hAnsi="Calibri" w:cs="Calibri"/>
                <w:color w:val="000000" w:themeColor="text1"/>
              </w:rPr>
            </w:pPr>
          </w:p>
        </w:tc>
        <w:tc>
          <w:tcPr>
            <w:tcW w:w="1445" w:type="dxa"/>
            <w:vAlign w:val="center"/>
          </w:tcPr>
          <w:p w14:paraId="326A651B" w14:textId="56387A69" w:rsidR="00DC11E0" w:rsidRPr="00FE4F4A" w:rsidRDefault="00DC11E0" w:rsidP="00DC11E0">
            <w:pPr>
              <w:jc w:val="center"/>
              <w:rPr>
                <w:rFonts w:ascii="Calibri" w:eastAsia="Times New Roman" w:hAnsi="Calibri" w:cs="Calibri"/>
                <w:color w:val="000000" w:themeColor="text1"/>
              </w:rPr>
            </w:pPr>
            <w:r w:rsidRPr="00FE4F4A">
              <w:rPr>
                <w:rFonts w:ascii="Calibri" w:eastAsia="Times New Roman" w:hAnsi="Calibri" w:cs="Calibri"/>
                <w:color w:val="000000" w:themeColor="text1"/>
              </w:rPr>
              <w:t>8,850</w:t>
            </w:r>
          </w:p>
          <w:p w14:paraId="3BD24BE1" w14:textId="61BF7088" w:rsidR="00DC11E0" w:rsidRPr="00FE4F4A" w:rsidRDefault="00DC11E0" w:rsidP="00DC11E0">
            <w:pPr>
              <w:jc w:val="center"/>
              <w:rPr>
                <w:rFonts w:ascii="Calibri" w:eastAsia="Times New Roman" w:hAnsi="Calibri" w:cs="Calibri"/>
                <w:color w:val="000000" w:themeColor="text1"/>
              </w:rPr>
            </w:pPr>
          </w:p>
        </w:tc>
      </w:tr>
      <w:tr w:rsidR="001A5F8D" w:rsidRPr="00FE4F4A" w14:paraId="280CCD49" w14:textId="77777777" w:rsidTr="001A5F8D">
        <w:trPr>
          <w:trHeight w:val="300"/>
        </w:trPr>
        <w:tc>
          <w:tcPr>
            <w:tcW w:w="1309" w:type="dxa"/>
            <w:vAlign w:val="center"/>
          </w:tcPr>
          <w:p w14:paraId="20505F9A" w14:textId="77777777" w:rsidR="00DC11E0" w:rsidRPr="00FE4F4A" w:rsidRDefault="00DC11E0" w:rsidP="00DC11E0">
            <w:pPr>
              <w:rPr>
                <w:rFonts w:ascii="Calibri" w:eastAsia="Times New Roman" w:hAnsi="Calibri" w:cs="Calibri"/>
              </w:rPr>
            </w:pPr>
          </w:p>
        </w:tc>
        <w:tc>
          <w:tcPr>
            <w:tcW w:w="2261" w:type="dxa"/>
            <w:vAlign w:val="center"/>
          </w:tcPr>
          <w:p w14:paraId="46705BCE" w14:textId="77777777" w:rsidR="00DC11E0" w:rsidRPr="00FE4F4A" w:rsidRDefault="00DC11E0" w:rsidP="00DC11E0">
            <w:pPr>
              <w:rPr>
                <w:rFonts w:ascii="Calibri" w:eastAsia="맑은 고딕" w:hAnsi="Calibri" w:cs="Calibri"/>
                <w:color w:val="000000"/>
              </w:rPr>
            </w:pPr>
            <w:r w:rsidRPr="00FE4F4A">
              <w:rPr>
                <w:rFonts w:ascii="Calibri" w:eastAsia="맑은 고딕" w:hAnsi="Calibri" w:cs="Calibri"/>
                <w:color w:val="000000"/>
              </w:rPr>
              <w:t>Donations (from fundraising efforts)</w:t>
            </w:r>
          </w:p>
        </w:tc>
        <w:tc>
          <w:tcPr>
            <w:tcW w:w="1445" w:type="dxa"/>
            <w:vAlign w:val="center"/>
          </w:tcPr>
          <w:p w14:paraId="5F7EC4E7" w14:textId="115D5EA0"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2,655</w:t>
            </w:r>
          </w:p>
        </w:tc>
        <w:tc>
          <w:tcPr>
            <w:tcW w:w="1445" w:type="dxa"/>
            <w:vAlign w:val="center"/>
          </w:tcPr>
          <w:p w14:paraId="1D54AE4F" w14:textId="1369839A"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1,204</w:t>
            </w:r>
          </w:p>
        </w:tc>
        <w:tc>
          <w:tcPr>
            <w:tcW w:w="1445" w:type="dxa"/>
            <w:vAlign w:val="center"/>
          </w:tcPr>
          <w:p w14:paraId="54AFBEC0" w14:textId="70F45A49"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2,655</w:t>
            </w:r>
          </w:p>
        </w:tc>
        <w:tc>
          <w:tcPr>
            <w:tcW w:w="1445" w:type="dxa"/>
            <w:vAlign w:val="center"/>
          </w:tcPr>
          <w:p w14:paraId="7535B279" w14:textId="4991E705" w:rsidR="00DC11E0" w:rsidRPr="00FE4F4A" w:rsidRDefault="00DC11E0" w:rsidP="00DC11E0">
            <w:pPr>
              <w:jc w:val="center"/>
              <w:rPr>
                <w:rFonts w:ascii="Calibri" w:eastAsia="Times New Roman" w:hAnsi="Calibri" w:cs="Calibri"/>
                <w:color w:val="000000"/>
              </w:rPr>
            </w:pPr>
            <w:r w:rsidRPr="00FE4F4A">
              <w:rPr>
                <w:rFonts w:ascii="Calibri" w:eastAsia="Times New Roman" w:hAnsi="Calibri" w:cs="Calibri"/>
                <w:color w:val="000000" w:themeColor="text1"/>
              </w:rPr>
              <w:t>1,204</w:t>
            </w:r>
          </w:p>
        </w:tc>
      </w:tr>
      <w:tr w:rsidR="001A5F8D" w:rsidRPr="00FE4F4A" w14:paraId="179235ED" w14:textId="77777777" w:rsidTr="001A5F8D">
        <w:trPr>
          <w:trHeight w:val="300"/>
        </w:trPr>
        <w:tc>
          <w:tcPr>
            <w:tcW w:w="3570" w:type="dxa"/>
            <w:gridSpan w:val="2"/>
            <w:vAlign w:val="center"/>
          </w:tcPr>
          <w:p w14:paraId="5058122A" w14:textId="77777777" w:rsidR="001A5F8D" w:rsidRPr="00FE4F4A" w:rsidRDefault="001A5F8D" w:rsidP="00DC11E0">
            <w:pPr>
              <w:jc w:val="right"/>
              <w:rPr>
                <w:rFonts w:ascii="Calibri" w:eastAsia="맑은 고딕" w:hAnsi="Calibri" w:cs="Calibri"/>
                <w:b/>
                <w:i/>
                <w:color w:val="000000"/>
              </w:rPr>
            </w:pPr>
            <w:r w:rsidRPr="00FE4F4A">
              <w:rPr>
                <w:rFonts w:ascii="Calibri" w:eastAsia="맑은 고딕" w:hAnsi="Calibri" w:cs="Calibri"/>
                <w:b/>
                <w:i/>
                <w:color w:val="000000"/>
              </w:rPr>
              <w:t>sub-total</w:t>
            </w:r>
          </w:p>
        </w:tc>
        <w:tc>
          <w:tcPr>
            <w:tcW w:w="1445" w:type="dxa"/>
            <w:vAlign w:val="center"/>
          </w:tcPr>
          <w:p w14:paraId="5DBDC739" w14:textId="20122BB2"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123,011</w:t>
            </w:r>
          </w:p>
        </w:tc>
        <w:tc>
          <w:tcPr>
            <w:tcW w:w="1445" w:type="dxa"/>
          </w:tcPr>
          <w:p w14:paraId="5490BA1C" w14:textId="1A170599"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80,852</w:t>
            </w:r>
          </w:p>
        </w:tc>
        <w:tc>
          <w:tcPr>
            <w:tcW w:w="1445" w:type="dxa"/>
          </w:tcPr>
          <w:p w14:paraId="4F40AD4C" w14:textId="7818A812"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123,011</w:t>
            </w:r>
          </w:p>
        </w:tc>
        <w:tc>
          <w:tcPr>
            <w:tcW w:w="1445" w:type="dxa"/>
          </w:tcPr>
          <w:p w14:paraId="7F451060" w14:textId="6615D4D7" w:rsidR="001A5F8D" w:rsidRPr="00FE4F4A" w:rsidRDefault="001A5F8D" w:rsidP="00DC11E0">
            <w:pPr>
              <w:jc w:val="center"/>
              <w:rPr>
                <w:rFonts w:ascii="Calibri" w:eastAsia="맑은 고딕" w:hAnsi="Calibri" w:cs="Calibri"/>
                <w:i/>
                <w:iCs/>
                <w:color w:val="000000"/>
              </w:rPr>
            </w:pPr>
            <w:r w:rsidRPr="00FE4F4A">
              <w:rPr>
                <w:rFonts w:ascii="Calibri" w:eastAsia="맑은 고딕" w:hAnsi="Calibri" w:cs="Calibri"/>
                <w:i/>
                <w:iCs/>
                <w:color w:val="000000" w:themeColor="text1"/>
              </w:rPr>
              <w:t>80,852</w:t>
            </w:r>
          </w:p>
        </w:tc>
      </w:tr>
      <w:tr w:rsidR="00DC11E0" w:rsidRPr="00FE4F4A" w14:paraId="497ECDCA" w14:textId="77777777" w:rsidTr="001A5F8D">
        <w:trPr>
          <w:trHeight w:val="315"/>
        </w:trPr>
        <w:tc>
          <w:tcPr>
            <w:tcW w:w="3570" w:type="dxa"/>
            <w:gridSpan w:val="2"/>
            <w:shd w:val="clear" w:color="auto" w:fill="D9D9D9" w:themeFill="background1" w:themeFillShade="D9"/>
            <w:vAlign w:val="center"/>
          </w:tcPr>
          <w:p w14:paraId="5F2B9319" w14:textId="77777777" w:rsidR="00DC11E0" w:rsidRPr="00FE4F4A" w:rsidRDefault="00DC11E0" w:rsidP="00DC11E0">
            <w:pPr>
              <w:rPr>
                <w:rFonts w:ascii="Calibri" w:eastAsia="맑은 고딕" w:hAnsi="Calibri" w:cs="Calibri"/>
                <w:b/>
                <w:bCs/>
                <w:color w:val="000000"/>
              </w:rPr>
            </w:pPr>
            <w:r w:rsidRPr="00FE4F4A">
              <w:rPr>
                <w:rFonts w:ascii="Calibri" w:eastAsia="맑은 고딕" w:hAnsi="Calibri" w:cs="Calibri"/>
                <w:b/>
                <w:bCs/>
                <w:color w:val="000000"/>
              </w:rPr>
              <w:t xml:space="preserve">Year Estimated Net Income Total </w:t>
            </w:r>
          </w:p>
        </w:tc>
        <w:tc>
          <w:tcPr>
            <w:tcW w:w="1445" w:type="dxa"/>
            <w:shd w:val="clear" w:color="auto" w:fill="D9D9D9" w:themeFill="background1" w:themeFillShade="D9"/>
            <w:vAlign w:val="center"/>
          </w:tcPr>
          <w:p w14:paraId="25B7034B" w14:textId="72F16B71"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,15</w:t>
            </w:r>
            <w:ins w:id="47" w:author="Hyeseon Do" w:date="2023-03-14T23:33:00Z">
              <w:r w:rsidR="00983EAA">
                <w:rPr>
                  <w:rFonts w:ascii="Calibri" w:eastAsia="맑은 고딕" w:hAnsi="Calibri" w:cs="Calibri"/>
                  <w:b/>
                  <w:bCs/>
                  <w:color w:val="000000"/>
                  <w:lang w:eastAsia="ko-KR"/>
                </w:rPr>
                <w:t>5</w:t>
              </w:r>
            </w:ins>
            <w:del w:id="48" w:author="Hyeseon Do" w:date="2023-03-14T18:21:00Z">
              <w:r w:rsidRPr="00FE4F4A" w:rsidDel="001E7034">
                <w:rPr>
                  <w:rFonts w:ascii="Calibri" w:eastAsia="맑은 고딕" w:hAnsi="Calibri" w:cs="Calibri"/>
                  <w:b/>
                  <w:bCs/>
                  <w:color w:val="000000"/>
                  <w:lang w:eastAsia="ko-KR"/>
                </w:rPr>
                <w:delText>1</w:delText>
              </w:r>
            </w:del>
            <w:r w:rsidRPr="00FE4F4A">
              <w:rPr>
                <w:rFonts w:ascii="Calibri" w:eastAsia="맑은 고딕" w:hAnsi="Calibri" w:cs="Calibri"/>
                <w:b/>
                <w:bCs/>
                <w:color w:val="000000"/>
                <w:lang w:eastAsia="ko-KR"/>
              </w:rPr>
              <w:t>,312</w:t>
            </w:r>
          </w:p>
        </w:tc>
        <w:tc>
          <w:tcPr>
            <w:tcW w:w="1445" w:type="dxa"/>
            <w:shd w:val="clear" w:color="auto" w:fill="D9D9D9" w:themeFill="background1" w:themeFillShade="D9"/>
            <w:vAlign w:val="center"/>
          </w:tcPr>
          <w:p w14:paraId="79062C95" w14:textId="37F3E11B"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w:t>
            </w:r>
            <w:ins w:id="49" w:author="Hyeseon Do" w:date="2023-03-14T18:22:00Z">
              <w:r w:rsidR="001E7034">
                <w:rPr>
                  <w:rFonts w:ascii="Calibri" w:eastAsia="맑은 고딕" w:hAnsi="Calibri" w:cs="Calibri"/>
                  <w:b/>
                  <w:bCs/>
                  <w:color w:val="000000"/>
                  <w:lang w:eastAsia="ko-KR"/>
                </w:rPr>
                <w:t>1</w:t>
              </w:r>
            </w:ins>
            <w:del w:id="50" w:author="Hyeseon Do" w:date="2023-03-14T18:22:00Z">
              <w:r w:rsidRPr="00FE4F4A" w:rsidDel="001E7034">
                <w:rPr>
                  <w:rFonts w:ascii="Calibri" w:eastAsia="맑은 고딕" w:hAnsi="Calibri" w:cs="Calibri"/>
                  <w:b/>
                  <w:bCs/>
                  <w:color w:val="000000"/>
                  <w:lang w:eastAsia="ko-KR"/>
                </w:rPr>
                <w:delText>0</w:delText>
              </w:r>
            </w:del>
            <w:ins w:id="51" w:author="Hyeseon Do" w:date="2023-03-14T18:22:00Z">
              <w:r w:rsidR="001E7034">
                <w:rPr>
                  <w:rFonts w:ascii="Calibri" w:eastAsia="맑은 고딕" w:hAnsi="Calibri" w:cs="Calibri"/>
                  <w:b/>
                  <w:bCs/>
                  <w:color w:val="000000"/>
                  <w:lang w:eastAsia="ko-KR"/>
                </w:rPr>
                <w:t>1</w:t>
              </w:r>
            </w:ins>
            <w:del w:id="52" w:author="Hyeseon Do" w:date="2023-03-14T18:22:00Z">
              <w:r w:rsidRPr="00FE4F4A" w:rsidDel="001E7034">
                <w:rPr>
                  <w:rFonts w:ascii="Calibri" w:eastAsia="맑은 고딕" w:hAnsi="Calibri" w:cs="Calibri"/>
                  <w:b/>
                  <w:bCs/>
                  <w:color w:val="000000"/>
                  <w:lang w:eastAsia="ko-KR"/>
                </w:rPr>
                <w:delText>9</w:delText>
              </w:r>
            </w:del>
            <w:r w:rsidRPr="00FE4F4A">
              <w:rPr>
                <w:rFonts w:ascii="Calibri" w:eastAsia="맑은 고딕" w:hAnsi="Calibri" w:cs="Calibri"/>
                <w:b/>
                <w:bCs/>
                <w:color w:val="000000"/>
                <w:lang w:eastAsia="ko-KR"/>
              </w:rPr>
              <w:t>,153</w:t>
            </w:r>
          </w:p>
        </w:tc>
        <w:tc>
          <w:tcPr>
            <w:tcW w:w="1445" w:type="dxa"/>
            <w:shd w:val="clear" w:color="auto" w:fill="D9D9D9" w:themeFill="background1" w:themeFillShade="D9"/>
            <w:vAlign w:val="center"/>
          </w:tcPr>
          <w:p w14:paraId="7CE9563F" w14:textId="7DCF2152"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,12</w:t>
            </w:r>
            <w:ins w:id="53" w:author="Hyeseon Do" w:date="2023-03-14T18:22:00Z">
              <w:r w:rsidR="001E7034">
                <w:rPr>
                  <w:rFonts w:ascii="Calibri" w:eastAsia="맑은 고딕" w:hAnsi="Calibri" w:cs="Calibri"/>
                  <w:b/>
                  <w:bCs/>
                  <w:color w:val="000000"/>
                  <w:lang w:eastAsia="ko-KR"/>
                </w:rPr>
                <w:t>9</w:t>
              </w:r>
            </w:ins>
            <w:del w:id="54" w:author="Hyeseon Do" w:date="2023-03-14T18:22:00Z">
              <w:r w:rsidRPr="00FE4F4A" w:rsidDel="001E7034">
                <w:rPr>
                  <w:rFonts w:ascii="Calibri" w:eastAsia="맑은 고딕" w:hAnsi="Calibri" w:cs="Calibri"/>
                  <w:b/>
                  <w:bCs/>
                  <w:color w:val="000000"/>
                  <w:lang w:eastAsia="ko-KR"/>
                </w:rPr>
                <w:delText>7</w:delText>
              </w:r>
            </w:del>
            <w:r w:rsidRPr="00FE4F4A">
              <w:rPr>
                <w:rFonts w:ascii="Calibri" w:eastAsia="맑은 고딕" w:hAnsi="Calibri" w:cs="Calibri"/>
                <w:b/>
                <w:bCs/>
                <w:color w:val="000000"/>
                <w:lang w:eastAsia="ko-KR"/>
              </w:rPr>
              <w:t>,112</w:t>
            </w:r>
          </w:p>
        </w:tc>
        <w:tc>
          <w:tcPr>
            <w:tcW w:w="1445" w:type="dxa"/>
            <w:shd w:val="clear" w:color="auto" w:fill="D9D9D9" w:themeFill="background1" w:themeFillShade="D9"/>
            <w:vAlign w:val="center"/>
          </w:tcPr>
          <w:p w14:paraId="1E9EB47C" w14:textId="0E3E4439"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1</w:t>
            </w:r>
            <w:r w:rsidRPr="00FE4F4A">
              <w:rPr>
                <w:rFonts w:ascii="Calibri" w:eastAsia="맑은 고딕" w:hAnsi="Calibri" w:cs="Calibri"/>
                <w:b/>
                <w:bCs/>
                <w:color w:val="000000"/>
                <w:lang w:eastAsia="ko-KR"/>
              </w:rPr>
              <w:t>,08</w:t>
            </w:r>
            <w:ins w:id="55" w:author="Hyeseon Do" w:date="2023-03-14T18:22:00Z">
              <w:r w:rsidR="001E7034">
                <w:rPr>
                  <w:rFonts w:ascii="Calibri" w:eastAsia="맑은 고딕" w:hAnsi="Calibri" w:cs="Calibri"/>
                  <w:b/>
                  <w:bCs/>
                  <w:color w:val="000000"/>
                  <w:lang w:eastAsia="ko-KR"/>
                </w:rPr>
                <w:t>6</w:t>
              </w:r>
            </w:ins>
            <w:del w:id="56" w:author="Hyeseon Do" w:date="2023-03-14T18:22:00Z">
              <w:r w:rsidRPr="00FE4F4A" w:rsidDel="001E7034">
                <w:rPr>
                  <w:rFonts w:ascii="Calibri" w:eastAsia="맑은 고딕" w:hAnsi="Calibri" w:cs="Calibri"/>
                  <w:b/>
                  <w:bCs/>
                  <w:color w:val="000000"/>
                  <w:lang w:eastAsia="ko-KR"/>
                </w:rPr>
                <w:delText>4</w:delText>
              </w:r>
            </w:del>
            <w:r w:rsidRPr="00FE4F4A">
              <w:rPr>
                <w:rFonts w:ascii="Calibri" w:eastAsia="맑은 고딕" w:hAnsi="Calibri" w:cs="Calibri"/>
                <w:b/>
                <w:bCs/>
                <w:color w:val="000000"/>
                <w:lang w:eastAsia="ko-KR"/>
              </w:rPr>
              <w:t>,953</w:t>
            </w:r>
          </w:p>
        </w:tc>
      </w:tr>
      <w:tr w:rsidR="00DC11E0" w:rsidRPr="00FE4F4A" w14:paraId="26FCE5DC" w14:textId="77777777" w:rsidTr="001A5F8D">
        <w:trPr>
          <w:trHeight w:val="300"/>
        </w:trPr>
        <w:tc>
          <w:tcPr>
            <w:tcW w:w="3570" w:type="dxa"/>
            <w:gridSpan w:val="2"/>
            <w:vAlign w:val="center"/>
          </w:tcPr>
          <w:p w14:paraId="20A9A8EF" w14:textId="7CE74B9B" w:rsidR="00DC11E0" w:rsidRPr="00FE4F4A" w:rsidRDefault="00DC11E0" w:rsidP="00DC11E0">
            <w:pPr>
              <w:jc w:val="right"/>
              <w:rPr>
                <w:rFonts w:ascii="Calibri" w:eastAsia="맑은 고딕" w:hAnsi="Calibri" w:cs="Calibri"/>
                <w:color w:val="000000"/>
              </w:rPr>
            </w:pPr>
            <w:r w:rsidRPr="00FE4F4A">
              <w:rPr>
                <w:rFonts w:ascii="Calibri" w:eastAsia="맑은 고딕" w:hAnsi="Calibri" w:cs="Calibri"/>
                <w:color w:val="000000" w:themeColor="text1"/>
              </w:rPr>
              <w:t>Carried over from ~2022+Miscellaneous fund Total</w:t>
            </w:r>
          </w:p>
        </w:tc>
        <w:tc>
          <w:tcPr>
            <w:tcW w:w="1445" w:type="dxa"/>
            <w:vAlign w:val="center"/>
          </w:tcPr>
          <w:p w14:paraId="7D2AFAF4" w14:textId="50A4C68F"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694,901</w:t>
            </w:r>
          </w:p>
        </w:tc>
        <w:tc>
          <w:tcPr>
            <w:tcW w:w="1445" w:type="dxa"/>
            <w:vAlign w:val="center"/>
          </w:tcPr>
          <w:p w14:paraId="71778B3C" w14:textId="30B32B14" w:rsidR="00DC11E0" w:rsidRPr="00FE4F4A" w:rsidRDefault="00DC11E0" w:rsidP="00DC11E0">
            <w:pPr>
              <w:jc w:val="center"/>
              <w:rPr>
                <w:rFonts w:ascii="Calibri" w:eastAsia="Calibri" w:hAnsi="Calibri" w:cs="Calibri"/>
                <w:color w:val="000000" w:themeColor="text1"/>
              </w:rPr>
            </w:pPr>
            <w:r w:rsidRPr="00FE4F4A">
              <w:rPr>
                <w:rFonts w:ascii="Calibri" w:eastAsia="Calibri" w:hAnsi="Calibri" w:cs="Calibri"/>
                <w:color w:val="000000" w:themeColor="text1"/>
              </w:rPr>
              <w:t>694,901</w:t>
            </w:r>
          </w:p>
        </w:tc>
        <w:tc>
          <w:tcPr>
            <w:tcW w:w="1445" w:type="dxa"/>
            <w:vAlign w:val="center"/>
          </w:tcPr>
          <w:p w14:paraId="7ADE99ED" w14:textId="270A2FF9" w:rsidR="00DC11E0" w:rsidRPr="00FE4F4A" w:rsidRDefault="001F30E6" w:rsidP="00DC11E0">
            <w:pPr>
              <w:jc w:val="center"/>
              <w:rPr>
                <w:rFonts w:ascii="Calibri" w:eastAsia="맑은 고딕" w:hAnsi="Calibri" w:cs="Calibri"/>
                <w:bCs/>
                <w:color w:val="000000"/>
              </w:rPr>
            </w:pPr>
            <w:r w:rsidRPr="00FE4F4A">
              <w:rPr>
                <w:rFonts w:ascii="Calibri" w:eastAsia="맑은 고딕" w:hAnsi="Calibri" w:cs="Calibri"/>
                <w:bCs/>
                <w:color w:val="000000"/>
              </w:rPr>
              <w:t>-</w:t>
            </w:r>
          </w:p>
        </w:tc>
        <w:tc>
          <w:tcPr>
            <w:tcW w:w="1445" w:type="dxa"/>
            <w:vAlign w:val="center"/>
          </w:tcPr>
          <w:p w14:paraId="48C41F98" w14:textId="4CDF1CC7" w:rsidR="00DC11E0" w:rsidRPr="00FE4F4A" w:rsidRDefault="001F30E6" w:rsidP="00DC11E0">
            <w:pPr>
              <w:jc w:val="center"/>
              <w:rPr>
                <w:rFonts w:ascii="Calibri" w:eastAsia="맑은 고딕" w:hAnsi="Calibri" w:cs="Calibri"/>
                <w:bCs/>
                <w:color w:val="000000"/>
              </w:rPr>
            </w:pPr>
            <w:r w:rsidRPr="00FE4F4A">
              <w:rPr>
                <w:rFonts w:ascii="Calibri" w:eastAsia="맑은 고딕" w:hAnsi="Calibri" w:cs="Calibri"/>
                <w:bCs/>
                <w:color w:val="000000"/>
              </w:rPr>
              <w:t>-</w:t>
            </w:r>
          </w:p>
        </w:tc>
      </w:tr>
      <w:tr w:rsidR="00DC11E0" w:rsidRPr="00FE4F4A" w14:paraId="6D8E816A" w14:textId="77777777" w:rsidTr="001A5F8D">
        <w:trPr>
          <w:trHeight w:val="300"/>
        </w:trPr>
        <w:tc>
          <w:tcPr>
            <w:tcW w:w="3570" w:type="dxa"/>
            <w:gridSpan w:val="2"/>
            <w:shd w:val="clear" w:color="auto" w:fill="D9D9D9" w:themeFill="background1" w:themeFillShade="D9"/>
            <w:vAlign w:val="center"/>
          </w:tcPr>
          <w:p w14:paraId="4F0AE204" w14:textId="40A3F7C3" w:rsidR="00DC11E0" w:rsidRPr="00FE4F4A" w:rsidRDefault="00DC11E0" w:rsidP="00DC11E0">
            <w:pPr>
              <w:jc w:val="right"/>
              <w:rPr>
                <w:rFonts w:ascii="Calibri" w:eastAsia="맑은 고딕" w:hAnsi="Calibri" w:cs="Calibri"/>
                <w:b/>
                <w:bCs/>
                <w:color w:val="000000"/>
              </w:rPr>
            </w:pPr>
            <w:r w:rsidRPr="00FE4F4A">
              <w:rPr>
                <w:rFonts w:ascii="Calibri" w:eastAsia="맑은 고딕" w:hAnsi="Calibri" w:cs="Calibri"/>
                <w:b/>
                <w:bCs/>
                <w:color w:val="000000"/>
              </w:rPr>
              <w:t>Grand Total 2023-2024 (USD)</w:t>
            </w:r>
          </w:p>
        </w:tc>
        <w:tc>
          <w:tcPr>
            <w:tcW w:w="1445" w:type="dxa"/>
            <w:shd w:val="clear" w:color="auto" w:fill="D9D9D9" w:themeFill="background1" w:themeFillShade="D9"/>
            <w:vAlign w:val="center"/>
          </w:tcPr>
          <w:p w14:paraId="6F8D9D06" w14:textId="3E268879" w:rsidR="00DC11E0" w:rsidRPr="00FE4F4A" w:rsidRDefault="00954CC7" w:rsidP="00DC11E0">
            <w:pPr>
              <w:jc w:val="center"/>
              <w:rPr>
                <w:rFonts w:ascii="Calibri" w:eastAsia="맑은 고딕" w:hAnsi="Calibri" w:cs="Calibri"/>
                <w:b/>
                <w:bCs/>
                <w:color w:val="000000"/>
              </w:rPr>
            </w:pPr>
            <w:r>
              <w:rPr>
                <w:rFonts w:ascii="Calibri" w:eastAsia="맑은 고딕" w:hAnsi="Calibri" w:cs="Calibri" w:hint="eastAsia"/>
                <w:b/>
                <w:bCs/>
                <w:color w:val="000000"/>
                <w:lang w:eastAsia="ko-KR"/>
              </w:rPr>
              <w:t>1,84</w:t>
            </w:r>
            <w:ins w:id="57" w:author="Hyeseon Do" w:date="2023-03-14T18:23:00Z">
              <w:r w:rsidR="001E7034">
                <w:rPr>
                  <w:rFonts w:ascii="Calibri" w:eastAsia="맑은 고딕" w:hAnsi="Calibri" w:cs="Calibri"/>
                  <w:b/>
                  <w:bCs/>
                  <w:color w:val="000000"/>
                  <w:lang w:eastAsia="ko-KR"/>
                </w:rPr>
                <w:t>8</w:t>
              </w:r>
            </w:ins>
            <w:del w:id="58" w:author="Hyeseon Do" w:date="2023-03-14T18:23:00Z">
              <w:r w:rsidDel="001E7034">
                <w:rPr>
                  <w:rFonts w:ascii="Calibri" w:eastAsia="맑은 고딕" w:hAnsi="Calibri" w:cs="Calibri" w:hint="eastAsia"/>
                  <w:b/>
                  <w:bCs/>
                  <w:color w:val="000000"/>
                  <w:lang w:eastAsia="ko-KR"/>
                </w:rPr>
                <w:delText>6</w:delText>
              </w:r>
            </w:del>
            <w:r>
              <w:rPr>
                <w:rFonts w:ascii="Calibri" w:eastAsia="맑은 고딕" w:hAnsi="Calibri" w:cs="Calibri" w:hint="eastAsia"/>
                <w:b/>
                <w:bCs/>
                <w:color w:val="000000"/>
                <w:lang w:eastAsia="ko-KR"/>
              </w:rPr>
              <w:t>,213</w:t>
            </w:r>
          </w:p>
        </w:tc>
        <w:tc>
          <w:tcPr>
            <w:tcW w:w="1445" w:type="dxa"/>
            <w:shd w:val="clear" w:color="auto" w:fill="D9D9D9" w:themeFill="background1" w:themeFillShade="D9"/>
            <w:vAlign w:val="center"/>
          </w:tcPr>
          <w:p w14:paraId="26CDECC3" w14:textId="09C8C54D" w:rsidR="00DC11E0" w:rsidRPr="00FE4F4A" w:rsidRDefault="00954CC7" w:rsidP="00DC11E0">
            <w:pPr>
              <w:jc w:val="center"/>
              <w:rPr>
                <w:rFonts w:ascii="Calibri" w:eastAsia="맑은 고딕" w:hAnsi="Calibri" w:cs="Calibri"/>
                <w:b/>
                <w:bCs/>
                <w:color w:val="000000"/>
              </w:rPr>
            </w:pPr>
            <w:r>
              <w:rPr>
                <w:rFonts w:ascii="Calibri" w:eastAsia="맑은 고딕" w:hAnsi="Calibri" w:cs="Calibri" w:hint="eastAsia"/>
                <w:b/>
                <w:bCs/>
                <w:color w:val="000000"/>
                <w:lang w:eastAsia="ko-KR"/>
              </w:rPr>
              <w:t>1,80</w:t>
            </w:r>
            <w:ins w:id="59" w:author="Hyeseon Do" w:date="2023-03-14T18:23:00Z">
              <w:r w:rsidR="001E7034">
                <w:rPr>
                  <w:rFonts w:ascii="Calibri" w:eastAsia="맑은 고딕" w:hAnsi="Calibri" w:cs="Calibri"/>
                  <w:b/>
                  <w:bCs/>
                  <w:color w:val="000000"/>
                  <w:lang w:eastAsia="ko-KR"/>
                </w:rPr>
                <w:t>6</w:t>
              </w:r>
            </w:ins>
            <w:del w:id="60" w:author="Hyeseon Do" w:date="2023-03-14T18:23:00Z">
              <w:r w:rsidDel="001E7034">
                <w:rPr>
                  <w:rFonts w:ascii="Calibri" w:eastAsia="맑은 고딕" w:hAnsi="Calibri" w:cs="Calibri" w:hint="eastAsia"/>
                  <w:b/>
                  <w:bCs/>
                  <w:color w:val="000000"/>
                  <w:lang w:eastAsia="ko-KR"/>
                </w:rPr>
                <w:delText>4</w:delText>
              </w:r>
            </w:del>
            <w:r>
              <w:rPr>
                <w:rFonts w:ascii="Calibri" w:eastAsia="맑은 고딕" w:hAnsi="Calibri" w:cs="Calibri" w:hint="eastAsia"/>
                <w:b/>
                <w:bCs/>
                <w:color w:val="000000"/>
                <w:lang w:eastAsia="ko-KR"/>
              </w:rPr>
              <w:t>,054</w:t>
            </w:r>
          </w:p>
        </w:tc>
        <w:tc>
          <w:tcPr>
            <w:tcW w:w="1445" w:type="dxa"/>
            <w:shd w:val="clear" w:color="auto" w:fill="D9D9D9" w:themeFill="background1" w:themeFillShade="D9"/>
            <w:vAlign w:val="center"/>
          </w:tcPr>
          <w:p w14:paraId="4500B8CD" w14:textId="7645D424"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2</w:t>
            </w:r>
            <w:r w:rsidRPr="00FE4F4A">
              <w:rPr>
                <w:rFonts w:ascii="Calibri" w:eastAsia="맑은 고딕" w:hAnsi="Calibri" w:cs="Calibri"/>
                <w:b/>
                <w:bCs/>
                <w:color w:val="000000"/>
                <w:lang w:eastAsia="ko-KR"/>
              </w:rPr>
              <w:t>,97</w:t>
            </w:r>
            <w:ins w:id="61" w:author="Hyeseon Do" w:date="2023-03-14T18:23:00Z">
              <w:r w:rsidR="001E7034">
                <w:rPr>
                  <w:rFonts w:ascii="Calibri" w:eastAsia="맑은 고딕" w:hAnsi="Calibri" w:cs="Calibri"/>
                  <w:b/>
                  <w:bCs/>
                  <w:color w:val="000000"/>
                  <w:lang w:eastAsia="ko-KR"/>
                </w:rPr>
                <w:t>5</w:t>
              </w:r>
            </w:ins>
            <w:del w:id="62" w:author="Hyeseon Do" w:date="2023-03-14T18:23:00Z">
              <w:r w:rsidRPr="00FE4F4A" w:rsidDel="001E7034">
                <w:rPr>
                  <w:rFonts w:ascii="Calibri" w:eastAsia="맑은 고딕" w:hAnsi="Calibri" w:cs="Calibri"/>
                  <w:b/>
                  <w:bCs/>
                  <w:color w:val="000000"/>
                  <w:lang w:eastAsia="ko-KR"/>
                </w:rPr>
                <w:delText>3</w:delText>
              </w:r>
            </w:del>
            <w:r w:rsidRPr="00FE4F4A">
              <w:rPr>
                <w:rFonts w:ascii="Calibri" w:eastAsia="맑은 고딕" w:hAnsi="Calibri" w:cs="Calibri"/>
                <w:b/>
                <w:bCs/>
                <w:color w:val="000000"/>
                <w:lang w:eastAsia="ko-KR"/>
              </w:rPr>
              <w:t>,325</w:t>
            </w:r>
          </w:p>
        </w:tc>
        <w:tc>
          <w:tcPr>
            <w:tcW w:w="1445" w:type="dxa"/>
            <w:shd w:val="clear" w:color="auto" w:fill="D9D9D9" w:themeFill="background1" w:themeFillShade="D9"/>
            <w:vAlign w:val="center"/>
          </w:tcPr>
          <w:p w14:paraId="47BE60A5" w14:textId="485E27B1" w:rsidR="00DC11E0" w:rsidRPr="00FE4F4A" w:rsidRDefault="0052103A" w:rsidP="00DC11E0">
            <w:pPr>
              <w:jc w:val="center"/>
              <w:rPr>
                <w:rFonts w:ascii="Calibri" w:eastAsia="맑은 고딕" w:hAnsi="Calibri" w:cs="Calibri"/>
                <w:b/>
                <w:bCs/>
                <w:color w:val="000000"/>
                <w:lang w:eastAsia="ko-KR"/>
              </w:rPr>
            </w:pPr>
            <w:r w:rsidRPr="00FE4F4A">
              <w:rPr>
                <w:rFonts w:ascii="Calibri" w:eastAsia="맑은 고딕" w:hAnsi="Calibri" w:cs="Calibri" w:hint="eastAsia"/>
                <w:b/>
                <w:bCs/>
                <w:color w:val="000000"/>
                <w:lang w:eastAsia="ko-KR"/>
              </w:rPr>
              <w:t>2</w:t>
            </w:r>
            <w:r w:rsidRPr="00FE4F4A">
              <w:rPr>
                <w:rFonts w:ascii="Calibri" w:eastAsia="맑은 고딕" w:hAnsi="Calibri" w:cs="Calibri"/>
                <w:b/>
                <w:bCs/>
                <w:color w:val="000000"/>
                <w:lang w:eastAsia="ko-KR"/>
              </w:rPr>
              <w:t>,8</w:t>
            </w:r>
            <w:ins w:id="63" w:author="Hyeseon Do" w:date="2023-03-14T18:23:00Z">
              <w:r w:rsidR="001E7034">
                <w:rPr>
                  <w:rFonts w:ascii="Calibri" w:eastAsia="맑은 고딕" w:hAnsi="Calibri" w:cs="Calibri"/>
                  <w:b/>
                  <w:bCs/>
                  <w:color w:val="000000"/>
                  <w:lang w:eastAsia="ko-KR"/>
                </w:rPr>
                <w:t>9</w:t>
              </w:r>
            </w:ins>
            <w:del w:id="64" w:author="Hyeseon Do" w:date="2023-03-14T18:23:00Z">
              <w:r w:rsidRPr="00FE4F4A" w:rsidDel="001E7034">
                <w:rPr>
                  <w:rFonts w:ascii="Calibri" w:eastAsia="맑은 고딕" w:hAnsi="Calibri" w:cs="Calibri"/>
                  <w:b/>
                  <w:bCs/>
                  <w:color w:val="000000"/>
                  <w:lang w:eastAsia="ko-KR"/>
                </w:rPr>
                <w:delText>8</w:delText>
              </w:r>
            </w:del>
            <w:ins w:id="65" w:author="Hyeseon Do" w:date="2023-03-14T18:23:00Z">
              <w:r w:rsidR="001E7034">
                <w:rPr>
                  <w:rFonts w:ascii="Calibri" w:eastAsia="맑은 고딕" w:hAnsi="Calibri" w:cs="Calibri"/>
                  <w:b/>
                  <w:bCs/>
                  <w:color w:val="000000"/>
                  <w:lang w:eastAsia="ko-KR"/>
                </w:rPr>
                <w:t>1</w:t>
              </w:r>
            </w:ins>
            <w:del w:id="66" w:author="Hyeseon Do" w:date="2023-03-14T18:23:00Z">
              <w:r w:rsidRPr="00FE4F4A" w:rsidDel="001E7034">
                <w:rPr>
                  <w:rFonts w:ascii="Calibri" w:eastAsia="맑은 고딕" w:hAnsi="Calibri" w:cs="Calibri"/>
                  <w:b/>
                  <w:bCs/>
                  <w:color w:val="000000"/>
                  <w:lang w:eastAsia="ko-KR"/>
                </w:rPr>
                <w:delText>9</w:delText>
              </w:r>
            </w:del>
            <w:r w:rsidRPr="00FE4F4A">
              <w:rPr>
                <w:rFonts w:ascii="Calibri" w:eastAsia="맑은 고딕" w:hAnsi="Calibri" w:cs="Calibri"/>
                <w:b/>
                <w:bCs/>
                <w:color w:val="000000"/>
                <w:lang w:eastAsia="ko-KR"/>
              </w:rPr>
              <w:t>,007</w:t>
            </w:r>
          </w:p>
        </w:tc>
      </w:tr>
    </w:tbl>
    <w:p w14:paraId="0F07B9CB" w14:textId="77777777" w:rsidR="003D6BA6" w:rsidRPr="00FE4F4A" w:rsidRDefault="003D6BA6" w:rsidP="003D6BA6">
      <w:pPr>
        <w:spacing w:after="0"/>
        <w:sectPr w:rsidR="003D6BA6" w:rsidRPr="00FE4F4A">
          <w:headerReference w:type="default" r:id="rId12"/>
          <w:footerReference w:type="default" r:id="rId13"/>
          <w:pgSz w:w="12240" w:h="15840"/>
          <w:pgMar w:top="1440" w:right="1440" w:bottom="1440" w:left="1440" w:header="720" w:footer="720" w:gutter="0"/>
          <w:cols w:space="720"/>
          <w:docGrid w:linePitch="360"/>
        </w:sectPr>
      </w:pPr>
    </w:p>
    <w:p w14:paraId="366F6502" w14:textId="77777777" w:rsidR="003D6BA6" w:rsidRPr="00FE4F4A" w:rsidRDefault="003D6BA6" w:rsidP="003D6BA6">
      <w:pPr>
        <w:spacing w:after="0"/>
      </w:pPr>
    </w:p>
    <w:p w14:paraId="6A82C368" w14:textId="77777777" w:rsidR="003D6BA6" w:rsidRPr="00FE4F4A" w:rsidRDefault="003D6BA6" w:rsidP="003D6BA6">
      <w:pPr>
        <w:spacing w:after="0" w:line="240" w:lineRule="auto"/>
        <w:jc w:val="center"/>
        <w:rPr>
          <w:rFonts w:ascii="Calibri" w:hAnsi="Calibri" w:cs="Calibri"/>
          <w:b/>
          <w:sz w:val="24"/>
          <w:szCs w:val="24"/>
        </w:rPr>
      </w:pPr>
      <w:r w:rsidRPr="00FE4F4A">
        <w:rPr>
          <w:rFonts w:ascii="Calibri" w:hAnsi="Calibri" w:cs="Calibri"/>
          <w:b/>
          <w:sz w:val="24"/>
          <w:szCs w:val="24"/>
        </w:rPr>
        <w:t>Annex 2</w:t>
      </w:r>
    </w:p>
    <w:p w14:paraId="358F6A23" w14:textId="77777777" w:rsidR="003D6BA6" w:rsidRPr="00FE4F4A" w:rsidRDefault="003D6BA6" w:rsidP="037DA95A">
      <w:pPr>
        <w:spacing w:after="0" w:line="240" w:lineRule="auto"/>
        <w:jc w:val="center"/>
        <w:rPr>
          <w:rFonts w:ascii="Calibri" w:hAnsi="Calibri" w:cs="Calibri"/>
          <w:b/>
          <w:bCs/>
          <w:sz w:val="24"/>
          <w:szCs w:val="24"/>
        </w:rPr>
      </w:pPr>
    </w:p>
    <w:p w14:paraId="59E79622" w14:textId="13DBE9FB" w:rsidR="003D6BA6" w:rsidRPr="00FE4F4A" w:rsidRDefault="003D6BA6" w:rsidP="037DA95A">
      <w:pPr>
        <w:spacing w:after="0" w:line="240" w:lineRule="auto"/>
        <w:jc w:val="center"/>
        <w:rPr>
          <w:rFonts w:ascii="Calibri" w:hAnsi="Calibri" w:cs="Calibri"/>
          <w:b/>
          <w:bCs/>
          <w:sz w:val="24"/>
          <w:szCs w:val="24"/>
        </w:rPr>
      </w:pPr>
      <w:r w:rsidRPr="00FE4F4A">
        <w:rPr>
          <w:rFonts w:ascii="Calibri" w:hAnsi="Calibri" w:cs="Calibri"/>
          <w:b/>
          <w:bCs/>
          <w:sz w:val="24"/>
          <w:szCs w:val="24"/>
        </w:rPr>
        <w:t xml:space="preserve">Expenditure </w:t>
      </w:r>
      <w:r w:rsidR="00DA0B0A" w:rsidRPr="00FE4F4A">
        <w:rPr>
          <w:rFonts w:ascii="Calibri" w:hAnsi="Calibri" w:cs="Calibri"/>
          <w:b/>
          <w:bCs/>
          <w:sz w:val="24"/>
          <w:szCs w:val="24"/>
        </w:rPr>
        <w:t>E</w:t>
      </w:r>
      <w:r w:rsidRPr="00FE4F4A">
        <w:rPr>
          <w:rFonts w:ascii="Calibri" w:hAnsi="Calibri" w:cs="Calibri"/>
          <w:b/>
          <w:bCs/>
          <w:sz w:val="24"/>
          <w:szCs w:val="24"/>
        </w:rPr>
        <w:t>stimate 2023 - 2024</w:t>
      </w:r>
    </w:p>
    <w:p w14:paraId="247772E4" w14:textId="77777777" w:rsidR="003D6BA6" w:rsidRPr="00FE4F4A" w:rsidRDefault="003D6BA6" w:rsidP="003D6BA6">
      <w:pPr>
        <w:spacing w:after="0" w:line="240" w:lineRule="auto"/>
        <w:jc w:val="center"/>
        <w:rPr>
          <w:rFonts w:ascii="Calibri" w:hAnsi="Calibri" w:cs="Calibri"/>
          <w:b/>
        </w:rPr>
      </w:pPr>
    </w:p>
    <w:tbl>
      <w:tblPr>
        <w:tblStyle w:val="TableGrid"/>
        <w:tblW w:w="0" w:type="auto"/>
        <w:jc w:val="center"/>
        <w:tblLook w:val="04A0" w:firstRow="1" w:lastRow="0" w:firstColumn="1" w:lastColumn="0" w:noHBand="0" w:noVBand="1"/>
      </w:tblPr>
      <w:tblGrid>
        <w:gridCol w:w="2547"/>
        <w:gridCol w:w="3200"/>
        <w:gridCol w:w="1422"/>
        <w:gridCol w:w="1422"/>
      </w:tblGrid>
      <w:tr w:rsidR="003D6BA6" w:rsidRPr="00FE4F4A" w14:paraId="6B04D297" w14:textId="77777777" w:rsidTr="037DA95A">
        <w:trPr>
          <w:trHeight w:val="498"/>
          <w:jc w:val="center"/>
        </w:trPr>
        <w:tc>
          <w:tcPr>
            <w:tcW w:w="5747" w:type="dxa"/>
            <w:gridSpan w:val="2"/>
            <w:shd w:val="clear" w:color="auto" w:fill="A6A6A6" w:themeFill="background1" w:themeFillShade="A6"/>
            <w:vAlign w:val="center"/>
          </w:tcPr>
          <w:p w14:paraId="157F54D2" w14:textId="77777777" w:rsidR="003D6BA6" w:rsidRPr="00FE4F4A" w:rsidRDefault="003D6BA6">
            <w:pPr>
              <w:rPr>
                <w:rFonts w:ascii="Calibri" w:hAnsi="Calibri" w:cs="Calibri"/>
                <w:b/>
              </w:rPr>
            </w:pPr>
            <w:r w:rsidRPr="00FE4F4A">
              <w:rPr>
                <w:rFonts w:ascii="Calibri" w:eastAsia="맑은 고딕" w:hAnsi="Calibri" w:cs="Calibri"/>
                <w:b/>
                <w:bCs/>
                <w:color w:val="000000"/>
              </w:rPr>
              <w:t>Category</w:t>
            </w:r>
          </w:p>
        </w:tc>
        <w:tc>
          <w:tcPr>
            <w:tcW w:w="1422" w:type="dxa"/>
            <w:shd w:val="clear" w:color="auto" w:fill="A6A6A6" w:themeFill="background1" w:themeFillShade="A6"/>
          </w:tcPr>
          <w:p w14:paraId="50E5B469" w14:textId="77777777" w:rsidR="003D6BA6" w:rsidRPr="00FE4F4A" w:rsidRDefault="003D6BA6">
            <w:pPr>
              <w:jc w:val="center"/>
              <w:rPr>
                <w:rFonts w:ascii="Calibri" w:hAnsi="Calibri" w:cs="Calibri"/>
                <w:b/>
              </w:rPr>
            </w:pPr>
            <w:r w:rsidRPr="00FE4F4A">
              <w:rPr>
                <w:rFonts w:ascii="Calibri" w:hAnsi="Calibri" w:cs="Calibri"/>
                <w:b/>
              </w:rPr>
              <w:t>Estimate</w:t>
            </w:r>
          </w:p>
          <w:p w14:paraId="1746FBDC" w14:textId="2E247D78" w:rsidR="003D6BA6" w:rsidRPr="00FE4F4A" w:rsidRDefault="003D6BA6">
            <w:pPr>
              <w:jc w:val="center"/>
              <w:rPr>
                <w:rFonts w:ascii="Calibri" w:hAnsi="Calibri" w:cs="Calibri"/>
                <w:b/>
              </w:rPr>
            </w:pPr>
            <w:r w:rsidRPr="00FE4F4A">
              <w:rPr>
                <w:rFonts w:ascii="Calibri" w:hAnsi="Calibri" w:cs="Calibri"/>
                <w:b/>
              </w:rPr>
              <w:t>2023</w:t>
            </w:r>
          </w:p>
        </w:tc>
        <w:tc>
          <w:tcPr>
            <w:tcW w:w="1422" w:type="dxa"/>
            <w:shd w:val="clear" w:color="auto" w:fill="A6A6A6" w:themeFill="background1" w:themeFillShade="A6"/>
          </w:tcPr>
          <w:p w14:paraId="1938E6FD" w14:textId="77777777" w:rsidR="003D6BA6" w:rsidRPr="00FE4F4A" w:rsidRDefault="003D6BA6">
            <w:pPr>
              <w:jc w:val="center"/>
              <w:rPr>
                <w:rFonts w:ascii="Calibri" w:hAnsi="Calibri" w:cs="Calibri"/>
                <w:b/>
              </w:rPr>
            </w:pPr>
            <w:r w:rsidRPr="00FE4F4A">
              <w:rPr>
                <w:rFonts w:ascii="Calibri" w:hAnsi="Calibri" w:cs="Calibri"/>
                <w:b/>
              </w:rPr>
              <w:t>Estimate</w:t>
            </w:r>
          </w:p>
          <w:p w14:paraId="37023700" w14:textId="73A21F3D" w:rsidR="003D6BA6" w:rsidRPr="00FE4F4A" w:rsidRDefault="003D6BA6">
            <w:pPr>
              <w:jc w:val="center"/>
              <w:rPr>
                <w:rFonts w:ascii="Calibri" w:hAnsi="Calibri" w:cs="Calibri"/>
                <w:b/>
              </w:rPr>
            </w:pPr>
            <w:r w:rsidRPr="00FE4F4A">
              <w:rPr>
                <w:rFonts w:ascii="Calibri" w:hAnsi="Calibri" w:cs="Calibri"/>
                <w:b/>
              </w:rPr>
              <w:t>2024</w:t>
            </w:r>
          </w:p>
        </w:tc>
      </w:tr>
      <w:tr w:rsidR="003D6BA6" w:rsidRPr="00FE4F4A" w14:paraId="00EAFBF7" w14:textId="77777777" w:rsidTr="037DA95A">
        <w:trPr>
          <w:jc w:val="center"/>
        </w:trPr>
        <w:tc>
          <w:tcPr>
            <w:tcW w:w="8591" w:type="dxa"/>
            <w:gridSpan w:val="4"/>
            <w:shd w:val="clear" w:color="auto" w:fill="D9D9D9" w:themeFill="background1" w:themeFillShade="D9"/>
          </w:tcPr>
          <w:p w14:paraId="330FD1A8" w14:textId="77777777" w:rsidR="003D6BA6" w:rsidRPr="00FE4F4A" w:rsidRDefault="003D6BA6">
            <w:pPr>
              <w:rPr>
                <w:rFonts w:ascii="Calibri" w:hAnsi="Calibri" w:cs="Calibri"/>
                <w:b/>
              </w:rPr>
            </w:pPr>
            <w:r w:rsidRPr="00FE4F4A">
              <w:rPr>
                <w:rFonts w:ascii="Calibri" w:eastAsia="맑은 고딕" w:hAnsi="Calibri" w:cs="Calibri"/>
                <w:b/>
                <w:bCs/>
                <w:color w:val="000000"/>
              </w:rPr>
              <w:t>Secretariat operations (SO)</w:t>
            </w:r>
          </w:p>
        </w:tc>
      </w:tr>
      <w:tr w:rsidR="003D6BA6" w:rsidRPr="00FE4F4A" w14:paraId="15C301A0" w14:textId="77777777" w:rsidTr="037DA95A">
        <w:trPr>
          <w:jc w:val="center"/>
        </w:trPr>
        <w:tc>
          <w:tcPr>
            <w:tcW w:w="2547" w:type="dxa"/>
            <w:vAlign w:val="center"/>
          </w:tcPr>
          <w:p w14:paraId="51D0F5B7" w14:textId="77777777" w:rsidR="003D6BA6" w:rsidRPr="00FE4F4A" w:rsidRDefault="003D6BA6">
            <w:pPr>
              <w:rPr>
                <w:rFonts w:ascii="Calibri" w:hAnsi="Calibri" w:cs="Calibri"/>
                <w:b/>
              </w:rPr>
            </w:pPr>
            <w:r w:rsidRPr="00FE4F4A">
              <w:rPr>
                <w:rFonts w:ascii="Calibri" w:eastAsia="Times New Roman" w:hAnsi="Calibri" w:cs="Calibri"/>
                <w:color w:val="000000"/>
              </w:rPr>
              <w:t xml:space="preserve">Office Management </w:t>
            </w:r>
          </w:p>
        </w:tc>
        <w:tc>
          <w:tcPr>
            <w:tcW w:w="3200" w:type="dxa"/>
            <w:vAlign w:val="center"/>
          </w:tcPr>
          <w:p w14:paraId="586F5628" w14:textId="77777777" w:rsidR="003D6BA6" w:rsidRPr="00FE4F4A" w:rsidRDefault="003D6BA6">
            <w:pPr>
              <w:rPr>
                <w:rFonts w:ascii="Calibri" w:hAnsi="Calibri" w:cs="Calibri"/>
                <w:b/>
              </w:rPr>
            </w:pPr>
            <w:r w:rsidRPr="00FE4F4A">
              <w:rPr>
                <w:rFonts w:ascii="Calibri" w:eastAsia="Times New Roman" w:hAnsi="Calibri" w:cs="Calibri"/>
                <w:color w:val="000000"/>
              </w:rPr>
              <w:t>Services, printing, etc.</w:t>
            </w:r>
          </w:p>
        </w:tc>
        <w:tc>
          <w:tcPr>
            <w:tcW w:w="1422" w:type="dxa"/>
          </w:tcPr>
          <w:p w14:paraId="1C9F7170" w14:textId="322D7E4C"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30,043</w:t>
            </w:r>
          </w:p>
        </w:tc>
        <w:tc>
          <w:tcPr>
            <w:tcW w:w="1422" w:type="dxa"/>
          </w:tcPr>
          <w:p w14:paraId="2ECDAFB9" w14:textId="715A4E5E"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30,043</w:t>
            </w:r>
          </w:p>
        </w:tc>
      </w:tr>
      <w:tr w:rsidR="003D6BA6" w:rsidRPr="00FE4F4A" w14:paraId="4C344E17" w14:textId="77777777" w:rsidTr="037DA95A">
        <w:trPr>
          <w:jc w:val="center"/>
        </w:trPr>
        <w:tc>
          <w:tcPr>
            <w:tcW w:w="2547" w:type="dxa"/>
            <w:vAlign w:val="center"/>
          </w:tcPr>
          <w:p w14:paraId="752208BA" w14:textId="77777777" w:rsidR="003D6BA6" w:rsidRPr="00FE4F4A" w:rsidRDefault="003D6BA6">
            <w:pPr>
              <w:rPr>
                <w:rFonts w:ascii="Calibri" w:hAnsi="Calibri" w:cs="Calibri"/>
                <w:b/>
              </w:rPr>
            </w:pPr>
            <w:r w:rsidRPr="00FE4F4A">
              <w:rPr>
                <w:rFonts w:ascii="Calibri" w:eastAsia="Times New Roman" w:hAnsi="Calibri" w:cs="Calibri"/>
                <w:color w:val="000000"/>
              </w:rPr>
              <w:t>Office Maintenance</w:t>
            </w:r>
          </w:p>
        </w:tc>
        <w:tc>
          <w:tcPr>
            <w:tcW w:w="3200" w:type="dxa"/>
            <w:vAlign w:val="center"/>
          </w:tcPr>
          <w:p w14:paraId="35B5AADA" w14:textId="77777777" w:rsidR="003D6BA6" w:rsidRPr="00FE4F4A" w:rsidRDefault="003D6BA6">
            <w:pPr>
              <w:rPr>
                <w:rFonts w:ascii="Calibri" w:hAnsi="Calibri" w:cs="Calibri"/>
                <w:b/>
              </w:rPr>
            </w:pPr>
            <w:r w:rsidRPr="00FE4F4A">
              <w:rPr>
                <w:rFonts w:ascii="Calibri" w:eastAsia="Times New Roman" w:hAnsi="Calibri" w:cs="Calibri"/>
                <w:color w:val="000000"/>
              </w:rPr>
              <w:t>Communication, postage, etc.</w:t>
            </w:r>
          </w:p>
        </w:tc>
        <w:tc>
          <w:tcPr>
            <w:tcW w:w="1422" w:type="dxa"/>
          </w:tcPr>
          <w:p w14:paraId="28888E91" w14:textId="3D12C19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65,445</w:t>
            </w:r>
          </w:p>
        </w:tc>
        <w:tc>
          <w:tcPr>
            <w:tcW w:w="1422" w:type="dxa"/>
          </w:tcPr>
          <w:p w14:paraId="4DC22756" w14:textId="1832113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65,445</w:t>
            </w:r>
          </w:p>
        </w:tc>
      </w:tr>
      <w:tr w:rsidR="003D6BA6" w:rsidRPr="00FE4F4A" w14:paraId="12BFB54C" w14:textId="77777777" w:rsidTr="037DA95A">
        <w:trPr>
          <w:jc w:val="center"/>
        </w:trPr>
        <w:tc>
          <w:tcPr>
            <w:tcW w:w="2547" w:type="dxa"/>
            <w:vAlign w:val="center"/>
          </w:tcPr>
          <w:p w14:paraId="0DA4A51F" w14:textId="77777777" w:rsidR="003D6BA6" w:rsidRPr="00FE4F4A" w:rsidRDefault="003D6BA6">
            <w:pPr>
              <w:rPr>
                <w:rFonts w:ascii="Calibri" w:hAnsi="Calibri" w:cs="Calibri"/>
                <w:b/>
              </w:rPr>
            </w:pPr>
            <w:r w:rsidRPr="00FE4F4A">
              <w:rPr>
                <w:rFonts w:ascii="Calibri" w:eastAsia="Times New Roman" w:hAnsi="Calibri" w:cs="Calibri"/>
                <w:color w:val="000000"/>
              </w:rPr>
              <w:t>Office Equipment</w:t>
            </w:r>
          </w:p>
        </w:tc>
        <w:tc>
          <w:tcPr>
            <w:tcW w:w="3200" w:type="dxa"/>
            <w:vAlign w:val="center"/>
          </w:tcPr>
          <w:p w14:paraId="005F44CC" w14:textId="77777777" w:rsidR="003D6BA6" w:rsidRPr="00FE4F4A" w:rsidRDefault="003D6BA6">
            <w:pPr>
              <w:rPr>
                <w:rFonts w:ascii="Calibri" w:hAnsi="Calibri" w:cs="Calibri"/>
                <w:b/>
              </w:rPr>
            </w:pPr>
            <w:r w:rsidRPr="00FE4F4A">
              <w:rPr>
                <w:rFonts w:ascii="Calibri" w:eastAsia="Times New Roman" w:hAnsi="Calibri" w:cs="Calibri"/>
                <w:color w:val="000000"/>
              </w:rPr>
              <w:t>Vehicle, Computer, etc.</w:t>
            </w:r>
          </w:p>
        </w:tc>
        <w:tc>
          <w:tcPr>
            <w:tcW w:w="1422" w:type="dxa"/>
          </w:tcPr>
          <w:p w14:paraId="3A38DB00" w14:textId="28E63A43"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25,751</w:t>
            </w:r>
          </w:p>
        </w:tc>
        <w:tc>
          <w:tcPr>
            <w:tcW w:w="1422" w:type="dxa"/>
          </w:tcPr>
          <w:p w14:paraId="502E8C75" w14:textId="68A3DFE8"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25,751</w:t>
            </w:r>
          </w:p>
        </w:tc>
      </w:tr>
      <w:tr w:rsidR="037DA95A" w:rsidRPr="00FE4F4A" w14:paraId="07DB6CAE" w14:textId="77777777" w:rsidTr="037DA95A">
        <w:trPr>
          <w:trHeight w:val="300"/>
          <w:jc w:val="center"/>
        </w:trPr>
        <w:tc>
          <w:tcPr>
            <w:tcW w:w="2547" w:type="dxa"/>
            <w:vAlign w:val="center"/>
          </w:tcPr>
          <w:p w14:paraId="0CC95881" w14:textId="5221EE15" w:rsidR="265A530A" w:rsidRPr="00FE4F4A" w:rsidRDefault="00306C04"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Science Unit</w:t>
            </w:r>
            <w:r w:rsidR="265A530A" w:rsidRPr="00FE4F4A">
              <w:rPr>
                <w:rFonts w:ascii="Calibri" w:eastAsia="Times New Roman" w:hAnsi="Calibri" w:cs="Calibri"/>
                <w:color w:val="000000" w:themeColor="text1"/>
              </w:rPr>
              <w:t xml:space="preserve"> </w:t>
            </w:r>
            <w:r w:rsidR="00C41FB0" w:rsidRPr="00FE4F4A">
              <w:rPr>
                <w:rFonts w:ascii="Calibri" w:eastAsia="Times New Roman" w:hAnsi="Calibri" w:cs="Calibri"/>
                <w:color w:val="000000" w:themeColor="text1"/>
              </w:rPr>
              <w:t>Operation</w:t>
            </w:r>
          </w:p>
        </w:tc>
        <w:tc>
          <w:tcPr>
            <w:tcW w:w="3200" w:type="dxa"/>
            <w:vAlign w:val="center"/>
          </w:tcPr>
          <w:p w14:paraId="75C708C0" w14:textId="1D98A1F5" w:rsidR="037DA95A" w:rsidRPr="00FE4F4A" w:rsidRDefault="00306C04" w:rsidP="037DA95A">
            <w:pPr>
              <w:rPr>
                <w:rFonts w:ascii="Calibri" w:eastAsia="Times New Roman" w:hAnsi="Calibri" w:cs="Calibri"/>
                <w:color w:val="000000" w:themeColor="text1"/>
              </w:rPr>
            </w:pPr>
            <w:r w:rsidRPr="00FE4F4A">
              <w:rPr>
                <w:rFonts w:ascii="Calibri" w:eastAsia="Times New Roman" w:hAnsi="Calibri" w:cs="Calibri"/>
                <w:color w:val="000000"/>
              </w:rPr>
              <w:t>Management, Maintenance, Equipment, etc</w:t>
            </w:r>
          </w:p>
        </w:tc>
        <w:tc>
          <w:tcPr>
            <w:tcW w:w="1422" w:type="dxa"/>
          </w:tcPr>
          <w:p w14:paraId="29466BF2" w14:textId="7B75DE07" w:rsidR="3C3612B9" w:rsidRPr="00FE4F4A" w:rsidRDefault="00C41FB0" w:rsidP="037DA95A">
            <w:pPr>
              <w:jc w:val="center"/>
              <w:rPr>
                <w:rFonts w:ascii="Calibri" w:eastAsia="Calibri" w:hAnsi="Calibri" w:cs="Calibri"/>
                <w:b/>
                <w:bCs/>
              </w:rPr>
            </w:pPr>
            <w:r w:rsidRPr="00FE4F4A">
              <w:rPr>
                <w:rFonts w:ascii="Calibri" w:eastAsia="Calibri" w:hAnsi="Calibri" w:cs="Calibri"/>
                <w:b/>
                <w:bCs/>
              </w:rPr>
              <w:t>90,</w:t>
            </w:r>
            <w:r w:rsidR="0067286D" w:rsidRPr="00FE4F4A">
              <w:rPr>
                <w:rFonts w:ascii="Calibri" w:eastAsia="Calibri" w:hAnsi="Calibri" w:cs="Calibri"/>
                <w:b/>
                <w:bCs/>
              </w:rPr>
              <w:t>000</w:t>
            </w:r>
          </w:p>
        </w:tc>
        <w:tc>
          <w:tcPr>
            <w:tcW w:w="1422" w:type="dxa"/>
          </w:tcPr>
          <w:p w14:paraId="7D755A21" w14:textId="48058A41" w:rsidR="3C3612B9" w:rsidRPr="00FE4F4A" w:rsidRDefault="0067286D" w:rsidP="037DA95A">
            <w:pPr>
              <w:jc w:val="center"/>
              <w:rPr>
                <w:rFonts w:ascii="Calibri" w:eastAsia="Calibri" w:hAnsi="Calibri" w:cs="Calibri"/>
                <w:b/>
                <w:bCs/>
              </w:rPr>
            </w:pPr>
            <w:r w:rsidRPr="00FE4F4A">
              <w:rPr>
                <w:rFonts w:ascii="Calibri" w:eastAsia="Calibri" w:hAnsi="Calibri" w:cs="Calibri"/>
                <w:b/>
                <w:bCs/>
              </w:rPr>
              <w:t>90,000</w:t>
            </w:r>
          </w:p>
        </w:tc>
      </w:tr>
      <w:tr w:rsidR="003D6BA6" w:rsidRPr="00FE4F4A" w14:paraId="1AA38BAC" w14:textId="77777777" w:rsidTr="037DA95A">
        <w:trPr>
          <w:jc w:val="center"/>
        </w:trPr>
        <w:tc>
          <w:tcPr>
            <w:tcW w:w="2547" w:type="dxa"/>
          </w:tcPr>
          <w:p w14:paraId="5F9AEDD0" w14:textId="77777777" w:rsidR="003D6BA6" w:rsidRPr="00FE4F4A" w:rsidRDefault="003D6BA6">
            <w:pPr>
              <w:jc w:val="right"/>
              <w:rPr>
                <w:rFonts w:ascii="Calibri" w:hAnsi="Calibri" w:cs="Calibri"/>
                <w:b/>
              </w:rPr>
            </w:pPr>
          </w:p>
        </w:tc>
        <w:tc>
          <w:tcPr>
            <w:tcW w:w="3200" w:type="dxa"/>
          </w:tcPr>
          <w:p w14:paraId="55A23029"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6C1F43C2" w14:textId="514398AB" w:rsidR="037DA95A" w:rsidRPr="00FE4F4A" w:rsidRDefault="0067286D" w:rsidP="007B125C">
            <w:pPr>
              <w:jc w:val="center"/>
              <w:rPr>
                <w:rFonts w:ascii="Calibri" w:eastAsia="Calibri" w:hAnsi="Calibri" w:cs="Calibri"/>
                <w:b/>
                <w:bCs/>
                <w:i/>
                <w:iCs/>
              </w:rPr>
            </w:pPr>
            <w:r w:rsidRPr="00FE4F4A">
              <w:rPr>
                <w:rFonts w:ascii="Calibri" w:eastAsia="Calibri" w:hAnsi="Calibri" w:cs="Calibri"/>
                <w:b/>
                <w:bCs/>
                <w:i/>
                <w:iCs/>
              </w:rPr>
              <w:t>211,239</w:t>
            </w:r>
          </w:p>
        </w:tc>
        <w:tc>
          <w:tcPr>
            <w:tcW w:w="1422" w:type="dxa"/>
          </w:tcPr>
          <w:p w14:paraId="2962213F" w14:textId="0984A1E8" w:rsidR="037DA95A" w:rsidRPr="00FE4F4A" w:rsidRDefault="0067286D" w:rsidP="007B125C">
            <w:pPr>
              <w:jc w:val="center"/>
              <w:rPr>
                <w:rFonts w:ascii="Calibri" w:eastAsia="Calibri" w:hAnsi="Calibri" w:cs="Calibri"/>
                <w:b/>
                <w:bCs/>
                <w:i/>
                <w:iCs/>
              </w:rPr>
            </w:pPr>
            <w:r w:rsidRPr="00FE4F4A">
              <w:rPr>
                <w:rFonts w:ascii="Calibri" w:eastAsia="Calibri" w:hAnsi="Calibri" w:cs="Calibri"/>
                <w:b/>
                <w:bCs/>
                <w:i/>
                <w:iCs/>
              </w:rPr>
              <w:t>211,239</w:t>
            </w:r>
          </w:p>
        </w:tc>
      </w:tr>
      <w:tr w:rsidR="003D6BA6" w:rsidRPr="00FE4F4A" w14:paraId="0A73AF31" w14:textId="77777777" w:rsidTr="037DA95A">
        <w:trPr>
          <w:jc w:val="center"/>
        </w:trPr>
        <w:tc>
          <w:tcPr>
            <w:tcW w:w="8591" w:type="dxa"/>
            <w:gridSpan w:val="4"/>
            <w:shd w:val="clear" w:color="auto" w:fill="D9D9D9" w:themeFill="background1" w:themeFillShade="D9"/>
          </w:tcPr>
          <w:p w14:paraId="0F31F43E" w14:textId="77777777" w:rsidR="003D6BA6" w:rsidRPr="00FE4F4A" w:rsidRDefault="003D6BA6">
            <w:pPr>
              <w:rPr>
                <w:rFonts w:ascii="Calibri" w:hAnsi="Calibri" w:cs="Calibri"/>
              </w:rPr>
            </w:pPr>
            <w:r w:rsidRPr="00FE4F4A">
              <w:rPr>
                <w:rFonts w:ascii="Calibri" w:eastAsia="맑은 고딕" w:hAnsi="Calibri" w:cs="Calibri"/>
                <w:b/>
                <w:bCs/>
                <w:color w:val="000000"/>
              </w:rPr>
              <w:t>Personnel expenditure (PE)</w:t>
            </w:r>
          </w:p>
        </w:tc>
      </w:tr>
      <w:tr w:rsidR="003D6BA6" w:rsidRPr="00FE4F4A" w14:paraId="7D7DA1A3" w14:textId="77777777" w:rsidTr="037DA95A">
        <w:trPr>
          <w:jc w:val="center"/>
        </w:trPr>
        <w:tc>
          <w:tcPr>
            <w:tcW w:w="5747" w:type="dxa"/>
            <w:gridSpan w:val="2"/>
            <w:vAlign w:val="center"/>
          </w:tcPr>
          <w:p w14:paraId="131494EA" w14:textId="108DEDA3" w:rsidR="003D6BA6" w:rsidRPr="00FE4F4A" w:rsidRDefault="003D6BA6"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Staff's Salary, Insurance and Miscellaneous Expenditure</w:t>
            </w:r>
            <w:r w:rsidR="0B1930DD" w:rsidRPr="00FE4F4A">
              <w:rPr>
                <w:rFonts w:ascii="Calibri" w:eastAsia="Times New Roman" w:hAnsi="Calibri" w:cs="Calibri"/>
                <w:color w:val="000000" w:themeColor="text1"/>
              </w:rPr>
              <w:t xml:space="preserve"> (Incheon Office)</w:t>
            </w:r>
          </w:p>
        </w:tc>
        <w:tc>
          <w:tcPr>
            <w:tcW w:w="1422" w:type="dxa"/>
          </w:tcPr>
          <w:p w14:paraId="2CC84018" w14:textId="57A78174"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308,605</w:t>
            </w:r>
          </w:p>
        </w:tc>
        <w:tc>
          <w:tcPr>
            <w:tcW w:w="1422" w:type="dxa"/>
          </w:tcPr>
          <w:p w14:paraId="573A9EF0" w14:textId="079EE50D" w:rsidR="037DA95A" w:rsidRPr="00FE4F4A" w:rsidRDefault="037DA95A" w:rsidP="007B125C">
            <w:pPr>
              <w:jc w:val="center"/>
              <w:rPr>
                <w:rFonts w:ascii="Calibri" w:eastAsia="Calibri" w:hAnsi="Calibri" w:cs="Calibri"/>
                <w:b/>
                <w:bCs/>
              </w:rPr>
            </w:pPr>
            <w:r w:rsidRPr="00FE4F4A">
              <w:rPr>
                <w:rFonts w:ascii="Calibri" w:eastAsia="Calibri" w:hAnsi="Calibri" w:cs="Calibri"/>
                <w:b/>
                <w:bCs/>
              </w:rPr>
              <w:t>308,605</w:t>
            </w:r>
          </w:p>
        </w:tc>
      </w:tr>
      <w:tr w:rsidR="037DA95A" w:rsidRPr="00FE4F4A" w14:paraId="45C117F9" w14:textId="77777777" w:rsidTr="037DA95A">
        <w:trPr>
          <w:trHeight w:val="300"/>
          <w:jc w:val="center"/>
        </w:trPr>
        <w:tc>
          <w:tcPr>
            <w:tcW w:w="5747" w:type="dxa"/>
            <w:gridSpan w:val="2"/>
            <w:vAlign w:val="center"/>
          </w:tcPr>
          <w:p w14:paraId="1C62E727" w14:textId="7AB78BB8" w:rsidR="2A0AB3D1" w:rsidRPr="00FE4F4A" w:rsidRDefault="2A0AB3D1" w:rsidP="037DA95A">
            <w:pPr>
              <w:rPr>
                <w:rFonts w:ascii="Calibri" w:eastAsia="Times New Roman" w:hAnsi="Calibri" w:cs="Calibri"/>
                <w:color w:val="000000" w:themeColor="text1"/>
              </w:rPr>
            </w:pPr>
            <w:r w:rsidRPr="00FE4F4A">
              <w:rPr>
                <w:rFonts w:ascii="Calibri" w:eastAsia="Times New Roman" w:hAnsi="Calibri" w:cs="Calibri"/>
                <w:color w:val="000000" w:themeColor="text1"/>
              </w:rPr>
              <w:t>Staff’s Salary (Science Unit)</w:t>
            </w:r>
          </w:p>
        </w:tc>
        <w:tc>
          <w:tcPr>
            <w:tcW w:w="1422" w:type="dxa"/>
          </w:tcPr>
          <w:p w14:paraId="4830CD99" w14:textId="6E7807DA" w:rsidR="2A0AB3D1" w:rsidRPr="00FE4F4A" w:rsidRDefault="0067286D" w:rsidP="037DA95A">
            <w:pPr>
              <w:jc w:val="center"/>
              <w:rPr>
                <w:rFonts w:ascii="Calibri" w:eastAsia="Calibri" w:hAnsi="Calibri" w:cs="Calibri"/>
                <w:b/>
                <w:bCs/>
              </w:rPr>
            </w:pPr>
            <w:r w:rsidRPr="00FE4F4A">
              <w:rPr>
                <w:rFonts w:ascii="Calibri" w:eastAsia="Calibri" w:hAnsi="Calibri" w:cs="Calibri"/>
                <w:b/>
                <w:bCs/>
              </w:rPr>
              <w:t>110,000</w:t>
            </w:r>
          </w:p>
        </w:tc>
        <w:tc>
          <w:tcPr>
            <w:tcW w:w="1422" w:type="dxa"/>
          </w:tcPr>
          <w:p w14:paraId="1378EC66" w14:textId="54FC331C" w:rsidR="2A0AB3D1" w:rsidRPr="00FE4F4A" w:rsidRDefault="0067286D" w:rsidP="037DA95A">
            <w:pPr>
              <w:jc w:val="center"/>
              <w:rPr>
                <w:rFonts w:ascii="Calibri" w:eastAsia="Calibri" w:hAnsi="Calibri" w:cs="Calibri"/>
                <w:b/>
                <w:bCs/>
              </w:rPr>
            </w:pPr>
            <w:r w:rsidRPr="00FE4F4A">
              <w:rPr>
                <w:rFonts w:ascii="Calibri" w:eastAsia="Calibri" w:hAnsi="Calibri" w:cs="Calibri"/>
                <w:b/>
                <w:bCs/>
              </w:rPr>
              <w:t>110,000</w:t>
            </w:r>
          </w:p>
        </w:tc>
      </w:tr>
      <w:tr w:rsidR="003D6BA6" w:rsidRPr="00FE4F4A" w14:paraId="147F6293" w14:textId="77777777" w:rsidTr="037DA95A">
        <w:trPr>
          <w:jc w:val="center"/>
        </w:trPr>
        <w:tc>
          <w:tcPr>
            <w:tcW w:w="2547" w:type="dxa"/>
          </w:tcPr>
          <w:p w14:paraId="57AEEE89" w14:textId="77777777" w:rsidR="003D6BA6" w:rsidRPr="00FE4F4A" w:rsidRDefault="003D6BA6">
            <w:pPr>
              <w:rPr>
                <w:rFonts w:ascii="Calibri" w:hAnsi="Calibri" w:cs="Calibri"/>
                <w:b/>
              </w:rPr>
            </w:pPr>
          </w:p>
        </w:tc>
        <w:tc>
          <w:tcPr>
            <w:tcW w:w="3200" w:type="dxa"/>
          </w:tcPr>
          <w:p w14:paraId="6D01F594"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58621131" w14:textId="3A1E9F80" w:rsidR="037DA95A" w:rsidRPr="00FE4F4A" w:rsidRDefault="00204840" w:rsidP="007B125C">
            <w:pPr>
              <w:jc w:val="center"/>
              <w:rPr>
                <w:rFonts w:ascii="Calibri" w:eastAsia="Calibri" w:hAnsi="Calibri" w:cs="Calibri"/>
                <w:b/>
                <w:bCs/>
                <w:i/>
                <w:iCs/>
              </w:rPr>
            </w:pPr>
            <w:r w:rsidRPr="00FE4F4A">
              <w:rPr>
                <w:rFonts w:ascii="Calibri" w:eastAsia="Calibri" w:hAnsi="Calibri" w:cs="Calibri"/>
                <w:b/>
                <w:bCs/>
                <w:i/>
                <w:iCs/>
              </w:rPr>
              <w:t>418,605</w:t>
            </w:r>
          </w:p>
        </w:tc>
        <w:tc>
          <w:tcPr>
            <w:tcW w:w="1422" w:type="dxa"/>
          </w:tcPr>
          <w:p w14:paraId="4F91612D" w14:textId="6D0CA34C" w:rsidR="037DA95A" w:rsidRPr="00FE4F4A" w:rsidRDefault="00204840" w:rsidP="007B125C">
            <w:pPr>
              <w:jc w:val="center"/>
              <w:rPr>
                <w:rFonts w:ascii="Calibri" w:eastAsia="Calibri" w:hAnsi="Calibri" w:cs="Calibri"/>
                <w:b/>
                <w:bCs/>
                <w:i/>
                <w:iCs/>
              </w:rPr>
            </w:pPr>
            <w:r w:rsidRPr="00FE4F4A">
              <w:rPr>
                <w:rFonts w:ascii="Calibri" w:eastAsia="Calibri" w:hAnsi="Calibri" w:cs="Calibri"/>
                <w:b/>
                <w:bCs/>
                <w:i/>
                <w:iCs/>
              </w:rPr>
              <w:t>418,605</w:t>
            </w:r>
          </w:p>
        </w:tc>
      </w:tr>
      <w:tr w:rsidR="003D6BA6" w:rsidRPr="00FE4F4A" w14:paraId="5F19952B" w14:textId="77777777" w:rsidTr="037DA95A">
        <w:trPr>
          <w:jc w:val="center"/>
        </w:trPr>
        <w:tc>
          <w:tcPr>
            <w:tcW w:w="8591" w:type="dxa"/>
            <w:gridSpan w:val="4"/>
            <w:shd w:val="clear" w:color="auto" w:fill="D9D9D9" w:themeFill="background1" w:themeFillShade="D9"/>
          </w:tcPr>
          <w:p w14:paraId="75F55061" w14:textId="77777777" w:rsidR="003D6BA6" w:rsidRPr="00FE4F4A" w:rsidRDefault="003D6BA6">
            <w:pPr>
              <w:rPr>
                <w:rFonts w:ascii="Calibri" w:hAnsi="Calibri" w:cs="Calibri"/>
                <w:b/>
              </w:rPr>
            </w:pPr>
            <w:r w:rsidRPr="00FE4F4A">
              <w:rPr>
                <w:rFonts w:ascii="Calibri" w:eastAsia="맑은 고딕" w:hAnsi="Calibri" w:cs="Calibri"/>
                <w:b/>
                <w:bCs/>
                <w:color w:val="000000"/>
              </w:rPr>
              <w:t>Partnership activity (PA)</w:t>
            </w:r>
          </w:p>
        </w:tc>
      </w:tr>
      <w:tr w:rsidR="003D6BA6" w:rsidRPr="00FE4F4A" w14:paraId="7B959B78" w14:textId="77777777" w:rsidTr="037DA95A">
        <w:trPr>
          <w:jc w:val="center"/>
        </w:trPr>
        <w:tc>
          <w:tcPr>
            <w:tcW w:w="2547" w:type="dxa"/>
            <w:vAlign w:val="center"/>
          </w:tcPr>
          <w:p w14:paraId="737C7D3E" w14:textId="77777777" w:rsidR="003D6BA6" w:rsidRPr="00FE4F4A" w:rsidRDefault="003D6BA6">
            <w:pPr>
              <w:rPr>
                <w:rFonts w:ascii="Calibri" w:hAnsi="Calibri" w:cs="Calibri"/>
                <w:b/>
              </w:rPr>
            </w:pPr>
            <w:r w:rsidRPr="00FE4F4A">
              <w:rPr>
                <w:rFonts w:ascii="Calibri" w:eastAsia="Times New Roman" w:hAnsi="Calibri" w:cs="Calibri"/>
                <w:color w:val="000000"/>
              </w:rPr>
              <w:t>Objective 1</w:t>
            </w:r>
          </w:p>
        </w:tc>
        <w:tc>
          <w:tcPr>
            <w:tcW w:w="3200" w:type="dxa"/>
            <w:vAlign w:val="center"/>
          </w:tcPr>
          <w:p w14:paraId="09DD9F93" w14:textId="2C099B57" w:rsidR="003D6BA6" w:rsidRPr="00FE4F4A" w:rsidRDefault="19A26818" w:rsidP="037DA95A">
            <w:pPr>
              <w:rPr>
                <w:rFonts w:ascii="Calibri" w:hAnsi="Calibri" w:cs="Calibri"/>
                <w:b/>
                <w:bCs/>
              </w:rPr>
            </w:pPr>
            <w:r w:rsidRPr="00FE4F4A">
              <w:rPr>
                <w:rFonts w:ascii="Calibri" w:eastAsia="Times New Roman" w:hAnsi="Calibri" w:cs="Calibri"/>
                <w:color w:val="000000" w:themeColor="text1"/>
              </w:rPr>
              <w:t>D</w:t>
            </w:r>
            <w:r w:rsidR="003D6BA6" w:rsidRPr="00FE4F4A">
              <w:rPr>
                <w:rFonts w:ascii="Calibri" w:eastAsia="Times New Roman" w:hAnsi="Calibri" w:cs="Calibri"/>
                <w:color w:val="000000" w:themeColor="text1"/>
              </w:rPr>
              <w:t>evelop Flyway Network Sites</w:t>
            </w:r>
          </w:p>
        </w:tc>
        <w:tc>
          <w:tcPr>
            <w:tcW w:w="1422" w:type="dxa"/>
          </w:tcPr>
          <w:p w14:paraId="163F7B2F" w14:textId="122A4402" w:rsidR="003D6BA6" w:rsidRPr="00FE4F4A" w:rsidRDefault="001B369C">
            <w:pPr>
              <w:jc w:val="center"/>
              <w:rPr>
                <w:rFonts w:ascii="Calibri" w:hAnsi="Calibri" w:cs="Calibri"/>
              </w:rPr>
            </w:pPr>
            <w:r w:rsidRPr="00FE4F4A">
              <w:rPr>
                <w:rFonts w:ascii="Calibri" w:hAnsi="Calibri" w:cs="Calibri"/>
              </w:rPr>
              <w:t>120,000</w:t>
            </w:r>
          </w:p>
        </w:tc>
        <w:tc>
          <w:tcPr>
            <w:tcW w:w="1422" w:type="dxa"/>
          </w:tcPr>
          <w:p w14:paraId="1C657711" w14:textId="6A13B165" w:rsidR="003D6BA6" w:rsidRPr="00FE4F4A" w:rsidRDefault="001B369C">
            <w:pPr>
              <w:jc w:val="center"/>
              <w:rPr>
                <w:rFonts w:ascii="Calibri" w:hAnsi="Calibri" w:cs="Calibri"/>
              </w:rPr>
            </w:pPr>
            <w:r w:rsidRPr="00FE4F4A">
              <w:rPr>
                <w:rFonts w:ascii="Calibri" w:hAnsi="Calibri" w:cs="Calibri"/>
              </w:rPr>
              <w:t>120,000</w:t>
            </w:r>
          </w:p>
        </w:tc>
      </w:tr>
      <w:tr w:rsidR="003D6BA6" w:rsidRPr="00FE4F4A" w14:paraId="30499EA2" w14:textId="77777777" w:rsidTr="037DA95A">
        <w:trPr>
          <w:jc w:val="center"/>
        </w:trPr>
        <w:tc>
          <w:tcPr>
            <w:tcW w:w="2547" w:type="dxa"/>
            <w:vAlign w:val="center"/>
          </w:tcPr>
          <w:p w14:paraId="357A31B2" w14:textId="77777777" w:rsidR="003D6BA6" w:rsidRPr="00FE4F4A" w:rsidRDefault="003D6BA6">
            <w:pPr>
              <w:rPr>
                <w:rFonts w:ascii="Calibri" w:hAnsi="Calibri" w:cs="Calibri"/>
                <w:b/>
              </w:rPr>
            </w:pPr>
            <w:r w:rsidRPr="00FE4F4A">
              <w:rPr>
                <w:rFonts w:ascii="Calibri" w:eastAsia="Times New Roman" w:hAnsi="Calibri" w:cs="Calibri"/>
                <w:color w:val="000000"/>
              </w:rPr>
              <w:t>Objective 2</w:t>
            </w:r>
          </w:p>
        </w:tc>
        <w:tc>
          <w:tcPr>
            <w:tcW w:w="3200" w:type="dxa"/>
            <w:vAlign w:val="center"/>
          </w:tcPr>
          <w:p w14:paraId="2BD1511B" w14:textId="77777777" w:rsidR="003D6BA6" w:rsidRPr="00FE4F4A" w:rsidRDefault="003D6BA6">
            <w:pPr>
              <w:rPr>
                <w:rFonts w:ascii="Calibri" w:hAnsi="Calibri" w:cs="Calibri"/>
                <w:b/>
              </w:rPr>
            </w:pPr>
            <w:r w:rsidRPr="00FE4F4A">
              <w:rPr>
                <w:rFonts w:ascii="Calibri" w:eastAsia="Times New Roman" w:hAnsi="Calibri" w:cs="Calibri"/>
                <w:color w:val="000000"/>
              </w:rPr>
              <w:t>CEPA</w:t>
            </w:r>
          </w:p>
        </w:tc>
        <w:tc>
          <w:tcPr>
            <w:tcW w:w="1422" w:type="dxa"/>
          </w:tcPr>
          <w:p w14:paraId="182151AD" w14:textId="323CBC8F" w:rsidR="003D6BA6" w:rsidRPr="00FE4F4A" w:rsidRDefault="001B369C">
            <w:pPr>
              <w:jc w:val="center"/>
              <w:rPr>
                <w:rFonts w:ascii="Calibri" w:hAnsi="Calibri" w:cs="Calibri"/>
              </w:rPr>
            </w:pPr>
            <w:r w:rsidRPr="00FE4F4A">
              <w:rPr>
                <w:rFonts w:ascii="Calibri" w:hAnsi="Calibri" w:cs="Calibri"/>
              </w:rPr>
              <w:t>175,000</w:t>
            </w:r>
          </w:p>
        </w:tc>
        <w:tc>
          <w:tcPr>
            <w:tcW w:w="1422" w:type="dxa"/>
          </w:tcPr>
          <w:p w14:paraId="51471DA8" w14:textId="64A421FE" w:rsidR="003D6BA6" w:rsidRPr="00FE4F4A" w:rsidRDefault="001B369C">
            <w:pPr>
              <w:jc w:val="center"/>
              <w:rPr>
                <w:rFonts w:ascii="Calibri" w:hAnsi="Calibri" w:cs="Calibri"/>
              </w:rPr>
            </w:pPr>
            <w:r w:rsidRPr="00FE4F4A">
              <w:rPr>
                <w:rFonts w:ascii="Calibri" w:hAnsi="Calibri" w:cs="Calibri"/>
              </w:rPr>
              <w:t>165,000</w:t>
            </w:r>
          </w:p>
        </w:tc>
      </w:tr>
      <w:tr w:rsidR="003D6BA6" w:rsidRPr="00FE4F4A" w14:paraId="6CEEDD8C" w14:textId="77777777" w:rsidTr="037DA95A">
        <w:trPr>
          <w:jc w:val="center"/>
        </w:trPr>
        <w:tc>
          <w:tcPr>
            <w:tcW w:w="2547" w:type="dxa"/>
            <w:vAlign w:val="center"/>
          </w:tcPr>
          <w:p w14:paraId="13577636" w14:textId="77777777" w:rsidR="003D6BA6" w:rsidRPr="00FE4F4A" w:rsidRDefault="003D6BA6">
            <w:pPr>
              <w:rPr>
                <w:rFonts w:ascii="Calibri" w:hAnsi="Calibri" w:cs="Calibri"/>
                <w:b/>
              </w:rPr>
            </w:pPr>
            <w:r w:rsidRPr="00FE4F4A">
              <w:rPr>
                <w:rFonts w:ascii="Calibri" w:eastAsia="Times New Roman" w:hAnsi="Calibri" w:cs="Calibri"/>
                <w:color w:val="000000"/>
              </w:rPr>
              <w:t>Objective 3</w:t>
            </w:r>
          </w:p>
        </w:tc>
        <w:tc>
          <w:tcPr>
            <w:tcW w:w="3200" w:type="dxa"/>
            <w:vAlign w:val="center"/>
          </w:tcPr>
          <w:p w14:paraId="1D5EA26D" w14:textId="77777777" w:rsidR="003D6BA6" w:rsidRPr="00FE4F4A" w:rsidRDefault="003D6BA6">
            <w:pPr>
              <w:rPr>
                <w:rFonts w:ascii="Calibri" w:hAnsi="Calibri" w:cs="Calibri"/>
                <w:b/>
              </w:rPr>
            </w:pPr>
            <w:r w:rsidRPr="00FE4F4A">
              <w:rPr>
                <w:rFonts w:ascii="Calibri" w:eastAsia="Times New Roman" w:hAnsi="Calibri" w:cs="Calibri"/>
                <w:color w:val="000000"/>
              </w:rPr>
              <w:t>Research, monitoring, knowledge generation and exchange</w:t>
            </w:r>
          </w:p>
        </w:tc>
        <w:tc>
          <w:tcPr>
            <w:tcW w:w="1422" w:type="dxa"/>
            <w:vAlign w:val="center"/>
          </w:tcPr>
          <w:p w14:paraId="126B3874" w14:textId="74E2C13E" w:rsidR="003D6BA6" w:rsidRPr="00FE4F4A" w:rsidRDefault="001B369C">
            <w:pPr>
              <w:jc w:val="center"/>
              <w:rPr>
                <w:rFonts w:ascii="Calibri" w:eastAsia="Times New Roman" w:hAnsi="Calibri" w:cs="Calibri"/>
                <w:color w:val="000000"/>
              </w:rPr>
            </w:pPr>
            <w:r w:rsidRPr="00FE4F4A">
              <w:rPr>
                <w:rFonts w:ascii="Calibri" w:eastAsia="Times New Roman" w:hAnsi="Calibri" w:cs="Calibri"/>
                <w:color w:val="000000"/>
              </w:rPr>
              <w:t>165,000</w:t>
            </w:r>
          </w:p>
        </w:tc>
        <w:tc>
          <w:tcPr>
            <w:tcW w:w="1422" w:type="dxa"/>
            <w:vAlign w:val="center"/>
          </w:tcPr>
          <w:p w14:paraId="51BA2373" w14:textId="6896309F" w:rsidR="003D6BA6" w:rsidRPr="00FE4F4A" w:rsidRDefault="001B369C">
            <w:pPr>
              <w:jc w:val="center"/>
              <w:rPr>
                <w:rFonts w:ascii="Calibri" w:eastAsia="Times New Roman" w:hAnsi="Calibri" w:cs="Calibri"/>
                <w:color w:val="000000"/>
              </w:rPr>
            </w:pPr>
            <w:r w:rsidRPr="00FE4F4A">
              <w:rPr>
                <w:rFonts w:ascii="Calibri" w:eastAsia="Times New Roman" w:hAnsi="Calibri" w:cs="Calibri"/>
                <w:color w:val="000000"/>
              </w:rPr>
              <w:t>165,000</w:t>
            </w:r>
          </w:p>
        </w:tc>
      </w:tr>
      <w:tr w:rsidR="003D6BA6" w:rsidRPr="00FE4F4A" w14:paraId="305E7C36" w14:textId="77777777" w:rsidTr="037DA95A">
        <w:trPr>
          <w:jc w:val="center"/>
        </w:trPr>
        <w:tc>
          <w:tcPr>
            <w:tcW w:w="2547" w:type="dxa"/>
            <w:vAlign w:val="center"/>
          </w:tcPr>
          <w:p w14:paraId="22B63DD8" w14:textId="77777777" w:rsidR="003D6BA6" w:rsidRPr="00FE4F4A" w:rsidRDefault="003D6BA6">
            <w:pPr>
              <w:rPr>
                <w:rFonts w:ascii="Calibri" w:hAnsi="Calibri" w:cs="Calibri"/>
                <w:b/>
              </w:rPr>
            </w:pPr>
            <w:r w:rsidRPr="00FE4F4A">
              <w:rPr>
                <w:rFonts w:ascii="Calibri" w:eastAsia="Times New Roman" w:hAnsi="Calibri" w:cs="Calibri"/>
                <w:color w:val="000000"/>
              </w:rPr>
              <w:t>Objective 4</w:t>
            </w:r>
          </w:p>
        </w:tc>
        <w:tc>
          <w:tcPr>
            <w:tcW w:w="3200" w:type="dxa"/>
            <w:vAlign w:val="center"/>
          </w:tcPr>
          <w:p w14:paraId="446F5638" w14:textId="77777777" w:rsidR="003D6BA6" w:rsidRPr="00FE4F4A" w:rsidRDefault="003D6BA6">
            <w:pPr>
              <w:rPr>
                <w:rFonts w:ascii="Calibri" w:hAnsi="Calibri" w:cs="Calibri"/>
                <w:b/>
              </w:rPr>
            </w:pPr>
            <w:r w:rsidRPr="00FE4F4A">
              <w:rPr>
                <w:rFonts w:ascii="Calibri" w:eastAsia="Times New Roman" w:hAnsi="Calibri" w:cs="Calibri"/>
                <w:color w:val="000000"/>
              </w:rPr>
              <w:t>Capacity Building</w:t>
            </w:r>
          </w:p>
        </w:tc>
        <w:tc>
          <w:tcPr>
            <w:tcW w:w="1422" w:type="dxa"/>
          </w:tcPr>
          <w:p w14:paraId="7E4B7882" w14:textId="54C3DF4C" w:rsidR="003D6BA6" w:rsidRPr="00FE4F4A" w:rsidRDefault="001B369C">
            <w:pPr>
              <w:jc w:val="center"/>
              <w:rPr>
                <w:rFonts w:ascii="Calibri" w:hAnsi="Calibri" w:cs="Calibri"/>
              </w:rPr>
            </w:pPr>
            <w:r w:rsidRPr="00FE4F4A">
              <w:rPr>
                <w:rFonts w:ascii="Calibri" w:hAnsi="Calibri" w:cs="Calibri"/>
              </w:rPr>
              <w:t>128,000</w:t>
            </w:r>
          </w:p>
        </w:tc>
        <w:tc>
          <w:tcPr>
            <w:tcW w:w="1422" w:type="dxa"/>
          </w:tcPr>
          <w:p w14:paraId="305B0F16" w14:textId="20C67267" w:rsidR="003D6BA6" w:rsidRPr="00FE4F4A" w:rsidRDefault="00A50C31">
            <w:pPr>
              <w:jc w:val="center"/>
              <w:rPr>
                <w:rFonts w:ascii="Calibri" w:hAnsi="Calibri" w:cs="Calibri"/>
              </w:rPr>
            </w:pPr>
            <w:r w:rsidRPr="00FE4F4A">
              <w:rPr>
                <w:rFonts w:ascii="Calibri" w:hAnsi="Calibri" w:cs="Calibri"/>
              </w:rPr>
              <w:t>70,000</w:t>
            </w:r>
          </w:p>
        </w:tc>
      </w:tr>
      <w:tr w:rsidR="003D6BA6" w:rsidRPr="00FE4F4A" w14:paraId="0A5A07F0" w14:textId="77777777" w:rsidTr="037DA95A">
        <w:trPr>
          <w:jc w:val="center"/>
        </w:trPr>
        <w:tc>
          <w:tcPr>
            <w:tcW w:w="2547" w:type="dxa"/>
            <w:vAlign w:val="center"/>
          </w:tcPr>
          <w:p w14:paraId="33CFE674" w14:textId="77777777" w:rsidR="003D6BA6" w:rsidRPr="00FE4F4A" w:rsidRDefault="003D6BA6" w:rsidP="037DA95A">
            <w:pPr>
              <w:rPr>
                <w:rFonts w:ascii="Calibri" w:hAnsi="Calibri" w:cs="Calibri"/>
                <w:b/>
                <w:bCs/>
              </w:rPr>
            </w:pPr>
            <w:r w:rsidRPr="00FE4F4A">
              <w:rPr>
                <w:rFonts w:ascii="Calibri" w:eastAsia="Times New Roman" w:hAnsi="Calibri" w:cs="Calibri"/>
                <w:color w:val="000000" w:themeColor="text1"/>
              </w:rPr>
              <w:t>Objective 5</w:t>
            </w:r>
          </w:p>
        </w:tc>
        <w:tc>
          <w:tcPr>
            <w:tcW w:w="3200" w:type="dxa"/>
            <w:vAlign w:val="center"/>
          </w:tcPr>
          <w:p w14:paraId="49C8CAE1" w14:textId="77777777" w:rsidR="003D6BA6" w:rsidRPr="00FE4F4A" w:rsidRDefault="003D6BA6">
            <w:pPr>
              <w:rPr>
                <w:rFonts w:ascii="Calibri" w:hAnsi="Calibri" w:cs="Calibri"/>
                <w:b/>
              </w:rPr>
            </w:pPr>
            <w:r w:rsidRPr="00FE4F4A">
              <w:rPr>
                <w:rFonts w:ascii="Calibri" w:eastAsia="Times New Roman" w:hAnsi="Calibri" w:cs="Calibri"/>
                <w:color w:val="000000"/>
              </w:rPr>
              <w:t>Flyway-wide approaches</w:t>
            </w:r>
          </w:p>
        </w:tc>
        <w:tc>
          <w:tcPr>
            <w:tcW w:w="1422" w:type="dxa"/>
          </w:tcPr>
          <w:p w14:paraId="371BF24E" w14:textId="61D18A24" w:rsidR="003D6BA6" w:rsidRPr="00FE4F4A" w:rsidRDefault="00A50C31">
            <w:pPr>
              <w:jc w:val="center"/>
              <w:rPr>
                <w:rFonts w:ascii="Calibri" w:hAnsi="Calibri" w:cs="Calibri"/>
              </w:rPr>
            </w:pPr>
            <w:r w:rsidRPr="00FE4F4A">
              <w:rPr>
                <w:rFonts w:ascii="Calibri" w:hAnsi="Calibri" w:cs="Calibri"/>
              </w:rPr>
              <w:t>265,000</w:t>
            </w:r>
          </w:p>
        </w:tc>
        <w:tc>
          <w:tcPr>
            <w:tcW w:w="1422" w:type="dxa"/>
          </w:tcPr>
          <w:p w14:paraId="462B68A3" w14:textId="0D3ECAC7" w:rsidR="003D6BA6" w:rsidRPr="00FE4F4A" w:rsidRDefault="00A50C31">
            <w:pPr>
              <w:jc w:val="center"/>
              <w:rPr>
                <w:rFonts w:ascii="Calibri" w:hAnsi="Calibri" w:cs="Calibri"/>
              </w:rPr>
            </w:pPr>
            <w:r w:rsidRPr="00FE4F4A">
              <w:rPr>
                <w:rFonts w:ascii="Calibri" w:hAnsi="Calibri" w:cs="Calibri"/>
              </w:rPr>
              <w:t>270,000</w:t>
            </w:r>
          </w:p>
        </w:tc>
      </w:tr>
      <w:tr w:rsidR="003D6BA6" w:rsidRPr="00FE4F4A" w14:paraId="015B58DC" w14:textId="77777777" w:rsidTr="037DA95A">
        <w:trPr>
          <w:jc w:val="center"/>
        </w:trPr>
        <w:tc>
          <w:tcPr>
            <w:tcW w:w="2547" w:type="dxa"/>
          </w:tcPr>
          <w:p w14:paraId="3AEF4A0B" w14:textId="77777777" w:rsidR="003D6BA6" w:rsidRPr="00FE4F4A" w:rsidRDefault="003D6BA6">
            <w:pPr>
              <w:rPr>
                <w:rFonts w:ascii="Calibri" w:hAnsi="Calibri" w:cs="Calibri"/>
                <w:b/>
              </w:rPr>
            </w:pPr>
          </w:p>
        </w:tc>
        <w:tc>
          <w:tcPr>
            <w:tcW w:w="3200" w:type="dxa"/>
          </w:tcPr>
          <w:p w14:paraId="08F86942" w14:textId="77777777" w:rsidR="003D6BA6" w:rsidRPr="00FE4F4A" w:rsidRDefault="003D6BA6">
            <w:pPr>
              <w:jc w:val="right"/>
              <w:rPr>
                <w:rFonts w:ascii="Calibri" w:hAnsi="Calibri" w:cs="Calibri"/>
                <w:b/>
                <w:i/>
              </w:rPr>
            </w:pPr>
            <w:r w:rsidRPr="00FE4F4A">
              <w:rPr>
                <w:rFonts w:ascii="Calibri" w:hAnsi="Calibri" w:cs="Calibri"/>
                <w:b/>
                <w:i/>
              </w:rPr>
              <w:t>sub-total</w:t>
            </w:r>
          </w:p>
        </w:tc>
        <w:tc>
          <w:tcPr>
            <w:tcW w:w="1422" w:type="dxa"/>
          </w:tcPr>
          <w:p w14:paraId="3CEAB39C" w14:textId="7A274AA7" w:rsidR="003D6BA6" w:rsidRPr="0056057F" w:rsidRDefault="006E77A5">
            <w:pPr>
              <w:jc w:val="center"/>
              <w:rPr>
                <w:rFonts w:ascii="Calibri" w:hAnsi="Calibri" w:cs="Calibri"/>
                <w:b/>
                <w:i/>
              </w:rPr>
            </w:pPr>
            <w:r w:rsidRPr="0056057F">
              <w:rPr>
                <w:rFonts w:ascii="Calibri" w:hAnsi="Calibri" w:cs="Calibri"/>
                <w:b/>
                <w:i/>
              </w:rPr>
              <w:t>853,000</w:t>
            </w:r>
          </w:p>
        </w:tc>
        <w:tc>
          <w:tcPr>
            <w:tcW w:w="1422" w:type="dxa"/>
          </w:tcPr>
          <w:p w14:paraId="12F94F13" w14:textId="065409F2" w:rsidR="003D6BA6" w:rsidRPr="0056057F" w:rsidRDefault="006E77A5">
            <w:pPr>
              <w:jc w:val="center"/>
              <w:rPr>
                <w:rFonts w:ascii="Calibri" w:hAnsi="Calibri" w:cs="Calibri"/>
                <w:b/>
                <w:i/>
              </w:rPr>
            </w:pPr>
            <w:r w:rsidRPr="0056057F">
              <w:rPr>
                <w:rFonts w:ascii="Calibri" w:hAnsi="Calibri" w:cs="Calibri"/>
                <w:b/>
                <w:i/>
              </w:rPr>
              <w:t>790,000</w:t>
            </w:r>
          </w:p>
        </w:tc>
      </w:tr>
      <w:tr w:rsidR="003D6BA6" w:rsidRPr="00FE4F4A" w14:paraId="764A5975" w14:textId="77777777" w:rsidTr="037DA95A">
        <w:trPr>
          <w:jc w:val="center"/>
        </w:trPr>
        <w:tc>
          <w:tcPr>
            <w:tcW w:w="5747" w:type="dxa"/>
            <w:gridSpan w:val="2"/>
            <w:shd w:val="clear" w:color="auto" w:fill="D9D9D9" w:themeFill="background1" w:themeFillShade="D9"/>
          </w:tcPr>
          <w:p w14:paraId="286C91F1" w14:textId="77777777" w:rsidR="003D6BA6" w:rsidRPr="00FE4F4A" w:rsidRDefault="003D6BA6">
            <w:pPr>
              <w:jc w:val="right"/>
              <w:rPr>
                <w:rFonts w:ascii="Calibri" w:hAnsi="Calibri" w:cs="Calibri"/>
                <w:b/>
              </w:rPr>
            </w:pPr>
            <w:r w:rsidRPr="00FE4F4A">
              <w:rPr>
                <w:rFonts w:ascii="Calibri" w:hAnsi="Calibri" w:cs="Calibri"/>
                <w:b/>
              </w:rPr>
              <w:t>Total (USD)</w:t>
            </w:r>
          </w:p>
        </w:tc>
        <w:tc>
          <w:tcPr>
            <w:tcW w:w="1422" w:type="dxa"/>
            <w:shd w:val="clear" w:color="auto" w:fill="D9D9D9" w:themeFill="background1" w:themeFillShade="D9"/>
          </w:tcPr>
          <w:p w14:paraId="68278FDC" w14:textId="58C6F0E2" w:rsidR="003D6BA6" w:rsidRPr="0056057F" w:rsidRDefault="00383EC6">
            <w:pPr>
              <w:jc w:val="center"/>
              <w:rPr>
                <w:rFonts w:ascii="Calibri" w:hAnsi="Calibri" w:cs="Calibri"/>
                <w:b/>
              </w:rPr>
            </w:pPr>
            <w:r w:rsidRPr="0056057F">
              <w:rPr>
                <w:rFonts w:ascii="Calibri" w:hAnsi="Calibri" w:cs="Calibri"/>
                <w:b/>
              </w:rPr>
              <w:t>1,</w:t>
            </w:r>
            <w:r w:rsidR="0028300D" w:rsidRPr="0056057F">
              <w:rPr>
                <w:rFonts w:ascii="Calibri" w:hAnsi="Calibri" w:cs="Calibri"/>
                <w:b/>
              </w:rPr>
              <w:t>4</w:t>
            </w:r>
            <w:r w:rsidR="00F60A67" w:rsidRPr="0056057F">
              <w:rPr>
                <w:rFonts w:ascii="Calibri" w:hAnsi="Calibri" w:cs="Calibri" w:hint="eastAsia"/>
                <w:b/>
                <w:lang w:eastAsia="ko-KR"/>
              </w:rPr>
              <w:t>82</w:t>
            </w:r>
            <w:r w:rsidR="0028300D" w:rsidRPr="0056057F">
              <w:rPr>
                <w:rFonts w:ascii="Calibri" w:hAnsi="Calibri" w:cs="Calibri"/>
                <w:b/>
              </w:rPr>
              <w:t>,844</w:t>
            </w:r>
          </w:p>
        </w:tc>
        <w:tc>
          <w:tcPr>
            <w:tcW w:w="1422" w:type="dxa"/>
            <w:shd w:val="clear" w:color="auto" w:fill="D9D9D9" w:themeFill="background1" w:themeFillShade="D9"/>
          </w:tcPr>
          <w:p w14:paraId="50C6D0F0" w14:textId="045A2D9D" w:rsidR="003D6BA6" w:rsidRPr="0056057F" w:rsidRDefault="00DA0A8F">
            <w:pPr>
              <w:jc w:val="center"/>
              <w:rPr>
                <w:rFonts w:ascii="Calibri" w:hAnsi="Calibri" w:cs="Calibri"/>
                <w:b/>
              </w:rPr>
            </w:pPr>
            <w:r w:rsidRPr="0056057F">
              <w:rPr>
                <w:rFonts w:ascii="Calibri" w:hAnsi="Calibri" w:cs="Calibri"/>
                <w:b/>
              </w:rPr>
              <w:t>1,419,844</w:t>
            </w:r>
          </w:p>
        </w:tc>
      </w:tr>
      <w:tr w:rsidR="003D6BA6" w:rsidRPr="00FE4F4A" w14:paraId="411AD421" w14:textId="77777777" w:rsidTr="037DA95A">
        <w:trPr>
          <w:jc w:val="center"/>
        </w:trPr>
        <w:tc>
          <w:tcPr>
            <w:tcW w:w="5747" w:type="dxa"/>
            <w:gridSpan w:val="2"/>
            <w:shd w:val="clear" w:color="auto" w:fill="D9D9D9" w:themeFill="background1" w:themeFillShade="D9"/>
          </w:tcPr>
          <w:p w14:paraId="1D56C847" w14:textId="7DBB1298" w:rsidR="003D6BA6" w:rsidRPr="00FE4F4A" w:rsidRDefault="003D6BA6" w:rsidP="037DA95A">
            <w:pPr>
              <w:jc w:val="right"/>
              <w:rPr>
                <w:rFonts w:ascii="Calibri" w:hAnsi="Calibri" w:cs="Calibri"/>
                <w:b/>
                <w:bCs/>
              </w:rPr>
            </w:pPr>
            <w:r w:rsidRPr="00FE4F4A">
              <w:rPr>
                <w:rFonts w:ascii="Calibri" w:hAnsi="Calibri" w:cs="Calibri"/>
                <w:b/>
                <w:bCs/>
              </w:rPr>
              <w:t>Grand total 20</w:t>
            </w:r>
            <w:r w:rsidR="380FB8EA" w:rsidRPr="00FE4F4A">
              <w:rPr>
                <w:rFonts w:ascii="Calibri" w:hAnsi="Calibri" w:cs="Calibri"/>
                <w:b/>
                <w:bCs/>
              </w:rPr>
              <w:t>23</w:t>
            </w:r>
            <w:r w:rsidRPr="00FE4F4A">
              <w:rPr>
                <w:rFonts w:ascii="Calibri" w:hAnsi="Calibri" w:cs="Calibri"/>
                <w:b/>
                <w:bCs/>
              </w:rPr>
              <w:t>-202</w:t>
            </w:r>
            <w:r w:rsidR="284395B8" w:rsidRPr="00FE4F4A">
              <w:rPr>
                <w:rFonts w:ascii="Calibri" w:hAnsi="Calibri" w:cs="Calibri"/>
                <w:b/>
                <w:bCs/>
              </w:rPr>
              <w:t>4</w:t>
            </w:r>
            <w:r w:rsidRPr="00FE4F4A">
              <w:rPr>
                <w:rFonts w:ascii="Calibri" w:hAnsi="Calibri" w:cs="Calibri"/>
                <w:b/>
                <w:bCs/>
              </w:rPr>
              <w:t xml:space="preserve"> (USD)</w:t>
            </w:r>
          </w:p>
        </w:tc>
        <w:tc>
          <w:tcPr>
            <w:tcW w:w="2844" w:type="dxa"/>
            <w:gridSpan w:val="2"/>
            <w:shd w:val="clear" w:color="auto" w:fill="D9D9D9" w:themeFill="background1" w:themeFillShade="D9"/>
          </w:tcPr>
          <w:p w14:paraId="254E1F7D" w14:textId="1C47D5A8" w:rsidR="003D6BA6" w:rsidRPr="0056057F" w:rsidRDefault="0028300D" w:rsidP="00A95BD3">
            <w:pPr>
              <w:jc w:val="center"/>
              <w:rPr>
                <w:rFonts w:ascii="Calibri" w:hAnsi="Calibri" w:cs="Calibri"/>
                <w:b/>
              </w:rPr>
            </w:pPr>
            <w:r w:rsidRPr="0056057F">
              <w:rPr>
                <w:rFonts w:ascii="Calibri" w:hAnsi="Calibri" w:cs="Calibri"/>
                <w:b/>
              </w:rPr>
              <w:t>2,902,688</w:t>
            </w:r>
          </w:p>
        </w:tc>
      </w:tr>
    </w:tbl>
    <w:p w14:paraId="3D48C809" w14:textId="77777777" w:rsidR="003D6BA6" w:rsidRPr="00FE4F4A" w:rsidRDefault="003D6BA6" w:rsidP="003D6BA6">
      <w:pPr>
        <w:spacing w:after="0"/>
        <w:sectPr w:rsidR="003D6BA6" w:rsidRPr="00FE4F4A">
          <w:pgSz w:w="12240" w:h="15840"/>
          <w:pgMar w:top="1440" w:right="1440" w:bottom="1440" w:left="1440" w:header="720" w:footer="720" w:gutter="0"/>
          <w:cols w:space="720"/>
          <w:docGrid w:linePitch="360"/>
        </w:sectPr>
      </w:pPr>
    </w:p>
    <w:p w14:paraId="2C2ED724" w14:textId="77777777" w:rsidR="003D6BA6" w:rsidRPr="00FE4F4A" w:rsidRDefault="003D6BA6" w:rsidP="003D6BA6">
      <w:pPr>
        <w:spacing w:after="0"/>
        <w:jc w:val="center"/>
        <w:rPr>
          <w:rFonts w:ascii="Calibri" w:hAnsi="Calibri" w:cs="Calibri"/>
          <w:b/>
          <w:sz w:val="24"/>
          <w:szCs w:val="24"/>
        </w:rPr>
      </w:pPr>
      <w:r w:rsidRPr="00FE4F4A">
        <w:rPr>
          <w:rFonts w:ascii="Calibri" w:hAnsi="Calibri" w:cs="Calibri"/>
          <w:b/>
          <w:sz w:val="24"/>
          <w:szCs w:val="24"/>
        </w:rPr>
        <w:lastRenderedPageBreak/>
        <w:t>Annex 3</w:t>
      </w:r>
    </w:p>
    <w:p w14:paraId="1C0039B3" w14:textId="77777777" w:rsidR="003D6BA6" w:rsidRPr="00FE4F4A" w:rsidRDefault="003D6BA6" w:rsidP="003D6BA6">
      <w:pPr>
        <w:spacing w:after="0"/>
        <w:rPr>
          <w:rFonts w:ascii="Calibri" w:hAnsi="Calibri" w:cs="Calibri"/>
          <w:sz w:val="24"/>
          <w:szCs w:val="24"/>
        </w:rPr>
      </w:pPr>
    </w:p>
    <w:p w14:paraId="4FB255A7" w14:textId="76ABFA60" w:rsidR="003D6BA6" w:rsidRPr="00FE4F4A" w:rsidRDefault="003D6BA6" w:rsidP="003D6BA6">
      <w:pPr>
        <w:spacing w:after="0"/>
        <w:jc w:val="center"/>
        <w:rPr>
          <w:rFonts w:ascii="Calibri" w:hAnsi="Calibri" w:cs="Calibri"/>
          <w:sz w:val="24"/>
          <w:szCs w:val="24"/>
        </w:rPr>
      </w:pPr>
      <w:r w:rsidRPr="00FE4F4A">
        <w:rPr>
          <w:rFonts w:ascii="Calibri" w:hAnsi="Calibri" w:cs="Calibri"/>
          <w:b/>
          <w:bCs/>
          <w:sz w:val="24"/>
          <w:szCs w:val="24"/>
        </w:rPr>
        <w:t xml:space="preserve">Financing the Secretariat </w:t>
      </w:r>
      <w:r w:rsidR="00DA0B0A" w:rsidRPr="00FE4F4A">
        <w:rPr>
          <w:rFonts w:ascii="Calibri" w:hAnsi="Calibri" w:cs="Calibri"/>
          <w:b/>
          <w:bCs/>
          <w:sz w:val="24"/>
          <w:szCs w:val="24"/>
        </w:rPr>
        <w:t>W</w:t>
      </w:r>
      <w:r w:rsidRPr="00FE4F4A">
        <w:rPr>
          <w:rFonts w:ascii="Calibri" w:hAnsi="Calibri" w:cs="Calibri"/>
          <w:b/>
          <w:bCs/>
          <w:sz w:val="24"/>
          <w:szCs w:val="24"/>
        </w:rPr>
        <w:t>orkplan 2023-2024</w:t>
      </w:r>
      <w:r w:rsidR="00E10FAA" w:rsidRPr="00FE4F4A">
        <w:rPr>
          <w:rFonts w:ascii="Calibri" w:hAnsi="Calibri" w:cs="Calibri"/>
          <w:b/>
          <w:bCs/>
          <w:sz w:val="24"/>
          <w:szCs w:val="24"/>
        </w:rPr>
        <w:t xml:space="preserve">  </w:t>
      </w:r>
    </w:p>
    <w:p w14:paraId="3BEF0EEF" w14:textId="77777777" w:rsidR="003259A9" w:rsidRPr="00FE4F4A" w:rsidRDefault="003259A9" w:rsidP="003259A9">
      <w:pPr>
        <w:spacing w:after="0"/>
        <w:jc w:val="center"/>
        <w:rPr>
          <w:b/>
          <w:sz w:val="24"/>
          <w:szCs w:val="24"/>
        </w:rPr>
      </w:pPr>
    </w:p>
    <w:tbl>
      <w:tblPr>
        <w:tblW w:w="0" w:type="auto"/>
        <w:jc w:val="center"/>
        <w:tblLook w:val="04A0" w:firstRow="1" w:lastRow="0" w:firstColumn="1" w:lastColumn="0" w:noHBand="0" w:noVBand="1"/>
      </w:tblPr>
      <w:tblGrid>
        <w:gridCol w:w="1751"/>
        <w:gridCol w:w="8587"/>
        <w:gridCol w:w="1267"/>
        <w:gridCol w:w="1333"/>
      </w:tblGrid>
      <w:tr w:rsidR="002F1FDA" w:rsidRPr="00FE4F4A" w14:paraId="418FE58E" w14:textId="77777777" w:rsidTr="001A5F8D">
        <w:trPr>
          <w:trHeight w:val="565"/>
          <w:jc w:val="center"/>
        </w:trPr>
        <w:tc>
          <w:tcPr>
            <w:tcW w:w="1751" w:type="dxa"/>
            <w:vMerge w:val="restart"/>
            <w:tcBorders>
              <w:top w:val="single" w:sz="4" w:space="0" w:color="auto"/>
              <w:left w:val="single" w:sz="4" w:space="0" w:color="auto"/>
              <w:bottom w:val="single" w:sz="4" w:space="0" w:color="auto"/>
              <w:right w:val="single" w:sz="4" w:space="0" w:color="auto"/>
            </w:tcBorders>
            <w:shd w:val="clear" w:color="000000" w:fill="969696"/>
            <w:vAlign w:val="center"/>
          </w:tcPr>
          <w:p w14:paraId="5D1CB160"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Objectives</w:t>
            </w:r>
          </w:p>
        </w:tc>
        <w:tc>
          <w:tcPr>
            <w:tcW w:w="8587" w:type="dxa"/>
            <w:vMerge w:val="restart"/>
            <w:tcBorders>
              <w:top w:val="single" w:sz="4" w:space="0" w:color="auto"/>
              <w:left w:val="nil"/>
              <w:bottom w:val="single" w:sz="4" w:space="0" w:color="auto"/>
              <w:right w:val="single" w:sz="4" w:space="0" w:color="auto"/>
            </w:tcBorders>
            <w:shd w:val="clear" w:color="000000" w:fill="969696"/>
            <w:vAlign w:val="center"/>
          </w:tcPr>
          <w:p w14:paraId="30CDA5D0"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Description of activity required</w:t>
            </w:r>
          </w:p>
        </w:tc>
        <w:tc>
          <w:tcPr>
            <w:tcW w:w="2600" w:type="dxa"/>
            <w:gridSpan w:val="2"/>
            <w:tcBorders>
              <w:top w:val="single" w:sz="4" w:space="0" w:color="auto"/>
              <w:left w:val="nil"/>
              <w:bottom w:val="single" w:sz="4" w:space="0" w:color="auto"/>
              <w:right w:val="single" w:sz="4" w:space="0" w:color="auto"/>
            </w:tcBorders>
            <w:shd w:val="clear" w:color="000000" w:fill="969696"/>
            <w:vAlign w:val="center"/>
          </w:tcPr>
          <w:p w14:paraId="5C5EF2A7" w14:textId="77777777"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Budget estimate (USD)</w:t>
            </w:r>
          </w:p>
        </w:tc>
      </w:tr>
      <w:tr w:rsidR="002F1FDA" w:rsidRPr="00FE4F4A" w14:paraId="66C24094" w14:textId="77777777" w:rsidTr="001A5F8D">
        <w:trPr>
          <w:trHeight w:val="377"/>
          <w:jc w:val="center"/>
        </w:trPr>
        <w:tc>
          <w:tcPr>
            <w:tcW w:w="1751" w:type="dxa"/>
            <w:vMerge/>
            <w:tcBorders>
              <w:top w:val="single" w:sz="4" w:space="0" w:color="auto"/>
              <w:left w:val="single" w:sz="4" w:space="0" w:color="auto"/>
              <w:bottom w:val="single" w:sz="4" w:space="0" w:color="auto"/>
              <w:right w:val="single" w:sz="4" w:space="0" w:color="auto"/>
            </w:tcBorders>
            <w:shd w:val="clear" w:color="000000" w:fill="969696"/>
            <w:vAlign w:val="center"/>
            <w:hideMark/>
          </w:tcPr>
          <w:p w14:paraId="48666036" w14:textId="77777777" w:rsidR="003259A9" w:rsidRPr="00FE4F4A" w:rsidRDefault="003259A9">
            <w:pPr>
              <w:spacing w:after="0" w:line="240" w:lineRule="auto"/>
              <w:jc w:val="center"/>
              <w:rPr>
                <w:rFonts w:ascii="Calibri" w:eastAsia="Times New Roman" w:hAnsi="Calibri" w:cs="Calibri"/>
                <w:b/>
                <w:bCs/>
                <w:i/>
                <w:iCs/>
                <w:color w:val="000000"/>
              </w:rPr>
            </w:pPr>
          </w:p>
        </w:tc>
        <w:tc>
          <w:tcPr>
            <w:tcW w:w="8587" w:type="dxa"/>
            <w:vMerge/>
            <w:tcBorders>
              <w:top w:val="single" w:sz="4" w:space="0" w:color="auto"/>
              <w:left w:val="nil"/>
              <w:bottom w:val="single" w:sz="4" w:space="0" w:color="auto"/>
              <w:right w:val="single" w:sz="4" w:space="0" w:color="auto"/>
            </w:tcBorders>
            <w:shd w:val="clear" w:color="000000" w:fill="969696"/>
            <w:vAlign w:val="center"/>
            <w:hideMark/>
          </w:tcPr>
          <w:p w14:paraId="1A85D97A" w14:textId="77777777" w:rsidR="003259A9" w:rsidRPr="00FE4F4A" w:rsidRDefault="003259A9">
            <w:pPr>
              <w:spacing w:after="0" w:line="240" w:lineRule="auto"/>
              <w:jc w:val="center"/>
              <w:rPr>
                <w:rFonts w:ascii="Calibri" w:eastAsia="Times New Roman" w:hAnsi="Calibri" w:cs="Calibri"/>
                <w:b/>
                <w:bCs/>
                <w:i/>
                <w:iCs/>
                <w:color w:val="000000"/>
              </w:rPr>
            </w:pPr>
          </w:p>
        </w:tc>
        <w:tc>
          <w:tcPr>
            <w:tcW w:w="1267" w:type="dxa"/>
            <w:tcBorders>
              <w:top w:val="single" w:sz="4" w:space="0" w:color="auto"/>
              <w:left w:val="nil"/>
              <w:bottom w:val="single" w:sz="4" w:space="0" w:color="auto"/>
              <w:right w:val="single" w:sz="4" w:space="0" w:color="auto"/>
            </w:tcBorders>
            <w:shd w:val="clear" w:color="000000" w:fill="969696"/>
            <w:vAlign w:val="center"/>
            <w:hideMark/>
          </w:tcPr>
          <w:p w14:paraId="1BF4D957" w14:textId="6601D64E"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2023</w:t>
            </w:r>
          </w:p>
        </w:tc>
        <w:tc>
          <w:tcPr>
            <w:tcW w:w="1333" w:type="dxa"/>
            <w:tcBorders>
              <w:top w:val="single" w:sz="4" w:space="0" w:color="auto"/>
              <w:left w:val="nil"/>
              <w:bottom w:val="single" w:sz="4" w:space="0" w:color="auto"/>
              <w:right w:val="single" w:sz="4" w:space="0" w:color="auto"/>
            </w:tcBorders>
            <w:shd w:val="clear" w:color="000000" w:fill="969696"/>
            <w:vAlign w:val="center"/>
            <w:hideMark/>
          </w:tcPr>
          <w:p w14:paraId="1B42A50A" w14:textId="34AC2F3A" w:rsidR="003259A9" w:rsidRPr="00FE4F4A" w:rsidRDefault="003259A9">
            <w:pPr>
              <w:spacing w:after="0" w:line="240" w:lineRule="auto"/>
              <w:jc w:val="center"/>
              <w:rPr>
                <w:rFonts w:ascii="Calibri" w:eastAsia="Times New Roman" w:hAnsi="Calibri" w:cs="Calibri"/>
                <w:b/>
                <w:bCs/>
                <w:i/>
                <w:iCs/>
                <w:color w:val="000000"/>
              </w:rPr>
            </w:pPr>
            <w:r w:rsidRPr="00FE4F4A">
              <w:rPr>
                <w:rFonts w:ascii="Calibri" w:eastAsia="Times New Roman" w:hAnsi="Calibri" w:cs="Calibri"/>
                <w:b/>
                <w:bCs/>
                <w:i/>
                <w:iCs/>
                <w:color w:val="000000"/>
              </w:rPr>
              <w:t>2024</w:t>
            </w:r>
          </w:p>
        </w:tc>
      </w:tr>
      <w:tr w:rsidR="002F1FDA" w:rsidRPr="00FE4F4A" w14:paraId="377B698C" w14:textId="77777777" w:rsidTr="001A5F8D">
        <w:trPr>
          <w:trHeight w:val="613"/>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453466B3" w14:textId="77777777" w:rsidR="003259A9" w:rsidRPr="00FE4F4A" w:rsidRDefault="003259A9">
            <w:pPr>
              <w:pStyle w:val="NoSpacing"/>
              <w:rPr>
                <w:rFonts w:ascii="Calibri" w:hAnsi="Calibri" w:cs="Calibri"/>
                <w:b/>
              </w:rPr>
            </w:pPr>
            <w:r w:rsidRPr="00FE4F4A">
              <w:rPr>
                <w:rFonts w:ascii="Calibri" w:hAnsi="Calibri" w:cs="Calibri"/>
                <w:b/>
              </w:rPr>
              <w:t>Objective 1: Develop Flyway Network Sites</w:t>
            </w:r>
          </w:p>
          <w:p w14:paraId="0654C150" w14:textId="77777777" w:rsidR="003259A9" w:rsidRPr="00FE4F4A" w:rsidRDefault="003259A9">
            <w:pPr>
              <w:pStyle w:val="NoSpacing"/>
              <w:rPr>
                <w:rFonts w:ascii="Calibri" w:hAnsi="Calibri" w:cs="Calibri"/>
                <w:b/>
              </w:rPr>
            </w:pPr>
            <w:r w:rsidRPr="00FE4F4A">
              <w:rPr>
                <w:rFonts w:ascii="Calibri" w:hAnsi="Calibri" w:cs="Calibri"/>
              </w:rPr>
              <w:t> </w:t>
            </w: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7C88DD32" w14:textId="179E5491" w:rsidR="003259A9" w:rsidRPr="00FE4F4A" w:rsidRDefault="003259A9">
            <w:pPr>
              <w:pStyle w:val="NoSpacing"/>
              <w:rPr>
                <w:rFonts w:ascii="Calibri" w:hAnsi="Calibri" w:cs="Calibri"/>
              </w:rPr>
            </w:pPr>
            <w:r w:rsidRPr="00FE4F4A">
              <w:rPr>
                <w:rFonts w:ascii="Calibri" w:hAnsi="Calibri" w:cs="Calibri"/>
              </w:rPr>
              <w:t xml:space="preserve">Activity 1.1 Provide advice and technical support to complete the SIS </w:t>
            </w:r>
            <w:r w:rsidR="00DA0B0A" w:rsidRPr="00FE4F4A">
              <w:rPr>
                <w:rFonts w:ascii="Calibri" w:hAnsi="Calibri" w:cs="Calibri"/>
              </w:rPr>
              <w:t xml:space="preserve">template </w:t>
            </w:r>
            <w:r w:rsidRPr="00FE4F4A">
              <w:rPr>
                <w:rFonts w:ascii="Calibri" w:hAnsi="Calibri" w:cs="Calibri"/>
              </w:rPr>
              <w:t>for new Flyway Network Sites and the update of the SIS of existing FNSs, e.g. through supporting workshops and consultancies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299ABDC7" w14:textId="34EAEF0F" w:rsidR="003259A9" w:rsidRPr="00FE4F4A" w:rsidRDefault="003259A9">
            <w:pPr>
              <w:pStyle w:val="NoSpacing"/>
              <w:jc w:val="center"/>
              <w:rPr>
                <w:rFonts w:ascii="Calibri" w:hAnsi="Calibri" w:cs="Calibri"/>
              </w:rPr>
            </w:pPr>
            <w:r w:rsidRPr="00FE4F4A">
              <w:rPr>
                <w:rFonts w:ascii="Calibri" w:hAnsi="Calibri" w:cs="Calibri"/>
              </w:rPr>
              <w:t>30,000</w:t>
            </w:r>
          </w:p>
        </w:tc>
        <w:tc>
          <w:tcPr>
            <w:tcW w:w="1333" w:type="dxa"/>
            <w:tcBorders>
              <w:top w:val="nil"/>
              <w:left w:val="nil"/>
              <w:bottom w:val="nil"/>
              <w:right w:val="single" w:sz="4" w:space="0" w:color="auto"/>
            </w:tcBorders>
            <w:shd w:val="clear" w:color="auto" w:fill="D9D9D9" w:themeFill="background1" w:themeFillShade="D9"/>
            <w:noWrap/>
            <w:vAlign w:val="center"/>
            <w:hideMark/>
          </w:tcPr>
          <w:p w14:paraId="306F4373" w14:textId="7C976B89" w:rsidR="003259A9" w:rsidRPr="00FE4F4A" w:rsidRDefault="003259A9">
            <w:pPr>
              <w:pStyle w:val="NoSpacing"/>
              <w:jc w:val="center"/>
              <w:rPr>
                <w:rFonts w:ascii="Calibri" w:hAnsi="Calibri" w:cs="Calibri"/>
              </w:rPr>
            </w:pPr>
            <w:r w:rsidRPr="00FE4F4A">
              <w:rPr>
                <w:rFonts w:ascii="Calibri" w:hAnsi="Calibri" w:cs="Calibri"/>
              </w:rPr>
              <w:t>30,000</w:t>
            </w:r>
          </w:p>
        </w:tc>
      </w:tr>
      <w:tr w:rsidR="002F1FDA" w:rsidRPr="00FE4F4A" w14:paraId="3769B3FC"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hideMark/>
          </w:tcPr>
          <w:p w14:paraId="148CE060"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7B888568" w14:textId="301F00EA" w:rsidR="003259A9" w:rsidRPr="00FE4F4A" w:rsidRDefault="003259A9">
            <w:pPr>
              <w:pStyle w:val="NoSpacing"/>
              <w:rPr>
                <w:rFonts w:ascii="Calibri" w:hAnsi="Calibri" w:cs="Calibri"/>
              </w:rPr>
            </w:pPr>
            <w:r w:rsidRPr="00FE4F4A">
              <w:rPr>
                <w:rFonts w:ascii="Calibri" w:hAnsi="Calibri" w:cs="Calibri"/>
              </w:rPr>
              <w:t>Activity 1.2 Provide small funds to FNS (especially newly designated FNS), to promote their designation by organizing celebrations, production of sign-boards and leaflets etc</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F72F25F" w14:textId="5BC4333B" w:rsidR="003259A9" w:rsidRPr="00FE4F4A" w:rsidRDefault="003259A9">
            <w:pPr>
              <w:pStyle w:val="NoSpacing"/>
              <w:jc w:val="center"/>
              <w:rPr>
                <w:rFonts w:ascii="Calibri" w:hAnsi="Calibri" w:cs="Calibri"/>
              </w:rPr>
            </w:pPr>
            <w:r w:rsidRPr="00FE4F4A">
              <w:rPr>
                <w:rFonts w:ascii="Calibri" w:hAnsi="Calibri" w:cs="Calibri"/>
              </w:rPr>
              <w:t>20,000</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hideMark/>
          </w:tcPr>
          <w:p w14:paraId="37C90FA3" w14:textId="6B60DC33" w:rsidR="003259A9" w:rsidRPr="00FE4F4A" w:rsidRDefault="003259A9">
            <w:pPr>
              <w:pStyle w:val="NoSpacing"/>
              <w:jc w:val="center"/>
              <w:rPr>
                <w:rFonts w:ascii="Calibri" w:hAnsi="Calibri" w:cs="Calibri"/>
              </w:rPr>
            </w:pPr>
            <w:r w:rsidRPr="00FE4F4A">
              <w:rPr>
                <w:rFonts w:ascii="Calibri" w:hAnsi="Calibri" w:cs="Calibri"/>
              </w:rPr>
              <w:t>20,000</w:t>
            </w:r>
          </w:p>
        </w:tc>
      </w:tr>
      <w:tr w:rsidR="003259A9" w:rsidRPr="00FE4F4A" w14:paraId="5381785D"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tcPr>
          <w:p w14:paraId="540102DA"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tcPr>
          <w:p w14:paraId="45D73CA3" w14:textId="2DE725B5" w:rsidR="003259A9" w:rsidRPr="00FE4F4A" w:rsidRDefault="003259A9">
            <w:pPr>
              <w:pStyle w:val="NoSpacing"/>
              <w:rPr>
                <w:rFonts w:ascii="Calibri" w:eastAsia="DengXian" w:hAnsi="Calibri" w:cs="Calibri"/>
              </w:rPr>
            </w:pPr>
            <w:r w:rsidRPr="00FE4F4A">
              <w:rPr>
                <w:rFonts w:ascii="Calibri" w:hAnsi="Calibri" w:cs="Calibri"/>
              </w:rPr>
              <w:t>Activity 1.3</w:t>
            </w:r>
            <w:r w:rsidR="00974253" w:rsidRPr="00FE4F4A">
              <w:rPr>
                <w:rFonts w:ascii="Calibri" w:hAnsi="Calibri" w:cs="Calibri"/>
              </w:rPr>
              <w:t xml:space="preserve"> Support the</w:t>
            </w:r>
            <w:r w:rsidRPr="00FE4F4A">
              <w:rPr>
                <w:rFonts w:ascii="Calibri" w:hAnsi="Calibri" w:cs="Calibri"/>
              </w:rPr>
              <w:t xml:space="preserve"> Implementation of the Guidelines for National and Site Partnerships (MOP11.DD.6)</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D3E1214" w14:textId="0FFD1258" w:rsidR="003259A9" w:rsidRPr="00FE4F4A" w:rsidRDefault="001A5F8D">
            <w:pPr>
              <w:pStyle w:val="NoSpacing"/>
              <w:jc w:val="center"/>
              <w:rPr>
                <w:rFonts w:ascii="Calibri" w:hAnsi="Calibri" w:cs="Calibri"/>
              </w:rPr>
            </w:pPr>
            <w:r w:rsidRPr="00FE4F4A">
              <w:rPr>
                <w:rFonts w:ascii="Calibri" w:hAnsi="Calibri" w:cs="Calibri"/>
              </w:rPr>
              <w:t>Not secured</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tcPr>
          <w:p w14:paraId="01487371" w14:textId="0C1BD294" w:rsidR="003259A9" w:rsidRPr="00FE4F4A" w:rsidRDefault="001A5F8D">
            <w:pPr>
              <w:pStyle w:val="NoSpacing"/>
              <w:jc w:val="center"/>
              <w:rPr>
                <w:rFonts w:ascii="Calibri" w:hAnsi="Calibri" w:cs="Calibri"/>
              </w:rPr>
            </w:pPr>
            <w:r w:rsidRPr="00FE4F4A">
              <w:rPr>
                <w:rFonts w:ascii="Calibri" w:hAnsi="Calibri" w:cs="Calibri"/>
              </w:rPr>
              <w:t>Not secured</w:t>
            </w:r>
          </w:p>
        </w:tc>
      </w:tr>
      <w:tr w:rsidR="003259A9" w:rsidRPr="00FE4F4A" w14:paraId="577ACFA5" w14:textId="77777777" w:rsidTr="001A5F8D">
        <w:trPr>
          <w:trHeight w:val="620"/>
          <w:jc w:val="center"/>
        </w:trPr>
        <w:tc>
          <w:tcPr>
            <w:tcW w:w="1751" w:type="dxa"/>
            <w:vMerge/>
            <w:tcBorders>
              <w:left w:val="single" w:sz="4" w:space="0" w:color="auto"/>
              <w:right w:val="single" w:sz="4" w:space="0" w:color="auto"/>
            </w:tcBorders>
            <w:shd w:val="clear" w:color="auto" w:fill="D9D9D9" w:themeFill="background1" w:themeFillShade="D9"/>
          </w:tcPr>
          <w:p w14:paraId="13249F12"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tcPr>
          <w:p w14:paraId="7EF72B8F" w14:textId="3EB13DEB" w:rsidR="003259A9" w:rsidRPr="00FE4F4A" w:rsidRDefault="003259A9">
            <w:pPr>
              <w:pStyle w:val="NoSpacing"/>
              <w:rPr>
                <w:rFonts w:ascii="Calibri" w:hAnsi="Calibri" w:cs="Calibri"/>
              </w:rPr>
            </w:pPr>
            <w:r w:rsidRPr="00FE4F4A">
              <w:rPr>
                <w:rFonts w:ascii="Calibri" w:hAnsi="Calibri" w:cs="Calibri"/>
              </w:rPr>
              <w:t>Activity 1.4 Implementation of the Guidelines for the EAAFP Sister Site Program (MOP11.DD.7)</w:t>
            </w:r>
            <w:r w:rsidR="00E11542" w:rsidRPr="00FE4F4A">
              <w:rPr>
                <w:rFonts w:ascii="Calibri" w:hAnsi="Calibri" w:cs="Calibri"/>
              </w:rPr>
              <w:t xml:space="preserve"> *Secured fund is to facilitate mainly between Incheon and Hong Kong, and </w:t>
            </w:r>
            <w:r w:rsidR="00A65C49" w:rsidRPr="00FE4F4A">
              <w:rPr>
                <w:rFonts w:ascii="Calibri" w:hAnsi="Calibri" w:cs="Calibri"/>
              </w:rPr>
              <w:t xml:space="preserve">Chinese sites between other </w:t>
            </w:r>
            <w:r w:rsidR="001A5F8D" w:rsidRPr="00FE4F4A">
              <w:rPr>
                <w:rFonts w:ascii="Calibri" w:hAnsi="Calibri" w:cs="Calibri"/>
              </w:rPr>
              <w:t xml:space="preserve">EAAF </w:t>
            </w:r>
            <w:r w:rsidR="00A65C49" w:rsidRPr="00FE4F4A">
              <w:rPr>
                <w:rFonts w:ascii="Calibri" w:hAnsi="Calibri" w:cs="Calibri"/>
              </w:rPr>
              <w:t>countries, with the request of the hosting countries</w:t>
            </w:r>
            <w:r w:rsidR="001A5F8D" w:rsidRPr="00FE4F4A">
              <w:rPr>
                <w:rFonts w:ascii="Calibri" w:hAnsi="Calibri" w:cs="Calibri"/>
              </w:rPr>
              <w:t xml:space="preserve"> and their financial support</w:t>
            </w:r>
            <w:r w:rsidR="00A65C49" w:rsidRPr="00FE4F4A">
              <w:rPr>
                <w:rFonts w:ascii="Calibri" w:hAnsi="Calibri" w:cs="Calibri"/>
              </w:rPr>
              <w:t xml:space="preserve">, </w:t>
            </w:r>
            <w:r w:rsidR="001A5F8D" w:rsidRPr="00FE4F4A">
              <w:rPr>
                <w:rFonts w:ascii="Calibri" w:hAnsi="Calibri" w:cs="Calibri"/>
              </w:rPr>
              <w:t xml:space="preserve">the implementation requires more funding </w:t>
            </w:r>
            <w:r w:rsidR="00A65C49" w:rsidRPr="00FE4F4A">
              <w:rPr>
                <w:rFonts w:ascii="Calibri" w:hAnsi="Calibri" w:cs="Calibri"/>
              </w:rPr>
              <w:t>(Ref. MOP11.Doc.</w:t>
            </w:r>
            <w:r w:rsidR="00443168" w:rsidRPr="00FE4F4A">
              <w:rPr>
                <w:rFonts w:ascii="Calibri" w:hAnsi="Calibri" w:cs="Calibri"/>
              </w:rPr>
              <w:t>14)</w:t>
            </w:r>
            <w:r w:rsidR="00E11542" w:rsidRPr="00FE4F4A">
              <w:rPr>
                <w:rFonts w:ascii="Calibri" w:hAnsi="Calibri" w:cs="Calibri"/>
              </w:rPr>
              <w:t xml:space="preserve"> </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B4F0BBA" w14:textId="40627F29" w:rsidR="003259A9" w:rsidRPr="00FE4F4A" w:rsidRDefault="000103AF">
            <w:pPr>
              <w:pStyle w:val="NoSpacing"/>
              <w:jc w:val="center"/>
              <w:rPr>
                <w:rFonts w:ascii="Calibri" w:hAnsi="Calibri" w:cs="Calibri"/>
              </w:rPr>
            </w:pPr>
            <w:r w:rsidRPr="00FE4F4A">
              <w:rPr>
                <w:rFonts w:ascii="Calibri" w:hAnsi="Calibri" w:cs="Calibri"/>
              </w:rPr>
              <w:t>6</w:t>
            </w:r>
            <w:r w:rsidR="000266F0" w:rsidRPr="00FE4F4A">
              <w:rPr>
                <w:rFonts w:ascii="Calibri" w:hAnsi="Calibri" w:cs="Calibri"/>
              </w:rPr>
              <w:t>5</w:t>
            </w:r>
            <w:r w:rsidR="002B1C5D" w:rsidRPr="00FE4F4A">
              <w:rPr>
                <w:rFonts w:ascii="Calibri" w:hAnsi="Calibri" w:cs="Calibri"/>
              </w:rPr>
              <w:t>,</w:t>
            </w:r>
            <w:r w:rsidR="000266F0" w:rsidRPr="00FE4F4A">
              <w:rPr>
                <w:rFonts w:ascii="Calibri" w:hAnsi="Calibri" w:cs="Calibri"/>
              </w:rPr>
              <w:t>000</w:t>
            </w:r>
          </w:p>
        </w:tc>
        <w:tc>
          <w:tcPr>
            <w:tcW w:w="1333" w:type="dxa"/>
            <w:tcBorders>
              <w:top w:val="single" w:sz="4" w:space="0" w:color="auto"/>
              <w:left w:val="nil"/>
              <w:bottom w:val="nil"/>
              <w:right w:val="single" w:sz="4" w:space="0" w:color="auto"/>
            </w:tcBorders>
            <w:shd w:val="clear" w:color="auto" w:fill="D9D9D9" w:themeFill="background1" w:themeFillShade="D9"/>
            <w:noWrap/>
            <w:vAlign w:val="center"/>
          </w:tcPr>
          <w:p w14:paraId="5281C54C" w14:textId="45B9A30A" w:rsidR="003259A9" w:rsidRPr="00FE4F4A" w:rsidRDefault="000103AF">
            <w:pPr>
              <w:pStyle w:val="NoSpacing"/>
              <w:jc w:val="center"/>
              <w:rPr>
                <w:rFonts w:ascii="Calibri" w:hAnsi="Calibri" w:cs="Calibri"/>
              </w:rPr>
            </w:pPr>
            <w:r w:rsidRPr="00FE4F4A">
              <w:rPr>
                <w:rFonts w:ascii="Calibri" w:hAnsi="Calibri" w:cs="Calibri"/>
              </w:rPr>
              <w:t>6</w:t>
            </w:r>
            <w:r w:rsidR="000266F0" w:rsidRPr="00FE4F4A">
              <w:rPr>
                <w:rFonts w:ascii="Calibri" w:hAnsi="Calibri" w:cs="Calibri"/>
              </w:rPr>
              <w:t>5</w:t>
            </w:r>
            <w:r w:rsidR="002B1C5D" w:rsidRPr="00FE4F4A">
              <w:rPr>
                <w:rFonts w:ascii="Calibri" w:hAnsi="Calibri" w:cs="Calibri"/>
              </w:rPr>
              <w:t>,</w:t>
            </w:r>
            <w:r w:rsidR="000266F0" w:rsidRPr="00FE4F4A">
              <w:rPr>
                <w:rFonts w:ascii="Calibri" w:hAnsi="Calibri" w:cs="Calibri"/>
              </w:rPr>
              <w:t>000</w:t>
            </w:r>
          </w:p>
        </w:tc>
      </w:tr>
      <w:tr w:rsidR="00DB68CF" w:rsidRPr="00FE4F4A" w14:paraId="27ABC1BD"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477AEBFE" w14:textId="77777777" w:rsidR="00DB68CF" w:rsidRPr="00FE4F4A" w:rsidRDefault="00DB68CF">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tcPr>
          <w:p w14:paraId="51BC3D7F" w14:textId="240A46CF" w:rsidR="00DB68CF" w:rsidRPr="00FE4F4A" w:rsidRDefault="00DB68CF" w:rsidP="00DB68CF">
            <w:pPr>
              <w:pStyle w:val="NoSpacing"/>
              <w:rPr>
                <w:rFonts w:ascii="Calibri" w:hAnsi="Calibri" w:cs="Calibri"/>
                <w:b/>
                <w:i/>
              </w:rPr>
            </w:pPr>
            <w:r w:rsidRPr="00FE4F4A">
              <w:rPr>
                <w:rFonts w:ascii="Calibri" w:hAnsi="Calibri" w:cs="Calibri"/>
              </w:rPr>
              <w:t>Activity 1.</w:t>
            </w:r>
            <w:r w:rsidR="00E1343E" w:rsidRPr="00FE4F4A">
              <w:rPr>
                <w:rFonts w:ascii="Calibri" w:hAnsi="Calibri" w:cs="Calibri"/>
              </w:rPr>
              <w:t>5</w:t>
            </w:r>
            <w:r w:rsidRPr="00FE4F4A">
              <w:rPr>
                <w:rFonts w:ascii="Calibri" w:hAnsi="Calibri" w:cs="Calibri"/>
              </w:rPr>
              <w:t xml:space="preserve"> </w:t>
            </w:r>
            <w:r w:rsidR="00C34ACC" w:rsidRPr="00FE4F4A">
              <w:rPr>
                <w:rFonts w:ascii="Calibri" w:hAnsi="Calibri" w:cs="Calibri"/>
              </w:rPr>
              <w:t xml:space="preserve">2023 &amp; 2024 </w:t>
            </w:r>
            <w:r w:rsidR="00747746" w:rsidRPr="00FE4F4A">
              <w:rPr>
                <w:rFonts w:ascii="Calibri" w:hAnsi="Calibri" w:cs="Calibri"/>
              </w:rPr>
              <w:t>a</w:t>
            </w:r>
            <w:r w:rsidRPr="00FE4F4A">
              <w:rPr>
                <w:rFonts w:ascii="Calibri" w:hAnsi="Calibri" w:cs="Calibri"/>
              </w:rPr>
              <w:t xml:space="preserve">nalysis and report on the status of </w:t>
            </w:r>
            <w:r w:rsidR="00E1343E" w:rsidRPr="00FE4F4A">
              <w:rPr>
                <w:rFonts w:ascii="Calibri" w:hAnsi="Calibri" w:cs="Calibri"/>
              </w:rPr>
              <w:t xml:space="preserve">the </w:t>
            </w:r>
            <w:r w:rsidRPr="00FE4F4A">
              <w:rPr>
                <w:rFonts w:ascii="Calibri" w:hAnsi="Calibri" w:cs="Calibri"/>
              </w:rPr>
              <w:t>F</w:t>
            </w:r>
            <w:r w:rsidR="002B1C5D" w:rsidRPr="00FE4F4A">
              <w:rPr>
                <w:rFonts w:ascii="Calibri" w:hAnsi="Calibri" w:cs="Calibri"/>
              </w:rPr>
              <w:t xml:space="preserve">lyway </w:t>
            </w:r>
            <w:r w:rsidRPr="00FE4F4A">
              <w:rPr>
                <w:rFonts w:ascii="Calibri" w:hAnsi="Calibri" w:cs="Calibri"/>
              </w:rPr>
              <w:t>S</w:t>
            </w:r>
            <w:r w:rsidR="002B1C5D" w:rsidRPr="00FE4F4A">
              <w:rPr>
                <w:rFonts w:ascii="Calibri" w:hAnsi="Calibri" w:cs="Calibri"/>
              </w:rPr>
              <w:t xml:space="preserve">ite </w:t>
            </w:r>
            <w:r w:rsidRPr="00FE4F4A">
              <w:rPr>
                <w:rFonts w:ascii="Calibri" w:hAnsi="Calibri" w:cs="Calibri"/>
              </w:rPr>
              <w:t>N</w:t>
            </w:r>
            <w:r w:rsidR="002B1C5D" w:rsidRPr="00FE4F4A">
              <w:rPr>
                <w:rFonts w:ascii="Calibri" w:hAnsi="Calibri" w:cs="Calibri"/>
              </w:rPr>
              <w:t>etwork</w:t>
            </w:r>
            <w:r w:rsidR="00747746" w:rsidRPr="00FE4F4A">
              <w:rPr>
                <w:rFonts w:ascii="Calibri" w:hAnsi="Calibri" w:cs="Calibri"/>
              </w:rPr>
              <w:t xml:space="preserve"> </w:t>
            </w:r>
            <w:r w:rsidR="00905CD5" w:rsidRPr="00FE4F4A">
              <w:rPr>
                <w:rFonts w:ascii="Calibri" w:hAnsi="Calibri" w:cs="Calibri"/>
              </w:rPr>
              <w:t>before MOP12</w:t>
            </w:r>
          </w:p>
        </w:tc>
        <w:tc>
          <w:tcPr>
            <w:tcW w:w="1267" w:type="dxa"/>
            <w:tcBorders>
              <w:top w:val="nil"/>
              <w:left w:val="nil"/>
              <w:bottom w:val="single" w:sz="4" w:space="0" w:color="auto"/>
              <w:right w:val="single" w:sz="4" w:space="0" w:color="auto"/>
            </w:tcBorders>
            <w:shd w:val="clear" w:color="auto" w:fill="D9D9D9" w:themeFill="background1" w:themeFillShade="D9"/>
            <w:vAlign w:val="center"/>
          </w:tcPr>
          <w:p w14:paraId="3D902341" w14:textId="63226A6C" w:rsidR="00DB68CF" w:rsidRPr="00FE4F4A" w:rsidRDefault="00DB68CF">
            <w:pPr>
              <w:pStyle w:val="NoSpacing"/>
              <w:jc w:val="center"/>
              <w:rPr>
                <w:rFonts w:ascii="Calibri" w:hAnsi="Calibri" w:cs="Calibri"/>
                <w:bCs/>
                <w:iCs/>
              </w:rPr>
            </w:pPr>
            <w:r w:rsidRPr="00FE4F4A">
              <w:rPr>
                <w:rFonts w:ascii="Calibri" w:eastAsia="DengXian" w:hAnsi="Calibri" w:cs="Calibri" w:hint="eastAsia"/>
                <w:bCs/>
                <w:iCs/>
              </w:rPr>
              <w:t>5</w:t>
            </w:r>
            <w:r w:rsidR="002B1C5D" w:rsidRPr="00FE4F4A">
              <w:rPr>
                <w:rFonts w:ascii="Calibri" w:eastAsia="DengXian" w:hAnsi="Calibri" w:cs="Calibri"/>
                <w:bCs/>
                <w:iCs/>
              </w:rPr>
              <w:t>,</w:t>
            </w:r>
            <w:r w:rsidRPr="00FE4F4A">
              <w:rPr>
                <w:rFonts w:ascii="Calibri" w:eastAsia="DengXian" w:hAnsi="Calibri" w:cs="Calibri"/>
                <w:bCs/>
                <w:iCs/>
              </w:rPr>
              <w:t>000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DA54097" w14:textId="5BA24EED" w:rsidR="00DB68CF" w:rsidRPr="00FE4F4A" w:rsidRDefault="00DB68CF">
            <w:pPr>
              <w:pStyle w:val="NoSpacing"/>
              <w:jc w:val="center"/>
              <w:rPr>
                <w:rFonts w:ascii="Calibri" w:hAnsi="Calibri" w:cs="Calibri"/>
                <w:bCs/>
                <w:iCs/>
              </w:rPr>
            </w:pPr>
            <w:r w:rsidRPr="00FE4F4A">
              <w:rPr>
                <w:rFonts w:ascii="Calibri" w:eastAsia="DengXian" w:hAnsi="Calibri" w:cs="Calibri" w:hint="eastAsia"/>
                <w:bCs/>
                <w:iCs/>
              </w:rPr>
              <w:t>5</w:t>
            </w:r>
            <w:r w:rsidR="002B1C5D" w:rsidRPr="00FE4F4A">
              <w:rPr>
                <w:rFonts w:ascii="Calibri" w:eastAsia="DengXian" w:hAnsi="Calibri" w:cs="Calibri"/>
                <w:bCs/>
                <w:iCs/>
              </w:rPr>
              <w:t>,</w:t>
            </w:r>
            <w:r w:rsidRPr="00FE4F4A">
              <w:rPr>
                <w:rFonts w:ascii="Calibri" w:eastAsia="DengXian" w:hAnsi="Calibri" w:cs="Calibri"/>
                <w:bCs/>
                <w:iCs/>
              </w:rPr>
              <w:t>000</w:t>
            </w:r>
          </w:p>
        </w:tc>
      </w:tr>
      <w:tr w:rsidR="002F1FDA" w:rsidRPr="00FE4F4A" w14:paraId="6A0850B1"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6D2AA73B" w14:textId="77777777" w:rsidR="003259A9" w:rsidRPr="00FE4F4A" w:rsidRDefault="003259A9">
            <w:pPr>
              <w:pStyle w:val="NoSpacing"/>
              <w:rPr>
                <w:rFonts w:ascii="Calibri" w:hAnsi="Calibri" w:cs="Calibri"/>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185E76BA" w14:textId="77777777" w:rsidR="003259A9" w:rsidRPr="00FE4F4A" w:rsidRDefault="003259A9">
            <w:pPr>
              <w:pStyle w:val="NoSpacing"/>
              <w:jc w:val="right"/>
              <w:rPr>
                <w:rFonts w:ascii="Calibri" w:hAnsi="Calibri" w:cs="Calibri"/>
                <w:b/>
                <w:i/>
              </w:rPr>
            </w:pPr>
            <w:r w:rsidRPr="00FE4F4A">
              <w:rPr>
                <w:rFonts w:ascii="Calibri" w:hAnsi="Calibri" w:cs="Calibri"/>
                <w:b/>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hideMark/>
          </w:tcPr>
          <w:p w14:paraId="7AFD6D72" w14:textId="59A11BF9" w:rsidR="003259A9" w:rsidRPr="00FE4F4A" w:rsidRDefault="00443168">
            <w:pPr>
              <w:pStyle w:val="NoSpacing"/>
              <w:jc w:val="center"/>
              <w:rPr>
                <w:rFonts w:ascii="Calibri" w:hAnsi="Calibri" w:cs="Calibri"/>
                <w:b/>
                <w:i/>
              </w:rPr>
            </w:pPr>
            <w:r w:rsidRPr="00FE4F4A">
              <w:rPr>
                <w:rFonts w:ascii="Calibri" w:hAnsi="Calibri" w:cs="Calibri"/>
                <w:b/>
                <w:i/>
              </w:rPr>
              <w:t>120</w:t>
            </w:r>
            <w:r w:rsidR="003259A9" w:rsidRPr="00FE4F4A">
              <w:rPr>
                <w:rFonts w:ascii="Calibri" w:hAnsi="Calibri" w:cs="Calibri"/>
                <w:b/>
                <w:i/>
              </w:rPr>
              <w:t>,000</w:t>
            </w:r>
          </w:p>
        </w:tc>
        <w:tc>
          <w:tcPr>
            <w:tcW w:w="133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5CB13D" w14:textId="652B5C92" w:rsidR="003259A9" w:rsidRPr="00FE4F4A" w:rsidRDefault="00443168">
            <w:pPr>
              <w:pStyle w:val="NoSpacing"/>
              <w:jc w:val="center"/>
              <w:rPr>
                <w:rFonts w:ascii="Calibri" w:hAnsi="Calibri" w:cs="Calibri"/>
                <w:b/>
                <w:i/>
              </w:rPr>
            </w:pPr>
            <w:r w:rsidRPr="00FE4F4A">
              <w:rPr>
                <w:rFonts w:ascii="Calibri" w:hAnsi="Calibri" w:cs="Calibri"/>
                <w:b/>
                <w:i/>
              </w:rPr>
              <w:t>120</w:t>
            </w:r>
            <w:r w:rsidR="003259A9" w:rsidRPr="00FE4F4A">
              <w:rPr>
                <w:rFonts w:ascii="Calibri" w:hAnsi="Calibri" w:cs="Calibri"/>
                <w:b/>
                <w:i/>
              </w:rPr>
              <w:t>,000</w:t>
            </w:r>
          </w:p>
        </w:tc>
      </w:tr>
      <w:tr w:rsidR="002F1FDA" w:rsidRPr="00FE4F4A" w14:paraId="6B1E280F" w14:textId="77777777" w:rsidTr="009564D3">
        <w:trPr>
          <w:trHeight w:val="621"/>
          <w:jc w:val="center"/>
        </w:trPr>
        <w:tc>
          <w:tcPr>
            <w:tcW w:w="1751" w:type="dxa"/>
            <w:vMerge w:val="restart"/>
            <w:tcBorders>
              <w:top w:val="single" w:sz="4" w:space="0" w:color="auto"/>
              <w:left w:val="single" w:sz="4" w:space="0" w:color="auto"/>
              <w:right w:val="single" w:sz="4" w:space="0" w:color="auto"/>
            </w:tcBorders>
            <w:shd w:val="clear" w:color="auto" w:fill="FFFFFF" w:themeFill="background1"/>
            <w:hideMark/>
          </w:tcPr>
          <w:p w14:paraId="5C0C86D7" w14:textId="3B797EFC" w:rsidR="003259A9" w:rsidRPr="00FE4F4A" w:rsidRDefault="003259A9" w:rsidP="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2: Enhance communication, education, participation, and awareness (CEPA)</w:t>
            </w:r>
          </w:p>
          <w:p w14:paraId="679DDF90" w14:textId="77777777"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2E968203" w14:textId="77777777"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F0679BD" w14:textId="77777777" w:rsidR="003259A9" w:rsidRPr="00FE4F4A" w:rsidRDefault="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80B86"/>
              </w:rPr>
              <w:lastRenderedPageBreak/>
              <w:t> </w:t>
            </w:r>
          </w:p>
        </w:tc>
        <w:tc>
          <w:tcPr>
            <w:tcW w:w="8587" w:type="dxa"/>
            <w:tcBorders>
              <w:top w:val="nil"/>
              <w:left w:val="nil"/>
              <w:bottom w:val="single" w:sz="4" w:space="0" w:color="auto"/>
              <w:right w:val="single" w:sz="4" w:space="0" w:color="auto"/>
            </w:tcBorders>
            <w:shd w:val="clear" w:color="auto" w:fill="FFFFFF" w:themeFill="background1"/>
            <w:hideMark/>
          </w:tcPr>
          <w:p w14:paraId="167940E6" w14:textId="0A11F81E"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Activity 2.1 Communications: Maintain and update EAAFP website, including different language pages, and social media, including website maintenance and software, newsletter publication</w:t>
            </w:r>
          </w:p>
        </w:tc>
        <w:tc>
          <w:tcPr>
            <w:tcW w:w="1267" w:type="dxa"/>
            <w:tcBorders>
              <w:top w:val="nil"/>
              <w:left w:val="nil"/>
              <w:bottom w:val="single" w:sz="4" w:space="0" w:color="auto"/>
              <w:right w:val="single" w:sz="4" w:space="0" w:color="auto"/>
            </w:tcBorders>
            <w:shd w:val="clear" w:color="auto" w:fill="FFFFFF" w:themeFill="background1"/>
            <w:noWrap/>
            <w:hideMark/>
          </w:tcPr>
          <w:p w14:paraId="44BB66FC" w14:textId="1D9DB546"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50,000 </w:t>
            </w:r>
          </w:p>
        </w:tc>
        <w:tc>
          <w:tcPr>
            <w:tcW w:w="1333" w:type="dxa"/>
            <w:tcBorders>
              <w:top w:val="nil"/>
              <w:left w:val="nil"/>
              <w:bottom w:val="single" w:sz="4" w:space="0" w:color="auto"/>
              <w:right w:val="single" w:sz="4" w:space="0" w:color="auto"/>
            </w:tcBorders>
            <w:shd w:val="clear" w:color="auto" w:fill="FFFFFF" w:themeFill="background1"/>
            <w:noWrap/>
            <w:hideMark/>
          </w:tcPr>
          <w:p w14:paraId="507F47CE" w14:textId="77777777" w:rsidR="001A5F8D"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p>
          <w:p w14:paraId="646AAA8F" w14:textId="7A70B290"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40,000 </w:t>
            </w:r>
          </w:p>
        </w:tc>
      </w:tr>
      <w:tr w:rsidR="002F1FDA" w:rsidRPr="00FE4F4A" w14:paraId="3EE7FD83" w14:textId="77777777" w:rsidTr="001A5F8D">
        <w:trPr>
          <w:trHeight w:val="560"/>
          <w:jc w:val="center"/>
        </w:trPr>
        <w:tc>
          <w:tcPr>
            <w:tcW w:w="1751" w:type="dxa"/>
            <w:vMerge/>
            <w:tcBorders>
              <w:left w:val="single" w:sz="4" w:space="0" w:color="auto"/>
              <w:right w:val="single" w:sz="4" w:space="0" w:color="auto"/>
            </w:tcBorders>
            <w:shd w:val="clear" w:color="auto" w:fill="FFFFFF" w:themeFill="background1"/>
            <w:hideMark/>
          </w:tcPr>
          <w:p w14:paraId="7EF3A7CE" w14:textId="77777777" w:rsidR="003259A9" w:rsidRPr="00FE4F4A" w:rsidRDefault="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64797A74" w14:textId="3072DA5D" w:rsidR="003259A9" w:rsidRPr="00FE4F4A" w:rsidRDefault="003259A9">
            <w:pPr>
              <w:spacing w:after="0" w:line="240" w:lineRule="auto"/>
              <w:rPr>
                <w:rFonts w:ascii="Calibri" w:eastAsia="Times New Roman" w:hAnsi="Calibri" w:cs="Calibri"/>
              </w:rPr>
            </w:pPr>
            <w:r w:rsidRPr="00FE4F4A">
              <w:rPr>
                <w:rFonts w:ascii="Calibri" w:eastAsia="Times New Roman" w:hAnsi="Calibri" w:cs="Calibri"/>
              </w:rPr>
              <w:t xml:space="preserve">Activity 2.2 </w:t>
            </w:r>
            <w:r w:rsidRPr="00FE4F4A">
              <w:rPr>
                <w:rFonts w:ascii="Calibri" w:eastAsia="Calibri" w:hAnsi="Calibri" w:cs="Calibri"/>
              </w:rPr>
              <w:t>Education: Update and produce CEPA materials, including</w:t>
            </w:r>
            <w:r w:rsidRPr="00FE4F4A">
              <w:rPr>
                <w:rFonts w:ascii="Calibri" w:eastAsia="Calibri" w:hAnsi="Calibri" w:cs="Calibri"/>
                <w:b/>
                <w:bCs/>
              </w:rPr>
              <w:t xml:space="preserve"> </w:t>
            </w:r>
            <w:r w:rsidRPr="00FE4F4A">
              <w:rPr>
                <w:rFonts w:ascii="Calibri" w:eastAsia="Calibri" w:hAnsi="Calibri" w:cs="Calibri"/>
              </w:rPr>
              <w:t xml:space="preserve">updating, </w:t>
            </w:r>
            <w:r w:rsidR="00C34ACC" w:rsidRPr="00FE4F4A">
              <w:rPr>
                <w:rFonts w:ascii="Calibri" w:eastAsia="Calibri" w:hAnsi="Calibri" w:cs="Calibri"/>
              </w:rPr>
              <w:t>producing,</w:t>
            </w:r>
            <w:r w:rsidRPr="00FE4F4A">
              <w:rPr>
                <w:rFonts w:ascii="Calibri" w:eastAsia="Calibri" w:hAnsi="Calibri" w:cs="Calibri"/>
              </w:rPr>
              <w:t xml:space="preserve"> and distributing videos, brochures, posters and other awareness raising materials such as souvenirs and VIP gifts</w:t>
            </w:r>
          </w:p>
        </w:tc>
        <w:tc>
          <w:tcPr>
            <w:tcW w:w="1267" w:type="dxa"/>
            <w:tcBorders>
              <w:top w:val="nil"/>
              <w:left w:val="nil"/>
              <w:bottom w:val="single" w:sz="4" w:space="0" w:color="auto"/>
              <w:right w:val="single" w:sz="4" w:space="0" w:color="auto"/>
            </w:tcBorders>
            <w:shd w:val="clear" w:color="auto" w:fill="FFFFFF" w:themeFill="background1"/>
            <w:noWrap/>
            <w:hideMark/>
          </w:tcPr>
          <w:p w14:paraId="235B8E48" w14:textId="756096D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50</w:t>
            </w:r>
            <w:r w:rsidRPr="00FE4F4A">
              <w:rPr>
                <w:rFonts w:ascii="Calibri" w:eastAsia="Times New Roman" w:hAnsi="Calibri" w:cs="Calibri"/>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noWrap/>
            <w:hideMark/>
          </w:tcPr>
          <w:p w14:paraId="0A6E2757" w14:textId="27B6B10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50</w:t>
            </w:r>
            <w:r w:rsidRPr="00FE4F4A">
              <w:rPr>
                <w:rFonts w:ascii="Calibri" w:eastAsia="Times New Roman" w:hAnsi="Calibri" w:cs="Calibri"/>
                <w:color w:val="000000"/>
              </w:rPr>
              <w:t xml:space="preserve">000 </w:t>
            </w:r>
          </w:p>
        </w:tc>
      </w:tr>
      <w:tr w:rsidR="002F1FDA" w:rsidRPr="00FE4F4A" w14:paraId="5E01FBB0" w14:textId="77777777" w:rsidTr="001A5F8D">
        <w:trPr>
          <w:trHeight w:val="810"/>
          <w:jc w:val="center"/>
        </w:trPr>
        <w:tc>
          <w:tcPr>
            <w:tcW w:w="1751" w:type="dxa"/>
            <w:vMerge/>
            <w:tcBorders>
              <w:left w:val="single" w:sz="4" w:space="0" w:color="auto"/>
              <w:right w:val="single" w:sz="4" w:space="0" w:color="auto"/>
            </w:tcBorders>
            <w:shd w:val="clear" w:color="auto" w:fill="FFFFFF" w:themeFill="background1"/>
            <w:hideMark/>
          </w:tcPr>
          <w:p w14:paraId="64F55A50" w14:textId="77777777" w:rsidR="003259A9" w:rsidRPr="00FE4F4A" w:rsidRDefault="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33969318" w14:textId="4B388D6E"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2.3 Awareness raising: Promote World Wetlands Day and World Migratory Bird Day through events and global campaigns in Flyway countries, including videos, posters, flyers </w:t>
            </w:r>
            <w:r w:rsidRPr="00FE4F4A">
              <w:rPr>
                <w:rFonts w:ascii="Calibri" w:eastAsia="Times New Roman" w:hAnsi="Calibri" w:cs="Calibri"/>
                <w:color w:val="000000"/>
              </w:rPr>
              <w:lastRenderedPageBreak/>
              <w:t>and other materials, and providing WMBD Small Grants to FNS site managers and CEPA collaborators</w:t>
            </w:r>
          </w:p>
        </w:tc>
        <w:tc>
          <w:tcPr>
            <w:tcW w:w="1267" w:type="dxa"/>
            <w:tcBorders>
              <w:top w:val="nil"/>
              <w:left w:val="nil"/>
              <w:bottom w:val="single" w:sz="4" w:space="0" w:color="auto"/>
              <w:right w:val="single" w:sz="4" w:space="0" w:color="auto"/>
            </w:tcBorders>
            <w:shd w:val="clear" w:color="auto" w:fill="FFFFFF" w:themeFill="background1"/>
            <w:noWrap/>
            <w:hideMark/>
          </w:tcPr>
          <w:p w14:paraId="3295C601" w14:textId="26B2AE7E"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lastRenderedPageBreak/>
              <w:t xml:space="preserve">        </w:t>
            </w:r>
            <w:r w:rsidR="002545A7" w:rsidRPr="00FE4F4A">
              <w:rPr>
                <w:rFonts w:ascii="Calibri" w:eastAsia="Times New Roman" w:hAnsi="Calibri" w:cs="Calibri"/>
                <w:color w:val="000000"/>
              </w:rPr>
              <w:t>4</w:t>
            </w:r>
            <w:r w:rsidRPr="00FE4F4A">
              <w:rPr>
                <w:rFonts w:ascii="Calibri" w:eastAsia="Times New Roman" w:hAnsi="Calibri" w:cs="Calibri"/>
                <w:color w:val="000000"/>
              </w:rPr>
              <w:t xml:space="preserve">5,000 </w:t>
            </w:r>
          </w:p>
        </w:tc>
        <w:tc>
          <w:tcPr>
            <w:tcW w:w="1333" w:type="dxa"/>
            <w:tcBorders>
              <w:top w:val="nil"/>
              <w:left w:val="nil"/>
              <w:bottom w:val="single" w:sz="4" w:space="0" w:color="auto"/>
              <w:right w:val="single" w:sz="4" w:space="0" w:color="auto"/>
            </w:tcBorders>
            <w:shd w:val="clear" w:color="auto" w:fill="FFFFFF" w:themeFill="background1"/>
            <w:noWrap/>
            <w:hideMark/>
          </w:tcPr>
          <w:p w14:paraId="36D9D660" w14:textId="2FDCD3CB" w:rsidR="003259A9" w:rsidRPr="00FE4F4A" w:rsidRDefault="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w:t>
            </w:r>
            <w:r w:rsidR="002545A7" w:rsidRPr="00FE4F4A">
              <w:rPr>
                <w:rFonts w:ascii="Calibri" w:eastAsia="Times New Roman" w:hAnsi="Calibri" w:cs="Calibri"/>
                <w:color w:val="000000"/>
              </w:rPr>
              <w:t>4</w:t>
            </w:r>
            <w:r w:rsidRPr="00FE4F4A">
              <w:rPr>
                <w:rFonts w:ascii="Calibri" w:eastAsia="Times New Roman" w:hAnsi="Calibri" w:cs="Calibri"/>
                <w:color w:val="000000"/>
              </w:rPr>
              <w:t xml:space="preserve">5,000 </w:t>
            </w:r>
          </w:p>
        </w:tc>
      </w:tr>
      <w:tr w:rsidR="002F1FDA" w:rsidRPr="00FE4F4A" w14:paraId="65E2DA34" w14:textId="77777777" w:rsidTr="001A5F8D">
        <w:trPr>
          <w:trHeight w:val="694"/>
          <w:jc w:val="center"/>
        </w:trPr>
        <w:tc>
          <w:tcPr>
            <w:tcW w:w="1751" w:type="dxa"/>
            <w:vMerge/>
            <w:tcBorders>
              <w:left w:val="single" w:sz="4" w:space="0" w:color="auto"/>
              <w:right w:val="single" w:sz="4" w:space="0" w:color="auto"/>
            </w:tcBorders>
            <w:shd w:val="clear" w:color="auto" w:fill="FFFFFF" w:themeFill="background1"/>
            <w:hideMark/>
          </w:tcPr>
          <w:p w14:paraId="0D216E79" w14:textId="77777777" w:rsidR="003259A9" w:rsidRPr="00FE4F4A" w:rsidRDefault="003259A9">
            <w:pPr>
              <w:spacing w:after="0" w:line="240" w:lineRule="auto"/>
              <w:rPr>
                <w:rFonts w:ascii="Calibri" w:eastAsia="Times New Roman" w:hAnsi="Calibri" w:cs="Calibri"/>
                <w:b/>
                <w:bCs/>
                <w:color w:val="080B86"/>
              </w:rPr>
            </w:pPr>
          </w:p>
        </w:tc>
        <w:tc>
          <w:tcPr>
            <w:tcW w:w="8587" w:type="dxa"/>
            <w:tcBorders>
              <w:top w:val="nil"/>
              <w:left w:val="nil"/>
              <w:bottom w:val="single" w:sz="4" w:space="0" w:color="auto"/>
              <w:right w:val="single" w:sz="4" w:space="0" w:color="auto"/>
            </w:tcBorders>
            <w:shd w:val="clear" w:color="auto" w:fill="FFFFFF" w:themeFill="background1"/>
            <w:hideMark/>
          </w:tcPr>
          <w:p w14:paraId="5697E223" w14:textId="75F30902" w:rsidR="003259A9" w:rsidRPr="00FE4F4A" w:rsidRDefault="003259A9">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2.4 Participation: </w:t>
            </w:r>
            <w:r w:rsidRPr="00FE4F4A">
              <w:rPr>
                <w:rFonts w:ascii="Calibri" w:eastAsia="Calibri" w:hAnsi="Calibri" w:cs="Calibri"/>
              </w:rPr>
              <w:t>Cooperate with other Partners to hold Flyway-wide CEPA activities and educational events with Partners and Coordinators</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14:paraId="1BCB2BD0" w14:textId="4BA69228" w:rsidR="003259A9" w:rsidRPr="00FE4F4A" w:rsidRDefault="003259A9" w:rsidP="003259A9">
            <w:pPr>
              <w:spacing w:after="0" w:line="240" w:lineRule="auto"/>
              <w:ind w:right="110"/>
              <w:jc w:val="right"/>
              <w:rPr>
                <w:rFonts w:ascii="Calibri" w:eastAsia="Times New Roman" w:hAnsi="Calibri" w:cs="Calibri"/>
                <w:color w:val="000000"/>
              </w:rPr>
            </w:pPr>
            <w:r w:rsidRPr="00FE4F4A">
              <w:rPr>
                <w:rFonts w:ascii="Calibri" w:eastAsia="Times New Roman" w:hAnsi="Calibri" w:cs="Calibri"/>
                <w:color w:val="000000"/>
              </w:rPr>
              <w:t>30,000</w:t>
            </w:r>
          </w:p>
        </w:tc>
        <w:tc>
          <w:tcPr>
            <w:tcW w:w="1333" w:type="dxa"/>
            <w:tcBorders>
              <w:top w:val="nil"/>
              <w:left w:val="nil"/>
              <w:bottom w:val="single" w:sz="4" w:space="0" w:color="auto"/>
              <w:right w:val="single" w:sz="4" w:space="0" w:color="auto"/>
            </w:tcBorders>
            <w:shd w:val="clear" w:color="auto" w:fill="FFFFFF" w:themeFill="background1"/>
            <w:noWrap/>
            <w:vAlign w:val="center"/>
            <w:hideMark/>
          </w:tcPr>
          <w:p w14:paraId="5C5C8EE5" w14:textId="47DCF527" w:rsidR="003259A9" w:rsidRPr="00FE4F4A" w:rsidRDefault="003259A9" w:rsidP="002F1FDA">
            <w:pPr>
              <w:spacing w:after="0" w:line="240" w:lineRule="auto"/>
              <w:ind w:right="430"/>
              <w:jc w:val="right"/>
              <w:rPr>
                <w:rFonts w:ascii="Calibri" w:eastAsia="Times New Roman" w:hAnsi="Calibri" w:cs="Calibri"/>
                <w:color w:val="000000"/>
              </w:rPr>
            </w:pPr>
            <w:r w:rsidRPr="00FE4F4A">
              <w:rPr>
                <w:rFonts w:ascii="Calibri" w:eastAsia="Times New Roman" w:hAnsi="Calibri" w:cs="Calibri"/>
                <w:color w:val="000000"/>
              </w:rPr>
              <w:t>30,000</w:t>
            </w:r>
          </w:p>
        </w:tc>
      </w:tr>
      <w:tr w:rsidR="002F1FDA" w:rsidRPr="00FE4F4A" w14:paraId="77B259F9" w14:textId="77777777" w:rsidTr="001A5F8D">
        <w:trPr>
          <w:trHeight w:val="435"/>
          <w:jc w:val="center"/>
        </w:trPr>
        <w:tc>
          <w:tcPr>
            <w:tcW w:w="1751" w:type="dxa"/>
            <w:vMerge/>
            <w:tcBorders>
              <w:left w:val="single" w:sz="4" w:space="0" w:color="auto"/>
              <w:bottom w:val="single" w:sz="4" w:space="0" w:color="auto"/>
              <w:right w:val="single" w:sz="4" w:space="0" w:color="auto"/>
            </w:tcBorders>
            <w:shd w:val="clear" w:color="auto" w:fill="FFFFFF" w:themeFill="background1"/>
          </w:tcPr>
          <w:p w14:paraId="4AD9F620" w14:textId="77777777" w:rsidR="003259A9" w:rsidRPr="00FE4F4A" w:rsidRDefault="003259A9">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FFFFFF" w:themeFill="background1"/>
            <w:vAlign w:val="center"/>
            <w:hideMark/>
          </w:tcPr>
          <w:p w14:paraId="26C3FF6B" w14:textId="77777777" w:rsidR="003259A9" w:rsidRPr="00FE4F4A" w:rsidRDefault="003259A9">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FFFFFF" w:themeFill="background1"/>
            <w:vAlign w:val="center"/>
            <w:hideMark/>
          </w:tcPr>
          <w:p w14:paraId="482A84E3" w14:textId="45B5D92E" w:rsidR="003259A9" w:rsidRPr="00FE4F4A" w:rsidRDefault="003259A9">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7</w:t>
            </w:r>
            <w:r w:rsidRPr="00FE4F4A">
              <w:rPr>
                <w:rFonts w:ascii="Calibri" w:eastAsia="Times New Roman" w:hAnsi="Calibri" w:cs="Calibri"/>
                <w:b/>
                <w:bCs/>
                <w:i/>
                <w:color w:val="000000"/>
              </w:rPr>
              <w:t xml:space="preserve">5,000 </w:t>
            </w:r>
          </w:p>
        </w:tc>
        <w:tc>
          <w:tcPr>
            <w:tcW w:w="1333" w:type="dxa"/>
            <w:tcBorders>
              <w:top w:val="nil"/>
              <w:left w:val="nil"/>
              <w:bottom w:val="single" w:sz="4" w:space="0" w:color="auto"/>
              <w:right w:val="single" w:sz="4" w:space="0" w:color="auto"/>
            </w:tcBorders>
            <w:shd w:val="clear" w:color="auto" w:fill="FFFFFF" w:themeFill="background1"/>
            <w:vAlign w:val="center"/>
            <w:hideMark/>
          </w:tcPr>
          <w:p w14:paraId="2238CA37" w14:textId="6C5989A8" w:rsidR="003259A9" w:rsidRPr="00FE4F4A" w:rsidRDefault="003259A9">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DB0A53" w:rsidRPr="00FE4F4A">
              <w:rPr>
                <w:rFonts w:ascii="Calibri" w:eastAsia="Times New Roman" w:hAnsi="Calibri" w:cs="Calibri"/>
                <w:b/>
                <w:bCs/>
                <w:i/>
                <w:color w:val="000000"/>
              </w:rPr>
              <w:t>6</w:t>
            </w:r>
            <w:r w:rsidRPr="00FE4F4A">
              <w:rPr>
                <w:rFonts w:ascii="Calibri" w:eastAsia="Times New Roman" w:hAnsi="Calibri" w:cs="Calibri"/>
                <w:b/>
                <w:bCs/>
                <w:i/>
                <w:color w:val="000000"/>
              </w:rPr>
              <w:t xml:space="preserve">5,000 </w:t>
            </w:r>
          </w:p>
        </w:tc>
      </w:tr>
      <w:tr w:rsidR="002F1FDA" w:rsidRPr="00FE4F4A" w14:paraId="2F503163" w14:textId="77777777" w:rsidTr="001A5F8D">
        <w:trPr>
          <w:trHeight w:val="536"/>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03295ED" w14:textId="2355438E" w:rsidR="003259A9" w:rsidRPr="00FE4F4A" w:rsidRDefault="003259A9" w:rsidP="003259A9">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3: Enhance research, monitoring, knowledge generation and exchange</w:t>
            </w:r>
          </w:p>
        </w:tc>
        <w:tc>
          <w:tcPr>
            <w:tcW w:w="8587" w:type="dxa"/>
            <w:tcBorders>
              <w:top w:val="nil"/>
              <w:left w:val="nil"/>
              <w:bottom w:val="single" w:sz="4" w:space="0" w:color="auto"/>
              <w:right w:val="single" w:sz="4" w:space="0" w:color="auto"/>
            </w:tcBorders>
            <w:shd w:val="clear" w:color="auto" w:fill="D9D9D9" w:themeFill="background1" w:themeFillShade="D9"/>
          </w:tcPr>
          <w:p w14:paraId="7FAE714C" w14:textId="412FF4F5" w:rsidR="003259A9" w:rsidRPr="00FE4F4A" w:rsidRDefault="003259A9" w:rsidP="003259A9">
            <w:pPr>
              <w:spacing w:after="0" w:line="240" w:lineRule="auto"/>
              <w:rPr>
                <w:rFonts w:ascii="Calibri" w:eastAsia="Times New Roman" w:hAnsi="Calibri" w:cs="Calibri"/>
                <w:color w:val="000000"/>
              </w:rPr>
            </w:pPr>
            <w:r w:rsidRPr="00FE4F4A">
              <w:rPr>
                <w:rFonts w:ascii="Calibri" w:eastAsia="Times New Roman" w:hAnsi="Calibri" w:cs="Calibri"/>
              </w:rPr>
              <w:t>Activity 3.</w:t>
            </w:r>
            <w:r w:rsidR="002F1FDA" w:rsidRPr="00FE4F4A">
              <w:rPr>
                <w:rFonts w:ascii="Calibri" w:eastAsia="Times New Roman" w:hAnsi="Calibri" w:cs="Calibri"/>
              </w:rPr>
              <w:t>1</w:t>
            </w:r>
            <w:r w:rsidRPr="00FE4F4A">
              <w:rPr>
                <w:rFonts w:ascii="Calibri" w:eastAsia="Times New Roman" w:hAnsi="Calibri" w:cs="Calibri"/>
              </w:rPr>
              <w:t xml:space="preserve"> Small grant support for EAAFP Working Groups and Task Forces, e.g. for meetings, surveys, materials, etc</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623D6665" w14:textId="4865C05B" w:rsidR="003259A9" w:rsidRPr="00FE4F4A" w:rsidRDefault="002F1FDA"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3259A9" w:rsidRPr="00FE4F4A">
              <w:rPr>
                <w:rFonts w:ascii="Calibri" w:eastAsia="Times New Roman" w:hAnsi="Calibri" w:cs="Calibri"/>
                <w:color w:val="000000"/>
              </w:rPr>
              <w:t xml:space="preserve">0,000 </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688E1F35" w14:textId="1BAE74A4" w:rsidR="003259A9" w:rsidRPr="00FE4F4A" w:rsidRDefault="002F1FDA"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3259A9" w:rsidRPr="00FE4F4A">
              <w:rPr>
                <w:rFonts w:ascii="Calibri" w:eastAsia="Times New Roman" w:hAnsi="Calibri" w:cs="Calibri"/>
                <w:color w:val="000000"/>
              </w:rPr>
              <w:t xml:space="preserve">0,000 </w:t>
            </w:r>
          </w:p>
        </w:tc>
      </w:tr>
      <w:tr w:rsidR="002F1FDA" w:rsidRPr="00FE4F4A" w14:paraId="554A9A07" w14:textId="77777777" w:rsidTr="00E43105">
        <w:trPr>
          <w:trHeight w:val="630"/>
          <w:jc w:val="center"/>
        </w:trPr>
        <w:tc>
          <w:tcPr>
            <w:tcW w:w="1751" w:type="dxa"/>
            <w:vMerge/>
            <w:tcBorders>
              <w:left w:val="single" w:sz="4" w:space="0" w:color="auto"/>
              <w:right w:val="single" w:sz="4" w:space="0" w:color="auto"/>
            </w:tcBorders>
            <w:shd w:val="clear" w:color="auto" w:fill="D9D9D9" w:themeFill="background1" w:themeFillShade="D9"/>
            <w:hideMark/>
          </w:tcPr>
          <w:p w14:paraId="3283637B" w14:textId="77777777" w:rsidR="003259A9" w:rsidRPr="00FE4F4A" w:rsidRDefault="003259A9" w:rsidP="003259A9">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DF38163" w14:textId="00292922" w:rsidR="003259A9" w:rsidRPr="00FE4F4A" w:rsidRDefault="002F1FDA" w:rsidP="003259A9">
            <w:pPr>
              <w:spacing w:after="0" w:line="240" w:lineRule="auto"/>
              <w:rPr>
                <w:rFonts w:ascii="Calibri" w:eastAsia="Times New Roman" w:hAnsi="Calibri" w:cs="Calibri"/>
              </w:rPr>
            </w:pPr>
            <w:r w:rsidRPr="00FE4F4A">
              <w:rPr>
                <w:rFonts w:ascii="Calibri" w:eastAsia="Times New Roman" w:hAnsi="Calibri" w:cs="Calibri"/>
              </w:rPr>
              <w:t xml:space="preserve">Activity 3.2 Enhance </w:t>
            </w:r>
            <w:r w:rsidR="00C34ACC" w:rsidRPr="00FE4F4A">
              <w:rPr>
                <w:rFonts w:ascii="Calibri" w:eastAsia="Times New Roman" w:hAnsi="Calibri" w:cs="Calibri"/>
              </w:rPr>
              <w:t xml:space="preserve">waterbird </w:t>
            </w:r>
            <w:r w:rsidRPr="00FE4F4A">
              <w:rPr>
                <w:rFonts w:ascii="Calibri" w:eastAsia="Times New Roman" w:hAnsi="Calibri" w:cs="Calibri"/>
              </w:rPr>
              <w:t xml:space="preserve">migration research (including </w:t>
            </w:r>
            <w:r w:rsidR="00CA7052" w:rsidRPr="00FE4F4A">
              <w:rPr>
                <w:rFonts w:ascii="Calibri" w:eastAsia="Times New Roman" w:hAnsi="Calibri" w:cs="Calibri"/>
              </w:rPr>
              <w:t>monitoring</w:t>
            </w:r>
            <w:r w:rsidR="00E743C8" w:rsidRPr="00FE4F4A">
              <w:rPr>
                <w:rFonts w:ascii="Calibri" w:eastAsia="Times New Roman" w:hAnsi="Calibri" w:cs="Calibri"/>
              </w:rPr>
              <w:t xml:space="preserve">, </w:t>
            </w:r>
            <w:r w:rsidR="007F5C13" w:rsidRPr="00FE4F4A">
              <w:rPr>
                <w:rFonts w:ascii="Calibri" w:eastAsia="Times New Roman" w:hAnsi="Calibri" w:cs="Calibri"/>
              </w:rPr>
              <w:t>survey</w:t>
            </w:r>
            <w:r w:rsidR="00E743C8" w:rsidRPr="00FE4F4A">
              <w:rPr>
                <w:rFonts w:ascii="Calibri" w:eastAsia="Times New Roman" w:hAnsi="Calibri" w:cs="Calibri"/>
              </w:rPr>
              <w:t xml:space="preserve">, </w:t>
            </w:r>
            <w:r w:rsidR="00727527" w:rsidRPr="00FE4F4A">
              <w:rPr>
                <w:rFonts w:ascii="Calibri" w:eastAsia="Times New Roman" w:hAnsi="Calibri" w:cs="Calibri"/>
              </w:rPr>
              <w:t xml:space="preserve">and </w:t>
            </w:r>
            <w:r w:rsidR="00E743C8" w:rsidRPr="00FE4F4A">
              <w:rPr>
                <w:rFonts w:ascii="Calibri" w:eastAsia="Times New Roman" w:hAnsi="Calibri" w:cs="Calibri"/>
              </w:rPr>
              <w:t>color marking)</w:t>
            </w:r>
          </w:p>
          <w:p w14:paraId="758C2838" w14:textId="26033F3A" w:rsidR="008C0EEF" w:rsidRPr="00FE4F4A" w:rsidRDefault="008C0EEF" w:rsidP="003259A9">
            <w:pPr>
              <w:spacing w:after="0" w:line="240" w:lineRule="auto"/>
              <w:rPr>
                <w:rFonts w:ascii="Calibri" w:eastAsia="Times New Roman" w:hAnsi="Calibri" w:cs="Calibri"/>
              </w:rPr>
            </w:pP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1CEFD193" w14:textId="659D4A77" w:rsidR="003259A9" w:rsidRPr="00FE4F4A" w:rsidRDefault="005C13AE"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1</w:t>
            </w:r>
            <w:r w:rsidR="002E4B27" w:rsidRPr="00FE4F4A">
              <w:rPr>
                <w:rFonts w:ascii="Calibri" w:eastAsia="Times New Roman" w:hAnsi="Calibri" w:cs="Calibri"/>
                <w:color w:val="000000"/>
              </w:rPr>
              <w:t>0</w:t>
            </w:r>
            <w:r w:rsidRPr="00FE4F4A">
              <w:rPr>
                <w:rFonts w:ascii="Calibri" w:eastAsia="Times New Roman" w:hAnsi="Calibri" w:cs="Calibri"/>
                <w:color w:val="000000"/>
              </w:rPr>
              <w:t>0</w:t>
            </w:r>
            <w:r w:rsidR="008C0EEF" w:rsidRPr="00FE4F4A">
              <w:rPr>
                <w:rFonts w:ascii="Calibri" w:eastAsia="Times New Roman" w:hAnsi="Calibri" w:cs="Calibri"/>
                <w:color w:val="000000"/>
              </w:rPr>
              <w:t>,</w:t>
            </w:r>
            <w:r w:rsidRPr="00FE4F4A">
              <w:rPr>
                <w:rFonts w:ascii="Calibri" w:eastAsia="Times New Roman" w:hAnsi="Calibri" w:cs="Calibr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3747B72A" w14:textId="5E3EB27C" w:rsidR="003259A9" w:rsidRPr="00FE4F4A" w:rsidRDefault="005C13AE" w:rsidP="003259A9">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1</w:t>
            </w:r>
            <w:r w:rsidR="002E4B27" w:rsidRPr="00FE4F4A">
              <w:rPr>
                <w:rFonts w:ascii="Calibri" w:eastAsia="Times New Roman" w:hAnsi="Calibri" w:cs="Calibri"/>
                <w:color w:val="000000"/>
              </w:rPr>
              <w:t>0</w:t>
            </w:r>
            <w:r w:rsidRPr="00FE4F4A">
              <w:rPr>
                <w:rFonts w:ascii="Calibri" w:eastAsia="Times New Roman" w:hAnsi="Calibri" w:cs="Calibri"/>
                <w:color w:val="000000"/>
              </w:rPr>
              <w:t>0</w:t>
            </w:r>
            <w:r w:rsidR="008C0EEF" w:rsidRPr="00FE4F4A">
              <w:rPr>
                <w:rFonts w:ascii="Calibri" w:eastAsia="Times New Roman" w:hAnsi="Calibri" w:cs="Calibri"/>
                <w:color w:val="000000"/>
              </w:rPr>
              <w:t>,</w:t>
            </w:r>
            <w:r w:rsidRPr="00FE4F4A">
              <w:rPr>
                <w:rFonts w:ascii="Calibri" w:eastAsia="Times New Roman" w:hAnsi="Calibri" w:cs="Calibri"/>
                <w:color w:val="000000"/>
              </w:rPr>
              <w:t>000</w:t>
            </w:r>
          </w:p>
        </w:tc>
      </w:tr>
      <w:tr w:rsidR="00293EDD" w:rsidRPr="00FE4F4A" w14:paraId="64F439DE" w14:textId="77777777" w:rsidTr="001A5F8D">
        <w:trPr>
          <w:trHeight w:val="405"/>
          <w:jc w:val="center"/>
        </w:trPr>
        <w:tc>
          <w:tcPr>
            <w:tcW w:w="1751" w:type="dxa"/>
            <w:vMerge/>
            <w:tcBorders>
              <w:left w:val="single" w:sz="4" w:space="0" w:color="auto"/>
              <w:right w:val="single" w:sz="4" w:space="0" w:color="auto"/>
            </w:tcBorders>
            <w:shd w:val="clear" w:color="auto" w:fill="D9D9D9" w:themeFill="background1" w:themeFillShade="D9"/>
          </w:tcPr>
          <w:p w14:paraId="37C7BD16" w14:textId="77777777" w:rsidR="00293EDD" w:rsidRPr="00FE4F4A" w:rsidRDefault="00293EDD"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4ADC193" w14:textId="2751F9B7" w:rsidR="00293EDD" w:rsidRPr="00FE4F4A" w:rsidRDefault="00293EDD" w:rsidP="002F1FDA">
            <w:pPr>
              <w:spacing w:after="0" w:line="240" w:lineRule="auto"/>
              <w:rPr>
                <w:rFonts w:ascii="Calibri" w:eastAsia="DengXian" w:hAnsi="Calibri" w:cs="Calibri"/>
              </w:rPr>
            </w:pPr>
            <w:r w:rsidRPr="00FE4F4A">
              <w:rPr>
                <w:rFonts w:ascii="Calibri" w:eastAsia="DengXian" w:hAnsi="Calibri" w:cs="Calibri" w:hint="eastAsia"/>
              </w:rPr>
              <w:t>A</w:t>
            </w:r>
            <w:r w:rsidRPr="00FE4F4A">
              <w:rPr>
                <w:rFonts w:ascii="Calibri" w:eastAsia="DengXian" w:hAnsi="Calibri" w:cs="Calibri"/>
              </w:rPr>
              <w:t xml:space="preserve">ctivity 3.3 </w:t>
            </w:r>
            <w:r w:rsidR="00A422A2" w:rsidRPr="00FE4F4A">
              <w:rPr>
                <w:rFonts w:ascii="Calibri" w:eastAsia="DengXian" w:hAnsi="Calibri" w:cs="Calibri"/>
              </w:rPr>
              <w:t xml:space="preserve">Research </w:t>
            </w:r>
            <w:r w:rsidR="00C34ACC" w:rsidRPr="00FE4F4A">
              <w:rPr>
                <w:rFonts w:ascii="Calibri" w:eastAsia="DengXian" w:hAnsi="Calibri" w:cs="Calibri"/>
              </w:rPr>
              <w:t xml:space="preserve">to build a </w:t>
            </w:r>
            <w:r w:rsidRPr="00FE4F4A">
              <w:rPr>
                <w:rFonts w:ascii="Calibri" w:eastAsia="DengXian" w:hAnsi="Calibri" w:cs="Calibri"/>
              </w:rPr>
              <w:t xml:space="preserve">stronger understanding is developed </w:t>
            </w:r>
            <w:r w:rsidR="00727527" w:rsidRPr="00FE4F4A">
              <w:rPr>
                <w:rFonts w:ascii="Calibri" w:eastAsia="DengXian" w:hAnsi="Calibri" w:cs="Calibri"/>
              </w:rPr>
              <w:t>o</w:t>
            </w:r>
            <w:r w:rsidR="00C34ACC" w:rsidRPr="00FE4F4A">
              <w:rPr>
                <w:rFonts w:ascii="Calibri" w:eastAsia="DengXian" w:hAnsi="Calibri" w:cs="Calibri"/>
              </w:rPr>
              <w:t>n</w:t>
            </w:r>
            <w:r w:rsidRPr="00FE4F4A">
              <w:rPr>
                <w:rFonts w:ascii="Calibri" w:eastAsia="DengXian" w:hAnsi="Calibri" w:cs="Calibri"/>
              </w:rPr>
              <w:t xml:space="preserve"> the anticipated impacts of climate change on waterbirds and their habitats by case studies </w:t>
            </w:r>
            <w:r w:rsidR="002E4B27" w:rsidRPr="00FE4F4A">
              <w:rPr>
                <w:rFonts w:ascii="Calibri" w:eastAsia="DengXian" w:hAnsi="Calibri" w:cs="Calibri"/>
              </w:rPr>
              <w:t xml:space="preserve">in </w:t>
            </w:r>
            <w:r w:rsidR="00727527" w:rsidRPr="00FE4F4A">
              <w:rPr>
                <w:rFonts w:ascii="Calibri" w:eastAsia="DengXian" w:hAnsi="Calibri" w:cs="Calibri"/>
              </w:rPr>
              <w:t xml:space="preserve">EAAF with </w:t>
            </w:r>
            <w:r w:rsidR="009564D3" w:rsidRPr="00FE4F4A">
              <w:rPr>
                <w:rFonts w:ascii="Calibri" w:eastAsia="DengXian" w:hAnsi="Calibri" w:cs="Calibri"/>
              </w:rPr>
              <w:t>a</w:t>
            </w:r>
            <w:r w:rsidR="00727527" w:rsidRPr="00FE4F4A">
              <w:rPr>
                <w:rFonts w:ascii="Calibri" w:eastAsia="DengXian" w:hAnsi="Calibri" w:cs="Calibri"/>
              </w:rPr>
              <w:t xml:space="preserve"> focus </w:t>
            </w:r>
            <w:r w:rsidR="00C34ACC" w:rsidRPr="00FE4F4A">
              <w:rPr>
                <w:rFonts w:ascii="Calibri" w:eastAsia="DengXian" w:hAnsi="Calibri" w:cs="Calibri"/>
              </w:rPr>
              <w:t xml:space="preserve">on </w:t>
            </w:r>
            <w:r w:rsidR="004C5472" w:rsidRPr="00FE4F4A">
              <w:rPr>
                <w:rFonts w:ascii="Calibri" w:eastAsia="DengXian" w:hAnsi="Calibri" w:cs="Calibri"/>
              </w:rPr>
              <w:t>Siberia</w:t>
            </w:r>
            <w:r w:rsidR="00727527" w:rsidRPr="00FE4F4A">
              <w:rPr>
                <w:rFonts w:ascii="Calibri" w:eastAsia="DengXian" w:hAnsi="Calibri" w:cs="Calibri"/>
              </w:rPr>
              <w:t xml:space="preserve"> and</w:t>
            </w:r>
            <w:r w:rsidRPr="00FE4F4A">
              <w:rPr>
                <w:rFonts w:ascii="Calibri" w:eastAsia="DengXian" w:hAnsi="Calibri" w:cs="Calibri"/>
              </w:rPr>
              <w:t xml:space="preserve"> </w:t>
            </w:r>
            <w:r w:rsidR="004C5472" w:rsidRPr="00FE4F4A">
              <w:rPr>
                <w:rFonts w:ascii="Calibri" w:eastAsia="DengXian" w:hAnsi="Calibri" w:cs="Calibri"/>
              </w:rPr>
              <w:t>Tibetan Plateau</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18E7C9F2" w14:textId="14658CBA" w:rsidR="00293EDD" w:rsidRPr="00FE4F4A" w:rsidRDefault="002E4B27"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2</w:t>
            </w:r>
            <w:r w:rsidRPr="00FE4F4A">
              <w:rPr>
                <w:rFonts w:ascii="Calibri" w:eastAsia="DengXian" w:hAnsi="Calibri" w:cs="Calibri"/>
                <w:color w:val="000000"/>
              </w:rPr>
              <w:t>5</w:t>
            </w:r>
            <w:r w:rsidR="00A71A3C" w:rsidRPr="00FE4F4A">
              <w:rPr>
                <w:rFonts w:ascii="Calibri" w:eastAsia="DengXian" w:hAnsi="Calibri" w:cs="Calibri"/>
                <w:color w:val="000000"/>
              </w:rPr>
              <w:t>,</w:t>
            </w:r>
            <w:r w:rsidRPr="00FE4F4A">
              <w:rPr>
                <w:rFonts w:ascii="Calibri" w:eastAsia="DengXian" w:hAnsi="Calibri" w:cs="Calibr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0F3AFC78" w14:textId="63A1D7B7" w:rsidR="00293EDD" w:rsidRPr="00FE4F4A" w:rsidRDefault="002E4B27"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2</w:t>
            </w:r>
            <w:r w:rsidRPr="00FE4F4A">
              <w:rPr>
                <w:rFonts w:ascii="Calibri" w:eastAsia="DengXian" w:hAnsi="Calibri" w:cs="Calibri"/>
                <w:color w:val="000000"/>
              </w:rPr>
              <w:t>5</w:t>
            </w:r>
            <w:r w:rsidR="00A71A3C" w:rsidRPr="00FE4F4A">
              <w:rPr>
                <w:rFonts w:ascii="Calibri" w:eastAsia="DengXian" w:hAnsi="Calibri" w:cs="Calibri"/>
                <w:color w:val="000000"/>
              </w:rPr>
              <w:t>,</w:t>
            </w:r>
            <w:r w:rsidRPr="00FE4F4A">
              <w:rPr>
                <w:rFonts w:ascii="Calibri" w:eastAsia="DengXian" w:hAnsi="Calibri" w:cs="Calibri"/>
                <w:color w:val="000000"/>
              </w:rPr>
              <w:t>000</w:t>
            </w:r>
          </w:p>
        </w:tc>
      </w:tr>
      <w:tr w:rsidR="002F1FDA" w:rsidRPr="00FE4F4A" w14:paraId="2FE446C0" w14:textId="77777777" w:rsidTr="001A5F8D">
        <w:trPr>
          <w:trHeight w:val="465"/>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37E39811"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314D9FE4"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tcPr>
          <w:p w14:paraId="09FBADE5" w14:textId="6636E676"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65</w:t>
            </w:r>
            <w:r w:rsidRPr="00FE4F4A">
              <w:rPr>
                <w:rFonts w:ascii="Calibri" w:eastAsia="Times New Roman" w:hAnsi="Calibri" w:cs="Calibri"/>
                <w:b/>
                <w:bCs/>
                <w:i/>
                <w:color w:val="000000"/>
              </w:rPr>
              <w:t>,000</w:t>
            </w:r>
          </w:p>
        </w:tc>
        <w:tc>
          <w:tcPr>
            <w:tcW w:w="1333" w:type="dxa"/>
            <w:tcBorders>
              <w:top w:val="nil"/>
              <w:left w:val="nil"/>
              <w:bottom w:val="single" w:sz="4" w:space="0" w:color="auto"/>
              <w:right w:val="single" w:sz="4" w:space="0" w:color="auto"/>
            </w:tcBorders>
            <w:shd w:val="clear" w:color="auto" w:fill="D9D9D9" w:themeFill="background1" w:themeFillShade="D9"/>
            <w:vAlign w:val="center"/>
          </w:tcPr>
          <w:p w14:paraId="174AE949" w14:textId="63342EFB"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w:t>
            </w:r>
            <w:r w:rsidR="00311708" w:rsidRPr="00FE4F4A">
              <w:rPr>
                <w:rFonts w:ascii="Calibri" w:eastAsia="Times New Roman" w:hAnsi="Calibri" w:cs="Calibri"/>
                <w:b/>
                <w:bCs/>
                <w:i/>
                <w:color w:val="000000"/>
              </w:rPr>
              <w:t>65</w:t>
            </w:r>
            <w:r w:rsidRPr="00FE4F4A">
              <w:rPr>
                <w:rFonts w:ascii="Calibri" w:eastAsia="Times New Roman" w:hAnsi="Calibri" w:cs="Calibri"/>
                <w:b/>
                <w:bCs/>
                <w:i/>
                <w:color w:val="000000"/>
              </w:rPr>
              <w:t>,000</w:t>
            </w:r>
          </w:p>
        </w:tc>
      </w:tr>
      <w:tr w:rsidR="002F1FDA" w:rsidRPr="00FE4F4A" w14:paraId="1E39959A" w14:textId="77777777" w:rsidTr="001A5F8D">
        <w:trPr>
          <w:trHeight w:val="586"/>
          <w:jc w:val="center"/>
        </w:trPr>
        <w:tc>
          <w:tcPr>
            <w:tcW w:w="1751" w:type="dxa"/>
            <w:vMerge w:val="restart"/>
            <w:tcBorders>
              <w:top w:val="single" w:sz="4" w:space="0" w:color="auto"/>
              <w:left w:val="single" w:sz="4" w:space="0" w:color="auto"/>
              <w:right w:val="single" w:sz="4" w:space="0" w:color="auto"/>
            </w:tcBorders>
            <w:shd w:val="clear" w:color="auto" w:fill="FFFFFF" w:themeFill="background1"/>
            <w:hideMark/>
          </w:tcPr>
          <w:p w14:paraId="637AF430"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4: Capacity Building</w:t>
            </w:r>
          </w:p>
          <w:p w14:paraId="7EF6B75E"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9E57A7F"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39942F6"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color w:val="000000"/>
              </w:rPr>
              <w:t> </w:t>
            </w:r>
          </w:p>
        </w:tc>
        <w:tc>
          <w:tcPr>
            <w:tcW w:w="8587" w:type="dxa"/>
            <w:tcBorders>
              <w:top w:val="nil"/>
              <w:left w:val="nil"/>
              <w:bottom w:val="single" w:sz="4" w:space="0" w:color="auto"/>
              <w:right w:val="single" w:sz="4" w:space="0" w:color="auto"/>
            </w:tcBorders>
            <w:shd w:val="clear" w:color="auto" w:fill="FFFFFF" w:themeFill="background1"/>
            <w:hideMark/>
          </w:tcPr>
          <w:p w14:paraId="39AAB5A1" w14:textId="49B17E46" w:rsidR="002F1FDA" w:rsidRPr="00FE4F4A" w:rsidRDefault="002F1FDA" w:rsidP="002F1FDA">
            <w:pPr>
              <w:spacing w:after="240" w:line="240" w:lineRule="auto"/>
              <w:rPr>
                <w:rFonts w:ascii="Calibri" w:eastAsia="Times New Roman" w:hAnsi="Calibri" w:cs="Calibri"/>
                <w:color w:val="FF0000"/>
              </w:rPr>
            </w:pPr>
            <w:r w:rsidRPr="00FE4F4A">
              <w:rPr>
                <w:rFonts w:ascii="Calibri" w:eastAsia="Times New Roman" w:hAnsi="Calibri" w:cs="Calibri"/>
              </w:rPr>
              <w:t>Activity 4.1 Cooperate with Partners to organize international FNS Workshop</w:t>
            </w:r>
            <w:r w:rsidR="00C34ACC" w:rsidRPr="00FE4F4A">
              <w:rPr>
                <w:rFonts w:ascii="Calibri" w:eastAsia="Times New Roman" w:hAnsi="Calibri" w:cs="Calibri"/>
              </w:rPr>
              <w:t>s</w:t>
            </w:r>
            <w:r w:rsidRPr="00FE4F4A">
              <w:rPr>
                <w:rFonts w:ascii="Calibri" w:eastAsia="Times New Roman" w:hAnsi="Calibri" w:cs="Calibri"/>
              </w:rPr>
              <w:t>, to bring together and share best practice for site management in the Flyway</w:t>
            </w:r>
            <w:r w:rsidRPr="00FE4F4A">
              <w:rPr>
                <w:rFonts w:ascii="Calibri" w:eastAsia="Times New Roman" w:hAnsi="Calibri" w:cs="Calibri"/>
                <w:color w:val="FF0000"/>
              </w:rPr>
              <w:br/>
            </w:r>
          </w:p>
        </w:tc>
        <w:tc>
          <w:tcPr>
            <w:tcW w:w="1267" w:type="dxa"/>
            <w:tcBorders>
              <w:top w:val="nil"/>
              <w:left w:val="nil"/>
              <w:bottom w:val="single" w:sz="4" w:space="0" w:color="auto"/>
              <w:right w:val="single" w:sz="4" w:space="0" w:color="auto"/>
            </w:tcBorders>
            <w:shd w:val="clear" w:color="auto" w:fill="FFFFFF" w:themeFill="background1"/>
            <w:noWrap/>
            <w:hideMark/>
          </w:tcPr>
          <w:p w14:paraId="6506A84B" w14:textId="5AA3563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c>
          <w:tcPr>
            <w:tcW w:w="1333" w:type="dxa"/>
            <w:tcBorders>
              <w:top w:val="nil"/>
              <w:left w:val="nil"/>
              <w:bottom w:val="single" w:sz="4" w:space="0" w:color="auto"/>
              <w:right w:val="single" w:sz="4" w:space="0" w:color="auto"/>
            </w:tcBorders>
            <w:shd w:val="clear" w:color="auto" w:fill="FFFFFF" w:themeFill="background1"/>
            <w:noWrap/>
            <w:hideMark/>
          </w:tcPr>
          <w:p w14:paraId="4B733809" w14:textId="62ECA2A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r>
      <w:tr w:rsidR="002F1FDA" w:rsidRPr="00FE4F4A" w14:paraId="5BBEE4D4" w14:textId="77777777" w:rsidTr="001A5F8D">
        <w:trPr>
          <w:trHeight w:val="666"/>
          <w:jc w:val="center"/>
        </w:trPr>
        <w:tc>
          <w:tcPr>
            <w:tcW w:w="1751" w:type="dxa"/>
            <w:vMerge/>
            <w:tcBorders>
              <w:left w:val="single" w:sz="4" w:space="0" w:color="auto"/>
              <w:right w:val="single" w:sz="4" w:space="0" w:color="auto"/>
            </w:tcBorders>
            <w:shd w:val="clear" w:color="auto" w:fill="FFFFFF" w:themeFill="background1"/>
            <w:hideMark/>
          </w:tcPr>
          <w:p w14:paraId="222CF0BE"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311C5A8D" w14:textId="39461088" w:rsidR="002F1FDA" w:rsidRPr="00FE4F4A" w:rsidRDefault="002F1FDA" w:rsidP="002F1FDA">
            <w:pPr>
              <w:spacing w:after="240" w:line="240" w:lineRule="auto"/>
              <w:rPr>
                <w:rFonts w:ascii="Calibri" w:eastAsia="Times New Roman" w:hAnsi="Calibri" w:cs="Calibri"/>
                <w:color w:val="FF0000"/>
              </w:rPr>
            </w:pPr>
            <w:r w:rsidRPr="00FE4F4A">
              <w:rPr>
                <w:rFonts w:ascii="Calibri" w:eastAsia="Times New Roman" w:hAnsi="Calibri" w:cs="Calibri"/>
              </w:rPr>
              <w:t xml:space="preserve">Activity 4.2 Support nation-wide activities and site manager workshops </w:t>
            </w:r>
            <w:r w:rsidR="005A620A" w:rsidRPr="00FE4F4A">
              <w:rPr>
                <w:rFonts w:ascii="Calibri" w:eastAsia="Times New Roman" w:hAnsi="Calibri" w:cs="Calibri"/>
              </w:rPr>
              <w:t xml:space="preserve">for </w:t>
            </w:r>
            <w:r w:rsidRPr="00FE4F4A">
              <w:rPr>
                <w:rFonts w:ascii="Calibri" w:eastAsia="Times New Roman" w:hAnsi="Calibri" w:cs="Calibri"/>
              </w:rPr>
              <w:t xml:space="preserve">sharing of experience and best practice </w:t>
            </w:r>
            <w:r w:rsidR="005A620A" w:rsidRPr="00FE4F4A">
              <w:rPr>
                <w:rFonts w:ascii="Calibri" w:eastAsia="Times New Roman" w:hAnsi="Calibri" w:cs="Calibri"/>
              </w:rPr>
              <w:t xml:space="preserve">at </w:t>
            </w:r>
            <w:r w:rsidRPr="00FE4F4A">
              <w:rPr>
                <w:rFonts w:ascii="Calibri" w:eastAsia="Times New Roman" w:hAnsi="Calibri" w:cs="Calibri"/>
              </w:rPr>
              <w:t>Ramsar and EAAFP site</w:t>
            </w:r>
            <w:r w:rsidR="00C34ACC" w:rsidRPr="00FE4F4A">
              <w:rPr>
                <w:rFonts w:ascii="Calibri" w:eastAsia="Times New Roman" w:hAnsi="Calibri" w:cs="Calibri"/>
              </w:rPr>
              <w:t>s</w:t>
            </w:r>
            <w:r w:rsidRPr="00FE4F4A">
              <w:rPr>
                <w:rFonts w:ascii="Calibri" w:eastAsia="Times New Roman" w:hAnsi="Calibri" w:cs="Calibri"/>
                <w:color w:val="FF0000"/>
              </w:rPr>
              <w:br/>
            </w:r>
          </w:p>
        </w:tc>
        <w:tc>
          <w:tcPr>
            <w:tcW w:w="1267" w:type="dxa"/>
            <w:tcBorders>
              <w:top w:val="nil"/>
              <w:left w:val="nil"/>
              <w:bottom w:val="single" w:sz="4" w:space="0" w:color="auto"/>
              <w:right w:val="single" w:sz="4" w:space="0" w:color="auto"/>
            </w:tcBorders>
            <w:shd w:val="clear" w:color="auto" w:fill="FFFFFF" w:themeFill="background1"/>
            <w:noWrap/>
            <w:hideMark/>
          </w:tcPr>
          <w:p w14:paraId="27CAAF89" w14:textId="33091689"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c>
          <w:tcPr>
            <w:tcW w:w="1333" w:type="dxa"/>
            <w:tcBorders>
              <w:top w:val="nil"/>
              <w:left w:val="nil"/>
              <w:bottom w:val="single" w:sz="4" w:space="0" w:color="auto"/>
              <w:right w:val="single" w:sz="4" w:space="0" w:color="auto"/>
            </w:tcBorders>
            <w:shd w:val="clear" w:color="auto" w:fill="FFFFFF" w:themeFill="background1"/>
            <w:noWrap/>
            <w:hideMark/>
          </w:tcPr>
          <w:p w14:paraId="25BCEC38" w14:textId="19F9CD24"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 xml:space="preserve">        30,000 </w:t>
            </w:r>
          </w:p>
        </w:tc>
      </w:tr>
      <w:tr w:rsidR="002F1FDA" w:rsidRPr="00FE4F4A" w14:paraId="46306E5D" w14:textId="77777777" w:rsidTr="001A5F8D">
        <w:trPr>
          <w:trHeight w:val="440"/>
          <w:jc w:val="center"/>
        </w:trPr>
        <w:tc>
          <w:tcPr>
            <w:tcW w:w="1751" w:type="dxa"/>
            <w:vMerge/>
            <w:tcBorders>
              <w:left w:val="single" w:sz="4" w:space="0" w:color="auto"/>
              <w:right w:val="single" w:sz="4" w:space="0" w:color="auto"/>
            </w:tcBorders>
            <w:shd w:val="clear" w:color="auto" w:fill="FFFFFF" w:themeFill="background1"/>
            <w:hideMark/>
          </w:tcPr>
          <w:p w14:paraId="3510BAD1"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FFFFFF" w:themeFill="background1"/>
            <w:hideMark/>
          </w:tcPr>
          <w:p w14:paraId="5DDBB12D" w14:textId="65C71FA2"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4.3 Organize MOP11 (2023) and preparation </w:t>
            </w:r>
            <w:r w:rsidR="005A620A" w:rsidRPr="00FE4F4A">
              <w:rPr>
                <w:rFonts w:ascii="Calibri" w:eastAsia="Times New Roman" w:hAnsi="Calibri" w:cs="Calibri"/>
                <w:color w:val="000000"/>
              </w:rPr>
              <w:t xml:space="preserve">for </w:t>
            </w:r>
            <w:r w:rsidRPr="00FE4F4A">
              <w:rPr>
                <w:rFonts w:ascii="Calibri" w:eastAsia="Times New Roman" w:hAnsi="Calibri" w:cs="Calibri"/>
                <w:color w:val="000000"/>
              </w:rPr>
              <w:t>MOP12 (2025)</w:t>
            </w:r>
          </w:p>
        </w:tc>
        <w:tc>
          <w:tcPr>
            <w:tcW w:w="1267" w:type="dxa"/>
            <w:tcBorders>
              <w:top w:val="nil"/>
              <w:left w:val="nil"/>
              <w:bottom w:val="single" w:sz="4" w:space="0" w:color="auto"/>
              <w:right w:val="single" w:sz="4" w:space="0" w:color="auto"/>
            </w:tcBorders>
            <w:shd w:val="clear" w:color="auto" w:fill="FFFFFF" w:themeFill="background1"/>
            <w:noWrap/>
            <w:vAlign w:val="center"/>
            <w:hideMark/>
          </w:tcPr>
          <w:p w14:paraId="5028EF9A" w14:textId="63FB4586" w:rsidR="002F1FDA" w:rsidRPr="00FE4F4A" w:rsidRDefault="002D70C4"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68</w:t>
            </w:r>
            <w:r w:rsidR="002F1FDA" w:rsidRPr="00FE4F4A">
              <w:rPr>
                <w:rFonts w:ascii="Calibri" w:eastAsia="Times New Roman" w:hAnsi="Calibri" w:cs="Calibri"/>
                <w:color w:val="000000"/>
              </w:rPr>
              <w:t>,000</w:t>
            </w:r>
          </w:p>
        </w:tc>
        <w:tc>
          <w:tcPr>
            <w:tcW w:w="1333" w:type="dxa"/>
            <w:tcBorders>
              <w:top w:val="nil"/>
              <w:left w:val="nil"/>
              <w:bottom w:val="single" w:sz="4" w:space="0" w:color="auto"/>
              <w:right w:val="single" w:sz="4" w:space="0" w:color="auto"/>
            </w:tcBorders>
            <w:shd w:val="clear" w:color="auto" w:fill="FFFFFF" w:themeFill="background1"/>
            <w:noWrap/>
            <w:vAlign w:val="center"/>
            <w:hideMark/>
          </w:tcPr>
          <w:p w14:paraId="4D7CC222" w14:textId="081BF286" w:rsidR="002F1FDA" w:rsidRPr="00FE4F4A" w:rsidRDefault="002F1FDA" w:rsidP="00E43105">
            <w:pPr>
              <w:spacing w:after="0" w:line="240" w:lineRule="auto"/>
              <w:ind w:right="210"/>
              <w:jc w:val="right"/>
              <w:rPr>
                <w:rFonts w:ascii="Calibri" w:eastAsia="Times New Roman" w:hAnsi="Calibri" w:cs="Calibri"/>
                <w:color w:val="000000"/>
              </w:rPr>
            </w:pPr>
            <w:r w:rsidRPr="00FE4F4A">
              <w:rPr>
                <w:rFonts w:ascii="Calibri" w:eastAsia="Times New Roman" w:hAnsi="Calibri" w:cs="Calibri"/>
                <w:color w:val="000000"/>
              </w:rPr>
              <w:t>10,000</w:t>
            </w:r>
          </w:p>
        </w:tc>
      </w:tr>
      <w:tr w:rsidR="002F1FDA" w:rsidRPr="00FE4F4A" w14:paraId="1587AEA8" w14:textId="77777777" w:rsidTr="001A5F8D">
        <w:trPr>
          <w:trHeight w:val="450"/>
          <w:jc w:val="center"/>
        </w:trPr>
        <w:tc>
          <w:tcPr>
            <w:tcW w:w="1751" w:type="dxa"/>
            <w:vMerge/>
            <w:tcBorders>
              <w:left w:val="single" w:sz="4" w:space="0" w:color="auto"/>
              <w:bottom w:val="single" w:sz="4" w:space="0" w:color="auto"/>
              <w:right w:val="single" w:sz="4" w:space="0" w:color="auto"/>
            </w:tcBorders>
            <w:shd w:val="clear" w:color="auto" w:fill="FFFFFF" w:themeFill="background1"/>
          </w:tcPr>
          <w:p w14:paraId="4B06C1B9"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FFFFFF" w:themeFill="background1"/>
            <w:vAlign w:val="center"/>
            <w:hideMark/>
          </w:tcPr>
          <w:p w14:paraId="5D42AB2D"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FFFFFF" w:themeFill="background1"/>
            <w:vAlign w:val="center"/>
            <w:hideMark/>
          </w:tcPr>
          <w:p w14:paraId="61ADB670" w14:textId="39A70690" w:rsidR="002F1FDA" w:rsidRPr="00FE4F4A" w:rsidRDefault="005507A3"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128</w:t>
            </w:r>
            <w:r w:rsidR="002F1FDA" w:rsidRPr="00FE4F4A">
              <w:rPr>
                <w:rFonts w:ascii="Calibri" w:eastAsia="Times New Roman" w:hAnsi="Calibri" w:cs="Calibri"/>
                <w:b/>
                <w:bCs/>
                <w:i/>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vAlign w:val="center"/>
            <w:hideMark/>
          </w:tcPr>
          <w:p w14:paraId="603CBF67" w14:textId="4E9F52A6" w:rsidR="002F1FDA" w:rsidRPr="00FE4F4A" w:rsidRDefault="002F1FDA" w:rsidP="002F1FDA">
            <w:pPr>
              <w:spacing w:after="0" w:line="240" w:lineRule="auto"/>
              <w:jc w:val="right"/>
              <w:rPr>
                <w:rFonts w:ascii="Calibri" w:eastAsia="Times New Roman" w:hAnsi="Calibri" w:cs="Calibri"/>
                <w:b/>
                <w:bCs/>
                <w:i/>
                <w:color w:val="000000"/>
              </w:rPr>
            </w:pPr>
            <w:r w:rsidRPr="00FE4F4A">
              <w:rPr>
                <w:rFonts w:ascii="Calibri" w:eastAsia="Times New Roman" w:hAnsi="Calibri" w:cs="Calibri"/>
                <w:b/>
                <w:bCs/>
                <w:i/>
                <w:color w:val="000000"/>
              </w:rPr>
              <w:t xml:space="preserve">70,000 </w:t>
            </w:r>
          </w:p>
        </w:tc>
      </w:tr>
      <w:tr w:rsidR="002F1FDA" w:rsidRPr="00FE4F4A" w14:paraId="3F353AA0" w14:textId="77777777" w:rsidTr="001A5F8D">
        <w:trPr>
          <w:trHeight w:val="70"/>
          <w:jc w:val="center"/>
        </w:trPr>
        <w:tc>
          <w:tcPr>
            <w:tcW w:w="1751" w:type="dxa"/>
            <w:vMerge w:val="restart"/>
            <w:tcBorders>
              <w:top w:val="single" w:sz="4" w:space="0" w:color="auto"/>
              <w:left w:val="single" w:sz="4" w:space="0" w:color="auto"/>
              <w:right w:val="single" w:sz="4" w:space="0" w:color="auto"/>
            </w:tcBorders>
            <w:shd w:val="clear" w:color="auto" w:fill="D9D9D9" w:themeFill="background1" w:themeFillShade="D9"/>
            <w:hideMark/>
          </w:tcPr>
          <w:p w14:paraId="11442D83"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b/>
                <w:bCs/>
                <w:color w:val="000000"/>
              </w:rPr>
              <w:t>Objective 5: Flyway-wide Approaches</w:t>
            </w:r>
          </w:p>
          <w:p w14:paraId="7F92C331"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3C572F61"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77C16A63"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w:t>
            </w:r>
          </w:p>
          <w:p w14:paraId="521B431D"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 </w:t>
            </w:r>
          </w:p>
          <w:p w14:paraId="7AEA7FC8" w14:textId="77777777" w:rsidR="002F1FDA" w:rsidRPr="00FE4F4A" w:rsidRDefault="002F1FDA" w:rsidP="002F1FDA">
            <w:pPr>
              <w:spacing w:after="0" w:line="240" w:lineRule="auto"/>
              <w:rPr>
                <w:rFonts w:ascii="Calibri" w:eastAsia="Times New Roman" w:hAnsi="Calibri" w:cs="Calibri"/>
                <w:b/>
                <w:bCs/>
                <w:color w:val="000000"/>
              </w:rPr>
            </w:pPr>
            <w:r w:rsidRPr="00FE4F4A">
              <w:rPr>
                <w:rFonts w:ascii="Calibri" w:eastAsia="Times New Roman" w:hAnsi="Calibri" w:cs="Calibri"/>
                <w:color w:val="000000"/>
              </w:rPr>
              <w:t> </w:t>
            </w: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11350A1B" w14:textId="4FF507B9"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lastRenderedPageBreak/>
              <w:t>Activity 5.1 Support the network around the Yellow Sea through regional workshops, training,</w:t>
            </w:r>
            <w:r w:rsidR="00A774DC" w:rsidRPr="00FE4F4A">
              <w:rPr>
                <w:rFonts w:ascii="Calibri" w:eastAsia="Times New Roman" w:hAnsi="Calibri" w:cs="Calibri"/>
                <w:color w:val="000000"/>
              </w:rPr>
              <w:t xml:space="preserve"> </w:t>
            </w:r>
            <w:r w:rsidR="005A620A" w:rsidRPr="00FE4F4A">
              <w:rPr>
                <w:rFonts w:ascii="Calibri" w:eastAsia="Times New Roman" w:hAnsi="Calibri" w:cs="Calibri"/>
                <w:color w:val="000000"/>
              </w:rPr>
              <w:t xml:space="preserve">and </w:t>
            </w:r>
            <w:r w:rsidR="00A774DC" w:rsidRPr="00FE4F4A">
              <w:rPr>
                <w:rFonts w:ascii="Calibri" w:eastAsia="Times New Roman" w:hAnsi="Calibri" w:cs="Calibri"/>
                <w:color w:val="000000"/>
              </w:rPr>
              <w:t>visit</w:t>
            </w:r>
            <w:r w:rsidR="005A620A" w:rsidRPr="00FE4F4A">
              <w:rPr>
                <w:rFonts w:ascii="Calibri" w:eastAsia="Times New Roman" w:hAnsi="Calibri" w:cs="Calibri"/>
                <w:color w:val="000000"/>
              </w:rPr>
              <w:t>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3AD15765" w14:textId="57B396D5" w:rsidR="002F1FDA" w:rsidRPr="00FE4F4A" w:rsidRDefault="0003352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2F1FDA" w:rsidRPr="00FE4F4A">
              <w:rPr>
                <w:rFonts w:ascii="Calibri" w:eastAsia="Times New Roman" w:hAnsi="Calibri" w:cs="Calibri"/>
                <w:color w:val="000000"/>
              </w:rPr>
              <w:t>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0C129044" w14:textId="1FAE3F06" w:rsidR="002F1FDA" w:rsidRPr="00FE4F4A" w:rsidRDefault="0003352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w:t>
            </w:r>
            <w:r w:rsidR="002F1FDA" w:rsidRPr="00FE4F4A">
              <w:rPr>
                <w:rFonts w:ascii="Calibri" w:eastAsia="Times New Roman" w:hAnsi="Calibri" w:cs="Calibri"/>
                <w:color w:val="000000"/>
              </w:rPr>
              <w:t>5,000</w:t>
            </w:r>
          </w:p>
        </w:tc>
      </w:tr>
      <w:tr w:rsidR="002F1FDA" w:rsidRPr="00FE4F4A" w14:paraId="59D3EF6F" w14:textId="77777777" w:rsidTr="001A5F8D">
        <w:trPr>
          <w:trHeight w:val="480"/>
          <w:jc w:val="center"/>
        </w:trPr>
        <w:tc>
          <w:tcPr>
            <w:tcW w:w="1751" w:type="dxa"/>
            <w:vMerge/>
            <w:tcBorders>
              <w:left w:val="single" w:sz="4" w:space="0" w:color="auto"/>
              <w:right w:val="single" w:sz="4" w:space="0" w:color="auto"/>
            </w:tcBorders>
            <w:shd w:val="clear" w:color="auto" w:fill="D9D9D9" w:themeFill="background1" w:themeFillShade="D9"/>
            <w:hideMark/>
          </w:tcPr>
          <w:p w14:paraId="7816CF42"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1E1A0D97" w14:textId="3F6019E9"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5.2 Support the network around the ASEAN region through regional workshops, training, etc</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68882202" w14:textId="77777777"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25,000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98DA3DB" w14:textId="77777777"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25,000</w:t>
            </w:r>
          </w:p>
        </w:tc>
      </w:tr>
      <w:tr w:rsidR="002F1FDA" w:rsidRPr="00FE4F4A" w14:paraId="1D9CEF28" w14:textId="77777777" w:rsidTr="001A5F8D">
        <w:trPr>
          <w:trHeight w:val="433"/>
          <w:jc w:val="center"/>
        </w:trPr>
        <w:tc>
          <w:tcPr>
            <w:tcW w:w="1751" w:type="dxa"/>
            <w:vMerge/>
            <w:tcBorders>
              <w:left w:val="single" w:sz="4" w:space="0" w:color="auto"/>
              <w:right w:val="single" w:sz="4" w:space="0" w:color="auto"/>
            </w:tcBorders>
            <w:shd w:val="clear" w:color="auto" w:fill="D9D9D9" w:themeFill="background1" w:themeFillShade="D9"/>
            <w:hideMark/>
          </w:tcPr>
          <w:p w14:paraId="32955E3A"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274C95F0" w14:textId="7777777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 xml:space="preserve">Activity 5.3 Support activities in Mongolia/Russian Far East/Alaska through regional workshops, training, etc </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020DAE0" w14:textId="7AB49441" w:rsidR="002F1FDA" w:rsidRPr="00FE4F4A" w:rsidRDefault="005611F3"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3</w:t>
            </w:r>
            <w:r w:rsidR="002F1FDA" w:rsidRPr="00FE4F4A">
              <w:rPr>
                <w:rFonts w:ascii="Calibri" w:eastAsia="Times New Roman" w:hAnsi="Calibri" w:cs="Calibri"/>
                <w:color w:val="000000"/>
              </w:rPr>
              <w:t>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4779902D" w14:textId="7CA881F6" w:rsidR="002F1FDA" w:rsidRPr="00FE4F4A" w:rsidRDefault="005611F3"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3</w:t>
            </w:r>
            <w:r w:rsidR="002F1FDA" w:rsidRPr="00FE4F4A">
              <w:rPr>
                <w:rFonts w:ascii="Calibri" w:eastAsia="Times New Roman" w:hAnsi="Calibri" w:cs="Calibri"/>
                <w:color w:val="000000"/>
              </w:rPr>
              <w:t>5,000</w:t>
            </w:r>
          </w:p>
        </w:tc>
      </w:tr>
      <w:tr w:rsidR="00111E33" w:rsidRPr="00FE4F4A" w14:paraId="614BBD4B"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tcPr>
          <w:p w14:paraId="20AC29D9" w14:textId="77777777" w:rsidR="00111E33" w:rsidRPr="00FE4F4A" w:rsidRDefault="00111E33"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07CE31B1" w14:textId="2B07F6DA" w:rsidR="00111E33" w:rsidRPr="00FE4F4A" w:rsidRDefault="00111E33" w:rsidP="002F1FDA">
            <w:pPr>
              <w:spacing w:after="0" w:line="240" w:lineRule="auto"/>
              <w:rPr>
                <w:rFonts w:ascii="Calibri" w:eastAsia="DengXian" w:hAnsi="Calibri" w:cs="Calibri"/>
                <w:color w:val="000000"/>
              </w:rPr>
            </w:pP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0C550E33" w14:textId="6C794CE0" w:rsidR="00111E33" w:rsidRPr="00FE4F4A" w:rsidRDefault="00111E33" w:rsidP="002F1FDA">
            <w:pPr>
              <w:spacing w:after="0" w:line="240" w:lineRule="auto"/>
              <w:jc w:val="center"/>
              <w:rPr>
                <w:rFonts w:ascii="Calibri" w:eastAsia="Times New Roman" w:hAnsi="Calibri" w:cs="Calibri"/>
                <w:color w:val="000000"/>
              </w:rPr>
            </w:pP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360E652A" w14:textId="4EF26F46" w:rsidR="00111E33" w:rsidRPr="00FE4F4A" w:rsidRDefault="00111E33" w:rsidP="002F1FDA">
            <w:pPr>
              <w:spacing w:after="0" w:line="240" w:lineRule="auto"/>
              <w:jc w:val="center"/>
              <w:rPr>
                <w:rFonts w:ascii="Calibri" w:eastAsia="DengXian" w:hAnsi="Calibri" w:cs="Calibri"/>
                <w:color w:val="000000"/>
              </w:rPr>
            </w:pPr>
          </w:p>
        </w:tc>
      </w:tr>
      <w:tr w:rsidR="00FA4428" w:rsidRPr="00FE4F4A" w14:paraId="1AF066C9"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tcPr>
          <w:p w14:paraId="284700D6" w14:textId="77777777" w:rsidR="00FA4428" w:rsidRPr="00FE4F4A" w:rsidRDefault="00FA4428"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tcPr>
          <w:p w14:paraId="46F7DD45" w14:textId="669B737A" w:rsidR="00FA4428" w:rsidRPr="00FE4F4A" w:rsidRDefault="00FA4428" w:rsidP="002F1FDA">
            <w:pPr>
              <w:spacing w:after="0" w:line="240" w:lineRule="auto"/>
              <w:rPr>
                <w:rFonts w:ascii="Calibri" w:eastAsia="DengXian" w:hAnsi="Calibri" w:cs="Calibri"/>
                <w:color w:val="000000"/>
              </w:rPr>
            </w:pPr>
            <w:r w:rsidRPr="00FE4F4A">
              <w:rPr>
                <w:rFonts w:ascii="Calibri" w:eastAsia="DengXian" w:hAnsi="Calibri" w:cs="Calibri" w:hint="eastAsia"/>
                <w:color w:val="000000"/>
              </w:rPr>
              <w:t>A</w:t>
            </w:r>
            <w:r w:rsidRPr="00FE4F4A">
              <w:rPr>
                <w:rFonts w:ascii="Calibri" w:eastAsia="DengXian" w:hAnsi="Calibri" w:cs="Calibri"/>
                <w:color w:val="000000"/>
              </w:rPr>
              <w:t>ctivity 5.</w:t>
            </w:r>
            <w:r w:rsidR="00FE778A" w:rsidRPr="00FE4F4A">
              <w:rPr>
                <w:rFonts w:ascii="Calibri" w:eastAsia="DengXian" w:hAnsi="Calibri" w:cs="Calibri"/>
                <w:color w:val="000000"/>
              </w:rPr>
              <w:t>4</w:t>
            </w:r>
            <w:r w:rsidRPr="00FE4F4A">
              <w:rPr>
                <w:rFonts w:ascii="Calibri" w:eastAsia="DengXian" w:hAnsi="Calibri" w:cs="Calibri"/>
                <w:color w:val="000000"/>
              </w:rPr>
              <w:t xml:space="preserve"> </w:t>
            </w:r>
            <w:r w:rsidR="00DA7420" w:rsidRPr="00FE4F4A">
              <w:rPr>
                <w:rFonts w:ascii="Calibri" w:eastAsia="DengXian" w:hAnsi="Calibri" w:cs="Calibri"/>
                <w:color w:val="000000"/>
              </w:rPr>
              <w:t xml:space="preserve">Support the </w:t>
            </w:r>
            <w:r w:rsidR="00F518DC" w:rsidRPr="00FE4F4A">
              <w:rPr>
                <w:rFonts w:ascii="Calibri" w:eastAsia="DengXian" w:hAnsi="Calibri" w:cs="Calibri"/>
                <w:color w:val="000000"/>
              </w:rPr>
              <w:t>multilateral</w:t>
            </w:r>
            <w:r w:rsidR="00DA7420" w:rsidRPr="00FE4F4A">
              <w:rPr>
                <w:rFonts w:ascii="Calibri" w:eastAsia="DengXian" w:hAnsi="Calibri" w:cs="Calibri"/>
                <w:color w:val="000000"/>
              </w:rPr>
              <w:t xml:space="preserve"> </w:t>
            </w:r>
            <w:r w:rsidR="003174F4" w:rsidRPr="00FE4F4A">
              <w:rPr>
                <w:rFonts w:ascii="Calibri" w:eastAsia="DengXian" w:hAnsi="Calibri" w:cs="Calibri"/>
                <w:color w:val="000000"/>
              </w:rPr>
              <w:t>environment</w:t>
            </w:r>
            <w:r w:rsidR="005A620A" w:rsidRPr="00FE4F4A">
              <w:rPr>
                <w:rFonts w:ascii="Calibri" w:eastAsia="DengXian" w:hAnsi="Calibri" w:cs="Calibri"/>
                <w:color w:val="000000"/>
              </w:rPr>
              <w:t xml:space="preserve"> </w:t>
            </w:r>
            <w:r w:rsidR="0099622E" w:rsidRPr="00FE4F4A">
              <w:rPr>
                <w:rFonts w:ascii="Calibri" w:eastAsia="DengXian" w:hAnsi="Calibri" w:cs="Calibri"/>
                <w:color w:val="000000"/>
              </w:rPr>
              <w:t>a</w:t>
            </w:r>
            <w:r w:rsidR="00F518DC" w:rsidRPr="00FE4F4A">
              <w:rPr>
                <w:rFonts w:ascii="Calibri" w:eastAsia="DengXian" w:hAnsi="Calibri" w:cs="Calibri"/>
                <w:color w:val="000000"/>
              </w:rPr>
              <w:t>greements</w:t>
            </w:r>
            <w:r w:rsidR="00351E2D" w:rsidRPr="00FE4F4A">
              <w:rPr>
                <w:rFonts w:ascii="Calibri" w:eastAsia="DengXian" w:hAnsi="Calibri" w:cs="Calibri"/>
                <w:color w:val="000000"/>
              </w:rPr>
              <w:t xml:space="preserve"> and/or cooperation in the EAAF, e.g bilateral agreements for migratory birds among Japan, RO Korea, China, Australia</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tcPr>
          <w:p w14:paraId="2DF07D81" w14:textId="7A4EF764" w:rsidR="00FA4428" w:rsidRPr="00FE4F4A" w:rsidRDefault="007F6B59"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tcPr>
          <w:p w14:paraId="7E0B84BE" w14:textId="59733449" w:rsidR="00FA4428" w:rsidRPr="00FE4F4A" w:rsidRDefault="007F6B59" w:rsidP="002F1FDA">
            <w:pPr>
              <w:spacing w:after="0" w:line="240" w:lineRule="auto"/>
              <w:jc w:val="center"/>
              <w:rPr>
                <w:rFonts w:ascii="Calibri" w:eastAsia="DengXian" w:hAnsi="Calibri" w:cs="Calibri"/>
                <w:color w:val="000000"/>
              </w:rPr>
            </w:pPr>
            <w:r w:rsidRPr="00FE4F4A">
              <w:rPr>
                <w:rFonts w:ascii="Calibri" w:eastAsia="DengXian" w:hAnsi="Calibri" w:cs="Calibri" w:hint="eastAsia"/>
                <w:color w:val="000000"/>
              </w:rPr>
              <w:t>5</w:t>
            </w:r>
            <w:r w:rsidR="00F518DC" w:rsidRPr="00FE4F4A">
              <w:rPr>
                <w:rFonts w:ascii="Calibri" w:eastAsia="DengXian" w:hAnsi="Calibri" w:cs="Calibri"/>
                <w:color w:val="000000"/>
              </w:rPr>
              <w:t>,</w:t>
            </w:r>
            <w:r w:rsidRPr="00FE4F4A">
              <w:rPr>
                <w:rFonts w:ascii="Calibri" w:eastAsia="DengXian" w:hAnsi="Calibri" w:cs="Calibri"/>
                <w:color w:val="000000"/>
              </w:rPr>
              <w:t>000</w:t>
            </w:r>
          </w:p>
        </w:tc>
      </w:tr>
      <w:tr w:rsidR="002F1FDA" w:rsidRPr="00FE4F4A" w14:paraId="4FE877BE" w14:textId="77777777" w:rsidTr="001A5F8D">
        <w:trPr>
          <w:trHeight w:val="643"/>
          <w:jc w:val="center"/>
        </w:trPr>
        <w:tc>
          <w:tcPr>
            <w:tcW w:w="1751" w:type="dxa"/>
            <w:vMerge/>
            <w:tcBorders>
              <w:left w:val="single" w:sz="4" w:space="0" w:color="auto"/>
              <w:right w:val="single" w:sz="4" w:space="0" w:color="auto"/>
            </w:tcBorders>
            <w:shd w:val="clear" w:color="auto" w:fill="D9D9D9" w:themeFill="background1" w:themeFillShade="D9"/>
            <w:hideMark/>
          </w:tcPr>
          <w:p w14:paraId="288F9F15"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28D6C265" w14:textId="42521E10"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5</w:t>
            </w:r>
            <w:r w:rsidRPr="00FE4F4A">
              <w:rPr>
                <w:rFonts w:ascii="Calibri" w:eastAsia="Times New Roman" w:hAnsi="Calibri" w:cs="Calibri"/>
                <w:color w:val="000000"/>
              </w:rPr>
              <w:t>: Staff travel and costs to participate in national and international meetings, such as Ramsar, CBD and CMS COPs as well as meetings of Partners, to promote the Partnership through presentations, meetings, side-event, setting up exhibition booths etc.</w:t>
            </w:r>
            <w:r w:rsidR="002D70C4" w:rsidRPr="00FE4F4A">
              <w:rPr>
                <w:rFonts w:ascii="Calibri" w:eastAsia="Times New Roman" w:hAnsi="Calibri" w:cs="Calibri"/>
                <w:color w:val="000000"/>
              </w:rPr>
              <w:t xml:space="preserve"> (Including Science Unit)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51EC6765" w14:textId="5B9CD21D" w:rsidR="002F1FDA" w:rsidRPr="00FE4F4A" w:rsidRDefault="005178F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5</w:t>
            </w:r>
            <w:r w:rsidR="002F1FDA" w:rsidRPr="00FE4F4A">
              <w:rPr>
                <w:rFonts w:ascii="Calibri" w:eastAsia="Times New Roman" w:hAnsi="Calibri" w:cs="Calibri"/>
                <w:color w:val="000000"/>
              </w:rPr>
              <w:t>0,000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75476B33" w14:textId="455E5AA7" w:rsidR="002F1FDA" w:rsidRPr="00FE4F4A" w:rsidRDefault="005178FE"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5</w:t>
            </w:r>
            <w:r w:rsidR="002F1FDA" w:rsidRPr="00FE4F4A">
              <w:rPr>
                <w:rFonts w:ascii="Calibri" w:eastAsia="Times New Roman" w:hAnsi="Calibri" w:cs="Calibri"/>
                <w:color w:val="000000"/>
              </w:rPr>
              <w:t>0,000</w:t>
            </w:r>
          </w:p>
        </w:tc>
      </w:tr>
      <w:tr w:rsidR="002F1FDA" w:rsidRPr="00FE4F4A" w14:paraId="632C4376" w14:textId="77777777" w:rsidTr="001A5F8D">
        <w:trPr>
          <w:trHeight w:val="403"/>
          <w:jc w:val="center"/>
        </w:trPr>
        <w:tc>
          <w:tcPr>
            <w:tcW w:w="1751" w:type="dxa"/>
            <w:vMerge/>
            <w:tcBorders>
              <w:left w:val="single" w:sz="4" w:space="0" w:color="auto"/>
              <w:right w:val="single" w:sz="4" w:space="0" w:color="auto"/>
            </w:tcBorders>
            <w:shd w:val="clear" w:color="auto" w:fill="D9D9D9" w:themeFill="background1" w:themeFillShade="D9"/>
            <w:hideMark/>
          </w:tcPr>
          <w:p w14:paraId="24468360"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402ABB10" w14:textId="622209D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6</w:t>
            </w:r>
            <w:r w:rsidRPr="00FE4F4A">
              <w:rPr>
                <w:rFonts w:ascii="Calibri" w:eastAsia="Times New Roman" w:hAnsi="Calibri" w:cs="Calibri"/>
                <w:color w:val="000000"/>
              </w:rPr>
              <w:t xml:space="preserve"> Mobilize resources for the Partnership and facilitate planned resource mobilization activities at the national and regional levels</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42572FB3" w14:textId="6466ADB2"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45,000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25CDCC88" w14:textId="4FC8961A" w:rsidR="002F1FDA" w:rsidRPr="00FE4F4A" w:rsidRDefault="00E43105" w:rsidP="002F1FDA">
            <w:pPr>
              <w:spacing w:after="0" w:line="240" w:lineRule="auto"/>
              <w:ind w:right="100"/>
              <w:jc w:val="center"/>
              <w:rPr>
                <w:rFonts w:ascii="Calibri" w:eastAsia="Times New Roman" w:hAnsi="Calibri" w:cs="Calibri"/>
                <w:color w:val="000000"/>
              </w:rPr>
            </w:pPr>
            <w:r w:rsidRPr="00FE4F4A">
              <w:rPr>
                <w:rFonts w:ascii="Calibri" w:eastAsia="Times New Roman" w:hAnsi="Calibri" w:cs="Calibri"/>
                <w:color w:val="000000"/>
              </w:rPr>
              <w:t xml:space="preserve"> </w:t>
            </w:r>
            <w:r w:rsidR="002F1FDA" w:rsidRPr="00FE4F4A">
              <w:rPr>
                <w:rFonts w:ascii="Calibri" w:eastAsia="Times New Roman" w:hAnsi="Calibri" w:cs="Calibri"/>
                <w:color w:val="000000"/>
              </w:rPr>
              <w:t>45,000</w:t>
            </w:r>
          </w:p>
        </w:tc>
      </w:tr>
      <w:tr w:rsidR="002F1FDA" w:rsidRPr="00FE4F4A" w14:paraId="5FD7FF07" w14:textId="77777777" w:rsidTr="001A5F8D">
        <w:trPr>
          <w:trHeight w:val="403"/>
          <w:jc w:val="center"/>
        </w:trPr>
        <w:tc>
          <w:tcPr>
            <w:tcW w:w="1751" w:type="dxa"/>
            <w:vMerge/>
            <w:tcBorders>
              <w:left w:val="single" w:sz="4" w:space="0" w:color="auto"/>
              <w:right w:val="single" w:sz="4" w:space="0" w:color="auto"/>
            </w:tcBorders>
            <w:shd w:val="clear" w:color="auto" w:fill="D9D9D9" w:themeFill="background1" w:themeFillShade="D9"/>
            <w:hideMark/>
          </w:tcPr>
          <w:p w14:paraId="3424FFB4" w14:textId="77777777" w:rsidR="002F1FDA" w:rsidRPr="00FE4F4A" w:rsidRDefault="002F1FDA" w:rsidP="002F1FDA">
            <w:pPr>
              <w:spacing w:after="0" w:line="240" w:lineRule="auto"/>
              <w:rPr>
                <w:rFonts w:ascii="Calibri" w:eastAsia="Times New Roman" w:hAnsi="Calibri" w:cs="Calibri"/>
                <w:color w:val="000000"/>
              </w:rPr>
            </w:pPr>
          </w:p>
        </w:tc>
        <w:tc>
          <w:tcPr>
            <w:tcW w:w="8587" w:type="dxa"/>
            <w:tcBorders>
              <w:top w:val="nil"/>
              <w:left w:val="nil"/>
              <w:bottom w:val="single" w:sz="4" w:space="0" w:color="auto"/>
              <w:right w:val="single" w:sz="4" w:space="0" w:color="auto"/>
            </w:tcBorders>
            <w:shd w:val="clear" w:color="auto" w:fill="D9D9D9" w:themeFill="background1" w:themeFillShade="D9"/>
            <w:hideMark/>
          </w:tcPr>
          <w:p w14:paraId="0A725D35" w14:textId="20C332F7" w:rsidR="002F1FDA" w:rsidRPr="00FE4F4A" w:rsidRDefault="002F1FDA" w:rsidP="002F1FDA">
            <w:pPr>
              <w:spacing w:after="0" w:line="240" w:lineRule="auto"/>
              <w:rPr>
                <w:rFonts w:ascii="Calibri" w:eastAsia="Times New Roman" w:hAnsi="Calibri" w:cs="Calibri"/>
                <w:color w:val="000000"/>
              </w:rPr>
            </w:pPr>
            <w:r w:rsidRPr="00FE4F4A">
              <w:rPr>
                <w:rFonts w:ascii="Calibri" w:eastAsia="Times New Roman" w:hAnsi="Calibri" w:cs="Calibri"/>
                <w:color w:val="000000"/>
              </w:rPr>
              <w:t>Activity 5.</w:t>
            </w:r>
            <w:r w:rsidR="00FE778A" w:rsidRPr="00FE4F4A">
              <w:rPr>
                <w:rFonts w:ascii="Calibri" w:eastAsia="Times New Roman" w:hAnsi="Calibri" w:cs="Calibri"/>
                <w:color w:val="000000"/>
              </w:rPr>
              <w:t>7</w:t>
            </w:r>
            <w:r w:rsidRPr="00FE4F4A">
              <w:rPr>
                <w:rFonts w:ascii="Calibri" w:eastAsia="Times New Roman" w:hAnsi="Calibri" w:cs="Calibri"/>
                <w:color w:val="000000"/>
              </w:rPr>
              <w:t xml:space="preserve"> Operation of the EAAFP Foundation, Local Fundraising, and implementation of its annual work plan projects (the majority is sponsored </w:t>
            </w:r>
            <w:r w:rsidR="009564D3" w:rsidRPr="00FE4F4A">
              <w:rPr>
                <w:rFonts w:ascii="Calibri" w:eastAsia="Times New Roman" w:hAnsi="Calibri" w:cs="Calibri"/>
                <w:color w:val="000000"/>
              </w:rPr>
              <w:t>by</w:t>
            </w:r>
            <w:r w:rsidRPr="00FE4F4A">
              <w:rPr>
                <w:rFonts w:ascii="Calibri" w:eastAsia="Times New Roman" w:hAnsi="Calibri" w:cs="Calibri"/>
                <w:color w:val="000000"/>
              </w:rPr>
              <w:t xml:space="preserve"> the private donors – Annex </w:t>
            </w:r>
            <w:r w:rsidR="009564D3" w:rsidRPr="00FE4F4A">
              <w:rPr>
                <w:rFonts w:ascii="Calibri" w:eastAsia="Times New Roman" w:hAnsi="Calibri" w:cs="Calibri"/>
                <w:color w:val="000000"/>
              </w:rPr>
              <w:t>1</w:t>
            </w:r>
            <w:r w:rsidRPr="00FE4F4A">
              <w:rPr>
                <w:rFonts w:ascii="Calibri" w:eastAsia="Times New Roman" w:hAnsi="Calibri" w:cs="Calibri"/>
                <w:color w:val="000000"/>
              </w:rPr>
              <w:t>)</w:t>
            </w:r>
          </w:p>
        </w:tc>
        <w:tc>
          <w:tcPr>
            <w:tcW w:w="1267" w:type="dxa"/>
            <w:tcBorders>
              <w:top w:val="nil"/>
              <w:left w:val="nil"/>
              <w:bottom w:val="single" w:sz="4" w:space="0" w:color="auto"/>
              <w:right w:val="single" w:sz="4" w:space="0" w:color="auto"/>
            </w:tcBorders>
            <w:shd w:val="clear" w:color="auto" w:fill="D9D9D9" w:themeFill="background1" w:themeFillShade="D9"/>
            <w:noWrap/>
            <w:vAlign w:val="center"/>
            <w:hideMark/>
          </w:tcPr>
          <w:p w14:paraId="606E724C" w14:textId="19210EEE"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65,000</w:t>
            </w:r>
          </w:p>
        </w:tc>
        <w:tc>
          <w:tcPr>
            <w:tcW w:w="1333" w:type="dxa"/>
            <w:tcBorders>
              <w:top w:val="nil"/>
              <w:left w:val="nil"/>
              <w:bottom w:val="single" w:sz="4" w:space="0" w:color="auto"/>
              <w:right w:val="single" w:sz="4" w:space="0" w:color="auto"/>
            </w:tcBorders>
            <w:shd w:val="clear" w:color="auto" w:fill="D9D9D9" w:themeFill="background1" w:themeFillShade="D9"/>
            <w:noWrap/>
            <w:vAlign w:val="center"/>
            <w:hideMark/>
          </w:tcPr>
          <w:p w14:paraId="0823C8B8" w14:textId="40D16DB8" w:rsidR="002F1FDA" w:rsidRPr="00FE4F4A" w:rsidRDefault="002F1FDA" w:rsidP="002F1FDA">
            <w:pPr>
              <w:spacing w:after="0" w:line="240" w:lineRule="auto"/>
              <w:jc w:val="center"/>
              <w:rPr>
                <w:rFonts w:ascii="Calibri" w:eastAsia="Times New Roman" w:hAnsi="Calibri" w:cs="Calibri"/>
                <w:color w:val="000000"/>
              </w:rPr>
            </w:pPr>
            <w:r w:rsidRPr="00FE4F4A">
              <w:rPr>
                <w:rFonts w:ascii="Calibri" w:eastAsia="Times New Roman" w:hAnsi="Calibri" w:cs="Calibri"/>
                <w:color w:val="000000"/>
              </w:rPr>
              <w:t>65,000</w:t>
            </w:r>
          </w:p>
        </w:tc>
      </w:tr>
      <w:tr w:rsidR="002F1FDA" w:rsidRPr="00FE4F4A" w14:paraId="0A1AF6EE" w14:textId="77777777" w:rsidTr="001A5F8D">
        <w:trPr>
          <w:trHeight w:val="415"/>
          <w:jc w:val="center"/>
        </w:trPr>
        <w:tc>
          <w:tcPr>
            <w:tcW w:w="1751" w:type="dxa"/>
            <w:vMerge/>
            <w:tcBorders>
              <w:left w:val="single" w:sz="4" w:space="0" w:color="auto"/>
              <w:bottom w:val="single" w:sz="4" w:space="0" w:color="auto"/>
              <w:right w:val="single" w:sz="4" w:space="0" w:color="auto"/>
            </w:tcBorders>
            <w:shd w:val="clear" w:color="auto" w:fill="D9D9D9" w:themeFill="background1" w:themeFillShade="D9"/>
          </w:tcPr>
          <w:p w14:paraId="7C5F949E" w14:textId="77777777" w:rsidR="002F1FDA" w:rsidRPr="00FE4F4A" w:rsidRDefault="002F1FDA" w:rsidP="002F1FDA">
            <w:pPr>
              <w:spacing w:after="0" w:line="240" w:lineRule="auto"/>
              <w:jc w:val="center"/>
              <w:rPr>
                <w:rFonts w:ascii="Calibri" w:eastAsia="Times New Roman" w:hAnsi="Calibri" w:cs="Calibri"/>
                <w:b/>
                <w:bCs/>
              </w:rPr>
            </w:pPr>
          </w:p>
        </w:tc>
        <w:tc>
          <w:tcPr>
            <w:tcW w:w="8587" w:type="dxa"/>
            <w:tcBorders>
              <w:top w:val="nil"/>
              <w:left w:val="nil"/>
              <w:bottom w:val="single" w:sz="4" w:space="0" w:color="auto"/>
              <w:right w:val="single" w:sz="4" w:space="0" w:color="auto"/>
            </w:tcBorders>
            <w:shd w:val="clear" w:color="auto" w:fill="D9D9D9" w:themeFill="background1" w:themeFillShade="D9"/>
            <w:vAlign w:val="center"/>
            <w:hideMark/>
          </w:tcPr>
          <w:p w14:paraId="79D572DF" w14:textId="77777777" w:rsidR="002F1FDA" w:rsidRPr="00FE4F4A" w:rsidRDefault="002F1FDA" w:rsidP="002F1FDA">
            <w:pPr>
              <w:spacing w:after="0" w:line="240" w:lineRule="auto"/>
              <w:jc w:val="right"/>
              <w:rPr>
                <w:rFonts w:ascii="Calibri" w:eastAsia="Times New Roman" w:hAnsi="Calibri" w:cs="Calibri"/>
                <w:b/>
                <w:bCs/>
                <w:i/>
              </w:rPr>
            </w:pPr>
            <w:r w:rsidRPr="00FE4F4A">
              <w:rPr>
                <w:rFonts w:ascii="Calibri" w:eastAsia="Times New Roman" w:hAnsi="Calibri" w:cs="Calibri"/>
                <w:b/>
                <w:bCs/>
                <w:i/>
              </w:rPr>
              <w:t>subtotal</w:t>
            </w:r>
          </w:p>
        </w:tc>
        <w:tc>
          <w:tcPr>
            <w:tcW w:w="1267" w:type="dxa"/>
            <w:tcBorders>
              <w:top w:val="nil"/>
              <w:left w:val="nil"/>
              <w:bottom w:val="single" w:sz="4" w:space="0" w:color="auto"/>
              <w:right w:val="single" w:sz="4" w:space="0" w:color="auto"/>
            </w:tcBorders>
            <w:shd w:val="clear" w:color="auto" w:fill="D9D9D9" w:themeFill="background1" w:themeFillShade="D9"/>
            <w:vAlign w:val="center"/>
            <w:hideMark/>
          </w:tcPr>
          <w:p w14:paraId="0CA4D06C" w14:textId="118DDB68" w:rsidR="002F1FDA" w:rsidRPr="00FE4F4A" w:rsidRDefault="002F1FDA" w:rsidP="001A5F8D">
            <w:pPr>
              <w:spacing w:after="0" w:line="240" w:lineRule="auto"/>
              <w:jc w:val="right"/>
              <w:rPr>
                <w:rFonts w:ascii="Calibri" w:eastAsia="Times New Roman" w:hAnsi="Calibri" w:cs="Calibri"/>
                <w:b/>
                <w:bCs/>
                <w:i/>
              </w:rPr>
            </w:pPr>
            <w:r w:rsidRPr="00FE4F4A">
              <w:rPr>
                <w:rFonts w:ascii="Calibri" w:eastAsia="Times New Roman" w:hAnsi="Calibri" w:cs="Calibri"/>
                <w:b/>
                <w:bCs/>
                <w:i/>
              </w:rPr>
              <w:t>2</w:t>
            </w:r>
            <w:r w:rsidR="00FE778A" w:rsidRPr="00FE4F4A">
              <w:rPr>
                <w:rFonts w:ascii="Calibri" w:eastAsia="Times New Roman" w:hAnsi="Calibri" w:cs="Calibri"/>
                <w:b/>
                <w:bCs/>
                <w:i/>
              </w:rPr>
              <w:t>6</w:t>
            </w:r>
            <w:r w:rsidRPr="00FE4F4A">
              <w:rPr>
                <w:rFonts w:ascii="Calibri" w:eastAsia="Times New Roman" w:hAnsi="Calibri" w:cs="Calibri"/>
                <w:b/>
                <w:bCs/>
                <w:i/>
              </w:rPr>
              <w:t>5,000</w:t>
            </w:r>
          </w:p>
        </w:tc>
        <w:tc>
          <w:tcPr>
            <w:tcW w:w="1333" w:type="dxa"/>
            <w:tcBorders>
              <w:top w:val="nil"/>
              <w:left w:val="nil"/>
              <w:bottom w:val="single" w:sz="4" w:space="0" w:color="auto"/>
              <w:right w:val="single" w:sz="4" w:space="0" w:color="auto"/>
            </w:tcBorders>
            <w:shd w:val="clear" w:color="auto" w:fill="D9D9D9" w:themeFill="background1" w:themeFillShade="D9"/>
            <w:vAlign w:val="center"/>
            <w:hideMark/>
          </w:tcPr>
          <w:p w14:paraId="29DC7901" w14:textId="0EB0943F" w:rsidR="002F1FDA" w:rsidRPr="00FE4F4A" w:rsidRDefault="002F1FDA" w:rsidP="001A5F8D">
            <w:pPr>
              <w:spacing w:after="0" w:line="240" w:lineRule="auto"/>
              <w:jc w:val="right"/>
              <w:rPr>
                <w:rFonts w:ascii="Calibri" w:eastAsia="Times New Roman" w:hAnsi="Calibri" w:cs="Calibri"/>
                <w:b/>
                <w:bCs/>
                <w:i/>
              </w:rPr>
            </w:pPr>
            <w:r w:rsidRPr="00FE4F4A">
              <w:rPr>
                <w:rFonts w:ascii="Calibri" w:eastAsia="Times New Roman" w:hAnsi="Calibri" w:cs="Calibri"/>
                <w:b/>
                <w:bCs/>
                <w:i/>
              </w:rPr>
              <w:t>2</w:t>
            </w:r>
            <w:r w:rsidR="001912B8" w:rsidRPr="00FE4F4A">
              <w:rPr>
                <w:rFonts w:ascii="Calibri" w:eastAsia="Times New Roman" w:hAnsi="Calibri" w:cs="Calibri"/>
                <w:b/>
                <w:bCs/>
                <w:i/>
              </w:rPr>
              <w:t>70</w:t>
            </w:r>
            <w:r w:rsidRPr="00FE4F4A">
              <w:rPr>
                <w:rFonts w:ascii="Calibri" w:eastAsia="Times New Roman" w:hAnsi="Calibri" w:cs="Calibri"/>
                <w:b/>
                <w:bCs/>
                <w:i/>
              </w:rPr>
              <w:t>,000</w:t>
            </w:r>
          </w:p>
        </w:tc>
      </w:tr>
      <w:tr w:rsidR="002F1FDA" w:rsidRPr="00B22924" w14:paraId="62EB2924" w14:textId="77777777" w:rsidTr="001A5F8D">
        <w:trPr>
          <w:trHeight w:val="398"/>
          <w:jc w:val="center"/>
        </w:trPr>
        <w:tc>
          <w:tcPr>
            <w:tcW w:w="1751" w:type="dxa"/>
            <w:tcBorders>
              <w:top w:val="single" w:sz="4" w:space="0" w:color="auto"/>
              <w:left w:val="single" w:sz="4" w:space="0" w:color="auto"/>
              <w:bottom w:val="single" w:sz="4" w:space="0" w:color="auto"/>
              <w:right w:val="single" w:sz="4" w:space="0" w:color="auto"/>
            </w:tcBorders>
            <w:shd w:val="clear" w:color="auto" w:fill="FFFFFF" w:themeFill="background1"/>
          </w:tcPr>
          <w:p w14:paraId="477FBA96" w14:textId="77777777" w:rsidR="002F1FDA" w:rsidRPr="00FE4F4A" w:rsidRDefault="002F1FDA" w:rsidP="002F1FDA">
            <w:pPr>
              <w:spacing w:after="0" w:line="240" w:lineRule="auto"/>
              <w:jc w:val="center"/>
              <w:rPr>
                <w:rFonts w:ascii="Calibri" w:eastAsia="Times New Roman" w:hAnsi="Calibri" w:cs="Calibri"/>
                <w:b/>
                <w:bCs/>
                <w:color w:val="000000"/>
              </w:rPr>
            </w:pPr>
          </w:p>
        </w:tc>
        <w:tc>
          <w:tcPr>
            <w:tcW w:w="85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5FA31" w14:textId="77777777" w:rsidR="002F1FDA" w:rsidRPr="00FE4F4A" w:rsidRDefault="002F1FDA" w:rsidP="002F1FDA">
            <w:pPr>
              <w:spacing w:after="0" w:line="240" w:lineRule="auto"/>
              <w:jc w:val="right"/>
              <w:rPr>
                <w:rFonts w:ascii="Calibri" w:eastAsia="Times New Roman" w:hAnsi="Calibri" w:cs="Calibri"/>
                <w:b/>
                <w:bCs/>
                <w:color w:val="000000"/>
              </w:rPr>
            </w:pPr>
            <w:r w:rsidRPr="00FE4F4A">
              <w:rPr>
                <w:rFonts w:ascii="Calibri" w:eastAsia="Times New Roman" w:hAnsi="Calibri" w:cs="Calibri"/>
                <w:b/>
                <w:bCs/>
                <w:color w:val="000000"/>
              </w:rPr>
              <w:t>Grand Total (USD)</w:t>
            </w:r>
          </w:p>
        </w:tc>
        <w:tc>
          <w:tcPr>
            <w:tcW w:w="1267" w:type="dxa"/>
            <w:tcBorders>
              <w:top w:val="nil"/>
              <w:left w:val="nil"/>
              <w:bottom w:val="single" w:sz="4" w:space="0" w:color="auto"/>
              <w:right w:val="single" w:sz="4" w:space="0" w:color="auto"/>
            </w:tcBorders>
            <w:shd w:val="clear" w:color="auto" w:fill="FFFFFF" w:themeFill="background1"/>
            <w:noWrap/>
            <w:vAlign w:val="center"/>
          </w:tcPr>
          <w:p w14:paraId="6DFBDA47" w14:textId="10150A8D" w:rsidR="002F1FDA" w:rsidRPr="00FE4F4A" w:rsidRDefault="00F33AA7" w:rsidP="002F1FDA">
            <w:pPr>
              <w:spacing w:after="0" w:line="240" w:lineRule="auto"/>
              <w:jc w:val="right"/>
              <w:rPr>
                <w:rFonts w:ascii="Calibri" w:eastAsia="Times New Roman" w:hAnsi="Calibri" w:cs="Calibri"/>
                <w:b/>
                <w:bCs/>
                <w:color w:val="000000"/>
              </w:rPr>
            </w:pPr>
            <w:r w:rsidRPr="00FE4F4A">
              <w:rPr>
                <w:rFonts w:ascii="Calibri" w:eastAsia="Times New Roman" w:hAnsi="Calibri" w:cs="Calibri"/>
                <w:b/>
                <w:bCs/>
                <w:color w:val="000000"/>
              </w:rPr>
              <w:t>853</w:t>
            </w:r>
            <w:r w:rsidR="002F1FDA" w:rsidRPr="00FE4F4A">
              <w:rPr>
                <w:rFonts w:ascii="Calibri" w:eastAsia="Times New Roman" w:hAnsi="Calibri" w:cs="Calibri"/>
                <w:b/>
                <w:bCs/>
                <w:color w:val="000000"/>
              </w:rPr>
              <w:t xml:space="preserve">,000 </w:t>
            </w:r>
          </w:p>
        </w:tc>
        <w:tc>
          <w:tcPr>
            <w:tcW w:w="1333" w:type="dxa"/>
            <w:tcBorders>
              <w:top w:val="nil"/>
              <w:left w:val="nil"/>
              <w:bottom w:val="single" w:sz="4" w:space="0" w:color="auto"/>
              <w:right w:val="single" w:sz="4" w:space="0" w:color="auto"/>
            </w:tcBorders>
            <w:shd w:val="clear" w:color="auto" w:fill="FFFFFF" w:themeFill="background1"/>
            <w:noWrap/>
            <w:vAlign w:val="center"/>
          </w:tcPr>
          <w:p w14:paraId="71F1C3A3" w14:textId="55BF7C85" w:rsidR="002F1FDA" w:rsidRPr="003259A9" w:rsidRDefault="0056057F" w:rsidP="002F1FDA">
            <w:pPr>
              <w:spacing w:after="0" w:line="240" w:lineRule="auto"/>
              <w:ind w:right="110"/>
              <w:jc w:val="right"/>
              <w:rPr>
                <w:rFonts w:ascii="Calibri" w:eastAsia="Times New Roman" w:hAnsi="Calibri" w:cs="Calibri"/>
                <w:b/>
                <w:bCs/>
                <w:color w:val="000000"/>
              </w:rPr>
            </w:pPr>
            <w:r>
              <w:rPr>
                <w:rFonts w:ascii="Calibri" w:eastAsia="Times New Roman" w:hAnsi="Calibri" w:cs="Calibri"/>
                <w:b/>
                <w:bCs/>
              </w:rPr>
              <w:t xml:space="preserve">  </w:t>
            </w:r>
            <w:r w:rsidR="00F33AA7" w:rsidRPr="0056057F">
              <w:rPr>
                <w:rFonts w:ascii="Calibri" w:eastAsia="Times New Roman" w:hAnsi="Calibri" w:cs="Calibri"/>
                <w:b/>
                <w:bCs/>
              </w:rPr>
              <w:t>7</w:t>
            </w:r>
            <w:r w:rsidR="0028300D" w:rsidRPr="0056057F">
              <w:rPr>
                <w:rFonts w:ascii="Calibri" w:eastAsia="Times New Roman" w:hAnsi="Calibri" w:cs="Calibri"/>
                <w:b/>
                <w:bCs/>
              </w:rPr>
              <w:t>9</w:t>
            </w:r>
            <w:r w:rsidR="00F33AA7" w:rsidRPr="0056057F">
              <w:rPr>
                <w:rFonts w:ascii="Calibri" w:eastAsia="Times New Roman" w:hAnsi="Calibri" w:cs="Calibri"/>
                <w:b/>
                <w:bCs/>
              </w:rPr>
              <w:t>0</w:t>
            </w:r>
            <w:r w:rsidR="002F1FDA" w:rsidRPr="0056057F">
              <w:rPr>
                <w:rFonts w:ascii="Calibri" w:eastAsia="Times New Roman" w:hAnsi="Calibri" w:cs="Calibri"/>
                <w:b/>
                <w:bCs/>
              </w:rPr>
              <w:t xml:space="preserve">,000 </w:t>
            </w:r>
          </w:p>
        </w:tc>
      </w:tr>
    </w:tbl>
    <w:p w14:paraId="25DA1F4A" w14:textId="77777777" w:rsidR="003259A9" w:rsidRPr="0071430C" w:rsidRDefault="003259A9" w:rsidP="0071430C">
      <w:pPr>
        <w:spacing w:after="0"/>
        <w:rPr>
          <w:rFonts w:ascii="Calibri" w:hAnsi="Calibri" w:cs="Calibri"/>
          <w:shd w:val="clear" w:color="auto" w:fill="FAFAFA"/>
        </w:rPr>
      </w:pPr>
    </w:p>
    <w:sectPr w:rsidR="003259A9" w:rsidRPr="0071430C" w:rsidSect="003D6BA6">
      <w:headerReference w:type="default" r:id="rId14"/>
      <w:footerReference w:type="default" r:id="rId15"/>
      <w:pgSz w:w="15840" w:h="12240" w:orient="landscape"/>
      <w:pgMar w:top="1304" w:right="1588"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4D315" w14:textId="77777777" w:rsidR="00FA68B5" w:rsidRDefault="00FA68B5" w:rsidP="00BD6B1D">
      <w:pPr>
        <w:spacing w:after="0" w:line="240" w:lineRule="auto"/>
      </w:pPr>
      <w:r>
        <w:separator/>
      </w:r>
    </w:p>
  </w:endnote>
  <w:endnote w:type="continuationSeparator" w:id="0">
    <w:p w14:paraId="7FCA2493" w14:textId="77777777" w:rsidR="00FA68B5" w:rsidRDefault="00FA68B5" w:rsidP="00BD6B1D">
      <w:pPr>
        <w:spacing w:after="0" w:line="240" w:lineRule="auto"/>
      </w:pPr>
      <w:r>
        <w:continuationSeparator/>
      </w:r>
    </w:p>
  </w:endnote>
  <w:endnote w:type="continuationNotice" w:id="1">
    <w:p w14:paraId="1699AD6C" w14:textId="77777777" w:rsidR="00FA68B5" w:rsidRDefault="00FA68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040228"/>
      <w:docPartObj>
        <w:docPartGallery w:val="Page Numbers (Bottom of Page)"/>
        <w:docPartUnique/>
      </w:docPartObj>
    </w:sdtPr>
    <w:sdtEndPr>
      <w:rPr>
        <w:noProof/>
        <w:sz w:val="20"/>
        <w:szCs w:val="20"/>
      </w:rPr>
    </w:sdtEndPr>
    <w:sdtContent>
      <w:p w14:paraId="1981BA1B" w14:textId="76CBF88D" w:rsidR="000C45CB" w:rsidRPr="00BE6727" w:rsidRDefault="000C45CB">
        <w:pPr>
          <w:pStyle w:val="Footer"/>
          <w:jc w:val="center"/>
          <w:rPr>
            <w:sz w:val="20"/>
            <w:szCs w:val="20"/>
          </w:rPr>
        </w:pPr>
        <w:r w:rsidRPr="00BE6727">
          <w:rPr>
            <w:sz w:val="20"/>
            <w:szCs w:val="20"/>
          </w:rPr>
          <w:fldChar w:fldCharType="begin"/>
        </w:r>
        <w:r w:rsidRPr="00BE6727">
          <w:rPr>
            <w:sz w:val="20"/>
            <w:szCs w:val="20"/>
          </w:rPr>
          <w:instrText xml:space="preserve"> PAGE   \* MERGEFORMAT </w:instrText>
        </w:r>
        <w:r w:rsidRPr="00BE6727">
          <w:rPr>
            <w:sz w:val="20"/>
            <w:szCs w:val="20"/>
          </w:rPr>
          <w:fldChar w:fldCharType="separate"/>
        </w:r>
        <w:r w:rsidRPr="00BE6727">
          <w:rPr>
            <w:noProof/>
            <w:sz w:val="20"/>
            <w:szCs w:val="20"/>
          </w:rPr>
          <w:t>2</w:t>
        </w:r>
        <w:r w:rsidRPr="00BE6727">
          <w:rPr>
            <w:noProof/>
            <w:sz w:val="20"/>
            <w:szCs w:val="20"/>
          </w:rPr>
          <w:fldChar w:fldCharType="end"/>
        </w:r>
      </w:p>
    </w:sdtContent>
  </w:sdt>
  <w:p w14:paraId="76C23387" w14:textId="15B8ECAD" w:rsidR="003D6BA6" w:rsidRDefault="003D6BA6" w:rsidP="000C45CB">
    <w:pPr>
      <w:pStyle w:val="Footer"/>
      <w:tabs>
        <w:tab w:val="clear" w:pos="4680"/>
        <w:tab w:val="clear" w:pos="9360"/>
        <w:tab w:val="left" w:pos="11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3373809"/>
      <w:docPartObj>
        <w:docPartGallery w:val="Page Numbers (Bottom of Page)"/>
        <w:docPartUnique/>
      </w:docPartObj>
    </w:sdtPr>
    <w:sdtEndPr>
      <w:rPr>
        <w:noProof/>
        <w:sz w:val="20"/>
        <w:szCs w:val="20"/>
      </w:rPr>
    </w:sdtEndPr>
    <w:sdtContent>
      <w:p w14:paraId="5294C8D8" w14:textId="16827DE5" w:rsidR="00BE6727" w:rsidRPr="00BE6727" w:rsidRDefault="00BE6727">
        <w:pPr>
          <w:pStyle w:val="Footer"/>
          <w:jc w:val="center"/>
          <w:rPr>
            <w:sz w:val="20"/>
            <w:szCs w:val="20"/>
          </w:rPr>
        </w:pPr>
        <w:r w:rsidRPr="00BE6727">
          <w:rPr>
            <w:sz w:val="20"/>
            <w:szCs w:val="20"/>
          </w:rPr>
          <w:fldChar w:fldCharType="begin"/>
        </w:r>
        <w:r w:rsidRPr="00BE6727">
          <w:rPr>
            <w:sz w:val="20"/>
            <w:szCs w:val="20"/>
          </w:rPr>
          <w:instrText xml:space="preserve"> PAGE   \* MERGEFORMAT </w:instrText>
        </w:r>
        <w:r w:rsidRPr="00BE6727">
          <w:rPr>
            <w:sz w:val="20"/>
            <w:szCs w:val="20"/>
          </w:rPr>
          <w:fldChar w:fldCharType="separate"/>
        </w:r>
        <w:r w:rsidRPr="00BE6727">
          <w:rPr>
            <w:noProof/>
            <w:sz w:val="20"/>
            <w:szCs w:val="20"/>
          </w:rPr>
          <w:t>2</w:t>
        </w:r>
        <w:r w:rsidRPr="00BE6727">
          <w:rPr>
            <w:noProof/>
            <w:sz w:val="20"/>
            <w:szCs w:val="20"/>
          </w:rPr>
          <w:fldChar w:fldCharType="end"/>
        </w:r>
      </w:p>
    </w:sdtContent>
  </w:sdt>
  <w:p w14:paraId="43577BC1" w14:textId="77777777" w:rsidR="001D3ACE" w:rsidRDefault="001D3A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4F53A" w14:textId="77777777" w:rsidR="00FA68B5" w:rsidRDefault="00FA68B5" w:rsidP="00BD6B1D">
      <w:pPr>
        <w:spacing w:after="0" w:line="240" w:lineRule="auto"/>
      </w:pPr>
      <w:r>
        <w:separator/>
      </w:r>
    </w:p>
  </w:footnote>
  <w:footnote w:type="continuationSeparator" w:id="0">
    <w:p w14:paraId="4E5CF1A2" w14:textId="77777777" w:rsidR="00FA68B5" w:rsidRDefault="00FA68B5" w:rsidP="00BD6B1D">
      <w:pPr>
        <w:spacing w:after="0" w:line="240" w:lineRule="auto"/>
      </w:pPr>
      <w:r>
        <w:continuationSeparator/>
      </w:r>
    </w:p>
  </w:footnote>
  <w:footnote w:type="continuationNotice" w:id="1">
    <w:p w14:paraId="6EE569FD" w14:textId="77777777" w:rsidR="00FA68B5" w:rsidRDefault="00FA68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331" w14:textId="0AF8439F" w:rsidR="003D6BA6" w:rsidRPr="001C3C24" w:rsidRDefault="003D6BA6">
    <w:pPr>
      <w:pStyle w:val="Header"/>
      <w:pBdr>
        <w:bottom w:val="single" w:sz="4" w:space="1" w:color="auto"/>
      </w:pBdr>
      <w:rPr>
        <w:rFonts w:cs="Arial"/>
        <w:i/>
        <w:sz w:val="20"/>
        <w:szCs w:val="20"/>
        <w:lang w:val="de-DE"/>
      </w:rPr>
    </w:pPr>
    <w:r w:rsidRPr="001C3C24">
      <w:rPr>
        <w:rFonts w:cs="Arial"/>
        <w:i/>
        <w:sz w:val="20"/>
        <w:szCs w:val="20"/>
        <w:lang w:val="de-DE"/>
      </w:rPr>
      <w:t>EAAFP/MOP</w:t>
    </w:r>
    <w:r w:rsidR="007B125C">
      <w:rPr>
        <w:rFonts w:cs="Arial"/>
        <w:i/>
        <w:sz w:val="20"/>
        <w:szCs w:val="20"/>
        <w:lang w:val="de-DE"/>
      </w:rPr>
      <w:t>11</w:t>
    </w:r>
    <w:r w:rsidRPr="001C3C24">
      <w:rPr>
        <w:rFonts w:cs="Arial"/>
        <w:i/>
        <w:sz w:val="20"/>
        <w:szCs w:val="20"/>
        <w:lang w:val="de-DE"/>
      </w:rPr>
      <w:t>/</w:t>
    </w:r>
    <w:r w:rsidR="004D1A25">
      <w:rPr>
        <w:rFonts w:cs="Arial"/>
        <w:i/>
        <w:sz w:val="20"/>
        <w:szCs w:val="20"/>
        <w:lang w:val="de-DE"/>
      </w:rPr>
      <w:t>Draft Document 8</w:t>
    </w:r>
    <w:r w:rsidR="00B9580C">
      <w:rPr>
        <w:rFonts w:cs="Arial"/>
        <w:i/>
        <w:sz w:val="20"/>
        <w:szCs w:val="20"/>
        <w:lang w:val="de-DE"/>
      </w:rPr>
      <w:t xml:space="preserve">                                   </w:t>
    </w:r>
    <w:r w:rsidR="0056057F">
      <w:rPr>
        <w:rFonts w:cs="Arial"/>
        <w:i/>
        <w:sz w:val="20"/>
        <w:szCs w:val="20"/>
        <w:lang w:val="de-DE"/>
      </w:rPr>
      <w:t xml:space="preserve">      </w:t>
    </w:r>
    <w:r w:rsidR="00B9580C">
      <w:rPr>
        <w:rFonts w:cs="Arial" w:hint="eastAsia"/>
        <w:i/>
        <w:sz w:val="20"/>
        <w:szCs w:val="20"/>
        <w:lang w:val="de-DE" w:eastAsia="ko-KR"/>
      </w:rPr>
      <w:t>(v.</w:t>
    </w:r>
    <w:r w:rsidR="00B9580C">
      <w:rPr>
        <w:rFonts w:cs="Arial"/>
        <w:i/>
        <w:sz w:val="20"/>
        <w:szCs w:val="20"/>
        <w:lang w:val="de-DE" w:eastAsia="ko-KR"/>
      </w:rPr>
      <w:t xml:space="preserve"> </w:t>
    </w:r>
    <w:ins w:id="67" w:author="Hyeseon Do" w:date="2023-03-14T18:21:00Z">
      <w:r w:rsidR="001E7034">
        <w:rPr>
          <w:rFonts w:cs="Arial"/>
          <w:i/>
          <w:sz w:val="20"/>
          <w:szCs w:val="20"/>
          <w:lang w:val="de-DE" w:eastAsia="ko-KR"/>
        </w:rPr>
        <w:t>14</w:t>
      </w:r>
    </w:ins>
    <w:del w:id="68" w:author="Hyeseon Do" w:date="2023-03-14T18:21:00Z">
      <w:r w:rsidR="00B85B26" w:rsidDel="001E7034">
        <w:rPr>
          <w:rFonts w:cs="Arial"/>
          <w:i/>
          <w:sz w:val="20"/>
          <w:szCs w:val="20"/>
          <w:lang w:val="de-DE" w:eastAsia="ko-KR"/>
        </w:rPr>
        <w:delText>3</w:delText>
      </w:r>
    </w:del>
    <w:r w:rsidR="00B85B26">
      <w:rPr>
        <w:rFonts w:cs="Arial"/>
        <w:i/>
        <w:sz w:val="20"/>
        <w:szCs w:val="20"/>
        <w:lang w:val="de-DE" w:eastAsia="ko-KR"/>
      </w:rPr>
      <w:t xml:space="preserve"> March</w:t>
    </w:r>
    <w:r w:rsidR="00B9580C">
      <w:rPr>
        <w:rFonts w:cs="Arial"/>
        <w:i/>
        <w:sz w:val="20"/>
        <w:szCs w:val="20"/>
        <w:lang w:val="de-DE" w:eastAsia="ko-KR"/>
      </w:rPr>
      <w:t xml:space="preserve"> </w:t>
    </w:r>
    <w:r w:rsidR="00B9580C">
      <w:rPr>
        <w:rFonts w:cs="Arial" w:hint="eastAsia"/>
        <w:i/>
        <w:sz w:val="20"/>
        <w:szCs w:val="20"/>
        <w:lang w:val="de-DE" w:eastAsia="ko-KR"/>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D1" w14:textId="264D48CC" w:rsidR="001D3ACE" w:rsidRPr="00BD6B1D" w:rsidRDefault="00AD6E94">
    <w:pPr>
      <w:pStyle w:val="Header"/>
      <w:pBdr>
        <w:bottom w:val="single" w:sz="4" w:space="1" w:color="auto"/>
      </w:pBdr>
      <w:rPr>
        <w:rFonts w:ascii="Calibri" w:hAnsi="Calibri" w:cs="Calibri"/>
        <w:i/>
        <w:szCs w:val="18"/>
        <w:lang w:val="de-DE"/>
      </w:rPr>
    </w:pPr>
    <w:r w:rsidRPr="00BD6B1D">
      <w:rPr>
        <w:rFonts w:ascii="Calibri" w:hAnsi="Calibri" w:cs="Calibri"/>
        <w:i/>
        <w:szCs w:val="18"/>
        <w:lang w:val="de-DE"/>
      </w:rPr>
      <w:t>EAAFP/</w:t>
    </w:r>
    <w:r w:rsidR="00A32429" w:rsidRPr="00BD6B1D">
      <w:rPr>
        <w:rFonts w:ascii="Calibri" w:hAnsi="Calibri" w:cs="Calibri"/>
        <w:i/>
        <w:szCs w:val="18"/>
        <w:lang w:val="de-DE"/>
      </w:rPr>
      <w:t>M</w:t>
    </w:r>
    <w:r w:rsidR="00A32429">
      <w:rPr>
        <w:rFonts w:ascii="Calibri" w:hAnsi="Calibri" w:cs="Calibri"/>
        <w:i/>
        <w:szCs w:val="18"/>
        <w:lang w:val="de-DE"/>
      </w:rPr>
      <w:t>O</w:t>
    </w:r>
    <w:r w:rsidR="00A32429" w:rsidRPr="00BD6B1D">
      <w:rPr>
        <w:rFonts w:ascii="Calibri" w:hAnsi="Calibri" w:cs="Calibri"/>
        <w:i/>
        <w:szCs w:val="18"/>
        <w:lang w:val="de-DE"/>
      </w:rPr>
      <w:t>P1</w:t>
    </w:r>
    <w:r w:rsidR="00A32429">
      <w:rPr>
        <w:rFonts w:ascii="Calibri" w:hAnsi="Calibri" w:cs="Calibri"/>
        <w:i/>
        <w:szCs w:val="18"/>
        <w:lang w:val="de-DE"/>
      </w:rPr>
      <w:t>1</w:t>
    </w:r>
    <w:r w:rsidRPr="00BD6B1D">
      <w:rPr>
        <w:rFonts w:ascii="Calibri" w:hAnsi="Calibri" w:cs="Calibri"/>
        <w:i/>
        <w:szCs w:val="18"/>
        <w:lang w:val="de-DE"/>
      </w:rPr>
      <w:t>/</w:t>
    </w:r>
    <w:r w:rsidR="00923AB6">
      <w:rPr>
        <w:rFonts w:ascii="Calibri" w:hAnsi="Calibri" w:cs="Calibri"/>
        <w:i/>
        <w:szCs w:val="18"/>
        <w:lang w:val="de-DE"/>
      </w:rPr>
      <w:t xml:space="preserve">Draft </w:t>
    </w:r>
    <w:r w:rsidRPr="00BD6B1D">
      <w:rPr>
        <w:rFonts w:ascii="Calibri" w:hAnsi="Calibri" w:cs="Calibri"/>
        <w:i/>
        <w:szCs w:val="18"/>
        <w:lang w:val="de-DE"/>
      </w:rPr>
      <w:t xml:space="preserve">Document </w:t>
    </w:r>
    <w:r w:rsidR="00407C8C">
      <w:rPr>
        <w:rFonts w:ascii="Calibri" w:hAnsi="Calibri" w:cs="Calibri"/>
        <w:i/>
        <w:szCs w:val="18"/>
        <w:lang w:val="de-DE"/>
      </w:rPr>
      <w:t>0</w:t>
    </w:r>
    <w:r w:rsidR="0071430C">
      <w:rPr>
        <w:rFonts w:ascii="Calibri" w:hAnsi="Calibri" w:cs="Calibri"/>
        <w:i/>
        <w:szCs w:val="18"/>
        <w:lang w:val="de-DE"/>
      </w:rPr>
      <w:t>8</w:t>
    </w:r>
  </w:p>
  <w:p w14:paraId="5A115B36" w14:textId="77777777" w:rsidR="001D3ACE" w:rsidRDefault="001D3A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4428E0C"/>
    <w:lvl w:ilvl="0">
      <w:start w:val="1"/>
      <w:numFmt w:val="decimal"/>
      <w:pStyle w:val="ListNumber"/>
      <w:lvlText w:val="%1."/>
      <w:lvlJc w:val="left"/>
      <w:pPr>
        <w:tabs>
          <w:tab w:val="num" w:pos="360"/>
        </w:tabs>
        <w:ind w:left="360" w:hanging="360"/>
      </w:pPr>
      <w:rPr>
        <w:color w:val="auto"/>
      </w:rPr>
    </w:lvl>
  </w:abstractNum>
  <w:abstractNum w:abstractNumId="1" w15:restartNumberingAfterBreak="0">
    <w:nsid w:val="08444545"/>
    <w:multiLevelType w:val="hybridMultilevel"/>
    <w:tmpl w:val="4BD6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8272F"/>
    <w:multiLevelType w:val="hybridMultilevel"/>
    <w:tmpl w:val="E83E4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903C7"/>
    <w:multiLevelType w:val="hybridMultilevel"/>
    <w:tmpl w:val="579C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F3E91"/>
    <w:multiLevelType w:val="hybridMultilevel"/>
    <w:tmpl w:val="E8C2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A4538"/>
    <w:multiLevelType w:val="hybridMultilevel"/>
    <w:tmpl w:val="5334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476F2"/>
    <w:multiLevelType w:val="hybridMultilevel"/>
    <w:tmpl w:val="6414E710"/>
    <w:lvl w:ilvl="0" w:tplc="0409000F">
      <w:start w:val="1"/>
      <w:numFmt w:val="decimal"/>
      <w:lvlText w:val="%1."/>
      <w:lvlJc w:val="left"/>
      <w:pPr>
        <w:ind w:left="720" w:hanging="360"/>
      </w:pPr>
      <w:rPr>
        <w:rFonts w:hint="default"/>
      </w:rPr>
    </w:lvl>
    <w:lvl w:ilvl="1" w:tplc="F8766BF2">
      <w:numFmt w:val="bullet"/>
      <w:lvlText w:val="•"/>
      <w:lvlJc w:val="left"/>
      <w:pPr>
        <w:ind w:left="1965" w:hanging="885"/>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5A33C2"/>
    <w:multiLevelType w:val="hybridMultilevel"/>
    <w:tmpl w:val="96BAD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6640B8"/>
    <w:multiLevelType w:val="hybridMultilevel"/>
    <w:tmpl w:val="75EE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A93F65"/>
    <w:multiLevelType w:val="hybridMultilevel"/>
    <w:tmpl w:val="9CD8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8C2792"/>
    <w:multiLevelType w:val="hybridMultilevel"/>
    <w:tmpl w:val="87925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2515789">
    <w:abstractNumId w:val="0"/>
  </w:num>
  <w:num w:numId="2" w16cid:durableId="1364595991">
    <w:abstractNumId w:val="8"/>
  </w:num>
  <w:num w:numId="3" w16cid:durableId="1414161056">
    <w:abstractNumId w:val="9"/>
  </w:num>
  <w:num w:numId="4" w16cid:durableId="2011178986">
    <w:abstractNumId w:val="6"/>
  </w:num>
  <w:num w:numId="5" w16cid:durableId="541210133">
    <w:abstractNumId w:val="10"/>
  </w:num>
  <w:num w:numId="6" w16cid:durableId="99685827">
    <w:abstractNumId w:val="4"/>
  </w:num>
  <w:num w:numId="7" w16cid:durableId="421951329">
    <w:abstractNumId w:val="3"/>
  </w:num>
  <w:num w:numId="8" w16cid:durableId="1389953722">
    <w:abstractNumId w:val="7"/>
  </w:num>
  <w:num w:numId="9" w16cid:durableId="198326085">
    <w:abstractNumId w:val="1"/>
  </w:num>
  <w:num w:numId="10" w16cid:durableId="12614904">
    <w:abstractNumId w:val="2"/>
  </w:num>
  <w:num w:numId="11" w16cid:durableId="106117759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yeseon Do">
    <w15:presenceInfo w15:providerId="None" w15:userId="Hyeseon 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3tDQyNrA0MjO2MDNX0lEKTi0uzszPAykwqwUA26lM4CwAAAA="/>
  </w:docVars>
  <w:rsids>
    <w:rsidRoot w:val="005966D9"/>
    <w:rsid w:val="00004E83"/>
    <w:rsid w:val="000103AF"/>
    <w:rsid w:val="00013AD3"/>
    <w:rsid w:val="000140D2"/>
    <w:rsid w:val="000266F0"/>
    <w:rsid w:val="0003352E"/>
    <w:rsid w:val="00033EE9"/>
    <w:rsid w:val="00037D42"/>
    <w:rsid w:val="0004157C"/>
    <w:rsid w:val="000454E7"/>
    <w:rsid w:val="00047DF5"/>
    <w:rsid w:val="000513FA"/>
    <w:rsid w:val="0005594F"/>
    <w:rsid w:val="00060C1C"/>
    <w:rsid w:val="00062112"/>
    <w:rsid w:val="00070643"/>
    <w:rsid w:val="00073CCB"/>
    <w:rsid w:val="0009030B"/>
    <w:rsid w:val="00090812"/>
    <w:rsid w:val="000B16A8"/>
    <w:rsid w:val="000B41B6"/>
    <w:rsid w:val="000C45CB"/>
    <w:rsid w:val="000C464D"/>
    <w:rsid w:val="000E5BCD"/>
    <w:rsid w:val="000E68E2"/>
    <w:rsid w:val="00111E33"/>
    <w:rsid w:val="001202DB"/>
    <w:rsid w:val="00121084"/>
    <w:rsid w:val="001306DE"/>
    <w:rsid w:val="00141AC5"/>
    <w:rsid w:val="00146DCB"/>
    <w:rsid w:val="001517FA"/>
    <w:rsid w:val="001700AD"/>
    <w:rsid w:val="001912B8"/>
    <w:rsid w:val="00192299"/>
    <w:rsid w:val="001A0D04"/>
    <w:rsid w:val="001A4D50"/>
    <w:rsid w:val="001A5F8D"/>
    <w:rsid w:val="001A662B"/>
    <w:rsid w:val="001B369C"/>
    <w:rsid w:val="001B397C"/>
    <w:rsid w:val="001D3ACE"/>
    <w:rsid w:val="001D5B2B"/>
    <w:rsid w:val="001E2978"/>
    <w:rsid w:val="001E7034"/>
    <w:rsid w:val="001F30E6"/>
    <w:rsid w:val="001F67EB"/>
    <w:rsid w:val="00202FD5"/>
    <w:rsid w:val="00204840"/>
    <w:rsid w:val="002154BE"/>
    <w:rsid w:val="002241C7"/>
    <w:rsid w:val="00235A73"/>
    <w:rsid w:val="00237D84"/>
    <w:rsid w:val="00242309"/>
    <w:rsid w:val="00243154"/>
    <w:rsid w:val="002545A7"/>
    <w:rsid w:val="0025584D"/>
    <w:rsid w:val="00256720"/>
    <w:rsid w:val="002605FB"/>
    <w:rsid w:val="002644F6"/>
    <w:rsid w:val="0028300D"/>
    <w:rsid w:val="00293712"/>
    <w:rsid w:val="00293EDD"/>
    <w:rsid w:val="00295A81"/>
    <w:rsid w:val="00295BCF"/>
    <w:rsid w:val="002A29E8"/>
    <w:rsid w:val="002A62BA"/>
    <w:rsid w:val="002B1C5D"/>
    <w:rsid w:val="002C150E"/>
    <w:rsid w:val="002D34AC"/>
    <w:rsid w:val="002D5BD1"/>
    <w:rsid w:val="002D70C4"/>
    <w:rsid w:val="002E4B27"/>
    <w:rsid w:val="002E4C95"/>
    <w:rsid w:val="002E7857"/>
    <w:rsid w:val="002F1FDA"/>
    <w:rsid w:val="00302F33"/>
    <w:rsid w:val="00305565"/>
    <w:rsid w:val="00306C04"/>
    <w:rsid w:val="00311708"/>
    <w:rsid w:val="003130E5"/>
    <w:rsid w:val="003174F4"/>
    <w:rsid w:val="003259A9"/>
    <w:rsid w:val="00336D98"/>
    <w:rsid w:val="00342363"/>
    <w:rsid w:val="00344F8F"/>
    <w:rsid w:val="00351E2D"/>
    <w:rsid w:val="00352E91"/>
    <w:rsid w:val="00365CC9"/>
    <w:rsid w:val="0036793D"/>
    <w:rsid w:val="00377C19"/>
    <w:rsid w:val="003817D5"/>
    <w:rsid w:val="00383EC6"/>
    <w:rsid w:val="003B2D04"/>
    <w:rsid w:val="003D6BA6"/>
    <w:rsid w:val="003E28CC"/>
    <w:rsid w:val="003E43AC"/>
    <w:rsid w:val="003F49AC"/>
    <w:rsid w:val="0040290B"/>
    <w:rsid w:val="00404994"/>
    <w:rsid w:val="00407C8C"/>
    <w:rsid w:val="00414259"/>
    <w:rsid w:val="0043347D"/>
    <w:rsid w:val="00435546"/>
    <w:rsid w:val="00437E46"/>
    <w:rsid w:val="00443168"/>
    <w:rsid w:val="0044616F"/>
    <w:rsid w:val="004550AE"/>
    <w:rsid w:val="00492723"/>
    <w:rsid w:val="00495F30"/>
    <w:rsid w:val="004B1379"/>
    <w:rsid w:val="004C47F2"/>
    <w:rsid w:val="004C533D"/>
    <w:rsid w:val="004C5472"/>
    <w:rsid w:val="004C592E"/>
    <w:rsid w:val="004D1A25"/>
    <w:rsid w:val="004D1D2A"/>
    <w:rsid w:val="004E4042"/>
    <w:rsid w:val="004F4234"/>
    <w:rsid w:val="00502E0C"/>
    <w:rsid w:val="005049B2"/>
    <w:rsid w:val="00505BD7"/>
    <w:rsid w:val="005178FE"/>
    <w:rsid w:val="0052103A"/>
    <w:rsid w:val="0054367E"/>
    <w:rsid w:val="00550126"/>
    <w:rsid w:val="005507A3"/>
    <w:rsid w:val="0056057F"/>
    <w:rsid w:val="005611F3"/>
    <w:rsid w:val="00561D44"/>
    <w:rsid w:val="00565E43"/>
    <w:rsid w:val="00573588"/>
    <w:rsid w:val="00581C9B"/>
    <w:rsid w:val="00591FF9"/>
    <w:rsid w:val="0059233B"/>
    <w:rsid w:val="00593562"/>
    <w:rsid w:val="005966D9"/>
    <w:rsid w:val="00597170"/>
    <w:rsid w:val="005A620A"/>
    <w:rsid w:val="005A74B6"/>
    <w:rsid w:val="005C13AE"/>
    <w:rsid w:val="005E1ED1"/>
    <w:rsid w:val="00602826"/>
    <w:rsid w:val="00610E27"/>
    <w:rsid w:val="00622F16"/>
    <w:rsid w:val="0062348D"/>
    <w:rsid w:val="00627701"/>
    <w:rsid w:val="0063017A"/>
    <w:rsid w:val="00634718"/>
    <w:rsid w:val="00670247"/>
    <w:rsid w:val="0067286D"/>
    <w:rsid w:val="00681532"/>
    <w:rsid w:val="00682C36"/>
    <w:rsid w:val="006A2BB8"/>
    <w:rsid w:val="006A720B"/>
    <w:rsid w:val="006C0548"/>
    <w:rsid w:val="006C1105"/>
    <w:rsid w:val="006C2CF3"/>
    <w:rsid w:val="006D38B7"/>
    <w:rsid w:val="006D7A24"/>
    <w:rsid w:val="006E2FC7"/>
    <w:rsid w:val="006E6B01"/>
    <w:rsid w:val="006E77A5"/>
    <w:rsid w:val="006F4E32"/>
    <w:rsid w:val="006F5DA7"/>
    <w:rsid w:val="00713333"/>
    <w:rsid w:val="0071430C"/>
    <w:rsid w:val="00723B34"/>
    <w:rsid w:val="00727527"/>
    <w:rsid w:val="00736020"/>
    <w:rsid w:val="00747746"/>
    <w:rsid w:val="00763E0B"/>
    <w:rsid w:val="00763E6A"/>
    <w:rsid w:val="0077102E"/>
    <w:rsid w:val="00775BEA"/>
    <w:rsid w:val="00789CBD"/>
    <w:rsid w:val="007A0011"/>
    <w:rsid w:val="007A1551"/>
    <w:rsid w:val="007A248F"/>
    <w:rsid w:val="007B125C"/>
    <w:rsid w:val="007B6997"/>
    <w:rsid w:val="007F5C13"/>
    <w:rsid w:val="007F6B59"/>
    <w:rsid w:val="008122EF"/>
    <w:rsid w:val="008166AA"/>
    <w:rsid w:val="00824F8D"/>
    <w:rsid w:val="0084266B"/>
    <w:rsid w:val="008451B2"/>
    <w:rsid w:val="00857C37"/>
    <w:rsid w:val="0086045E"/>
    <w:rsid w:val="0086400E"/>
    <w:rsid w:val="00870931"/>
    <w:rsid w:val="00877062"/>
    <w:rsid w:val="008808EC"/>
    <w:rsid w:val="00882B18"/>
    <w:rsid w:val="008A1345"/>
    <w:rsid w:val="008A150C"/>
    <w:rsid w:val="008A2C85"/>
    <w:rsid w:val="008C0EEF"/>
    <w:rsid w:val="008C3355"/>
    <w:rsid w:val="008C54F5"/>
    <w:rsid w:val="008D0796"/>
    <w:rsid w:val="008F44DE"/>
    <w:rsid w:val="008F5F34"/>
    <w:rsid w:val="008F6439"/>
    <w:rsid w:val="008FC82E"/>
    <w:rsid w:val="00905CD5"/>
    <w:rsid w:val="009071F8"/>
    <w:rsid w:val="00923AB6"/>
    <w:rsid w:val="00930E88"/>
    <w:rsid w:val="00931222"/>
    <w:rsid w:val="0094678C"/>
    <w:rsid w:val="0095441D"/>
    <w:rsid w:val="00954CC7"/>
    <w:rsid w:val="0095611E"/>
    <w:rsid w:val="009564D3"/>
    <w:rsid w:val="00956E46"/>
    <w:rsid w:val="009571FB"/>
    <w:rsid w:val="00963E4D"/>
    <w:rsid w:val="00974253"/>
    <w:rsid w:val="009779A1"/>
    <w:rsid w:val="00983EAA"/>
    <w:rsid w:val="0099622E"/>
    <w:rsid w:val="009A13C6"/>
    <w:rsid w:val="009B3B77"/>
    <w:rsid w:val="009B40F9"/>
    <w:rsid w:val="009B6566"/>
    <w:rsid w:val="009C28E5"/>
    <w:rsid w:val="009D1483"/>
    <w:rsid w:val="009E116E"/>
    <w:rsid w:val="009E2455"/>
    <w:rsid w:val="009E4C9D"/>
    <w:rsid w:val="009F4700"/>
    <w:rsid w:val="00A22631"/>
    <w:rsid w:val="00A25CD2"/>
    <w:rsid w:val="00A32429"/>
    <w:rsid w:val="00A37516"/>
    <w:rsid w:val="00A422A2"/>
    <w:rsid w:val="00A50C31"/>
    <w:rsid w:val="00A52A7A"/>
    <w:rsid w:val="00A65C49"/>
    <w:rsid w:val="00A66480"/>
    <w:rsid w:val="00A67CB9"/>
    <w:rsid w:val="00A67D5C"/>
    <w:rsid w:val="00A71A3C"/>
    <w:rsid w:val="00A774DC"/>
    <w:rsid w:val="00A920C8"/>
    <w:rsid w:val="00A95BD3"/>
    <w:rsid w:val="00AA131E"/>
    <w:rsid w:val="00AA3781"/>
    <w:rsid w:val="00AA53B9"/>
    <w:rsid w:val="00AB6CD6"/>
    <w:rsid w:val="00AC07DA"/>
    <w:rsid w:val="00AC79A9"/>
    <w:rsid w:val="00AD6E94"/>
    <w:rsid w:val="00AE44D6"/>
    <w:rsid w:val="00AE4E65"/>
    <w:rsid w:val="00B066E4"/>
    <w:rsid w:val="00B12AF3"/>
    <w:rsid w:val="00B3315A"/>
    <w:rsid w:val="00B37B67"/>
    <w:rsid w:val="00B407F2"/>
    <w:rsid w:val="00B46F85"/>
    <w:rsid w:val="00B54C6C"/>
    <w:rsid w:val="00B70146"/>
    <w:rsid w:val="00B80E36"/>
    <w:rsid w:val="00B85B26"/>
    <w:rsid w:val="00B9580C"/>
    <w:rsid w:val="00BA0523"/>
    <w:rsid w:val="00BB4B45"/>
    <w:rsid w:val="00BC0297"/>
    <w:rsid w:val="00BD6B1D"/>
    <w:rsid w:val="00BD7398"/>
    <w:rsid w:val="00BD79D7"/>
    <w:rsid w:val="00BE0265"/>
    <w:rsid w:val="00BE5316"/>
    <w:rsid w:val="00BE5560"/>
    <w:rsid w:val="00BE6727"/>
    <w:rsid w:val="00BF2270"/>
    <w:rsid w:val="00BF33BC"/>
    <w:rsid w:val="00BF6AA4"/>
    <w:rsid w:val="00C0404C"/>
    <w:rsid w:val="00C17681"/>
    <w:rsid w:val="00C306AD"/>
    <w:rsid w:val="00C34ACC"/>
    <w:rsid w:val="00C41FB0"/>
    <w:rsid w:val="00C519E4"/>
    <w:rsid w:val="00C65C6D"/>
    <w:rsid w:val="00C67710"/>
    <w:rsid w:val="00C73802"/>
    <w:rsid w:val="00C80AE9"/>
    <w:rsid w:val="00C80C0E"/>
    <w:rsid w:val="00C97D61"/>
    <w:rsid w:val="00CA5C28"/>
    <w:rsid w:val="00CA7052"/>
    <w:rsid w:val="00CB55F0"/>
    <w:rsid w:val="00CD59F5"/>
    <w:rsid w:val="00CE17E8"/>
    <w:rsid w:val="00CE60C8"/>
    <w:rsid w:val="00CF5639"/>
    <w:rsid w:val="00D0753E"/>
    <w:rsid w:val="00D140F7"/>
    <w:rsid w:val="00D31877"/>
    <w:rsid w:val="00D32668"/>
    <w:rsid w:val="00D32C03"/>
    <w:rsid w:val="00D42699"/>
    <w:rsid w:val="00D457E6"/>
    <w:rsid w:val="00D53C0B"/>
    <w:rsid w:val="00D72604"/>
    <w:rsid w:val="00D813D8"/>
    <w:rsid w:val="00D84BE3"/>
    <w:rsid w:val="00D91997"/>
    <w:rsid w:val="00DA0A8F"/>
    <w:rsid w:val="00DA0B0A"/>
    <w:rsid w:val="00DA7420"/>
    <w:rsid w:val="00DB0A53"/>
    <w:rsid w:val="00DB68CF"/>
    <w:rsid w:val="00DC00BF"/>
    <w:rsid w:val="00DC11E0"/>
    <w:rsid w:val="00DC696F"/>
    <w:rsid w:val="00DD12A9"/>
    <w:rsid w:val="00E02B6A"/>
    <w:rsid w:val="00E10FAA"/>
    <w:rsid w:val="00E11542"/>
    <w:rsid w:val="00E1343E"/>
    <w:rsid w:val="00E204BF"/>
    <w:rsid w:val="00E243FA"/>
    <w:rsid w:val="00E27E48"/>
    <w:rsid w:val="00E36869"/>
    <w:rsid w:val="00E3715B"/>
    <w:rsid w:val="00E43105"/>
    <w:rsid w:val="00E56636"/>
    <w:rsid w:val="00E72DBD"/>
    <w:rsid w:val="00E73EFD"/>
    <w:rsid w:val="00E743C8"/>
    <w:rsid w:val="00E7557C"/>
    <w:rsid w:val="00E75B5C"/>
    <w:rsid w:val="00E77763"/>
    <w:rsid w:val="00E77801"/>
    <w:rsid w:val="00E820FA"/>
    <w:rsid w:val="00E94EE8"/>
    <w:rsid w:val="00EA0E63"/>
    <w:rsid w:val="00ED0935"/>
    <w:rsid w:val="00ED625B"/>
    <w:rsid w:val="00F05905"/>
    <w:rsid w:val="00F1319F"/>
    <w:rsid w:val="00F15C17"/>
    <w:rsid w:val="00F31178"/>
    <w:rsid w:val="00F33AA7"/>
    <w:rsid w:val="00F47919"/>
    <w:rsid w:val="00F518DC"/>
    <w:rsid w:val="00F60A67"/>
    <w:rsid w:val="00F643BE"/>
    <w:rsid w:val="00F77242"/>
    <w:rsid w:val="00F842B6"/>
    <w:rsid w:val="00F9097D"/>
    <w:rsid w:val="00F9251F"/>
    <w:rsid w:val="00F94975"/>
    <w:rsid w:val="00F96BD7"/>
    <w:rsid w:val="00FA123A"/>
    <w:rsid w:val="00FA4428"/>
    <w:rsid w:val="00FA68B5"/>
    <w:rsid w:val="00FB3F8B"/>
    <w:rsid w:val="00FC56BC"/>
    <w:rsid w:val="00FD014C"/>
    <w:rsid w:val="00FD651B"/>
    <w:rsid w:val="00FE3F82"/>
    <w:rsid w:val="00FE4F4A"/>
    <w:rsid w:val="00FE778A"/>
    <w:rsid w:val="00FE793B"/>
    <w:rsid w:val="018D9FCD"/>
    <w:rsid w:val="0199F250"/>
    <w:rsid w:val="01CF41FF"/>
    <w:rsid w:val="022134F0"/>
    <w:rsid w:val="022FF830"/>
    <w:rsid w:val="02335169"/>
    <w:rsid w:val="023C0B71"/>
    <w:rsid w:val="02795561"/>
    <w:rsid w:val="02CFE9AB"/>
    <w:rsid w:val="0341AB4B"/>
    <w:rsid w:val="0370EE64"/>
    <w:rsid w:val="037DA95A"/>
    <w:rsid w:val="03889A78"/>
    <w:rsid w:val="03A5F0BA"/>
    <w:rsid w:val="03C6CF53"/>
    <w:rsid w:val="03E5BCAA"/>
    <w:rsid w:val="044CD033"/>
    <w:rsid w:val="0473A155"/>
    <w:rsid w:val="04BF8796"/>
    <w:rsid w:val="04D1F1B2"/>
    <w:rsid w:val="052E1DCC"/>
    <w:rsid w:val="054FD4C4"/>
    <w:rsid w:val="05679B60"/>
    <w:rsid w:val="05680102"/>
    <w:rsid w:val="057314BB"/>
    <w:rsid w:val="05BF938E"/>
    <w:rsid w:val="05CD27B7"/>
    <w:rsid w:val="0641D953"/>
    <w:rsid w:val="06A9120B"/>
    <w:rsid w:val="06DCFA04"/>
    <w:rsid w:val="06E1AEE5"/>
    <w:rsid w:val="0750B03A"/>
    <w:rsid w:val="0758A168"/>
    <w:rsid w:val="076E6FC6"/>
    <w:rsid w:val="077A280D"/>
    <w:rsid w:val="07A3E424"/>
    <w:rsid w:val="07C89D9B"/>
    <w:rsid w:val="07CFEE44"/>
    <w:rsid w:val="07E697C4"/>
    <w:rsid w:val="0844DC77"/>
    <w:rsid w:val="08450F48"/>
    <w:rsid w:val="088F5D6E"/>
    <w:rsid w:val="08DED8A9"/>
    <w:rsid w:val="0911F639"/>
    <w:rsid w:val="09458423"/>
    <w:rsid w:val="0967C775"/>
    <w:rsid w:val="09C27927"/>
    <w:rsid w:val="09E0ED95"/>
    <w:rsid w:val="09F1EDA4"/>
    <w:rsid w:val="0A036343"/>
    <w:rsid w:val="0A042A38"/>
    <w:rsid w:val="0A4BB0DD"/>
    <w:rsid w:val="0AC29D7C"/>
    <w:rsid w:val="0AFD713E"/>
    <w:rsid w:val="0B1930DD"/>
    <w:rsid w:val="0B77D569"/>
    <w:rsid w:val="0BF3648C"/>
    <w:rsid w:val="0C0C7D86"/>
    <w:rsid w:val="0C229269"/>
    <w:rsid w:val="0C3CE788"/>
    <w:rsid w:val="0C45B61F"/>
    <w:rsid w:val="0C8B7CE3"/>
    <w:rsid w:val="0CA72277"/>
    <w:rsid w:val="0CD74822"/>
    <w:rsid w:val="0CED44F6"/>
    <w:rsid w:val="0D25FC9C"/>
    <w:rsid w:val="0D34A31A"/>
    <w:rsid w:val="0D3DC338"/>
    <w:rsid w:val="0DE43D0F"/>
    <w:rsid w:val="0E142FE9"/>
    <w:rsid w:val="0E462E76"/>
    <w:rsid w:val="0E50D4AB"/>
    <w:rsid w:val="0EA0A72A"/>
    <w:rsid w:val="0EE7D37D"/>
    <w:rsid w:val="0EF4FA3D"/>
    <w:rsid w:val="0F17EB1E"/>
    <w:rsid w:val="0F1CD380"/>
    <w:rsid w:val="0F26CC0D"/>
    <w:rsid w:val="0F934180"/>
    <w:rsid w:val="101A0735"/>
    <w:rsid w:val="10502F19"/>
    <w:rsid w:val="10763197"/>
    <w:rsid w:val="10A984B9"/>
    <w:rsid w:val="10D51BD7"/>
    <w:rsid w:val="10D64F6A"/>
    <w:rsid w:val="1115E984"/>
    <w:rsid w:val="111BABFB"/>
    <w:rsid w:val="1194C2AE"/>
    <w:rsid w:val="1197B806"/>
    <w:rsid w:val="11B6A159"/>
    <w:rsid w:val="11EBFF7A"/>
    <w:rsid w:val="11F3ED00"/>
    <w:rsid w:val="1202AD66"/>
    <w:rsid w:val="1209AC77"/>
    <w:rsid w:val="123B2C4A"/>
    <w:rsid w:val="12405CEC"/>
    <w:rsid w:val="1265E29F"/>
    <w:rsid w:val="1292D00C"/>
    <w:rsid w:val="12C52A63"/>
    <w:rsid w:val="12C81FBB"/>
    <w:rsid w:val="12F5500E"/>
    <w:rsid w:val="13224D90"/>
    <w:rsid w:val="1364C95B"/>
    <w:rsid w:val="138FBD61"/>
    <w:rsid w:val="13B777A9"/>
    <w:rsid w:val="13B95689"/>
    <w:rsid w:val="13BBC2EA"/>
    <w:rsid w:val="13CB612F"/>
    <w:rsid w:val="13E05B32"/>
    <w:rsid w:val="142A9FBB"/>
    <w:rsid w:val="14873AAB"/>
    <w:rsid w:val="148E21C9"/>
    <w:rsid w:val="14B6FAB4"/>
    <w:rsid w:val="14D44A58"/>
    <w:rsid w:val="14D615DD"/>
    <w:rsid w:val="15059C96"/>
    <w:rsid w:val="1510F5B8"/>
    <w:rsid w:val="152B8DC2"/>
    <w:rsid w:val="153A4EAB"/>
    <w:rsid w:val="15756DF8"/>
    <w:rsid w:val="15E3D92F"/>
    <w:rsid w:val="16145FEB"/>
    <w:rsid w:val="16600FD2"/>
    <w:rsid w:val="166BF277"/>
    <w:rsid w:val="166DE4BA"/>
    <w:rsid w:val="16884C9A"/>
    <w:rsid w:val="168A127C"/>
    <w:rsid w:val="16909EC7"/>
    <w:rsid w:val="169A3E72"/>
    <w:rsid w:val="16B5784A"/>
    <w:rsid w:val="1709BC6A"/>
    <w:rsid w:val="170DF089"/>
    <w:rsid w:val="1736E5CD"/>
    <w:rsid w:val="17425F28"/>
    <w:rsid w:val="174B2E12"/>
    <w:rsid w:val="17680FE4"/>
    <w:rsid w:val="177D5648"/>
    <w:rsid w:val="179113A2"/>
    <w:rsid w:val="17EED1E6"/>
    <w:rsid w:val="17FBE033"/>
    <w:rsid w:val="1813D204"/>
    <w:rsid w:val="1862237E"/>
    <w:rsid w:val="18705114"/>
    <w:rsid w:val="18AC4471"/>
    <w:rsid w:val="19000362"/>
    <w:rsid w:val="19067246"/>
    <w:rsid w:val="19393395"/>
    <w:rsid w:val="193DED04"/>
    <w:rsid w:val="1982B122"/>
    <w:rsid w:val="198DB4BE"/>
    <w:rsid w:val="19A26818"/>
    <w:rsid w:val="19AFBB48"/>
    <w:rsid w:val="1A0D8696"/>
    <w:rsid w:val="1A58462A"/>
    <w:rsid w:val="1AE0492A"/>
    <w:rsid w:val="1B1DA386"/>
    <w:rsid w:val="1B44C16A"/>
    <w:rsid w:val="1B915CD9"/>
    <w:rsid w:val="1B9ACF46"/>
    <w:rsid w:val="1BDE8BB2"/>
    <w:rsid w:val="1C0DE480"/>
    <w:rsid w:val="1C3FB305"/>
    <w:rsid w:val="1C49DF67"/>
    <w:rsid w:val="1C555113"/>
    <w:rsid w:val="1C5CFCE1"/>
    <w:rsid w:val="1C7042A7"/>
    <w:rsid w:val="1C9D173B"/>
    <w:rsid w:val="1CB7A3BA"/>
    <w:rsid w:val="1D23EF85"/>
    <w:rsid w:val="1D4E13D5"/>
    <w:rsid w:val="1D9B11E6"/>
    <w:rsid w:val="1DDFA517"/>
    <w:rsid w:val="1E015145"/>
    <w:rsid w:val="1E0911EF"/>
    <w:rsid w:val="1E151CCD"/>
    <w:rsid w:val="1E44C21F"/>
    <w:rsid w:val="1EB9DBF7"/>
    <w:rsid w:val="1EDBBD59"/>
    <w:rsid w:val="1EE01023"/>
    <w:rsid w:val="1F330F67"/>
    <w:rsid w:val="1F520494"/>
    <w:rsid w:val="1F84169F"/>
    <w:rsid w:val="1FBC8FCE"/>
    <w:rsid w:val="1FBECE06"/>
    <w:rsid w:val="1FF84B9A"/>
    <w:rsid w:val="200D8280"/>
    <w:rsid w:val="201F1422"/>
    <w:rsid w:val="202ABC8A"/>
    <w:rsid w:val="203DA82B"/>
    <w:rsid w:val="20556EC7"/>
    <w:rsid w:val="207391AB"/>
    <w:rsid w:val="2074BA4F"/>
    <w:rsid w:val="208A1E21"/>
    <w:rsid w:val="20E12CAA"/>
    <w:rsid w:val="20FBB5CD"/>
    <w:rsid w:val="2140ED79"/>
    <w:rsid w:val="2155E3A2"/>
    <w:rsid w:val="2182E124"/>
    <w:rsid w:val="21B15571"/>
    <w:rsid w:val="21D2227E"/>
    <w:rsid w:val="223671C7"/>
    <w:rsid w:val="22594DD5"/>
    <w:rsid w:val="226AF91F"/>
    <w:rsid w:val="227AE701"/>
    <w:rsid w:val="22B0E061"/>
    <w:rsid w:val="22E1060C"/>
    <w:rsid w:val="231E9ED0"/>
    <w:rsid w:val="23296C93"/>
    <w:rsid w:val="233B1182"/>
    <w:rsid w:val="234F6D27"/>
    <w:rsid w:val="23B58591"/>
    <w:rsid w:val="23D3A23D"/>
    <w:rsid w:val="23E5F187"/>
    <w:rsid w:val="24062737"/>
    <w:rsid w:val="24159BA6"/>
    <w:rsid w:val="24364530"/>
    <w:rsid w:val="24B2534F"/>
    <w:rsid w:val="25215806"/>
    <w:rsid w:val="25456740"/>
    <w:rsid w:val="25681EFA"/>
    <w:rsid w:val="2572C969"/>
    <w:rsid w:val="25C79F0C"/>
    <w:rsid w:val="25DF9A45"/>
    <w:rsid w:val="25E8099D"/>
    <w:rsid w:val="25E88E29"/>
    <w:rsid w:val="25FEE7B2"/>
    <w:rsid w:val="261C608A"/>
    <w:rsid w:val="262B47C8"/>
    <w:rsid w:val="264ECA63"/>
    <w:rsid w:val="265A530A"/>
    <w:rsid w:val="2684B0E4"/>
    <w:rsid w:val="26C2B712"/>
    <w:rsid w:val="26DAB07F"/>
    <w:rsid w:val="270D72EB"/>
    <w:rsid w:val="270E99CA"/>
    <w:rsid w:val="2737D2B1"/>
    <w:rsid w:val="274C89CC"/>
    <w:rsid w:val="27A175F0"/>
    <w:rsid w:val="27B81C83"/>
    <w:rsid w:val="27C32250"/>
    <w:rsid w:val="27F3BA8E"/>
    <w:rsid w:val="2800CF35"/>
    <w:rsid w:val="28136A61"/>
    <w:rsid w:val="2818628F"/>
    <w:rsid w:val="283FEE8D"/>
    <w:rsid w:val="284395B8"/>
    <w:rsid w:val="2879524E"/>
    <w:rsid w:val="288033D3"/>
    <w:rsid w:val="28829F9F"/>
    <w:rsid w:val="288C5533"/>
    <w:rsid w:val="2897E88D"/>
    <w:rsid w:val="28ADC3DA"/>
    <w:rsid w:val="28B2C075"/>
    <w:rsid w:val="28D546E4"/>
    <w:rsid w:val="2911A995"/>
    <w:rsid w:val="298C6610"/>
    <w:rsid w:val="29DBBEEE"/>
    <w:rsid w:val="29F6A144"/>
    <w:rsid w:val="29FF5002"/>
    <w:rsid w:val="2A0AB3D1"/>
    <w:rsid w:val="2A0D3529"/>
    <w:rsid w:val="2A7F1E97"/>
    <w:rsid w:val="2AAAB76F"/>
    <w:rsid w:val="2B1AB3A2"/>
    <w:rsid w:val="2B51DE20"/>
    <w:rsid w:val="2B65808A"/>
    <w:rsid w:val="2BA8CAC2"/>
    <w:rsid w:val="2BA9058A"/>
    <w:rsid w:val="2BC12D79"/>
    <w:rsid w:val="2BD46945"/>
    <w:rsid w:val="2C64501D"/>
    <w:rsid w:val="2C75B061"/>
    <w:rsid w:val="2C848E53"/>
    <w:rsid w:val="2C907A41"/>
    <w:rsid w:val="2CE9B038"/>
    <w:rsid w:val="2D0BB507"/>
    <w:rsid w:val="2D69F146"/>
    <w:rsid w:val="2D70C962"/>
    <w:rsid w:val="2DB29828"/>
    <w:rsid w:val="2DB2BFDF"/>
    <w:rsid w:val="2DFC8745"/>
    <w:rsid w:val="2E29554B"/>
    <w:rsid w:val="2E2C4AA2"/>
    <w:rsid w:val="2E83DAD5"/>
    <w:rsid w:val="2E897EE2"/>
    <w:rsid w:val="2E9E3BBF"/>
    <w:rsid w:val="2EBCD8EB"/>
    <w:rsid w:val="2ED38BA6"/>
    <w:rsid w:val="2EE893D2"/>
    <w:rsid w:val="2EF9CEA9"/>
    <w:rsid w:val="2F25F3F6"/>
    <w:rsid w:val="2F47AAEE"/>
    <w:rsid w:val="2F74A870"/>
    <w:rsid w:val="2FA5BC10"/>
    <w:rsid w:val="2FF9387E"/>
    <w:rsid w:val="30035BAB"/>
    <w:rsid w:val="305A8990"/>
    <w:rsid w:val="30846433"/>
    <w:rsid w:val="308AACF6"/>
    <w:rsid w:val="30B4FB3B"/>
    <w:rsid w:val="30EA0714"/>
    <w:rsid w:val="3133297E"/>
    <w:rsid w:val="315EFEC9"/>
    <w:rsid w:val="3163EB64"/>
    <w:rsid w:val="316645F0"/>
    <w:rsid w:val="317F2309"/>
    <w:rsid w:val="31BAE41F"/>
    <w:rsid w:val="31FD13E4"/>
    <w:rsid w:val="32167234"/>
    <w:rsid w:val="32203494"/>
    <w:rsid w:val="32219ADE"/>
    <w:rsid w:val="327DA36A"/>
    <w:rsid w:val="32A93211"/>
    <w:rsid w:val="32F2A6DC"/>
    <w:rsid w:val="32FAF4E2"/>
    <w:rsid w:val="3303C410"/>
    <w:rsid w:val="332A5041"/>
    <w:rsid w:val="3353EAB5"/>
    <w:rsid w:val="3381EB9A"/>
    <w:rsid w:val="33972280"/>
    <w:rsid w:val="33BBC4F4"/>
    <w:rsid w:val="33BC04F5"/>
    <w:rsid w:val="34286571"/>
    <w:rsid w:val="342F4F94"/>
    <w:rsid w:val="3448C9D2"/>
    <w:rsid w:val="346D8F31"/>
    <w:rsid w:val="346DC202"/>
    <w:rsid w:val="348E773D"/>
    <w:rsid w:val="349A8CB3"/>
    <w:rsid w:val="349F3D2D"/>
    <w:rsid w:val="34DD9EAC"/>
    <w:rsid w:val="34EB154A"/>
    <w:rsid w:val="34F21F3F"/>
    <w:rsid w:val="3520A090"/>
    <w:rsid w:val="352672CF"/>
    <w:rsid w:val="354E12F6"/>
    <w:rsid w:val="357DA155"/>
    <w:rsid w:val="35C88BF0"/>
    <w:rsid w:val="35CDA8F1"/>
    <w:rsid w:val="35D277A9"/>
    <w:rsid w:val="35D571A4"/>
    <w:rsid w:val="35E4E613"/>
    <w:rsid w:val="35FF79CE"/>
    <w:rsid w:val="36323524"/>
    <w:rsid w:val="3665DDD0"/>
    <w:rsid w:val="3686FEAE"/>
    <w:rsid w:val="368934DB"/>
    <w:rsid w:val="369EF8A1"/>
    <w:rsid w:val="3705A688"/>
    <w:rsid w:val="371B7221"/>
    <w:rsid w:val="374584E8"/>
    <w:rsid w:val="375FD45D"/>
    <w:rsid w:val="37BFF57A"/>
    <w:rsid w:val="37CE0585"/>
    <w:rsid w:val="37F30F8C"/>
    <w:rsid w:val="380FB8EA"/>
    <w:rsid w:val="38630BBF"/>
    <w:rsid w:val="38870B9E"/>
    <w:rsid w:val="38C783FF"/>
    <w:rsid w:val="38DB6B3B"/>
    <w:rsid w:val="38DF7D6C"/>
    <w:rsid w:val="390C481D"/>
    <w:rsid w:val="398B792B"/>
    <w:rsid w:val="39AB6CE1"/>
    <w:rsid w:val="39BE087E"/>
    <w:rsid w:val="39C2C792"/>
    <w:rsid w:val="39CA3C46"/>
    <w:rsid w:val="39DA62A1"/>
    <w:rsid w:val="39F7B8E3"/>
    <w:rsid w:val="3A3CE2A3"/>
    <w:rsid w:val="3A6EF3E6"/>
    <w:rsid w:val="3A777462"/>
    <w:rsid w:val="3AD48D6F"/>
    <w:rsid w:val="3AECB8B2"/>
    <w:rsid w:val="3AFAF045"/>
    <w:rsid w:val="3AFDDFB4"/>
    <w:rsid w:val="3B12BB30"/>
    <w:rsid w:val="3B152E4C"/>
    <w:rsid w:val="3B5E97F3"/>
    <w:rsid w:val="3B69A8F5"/>
    <w:rsid w:val="3BF50377"/>
    <w:rsid w:val="3C3612B9"/>
    <w:rsid w:val="3C421F53"/>
    <w:rsid w:val="3C90030B"/>
    <w:rsid w:val="3C99C3EA"/>
    <w:rsid w:val="3CAE8B91"/>
    <w:rsid w:val="3CAEF1D3"/>
    <w:rsid w:val="3CD4C729"/>
    <w:rsid w:val="3CFA6854"/>
    <w:rsid w:val="3D2155E1"/>
    <w:rsid w:val="3D27E92A"/>
    <w:rsid w:val="3D308902"/>
    <w:rsid w:val="3DA6DC12"/>
    <w:rsid w:val="3DC037EF"/>
    <w:rsid w:val="3DEFC196"/>
    <w:rsid w:val="3E171EB7"/>
    <w:rsid w:val="3E1E45AD"/>
    <w:rsid w:val="3E245974"/>
    <w:rsid w:val="3E325F31"/>
    <w:rsid w:val="3EABA8B5"/>
    <w:rsid w:val="3EC3D4F3"/>
    <w:rsid w:val="3F722CF0"/>
    <w:rsid w:val="3FD9F99C"/>
    <w:rsid w:val="3FDC433B"/>
    <w:rsid w:val="403B2BD5"/>
    <w:rsid w:val="404B5C90"/>
    <w:rsid w:val="406250E9"/>
    <w:rsid w:val="4063C8A1"/>
    <w:rsid w:val="406911C2"/>
    <w:rsid w:val="409535C0"/>
    <w:rsid w:val="40A3B292"/>
    <w:rsid w:val="40ABC2D4"/>
    <w:rsid w:val="4153674C"/>
    <w:rsid w:val="416D350D"/>
    <w:rsid w:val="419F8B2E"/>
    <w:rsid w:val="41A86254"/>
    <w:rsid w:val="41FC24A3"/>
    <w:rsid w:val="4232262A"/>
    <w:rsid w:val="427427C1"/>
    <w:rsid w:val="42CE5596"/>
    <w:rsid w:val="4310E40D"/>
    <w:rsid w:val="43222DCB"/>
    <w:rsid w:val="434A61A1"/>
    <w:rsid w:val="43A784CE"/>
    <w:rsid w:val="43CE5982"/>
    <w:rsid w:val="4400AE2F"/>
    <w:rsid w:val="44300315"/>
    <w:rsid w:val="4492F594"/>
    <w:rsid w:val="44936AD5"/>
    <w:rsid w:val="44939AF8"/>
    <w:rsid w:val="44ACC355"/>
    <w:rsid w:val="44F2F485"/>
    <w:rsid w:val="4548B6CF"/>
    <w:rsid w:val="457E992B"/>
    <w:rsid w:val="45AB63DC"/>
    <w:rsid w:val="45E01C13"/>
    <w:rsid w:val="45F05ACB"/>
    <w:rsid w:val="45F31CCC"/>
    <w:rsid w:val="45F901A6"/>
    <w:rsid w:val="46188447"/>
    <w:rsid w:val="461F508B"/>
    <w:rsid w:val="46406B68"/>
    <w:rsid w:val="4640A630"/>
    <w:rsid w:val="464858EE"/>
    <w:rsid w:val="4681D08D"/>
    <w:rsid w:val="4698F025"/>
    <w:rsid w:val="469AFA26"/>
    <w:rsid w:val="476F2641"/>
    <w:rsid w:val="47DCCD4C"/>
    <w:rsid w:val="47F13E38"/>
    <w:rsid w:val="48434862"/>
    <w:rsid w:val="4878663B"/>
    <w:rsid w:val="489D7637"/>
    <w:rsid w:val="48C60686"/>
    <w:rsid w:val="4919B513"/>
    <w:rsid w:val="4936F8AA"/>
    <w:rsid w:val="497415B9"/>
    <w:rsid w:val="4A0503D4"/>
    <w:rsid w:val="4A39F377"/>
    <w:rsid w:val="4A3D69E5"/>
    <w:rsid w:val="4A3E192D"/>
    <w:rsid w:val="4A5A9446"/>
    <w:rsid w:val="4A774D1B"/>
    <w:rsid w:val="4A89E8B8"/>
    <w:rsid w:val="4B141753"/>
    <w:rsid w:val="4B28DEFA"/>
    <w:rsid w:val="4B658068"/>
    <w:rsid w:val="4B922318"/>
    <w:rsid w:val="4BC528E7"/>
    <w:rsid w:val="4C23F3AC"/>
    <w:rsid w:val="4C371465"/>
    <w:rsid w:val="4C68EA9B"/>
    <w:rsid w:val="4C694EBC"/>
    <w:rsid w:val="4C766C5D"/>
    <w:rsid w:val="4D3C2F23"/>
    <w:rsid w:val="4D516609"/>
    <w:rsid w:val="4DFCCD76"/>
    <w:rsid w:val="4E53A59B"/>
    <w:rsid w:val="4E604D46"/>
    <w:rsid w:val="4E64E072"/>
    <w:rsid w:val="4F137AE5"/>
    <w:rsid w:val="4F160607"/>
    <w:rsid w:val="4F1AFE35"/>
    <w:rsid w:val="4FBAE1AF"/>
    <w:rsid w:val="4FC7C668"/>
    <w:rsid w:val="4FD6A45A"/>
    <w:rsid w:val="4FE4208B"/>
    <w:rsid w:val="50265050"/>
    <w:rsid w:val="50685041"/>
    <w:rsid w:val="50ECE793"/>
    <w:rsid w:val="50EFDCEB"/>
    <w:rsid w:val="517D7939"/>
    <w:rsid w:val="518B0B95"/>
    <w:rsid w:val="519C8134"/>
    <w:rsid w:val="51BDF76F"/>
    <w:rsid w:val="51E0B6E5"/>
    <w:rsid w:val="51F051C6"/>
    <w:rsid w:val="5272BB14"/>
    <w:rsid w:val="528F167B"/>
    <w:rsid w:val="52EACDB1"/>
    <w:rsid w:val="52FCA01D"/>
    <w:rsid w:val="532716BE"/>
    <w:rsid w:val="5354B927"/>
    <w:rsid w:val="53CA28AA"/>
    <w:rsid w:val="53DB87DC"/>
    <w:rsid w:val="53DF2CBF"/>
    <w:rsid w:val="549583C6"/>
    <w:rsid w:val="54BAF999"/>
    <w:rsid w:val="54C2E71F"/>
    <w:rsid w:val="54D421F6"/>
    <w:rsid w:val="54D6D18C"/>
    <w:rsid w:val="5546DC61"/>
    <w:rsid w:val="557E03DD"/>
    <w:rsid w:val="5586767B"/>
    <w:rsid w:val="55A7AEA6"/>
    <w:rsid w:val="5608D13B"/>
    <w:rsid w:val="560F7821"/>
    <w:rsid w:val="56C6113C"/>
    <w:rsid w:val="56D401A1"/>
    <w:rsid w:val="56DD7533"/>
    <w:rsid w:val="56EF5E23"/>
    <w:rsid w:val="57462C37"/>
    <w:rsid w:val="575D2536"/>
    <w:rsid w:val="577A7B78"/>
    <w:rsid w:val="577D1947"/>
    <w:rsid w:val="57D76BD4"/>
    <w:rsid w:val="57FB2065"/>
    <w:rsid w:val="587C477C"/>
    <w:rsid w:val="58ADD885"/>
    <w:rsid w:val="58B9C58E"/>
    <w:rsid w:val="58E1FC98"/>
    <w:rsid w:val="58F7C7A2"/>
    <w:rsid w:val="591AA1F7"/>
    <w:rsid w:val="592787AB"/>
    <w:rsid w:val="59518FD5"/>
    <w:rsid w:val="59541F8B"/>
    <w:rsid w:val="595A0F35"/>
    <w:rsid w:val="59E63CF5"/>
    <w:rsid w:val="5A2793D1"/>
    <w:rsid w:val="5A675F2C"/>
    <w:rsid w:val="5A848740"/>
    <w:rsid w:val="5AF47930"/>
    <w:rsid w:val="5B43637A"/>
    <w:rsid w:val="5B4F96E5"/>
    <w:rsid w:val="5B842D21"/>
    <w:rsid w:val="5BB521C6"/>
    <w:rsid w:val="5C196C1E"/>
    <w:rsid w:val="5C199A06"/>
    <w:rsid w:val="5C331677"/>
    <w:rsid w:val="5C4C51C0"/>
    <w:rsid w:val="5CC073E1"/>
    <w:rsid w:val="5CCDF904"/>
    <w:rsid w:val="5CD8ACEE"/>
    <w:rsid w:val="5CDF33DB"/>
    <w:rsid w:val="5CF82BEA"/>
    <w:rsid w:val="5D63F366"/>
    <w:rsid w:val="5DA858D2"/>
    <w:rsid w:val="5E0C6679"/>
    <w:rsid w:val="5E2DDEDF"/>
    <w:rsid w:val="5E4D064C"/>
    <w:rsid w:val="5E69C965"/>
    <w:rsid w:val="5E7D2BF7"/>
    <w:rsid w:val="5E8F3931"/>
    <w:rsid w:val="5F23A5CE"/>
    <w:rsid w:val="5F29C116"/>
    <w:rsid w:val="5F2F0352"/>
    <w:rsid w:val="5F46E6C0"/>
    <w:rsid w:val="5F7774A8"/>
    <w:rsid w:val="5F7DD3A3"/>
    <w:rsid w:val="5F8EAFC8"/>
    <w:rsid w:val="5FAA9E54"/>
    <w:rsid w:val="5FE21912"/>
    <w:rsid w:val="6015B326"/>
    <w:rsid w:val="601E8B03"/>
    <w:rsid w:val="602DC8F9"/>
    <w:rsid w:val="60368470"/>
    <w:rsid w:val="6093A6A2"/>
    <w:rsid w:val="609DE60C"/>
    <w:rsid w:val="60A2BD3F"/>
    <w:rsid w:val="60C3CC4D"/>
    <w:rsid w:val="61124DF6"/>
    <w:rsid w:val="6159A9D1"/>
    <w:rsid w:val="61A16A27"/>
    <w:rsid w:val="61DFF6B3"/>
    <w:rsid w:val="61FDBEBC"/>
    <w:rsid w:val="6215EAFA"/>
    <w:rsid w:val="62368A9A"/>
    <w:rsid w:val="626AC9E6"/>
    <w:rsid w:val="626FB32D"/>
    <w:rsid w:val="62C03D23"/>
    <w:rsid w:val="62D42B6D"/>
    <w:rsid w:val="62F1C98E"/>
    <w:rsid w:val="632CCAB2"/>
    <w:rsid w:val="63745746"/>
    <w:rsid w:val="63E70A0F"/>
    <w:rsid w:val="64996400"/>
    <w:rsid w:val="650C2558"/>
    <w:rsid w:val="652FCC78"/>
    <w:rsid w:val="65A83823"/>
    <w:rsid w:val="65C07FA0"/>
    <w:rsid w:val="65F36E1B"/>
    <w:rsid w:val="65F630A2"/>
    <w:rsid w:val="66048B83"/>
    <w:rsid w:val="6605D33F"/>
    <w:rsid w:val="6667F6C7"/>
    <w:rsid w:val="667C498A"/>
    <w:rsid w:val="669D8570"/>
    <w:rsid w:val="66CC9D53"/>
    <w:rsid w:val="670628D3"/>
    <w:rsid w:val="672EE789"/>
    <w:rsid w:val="6753B44B"/>
    <w:rsid w:val="6753C8AA"/>
    <w:rsid w:val="67585B36"/>
    <w:rsid w:val="675C5001"/>
    <w:rsid w:val="678558B8"/>
    <w:rsid w:val="67C85025"/>
    <w:rsid w:val="67FA0FB0"/>
    <w:rsid w:val="6840FEDD"/>
    <w:rsid w:val="689BFDB1"/>
    <w:rsid w:val="68D07C61"/>
    <w:rsid w:val="68D4AA46"/>
    <w:rsid w:val="68E183E1"/>
    <w:rsid w:val="68EB4641"/>
    <w:rsid w:val="68FD79E3"/>
    <w:rsid w:val="693C2C45"/>
    <w:rsid w:val="697EC9EB"/>
    <w:rsid w:val="6985321A"/>
    <w:rsid w:val="69D3E694"/>
    <w:rsid w:val="6A07016E"/>
    <w:rsid w:val="6A7D5442"/>
    <w:rsid w:val="6AE780DE"/>
    <w:rsid w:val="6B20BFEB"/>
    <w:rsid w:val="6B27DE01"/>
    <w:rsid w:val="6B2EE353"/>
    <w:rsid w:val="6B403AB5"/>
    <w:rsid w:val="6B484C6D"/>
    <w:rsid w:val="6B7CF827"/>
    <w:rsid w:val="6B7D1EEF"/>
    <w:rsid w:val="6B95913A"/>
    <w:rsid w:val="6BD1EE4F"/>
    <w:rsid w:val="6BE6697F"/>
    <w:rsid w:val="6BEF8C3E"/>
    <w:rsid w:val="6C33220D"/>
    <w:rsid w:val="6C540A73"/>
    <w:rsid w:val="6CC7F12D"/>
    <w:rsid w:val="6CC91F97"/>
    <w:rsid w:val="6D119983"/>
    <w:rsid w:val="6D83B83D"/>
    <w:rsid w:val="6D8D4129"/>
    <w:rsid w:val="6D9C32CF"/>
    <w:rsid w:val="6D9DB67B"/>
    <w:rsid w:val="6DA7648E"/>
    <w:rsid w:val="6DAA10E6"/>
    <w:rsid w:val="6DB42C3C"/>
    <w:rsid w:val="6DBC7A8C"/>
    <w:rsid w:val="6E6F7ADE"/>
    <w:rsid w:val="6EAFAC0B"/>
    <w:rsid w:val="6EB7966F"/>
    <w:rsid w:val="6EE5498B"/>
    <w:rsid w:val="6F245FE1"/>
    <w:rsid w:val="6F5DDD75"/>
    <w:rsid w:val="6F73CBDB"/>
    <w:rsid w:val="6FD03788"/>
    <w:rsid w:val="7017F3B9"/>
    <w:rsid w:val="70429B3B"/>
    <w:rsid w:val="70787B03"/>
    <w:rsid w:val="709212B7"/>
    <w:rsid w:val="70A37C10"/>
    <w:rsid w:val="70CBB944"/>
    <w:rsid w:val="713524A3"/>
    <w:rsid w:val="714EE37D"/>
    <w:rsid w:val="71BEDFB0"/>
    <w:rsid w:val="71C4104A"/>
    <w:rsid w:val="71FDE7A7"/>
    <w:rsid w:val="723B515D"/>
    <w:rsid w:val="72587B7E"/>
    <w:rsid w:val="72954C61"/>
    <w:rsid w:val="72B4387A"/>
    <w:rsid w:val="7319DC6F"/>
    <w:rsid w:val="73363692"/>
    <w:rsid w:val="7362F2EC"/>
    <w:rsid w:val="73640364"/>
    <w:rsid w:val="73B50A7B"/>
    <w:rsid w:val="73C0D183"/>
    <w:rsid w:val="73F04920"/>
    <w:rsid w:val="73FC82AD"/>
    <w:rsid w:val="741CBE11"/>
    <w:rsid w:val="7422B06B"/>
    <w:rsid w:val="743EFD9A"/>
    <w:rsid w:val="749958D3"/>
    <w:rsid w:val="749A6F7C"/>
    <w:rsid w:val="74A1AACF"/>
    <w:rsid w:val="752DAE88"/>
    <w:rsid w:val="754070D5"/>
    <w:rsid w:val="754267CD"/>
    <w:rsid w:val="75B45C3E"/>
    <w:rsid w:val="75B88E72"/>
    <w:rsid w:val="765AD615"/>
    <w:rsid w:val="7667773E"/>
    <w:rsid w:val="76716260"/>
    <w:rsid w:val="769D648C"/>
    <w:rsid w:val="76B03C60"/>
    <w:rsid w:val="76B13E00"/>
    <w:rsid w:val="76BA827C"/>
    <w:rsid w:val="76C435E6"/>
    <w:rsid w:val="76CD8A37"/>
    <w:rsid w:val="7719ECB3"/>
    <w:rsid w:val="773142C6"/>
    <w:rsid w:val="778E3322"/>
    <w:rsid w:val="77C0E788"/>
    <w:rsid w:val="77F2AB62"/>
    <w:rsid w:val="7834ACF9"/>
    <w:rsid w:val="78376F80"/>
    <w:rsid w:val="784BA4BD"/>
    <w:rsid w:val="784CA666"/>
    <w:rsid w:val="7865F6F8"/>
    <w:rsid w:val="78C00A84"/>
    <w:rsid w:val="78CDEC25"/>
    <w:rsid w:val="7937E45B"/>
    <w:rsid w:val="7998E32A"/>
    <w:rsid w:val="79AAB8C2"/>
    <w:rsid w:val="79B19381"/>
    <w:rsid w:val="79E1538A"/>
    <w:rsid w:val="7A5BDAE5"/>
    <w:rsid w:val="7A5D6108"/>
    <w:rsid w:val="7A64CBA4"/>
    <w:rsid w:val="7A92FAC4"/>
    <w:rsid w:val="7AC306C5"/>
    <w:rsid w:val="7B5647E9"/>
    <w:rsid w:val="7B69A7A3"/>
    <w:rsid w:val="7B76BAC8"/>
    <w:rsid w:val="7B8DFA1B"/>
    <w:rsid w:val="7BBF3256"/>
    <w:rsid w:val="7BCA9EDD"/>
    <w:rsid w:val="7BF271D5"/>
    <w:rsid w:val="7BFFEE8C"/>
    <w:rsid w:val="7C51007D"/>
    <w:rsid w:val="7C5A1C61"/>
    <w:rsid w:val="7C6CB7FE"/>
    <w:rsid w:val="7C94BF7C"/>
    <w:rsid w:val="7CBB6C78"/>
    <w:rsid w:val="7D2BAA88"/>
    <w:rsid w:val="7D6140A2"/>
    <w:rsid w:val="7DD4DB2E"/>
    <w:rsid w:val="7DE96CB0"/>
    <w:rsid w:val="7DEE038B"/>
    <w:rsid w:val="7E014FDD"/>
    <w:rsid w:val="7E800C76"/>
    <w:rsid w:val="7EC23353"/>
    <w:rsid w:val="7EDD2353"/>
    <w:rsid w:val="7EED5498"/>
    <w:rsid w:val="7F146B28"/>
    <w:rsid w:val="7F4722DA"/>
    <w:rsid w:val="7F5ECA59"/>
    <w:rsid w:val="7F5F70B8"/>
    <w:rsid w:val="7F70AB8F"/>
    <w:rsid w:val="7FB8B51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1108D"/>
  <w15:chartTrackingRefBased/>
  <w15:docId w15:val="{ADBEEC8F-3E0F-4F2D-A0F3-57E8393F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6D9"/>
    <w:pPr>
      <w:jc w:val="left"/>
    </w:pPr>
    <w:rPr>
      <w:kern w:val="0"/>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6D9"/>
    <w:pPr>
      <w:tabs>
        <w:tab w:val="center" w:pos="4680"/>
        <w:tab w:val="right" w:pos="9360"/>
      </w:tabs>
      <w:snapToGrid w:val="0"/>
      <w:spacing w:line="252" w:lineRule="auto"/>
      <w:jc w:val="both"/>
    </w:pPr>
  </w:style>
  <w:style w:type="character" w:customStyle="1" w:styleId="HeaderChar">
    <w:name w:val="Header Char"/>
    <w:basedOn w:val="DefaultParagraphFont"/>
    <w:link w:val="Header"/>
    <w:uiPriority w:val="99"/>
    <w:rsid w:val="005966D9"/>
    <w:rPr>
      <w:kern w:val="0"/>
      <w:sz w:val="22"/>
      <w:lang w:eastAsia="zh-CN"/>
    </w:rPr>
  </w:style>
  <w:style w:type="paragraph" w:styleId="Footer">
    <w:name w:val="footer"/>
    <w:basedOn w:val="Normal"/>
    <w:link w:val="FooterChar"/>
    <w:uiPriority w:val="99"/>
    <w:unhideWhenUsed/>
    <w:rsid w:val="0059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D9"/>
    <w:rPr>
      <w:kern w:val="0"/>
      <w:sz w:val="22"/>
      <w:lang w:eastAsia="zh-CN"/>
    </w:rPr>
  </w:style>
  <w:style w:type="paragraph" w:styleId="ListParagraph">
    <w:name w:val="List Paragraph"/>
    <w:basedOn w:val="Normal"/>
    <w:uiPriority w:val="34"/>
    <w:qFormat/>
    <w:rsid w:val="005966D9"/>
    <w:pPr>
      <w:ind w:left="720"/>
      <w:contextualSpacing/>
    </w:pPr>
  </w:style>
  <w:style w:type="paragraph" w:styleId="ListNumber">
    <w:name w:val="List Number"/>
    <w:basedOn w:val="Normal"/>
    <w:uiPriority w:val="99"/>
    <w:unhideWhenUsed/>
    <w:qFormat/>
    <w:rsid w:val="005966D9"/>
    <w:pPr>
      <w:numPr>
        <w:numId w:val="1"/>
      </w:numPr>
      <w:contextualSpacing/>
    </w:pPr>
  </w:style>
  <w:style w:type="character" w:styleId="CommentReference">
    <w:name w:val="annotation reference"/>
    <w:basedOn w:val="DefaultParagraphFont"/>
    <w:uiPriority w:val="99"/>
    <w:semiHidden/>
    <w:unhideWhenUsed/>
    <w:rsid w:val="005966D9"/>
    <w:rPr>
      <w:sz w:val="16"/>
      <w:szCs w:val="16"/>
    </w:rPr>
  </w:style>
  <w:style w:type="paragraph" w:styleId="CommentText">
    <w:name w:val="annotation text"/>
    <w:basedOn w:val="Normal"/>
    <w:link w:val="CommentTextChar"/>
    <w:uiPriority w:val="99"/>
    <w:unhideWhenUsed/>
    <w:rsid w:val="005966D9"/>
    <w:pPr>
      <w:spacing w:line="240" w:lineRule="auto"/>
    </w:pPr>
    <w:rPr>
      <w:sz w:val="20"/>
      <w:szCs w:val="20"/>
    </w:rPr>
  </w:style>
  <w:style w:type="character" w:customStyle="1" w:styleId="CommentTextChar">
    <w:name w:val="Comment Text Char"/>
    <w:basedOn w:val="DefaultParagraphFont"/>
    <w:link w:val="CommentText"/>
    <w:uiPriority w:val="99"/>
    <w:rsid w:val="005966D9"/>
    <w:rPr>
      <w:kern w:val="0"/>
      <w:szCs w:val="20"/>
      <w:lang w:eastAsia="zh-CN"/>
    </w:rPr>
  </w:style>
  <w:style w:type="paragraph" w:styleId="BalloonText">
    <w:name w:val="Balloon Text"/>
    <w:basedOn w:val="Normal"/>
    <w:link w:val="BalloonTextChar"/>
    <w:uiPriority w:val="99"/>
    <w:semiHidden/>
    <w:unhideWhenUsed/>
    <w:rsid w:val="00596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6D9"/>
    <w:rPr>
      <w:rFonts w:ascii="Segoe UI" w:hAnsi="Segoe UI" w:cs="Segoe UI"/>
      <w:kern w:val="0"/>
      <w:sz w:val="18"/>
      <w:szCs w:val="18"/>
      <w:lang w:eastAsia="zh-CN"/>
    </w:rPr>
  </w:style>
  <w:style w:type="character" w:customStyle="1" w:styleId="normaltextrun">
    <w:name w:val="normaltextrun"/>
    <w:basedOn w:val="DefaultParagraphFont"/>
    <w:rsid w:val="000E68E2"/>
  </w:style>
  <w:style w:type="paragraph" w:styleId="Revision">
    <w:name w:val="Revision"/>
    <w:hidden/>
    <w:uiPriority w:val="99"/>
    <w:semiHidden/>
    <w:rsid w:val="00D72604"/>
    <w:pPr>
      <w:spacing w:after="0" w:line="240" w:lineRule="auto"/>
      <w:jc w:val="left"/>
    </w:pPr>
    <w:rPr>
      <w:kern w:val="0"/>
      <w:sz w:val="22"/>
      <w:lang w:eastAsia="zh-CN"/>
    </w:rPr>
  </w:style>
  <w:style w:type="table" w:styleId="TableGrid">
    <w:name w:val="Table Grid"/>
    <w:basedOn w:val="TableNormal"/>
    <w:uiPriority w:val="39"/>
    <w:rsid w:val="003D6BA6"/>
    <w:pPr>
      <w:spacing w:after="0" w:line="240" w:lineRule="auto"/>
      <w:jc w:val="left"/>
    </w:pPr>
    <w:rPr>
      <w:kern w:val="0"/>
      <w:sz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6BA6"/>
    <w:pPr>
      <w:spacing w:after="0" w:line="240" w:lineRule="auto"/>
      <w:jc w:val="left"/>
    </w:pPr>
    <w:rPr>
      <w:kern w:val="0"/>
      <w:sz w:val="22"/>
      <w:lang w:eastAsia="zh-CN"/>
    </w:rPr>
  </w:style>
  <w:style w:type="paragraph" w:styleId="CommentSubject">
    <w:name w:val="annotation subject"/>
    <w:basedOn w:val="CommentText"/>
    <w:next w:val="CommentText"/>
    <w:link w:val="CommentSubjectChar"/>
    <w:uiPriority w:val="99"/>
    <w:semiHidden/>
    <w:unhideWhenUsed/>
    <w:rsid w:val="001A4D50"/>
    <w:rPr>
      <w:b/>
      <w:bCs/>
    </w:rPr>
  </w:style>
  <w:style w:type="character" w:customStyle="1" w:styleId="CommentSubjectChar">
    <w:name w:val="Comment Subject Char"/>
    <w:basedOn w:val="CommentTextChar"/>
    <w:link w:val="CommentSubject"/>
    <w:uiPriority w:val="99"/>
    <w:semiHidden/>
    <w:rsid w:val="001A4D50"/>
    <w:rPr>
      <w:b/>
      <w:bCs/>
      <w:kern w:val="0"/>
      <w:szCs w:val="20"/>
      <w:lang w:eastAsia="zh-CN"/>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sid w:val="00ED0935"/>
    <w:rPr>
      <w:color w:val="0563C1" w:themeColor="hyperlink"/>
      <w:u w:val="single"/>
    </w:rPr>
  </w:style>
  <w:style w:type="character" w:styleId="UnresolvedMention">
    <w:name w:val="Unresolved Mention"/>
    <w:basedOn w:val="DefaultParagraphFont"/>
    <w:uiPriority w:val="99"/>
    <w:semiHidden/>
    <w:unhideWhenUsed/>
    <w:rsid w:val="00ED0935"/>
    <w:rPr>
      <w:color w:val="605E5C"/>
      <w:shd w:val="clear" w:color="auto" w:fill="E1DFDD"/>
    </w:rPr>
  </w:style>
  <w:style w:type="character" w:styleId="FollowedHyperlink">
    <w:name w:val="FollowedHyperlink"/>
    <w:basedOn w:val="DefaultParagraphFont"/>
    <w:uiPriority w:val="99"/>
    <w:semiHidden/>
    <w:unhideWhenUsed/>
    <w:rsid w:val="00C80AE9"/>
    <w:rPr>
      <w:color w:val="954F72" w:themeColor="followedHyperlink"/>
      <w:u w:val="single"/>
    </w:rPr>
  </w:style>
  <w:style w:type="paragraph" w:customStyle="1" w:styleId="Default">
    <w:name w:val="Default"/>
    <w:rsid w:val="006E6B01"/>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080">
      <w:bodyDiv w:val="1"/>
      <w:marLeft w:val="0"/>
      <w:marRight w:val="0"/>
      <w:marTop w:val="0"/>
      <w:marBottom w:val="0"/>
      <w:divBdr>
        <w:top w:val="none" w:sz="0" w:space="0" w:color="auto"/>
        <w:left w:val="none" w:sz="0" w:space="0" w:color="auto"/>
        <w:bottom w:val="none" w:sz="0" w:space="0" w:color="auto"/>
        <w:right w:val="none" w:sz="0" w:space="0" w:color="auto"/>
      </w:divBdr>
    </w:div>
    <w:div w:id="84143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16CC6B668E1F4CB1BD7DAE1F9BE74D" ma:contentTypeVersion="15" ma:contentTypeDescription="Create a new document." ma:contentTypeScope="" ma:versionID="124175348ff57a23d551da42e07ca390">
  <xsd:schema xmlns:xsd="http://www.w3.org/2001/XMLSchema" xmlns:xs="http://www.w3.org/2001/XMLSchema" xmlns:p="http://schemas.microsoft.com/office/2006/metadata/properties" xmlns:ns3="a7cac229-2ad7-4d8b-944d-69fbc1ee4b4f" xmlns:ns4="b9bfa6b2-c725-41df-aa1e-1e70ba938301" targetNamespace="http://schemas.microsoft.com/office/2006/metadata/properties" ma:root="true" ma:fieldsID="b85205e50f02bc0e111019ee286f67b1" ns3:_="" ns4:_="">
    <xsd:import namespace="a7cac229-2ad7-4d8b-944d-69fbc1ee4b4f"/>
    <xsd:import namespace="b9bfa6b2-c725-41df-aa1e-1e70ba9383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ac229-2ad7-4d8b-944d-69fbc1ee4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fa6b2-c725-41df-aa1e-1e70ba9383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a7cac229-2ad7-4d8b-944d-69fbc1ee4b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CF1F8C-5447-4FAA-A11A-86AEAAAC1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ac229-2ad7-4d8b-944d-69fbc1ee4b4f"/>
    <ds:schemaRef ds:uri="b9bfa6b2-c725-41df-aa1e-1e70ba93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F120B-79C8-4BC6-A507-B439BBE73CF9}">
  <ds:schemaRefs>
    <ds:schemaRef ds:uri="http://schemas.openxmlformats.org/officeDocument/2006/bibliography"/>
  </ds:schemaRefs>
</ds:datastoreItem>
</file>

<file path=customXml/itemProps3.xml><?xml version="1.0" encoding="utf-8"?>
<ds:datastoreItem xmlns:ds="http://schemas.openxmlformats.org/officeDocument/2006/customXml" ds:itemID="{19614215-0075-4116-878C-7C2E6C150119}">
  <ds:schemaRef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terms/"/>
    <ds:schemaRef ds:uri="http://purl.org/dc/elements/1.1/"/>
    <ds:schemaRef ds:uri="b9bfa6b2-c725-41df-aa1e-1e70ba938301"/>
    <ds:schemaRef ds:uri="http://schemas.microsoft.com/office/infopath/2007/PartnerControls"/>
    <ds:schemaRef ds:uri="a7cac229-2ad7-4d8b-944d-69fbc1ee4b4f"/>
  </ds:schemaRefs>
</ds:datastoreItem>
</file>

<file path=customXml/itemProps4.xml><?xml version="1.0" encoding="utf-8"?>
<ds:datastoreItem xmlns:ds="http://schemas.openxmlformats.org/officeDocument/2006/customXml" ds:itemID="{55CA7DD7-08D1-4F1D-9244-6629637D1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2351</Words>
  <Characters>13404</Characters>
  <Application>Microsoft Office Word</Application>
  <DocSecurity>0</DocSecurity>
  <Lines>111</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15724</CharactersWithSpaces>
  <SharedDoc>false</SharedDoc>
  <HLinks>
    <vt:vector size="42" baseType="variant">
      <vt:variant>
        <vt:i4>8060999</vt:i4>
      </vt:variant>
      <vt:variant>
        <vt:i4>18</vt:i4>
      </vt:variant>
      <vt:variant>
        <vt:i4>0</vt:i4>
      </vt:variant>
      <vt:variant>
        <vt:i4>5</vt:i4>
      </vt:variant>
      <vt:variant>
        <vt:lpwstr>mailto:programme@eaaflyway.net</vt:lpwstr>
      </vt:variant>
      <vt:variant>
        <vt:lpwstr/>
      </vt:variant>
      <vt:variant>
        <vt:i4>983151</vt:i4>
      </vt:variant>
      <vt:variant>
        <vt:i4>15</vt:i4>
      </vt:variant>
      <vt:variant>
        <vt:i4>0</vt:i4>
      </vt:variant>
      <vt:variant>
        <vt:i4>5</vt:i4>
      </vt:variant>
      <vt:variant>
        <vt:lpwstr>mailto:rfi.consultant@eaaflyway.net</vt:lpwstr>
      </vt:variant>
      <vt:variant>
        <vt:lpwstr/>
      </vt:variant>
      <vt:variant>
        <vt:i4>917556</vt:i4>
      </vt:variant>
      <vt:variant>
        <vt:i4>12</vt:i4>
      </vt:variant>
      <vt:variant>
        <vt:i4>0</vt:i4>
      </vt:variant>
      <vt:variant>
        <vt:i4>5</vt:i4>
      </vt:variant>
      <vt:variant>
        <vt:lpwstr>mailto:administration@eaaflyway.net</vt:lpwstr>
      </vt:variant>
      <vt:variant>
        <vt:lpwstr/>
      </vt:variant>
      <vt:variant>
        <vt:i4>6946890</vt:i4>
      </vt:variant>
      <vt:variant>
        <vt:i4>9</vt:i4>
      </vt:variant>
      <vt:variant>
        <vt:i4>0</vt:i4>
      </vt:variant>
      <vt:variant>
        <vt:i4>5</vt:i4>
      </vt:variant>
      <vt:variant>
        <vt:lpwstr>mailto:communication@eaaflyway.net</vt:lpwstr>
      </vt:variant>
      <vt:variant>
        <vt:lpwstr/>
      </vt:variant>
      <vt:variant>
        <vt:i4>917556</vt:i4>
      </vt:variant>
      <vt:variant>
        <vt:i4>6</vt:i4>
      </vt:variant>
      <vt:variant>
        <vt:i4>0</vt:i4>
      </vt:variant>
      <vt:variant>
        <vt:i4>5</vt:i4>
      </vt:variant>
      <vt:variant>
        <vt:lpwstr>mailto:administration@eaaflyway.net</vt:lpwstr>
      </vt:variant>
      <vt:variant>
        <vt:lpwstr/>
      </vt:variant>
      <vt:variant>
        <vt:i4>917556</vt:i4>
      </vt:variant>
      <vt:variant>
        <vt:i4>3</vt:i4>
      </vt:variant>
      <vt:variant>
        <vt:i4>0</vt:i4>
      </vt:variant>
      <vt:variant>
        <vt:i4>5</vt:i4>
      </vt:variant>
      <vt:variant>
        <vt:lpwstr>mailto:administration@eaaflyway.net</vt:lpwstr>
      </vt:variant>
      <vt:variant>
        <vt:lpwstr/>
      </vt:variant>
      <vt:variant>
        <vt:i4>917556</vt:i4>
      </vt:variant>
      <vt:variant>
        <vt:i4>0</vt:i4>
      </vt:variant>
      <vt:variant>
        <vt:i4>0</vt:i4>
      </vt:variant>
      <vt:variant>
        <vt:i4>5</vt:i4>
      </vt:variant>
      <vt:variant>
        <vt:lpwstr>mailto:administration@eaaflyway.net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 Sungkyung</dc:creator>
  <cp:keywords/>
  <dc:description/>
  <cp:lastModifiedBy>Hyeseon Do</cp:lastModifiedBy>
  <cp:revision>7</cp:revision>
  <cp:lastPrinted>2023-03-03T06:31:00Z</cp:lastPrinted>
  <dcterms:created xsi:type="dcterms:W3CDTF">2023-03-14T09:28:00Z</dcterms:created>
  <dcterms:modified xsi:type="dcterms:W3CDTF">2023-03-15T01:50:00Z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7297b9ffd0f1c9763a7f3cbeda955c2fcb10523a703ffa355afbf408507e1733</vt:lpwstr>
  </property>
  <property fmtid="{D5CDD505-2E9C-101B-9397-08002B2CF9AE}" pid="3" name="ContentTypeId">
    <vt:lpwstr>0x010100DE16CC6B668E1F4CB1BD7DAE1F9BE74D</vt:lpwstr>
  </property>
</Properties>
</file>