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F57F" w14:textId="3CD1A70C" w:rsidR="009E2455" w:rsidRPr="00253CD5" w:rsidRDefault="009E2455" w:rsidP="003E28CC">
      <w:pPr>
        <w:spacing w:after="0"/>
        <w:rPr>
          <w:rFonts w:ascii="Calibri" w:hAnsi="Calibri" w:cs="Calibri"/>
          <w:noProof/>
          <w:lang w:val="en-SG" w:eastAsia="en-SG"/>
        </w:rPr>
      </w:pPr>
      <w:r w:rsidRPr="00253CD5">
        <w:rPr>
          <w:rFonts w:ascii="Calibri" w:hAnsi="Calibri" w:cs="Calibri"/>
          <w:noProof/>
          <w:lang w:val="en-SG" w:eastAsia="en-SG"/>
        </w:rPr>
        <w:t>ELEVENTH MEETING OF PARTNERS OF THE EAST ASIAN – AUSTRALASIAN FLYWAY PARTNERSHIP</w:t>
      </w:r>
    </w:p>
    <w:p w14:paraId="4197D637" w14:textId="5202522D" w:rsidR="003E28CC" w:rsidRPr="00253CD5" w:rsidRDefault="00B80E36" w:rsidP="003E28CC">
      <w:pPr>
        <w:spacing w:after="120"/>
        <w:rPr>
          <w:rFonts w:ascii="Calibri" w:hAnsi="Calibri" w:cs="Calibri"/>
          <w:noProof/>
          <w:lang w:val="en-SG" w:eastAsia="en-SG"/>
        </w:rPr>
      </w:pPr>
      <w:r w:rsidRPr="00253CD5">
        <w:rPr>
          <w:rFonts w:ascii="Calibri" w:hAnsi="Calibri" w:cs="Calibri"/>
          <w:noProof/>
          <w:lang w:val="en-SG" w:eastAsia="en-SG"/>
        </w:rPr>
        <w:drawing>
          <wp:anchor distT="0" distB="0" distL="114300" distR="114300" simplePos="0" relativeHeight="251662336" behindDoc="0" locked="0" layoutInCell="1" allowOverlap="1" wp14:anchorId="140B6F45" wp14:editId="149E0612">
            <wp:simplePos x="0" y="0"/>
            <wp:positionH relativeFrom="column">
              <wp:posOffset>5391150</wp:posOffset>
            </wp:positionH>
            <wp:positionV relativeFrom="paragraph">
              <wp:posOffset>57150</wp:posOffset>
            </wp:positionV>
            <wp:extent cx="740410" cy="692150"/>
            <wp:effectExtent l="0" t="0" r="0" b="0"/>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9E2455" w:rsidRPr="00253CD5">
        <w:rPr>
          <w:rFonts w:ascii="Calibri" w:hAnsi="Calibri" w:cs="Calibri"/>
          <w:noProof/>
          <w:lang w:val="en-SG" w:eastAsia="en-SG"/>
        </w:rPr>
        <w:t>Brisbane, Queensland, Australia, 12-17 March 2023</w:t>
      </w:r>
      <w:r w:rsidR="009E2455" w:rsidRPr="00253CD5" w:rsidDel="009E2455">
        <w:rPr>
          <w:rFonts w:ascii="Calibri" w:hAnsi="Calibri" w:cs="Calibri"/>
          <w:noProof/>
          <w:lang w:val="en-SG" w:eastAsia="en-SG"/>
        </w:rPr>
        <w:t xml:space="preserve"> </w:t>
      </w:r>
    </w:p>
    <w:p w14:paraId="54E7FCCF" w14:textId="0F6C1460" w:rsidR="003E28CC" w:rsidRPr="00253CD5" w:rsidRDefault="003E28CC" w:rsidP="00A32429">
      <w:pPr>
        <w:spacing w:after="120"/>
        <w:jc w:val="center"/>
        <w:rPr>
          <w:rFonts w:ascii="Calibri" w:hAnsi="Calibri" w:cs="Calibri"/>
          <w:noProof/>
          <w:lang w:val="en-SG" w:eastAsia="en-SG"/>
        </w:rPr>
      </w:pPr>
    </w:p>
    <w:p w14:paraId="08D31C7C" w14:textId="25F881F0" w:rsidR="003E28CC" w:rsidRPr="00253CD5" w:rsidRDefault="003E28CC" w:rsidP="00A32429">
      <w:pPr>
        <w:spacing w:after="120"/>
        <w:jc w:val="center"/>
        <w:rPr>
          <w:rFonts w:ascii="Calibri" w:hAnsi="Calibri" w:cs="Calibri"/>
          <w:noProof/>
          <w:lang w:val="en-SG" w:eastAsia="en-SG"/>
        </w:rPr>
      </w:pPr>
    </w:p>
    <w:p w14:paraId="19FC9287" w14:textId="2C85B718" w:rsidR="005966D9" w:rsidRPr="00253CD5" w:rsidRDefault="00923AB6" w:rsidP="00A32429">
      <w:pPr>
        <w:spacing w:after="120"/>
        <w:jc w:val="center"/>
        <w:rPr>
          <w:rFonts w:ascii="Calibri" w:hAnsi="Calibri" w:cs="Calibri"/>
          <w:b/>
          <w:sz w:val="24"/>
          <w:szCs w:val="24"/>
        </w:rPr>
      </w:pPr>
      <w:r w:rsidRPr="00253CD5">
        <w:rPr>
          <w:rFonts w:ascii="Calibri" w:hAnsi="Calibri" w:cs="Calibri"/>
          <w:b/>
          <w:sz w:val="24"/>
          <w:szCs w:val="24"/>
        </w:rPr>
        <w:t xml:space="preserve">Draft </w:t>
      </w:r>
      <w:r w:rsidR="005966D9" w:rsidRPr="00253CD5">
        <w:rPr>
          <w:rFonts w:ascii="Calibri" w:hAnsi="Calibri" w:cs="Calibri"/>
          <w:b/>
          <w:sz w:val="24"/>
          <w:szCs w:val="24"/>
        </w:rPr>
        <w:t xml:space="preserve">Document </w:t>
      </w:r>
      <w:r w:rsidR="00261602" w:rsidRPr="00253CD5">
        <w:rPr>
          <w:rFonts w:ascii="Calibri" w:hAnsi="Calibri" w:cs="Calibri"/>
          <w:b/>
          <w:sz w:val="24"/>
          <w:szCs w:val="24"/>
        </w:rPr>
        <w:t>7</w:t>
      </w:r>
      <w:ins w:id="0" w:author="Hyeseon Do" w:date="2023-03-15T11:00:00Z">
        <w:r w:rsidR="00700BB7">
          <w:rPr>
            <w:rFonts w:ascii="Calibri" w:hAnsi="Calibri" w:cs="Calibri"/>
            <w:b/>
            <w:sz w:val="24"/>
            <w:szCs w:val="24"/>
          </w:rPr>
          <w:t xml:space="preserve"> rev.1</w:t>
        </w:r>
      </w:ins>
    </w:p>
    <w:p w14:paraId="112B9A0A" w14:textId="77777777" w:rsidR="00261602" w:rsidRPr="00253CD5" w:rsidRDefault="00261602" w:rsidP="00A32429">
      <w:pPr>
        <w:spacing w:after="120"/>
        <w:jc w:val="center"/>
        <w:rPr>
          <w:rFonts w:ascii="Calibri" w:hAnsi="Calibri" w:cs="Calibri"/>
          <w:b/>
          <w:sz w:val="24"/>
          <w:szCs w:val="24"/>
        </w:rPr>
      </w:pPr>
    </w:p>
    <w:p w14:paraId="5AF1C700" w14:textId="1E5BFDD5" w:rsidR="0025584D" w:rsidRPr="00253CD5" w:rsidRDefault="00261602" w:rsidP="00A32429">
      <w:pPr>
        <w:spacing w:after="0" w:line="240" w:lineRule="auto"/>
        <w:jc w:val="center"/>
        <w:rPr>
          <w:rFonts w:ascii="Calibri" w:hAnsi="Calibri" w:cs="Calibri"/>
          <w:b/>
          <w:sz w:val="24"/>
          <w:szCs w:val="24"/>
        </w:rPr>
      </w:pPr>
      <w:r w:rsidRPr="00253CD5">
        <w:rPr>
          <w:rFonts w:ascii="Calibri" w:hAnsi="Calibri" w:cs="Calibri"/>
          <w:b/>
          <w:sz w:val="24"/>
          <w:szCs w:val="24"/>
        </w:rPr>
        <w:t>Report on Secretariat Activities and Budget 2019 - 2022</w:t>
      </w:r>
    </w:p>
    <w:p w14:paraId="2AB6E79F" w14:textId="77777777" w:rsidR="005966D9" w:rsidRPr="00253CD5" w:rsidRDefault="005966D9" w:rsidP="005966D9">
      <w:pPr>
        <w:spacing w:after="0"/>
        <w:rPr>
          <w:rFonts w:ascii="Calibri" w:hAnsi="Calibri" w:cs="Calibri"/>
          <w:i/>
        </w:rPr>
      </w:pPr>
    </w:p>
    <w:p w14:paraId="45E09168" w14:textId="4E52CC53" w:rsidR="005966D9" w:rsidRPr="00253CD5" w:rsidRDefault="005966D9" w:rsidP="005966D9">
      <w:pPr>
        <w:spacing w:after="0"/>
        <w:rPr>
          <w:rFonts w:ascii="Calibri" w:hAnsi="Calibri" w:cs="Calibri"/>
          <w:i/>
        </w:rPr>
      </w:pPr>
      <w:r w:rsidRPr="00253CD5">
        <w:rPr>
          <w:rFonts w:ascii="Calibri" w:hAnsi="Calibri" w:cs="Calibri"/>
          <w:i/>
        </w:rPr>
        <w:t xml:space="preserve"> Prepared by the EAAFP Secretariat</w:t>
      </w:r>
    </w:p>
    <w:p w14:paraId="59755F19" w14:textId="77777777" w:rsidR="0022763D" w:rsidRPr="00253CD5" w:rsidRDefault="0022763D" w:rsidP="005966D9">
      <w:pPr>
        <w:spacing w:after="0"/>
        <w:rPr>
          <w:rFonts w:ascii="Calibri" w:hAnsi="Calibri" w:cs="Calibri"/>
          <w:i/>
        </w:rPr>
      </w:pPr>
    </w:p>
    <w:p w14:paraId="53372A08" w14:textId="77777777" w:rsidR="005966D9" w:rsidRPr="00253CD5" w:rsidRDefault="005966D9" w:rsidP="005966D9">
      <w:pPr>
        <w:spacing w:after="0"/>
        <w:rPr>
          <w:rFonts w:ascii="Calibri" w:hAnsi="Calibri" w:cs="Calibri"/>
          <w:b/>
        </w:rPr>
      </w:pPr>
    </w:p>
    <w:p w14:paraId="06545A4A" w14:textId="46F81459" w:rsidR="005966D9" w:rsidRPr="00253CD5" w:rsidRDefault="009E116E" w:rsidP="005966D9">
      <w:pPr>
        <w:spacing w:after="0"/>
        <w:jc w:val="right"/>
        <w:rPr>
          <w:rFonts w:ascii="Calibri" w:hAnsi="Calibri" w:cs="Calibri"/>
          <w:b/>
        </w:rPr>
      </w:pPr>
      <w:r w:rsidRPr="00253CD5">
        <w:rPr>
          <w:rFonts w:ascii="Calibri" w:hAnsi="Calibri" w:cs="Calibri"/>
          <w:b/>
          <w:noProof/>
          <w:lang w:val="en-SG" w:eastAsia="en-SG"/>
        </w:rPr>
        <mc:AlternateContent>
          <mc:Choice Requires="wps">
            <w:drawing>
              <wp:anchor distT="45720" distB="45720" distL="114300" distR="114300" simplePos="0" relativeHeight="251660288" behindDoc="0" locked="0" layoutInCell="1" allowOverlap="1" wp14:anchorId="6B99FA34" wp14:editId="447ADA51">
                <wp:simplePos x="0" y="0"/>
                <wp:positionH relativeFrom="column">
                  <wp:posOffset>1038860</wp:posOffset>
                </wp:positionH>
                <wp:positionV relativeFrom="paragraph">
                  <wp:posOffset>16510</wp:posOffset>
                </wp:positionV>
                <wp:extent cx="429577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04900"/>
                        </a:xfrm>
                        <a:prstGeom prst="rect">
                          <a:avLst/>
                        </a:prstGeom>
                        <a:solidFill>
                          <a:srgbClr val="FFFFFF"/>
                        </a:solidFill>
                        <a:ln w="9525">
                          <a:solidFill>
                            <a:srgbClr val="000000"/>
                          </a:solidFill>
                          <a:miter lim="800000"/>
                          <a:headEnd/>
                          <a:tailEnd/>
                        </a:ln>
                      </wps:spPr>
                      <wps:txbx>
                        <w:txbxContent>
                          <w:p w14:paraId="51EF3546" w14:textId="5F6A5789" w:rsidR="005966D9" w:rsidRDefault="005966D9" w:rsidP="009E4C9D">
                            <w:pPr>
                              <w:spacing w:after="0"/>
                              <w:jc w:val="center"/>
                              <w:rPr>
                                <w:rFonts w:ascii="Calibri" w:hAnsi="Calibri" w:cs="Calibri"/>
                                <w:b/>
                              </w:rPr>
                            </w:pPr>
                            <w:r w:rsidRPr="00BD6B1D">
                              <w:rPr>
                                <w:rFonts w:ascii="Calibri" w:hAnsi="Calibri" w:cs="Calibri"/>
                                <w:b/>
                              </w:rPr>
                              <w:t>Summary</w:t>
                            </w:r>
                          </w:p>
                          <w:p w14:paraId="0DAD0A66" w14:textId="77777777" w:rsidR="009E116E" w:rsidRDefault="009E116E" w:rsidP="003E28CC">
                            <w:pPr>
                              <w:spacing w:after="0"/>
                              <w:jc w:val="both"/>
                              <w:rPr>
                                <w:rFonts w:ascii="Calibri" w:hAnsi="Calibri" w:cs="Calibri"/>
                                <w:b/>
                              </w:rPr>
                            </w:pPr>
                          </w:p>
                          <w:p w14:paraId="62175020" w14:textId="534AACAD" w:rsidR="005966D9" w:rsidRPr="009E4C9D" w:rsidRDefault="00261602" w:rsidP="003E28CC">
                            <w:pPr>
                              <w:spacing w:after="0"/>
                              <w:jc w:val="both"/>
                              <w:rPr>
                                <w:rFonts w:ascii="Calibri" w:hAnsi="Calibri" w:cs="Calibri"/>
                                <w:shd w:val="clear" w:color="auto" w:fill="FAFAFA"/>
                              </w:rPr>
                            </w:pPr>
                            <w:r>
                              <w:rPr>
                                <w:rFonts w:ascii="Calibri" w:hAnsi="Calibri" w:cs="Calibri"/>
                              </w:rPr>
                              <w:t>Partners at MOP11 are requested to review</w:t>
                            </w:r>
                            <w:r w:rsidR="00421382">
                              <w:rPr>
                                <w:rFonts w:ascii="Calibri" w:hAnsi="Calibri" w:cs="Calibri"/>
                              </w:rPr>
                              <w:t xml:space="preserve"> </w:t>
                            </w:r>
                            <w:r>
                              <w:rPr>
                                <w:rFonts w:ascii="Calibri" w:hAnsi="Calibri" w:cs="Calibri"/>
                              </w:rPr>
                              <w:t xml:space="preserve">the </w:t>
                            </w:r>
                            <w:r w:rsidR="00054A6E">
                              <w:rPr>
                                <w:rFonts w:ascii="Calibri" w:hAnsi="Calibri" w:cs="Calibri"/>
                              </w:rPr>
                              <w:t>r</w:t>
                            </w:r>
                            <w:r>
                              <w:rPr>
                                <w:rFonts w:ascii="Calibri" w:hAnsi="Calibri" w:cs="Calibri"/>
                              </w:rPr>
                              <w:t xml:space="preserve">eport for the Secretariat’s budget and activities 2019 – 2022 and provide comments where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9FA34" id="_x0000_t202" coordsize="21600,21600" o:spt="202" path="m,l,21600r21600,l21600,xe">
                <v:stroke joinstyle="miter"/>
                <v:path gradientshapeok="t" o:connecttype="rect"/>
              </v:shapetype>
              <v:shape id="Text Box 2" o:spid="_x0000_s1026" type="#_x0000_t202" style="position:absolute;left:0;text-align:left;margin-left:81.8pt;margin-top:1.3pt;width:338.25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">
                <v:textbox>
                  <w:txbxContent>
                    <w:p w14:paraId="51EF3546" w14:textId="5F6A5789" w:rsidR="005966D9" w:rsidRDefault="005966D9" w:rsidP="009E4C9D">
                      <w:pPr>
                        <w:spacing w:after="0"/>
                        <w:jc w:val="center"/>
                        <w:rPr>
                          <w:rFonts w:ascii="Calibri" w:hAnsi="Calibri" w:cs="Calibri"/>
                          <w:b/>
                        </w:rPr>
                      </w:pPr>
                      <w:r w:rsidRPr="00BD6B1D">
                        <w:rPr>
                          <w:rFonts w:ascii="Calibri" w:hAnsi="Calibri" w:cs="Calibri"/>
                          <w:b/>
                        </w:rPr>
                        <w:t>Summary</w:t>
                      </w:r>
                    </w:p>
                    <w:p w14:paraId="0DAD0A66" w14:textId="77777777" w:rsidR="009E116E" w:rsidRDefault="009E116E" w:rsidP="003E28CC">
                      <w:pPr>
                        <w:spacing w:after="0"/>
                        <w:jc w:val="both"/>
                        <w:rPr>
                          <w:rFonts w:ascii="Calibri" w:hAnsi="Calibri" w:cs="Calibri"/>
                          <w:b/>
                        </w:rPr>
                      </w:pPr>
                    </w:p>
                    <w:p w14:paraId="62175020" w14:textId="534AACAD" w:rsidR="005966D9" w:rsidRPr="009E4C9D" w:rsidRDefault="00261602" w:rsidP="003E28CC">
                      <w:pPr>
                        <w:spacing w:after="0"/>
                        <w:jc w:val="both"/>
                        <w:rPr>
                          <w:rFonts w:ascii="Calibri" w:hAnsi="Calibri" w:cs="Calibri"/>
                          <w:shd w:val="clear" w:color="auto" w:fill="FAFAFA"/>
                        </w:rPr>
                      </w:pPr>
                      <w:r>
                        <w:rPr>
                          <w:rFonts w:ascii="Calibri" w:hAnsi="Calibri" w:cs="Calibri"/>
                        </w:rPr>
                        <w:t>Partners at MOP11 are requested to review</w:t>
                      </w:r>
                      <w:r w:rsidR="00421382">
                        <w:rPr>
                          <w:rFonts w:ascii="Calibri" w:hAnsi="Calibri" w:cs="Calibri"/>
                        </w:rPr>
                        <w:t xml:space="preserve"> </w:t>
                      </w:r>
                      <w:r>
                        <w:rPr>
                          <w:rFonts w:ascii="Calibri" w:hAnsi="Calibri" w:cs="Calibri"/>
                        </w:rPr>
                        <w:t xml:space="preserve">the </w:t>
                      </w:r>
                      <w:r w:rsidR="00054A6E">
                        <w:rPr>
                          <w:rFonts w:ascii="Calibri" w:hAnsi="Calibri" w:cs="Calibri"/>
                        </w:rPr>
                        <w:t>r</w:t>
                      </w:r>
                      <w:r>
                        <w:rPr>
                          <w:rFonts w:ascii="Calibri" w:hAnsi="Calibri" w:cs="Calibri"/>
                        </w:rPr>
                        <w:t xml:space="preserve">eport for the Secretariat’s budget and activities 2019 – 2022 and provide comments where appropriate. </w:t>
                      </w:r>
                    </w:p>
                  </w:txbxContent>
                </v:textbox>
                <w10:wrap type="square"/>
              </v:shape>
            </w:pict>
          </mc:Fallback>
        </mc:AlternateContent>
      </w:r>
    </w:p>
    <w:p w14:paraId="6D187324" w14:textId="77777777" w:rsidR="005966D9" w:rsidRPr="00253CD5" w:rsidRDefault="005966D9" w:rsidP="005966D9">
      <w:pPr>
        <w:spacing w:after="0"/>
        <w:rPr>
          <w:rFonts w:ascii="Calibri" w:hAnsi="Calibri" w:cs="Calibri"/>
          <w:b/>
        </w:rPr>
      </w:pPr>
    </w:p>
    <w:p w14:paraId="5E061700" w14:textId="77777777" w:rsidR="005966D9" w:rsidRPr="00253CD5" w:rsidRDefault="005966D9" w:rsidP="005966D9">
      <w:pPr>
        <w:spacing w:after="0"/>
        <w:rPr>
          <w:rFonts w:ascii="Calibri" w:hAnsi="Calibri" w:cs="Calibri"/>
          <w:b/>
        </w:rPr>
      </w:pPr>
    </w:p>
    <w:p w14:paraId="2AAD3CA2" w14:textId="77777777" w:rsidR="005966D9" w:rsidRPr="00253CD5" w:rsidRDefault="005966D9" w:rsidP="005966D9">
      <w:pPr>
        <w:spacing w:after="0"/>
        <w:rPr>
          <w:rFonts w:ascii="Calibri" w:hAnsi="Calibri" w:cs="Calibri"/>
          <w:b/>
        </w:rPr>
      </w:pPr>
    </w:p>
    <w:p w14:paraId="52FBE054" w14:textId="77777777" w:rsidR="005966D9" w:rsidRPr="00253CD5" w:rsidRDefault="005966D9" w:rsidP="005966D9">
      <w:pPr>
        <w:spacing w:after="0"/>
        <w:rPr>
          <w:rFonts w:ascii="Calibri" w:hAnsi="Calibri" w:cs="Calibri"/>
          <w:b/>
        </w:rPr>
      </w:pPr>
    </w:p>
    <w:p w14:paraId="23D9C950" w14:textId="77777777" w:rsidR="005966D9" w:rsidRPr="00253CD5" w:rsidRDefault="005966D9" w:rsidP="005966D9">
      <w:pPr>
        <w:spacing w:after="0"/>
        <w:rPr>
          <w:rFonts w:ascii="Calibri" w:hAnsi="Calibri" w:cs="Calibri"/>
          <w:b/>
        </w:rPr>
      </w:pPr>
    </w:p>
    <w:p w14:paraId="1859540E" w14:textId="77777777" w:rsidR="009E116E" w:rsidRPr="00253CD5" w:rsidRDefault="009E116E" w:rsidP="005966D9">
      <w:pPr>
        <w:spacing w:after="0"/>
        <w:rPr>
          <w:rFonts w:ascii="Calibri" w:hAnsi="Calibri" w:cs="Calibri"/>
          <w:b/>
          <w:shd w:val="clear" w:color="auto" w:fill="FAFAFA"/>
        </w:rPr>
      </w:pPr>
    </w:p>
    <w:p w14:paraId="53D8729B" w14:textId="06CE1ED9" w:rsidR="000B16A8" w:rsidRPr="00253CD5" w:rsidRDefault="000B16A8" w:rsidP="005966D9">
      <w:pPr>
        <w:spacing w:after="0"/>
        <w:rPr>
          <w:rFonts w:ascii="Calibri" w:hAnsi="Calibri" w:cs="Calibri"/>
          <w:i/>
        </w:rPr>
      </w:pPr>
    </w:p>
    <w:p w14:paraId="2C82195D" w14:textId="77777777" w:rsidR="0022763D" w:rsidRPr="00253CD5" w:rsidRDefault="0022763D" w:rsidP="005966D9">
      <w:pPr>
        <w:spacing w:after="0"/>
        <w:rPr>
          <w:rFonts w:ascii="Calibri" w:hAnsi="Calibri" w:cs="Calibri"/>
          <w:i/>
        </w:rPr>
      </w:pPr>
    </w:p>
    <w:p w14:paraId="61D16A35" w14:textId="1613D6E9" w:rsidR="005966D9" w:rsidRPr="00253CD5" w:rsidRDefault="005966D9" w:rsidP="009E4C9D">
      <w:pPr>
        <w:pStyle w:val="ListParagraph"/>
        <w:numPr>
          <w:ilvl w:val="0"/>
          <w:numId w:val="4"/>
        </w:numPr>
        <w:spacing w:after="0"/>
        <w:rPr>
          <w:rFonts w:ascii="Calibri" w:hAnsi="Calibri" w:cs="Calibri"/>
          <w:b/>
          <w:bCs/>
          <w:iCs/>
        </w:rPr>
      </w:pPr>
      <w:r w:rsidRPr="00253CD5">
        <w:rPr>
          <w:rFonts w:ascii="Calibri" w:hAnsi="Calibri" w:cs="Calibri"/>
          <w:b/>
          <w:bCs/>
          <w:iCs/>
        </w:rPr>
        <w:t>Introduction</w:t>
      </w:r>
    </w:p>
    <w:p w14:paraId="12285F1F" w14:textId="77777777" w:rsidR="0022763D" w:rsidRPr="00253CD5" w:rsidRDefault="0022763D" w:rsidP="0022763D">
      <w:pPr>
        <w:pStyle w:val="ListParagraph"/>
        <w:spacing w:after="0"/>
        <w:rPr>
          <w:rFonts w:ascii="Calibri" w:hAnsi="Calibri" w:cs="Calibri"/>
          <w:b/>
          <w:bCs/>
          <w:iCs/>
        </w:rPr>
      </w:pPr>
    </w:p>
    <w:p w14:paraId="21EF8BC0" w14:textId="1FE4FE3C" w:rsidR="004B5082" w:rsidRPr="00253CD5" w:rsidRDefault="004B5082" w:rsidP="004B5082">
      <w:pPr>
        <w:spacing w:after="0"/>
        <w:rPr>
          <w:rFonts w:ascii="Calibri" w:hAnsi="Calibri" w:cs="Calibri"/>
          <w:iCs/>
        </w:rPr>
      </w:pPr>
    </w:p>
    <w:p w14:paraId="2EF9FE51" w14:textId="08FC30C0" w:rsidR="004B5082" w:rsidRPr="00253CD5" w:rsidRDefault="004B5082" w:rsidP="004B5082">
      <w:pPr>
        <w:spacing w:after="0"/>
        <w:rPr>
          <w:rFonts w:ascii="Calibri" w:hAnsi="Calibri" w:cs="Calibri"/>
          <w:iCs/>
        </w:rPr>
      </w:pPr>
      <w:r w:rsidRPr="00253CD5">
        <w:rPr>
          <w:rFonts w:ascii="Calibri" w:hAnsi="Calibri" w:cs="Calibri"/>
          <w:iCs/>
        </w:rPr>
        <w:t>Th</w:t>
      </w:r>
      <w:r w:rsidR="00054A6E" w:rsidRPr="00253CD5">
        <w:rPr>
          <w:rFonts w:ascii="Calibri" w:hAnsi="Calibri" w:cs="Calibri"/>
          <w:iCs/>
        </w:rPr>
        <w:t>e EAAFP Secretariat follows the fiscal year of the R.O Korea that starts on 1 January and ends on 31 Decemb</w:t>
      </w:r>
      <w:r w:rsidR="00B85FED" w:rsidRPr="00253CD5">
        <w:rPr>
          <w:rFonts w:ascii="Calibri" w:hAnsi="Calibri" w:cs="Calibri"/>
          <w:iCs/>
        </w:rPr>
        <w:t>er and maintains accurate and detailed financial records of its operation that are inspected by an international independent auditor, their annual auditor’s report</w:t>
      </w:r>
      <w:r w:rsidR="00EC7CBC" w:rsidRPr="00253CD5">
        <w:rPr>
          <w:rFonts w:ascii="Calibri" w:hAnsi="Calibri" w:cs="Calibri"/>
          <w:iCs/>
        </w:rPr>
        <w:t xml:space="preserve"> till 2019 - 2021</w:t>
      </w:r>
      <w:r w:rsidR="00B85FED" w:rsidRPr="00253CD5">
        <w:rPr>
          <w:rFonts w:ascii="Calibri" w:hAnsi="Calibri" w:cs="Calibri"/>
          <w:iCs/>
        </w:rPr>
        <w:t xml:space="preserve"> can be made available to Partners for inspection</w:t>
      </w:r>
      <w:r w:rsidR="00EC7CBC" w:rsidRPr="00253CD5">
        <w:rPr>
          <w:rFonts w:ascii="Calibri" w:hAnsi="Calibri" w:cs="Calibri"/>
          <w:iCs/>
        </w:rPr>
        <w:t xml:space="preserve"> on the EAAFP website </w:t>
      </w:r>
      <w:r w:rsidR="00B85FED" w:rsidRPr="00253CD5">
        <w:rPr>
          <w:rFonts w:ascii="Calibri" w:hAnsi="Calibri" w:cs="Calibri"/>
          <w:iCs/>
        </w:rPr>
        <w:t xml:space="preserve">. </w:t>
      </w:r>
    </w:p>
    <w:p w14:paraId="47EF406C" w14:textId="40874FBE" w:rsidR="00B85FED" w:rsidRPr="00253CD5" w:rsidRDefault="00B85FED" w:rsidP="004B5082">
      <w:pPr>
        <w:spacing w:after="0"/>
        <w:rPr>
          <w:rFonts w:ascii="Calibri" w:hAnsi="Calibri" w:cs="Calibri"/>
          <w:iCs/>
        </w:rPr>
      </w:pPr>
    </w:p>
    <w:p w14:paraId="220B0411" w14:textId="25ECA8AC" w:rsidR="00B85FED" w:rsidRPr="00253CD5" w:rsidRDefault="00A31858" w:rsidP="004B5082">
      <w:pPr>
        <w:spacing w:after="0"/>
        <w:rPr>
          <w:rFonts w:ascii="Calibri" w:hAnsi="Calibri" w:cs="Calibri"/>
          <w:iCs/>
        </w:rPr>
      </w:pPr>
      <w:r w:rsidRPr="00253CD5">
        <w:rPr>
          <w:rFonts w:ascii="Calibri" w:hAnsi="Calibri" w:cs="Calibri"/>
          <w:iCs/>
        </w:rPr>
        <w:t>Due to the COVID-Pandemic, the 11</w:t>
      </w:r>
      <w:r w:rsidRPr="00253CD5">
        <w:rPr>
          <w:rFonts w:ascii="Calibri" w:hAnsi="Calibri" w:cs="Calibri"/>
          <w:iCs/>
          <w:vertAlign w:val="superscript"/>
        </w:rPr>
        <w:t>th</w:t>
      </w:r>
      <w:r w:rsidRPr="00253CD5">
        <w:rPr>
          <w:rFonts w:ascii="Calibri" w:hAnsi="Calibri" w:cs="Calibri"/>
          <w:iCs/>
        </w:rPr>
        <w:t xml:space="preserve"> Meeting of Partners</w:t>
      </w:r>
      <w:r w:rsidR="00E20D22" w:rsidRPr="00253CD5">
        <w:rPr>
          <w:rFonts w:ascii="Calibri" w:hAnsi="Calibri" w:cs="Calibri"/>
          <w:iCs/>
        </w:rPr>
        <w:t xml:space="preserve"> (MOP11)</w:t>
      </w:r>
      <w:r w:rsidRPr="00253CD5">
        <w:rPr>
          <w:rFonts w:ascii="Calibri" w:hAnsi="Calibri" w:cs="Calibri"/>
          <w:iCs/>
        </w:rPr>
        <w:t xml:space="preserve"> has to be postponed to March 2023, which was supposed to be in early 2021, hence the 2 years cycle</w:t>
      </w:r>
      <w:r w:rsidR="005049B3" w:rsidRPr="00253CD5">
        <w:rPr>
          <w:rFonts w:ascii="Calibri" w:hAnsi="Calibri" w:cs="Calibri"/>
          <w:iCs/>
        </w:rPr>
        <w:t>d report</w:t>
      </w:r>
      <w:r w:rsidRPr="00253CD5">
        <w:rPr>
          <w:rFonts w:ascii="Calibri" w:hAnsi="Calibri" w:cs="Calibri"/>
          <w:iCs/>
        </w:rPr>
        <w:t xml:space="preserve"> for 2019-2020 </w:t>
      </w:r>
      <w:r w:rsidR="005049B3" w:rsidRPr="00253CD5">
        <w:rPr>
          <w:rFonts w:ascii="Calibri" w:hAnsi="Calibri" w:cs="Calibri"/>
          <w:iCs/>
        </w:rPr>
        <w:t xml:space="preserve">from the Secretariat could not produce and report to the Meeting of Partners, instead, the Secretariat </w:t>
      </w:r>
      <w:r w:rsidR="009828D4" w:rsidRPr="00253CD5">
        <w:rPr>
          <w:rFonts w:ascii="Calibri" w:hAnsi="Calibri" w:cs="Calibri"/>
          <w:iCs/>
        </w:rPr>
        <w:t>regularly reported</w:t>
      </w:r>
      <w:r w:rsidR="005049B3" w:rsidRPr="00253CD5">
        <w:rPr>
          <w:rFonts w:ascii="Calibri" w:hAnsi="Calibri" w:cs="Calibri"/>
          <w:iCs/>
        </w:rPr>
        <w:t xml:space="preserve"> to the Management Committee and approved the work and budget plan for 2021 – 2022 from the Finance Sub-Committee. </w:t>
      </w:r>
    </w:p>
    <w:p w14:paraId="7F5DF889" w14:textId="5314A837" w:rsidR="00E20D22" w:rsidRPr="00253CD5" w:rsidRDefault="00E20D22" w:rsidP="004B5082">
      <w:pPr>
        <w:spacing w:after="0"/>
        <w:rPr>
          <w:rFonts w:ascii="Calibri" w:hAnsi="Calibri" w:cs="Calibri"/>
          <w:iCs/>
        </w:rPr>
      </w:pPr>
    </w:p>
    <w:p w14:paraId="5A8616FA" w14:textId="5F1255D4" w:rsidR="0022763D" w:rsidRPr="00253CD5" w:rsidRDefault="00E20D22" w:rsidP="004B5082">
      <w:pPr>
        <w:spacing w:after="0"/>
        <w:rPr>
          <w:rFonts w:ascii="Calibri" w:hAnsi="Calibri" w:cs="Calibri"/>
          <w:iCs/>
        </w:rPr>
      </w:pPr>
      <w:r w:rsidRPr="00253CD5">
        <w:rPr>
          <w:rFonts w:ascii="Calibri" w:hAnsi="Calibri" w:cs="Calibri"/>
          <w:iCs/>
        </w:rPr>
        <w:t xml:space="preserve">Since the EAAFP Strategic Plan for 2019 – 2028 has been adopted in MOP10, the Secretariat developed the </w:t>
      </w:r>
      <w:r w:rsidR="009828D4" w:rsidRPr="00253CD5">
        <w:rPr>
          <w:rFonts w:ascii="Calibri" w:hAnsi="Calibri" w:cs="Calibri"/>
          <w:iCs/>
        </w:rPr>
        <w:t>work plan</w:t>
      </w:r>
      <w:r w:rsidR="00741508" w:rsidRPr="00253CD5">
        <w:rPr>
          <w:rFonts w:ascii="Calibri" w:hAnsi="Calibri" w:cs="Calibri"/>
          <w:iCs/>
        </w:rPr>
        <w:t xml:space="preserve"> </w:t>
      </w:r>
      <w:r w:rsidR="009828D4" w:rsidRPr="00253CD5">
        <w:rPr>
          <w:rFonts w:ascii="Calibri" w:hAnsi="Calibri" w:cs="Calibri"/>
          <w:iCs/>
        </w:rPr>
        <w:t xml:space="preserve">for </w:t>
      </w:r>
      <w:r w:rsidR="00741508" w:rsidRPr="00253CD5">
        <w:rPr>
          <w:rFonts w:ascii="Calibri" w:hAnsi="Calibri" w:cs="Calibri"/>
          <w:iCs/>
        </w:rPr>
        <w:t>2019</w:t>
      </w:r>
      <w:r w:rsidR="009828D4" w:rsidRPr="00253CD5">
        <w:rPr>
          <w:rFonts w:ascii="Calibri" w:hAnsi="Calibri" w:cs="Calibri"/>
          <w:iCs/>
        </w:rPr>
        <w:t xml:space="preserve"> – 2022 </w:t>
      </w:r>
      <w:r w:rsidR="00741508" w:rsidRPr="00253CD5">
        <w:rPr>
          <w:rFonts w:ascii="Calibri" w:hAnsi="Calibri" w:cs="Calibri"/>
          <w:iCs/>
        </w:rPr>
        <w:t xml:space="preserve">with </w:t>
      </w:r>
      <w:r w:rsidR="009828D4" w:rsidRPr="00253CD5">
        <w:rPr>
          <w:rFonts w:ascii="Calibri" w:hAnsi="Calibri" w:cs="Calibri"/>
          <w:iCs/>
        </w:rPr>
        <w:t xml:space="preserve">a </w:t>
      </w:r>
      <w:r w:rsidRPr="00253CD5">
        <w:rPr>
          <w:rFonts w:ascii="Calibri" w:hAnsi="Calibri" w:cs="Calibri"/>
          <w:iCs/>
        </w:rPr>
        <w:t>focus on the implementation of the Key Result Area</w:t>
      </w:r>
      <w:r w:rsidR="00741508" w:rsidRPr="00253CD5">
        <w:rPr>
          <w:rFonts w:ascii="Calibri" w:hAnsi="Calibri" w:cs="Calibri"/>
          <w:iCs/>
        </w:rPr>
        <w:t xml:space="preserve"> and </w:t>
      </w:r>
      <w:r w:rsidR="00DB530B" w:rsidRPr="00253CD5">
        <w:rPr>
          <w:rFonts w:ascii="Calibri" w:hAnsi="Calibri" w:cs="Calibri"/>
          <w:iCs/>
        </w:rPr>
        <w:t>allocated</w:t>
      </w:r>
      <w:r w:rsidR="00741508" w:rsidRPr="00253CD5">
        <w:rPr>
          <w:rFonts w:ascii="Calibri" w:hAnsi="Calibri" w:cs="Calibri"/>
          <w:iCs/>
        </w:rPr>
        <w:t xml:space="preserve"> the budget accordingly. </w:t>
      </w:r>
      <w:r w:rsidR="009828D4" w:rsidRPr="00253CD5">
        <w:rPr>
          <w:rFonts w:ascii="Calibri" w:hAnsi="Calibri" w:cs="Calibri"/>
          <w:iCs/>
        </w:rPr>
        <w:t xml:space="preserve">Because of the travel restriction from COVID, </w:t>
      </w:r>
      <w:r w:rsidR="00DB530B" w:rsidRPr="00253CD5">
        <w:rPr>
          <w:rFonts w:ascii="Calibri" w:hAnsi="Calibri" w:cs="Calibri"/>
          <w:iCs/>
        </w:rPr>
        <w:t xml:space="preserve">the Secretariat and Partners could not implement and initiate some planned activities </w:t>
      </w:r>
      <w:r w:rsidR="005D4780" w:rsidRPr="00253CD5">
        <w:rPr>
          <w:rFonts w:ascii="Calibri" w:hAnsi="Calibri" w:cs="Calibri"/>
          <w:iCs/>
        </w:rPr>
        <w:t xml:space="preserve">but delivered the most </w:t>
      </w:r>
      <w:r w:rsidR="00466C8F" w:rsidRPr="00253CD5">
        <w:rPr>
          <w:rFonts w:ascii="Calibri" w:hAnsi="Calibri" w:cs="Calibri"/>
          <w:iCs/>
        </w:rPr>
        <w:t xml:space="preserve">which </w:t>
      </w:r>
      <w:r w:rsidR="00926EDE" w:rsidRPr="00253CD5">
        <w:rPr>
          <w:rFonts w:ascii="Calibri" w:hAnsi="Calibri" w:cs="Calibri"/>
          <w:iCs/>
        </w:rPr>
        <w:t>were</w:t>
      </w:r>
      <w:r w:rsidR="00466C8F" w:rsidRPr="00253CD5">
        <w:rPr>
          <w:rFonts w:ascii="Calibri" w:hAnsi="Calibri" w:cs="Calibri"/>
          <w:iCs/>
        </w:rPr>
        <w:t xml:space="preserve"> not required </w:t>
      </w:r>
      <w:r w:rsidR="000B5121" w:rsidRPr="00253CD5">
        <w:rPr>
          <w:rFonts w:ascii="Calibri" w:hAnsi="Calibri" w:cs="Calibri"/>
          <w:iCs/>
        </w:rPr>
        <w:t>a oversea journey</w:t>
      </w:r>
      <w:r w:rsidR="00466C8F" w:rsidRPr="00253CD5">
        <w:rPr>
          <w:rFonts w:ascii="Calibri" w:hAnsi="Calibri" w:cs="Calibri"/>
          <w:iCs/>
        </w:rPr>
        <w:t xml:space="preserve"> e.g. CEPA activities</w:t>
      </w:r>
      <w:r w:rsidR="000B5121" w:rsidRPr="00253CD5">
        <w:rPr>
          <w:rFonts w:ascii="Calibri" w:hAnsi="Calibri" w:cs="Calibri"/>
          <w:iCs/>
        </w:rPr>
        <w:t xml:space="preserve">, Regional Activities (Yellow Sea World Natural Heritage Sites nomination, Regional Flyway Initiative) </w:t>
      </w:r>
    </w:p>
    <w:p w14:paraId="5D7392A9" w14:textId="77777777" w:rsidR="0022763D" w:rsidRPr="00253CD5" w:rsidRDefault="0022763D">
      <w:pPr>
        <w:jc w:val="both"/>
        <w:rPr>
          <w:rFonts w:ascii="Calibri" w:hAnsi="Calibri" w:cs="Calibri"/>
          <w:iCs/>
        </w:rPr>
      </w:pPr>
      <w:r w:rsidRPr="00253CD5">
        <w:rPr>
          <w:rFonts w:ascii="Calibri" w:hAnsi="Calibri" w:cs="Calibri"/>
          <w:iCs/>
        </w:rPr>
        <w:br w:type="page"/>
      </w:r>
    </w:p>
    <w:p w14:paraId="1BF84319" w14:textId="464BF6EE" w:rsidR="00D336A8" w:rsidRPr="00253CD5" w:rsidRDefault="00D336A8" w:rsidP="009E4C9D">
      <w:pPr>
        <w:pStyle w:val="ListParagraph"/>
        <w:numPr>
          <w:ilvl w:val="0"/>
          <w:numId w:val="4"/>
        </w:numPr>
        <w:spacing w:after="0"/>
        <w:rPr>
          <w:rFonts w:ascii="Calibri" w:hAnsi="Calibri" w:cs="Calibri"/>
          <w:b/>
          <w:bCs/>
          <w:iCs/>
        </w:rPr>
      </w:pPr>
      <w:r w:rsidRPr="00253CD5">
        <w:rPr>
          <w:rFonts w:ascii="Calibri" w:hAnsi="Calibri" w:cs="Calibri"/>
          <w:b/>
          <w:bCs/>
          <w:iCs/>
        </w:rPr>
        <w:lastRenderedPageBreak/>
        <w:t xml:space="preserve">Report on activities 2019 – 2022 </w:t>
      </w:r>
    </w:p>
    <w:p w14:paraId="3732B98D" w14:textId="77777777" w:rsidR="00EC7CBC" w:rsidRPr="00253CD5" w:rsidRDefault="00EC7CBC" w:rsidP="00EC7CBC">
      <w:pPr>
        <w:spacing w:after="0" w:line="240" w:lineRule="auto"/>
        <w:rPr>
          <w:rFonts w:ascii="Calibri" w:eastAsia="맑은 고딕" w:hAnsi="Calibri" w:cs="Calibri"/>
          <w:b/>
          <w:lang w:eastAsia="ko-KR"/>
        </w:rPr>
      </w:pPr>
    </w:p>
    <w:p w14:paraId="33100DCE" w14:textId="6D0839A8" w:rsidR="00EC7CBC" w:rsidRPr="00253CD5" w:rsidRDefault="00EC7CBC" w:rsidP="00EC7CBC">
      <w:pPr>
        <w:spacing w:after="0" w:line="240" w:lineRule="auto"/>
        <w:rPr>
          <w:rFonts w:ascii="Calibri" w:hAnsi="Calibri" w:cs="Calibri"/>
          <w:b/>
          <w:color w:val="000000" w:themeColor="text1"/>
        </w:rPr>
      </w:pPr>
      <w:r w:rsidRPr="00253CD5">
        <w:rPr>
          <w:rFonts w:ascii="Calibri" w:eastAsia="맑은 고딕" w:hAnsi="Calibri" w:cs="Calibri"/>
          <w:b/>
          <w:lang w:eastAsia="ko-KR"/>
        </w:rPr>
        <w:t xml:space="preserve">Activities undertaken </w:t>
      </w:r>
      <w:r w:rsidRPr="00253CD5">
        <w:rPr>
          <w:rFonts w:ascii="Calibri" w:hAnsi="Calibri" w:cs="Calibri"/>
          <w:b/>
          <w:color w:val="000000" w:themeColor="text1"/>
        </w:rPr>
        <w:t xml:space="preserve">in </w:t>
      </w:r>
      <w:r w:rsidRPr="00253CD5">
        <w:rPr>
          <w:rFonts w:ascii="Calibri" w:eastAsia="맑은 고딕" w:hAnsi="Calibri" w:cs="Calibri"/>
          <w:b/>
          <w:lang w:eastAsia="ko-KR"/>
        </w:rPr>
        <w:t xml:space="preserve">2019 (Highlights: </w:t>
      </w:r>
      <w:hyperlink r:id="rId9" w:history="1">
        <w:r w:rsidRPr="00253CD5">
          <w:rPr>
            <w:rFonts w:ascii="Calibri" w:eastAsia="맑은 고딕" w:hAnsi="Calibri" w:cs="Calibri"/>
            <w:b/>
            <w:lang w:eastAsia="ko-KR"/>
          </w:rPr>
          <w:t>https://www.eaaflyway.net/work-and-achievements-of-eaafp-partners-and-secretariat-in-2019/</w:t>
        </w:r>
      </w:hyperlink>
      <w:r w:rsidRPr="00253CD5">
        <w:rPr>
          <w:rFonts w:ascii="Calibri" w:eastAsia="맑은 고딕" w:hAnsi="Calibri" w:cs="Calibri"/>
          <w:bCs/>
          <w:lang w:eastAsia="ko-KR"/>
        </w:rPr>
        <w:t>)</w:t>
      </w:r>
    </w:p>
    <w:p w14:paraId="0FB18DDE" w14:textId="77777777" w:rsidR="00EC7CBC" w:rsidRPr="00253CD5" w:rsidRDefault="00EC7CBC" w:rsidP="00EC7CBC">
      <w:pPr>
        <w:spacing w:after="0"/>
        <w:rPr>
          <w:rFonts w:ascii="Calibri" w:hAnsi="Calibri" w:cs="Calibri"/>
          <w:b/>
          <w:bCs/>
          <w:iC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2581"/>
        <w:gridCol w:w="3012"/>
        <w:gridCol w:w="3225"/>
      </w:tblGrid>
      <w:tr w:rsidR="00EC7CBC" w:rsidRPr="00253CD5" w14:paraId="01CD8A39" w14:textId="77777777" w:rsidTr="001E78AC">
        <w:trPr>
          <w:trHeight w:val="54"/>
        </w:trPr>
        <w:tc>
          <w:tcPr>
            <w:tcW w:w="1388" w:type="dxa"/>
          </w:tcPr>
          <w:p w14:paraId="1C2D3D76" w14:textId="77777777" w:rsidR="00EC7CBC" w:rsidRPr="00253CD5" w:rsidRDefault="00EC7CBC" w:rsidP="001E78AC">
            <w:pPr>
              <w:rPr>
                <w:rFonts w:ascii="Calibri" w:hAnsi="Calibri" w:cs="Calibri"/>
                <w:b/>
              </w:rPr>
            </w:pPr>
            <w:r w:rsidRPr="00253CD5">
              <w:rPr>
                <w:rFonts w:ascii="Calibri" w:hAnsi="Calibri" w:cs="Calibri"/>
                <w:b/>
              </w:rPr>
              <w:t>Objectives</w:t>
            </w:r>
          </w:p>
        </w:tc>
        <w:tc>
          <w:tcPr>
            <w:tcW w:w="2581" w:type="dxa"/>
          </w:tcPr>
          <w:p w14:paraId="0E9B9370" w14:textId="77777777" w:rsidR="00EC7CBC" w:rsidRPr="00253CD5" w:rsidRDefault="00EC7CBC" w:rsidP="001E78AC">
            <w:pPr>
              <w:rPr>
                <w:rFonts w:ascii="Calibri" w:hAnsi="Calibri" w:cs="Calibri"/>
                <w:b/>
              </w:rPr>
            </w:pPr>
            <w:r w:rsidRPr="00253CD5">
              <w:rPr>
                <w:rFonts w:ascii="Calibri" w:hAnsi="Calibri" w:cs="Calibri"/>
                <w:b/>
              </w:rPr>
              <w:t>Activities</w:t>
            </w:r>
          </w:p>
        </w:tc>
        <w:tc>
          <w:tcPr>
            <w:tcW w:w="3012" w:type="dxa"/>
          </w:tcPr>
          <w:p w14:paraId="0173F2AD" w14:textId="77777777" w:rsidR="00EC7CBC" w:rsidRPr="00253CD5" w:rsidRDefault="00EC7CBC" w:rsidP="001E78AC">
            <w:pPr>
              <w:rPr>
                <w:rFonts w:ascii="Calibri" w:hAnsi="Calibri" w:cs="Calibri"/>
                <w:b/>
              </w:rPr>
            </w:pPr>
            <w:r w:rsidRPr="00253CD5">
              <w:rPr>
                <w:rFonts w:ascii="Calibri" w:hAnsi="Calibri" w:cs="Calibri"/>
                <w:b/>
              </w:rPr>
              <w:t>Results/outputs</w:t>
            </w:r>
          </w:p>
        </w:tc>
        <w:tc>
          <w:tcPr>
            <w:tcW w:w="3225" w:type="dxa"/>
          </w:tcPr>
          <w:p w14:paraId="58319928" w14:textId="77777777" w:rsidR="00EC7CBC" w:rsidRPr="00253CD5" w:rsidRDefault="00EC7CBC" w:rsidP="001E78AC">
            <w:pPr>
              <w:rPr>
                <w:rFonts w:ascii="Calibri" w:hAnsi="Calibri" w:cs="Calibri"/>
                <w:b/>
              </w:rPr>
            </w:pPr>
            <w:r w:rsidRPr="00253CD5">
              <w:rPr>
                <w:rFonts w:ascii="Calibri" w:hAnsi="Calibri" w:cs="Calibri"/>
                <w:b/>
              </w:rPr>
              <w:t>Indicators</w:t>
            </w:r>
          </w:p>
        </w:tc>
      </w:tr>
      <w:tr w:rsidR="00EC7CBC" w:rsidRPr="00253CD5" w14:paraId="70CA4CD2" w14:textId="77777777" w:rsidTr="001E78AC">
        <w:trPr>
          <w:trHeight w:val="54"/>
        </w:trPr>
        <w:tc>
          <w:tcPr>
            <w:tcW w:w="1388" w:type="dxa"/>
          </w:tcPr>
          <w:p w14:paraId="453C60DB" w14:textId="77777777" w:rsidR="00EC7CBC" w:rsidRPr="00253CD5" w:rsidRDefault="00EC7CBC" w:rsidP="001E78AC">
            <w:pPr>
              <w:rPr>
                <w:rFonts w:ascii="Calibri" w:hAnsi="Calibri" w:cs="Calibri"/>
              </w:rPr>
            </w:pPr>
            <w:r w:rsidRPr="00253CD5">
              <w:rPr>
                <w:rFonts w:ascii="Calibri" w:hAnsi="Calibri" w:cs="Calibri"/>
              </w:rPr>
              <w:t>1. Develop Flyway Site Network (Sites that are designated as FNS are often designated as Ramsar Sites later)</w:t>
            </w:r>
          </w:p>
        </w:tc>
        <w:tc>
          <w:tcPr>
            <w:tcW w:w="2581" w:type="dxa"/>
          </w:tcPr>
          <w:p w14:paraId="385C9B96" w14:textId="77777777" w:rsidR="00EC7CBC" w:rsidRPr="00253CD5" w:rsidRDefault="00EC7CBC" w:rsidP="001E78AC">
            <w:pPr>
              <w:rPr>
                <w:rFonts w:ascii="Calibri" w:hAnsi="Calibri" w:cs="Calibri"/>
              </w:rPr>
            </w:pPr>
            <w:r w:rsidRPr="00253CD5">
              <w:rPr>
                <w:rFonts w:ascii="Calibri" w:hAnsi="Calibri" w:cs="Calibri"/>
              </w:rPr>
              <w:t xml:space="preserve">Provide advice and technical support to existing sites and the designation of new Flyway Network Site (FNS); Provide small grants to on a trial basis between 2019 - 2020, to promote their designation </w:t>
            </w:r>
          </w:p>
        </w:tc>
        <w:tc>
          <w:tcPr>
            <w:tcW w:w="3012" w:type="dxa"/>
          </w:tcPr>
          <w:p w14:paraId="53C994CB" w14:textId="77777777" w:rsidR="00EC7CBC" w:rsidRPr="00253CD5" w:rsidRDefault="00EC7CBC" w:rsidP="001E78AC">
            <w:pPr>
              <w:rPr>
                <w:rFonts w:ascii="Calibri" w:hAnsi="Calibri" w:cs="Calibri"/>
                <w:b/>
                <w:bCs/>
              </w:rPr>
            </w:pPr>
            <w:r w:rsidRPr="00253CD5">
              <w:rPr>
                <w:rFonts w:ascii="Calibri" w:hAnsi="Calibri" w:cs="Calibri"/>
                <w:b/>
                <w:bCs/>
              </w:rPr>
              <w:t>New four FNSs were designated in RO Korea (3 including Incheon Songdo Tidal Flat Ramsar site), Cambodia (1)</w:t>
            </w:r>
            <w:r w:rsidRPr="00253CD5">
              <w:rPr>
                <w:rFonts w:ascii="Calibri" w:hAnsi="Calibri" w:cs="Calibri"/>
              </w:rPr>
              <w:t xml:space="preserve"> and supported small grants for promotion events or producing materials (e.g. signboards, leaflets and brochures) for public awareness.  </w:t>
            </w:r>
            <w:r w:rsidRPr="00253CD5">
              <w:rPr>
                <w:rFonts w:ascii="Calibri" w:hAnsi="Calibri" w:cs="Calibri"/>
                <w:b/>
                <w:bCs/>
              </w:rPr>
              <w:t>Flyway Site Network now has 145 sites.</w:t>
            </w:r>
          </w:p>
        </w:tc>
        <w:tc>
          <w:tcPr>
            <w:tcW w:w="3225" w:type="dxa"/>
          </w:tcPr>
          <w:p w14:paraId="775E1EA3" w14:textId="77777777" w:rsidR="00EC7CBC" w:rsidRPr="00253CD5" w:rsidRDefault="00EC7CBC" w:rsidP="001E78AC">
            <w:pPr>
              <w:rPr>
                <w:rFonts w:ascii="Calibri" w:hAnsi="Calibri" w:cs="Calibri"/>
              </w:rPr>
            </w:pPr>
            <w:r w:rsidRPr="00253CD5">
              <w:rPr>
                <w:rFonts w:ascii="Calibri" w:hAnsi="Calibri" w:cs="Calibri"/>
              </w:rPr>
              <w:t>New important sites for migratory waterbirds (mainly wetland) were nominated and 3 signboards, leaflet, celebrating events for new sites were supported.  The number of news disseminated via EAAFP website and social media channel</w:t>
            </w:r>
          </w:p>
        </w:tc>
      </w:tr>
      <w:tr w:rsidR="00EC7CBC" w:rsidRPr="00253CD5" w14:paraId="6B27E0CE" w14:textId="77777777" w:rsidTr="001E78AC">
        <w:trPr>
          <w:trHeight w:val="54"/>
        </w:trPr>
        <w:tc>
          <w:tcPr>
            <w:tcW w:w="1388" w:type="dxa"/>
            <w:vMerge w:val="restart"/>
            <w:tcBorders>
              <w:top w:val="single" w:sz="4" w:space="0" w:color="auto"/>
              <w:left w:val="single" w:sz="4" w:space="0" w:color="auto"/>
              <w:right w:val="single" w:sz="4" w:space="0" w:color="auto"/>
            </w:tcBorders>
          </w:tcPr>
          <w:p w14:paraId="1BF20D00" w14:textId="77777777" w:rsidR="00EC7CBC" w:rsidRPr="00253CD5" w:rsidRDefault="00EC7CBC" w:rsidP="001E78AC">
            <w:pPr>
              <w:rPr>
                <w:rFonts w:ascii="Calibri" w:hAnsi="Calibri" w:cs="Calibri"/>
              </w:rPr>
            </w:pPr>
            <w:r w:rsidRPr="00253CD5">
              <w:rPr>
                <w:rFonts w:ascii="Calibri" w:hAnsi="Calibri" w:cs="Calibri"/>
              </w:rPr>
              <w:t>2. CEPA on migratory waterbirds and their habitats</w:t>
            </w:r>
          </w:p>
        </w:tc>
        <w:tc>
          <w:tcPr>
            <w:tcW w:w="2581" w:type="dxa"/>
            <w:tcBorders>
              <w:top w:val="single" w:sz="4" w:space="0" w:color="auto"/>
              <w:left w:val="single" w:sz="4" w:space="0" w:color="auto"/>
              <w:bottom w:val="single" w:sz="4" w:space="0" w:color="auto"/>
              <w:right w:val="single" w:sz="4" w:space="0" w:color="auto"/>
            </w:tcBorders>
          </w:tcPr>
          <w:p w14:paraId="2FE98474" w14:textId="77777777" w:rsidR="00EC7CBC" w:rsidRPr="00253CD5" w:rsidRDefault="00EC7CBC" w:rsidP="001E78AC">
            <w:pPr>
              <w:rPr>
                <w:rFonts w:ascii="Calibri" w:hAnsi="Calibri" w:cs="Calibri"/>
              </w:rPr>
            </w:pPr>
            <w:r w:rsidRPr="00253CD5">
              <w:rPr>
                <w:rFonts w:ascii="Calibri" w:hAnsi="Calibri" w:cs="Calibri"/>
              </w:rPr>
              <w:t xml:space="preserve">Provide regular news about the EAAFP and the Ramsar Convention etc on the EAAFP website and social media channels. Publishing a quarterly eNewsletter to all </w:t>
            </w:r>
            <w:r w:rsidRPr="00253CD5">
              <w:rPr>
                <w:rFonts w:ascii="Calibri" w:hAnsi="Calibri" w:cs="Calibri"/>
                <w:b/>
                <w:bCs/>
              </w:rPr>
              <w:t>1,854 subscribers</w:t>
            </w:r>
            <w:r w:rsidRPr="00253CD5">
              <w:rPr>
                <w:rFonts w:ascii="Calibri" w:hAnsi="Calibri" w:cs="Calibri"/>
              </w:rPr>
              <w:t xml:space="preserve"> including EAAFP Partners </w:t>
            </w:r>
          </w:p>
        </w:tc>
        <w:tc>
          <w:tcPr>
            <w:tcW w:w="3012" w:type="dxa"/>
            <w:tcBorders>
              <w:top w:val="single" w:sz="4" w:space="0" w:color="auto"/>
              <w:left w:val="single" w:sz="4" w:space="0" w:color="auto"/>
              <w:bottom w:val="single" w:sz="4" w:space="0" w:color="auto"/>
              <w:right w:val="single" w:sz="4" w:space="0" w:color="auto"/>
            </w:tcBorders>
          </w:tcPr>
          <w:p w14:paraId="2C8B2C9C" w14:textId="77777777" w:rsidR="00EC7CBC" w:rsidRPr="00253CD5" w:rsidRDefault="00EC7CBC" w:rsidP="001E78AC">
            <w:pPr>
              <w:rPr>
                <w:rFonts w:ascii="Calibri" w:hAnsi="Calibri" w:cs="Calibri"/>
              </w:rPr>
            </w:pPr>
            <w:r w:rsidRPr="00253CD5">
              <w:rPr>
                <w:rFonts w:ascii="Calibri" w:hAnsi="Calibri" w:cs="Calibri"/>
              </w:rPr>
              <w:t>News uploaded on to the EAAFP website at least on a weekly basis, and Facebook / Twitter / Instagram daily</w:t>
            </w:r>
          </w:p>
        </w:tc>
        <w:tc>
          <w:tcPr>
            <w:tcW w:w="3225" w:type="dxa"/>
            <w:vMerge w:val="restart"/>
            <w:tcBorders>
              <w:top w:val="single" w:sz="4" w:space="0" w:color="auto"/>
              <w:left w:val="single" w:sz="4" w:space="0" w:color="auto"/>
              <w:bottom w:val="single" w:sz="4" w:space="0" w:color="auto"/>
              <w:right w:val="single" w:sz="4" w:space="0" w:color="auto"/>
            </w:tcBorders>
          </w:tcPr>
          <w:p w14:paraId="723B27AC" w14:textId="77777777" w:rsidR="00EC7CBC" w:rsidRPr="00253CD5" w:rsidRDefault="00EC7CBC" w:rsidP="001E78AC">
            <w:pPr>
              <w:rPr>
                <w:rFonts w:ascii="Calibri" w:hAnsi="Calibri" w:cs="Calibri"/>
              </w:rPr>
            </w:pPr>
            <w:r w:rsidRPr="00253CD5">
              <w:rPr>
                <w:rFonts w:ascii="Calibri" w:hAnsi="Calibri" w:cs="Calibri"/>
                <w:b/>
                <w:bCs/>
              </w:rPr>
              <w:t>Facebook</w:t>
            </w:r>
            <w:r w:rsidRPr="00253CD5">
              <w:rPr>
                <w:rFonts w:ascii="Calibri" w:hAnsi="Calibri" w:cs="Calibri"/>
              </w:rPr>
              <w:t xml:space="preserve"> members now increased to </w:t>
            </w:r>
            <w:r w:rsidRPr="00253CD5">
              <w:rPr>
                <w:rFonts w:ascii="Calibri" w:hAnsi="Calibri" w:cs="Calibri"/>
                <w:b/>
                <w:bCs/>
              </w:rPr>
              <w:t>&gt;65,000 (400 posts)</w:t>
            </w:r>
          </w:p>
          <w:p w14:paraId="626DEADE" w14:textId="77777777" w:rsidR="00EC7CBC" w:rsidRPr="00253CD5" w:rsidRDefault="00EC7CBC" w:rsidP="001E78AC">
            <w:pPr>
              <w:rPr>
                <w:rFonts w:ascii="Calibri" w:hAnsi="Calibri" w:cs="Calibri"/>
              </w:rPr>
            </w:pPr>
          </w:p>
          <w:p w14:paraId="2DD82A61" w14:textId="77777777" w:rsidR="00EC7CBC" w:rsidRPr="00253CD5" w:rsidRDefault="00EC7CBC" w:rsidP="001E78AC">
            <w:pPr>
              <w:rPr>
                <w:rFonts w:ascii="Calibri" w:hAnsi="Calibri" w:cs="Calibri"/>
              </w:rPr>
            </w:pPr>
            <w:r w:rsidRPr="00253CD5">
              <w:rPr>
                <w:rFonts w:ascii="Calibri" w:hAnsi="Calibri" w:cs="Calibri"/>
                <w:b/>
                <w:bCs/>
              </w:rPr>
              <w:t>Twitter members</w:t>
            </w:r>
            <w:r w:rsidRPr="00253CD5">
              <w:rPr>
                <w:rFonts w:ascii="Calibri" w:hAnsi="Calibri" w:cs="Calibri"/>
              </w:rPr>
              <w:t xml:space="preserve"> now increased to &gt; </w:t>
            </w:r>
            <w:r w:rsidRPr="00253CD5">
              <w:rPr>
                <w:rFonts w:ascii="Calibri" w:hAnsi="Calibri" w:cs="Calibri"/>
                <w:b/>
                <w:bCs/>
              </w:rPr>
              <w:t>1200 (400 posts)</w:t>
            </w:r>
          </w:p>
          <w:p w14:paraId="58DE9C03" w14:textId="77777777" w:rsidR="00EC7CBC" w:rsidRPr="00253CD5" w:rsidRDefault="00EC7CBC" w:rsidP="001E78AC">
            <w:pPr>
              <w:rPr>
                <w:rFonts w:ascii="Calibri" w:hAnsi="Calibri" w:cs="Calibri"/>
              </w:rPr>
            </w:pPr>
          </w:p>
          <w:p w14:paraId="6F13F195" w14:textId="77777777" w:rsidR="00EC7CBC" w:rsidRPr="00253CD5" w:rsidRDefault="00EC7CBC" w:rsidP="001E78AC">
            <w:pPr>
              <w:rPr>
                <w:rFonts w:ascii="Calibri" w:hAnsi="Calibri" w:cs="Calibri"/>
                <w:highlight w:val="yellow"/>
              </w:rPr>
            </w:pPr>
            <w:r w:rsidRPr="00253CD5">
              <w:rPr>
                <w:rFonts w:ascii="Calibri" w:hAnsi="Calibri" w:cs="Calibri"/>
                <w:b/>
                <w:bCs/>
              </w:rPr>
              <w:t>Instagram</w:t>
            </w:r>
            <w:r w:rsidRPr="00253CD5">
              <w:rPr>
                <w:rFonts w:ascii="Calibri" w:hAnsi="Calibri" w:cs="Calibri"/>
              </w:rPr>
              <w:t xml:space="preserve"> members now increased to </w:t>
            </w:r>
            <w:r w:rsidRPr="00253CD5">
              <w:rPr>
                <w:rFonts w:ascii="Calibri" w:hAnsi="Calibri" w:cs="Calibri"/>
                <w:b/>
                <w:bCs/>
              </w:rPr>
              <w:t>&gt;660 (400 posts)</w:t>
            </w:r>
            <w:r w:rsidRPr="00253CD5">
              <w:rPr>
                <w:rFonts w:ascii="Calibri" w:hAnsi="Calibri" w:cs="Calibri"/>
              </w:rPr>
              <w:t xml:space="preserve"> </w:t>
            </w:r>
          </w:p>
        </w:tc>
      </w:tr>
      <w:tr w:rsidR="00EC7CBC" w:rsidRPr="00253CD5" w14:paraId="0E4EE273" w14:textId="77777777" w:rsidTr="001E78AC">
        <w:trPr>
          <w:trHeight w:val="54"/>
        </w:trPr>
        <w:tc>
          <w:tcPr>
            <w:tcW w:w="1388" w:type="dxa"/>
            <w:vMerge/>
            <w:tcBorders>
              <w:left w:val="single" w:sz="4" w:space="0" w:color="auto"/>
              <w:right w:val="single" w:sz="4" w:space="0" w:color="auto"/>
            </w:tcBorders>
          </w:tcPr>
          <w:p w14:paraId="73E82C74"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2CFE5474"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Launch a new </w:t>
            </w:r>
            <w:r w:rsidRPr="00253CD5">
              <w:rPr>
                <w:rFonts w:ascii="Calibri" w:hAnsi="Calibri" w:cs="Calibri"/>
                <w:b/>
                <w:bCs/>
                <w:lang w:eastAsia="ko-KR"/>
              </w:rPr>
              <w:t>“Friday Network Site (FNS)”</w:t>
            </w:r>
            <w:r w:rsidRPr="00253CD5">
              <w:rPr>
                <w:rFonts w:ascii="Calibri" w:hAnsi="Calibri" w:cs="Calibri"/>
                <w:lang w:eastAsia="ko-KR"/>
              </w:rPr>
              <w:t xml:space="preserve"> campaign</w:t>
            </w:r>
          </w:p>
        </w:tc>
        <w:tc>
          <w:tcPr>
            <w:tcW w:w="3012" w:type="dxa"/>
            <w:tcBorders>
              <w:top w:val="single" w:sz="4" w:space="0" w:color="auto"/>
              <w:left w:val="single" w:sz="4" w:space="0" w:color="auto"/>
              <w:bottom w:val="single" w:sz="4" w:space="0" w:color="auto"/>
              <w:right w:val="single" w:sz="4" w:space="0" w:color="auto"/>
            </w:tcBorders>
          </w:tcPr>
          <w:p w14:paraId="33FAB8CA"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29 FNS Card News</w:t>
            </w:r>
            <w:r w:rsidRPr="00253CD5">
              <w:rPr>
                <w:rFonts w:ascii="Calibri" w:hAnsi="Calibri" w:cs="Calibri"/>
                <w:lang w:eastAsia="ko-KR"/>
              </w:rPr>
              <w:t xml:space="preserve"> published on social media every Friday </w:t>
            </w:r>
          </w:p>
        </w:tc>
        <w:tc>
          <w:tcPr>
            <w:tcW w:w="3225" w:type="dxa"/>
            <w:vMerge/>
          </w:tcPr>
          <w:p w14:paraId="348FDE46" w14:textId="77777777" w:rsidR="00EC7CBC" w:rsidRPr="00253CD5" w:rsidRDefault="00EC7CBC" w:rsidP="001E78AC">
            <w:pPr>
              <w:rPr>
                <w:rFonts w:ascii="Calibri" w:hAnsi="Calibri" w:cs="Calibri"/>
              </w:rPr>
            </w:pPr>
          </w:p>
        </w:tc>
      </w:tr>
      <w:tr w:rsidR="00EC7CBC" w:rsidRPr="00253CD5" w14:paraId="0CD4E18D" w14:textId="77777777" w:rsidTr="001E78AC">
        <w:trPr>
          <w:trHeight w:val="54"/>
        </w:trPr>
        <w:tc>
          <w:tcPr>
            <w:tcW w:w="1388" w:type="dxa"/>
            <w:vMerge/>
            <w:tcBorders>
              <w:left w:val="single" w:sz="4" w:space="0" w:color="auto"/>
              <w:right w:val="single" w:sz="4" w:space="0" w:color="auto"/>
            </w:tcBorders>
          </w:tcPr>
          <w:p w14:paraId="0352000A"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7BD84430" w14:textId="77777777" w:rsidR="00EC7CBC" w:rsidRPr="00253CD5" w:rsidRDefault="00EC7CBC" w:rsidP="001E78AC">
            <w:pPr>
              <w:rPr>
                <w:rFonts w:ascii="Calibri" w:hAnsi="Calibri" w:cs="Calibri"/>
              </w:rPr>
            </w:pPr>
            <w:r w:rsidRPr="00253CD5">
              <w:rPr>
                <w:rFonts w:ascii="Calibri" w:hAnsi="Calibri" w:cs="Calibri"/>
              </w:rPr>
              <w:t>CEPA activities and update, produce and distribute CEPA materials</w:t>
            </w:r>
          </w:p>
        </w:tc>
        <w:tc>
          <w:tcPr>
            <w:tcW w:w="3012" w:type="dxa"/>
            <w:tcBorders>
              <w:top w:val="single" w:sz="4" w:space="0" w:color="auto"/>
              <w:left w:val="single" w:sz="4" w:space="0" w:color="auto"/>
              <w:bottom w:val="single" w:sz="4" w:space="0" w:color="auto"/>
              <w:right w:val="single" w:sz="4" w:space="0" w:color="auto"/>
            </w:tcBorders>
          </w:tcPr>
          <w:p w14:paraId="32BCED5C"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Talks and seminars, booths at local events were organized to reach out to general public and youth. Name Card Holders on Black-faced Spoonbill, White-naped Crane created. A new version of EAAFP introduction video produced. </w:t>
            </w:r>
          </w:p>
        </w:tc>
        <w:tc>
          <w:tcPr>
            <w:tcW w:w="3225" w:type="dxa"/>
            <w:tcBorders>
              <w:top w:val="single" w:sz="4" w:space="0" w:color="auto"/>
              <w:left w:val="single" w:sz="4" w:space="0" w:color="auto"/>
              <w:bottom w:val="single" w:sz="4" w:space="0" w:color="auto"/>
              <w:right w:val="single" w:sz="4" w:space="0" w:color="auto"/>
            </w:tcBorders>
          </w:tcPr>
          <w:p w14:paraId="14EAC003" w14:textId="77777777" w:rsidR="00EC7CBC" w:rsidRPr="00253CD5" w:rsidRDefault="00EC7CBC" w:rsidP="001E78AC">
            <w:pPr>
              <w:rPr>
                <w:rFonts w:ascii="Calibri" w:hAnsi="Calibri" w:cs="Calibri"/>
              </w:rPr>
            </w:pPr>
            <w:r w:rsidRPr="00253CD5">
              <w:rPr>
                <w:rFonts w:ascii="Calibri" w:hAnsi="Calibri" w:cs="Calibri"/>
              </w:rPr>
              <w:t xml:space="preserve">More than </w:t>
            </w:r>
            <w:r w:rsidRPr="00253CD5">
              <w:rPr>
                <w:rFonts w:ascii="Calibri" w:hAnsi="Calibri" w:cs="Calibri"/>
                <w:b/>
                <w:bCs/>
              </w:rPr>
              <w:t>20 talks and events reaching out to over 9,000 students and general public</w:t>
            </w:r>
            <w:r w:rsidRPr="00253CD5">
              <w:rPr>
                <w:rFonts w:ascii="Calibri" w:hAnsi="Calibri" w:cs="Calibri"/>
              </w:rPr>
              <w:t xml:space="preserve"> through meetings, workshops and events CEPA materials were distributed</w:t>
            </w:r>
          </w:p>
        </w:tc>
      </w:tr>
      <w:tr w:rsidR="00EC7CBC" w:rsidRPr="00253CD5" w14:paraId="2C926283" w14:textId="77777777" w:rsidTr="001E78AC">
        <w:trPr>
          <w:trHeight w:val="54"/>
        </w:trPr>
        <w:tc>
          <w:tcPr>
            <w:tcW w:w="1388" w:type="dxa"/>
            <w:vMerge/>
            <w:tcBorders>
              <w:left w:val="single" w:sz="4" w:space="0" w:color="auto"/>
              <w:right w:val="single" w:sz="4" w:space="0" w:color="auto"/>
            </w:tcBorders>
          </w:tcPr>
          <w:p w14:paraId="5DDD8303"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15F7EB0D" w14:textId="77777777" w:rsidR="00EC7CBC" w:rsidRPr="00253CD5" w:rsidRDefault="00EC7CBC" w:rsidP="001E78AC">
            <w:pPr>
              <w:rPr>
                <w:rFonts w:ascii="Calibri" w:hAnsi="Calibri" w:cs="Calibri"/>
              </w:rPr>
            </w:pPr>
            <w:r w:rsidRPr="00253CD5">
              <w:rPr>
                <w:rFonts w:ascii="Calibri" w:hAnsi="Calibri" w:cs="Calibri"/>
              </w:rPr>
              <w:t>Promote World Wetland Day and World Migratory Bird Day events in the Flyway countries</w:t>
            </w:r>
          </w:p>
        </w:tc>
        <w:tc>
          <w:tcPr>
            <w:tcW w:w="3012" w:type="dxa"/>
            <w:tcBorders>
              <w:top w:val="single" w:sz="4" w:space="0" w:color="auto"/>
              <w:left w:val="single" w:sz="4" w:space="0" w:color="auto"/>
              <w:bottom w:val="single" w:sz="4" w:space="0" w:color="auto"/>
              <w:right w:val="single" w:sz="4" w:space="0" w:color="auto"/>
            </w:tcBorders>
          </w:tcPr>
          <w:p w14:paraId="630106D8"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2019 WMBD video and factsheet with the theme of “Be the Solution of Plastic Pollution” published. </w:t>
            </w:r>
            <w:r w:rsidRPr="00253CD5">
              <w:rPr>
                <w:rFonts w:ascii="Calibri" w:hAnsi="Calibri" w:cs="Calibri"/>
                <w:lang w:eastAsia="ko-KR"/>
              </w:rPr>
              <w:lastRenderedPageBreak/>
              <w:t>Supported CMS to produce different national languages in EAAF. A WMBD public event for local people was organized in RO Korea together with over 100 participants including students, teachers and site managers. Small grants for EAAFP Partners were provided for partners.</w:t>
            </w:r>
          </w:p>
        </w:tc>
        <w:tc>
          <w:tcPr>
            <w:tcW w:w="3225" w:type="dxa"/>
            <w:tcBorders>
              <w:top w:val="single" w:sz="4" w:space="0" w:color="auto"/>
              <w:left w:val="single" w:sz="4" w:space="0" w:color="auto"/>
              <w:bottom w:val="single" w:sz="4" w:space="0" w:color="auto"/>
              <w:right w:val="single" w:sz="4" w:space="0" w:color="auto"/>
            </w:tcBorders>
          </w:tcPr>
          <w:p w14:paraId="3970845B" w14:textId="77777777" w:rsidR="00EC7CBC" w:rsidRPr="00253CD5" w:rsidRDefault="00EC7CBC" w:rsidP="001E78AC">
            <w:pPr>
              <w:rPr>
                <w:rFonts w:ascii="Calibri" w:hAnsi="Calibri" w:cs="Calibri"/>
              </w:rPr>
            </w:pPr>
            <w:r w:rsidRPr="00253CD5">
              <w:rPr>
                <w:rFonts w:ascii="Calibri" w:hAnsi="Calibri" w:cs="Calibri"/>
              </w:rPr>
              <w:lastRenderedPageBreak/>
              <w:t xml:space="preserve">In RO Korea, EAAFP Secretariat organized </w:t>
            </w:r>
            <w:r w:rsidRPr="00253CD5">
              <w:rPr>
                <w:rFonts w:ascii="Calibri" w:hAnsi="Calibri" w:cs="Calibri"/>
                <w:b/>
                <w:bCs/>
              </w:rPr>
              <w:t>WMBD events in May and Oct 2019. In May, by inviting Ramsar Secretary-General, the</w:t>
            </w:r>
            <w:r w:rsidRPr="00253CD5">
              <w:rPr>
                <w:rFonts w:ascii="Calibri" w:hAnsi="Calibri" w:cs="Calibri"/>
              </w:rPr>
              <w:t xml:space="preserve"> </w:t>
            </w:r>
            <w:r w:rsidRPr="00253CD5">
              <w:rPr>
                <w:rFonts w:ascii="Calibri" w:hAnsi="Calibri" w:cs="Calibri"/>
                <w:b/>
                <w:bCs/>
              </w:rPr>
              <w:lastRenderedPageBreak/>
              <w:t xml:space="preserve">Ramsar Convention </w:t>
            </w:r>
            <w:r w:rsidRPr="00253CD5">
              <w:rPr>
                <w:rFonts w:ascii="Calibri" w:hAnsi="Calibri" w:cs="Calibri"/>
              </w:rPr>
              <w:t>and importance of wetland were recognized.</w:t>
            </w:r>
            <w:r w:rsidRPr="00253CD5">
              <w:rPr>
                <w:rFonts w:ascii="Calibri" w:hAnsi="Calibri" w:cs="Calibri"/>
                <w:b/>
                <w:bCs/>
              </w:rPr>
              <w:t>12 small grant funds in total for WMBD celebrations in Mongolia, Philippines, Bangladesh, Cambodia, DPR Korea in the Flyway were provided through WMBD Small Grant Program</w:t>
            </w:r>
            <w:r w:rsidRPr="00253CD5">
              <w:rPr>
                <w:rFonts w:ascii="Calibri" w:hAnsi="Calibri" w:cs="Calibri"/>
              </w:rPr>
              <w:t xml:space="preserve"> (</w:t>
            </w:r>
            <w:hyperlink r:id="rId10" w:history="1">
              <w:r w:rsidRPr="00253CD5">
                <w:rPr>
                  <w:rStyle w:val="Hyperlink"/>
                  <w:rFonts w:ascii="Calibri" w:hAnsi="Calibri" w:cs="Calibri"/>
                  <w:lang w:eastAsia="ko-KR"/>
                </w:rPr>
                <w:t>Webpage</w:t>
              </w:r>
            </w:hyperlink>
            <w:r w:rsidRPr="00253CD5">
              <w:rPr>
                <w:rStyle w:val="Hyperlink"/>
                <w:rFonts w:ascii="Calibri" w:hAnsi="Calibri" w:cs="Calibri"/>
                <w:lang w:eastAsia="ko-KR"/>
              </w:rPr>
              <w:t>)</w:t>
            </w:r>
            <w:r w:rsidRPr="00253CD5">
              <w:rPr>
                <w:rFonts w:ascii="Calibri" w:hAnsi="Calibri" w:cs="Calibri"/>
              </w:rPr>
              <w:t xml:space="preserve"> </w:t>
            </w:r>
          </w:p>
        </w:tc>
      </w:tr>
      <w:tr w:rsidR="00EC7CBC" w:rsidRPr="00253CD5" w14:paraId="1989EB28" w14:textId="77777777" w:rsidTr="001E78AC">
        <w:trPr>
          <w:trHeight w:val="54"/>
        </w:trPr>
        <w:tc>
          <w:tcPr>
            <w:tcW w:w="1388" w:type="dxa"/>
            <w:vMerge/>
            <w:tcBorders>
              <w:left w:val="single" w:sz="4" w:space="0" w:color="auto"/>
              <w:right w:val="single" w:sz="4" w:space="0" w:color="auto"/>
            </w:tcBorders>
          </w:tcPr>
          <w:p w14:paraId="06DA1210"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76F39473" w14:textId="77777777" w:rsidR="00EC7CBC" w:rsidRPr="00253CD5" w:rsidRDefault="00EC7CBC" w:rsidP="001E78AC">
            <w:pPr>
              <w:rPr>
                <w:rFonts w:ascii="Calibri" w:hAnsi="Calibri" w:cs="Calibri"/>
                <w:lang w:eastAsia="ko-KR"/>
              </w:rPr>
            </w:pPr>
            <w:r w:rsidRPr="00253CD5">
              <w:rPr>
                <w:rFonts w:ascii="Calibri" w:hAnsi="Calibri" w:cs="Calibri"/>
                <w:lang w:eastAsia="ko-KR"/>
              </w:rPr>
              <w:t>Photo Contest and Bird Race</w:t>
            </w:r>
          </w:p>
          <w:p w14:paraId="7992F928" w14:textId="77777777" w:rsidR="00EC7CBC" w:rsidRPr="00253CD5" w:rsidRDefault="00EC7CBC" w:rsidP="001E78AC">
            <w:pPr>
              <w:rPr>
                <w:rFonts w:ascii="Calibri" w:hAnsi="Calibri" w:cs="Calibri"/>
              </w:rPr>
            </w:pPr>
          </w:p>
        </w:tc>
        <w:tc>
          <w:tcPr>
            <w:tcW w:w="3012" w:type="dxa"/>
            <w:tcBorders>
              <w:top w:val="single" w:sz="4" w:space="0" w:color="auto"/>
              <w:left w:val="single" w:sz="4" w:space="0" w:color="auto"/>
              <w:bottom w:val="single" w:sz="4" w:space="0" w:color="auto"/>
              <w:right w:val="single" w:sz="4" w:space="0" w:color="auto"/>
            </w:tcBorders>
          </w:tcPr>
          <w:p w14:paraId="166D7DA1" w14:textId="77777777" w:rsidR="00EC7CBC" w:rsidRPr="00253CD5" w:rsidRDefault="00EC7CBC" w:rsidP="001E78AC">
            <w:pPr>
              <w:rPr>
                <w:rFonts w:ascii="Calibri" w:hAnsi="Calibri" w:cs="Calibri"/>
                <w:b/>
                <w:bCs/>
                <w:lang w:eastAsia="ko-KR"/>
              </w:rPr>
            </w:pPr>
            <w:r w:rsidRPr="00253CD5">
              <w:rPr>
                <w:rFonts w:ascii="Calibri" w:hAnsi="Calibri" w:cs="Calibri"/>
                <w:lang w:eastAsia="ko-KR"/>
              </w:rPr>
              <w:t xml:space="preserve">EAAFP launched its first which is in line with the EAAFP’s theme for 2019 – 2020, to highlight that human being is linked with migratory waterbirds and the wetlands they rely on, in our daily lives, culture, tradition, and art. Moreover, everyone along the Flyway, including farmers, fishermen, land managers, NGOs, researchers and others can play a role in the conservation of migratory waterbirds and the sustainable management of their habitats. </w:t>
            </w:r>
            <w:r w:rsidRPr="00253CD5">
              <w:rPr>
                <w:rFonts w:ascii="Calibri" w:hAnsi="Calibri" w:cs="Calibri"/>
                <w:b/>
                <w:bCs/>
                <w:lang w:eastAsia="ko-KR"/>
              </w:rPr>
              <w:t>Sony Electronics Asia Pacific was the sponsor of the contest,</w:t>
            </w:r>
            <w:r w:rsidRPr="00253CD5">
              <w:rPr>
                <w:rFonts w:ascii="Calibri" w:hAnsi="Calibri" w:cs="Calibri"/>
                <w:lang w:eastAsia="ko-KR"/>
              </w:rPr>
              <w:t xml:space="preserve"> fully supporting the project. In total 1,116 photos were submitted by 351 participants from within the EAAF and outside of the flyway.  </w:t>
            </w:r>
            <w:r w:rsidRPr="00253CD5">
              <w:rPr>
                <w:rFonts w:ascii="Calibri" w:hAnsi="Calibri" w:cs="Calibri"/>
                <w:b/>
                <w:bCs/>
                <w:lang w:eastAsia="ko-KR"/>
              </w:rPr>
              <w:t xml:space="preserve">It contributed enormously to raise awareness of conservation of migratory waterbirds and habitats in the EAA Flyway by reaching to general public, Site Managers, Youth. </w:t>
            </w:r>
          </w:p>
          <w:p w14:paraId="017933FA" w14:textId="77777777" w:rsidR="00EC7CBC" w:rsidRPr="00253CD5" w:rsidRDefault="00EC7CBC" w:rsidP="001E78AC">
            <w:pPr>
              <w:rPr>
                <w:rFonts w:ascii="Calibri" w:hAnsi="Calibri" w:cs="Calibri"/>
                <w:lang w:eastAsia="ko-KR"/>
              </w:rPr>
            </w:pPr>
          </w:p>
          <w:p w14:paraId="21CBB0EC" w14:textId="77777777" w:rsidR="00EC7CBC" w:rsidRPr="00253CD5" w:rsidRDefault="00EC7CBC" w:rsidP="001E78AC">
            <w:pPr>
              <w:rPr>
                <w:rFonts w:ascii="Calibri" w:hAnsi="Calibri" w:cs="Calibri"/>
                <w:lang w:eastAsia="ko-KR"/>
              </w:rPr>
            </w:pPr>
            <w:r w:rsidRPr="00253CD5">
              <w:rPr>
                <w:rFonts w:ascii="Calibri" w:hAnsi="Calibri" w:cs="Calibri"/>
                <w:lang w:eastAsia="ko-KR"/>
              </w:rPr>
              <w:lastRenderedPageBreak/>
              <w:t xml:space="preserve">EAAFP was also able to raise resources to organize public events in the form of bird race and public lecture in Hong Kong, Thailand, Sep in 2019 </w:t>
            </w:r>
          </w:p>
        </w:tc>
        <w:tc>
          <w:tcPr>
            <w:tcW w:w="3225" w:type="dxa"/>
            <w:tcBorders>
              <w:top w:val="single" w:sz="4" w:space="0" w:color="auto"/>
              <w:left w:val="single" w:sz="4" w:space="0" w:color="auto"/>
              <w:bottom w:val="single" w:sz="4" w:space="0" w:color="auto"/>
              <w:right w:val="single" w:sz="4" w:space="0" w:color="auto"/>
            </w:tcBorders>
          </w:tcPr>
          <w:p w14:paraId="1E4F22EE"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lastRenderedPageBreak/>
              <w:t>Photo contest</w:t>
            </w:r>
            <w:r w:rsidRPr="00253CD5">
              <w:rPr>
                <w:rFonts w:ascii="Calibri" w:hAnsi="Calibri" w:cs="Calibri"/>
                <w:lang w:eastAsia="ko-KR"/>
              </w:rPr>
              <w:t xml:space="preserve"> (</w:t>
            </w:r>
            <w:hyperlink r:id="rId11" w:history="1">
              <w:r w:rsidRPr="00253CD5">
                <w:rPr>
                  <w:rStyle w:val="Hyperlink"/>
                  <w:rFonts w:ascii="Calibri" w:hAnsi="Calibri" w:cs="Calibri"/>
                  <w:lang w:eastAsia="ko-KR"/>
                </w:rPr>
                <w:t>Webpage</w:t>
              </w:r>
            </w:hyperlink>
            <w:r w:rsidRPr="00253CD5">
              <w:rPr>
                <w:rFonts w:ascii="Calibri" w:hAnsi="Calibri" w:cs="Calibri"/>
                <w:lang w:eastAsia="ko-KR"/>
              </w:rPr>
              <w:t xml:space="preserve">)- </w:t>
            </w:r>
            <w:r w:rsidRPr="00253CD5">
              <w:rPr>
                <w:rFonts w:ascii="Calibri" w:hAnsi="Calibri" w:cs="Calibri"/>
                <w:b/>
                <w:bCs/>
                <w:lang w:eastAsia="ko-KR"/>
              </w:rPr>
              <w:t>351 entrants, 1116 entries.</w:t>
            </w:r>
          </w:p>
          <w:p w14:paraId="5CFBD798" w14:textId="77777777" w:rsidR="00EC7CBC" w:rsidRPr="00253CD5" w:rsidRDefault="00EC7CBC" w:rsidP="001E78AC">
            <w:pPr>
              <w:rPr>
                <w:rFonts w:ascii="Calibri" w:hAnsi="Calibri" w:cs="Calibri"/>
                <w:lang w:eastAsia="ko-KR"/>
              </w:rPr>
            </w:pPr>
            <w:r w:rsidRPr="00253CD5">
              <w:rPr>
                <w:rFonts w:ascii="Calibri" w:hAnsi="Calibri" w:cs="Calibri"/>
                <w:lang w:eastAsia="ko-KR"/>
              </w:rPr>
              <w:t>2019 HK Bird Watching Marathon Race (</w:t>
            </w:r>
            <w:hyperlink r:id="rId12" w:history="1">
              <w:r w:rsidRPr="00253CD5">
                <w:rPr>
                  <w:rStyle w:val="Hyperlink"/>
                  <w:rFonts w:ascii="Calibri" w:hAnsi="Calibri" w:cs="Calibri"/>
                  <w:lang w:eastAsia="ko-KR"/>
                </w:rPr>
                <w:t>Article</w:t>
              </w:r>
            </w:hyperlink>
            <w:r w:rsidRPr="00253CD5">
              <w:rPr>
                <w:rFonts w:ascii="Calibri" w:hAnsi="Calibri" w:cs="Calibri"/>
                <w:lang w:eastAsia="ko-KR"/>
              </w:rPr>
              <w:t xml:space="preserve">) – Over 100 participants, 26 teams </w:t>
            </w:r>
          </w:p>
          <w:p w14:paraId="448ABD38" w14:textId="77777777" w:rsidR="00EC7CBC" w:rsidRPr="00253CD5" w:rsidRDefault="00EC7CBC" w:rsidP="001E78AC">
            <w:pPr>
              <w:rPr>
                <w:rFonts w:ascii="Calibri" w:hAnsi="Calibri" w:cs="Calibri"/>
                <w:lang w:eastAsia="ko-KR"/>
              </w:rPr>
            </w:pPr>
            <w:r w:rsidRPr="00253CD5">
              <w:rPr>
                <w:rFonts w:ascii="Calibri" w:hAnsi="Calibri" w:cs="Calibri"/>
                <w:lang w:eastAsia="ko-KR"/>
              </w:rPr>
              <w:t>Bird Walk (</w:t>
            </w:r>
            <w:hyperlink r:id="rId13" w:history="1">
              <w:r w:rsidRPr="00253CD5">
                <w:rPr>
                  <w:rStyle w:val="Hyperlink"/>
                  <w:rFonts w:ascii="Calibri" w:hAnsi="Calibri" w:cs="Calibri"/>
                  <w:lang w:eastAsia="ko-KR"/>
                </w:rPr>
                <w:t>Article</w:t>
              </w:r>
            </w:hyperlink>
            <w:r w:rsidRPr="00253CD5">
              <w:rPr>
                <w:rFonts w:ascii="Calibri" w:hAnsi="Calibri" w:cs="Calibri"/>
                <w:lang w:eastAsia="ko-KR"/>
              </w:rPr>
              <w:t>) in Thailand – 54 participants in total</w:t>
            </w:r>
          </w:p>
        </w:tc>
      </w:tr>
      <w:tr w:rsidR="00EC7CBC" w:rsidRPr="00253CD5" w14:paraId="55EE396E" w14:textId="77777777" w:rsidTr="001E78AC">
        <w:trPr>
          <w:trHeight w:val="54"/>
        </w:trPr>
        <w:tc>
          <w:tcPr>
            <w:tcW w:w="1388" w:type="dxa"/>
            <w:vMerge/>
            <w:tcBorders>
              <w:left w:val="single" w:sz="4" w:space="0" w:color="auto"/>
              <w:bottom w:val="single" w:sz="4" w:space="0" w:color="auto"/>
              <w:right w:val="single" w:sz="4" w:space="0" w:color="auto"/>
            </w:tcBorders>
          </w:tcPr>
          <w:p w14:paraId="5B0F20E4"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6E6DAFFB"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 xml:space="preserve">New CEPA Action Plan for 2019 – 2024 was finalized and integrated into the newly developed Resourcing Plan </w:t>
            </w:r>
          </w:p>
        </w:tc>
        <w:tc>
          <w:tcPr>
            <w:tcW w:w="3012" w:type="dxa"/>
            <w:tcBorders>
              <w:top w:val="single" w:sz="4" w:space="0" w:color="auto"/>
              <w:left w:val="single" w:sz="4" w:space="0" w:color="auto"/>
              <w:bottom w:val="single" w:sz="4" w:space="0" w:color="auto"/>
              <w:right w:val="single" w:sz="4" w:space="0" w:color="auto"/>
            </w:tcBorders>
          </w:tcPr>
          <w:p w14:paraId="01051245"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Implementation of the CEPA Action Plan </w:t>
            </w:r>
          </w:p>
        </w:tc>
        <w:tc>
          <w:tcPr>
            <w:tcW w:w="3225" w:type="dxa"/>
            <w:tcBorders>
              <w:top w:val="single" w:sz="4" w:space="0" w:color="auto"/>
              <w:left w:val="single" w:sz="4" w:space="0" w:color="auto"/>
              <w:bottom w:val="single" w:sz="4" w:space="0" w:color="auto"/>
              <w:right w:val="single" w:sz="4" w:space="0" w:color="auto"/>
            </w:tcBorders>
          </w:tcPr>
          <w:p w14:paraId="3A9A8BB4"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CEPA action plan was introduced during 3 site managers training, also CEPA strategy and actions were reflected in objectives 1-6</w:t>
            </w:r>
          </w:p>
        </w:tc>
      </w:tr>
      <w:tr w:rsidR="00EC7CBC" w:rsidRPr="00253CD5" w14:paraId="10D98992" w14:textId="77777777" w:rsidTr="001E78AC">
        <w:trPr>
          <w:trHeight w:val="54"/>
        </w:trPr>
        <w:tc>
          <w:tcPr>
            <w:tcW w:w="1388" w:type="dxa"/>
            <w:vMerge w:val="restart"/>
            <w:tcBorders>
              <w:top w:val="single" w:sz="4" w:space="0" w:color="auto"/>
              <w:left w:val="single" w:sz="4" w:space="0" w:color="auto"/>
              <w:right w:val="single" w:sz="4" w:space="0" w:color="auto"/>
            </w:tcBorders>
          </w:tcPr>
          <w:p w14:paraId="2F1E0961" w14:textId="77777777" w:rsidR="00EC7CBC" w:rsidRPr="00253CD5" w:rsidRDefault="00EC7CBC" w:rsidP="001E78AC">
            <w:pPr>
              <w:rPr>
                <w:rFonts w:ascii="Calibri" w:hAnsi="Calibri" w:cs="Calibri"/>
              </w:rPr>
            </w:pPr>
            <w:r w:rsidRPr="00253CD5">
              <w:rPr>
                <w:rFonts w:ascii="Calibri" w:hAnsi="Calibri" w:cs="Calibri"/>
              </w:rPr>
              <w:t>3. Research, monitoring, knowledge generation &amp; Capacity building</w:t>
            </w:r>
          </w:p>
        </w:tc>
        <w:tc>
          <w:tcPr>
            <w:tcW w:w="2581" w:type="dxa"/>
            <w:tcBorders>
              <w:top w:val="single" w:sz="4" w:space="0" w:color="auto"/>
              <w:left w:val="single" w:sz="4" w:space="0" w:color="auto"/>
              <w:bottom w:val="single" w:sz="4" w:space="0" w:color="auto"/>
              <w:right w:val="single" w:sz="4" w:space="0" w:color="auto"/>
            </w:tcBorders>
          </w:tcPr>
          <w:p w14:paraId="2E5A8E9A" w14:textId="77777777" w:rsidR="00EC7CBC" w:rsidRPr="00253CD5" w:rsidRDefault="00EC7CBC" w:rsidP="001E78AC">
            <w:pPr>
              <w:rPr>
                <w:rFonts w:ascii="Calibri" w:hAnsi="Calibri" w:cs="Calibri"/>
                <w:b/>
                <w:bCs/>
              </w:rPr>
            </w:pPr>
            <w:r w:rsidRPr="00253CD5">
              <w:rPr>
                <w:rFonts w:ascii="Calibri" w:hAnsi="Calibri" w:cs="Calibri"/>
                <w:b/>
                <w:bCs/>
              </w:rPr>
              <w:t>Annual Small Grant program to support projects of EAAFP Working Groups (WG) and Task Forces (TF)</w:t>
            </w:r>
          </w:p>
        </w:tc>
        <w:tc>
          <w:tcPr>
            <w:tcW w:w="3012" w:type="dxa"/>
            <w:tcBorders>
              <w:top w:val="single" w:sz="4" w:space="0" w:color="auto"/>
              <w:left w:val="single" w:sz="4" w:space="0" w:color="auto"/>
              <w:bottom w:val="single" w:sz="4" w:space="0" w:color="auto"/>
              <w:right w:val="single" w:sz="4" w:space="0" w:color="auto"/>
            </w:tcBorders>
          </w:tcPr>
          <w:p w14:paraId="631D84E8" w14:textId="77777777" w:rsidR="00EC7CBC" w:rsidRPr="00253CD5" w:rsidRDefault="00EC7CBC" w:rsidP="001E78AC">
            <w:pPr>
              <w:rPr>
                <w:rFonts w:ascii="Calibri" w:hAnsi="Calibri" w:cs="Calibri"/>
              </w:rPr>
            </w:pPr>
            <w:r w:rsidRPr="00253CD5">
              <w:rPr>
                <w:rFonts w:ascii="Calibri" w:hAnsi="Calibri" w:cs="Calibri"/>
              </w:rPr>
              <w:t>EAAFP Secretariat improved the application guideline and supported WG and TF activities proposals through the EAAFP Small Grant program</w:t>
            </w:r>
          </w:p>
          <w:p w14:paraId="7E80A5BF" w14:textId="77777777" w:rsidR="00EC7CBC" w:rsidRPr="00253CD5" w:rsidRDefault="00EC7CBC" w:rsidP="001E78AC">
            <w:pPr>
              <w:jc w:val="center"/>
              <w:rPr>
                <w:rFonts w:ascii="Calibri" w:hAnsi="Calibri" w:cs="Calibri"/>
              </w:rPr>
            </w:pPr>
          </w:p>
        </w:tc>
        <w:tc>
          <w:tcPr>
            <w:tcW w:w="3225" w:type="dxa"/>
            <w:tcBorders>
              <w:top w:val="single" w:sz="4" w:space="0" w:color="auto"/>
              <w:left w:val="single" w:sz="4" w:space="0" w:color="auto"/>
              <w:bottom w:val="single" w:sz="4" w:space="0" w:color="auto"/>
              <w:right w:val="single" w:sz="4" w:space="0" w:color="auto"/>
            </w:tcBorders>
          </w:tcPr>
          <w:p w14:paraId="28639F0D" w14:textId="77777777" w:rsidR="00EC7CBC" w:rsidRPr="00253CD5" w:rsidRDefault="00EC7CBC" w:rsidP="001E78AC">
            <w:pPr>
              <w:rPr>
                <w:rFonts w:ascii="Calibri" w:hAnsi="Calibri" w:cs="Calibri"/>
              </w:rPr>
            </w:pPr>
            <w:r w:rsidRPr="00253CD5">
              <w:rPr>
                <w:rFonts w:ascii="Calibri" w:hAnsi="Calibri" w:cs="Calibri"/>
                <w:b/>
                <w:bCs/>
                <w:lang w:eastAsia="ko-KR"/>
              </w:rPr>
              <w:t>7 WG/TF</w:t>
            </w:r>
            <w:r w:rsidRPr="00253CD5">
              <w:rPr>
                <w:rFonts w:ascii="Calibri" w:hAnsi="Calibri" w:cs="Calibri"/>
                <w:b/>
                <w:bCs/>
              </w:rPr>
              <w:t xml:space="preserve"> projects were supported</w:t>
            </w:r>
            <w:r w:rsidRPr="00253CD5">
              <w:rPr>
                <w:rFonts w:ascii="Calibri" w:hAnsi="Calibri" w:cs="Calibri"/>
              </w:rPr>
              <w:t xml:space="preserve"> e.g. Survey, Assessment, Monitoring and etc. (</w:t>
            </w:r>
            <w:hyperlink r:id="rId14" w:history="1">
              <w:r w:rsidRPr="00253CD5">
                <w:rPr>
                  <w:rStyle w:val="Hyperlink"/>
                  <w:rFonts w:ascii="Calibri" w:hAnsi="Calibri" w:cs="Calibri"/>
                </w:rPr>
                <w:t>Article</w:t>
              </w:r>
            </w:hyperlink>
            <w:r w:rsidRPr="00253CD5">
              <w:rPr>
                <w:rFonts w:ascii="Calibri" w:hAnsi="Calibri" w:cs="Calibri"/>
              </w:rPr>
              <w:t xml:space="preserve">) </w:t>
            </w:r>
          </w:p>
        </w:tc>
      </w:tr>
      <w:tr w:rsidR="00EC7CBC" w:rsidRPr="00253CD5" w14:paraId="401EB4CD" w14:textId="77777777" w:rsidTr="001E78AC">
        <w:trPr>
          <w:trHeight w:val="54"/>
        </w:trPr>
        <w:tc>
          <w:tcPr>
            <w:tcW w:w="1388" w:type="dxa"/>
            <w:vMerge/>
            <w:tcBorders>
              <w:left w:val="single" w:sz="4" w:space="0" w:color="auto"/>
              <w:right w:val="single" w:sz="4" w:space="0" w:color="auto"/>
            </w:tcBorders>
          </w:tcPr>
          <w:p w14:paraId="047F6356"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26127DAF" w14:textId="77777777" w:rsidR="00EC7CBC" w:rsidRPr="00253CD5" w:rsidRDefault="00EC7CBC" w:rsidP="001E78AC">
            <w:pPr>
              <w:rPr>
                <w:rFonts w:ascii="Calibri" w:hAnsi="Calibri" w:cs="Calibri"/>
              </w:rPr>
            </w:pPr>
            <w:r w:rsidRPr="00253CD5">
              <w:rPr>
                <w:rFonts w:ascii="Calibri" w:hAnsi="Calibri" w:cs="Calibri"/>
              </w:rPr>
              <w:t>Collect and translate (with the support of the Country Partners) the key documents from MOP10</w:t>
            </w:r>
          </w:p>
        </w:tc>
        <w:tc>
          <w:tcPr>
            <w:tcW w:w="3012" w:type="dxa"/>
            <w:tcBorders>
              <w:top w:val="single" w:sz="4" w:space="0" w:color="auto"/>
              <w:left w:val="single" w:sz="4" w:space="0" w:color="auto"/>
              <w:bottom w:val="single" w:sz="4" w:space="0" w:color="auto"/>
              <w:right w:val="single" w:sz="4" w:space="0" w:color="auto"/>
            </w:tcBorders>
          </w:tcPr>
          <w:p w14:paraId="2E6C7931" w14:textId="77777777" w:rsidR="00EC7CBC" w:rsidRPr="00253CD5" w:rsidRDefault="00EC7CBC" w:rsidP="001E78AC">
            <w:pPr>
              <w:rPr>
                <w:rFonts w:ascii="Calibri" w:hAnsi="Calibri" w:cs="Calibri"/>
              </w:rPr>
            </w:pPr>
            <w:r w:rsidRPr="00253CD5">
              <w:rPr>
                <w:rFonts w:ascii="Calibri" w:hAnsi="Calibri" w:cs="Calibri"/>
              </w:rPr>
              <w:t xml:space="preserve">The new </w:t>
            </w:r>
            <w:r w:rsidRPr="00253CD5">
              <w:rPr>
                <w:rFonts w:ascii="Calibri" w:hAnsi="Calibri" w:cs="Calibri"/>
                <w:b/>
                <w:bCs/>
              </w:rPr>
              <w:t>2019 – 2028 Strategic Plan</w:t>
            </w:r>
            <w:r w:rsidRPr="00253CD5">
              <w:rPr>
                <w:rFonts w:ascii="Calibri" w:hAnsi="Calibri" w:cs="Calibri"/>
              </w:rPr>
              <w:t xml:space="preserve"> and </w:t>
            </w:r>
            <w:r w:rsidRPr="00253CD5">
              <w:rPr>
                <w:rFonts w:ascii="Calibri" w:hAnsi="Calibri" w:cs="Calibri"/>
                <w:b/>
                <w:bCs/>
              </w:rPr>
              <w:t xml:space="preserve">2018 – 2024 CEPA Action Plan translated into Partners language </w:t>
            </w:r>
          </w:p>
        </w:tc>
        <w:tc>
          <w:tcPr>
            <w:tcW w:w="3225" w:type="dxa"/>
            <w:tcBorders>
              <w:top w:val="single" w:sz="4" w:space="0" w:color="auto"/>
              <w:left w:val="single" w:sz="4" w:space="0" w:color="auto"/>
              <w:bottom w:val="single" w:sz="4" w:space="0" w:color="auto"/>
              <w:right w:val="single" w:sz="4" w:space="0" w:color="auto"/>
            </w:tcBorders>
          </w:tcPr>
          <w:p w14:paraId="127225BE" w14:textId="77777777" w:rsidR="00EC7CBC" w:rsidRPr="00253CD5" w:rsidRDefault="00EC7CBC" w:rsidP="001E78AC">
            <w:pPr>
              <w:rPr>
                <w:rFonts w:ascii="Calibri" w:hAnsi="Calibri" w:cs="Calibri"/>
              </w:rPr>
            </w:pPr>
            <w:r w:rsidRPr="00253CD5">
              <w:rPr>
                <w:rFonts w:ascii="Calibri" w:hAnsi="Calibri" w:cs="Calibri"/>
                <w:b/>
                <w:bCs/>
              </w:rPr>
              <w:t>Translated 13 different Partners languages</w:t>
            </w:r>
            <w:r w:rsidRPr="00253CD5">
              <w:rPr>
                <w:rFonts w:ascii="Calibri" w:hAnsi="Calibri" w:cs="Calibri"/>
              </w:rPr>
              <w:t xml:space="preserve"> of key documents </w:t>
            </w:r>
          </w:p>
        </w:tc>
      </w:tr>
      <w:tr w:rsidR="00EC7CBC" w:rsidRPr="00253CD5" w14:paraId="36990C69" w14:textId="77777777" w:rsidTr="001E78AC">
        <w:trPr>
          <w:trHeight w:val="54"/>
        </w:trPr>
        <w:tc>
          <w:tcPr>
            <w:tcW w:w="1388" w:type="dxa"/>
            <w:vMerge/>
            <w:tcBorders>
              <w:left w:val="single" w:sz="4" w:space="0" w:color="auto"/>
              <w:bottom w:val="single" w:sz="4" w:space="0" w:color="auto"/>
              <w:right w:val="single" w:sz="4" w:space="0" w:color="auto"/>
            </w:tcBorders>
          </w:tcPr>
          <w:p w14:paraId="750B00F3"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42305A5F" w14:textId="77777777" w:rsidR="00EC7CBC" w:rsidRPr="00253CD5" w:rsidRDefault="00EC7CBC" w:rsidP="001E78AC">
            <w:pPr>
              <w:rPr>
                <w:rFonts w:ascii="Calibri" w:hAnsi="Calibri" w:cs="Calibri"/>
                <w:lang w:eastAsia="ko-KR"/>
              </w:rPr>
            </w:pPr>
            <w:r w:rsidRPr="00253CD5">
              <w:rPr>
                <w:rFonts w:ascii="Calibri" w:hAnsi="Calibri" w:cs="Calibri"/>
                <w:lang w:eastAsia="ko-KR"/>
              </w:rPr>
              <w:t>Connecting relevant people and participating or hosting events/workshops along the flyway</w:t>
            </w:r>
          </w:p>
        </w:tc>
        <w:tc>
          <w:tcPr>
            <w:tcW w:w="3012" w:type="dxa"/>
            <w:tcBorders>
              <w:top w:val="single" w:sz="4" w:space="0" w:color="auto"/>
              <w:left w:val="single" w:sz="4" w:space="0" w:color="auto"/>
              <w:bottom w:val="single" w:sz="4" w:space="0" w:color="auto"/>
              <w:right w:val="single" w:sz="4" w:space="0" w:color="auto"/>
            </w:tcBorders>
          </w:tcPr>
          <w:p w14:paraId="5407BE29" w14:textId="77777777" w:rsidR="00EC7CBC" w:rsidRPr="00253CD5" w:rsidRDefault="00EC7CBC" w:rsidP="001E78AC">
            <w:pPr>
              <w:rPr>
                <w:rFonts w:ascii="Calibri" w:hAnsi="Calibri" w:cs="Calibri"/>
                <w:lang w:eastAsia="ko-KR"/>
              </w:rPr>
            </w:pPr>
            <w:r w:rsidRPr="00253CD5">
              <w:rPr>
                <w:rFonts w:ascii="Calibri" w:hAnsi="Calibri" w:cs="Calibri"/>
                <w:lang w:eastAsia="ko-KR"/>
              </w:rPr>
              <w:t>Engage EAAFP Partners and collaborators participated in the EAAFP Secretariat’s 10</w:t>
            </w:r>
            <w:r w:rsidRPr="00253CD5">
              <w:rPr>
                <w:rFonts w:ascii="Calibri" w:hAnsi="Calibri" w:cs="Calibri"/>
                <w:vertAlign w:val="superscript"/>
                <w:lang w:eastAsia="ko-KR"/>
              </w:rPr>
              <w:t>th</w:t>
            </w:r>
            <w:r w:rsidRPr="00253CD5">
              <w:rPr>
                <w:rFonts w:ascii="Calibri" w:hAnsi="Calibri" w:cs="Calibri"/>
                <w:lang w:eastAsia="ko-KR"/>
              </w:rPr>
              <w:t xml:space="preserve"> anniversary event and Year-end reception; Co-organize and attend the relevant meetings in the flyway </w:t>
            </w:r>
          </w:p>
        </w:tc>
        <w:tc>
          <w:tcPr>
            <w:tcW w:w="3225" w:type="dxa"/>
            <w:tcBorders>
              <w:top w:val="single" w:sz="4" w:space="0" w:color="auto"/>
              <w:left w:val="single" w:sz="4" w:space="0" w:color="auto"/>
              <w:bottom w:val="single" w:sz="4" w:space="0" w:color="auto"/>
              <w:right w:val="single" w:sz="4" w:space="0" w:color="auto"/>
            </w:tcBorders>
          </w:tcPr>
          <w:p w14:paraId="481707F5"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 xml:space="preserve">Over 200 participants attended </w:t>
            </w:r>
            <w:r w:rsidRPr="00253CD5">
              <w:rPr>
                <w:rFonts w:ascii="Calibri" w:hAnsi="Calibri" w:cs="Calibri"/>
                <w:lang w:eastAsia="ko-KR"/>
              </w:rPr>
              <w:t>(</w:t>
            </w:r>
            <w:hyperlink r:id="rId15" w:history="1">
              <w:r w:rsidRPr="00253CD5">
                <w:rPr>
                  <w:rStyle w:val="Hyperlink"/>
                  <w:rFonts w:ascii="Calibri" w:hAnsi="Calibri" w:cs="Calibri"/>
                  <w:lang w:eastAsia="ko-KR"/>
                </w:rPr>
                <w:t>Article</w:t>
              </w:r>
            </w:hyperlink>
            <w:r w:rsidRPr="00253CD5">
              <w:rPr>
                <w:rFonts w:ascii="Calibri" w:hAnsi="Calibri" w:cs="Calibri"/>
                <w:lang w:eastAsia="ko-KR"/>
              </w:rPr>
              <w:t>)</w:t>
            </w:r>
            <w:r w:rsidRPr="00253CD5">
              <w:rPr>
                <w:rFonts w:ascii="Calibri" w:hAnsi="Calibri" w:cs="Calibri"/>
                <w:b/>
                <w:bCs/>
                <w:lang w:eastAsia="ko-KR"/>
              </w:rPr>
              <w:t xml:space="preserve"> to the Secretariat’s event; </w:t>
            </w:r>
            <w:r w:rsidRPr="00253CD5">
              <w:rPr>
                <w:rFonts w:ascii="Calibri" w:hAnsi="Calibri" w:cs="Calibri"/>
                <w:b/>
                <w:bCs/>
              </w:rPr>
              <w:t>Engaged in 24 workshops and events along the flyway</w:t>
            </w:r>
          </w:p>
        </w:tc>
      </w:tr>
      <w:tr w:rsidR="00EC7CBC" w:rsidRPr="00253CD5" w14:paraId="5C194510" w14:textId="77777777" w:rsidTr="001E78AC">
        <w:trPr>
          <w:trHeight w:val="54"/>
        </w:trPr>
        <w:tc>
          <w:tcPr>
            <w:tcW w:w="1388" w:type="dxa"/>
            <w:tcBorders>
              <w:left w:val="single" w:sz="4" w:space="0" w:color="auto"/>
              <w:bottom w:val="single" w:sz="4" w:space="0" w:color="auto"/>
              <w:right w:val="single" w:sz="4" w:space="0" w:color="auto"/>
            </w:tcBorders>
          </w:tcPr>
          <w:p w14:paraId="287DD9C9" w14:textId="77777777" w:rsidR="00EC7CBC" w:rsidRPr="00253CD5" w:rsidRDefault="00EC7CBC" w:rsidP="001E78AC">
            <w:pPr>
              <w:rPr>
                <w:rFonts w:ascii="Calibri" w:hAnsi="Calibri" w:cs="Calibri"/>
              </w:rPr>
            </w:pPr>
            <w:r w:rsidRPr="00253CD5">
              <w:rPr>
                <w:rFonts w:ascii="Calibri" w:hAnsi="Calibri" w:cs="Calibri"/>
              </w:rPr>
              <w:t>4. Capacity building</w:t>
            </w:r>
          </w:p>
        </w:tc>
        <w:tc>
          <w:tcPr>
            <w:tcW w:w="2581" w:type="dxa"/>
            <w:tcBorders>
              <w:top w:val="single" w:sz="4" w:space="0" w:color="auto"/>
              <w:left w:val="single" w:sz="4" w:space="0" w:color="auto"/>
              <w:bottom w:val="single" w:sz="4" w:space="0" w:color="auto"/>
              <w:right w:val="single" w:sz="4" w:space="0" w:color="auto"/>
            </w:tcBorders>
          </w:tcPr>
          <w:p w14:paraId="7F18ABFD" w14:textId="77777777" w:rsidR="00EC7CBC" w:rsidRPr="00253CD5" w:rsidRDefault="00EC7CBC" w:rsidP="001E78AC">
            <w:pPr>
              <w:rPr>
                <w:rFonts w:ascii="Calibri" w:hAnsi="Calibri" w:cs="Calibri"/>
                <w:lang w:eastAsia="ko-KR"/>
              </w:rPr>
            </w:pPr>
            <w:r w:rsidRPr="00253CD5">
              <w:rPr>
                <w:rFonts w:ascii="Calibri" w:hAnsi="Calibri" w:cs="Calibri"/>
              </w:rPr>
              <w:t xml:space="preserve">Support the national-wide activities and site manager workshop by sharing of experience and best practice from Ramsar and EAAFP sites  </w:t>
            </w:r>
          </w:p>
        </w:tc>
        <w:tc>
          <w:tcPr>
            <w:tcW w:w="3012" w:type="dxa"/>
            <w:tcBorders>
              <w:top w:val="single" w:sz="4" w:space="0" w:color="auto"/>
              <w:left w:val="single" w:sz="4" w:space="0" w:color="auto"/>
              <w:bottom w:val="single" w:sz="4" w:space="0" w:color="auto"/>
              <w:right w:val="single" w:sz="4" w:space="0" w:color="auto"/>
            </w:tcBorders>
          </w:tcPr>
          <w:p w14:paraId="708AFD0C" w14:textId="77777777" w:rsidR="00EC7CBC" w:rsidRPr="00253CD5" w:rsidRDefault="00EC7CBC" w:rsidP="001E78AC">
            <w:pPr>
              <w:rPr>
                <w:rFonts w:ascii="Calibri" w:hAnsi="Calibri" w:cs="Calibri"/>
                <w:lang w:eastAsia="ko-KR"/>
              </w:rPr>
            </w:pPr>
            <w:r w:rsidRPr="00253CD5">
              <w:rPr>
                <w:rFonts w:ascii="Calibri" w:hAnsi="Calibri" w:cs="Calibri"/>
              </w:rPr>
              <w:t xml:space="preserve">Identify the needs of the organization of national and regional site managers workshop </w:t>
            </w:r>
          </w:p>
        </w:tc>
        <w:tc>
          <w:tcPr>
            <w:tcW w:w="3225" w:type="dxa"/>
            <w:tcBorders>
              <w:top w:val="single" w:sz="4" w:space="0" w:color="auto"/>
              <w:left w:val="single" w:sz="4" w:space="0" w:color="auto"/>
              <w:bottom w:val="single" w:sz="4" w:space="0" w:color="auto"/>
              <w:right w:val="single" w:sz="4" w:space="0" w:color="auto"/>
            </w:tcBorders>
          </w:tcPr>
          <w:p w14:paraId="1F1AA42E" w14:textId="77777777" w:rsidR="00EC7CBC" w:rsidRPr="00253CD5" w:rsidRDefault="00EC7CBC" w:rsidP="001E78AC">
            <w:pPr>
              <w:rPr>
                <w:rFonts w:ascii="Calibri" w:hAnsi="Calibri" w:cs="Calibri"/>
                <w:lang w:eastAsia="ko-KR"/>
              </w:rPr>
            </w:pPr>
            <w:r w:rsidRPr="00253CD5">
              <w:rPr>
                <w:rFonts w:ascii="Calibri" w:hAnsi="Calibri" w:cs="Calibri"/>
              </w:rPr>
              <w:t xml:space="preserve">Organization of </w:t>
            </w:r>
            <w:r w:rsidRPr="00253CD5">
              <w:rPr>
                <w:rFonts w:ascii="Calibri" w:hAnsi="Calibri" w:cs="Calibri"/>
                <w:b/>
                <w:bCs/>
              </w:rPr>
              <w:t>three national site managers workshop in RO Korea, DPR Korea and China</w:t>
            </w:r>
            <w:r w:rsidRPr="00253CD5">
              <w:rPr>
                <w:rFonts w:ascii="Calibri" w:hAnsi="Calibri" w:cs="Calibri"/>
              </w:rPr>
              <w:t xml:space="preserve"> </w:t>
            </w:r>
          </w:p>
        </w:tc>
      </w:tr>
      <w:tr w:rsidR="00EC7CBC" w:rsidRPr="00253CD5" w14:paraId="72088C36" w14:textId="77777777" w:rsidTr="001E78AC">
        <w:trPr>
          <w:trHeight w:val="54"/>
        </w:trPr>
        <w:tc>
          <w:tcPr>
            <w:tcW w:w="1388" w:type="dxa"/>
            <w:vMerge w:val="restart"/>
            <w:tcBorders>
              <w:top w:val="single" w:sz="4" w:space="0" w:color="auto"/>
              <w:left w:val="single" w:sz="4" w:space="0" w:color="auto"/>
              <w:bottom w:val="single" w:sz="4" w:space="0" w:color="auto"/>
              <w:right w:val="single" w:sz="4" w:space="0" w:color="auto"/>
            </w:tcBorders>
          </w:tcPr>
          <w:p w14:paraId="507B542C" w14:textId="77777777" w:rsidR="00EC7CBC" w:rsidRPr="00253CD5" w:rsidRDefault="00EC7CBC" w:rsidP="001E78AC">
            <w:pPr>
              <w:rPr>
                <w:rFonts w:ascii="Calibri" w:hAnsi="Calibri" w:cs="Calibri"/>
              </w:rPr>
            </w:pPr>
            <w:r w:rsidRPr="00253CD5">
              <w:rPr>
                <w:rFonts w:ascii="Calibri" w:hAnsi="Calibri" w:cs="Calibri"/>
              </w:rPr>
              <w:t xml:space="preserve">5. Flyway-wide approaches </w:t>
            </w:r>
            <w:r w:rsidRPr="00253CD5">
              <w:rPr>
                <w:rFonts w:ascii="Calibri" w:hAnsi="Calibri" w:cs="Calibri"/>
              </w:rPr>
              <w:lastRenderedPageBreak/>
              <w:t>to conservation</w:t>
            </w:r>
          </w:p>
        </w:tc>
        <w:tc>
          <w:tcPr>
            <w:tcW w:w="2581" w:type="dxa"/>
            <w:tcBorders>
              <w:top w:val="single" w:sz="4" w:space="0" w:color="auto"/>
              <w:left w:val="single" w:sz="4" w:space="0" w:color="auto"/>
              <w:bottom w:val="single" w:sz="4" w:space="0" w:color="auto"/>
              <w:right w:val="single" w:sz="4" w:space="0" w:color="auto"/>
            </w:tcBorders>
          </w:tcPr>
          <w:p w14:paraId="26590243" w14:textId="77777777" w:rsidR="00EC7CBC" w:rsidRPr="00253CD5" w:rsidRDefault="00EC7CBC" w:rsidP="001E78AC">
            <w:pPr>
              <w:rPr>
                <w:rFonts w:ascii="Calibri" w:hAnsi="Calibri" w:cs="Calibri"/>
              </w:rPr>
            </w:pPr>
            <w:r w:rsidRPr="00253CD5">
              <w:rPr>
                <w:rFonts w:ascii="Calibri" w:hAnsi="Calibri" w:cs="Calibri"/>
              </w:rPr>
              <w:lastRenderedPageBreak/>
              <w:t xml:space="preserve">Support IUCN Yellow Sea WG meetings as a co-facilitator to build on IUCN Res 28 and 42, World Heritage </w:t>
            </w:r>
            <w:r w:rsidRPr="00253CD5">
              <w:rPr>
                <w:rFonts w:ascii="Calibri" w:hAnsi="Calibri" w:cs="Calibri"/>
              </w:rPr>
              <w:lastRenderedPageBreak/>
              <w:t>nomination and other initiatives</w:t>
            </w:r>
          </w:p>
        </w:tc>
        <w:tc>
          <w:tcPr>
            <w:tcW w:w="3012" w:type="dxa"/>
            <w:tcBorders>
              <w:top w:val="single" w:sz="4" w:space="0" w:color="auto"/>
              <w:left w:val="single" w:sz="4" w:space="0" w:color="auto"/>
              <w:bottom w:val="single" w:sz="4" w:space="0" w:color="auto"/>
              <w:right w:val="single" w:sz="4" w:space="0" w:color="auto"/>
            </w:tcBorders>
          </w:tcPr>
          <w:p w14:paraId="3FB89BDB"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lastRenderedPageBreak/>
              <w:t xml:space="preserve">Support to the inscription of the Coast of Yellow-Sea – Bohai of China (Phase I) and provide ongoing supports on Korean Tidal nomination </w:t>
            </w:r>
            <w:r w:rsidRPr="00253CD5">
              <w:rPr>
                <w:rFonts w:ascii="Calibri" w:hAnsi="Calibri" w:cs="Calibri"/>
                <w:b/>
                <w:bCs/>
                <w:lang w:eastAsia="ko-KR"/>
              </w:rPr>
              <w:lastRenderedPageBreak/>
              <w:t>process to World Heritage List.</w:t>
            </w:r>
          </w:p>
          <w:p w14:paraId="28400065" w14:textId="77777777" w:rsidR="00EC7CBC" w:rsidRPr="00253CD5" w:rsidRDefault="00EC7CBC" w:rsidP="001E78AC">
            <w:pPr>
              <w:rPr>
                <w:rFonts w:ascii="Calibri" w:hAnsi="Calibri" w:cs="Calibri"/>
                <w:lang w:eastAsia="ko-KR"/>
              </w:rPr>
            </w:pPr>
            <w:r w:rsidRPr="00253CD5">
              <w:rPr>
                <w:rFonts w:ascii="Calibri" w:hAnsi="Calibri" w:cs="Calibri"/>
                <w:lang w:eastAsia="ko-KR"/>
              </w:rPr>
              <w:t>As a part of the implementation of the I</w:t>
            </w:r>
            <w:r w:rsidRPr="00253CD5">
              <w:rPr>
                <w:rFonts w:ascii="Calibri" w:hAnsi="Calibri" w:cs="Calibri"/>
                <w:b/>
                <w:bCs/>
                <w:lang w:eastAsia="ko-KR"/>
              </w:rPr>
              <w:t>UCN Res, with IUCN and RRC-EA, organized two workshops and meetings</w:t>
            </w:r>
            <w:r w:rsidRPr="00253CD5">
              <w:rPr>
                <w:rFonts w:ascii="Calibri" w:hAnsi="Calibri" w:cs="Calibri"/>
                <w:lang w:eastAsia="ko-KR"/>
              </w:rPr>
              <w:t xml:space="preserve">; In the purpose of </w:t>
            </w:r>
            <w:r w:rsidRPr="00253CD5">
              <w:rPr>
                <w:rFonts w:ascii="Calibri" w:hAnsi="Calibri" w:cs="Calibri"/>
                <w:b/>
                <w:bCs/>
                <w:lang w:eastAsia="ko-KR"/>
              </w:rPr>
              <w:t>public awareness at national and international level in DPR Korea, EAAFP supported the organization of Swan Goose festival in Mundok, Ramsar Site</w:t>
            </w:r>
            <w:r w:rsidRPr="00253CD5">
              <w:rPr>
                <w:rFonts w:ascii="Calibri" w:hAnsi="Calibri" w:cs="Calibri"/>
                <w:lang w:eastAsia="ko-KR"/>
              </w:rPr>
              <w:t xml:space="preserve">. </w:t>
            </w:r>
          </w:p>
        </w:tc>
        <w:tc>
          <w:tcPr>
            <w:tcW w:w="3225" w:type="dxa"/>
            <w:tcBorders>
              <w:top w:val="single" w:sz="4" w:space="0" w:color="auto"/>
              <w:left w:val="single" w:sz="4" w:space="0" w:color="auto"/>
              <w:bottom w:val="single" w:sz="4" w:space="0" w:color="auto"/>
              <w:right w:val="single" w:sz="4" w:space="0" w:color="auto"/>
            </w:tcBorders>
          </w:tcPr>
          <w:p w14:paraId="3A5BE262" w14:textId="77777777" w:rsidR="00EC7CBC" w:rsidRPr="00253CD5" w:rsidRDefault="00EC7CBC" w:rsidP="001E78AC">
            <w:pPr>
              <w:rPr>
                <w:rFonts w:ascii="Calibri" w:hAnsi="Calibri" w:cs="Calibri"/>
                <w:b/>
                <w:bCs/>
              </w:rPr>
            </w:pPr>
            <w:r w:rsidRPr="00253CD5">
              <w:rPr>
                <w:rFonts w:ascii="Calibri" w:hAnsi="Calibri" w:cs="Calibri"/>
                <w:b/>
                <w:bCs/>
              </w:rPr>
              <w:lastRenderedPageBreak/>
              <w:t>Two Yellow Sea WG meetings held in Beijing, China and Shinan, RO Korea (Nov)</w:t>
            </w:r>
          </w:p>
        </w:tc>
      </w:tr>
      <w:tr w:rsidR="00EC7CBC" w:rsidRPr="00253CD5" w14:paraId="635B3B9F" w14:textId="77777777" w:rsidTr="001E78AC">
        <w:trPr>
          <w:trHeight w:val="54"/>
        </w:trPr>
        <w:tc>
          <w:tcPr>
            <w:tcW w:w="1388" w:type="dxa"/>
            <w:vMerge/>
          </w:tcPr>
          <w:p w14:paraId="4CF7DFD0"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5C52137D" w14:textId="77777777" w:rsidR="00EC7CBC" w:rsidRPr="00253CD5" w:rsidRDefault="00EC7CBC" w:rsidP="001E78AC">
            <w:pPr>
              <w:rPr>
                <w:rFonts w:ascii="Calibri" w:hAnsi="Calibri" w:cs="Calibri"/>
              </w:rPr>
            </w:pPr>
            <w:r w:rsidRPr="00253CD5">
              <w:rPr>
                <w:rFonts w:ascii="Calibri" w:hAnsi="Calibri" w:cs="Calibri"/>
              </w:rPr>
              <w:t>Support the 2nd ASEAN Flyway Network meeting</w:t>
            </w:r>
          </w:p>
        </w:tc>
        <w:tc>
          <w:tcPr>
            <w:tcW w:w="3012" w:type="dxa"/>
            <w:tcBorders>
              <w:top w:val="single" w:sz="4" w:space="0" w:color="auto"/>
              <w:left w:val="single" w:sz="4" w:space="0" w:color="auto"/>
              <w:bottom w:val="single" w:sz="4" w:space="0" w:color="auto"/>
              <w:right w:val="single" w:sz="4" w:space="0" w:color="auto"/>
            </w:tcBorders>
          </w:tcPr>
          <w:p w14:paraId="53C295F3" w14:textId="77777777" w:rsidR="00EC7CBC" w:rsidRPr="00253CD5" w:rsidRDefault="00EC7CBC" w:rsidP="001E78AC">
            <w:pPr>
              <w:rPr>
                <w:rFonts w:ascii="Calibri" w:hAnsi="Calibri" w:cs="Calibri"/>
              </w:rPr>
            </w:pPr>
            <w:r w:rsidRPr="00253CD5">
              <w:rPr>
                <w:rFonts w:ascii="Calibri" w:hAnsi="Calibri" w:cs="Calibri"/>
              </w:rPr>
              <w:t xml:space="preserve">Work with the </w:t>
            </w:r>
            <w:r w:rsidRPr="00253CD5">
              <w:rPr>
                <w:rFonts w:ascii="Calibri" w:hAnsi="Calibri" w:cs="Calibri"/>
                <w:b/>
                <w:bCs/>
              </w:rPr>
              <w:t>ASEAN Centre for Biodiversity (ACB) and the Singapore government to hold a meeting of the Network in Malaysia and to develop the Phase II proposal</w:t>
            </w:r>
            <w:r w:rsidRPr="00253CD5">
              <w:rPr>
                <w:rFonts w:ascii="Calibri" w:hAnsi="Calibri" w:cs="Calibri"/>
              </w:rPr>
              <w:t xml:space="preserve"> </w:t>
            </w:r>
          </w:p>
        </w:tc>
        <w:tc>
          <w:tcPr>
            <w:tcW w:w="3225" w:type="dxa"/>
            <w:tcBorders>
              <w:top w:val="single" w:sz="4" w:space="0" w:color="auto"/>
              <w:left w:val="single" w:sz="4" w:space="0" w:color="auto"/>
              <w:bottom w:val="single" w:sz="4" w:space="0" w:color="auto"/>
              <w:right w:val="single" w:sz="4" w:space="0" w:color="auto"/>
            </w:tcBorders>
          </w:tcPr>
          <w:p w14:paraId="6AFF6890" w14:textId="77777777" w:rsidR="00EC7CBC" w:rsidRPr="00253CD5" w:rsidRDefault="00EC7CBC" w:rsidP="001E78AC">
            <w:pPr>
              <w:rPr>
                <w:rFonts w:ascii="Calibri" w:hAnsi="Calibri" w:cs="Calibri"/>
              </w:rPr>
            </w:pPr>
            <w:r w:rsidRPr="00253CD5">
              <w:rPr>
                <w:rFonts w:ascii="Calibri" w:hAnsi="Calibri" w:cs="Calibri"/>
              </w:rPr>
              <w:t xml:space="preserve">The </w:t>
            </w:r>
            <w:r w:rsidRPr="00253CD5">
              <w:rPr>
                <w:rFonts w:ascii="Calibri" w:hAnsi="Calibri" w:cs="Calibri"/>
                <w:b/>
                <w:bCs/>
              </w:rPr>
              <w:t>inaugural Meeting of the ASEAN Flyway Network was held in Malaysia (May)</w:t>
            </w:r>
            <w:r w:rsidRPr="00253CD5">
              <w:rPr>
                <w:rFonts w:ascii="Calibri" w:hAnsi="Calibri" w:cs="Calibri"/>
              </w:rPr>
              <w:t xml:space="preserve"> (</w:t>
            </w:r>
            <w:hyperlink r:id="rId16" w:history="1">
              <w:r w:rsidRPr="00253CD5">
                <w:rPr>
                  <w:rStyle w:val="Hyperlink"/>
                  <w:rFonts w:ascii="Calibri" w:hAnsi="Calibri" w:cs="Calibri"/>
                </w:rPr>
                <w:t>Article</w:t>
              </w:r>
            </w:hyperlink>
            <w:r w:rsidRPr="00253CD5">
              <w:rPr>
                <w:rFonts w:ascii="Calibri" w:hAnsi="Calibri" w:cs="Calibri"/>
              </w:rPr>
              <w:t xml:space="preserve">) </w:t>
            </w:r>
          </w:p>
        </w:tc>
      </w:tr>
      <w:tr w:rsidR="00EC7CBC" w:rsidRPr="00253CD5" w14:paraId="2F3CCF48" w14:textId="77777777" w:rsidTr="001E78AC">
        <w:trPr>
          <w:trHeight w:val="54"/>
        </w:trPr>
        <w:tc>
          <w:tcPr>
            <w:tcW w:w="1388" w:type="dxa"/>
            <w:vMerge/>
          </w:tcPr>
          <w:p w14:paraId="3E0B1E66"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4B9A0E83" w14:textId="77777777" w:rsidR="00EC7CBC" w:rsidRPr="00253CD5" w:rsidRDefault="00EC7CBC" w:rsidP="001E78AC">
            <w:pPr>
              <w:rPr>
                <w:rFonts w:ascii="Calibri" w:hAnsi="Calibri" w:cs="Calibri"/>
                <w:lang w:eastAsia="ko-KR"/>
              </w:rPr>
            </w:pPr>
            <w:r w:rsidRPr="00253CD5">
              <w:rPr>
                <w:rFonts w:ascii="Calibri" w:hAnsi="Calibri" w:cs="Calibri"/>
              </w:rPr>
              <w:t xml:space="preserve">Support the EAAFP Sister Sites arrangement </w:t>
            </w:r>
          </w:p>
        </w:tc>
        <w:tc>
          <w:tcPr>
            <w:tcW w:w="3012" w:type="dxa"/>
            <w:tcBorders>
              <w:top w:val="single" w:sz="4" w:space="0" w:color="auto"/>
              <w:left w:val="single" w:sz="4" w:space="0" w:color="auto"/>
              <w:bottom w:val="single" w:sz="4" w:space="0" w:color="auto"/>
              <w:right w:val="single" w:sz="4" w:space="0" w:color="auto"/>
            </w:tcBorders>
          </w:tcPr>
          <w:p w14:paraId="702BA129"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Liaising the </w:t>
            </w:r>
            <w:r w:rsidRPr="00253CD5">
              <w:rPr>
                <w:rFonts w:ascii="Calibri" w:hAnsi="Calibri" w:cs="Calibri"/>
                <w:b/>
                <w:bCs/>
                <w:lang w:eastAsia="ko-KR"/>
              </w:rPr>
              <w:t>Sister Site arrangement between Incheon Metropolitan City, RO Korea and Hong Kong, PR China (Nov)</w:t>
            </w:r>
          </w:p>
        </w:tc>
        <w:tc>
          <w:tcPr>
            <w:tcW w:w="3225" w:type="dxa"/>
            <w:tcBorders>
              <w:top w:val="single" w:sz="4" w:space="0" w:color="auto"/>
              <w:left w:val="single" w:sz="4" w:space="0" w:color="auto"/>
              <w:bottom w:val="single" w:sz="4" w:space="0" w:color="auto"/>
              <w:right w:val="single" w:sz="4" w:space="0" w:color="auto"/>
            </w:tcBorders>
          </w:tcPr>
          <w:p w14:paraId="54D29F79"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10</w:t>
            </w:r>
            <w:r w:rsidRPr="00253CD5">
              <w:rPr>
                <w:rFonts w:ascii="Calibri" w:hAnsi="Calibri" w:cs="Calibri"/>
                <w:b/>
                <w:bCs/>
                <w:vertAlign w:val="superscript"/>
                <w:lang w:eastAsia="ko-KR"/>
              </w:rPr>
              <w:t>th</w:t>
            </w:r>
            <w:r w:rsidRPr="00253CD5">
              <w:rPr>
                <w:rFonts w:ascii="Calibri" w:hAnsi="Calibri" w:cs="Calibri"/>
                <w:b/>
                <w:bCs/>
                <w:lang w:eastAsia="ko-KR"/>
              </w:rPr>
              <w:t xml:space="preserve"> Sister sites registered</w:t>
            </w:r>
            <w:r w:rsidRPr="00253CD5">
              <w:rPr>
                <w:rFonts w:ascii="Calibri" w:hAnsi="Calibri" w:cs="Calibri"/>
                <w:lang w:eastAsia="ko-KR"/>
              </w:rPr>
              <w:t xml:space="preserve"> (</w:t>
            </w:r>
            <w:hyperlink r:id="rId17" w:history="1">
              <w:r w:rsidRPr="00253CD5">
                <w:rPr>
                  <w:rStyle w:val="Hyperlink"/>
                  <w:rFonts w:ascii="Calibri" w:hAnsi="Calibri" w:cs="Calibri"/>
                  <w:lang w:eastAsia="ko-KR"/>
                </w:rPr>
                <w:t>Article</w:t>
              </w:r>
            </w:hyperlink>
            <w:r w:rsidRPr="00253CD5">
              <w:rPr>
                <w:rFonts w:ascii="Calibri" w:hAnsi="Calibri" w:cs="Calibri"/>
              </w:rPr>
              <w:t xml:space="preserve">) </w:t>
            </w:r>
          </w:p>
        </w:tc>
      </w:tr>
      <w:tr w:rsidR="00EC7CBC" w:rsidRPr="00253CD5" w14:paraId="673FE747" w14:textId="77777777" w:rsidTr="001E78AC">
        <w:trPr>
          <w:trHeight w:val="54"/>
        </w:trPr>
        <w:tc>
          <w:tcPr>
            <w:tcW w:w="1388" w:type="dxa"/>
            <w:vMerge/>
          </w:tcPr>
          <w:p w14:paraId="4AE8CD54"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6019F6FD" w14:textId="77777777" w:rsidR="00EC7CBC" w:rsidRPr="00253CD5" w:rsidRDefault="00EC7CBC" w:rsidP="001E78AC">
            <w:pPr>
              <w:rPr>
                <w:rFonts w:ascii="Calibri" w:hAnsi="Calibri" w:cs="Calibri"/>
              </w:rPr>
            </w:pPr>
            <w:r w:rsidRPr="00253CD5">
              <w:rPr>
                <w:rFonts w:ascii="Calibri" w:hAnsi="Calibri" w:cs="Calibri"/>
                <w:b/>
                <w:bCs/>
              </w:rPr>
              <w:t>Develop an EAAFP Resourcing Plan</w:t>
            </w:r>
            <w:r w:rsidRPr="00253CD5">
              <w:rPr>
                <w:rFonts w:ascii="Calibri" w:hAnsi="Calibri" w:cs="Calibri"/>
              </w:rPr>
              <w:t xml:space="preserve"> at EAAFP Finance Sub-Committee meeting (Sep)</w:t>
            </w:r>
          </w:p>
        </w:tc>
        <w:tc>
          <w:tcPr>
            <w:tcW w:w="3012" w:type="dxa"/>
            <w:tcBorders>
              <w:top w:val="single" w:sz="4" w:space="0" w:color="auto"/>
              <w:left w:val="single" w:sz="4" w:space="0" w:color="auto"/>
              <w:bottom w:val="single" w:sz="4" w:space="0" w:color="auto"/>
              <w:right w:val="single" w:sz="4" w:space="0" w:color="auto"/>
            </w:tcBorders>
          </w:tcPr>
          <w:p w14:paraId="5F254231"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To mobilize resources for high-impact interventions for Partners, the Resource Plan was developed with the support of the members of Finance Sub-Committee  </w:t>
            </w:r>
          </w:p>
        </w:tc>
        <w:tc>
          <w:tcPr>
            <w:tcW w:w="3225" w:type="dxa"/>
            <w:tcBorders>
              <w:top w:val="single" w:sz="4" w:space="0" w:color="auto"/>
              <w:left w:val="single" w:sz="4" w:space="0" w:color="auto"/>
              <w:bottom w:val="single" w:sz="4" w:space="0" w:color="auto"/>
              <w:right w:val="single" w:sz="4" w:space="0" w:color="auto"/>
            </w:tcBorders>
          </w:tcPr>
          <w:p w14:paraId="33693C6D"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The Resource Plan was draft and distributed with Partners.</w:t>
            </w:r>
          </w:p>
        </w:tc>
      </w:tr>
      <w:tr w:rsidR="00EC7CBC" w:rsidRPr="00253CD5" w14:paraId="32E9ADDC" w14:textId="77777777" w:rsidTr="001E78AC">
        <w:trPr>
          <w:trHeight w:val="54"/>
        </w:trPr>
        <w:tc>
          <w:tcPr>
            <w:tcW w:w="1388" w:type="dxa"/>
            <w:vMerge/>
          </w:tcPr>
          <w:p w14:paraId="19988C27"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0C45633A"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 xml:space="preserve">Establishment and operation of the new EAAFP Science Unit </w:t>
            </w:r>
          </w:p>
        </w:tc>
        <w:tc>
          <w:tcPr>
            <w:tcW w:w="3012" w:type="dxa"/>
            <w:tcBorders>
              <w:top w:val="single" w:sz="4" w:space="0" w:color="auto"/>
              <w:left w:val="single" w:sz="4" w:space="0" w:color="auto"/>
              <w:bottom w:val="single" w:sz="4" w:space="0" w:color="auto"/>
              <w:right w:val="single" w:sz="4" w:space="0" w:color="auto"/>
            </w:tcBorders>
          </w:tcPr>
          <w:p w14:paraId="5CFC5E3E"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In EAAFP MoP10 (2018), Science Unit was established officially </w:t>
            </w:r>
          </w:p>
        </w:tc>
        <w:tc>
          <w:tcPr>
            <w:tcW w:w="3225" w:type="dxa"/>
            <w:tcBorders>
              <w:top w:val="single" w:sz="4" w:space="0" w:color="auto"/>
              <w:left w:val="single" w:sz="4" w:space="0" w:color="auto"/>
              <w:bottom w:val="single" w:sz="4" w:space="0" w:color="auto"/>
              <w:right w:val="single" w:sz="4" w:space="0" w:color="auto"/>
            </w:tcBorders>
          </w:tcPr>
          <w:p w14:paraId="58B856E0" w14:textId="77777777" w:rsidR="00EC7CBC" w:rsidRPr="00253CD5" w:rsidRDefault="00EC7CBC" w:rsidP="001E78AC">
            <w:pPr>
              <w:rPr>
                <w:rFonts w:ascii="Calibri" w:hAnsi="Calibri" w:cs="Calibri"/>
                <w:b/>
                <w:bCs/>
                <w:lang w:eastAsia="ko-KR"/>
              </w:rPr>
            </w:pPr>
          </w:p>
        </w:tc>
      </w:tr>
    </w:tbl>
    <w:p w14:paraId="49BFACA2" w14:textId="77777777" w:rsidR="00EC7CBC" w:rsidRPr="00253CD5" w:rsidRDefault="00EC7CBC" w:rsidP="00EC7CBC">
      <w:pPr>
        <w:rPr>
          <w:rFonts w:ascii="Calibri" w:hAnsi="Calibri" w:cs="Calibri"/>
        </w:rPr>
      </w:pPr>
    </w:p>
    <w:p w14:paraId="39C0EE3F" w14:textId="4DE14AC1" w:rsidR="00EC7CBC" w:rsidRPr="00253CD5" w:rsidRDefault="00EC7CBC" w:rsidP="00EC7CBC">
      <w:pPr>
        <w:spacing w:after="0" w:line="240" w:lineRule="auto"/>
        <w:rPr>
          <w:rFonts w:ascii="Calibri" w:hAnsi="Calibri" w:cs="Calibri"/>
          <w:b/>
          <w:color w:val="000000" w:themeColor="text1"/>
        </w:rPr>
      </w:pPr>
      <w:r w:rsidRPr="00253CD5">
        <w:rPr>
          <w:rFonts w:ascii="Calibri" w:eastAsia="맑은 고딕" w:hAnsi="Calibri" w:cs="Calibri"/>
          <w:b/>
          <w:lang w:eastAsia="ko-KR"/>
        </w:rPr>
        <w:t xml:space="preserve">Activities undertaken </w:t>
      </w:r>
      <w:r w:rsidRPr="00253CD5">
        <w:rPr>
          <w:rFonts w:ascii="Calibri" w:hAnsi="Calibri" w:cs="Calibri"/>
          <w:b/>
          <w:color w:val="000000" w:themeColor="text1"/>
        </w:rPr>
        <w:t>in 2020 (</w:t>
      </w:r>
      <w:r w:rsidRPr="00253CD5">
        <w:rPr>
          <w:rFonts w:ascii="Calibri" w:eastAsia="맑은 고딕" w:hAnsi="Calibri" w:cs="Calibri"/>
          <w:b/>
          <w:lang w:eastAsia="ko-KR"/>
        </w:rPr>
        <w:t xml:space="preserve">Highlights: </w:t>
      </w:r>
      <w:hyperlink r:id="rId18" w:history="1">
        <w:r w:rsidRPr="00253CD5">
          <w:rPr>
            <w:rFonts w:ascii="Calibri" w:eastAsia="맑은 고딕" w:hAnsi="Calibri" w:cs="Calibri"/>
            <w:b/>
            <w:lang w:eastAsia="ko-KR"/>
          </w:rPr>
          <w:t>https://www.eaaflyway.net/2020-eaafp-work-and-achievements/</w:t>
        </w:r>
      </w:hyperlink>
      <w:r w:rsidRPr="00253CD5">
        <w:rPr>
          <w:rFonts w:ascii="Calibri" w:eastAsia="맑은 고딕" w:hAnsi="Calibri" w:cs="Calibri"/>
          <w:bCs/>
          <w:lang w:eastAsia="ko-KR"/>
        </w:rPr>
        <w:t>)</w:t>
      </w:r>
      <w:r w:rsidRPr="00253CD5">
        <w:rPr>
          <w:rStyle w:val="cf01"/>
          <w:rFonts w:ascii="Calibri" w:hAnsi="Calibri" w:cs="Calibri"/>
          <w:color w:val="0000FF"/>
          <w:sz w:val="22"/>
          <w:szCs w:val="22"/>
          <w:u w:val="single"/>
        </w:rPr>
        <w:t xml:space="preserve"> </w:t>
      </w:r>
    </w:p>
    <w:p w14:paraId="3980BE7B" w14:textId="77777777" w:rsidR="00EC7CBC" w:rsidRPr="00253CD5" w:rsidRDefault="00EC7CBC" w:rsidP="00EC7CBC">
      <w:pPr>
        <w:rPr>
          <w:rFonts w:ascii="Calibri" w:hAnsi="Calibri" w:cs="Calibri"/>
        </w:rPr>
      </w:pP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2430"/>
        <w:gridCol w:w="3060"/>
        <w:gridCol w:w="2970"/>
      </w:tblGrid>
      <w:tr w:rsidR="00EC7CBC" w:rsidRPr="00253CD5" w14:paraId="63872201" w14:textId="77777777" w:rsidTr="001E78AC">
        <w:trPr>
          <w:trHeight w:val="54"/>
        </w:trPr>
        <w:tc>
          <w:tcPr>
            <w:tcW w:w="1748" w:type="dxa"/>
          </w:tcPr>
          <w:p w14:paraId="1B183520" w14:textId="77777777" w:rsidR="00EC7CBC" w:rsidRPr="00253CD5" w:rsidRDefault="00EC7CBC" w:rsidP="001E78AC">
            <w:pPr>
              <w:rPr>
                <w:rFonts w:ascii="Calibri" w:hAnsi="Calibri" w:cs="Calibri"/>
                <w:b/>
              </w:rPr>
            </w:pPr>
            <w:r w:rsidRPr="00253CD5">
              <w:rPr>
                <w:rFonts w:ascii="Calibri" w:hAnsi="Calibri" w:cs="Calibri"/>
                <w:b/>
              </w:rPr>
              <w:t>Objectives</w:t>
            </w:r>
          </w:p>
        </w:tc>
        <w:tc>
          <w:tcPr>
            <w:tcW w:w="2430" w:type="dxa"/>
          </w:tcPr>
          <w:p w14:paraId="0ABAC832" w14:textId="77777777" w:rsidR="00EC7CBC" w:rsidRPr="00253CD5" w:rsidRDefault="00EC7CBC" w:rsidP="001E78AC">
            <w:pPr>
              <w:rPr>
                <w:rFonts w:ascii="Calibri" w:hAnsi="Calibri" w:cs="Calibri"/>
                <w:b/>
              </w:rPr>
            </w:pPr>
            <w:r w:rsidRPr="00253CD5">
              <w:rPr>
                <w:rFonts w:ascii="Calibri" w:hAnsi="Calibri" w:cs="Calibri"/>
                <w:b/>
              </w:rPr>
              <w:t>Activities</w:t>
            </w:r>
          </w:p>
        </w:tc>
        <w:tc>
          <w:tcPr>
            <w:tcW w:w="3060" w:type="dxa"/>
          </w:tcPr>
          <w:p w14:paraId="3A9EE927" w14:textId="77777777" w:rsidR="00EC7CBC" w:rsidRPr="00253CD5" w:rsidRDefault="00EC7CBC" w:rsidP="001E78AC">
            <w:pPr>
              <w:rPr>
                <w:rFonts w:ascii="Calibri" w:hAnsi="Calibri" w:cs="Calibri"/>
                <w:b/>
              </w:rPr>
            </w:pPr>
            <w:r w:rsidRPr="00253CD5">
              <w:rPr>
                <w:rFonts w:ascii="Calibri" w:hAnsi="Calibri" w:cs="Calibri"/>
                <w:b/>
              </w:rPr>
              <w:t>Results/outputs</w:t>
            </w:r>
          </w:p>
        </w:tc>
        <w:tc>
          <w:tcPr>
            <w:tcW w:w="2970" w:type="dxa"/>
          </w:tcPr>
          <w:p w14:paraId="7D633F7A" w14:textId="77777777" w:rsidR="00EC7CBC" w:rsidRPr="00253CD5" w:rsidRDefault="00EC7CBC" w:rsidP="001E78AC">
            <w:pPr>
              <w:rPr>
                <w:rFonts w:ascii="Calibri" w:hAnsi="Calibri" w:cs="Calibri"/>
                <w:b/>
              </w:rPr>
            </w:pPr>
            <w:r w:rsidRPr="00253CD5">
              <w:rPr>
                <w:rFonts w:ascii="Calibri" w:hAnsi="Calibri" w:cs="Calibri"/>
                <w:b/>
              </w:rPr>
              <w:t>Indicators</w:t>
            </w:r>
          </w:p>
        </w:tc>
      </w:tr>
      <w:tr w:rsidR="00EC7CBC" w:rsidRPr="00253CD5" w14:paraId="75CE76F0" w14:textId="77777777" w:rsidTr="001E78AC">
        <w:trPr>
          <w:trHeight w:val="54"/>
        </w:trPr>
        <w:tc>
          <w:tcPr>
            <w:tcW w:w="1748" w:type="dxa"/>
          </w:tcPr>
          <w:p w14:paraId="523075C6" w14:textId="77777777" w:rsidR="00EC7CBC" w:rsidRPr="00253CD5" w:rsidRDefault="00EC7CBC" w:rsidP="001E78AC">
            <w:pPr>
              <w:rPr>
                <w:rFonts w:ascii="Calibri" w:hAnsi="Calibri" w:cs="Calibri"/>
              </w:rPr>
            </w:pPr>
            <w:r w:rsidRPr="00253CD5">
              <w:rPr>
                <w:rFonts w:ascii="Calibri" w:hAnsi="Calibri" w:cs="Calibri"/>
              </w:rPr>
              <w:t>1. Develop Flyway Site Network (Sites that are designated as FNS are often designated as Ramsar Sites later)</w:t>
            </w:r>
          </w:p>
        </w:tc>
        <w:tc>
          <w:tcPr>
            <w:tcW w:w="2430" w:type="dxa"/>
          </w:tcPr>
          <w:p w14:paraId="28231EF9" w14:textId="77777777" w:rsidR="00EC7CBC" w:rsidRPr="00253CD5" w:rsidRDefault="00EC7CBC" w:rsidP="001E78AC">
            <w:pPr>
              <w:rPr>
                <w:rFonts w:ascii="Calibri" w:hAnsi="Calibri" w:cs="Calibri"/>
              </w:rPr>
            </w:pPr>
            <w:r w:rsidRPr="00253CD5">
              <w:rPr>
                <w:rFonts w:ascii="Calibri" w:hAnsi="Calibri" w:cs="Calibri"/>
              </w:rPr>
              <w:t>Provider advice and technical support to existing sites and the designation of new Flyway Network Site (FNS); Continuously provide small funds to on a trial basis, to promote their designation by organizing celebrations, production of signboards and leaflets etc</w:t>
            </w:r>
          </w:p>
        </w:tc>
        <w:tc>
          <w:tcPr>
            <w:tcW w:w="3060" w:type="dxa"/>
          </w:tcPr>
          <w:p w14:paraId="6667FB77" w14:textId="77777777" w:rsidR="00EC7CBC" w:rsidRPr="00253CD5" w:rsidRDefault="00EC7CBC" w:rsidP="001E78AC">
            <w:pPr>
              <w:rPr>
                <w:rFonts w:ascii="Calibri" w:hAnsi="Calibri" w:cs="Calibri"/>
              </w:rPr>
            </w:pPr>
            <w:r w:rsidRPr="00253CD5">
              <w:rPr>
                <w:rFonts w:ascii="Calibri" w:hAnsi="Calibri" w:cs="Calibri"/>
                <w:b/>
                <w:bCs/>
              </w:rPr>
              <w:t>New 3 FNSs</w:t>
            </w:r>
            <w:r w:rsidRPr="00253CD5">
              <w:rPr>
                <w:rFonts w:ascii="Calibri" w:hAnsi="Calibri" w:cs="Calibri"/>
              </w:rPr>
              <w:t xml:space="preserve"> were designated in RO Korea (</w:t>
            </w:r>
            <w:hyperlink r:id="rId19" w:history="1">
              <w:r w:rsidRPr="00253CD5">
                <w:rPr>
                  <w:rStyle w:val="Hyperlink"/>
                  <w:rFonts w:ascii="Calibri" w:hAnsi="Calibri" w:cs="Calibri"/>
                </w:rPr>
                <w:t>Daebudo Tidal Flat, Ramsar Site</w:t>
              </w:r>
            </w:hyperlink>
            <w:r w:rsidRPr="00253CD5">
              <w:rPr>
                <w:rFonts w:ascii="Calibri" w:hAnsi="Calibri" w:cs="Calibri"/>
              </w:rPr>
              <w:t>), Australia (</w:t>
            </w:r>
            <w:hyperlink r:id="rId20" w:history="1">
              <w:r w:rsidRPr="00253CD5">
                <w:rPr>
                  <w:rStyle w:val="Hyperlink"/>
                  <w:rFonts w:ascii="Calibri" w:hAnsi="Calibri" w:cs="Calibri"/>
                </w:rPr>
                <w:t>South-East Gulf of Carpentaria: Leichhardt River to Gore Point – Wernadinga Coast</w:t>
              </w:r>
            </w:hyperlink>
            <w:r w:rsidRPr="00253CD5">
              <w:rPr>
                <w:rFonts w:ascii="Calibri" w:hAnsi="Calibri" w:cs="Calibri"/>
              </w:rPr>
              <w:t>), Myanmar (</w:t>
            </w:r>
            <w:hyperlink r:id="rId21" w:history="1">
              <w:r w:rsidRPr="00253CD5">
                <w:rPr>
                  <w:rStyle w:val="Hyperlink"/>
                  <w:rFonts w:ascii="Calibri" w:hAnsi="Calibri" w:cs="Calibri"/>
                </w:rPr>
                <w:t>Inlay Lake Wildlife Sanctuary, Ramsar Site</w:t>
              </w:r>
            </w:hyperlink>
            <w:r w:rsidRPr="00253CD5">
              <w:rPr>
                <w:rFonts w:ascii="Calibri" w:hAnsi="Calibri" w:cs="Calibri"/>
              </w:rPr>
              <w:t xml:space="preserve">) and supported the Small Grants  for promotion events or producing materials (e.g. signboards, leaflets and brochures) for public awareness. Flyway Site Network now has 148 sites; Provide technical advice on local sites – Hwaseong Wetlands (EAAF142), Incheon Songdo Tidal Flat (EAAF 145) </w:t>
            </w:r>
          </w:p>
        </w:tc>
        <w:tc>
          <w:tcPr>
            <w:tcW w:w="2970" w:type="dxa"/>
          </w:tcPr>
          <w:p w14:paraId="3E26E93C" w14:textId="77777777" w:rsidR="00EC7CBC" w:rsidRPr="00253CD5" w:rsidRDefault="00EC7CBC" w:rsidP="001E78AC">
            <w:pPr>
              <w:rPr>
                <w:rFonts w:ascii="Calibri" w:hAnsi="Calibri" w:cs="Calibri"/>
              </w:rPr>
            </w:pPr>
            <w:r w:rsidRPr="00253CD5">
              <w:rPr>
                <w:rFonts w:ascii="Calibri" w:hAnsi="Calibri" w:cs="Calibri"/>
              </w:rPr>
              <w:t>New important sites for migratory waterbirds (mainly wetland) were nominated The number of news items disseminated via EAAFP website and social media channel (</w:t>
            </w:r>
            <w:hyperlink r:id="rId22" w:history="1">
              <w:r w:rsidRPr="00253CD5">
                <w:rPr>
                  <w:rStyle w:val="Hyperlink"/>
                  <w:rFonts w:ascii="Calibri" w:hAnsi="Calibri" w:cs="Calibri"/>
                </w:rPr>
                <w:t>link</w:t>
              </w:r>
            </w:hyperlink>
            <w:r w:rsidRPr="00253CD5">
              <w:rPr>
                <w:rFonts w:ascii="Calibri" w:hAnsi="Calibri" w:cs="Calibri"/>
              </w:rPr>
              <w:t>)</w:t>
            </w:r>
          </w:p>
        </w:tc>
      </w:tr>
      <w:tr w:rsidR="00EC7CBC" w:rsidRPr="00253CD5" w14:paraId="5F119E0E"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0CB5D4B8" w14:textId="77777777" w:rsidR="00EC7CBC" w:rsidRPr="00253CD5" w:rsidRDefault="00EC7CBC" w:rsidP="001E78AC">
            <w:pPr>
              <w:rPr>
                <w:rFonts w:ascii="Calibri" w:hAnsi="Calibri" w:cs="Calibri"/>
              </w:rPr>
            </w:pPr>
            <w:r w:rsidRPr="00253CD5">
              <w:rPr>
                <w:rFonts w:ascii="Calibri" w:hAnsi="Calibri" w:cs="Calibri"/>
              </w:rPr>
              <w:t>2. CEPA on migratory waterbirds and their habitats</w:t>
            </w:r>
          </w:p>
        </w:tc>
        <w:tc>
          <w:tcPr>
            <w:tcW w:w="2430" w:type="dxa"/>
            <w:tcBorders>
              <w:top w:val="single" w:sz="4" w:space="0" w:color="auto"/>
              <w:left w:val="single" w:sz="4" w:space="0" w:color="auto"/>
              <w:bottom w:val="single" w:sz="4" w:space="0" w:color="auto"/>
              <w:right w:val="single" w:sz="4" w:space="0" w:color="auto"/>
            </w:tcBorders>
          </w:tcPr>
          <w:p w14:paraId="36AE5051" w14:textId="77777777" w:rsidR="00EC7CBC" w:rsidRPr="00253CD5" w:rsidRDefault="00EC7CBC" w:rsidP="001E78AC">
            <w:pPr>
              <w:rPr>
                <w:rFonts w:ascii="Calibri" w:hAnsi="Calibri" w:cs="Calibri"/>
              </w:rPr>
            </w:pPr>
            <w:r w:rsidRPr="00253CD5">
              <w:rPr>
                <w:rFonts w:ascii="Calibri" w:hAnsi="Calibri" w:cs="Calibri"/>
              </w:rPr>
              <w:t xml:space="preserve">Provide regular news about the EAAFP, the Ramsar Convention etc on the EAAFP website and social media channels; publish a quarterly-released eNewsletter </w:t>
            </w:r>
          </w:p>
        </w:tc>
        <w:tc>
          <w:tcPr>
            <w:tcW w:w="3060" w:type="dxa"/>
            <w:tcBorders>
              <w:top w:val="single" w:sz="4" w:space="0" w:color="auto"/>
              <w:left w:val="single" w:sz="4" w:space="0" w:color="auto"/>
              <w:bottom w:val="single" w:sz="4" w:space="0" w:color="auto"/>
              <w:right w:val="single" w:sz="4" w:space="0" w:color="auto"/>
            </w:tcBorders>
          </w:tcPr>
          <w:p w14:paraId="584BF31D" w14:textId="77777777" w:rsidR="00EC7CBC" w:rsidRPr="00253CD5" w:rsidRDefault="00EC7CBC" w:rsidP="001E78AC">
            <w:pPr>
              <w:rPr>
                <w:rFonts w:ascii="Calibri" w:hAnsi="Calibri" w:cs="Calibri"/>
              </w:rPr>
            </w:pPr>
            <w:r w:rsidRPr="00253CD5">
              <w:rPr>
                <w:rFonts w:ascii="Calibri" w:hAnsi="Calibri" w:cs="Calibri"/>
              </w:rPr>
              <w:t>News uploaded to the EAAFP website at least on weekly basis, and Facebook / Twitter / Instagram on daily basis.</w:t>
            </w:r>
          </w:p>
          <w:p w14:paraId="74BA8882" w14:textId="77777777" w:rsidR="00EC7CBC" w:rsidRPr="00253CD5" w:rsidRDefault="00EC7CBC" w:rsidP="001E78AC">
            <w:pPr>
              <w:rPr>
                <w:rFonts w:ascii="Calibri" w:hAnsi="Calibri" w:cs="Calibri"/>
              </w:rPr>
            </w:pPr>
            <w:r w:rsidRPr="00253CD5">
              <w:rPr>
                <w:rFonts w:ascii="Calibri" w:hAnsi="Calibri" w:cs="Calibri"/>
                <w:b/>
                <w:bCs/>
                <w:lang w:eastAsia="ko-KR"/>
              </w:rPr>
              <w:t>29 FNS Card News</w:t>
            </w:r>
            <w:r w:rsidRPr="00253CD5">
              <w:rPr>
                <w:rFonts w:ascii="Calibri" w:hAnsi="Calibri" w:cs="Calibri"/>
                <w:lang w:eastAsia="ko-KR"/>
              </w:rPr>
              <w:t xml:space="preserve"> published on social media every Friday</w:t>
            </w:r>
          </w:p>
        </w:tc>
        <w:tc>
          <w:tcPr>
            <w:tcW w:w="2970" w:type="dxa"/>
            <w:tcBorders>
              <w:top w:val="single" w:sz="4" w:space="0" w:color="auto"/>
              <w:left w:val="single" w:sz="4" w:space="0" w:color="auto"/>
              <w:bottom w:val="single" w:sz="4" w:space="0" w:color="auto"/>
              <w:right w:val="single" w:sz="4" w:space="0" w:color="auto"/>
            </w:tcBorders>
          </w:tcPr>
          <w:p w14:paraId="3313CF6D" w14:textId="77777777" w:rsidR="00EC7CBC" w:rsidRPr="00253CD5" w:rsidRDefault="00EC7CBC" w:rsidP="001E78AC">
            <w:pPr>
              <w:rPr>
                <w:rFonts w:ascii="Calibri" w:hAnsi="Calibri" w:cs="Calibri"/>
              </w:rPr>
            </w:pPr>
            <w:r w:rsidRPr="00253CD5">
              <w:rPr>
                <w:rFonts w:ascii="Calibri" w:hAnsi="Calibri" w:cs="Calibri"/>
                <w:b/>
                <w:bCs/>
              </w:rPr>
              <w:t>Facebook</w:t>
            </w:r>
            <w:r w:rsidRPr="00253CD5">
              <w:rPr>
                <w:rFonts w:ascii="Calibri" w:hAnsi="Calibri" w:cs="Calibri"/>
              </w:rPr>
              <w:t xml:space="preserve"> members now increased to </w:t>
            </w:r>
            <w:r w:rsidRPr="00253CD5">
              <w:rPr>
                <w:rFonts w:ascii="Calibri" w:hAnsi="Calibri" w:cs="Calibri"/>
                <w:b/>
                <w:bCs/>
              </w:rPr>
              <w:t>&gt;64,000 (&gt;500 posts)</w:t>
            </w:r>
          </w:p>
          <w:p w14:paraId="1A09472A" w14:textId="77777777" w:rsidR="00EC7CBC" w:rsidRPr="00253CD5" w:rsidRDefault="00EC7CBC" w:rsidP="001E78AC">
            <w:pPr>
              <w:rPr>
                <w:rFonts w:ascii="Calibri" w:hAnsi="Calibri" w:cs="Calibri"/>
              </w:rPr>
            </w:pPr>
            <w:r w:rsidRPr="00253CD5">
              <w:rPr>
                <w:rFonts w:ascii="Calibri" w:hAnsi="Calibri" w:cs="Calibri"/>
                <w:b/>
                <w:bCs/>
              </w:rPr>
              <w:t>Twitter members</w:t>
            </w:r>
            <w:r w:rsidRPr="00253CD5">
              <w:rPr>
                <w:rFonts w:ascii="Calibri" w:hAnsi="Calibri" w:cs="Calibri"/>
              </w:rPr>
              <w:t xml:space="preserve"> now increased to &gt; </w:t>
            </w:r>
            <w:r w:rsidRPr="00253CD5">
              <w:rPr>
                <w:rFonts w:ascii="Calibri" w:hAnsi="Calibri" w:cs="Calibri"/>
                <w:b/>
                <w:bCs/>
              </w:rPr>
              <w:t>1700 (&gt;500 posts)</w:t>
            </w:r>
          </w:p>
          <w:p w14:paraId="70FBE36E" w14:textId="77777777" w:rsidR="00EC7CBC" w:rsidRPr="00253CD5" w:rsidRDefault="00EC7CBC" w:rsidP="001E78AC">
            <w:pPr>
              <w:rPr>
                <w:rFonts w:ascii="Calibri" w:hAnsi="Calibri" w:cs="Calibri"/>
              </w:rPr>
            </w:pPr>
            <w:r w:rsidRPr="00253CD5">
              <w:rPr>
                <w:rFonts w:ascii="Calibri" w:hAnsi="Calibri" w:cs="Calibri"/>
                <w:b/>
                <w:bCs/>
              </w:rPr>
              <w:t>Instagram</w:t>
            </w:r>
            <w:r w:rsidRPr="00253CD5">
              <w:rPr>
                <w:rFonts w:ascii="Calibri" w:hAnsi="Calibri" w:cs="Calibri"/>
              </w:rPr>
              <w:t xml:space="preserve"> members now increased to near </w:t>
            </w:r>
            <w:r w:rsidRPr="00253CD5">
              <w:rPr>
                <w:rFonts w:ascii="Calibri" w:hAnsi="Calibri" w:cs="Calibri"/>
                <w:b/>
                <w:bCs/>
              </w:rPr>
              <w:t>1,000 (&gt;500 posts)</w:t>
            </w:r>
            <w:r w:rsidRPr="00253CD5">
              <w:rPr>
                <w:rFonts w:ascii="Calibri" w:hAnsi="Calibri" w:cs="Calibri"/>
              </w:rPr>
              <w:t xml:space="preserve"> </w:t>
            </w:r>
          </w:p>
          <w:p w14:paraId="0A50F69D" w14:textId="77777777" w:rsidR="00EC7CBC" w:rsidRPr="00253CD5" w:rsidRDefault="00EC7CBC" w:rsidP="001E78AC">
            <w:pPr>
              <w:rPr>
                <w:rFonts w:ascii="Calibri" w:hAnsi="Calibri" w:cs="Calibri"/>
              </w:rPr>
            </w:pPr>
            <w:r w:rsidRPr="00253CD5">
              <w:rPr>
                <w:rFonts w:ascii="Calibri" w:hAnsi="Calibri" w:cs="Calibri"/>
              </w:rPr>
              <w:t xml:space="preserve">EAAFP eNewsletter with </w:t>
            </w:r>
            <w:r w:rsidRPr="00253CD5">
              <w:rPr>
                <w:rFonts w:ascii="Calibri" w:hAnsi="Calibri" w:cs="Calibri"/>
                <w:b/>
                <w:bCs/>
              </w:rPr>
              <w:t>3,460 subscribers</w:t>
            </w:r>
          </w:p>
        </w:tc>
      </w:tr>
      <w:tr w:rsidR="00EC7CBC" w:rsidRPr="00253CD5" w14:paraId="7483E877" w14:textId="77777777" w:rsidTr="001E78AC">
        <w:trPr>
          <w:trHeight w:val="54"/>
        </w:trPr>
        <w:tc>
          <w:tcPr>
            <w:tcW w:w="1748" w:type="dxa"/>
            <w:vMerge/>
          </w:tcPr>
          <w:p w14:paraId="41E961B1"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1559EA4" w14:textId="77777777" w:rsidR="00EC7CBC" w:rsidRPr="00253CD5" w:rsidRDefault="00EC7CBC" w:rsidP="001E78AC">
            <w:pPr>
              <w:rPr>
                <w:rFonts w:ascii="Calibri" w:hAnsi="Calibri" w:cs="Calibri"/>
              </w:rPr>
            </w:pPr>
            <w:r w:rsidRPr="00253CD5">
              <w:rPr>
                <w:rFonts w:ascii="Calibri" w:hAnsi="Calibri" w:cs="Calibri"/>
              </w:rPr>
              <w:t>Update, produce and distribute CEPA materials and participating or organizing CEPA activities</w:t>
            </w:r>
          </w:p>
        </w:tc>
        <w:tc>
          <w:tcPr>
            <w:tcW w:w="3060" w:type="dxa"/>
            <w:tcBorders>
              <w:top w:val="single" w:sz="4" w:space="0" w:color="auto"/>
              <w:left w:val="single" w:sz="4" w:space="0" w:color="auto"/>
              <w:bottom w:val="single" w:sz="4" w:space="0" w:color="auto"/>
              <w:right w:val="single" w:sz="4" w:space="0" w:color="auto"/>
            </w:tcBorders>
          </w:tcPr>
          <w:p w14:paraId="3CB3BD2A"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Webinars were organized and talks for local events to raise awareness to the general public and youth. </w:t>
            </w:r>
          </w:p>
          <w:p w14:paraId="566CC7F4" w14:textId="77777777" w:rsidR="00EC7CBC" w:rsidRPr="00253CD5" w:rsidRDefault="00EC7CBC" w:rsidP="001E78AC">
            <w:pPr>
              <w:rPr>
                <w:rFonts w:ascii="Calibri" w:hAnsi="Calibri" w:cs="Calibri"/>
                <w:b/>
                <w:bCs/>
                <w:lang w:eastAsia="ko-KR"/>
              </w:rPr>
            </w:pPr>
            <w:r w:rsidRPr="00253CD5">
              <w:rPr>
                <w:rFonts w:ascii="Calibri" w:hAnsi="Calibri" w:cs="Calibri"/>
                <w:lang w:eastAsia="ko-KR"/>
              </w:rPr>
              <w:t>A new brochure of EAAFP targeting for general public was produced.</w:t>
            </w:r>
          </w:p>
        </w:tc>
        <w:tc>
          <w:tcPr>
            <w:tcW w:w="2970" w:type="dxa"/>
            <w:tcBorders>
              <w:top w:val="single" w:sz="4" w:space="0" w:color="auto"/>
              <w:left w:val="single" w:sz="4" w:space="0" w:color="auto"/>
              <w:bottom w:val="single" w:sz="4" w:space="0" w:color="auto"/>
              <w:right w:val="single" w:sz="4" w:space="0" w:color="auto"/>
            </w:tcBorders>
          </w:tcPr>
          <w:p w14:paraId="263FB15C" w14:textId="77777777" w:rsidR="00EC7CBC" w:rsidRPr="00253CD5" w:rsidRDefault="00EC7CBC" w:rsidP="001E78AC">
            <w:pPr>
              <w:rPr>
                <w:rFonts w:ascii="Calibri" w:hAnsi="Calibri" w:cs="Calibri"/>
              </w:rPr>
            </w:pPr>
            <w:r w:rsidRPr="00253CD5">
              <w:rPr>
                <w:rFonts w:ascii="Calibri" w:hAnsi="Calibri" w:cs="Calibri"/>
              </w:rPr>
              <w:t>Six webinars were organized reaching over 1,000 audiences. Two other hybrid online talks took place with local universities; A new brochure of EAAFP was made in English and Korean</w:t>
            </w:r>
          </w:p>
        </w:tc>
      </w:tr>
      <w:tr w:rsidR="00EC7CBC" w:rsidRPr="00253CD5" w14:paraId="37E14152" w14:textId="77777777" w:rsidTr="001E78AC">
        <w:trPr>
          <w:trHeight w:val="54"/>
        </w:trPr>
        <w:tc>
          <w:tcPr>
            <w:tcW w:w="1748" w:type="dxa"/>
            <w:vMerge/>
          </w:tcPr>
          <w:p w14:paraId="037A1977"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7E2FA3FF" w14:textId="77777777" w:rsidR="00EC7CBC" w:rsidRPr="00253CD5" w:rsidRDefault="00EC7CBC" w:rsidP="001E78AC">
            <w:pPr>
              <w:rPr>
                <w:rFonts w:ascii="Calibri" w:hAnsi="Calibri" w:cs="Calibri"/>
              </w:rPr>
            </w:pPr>
            <w:r w:rsidRPr="00253CD5">
              <w:rPr>
                <w:rFonts w:ascii="Calibri" w:hAnsi="Calibri" w:cs="Calibri"/>
              </w:rPr>
              <w:t>Promote World Wetland Day and World Migratory Bird Day events in the Flyway countries</w:t>
            </w:r>
          </w:p>
        </w:tc>
        <w:tc>
          <w:tcPr>
            <w:tcW w:w="3060" w:type="dxa"/>
            <w:tcBorders>
              <w:top w:val="single" w:sz="4" w:space="0" w:color="auto"/>
              <w:left w:val="single" w:sz="4" w:space="0" w:color="auto"/>
              <w:bottom w:val="single" w:sz="4" w:space="0" w:color="auto"/>
              <w:right w:val="single" w:sz="4" w:space="0" w:color="auto"/>
            </w:tcBorders>
          </w:tcPr>
          <w:p w14:paraId="04B36F91" w14:textId="77777777" w:rsidR="00EC7CBC" w:rsidRPr="00253CD5" w:rsidRDefault="00EC7CBC" w:rsidP="001E78AC">
            <w:pPr>
              <w:pStyle w:val="NoSpacing"/>
              <w:rPr>
                <w:rFonts w:ascii="Calibri" w:eastAsiaTheme="minorEastAsia" w:hAnsi="Calibri" w:cs="Calibri"/>
                <w:sz w:val="22"/>
                <w:szCs w:val="22"/>
                <w:lang w:eastAsia="ko-KR"/>
              </w:rPr>
            </w:pPr>
            <w:r w:rsidRPr="00253CD5">
              <w:rPr>
                <w:rFonts w:ascii="Calibri" w:eastAsiaTheme="minorEastAsia" w:hAnsi="Calibri" w:cs="Calibri"/>
                <w:sz w:val="22"/>
                <w:szCs w:val="22"/>
                <w:lang w:eastAsia="ko-KR"/>
              </w:rPr>
              <w:t xml:space="preserve">Social media and news article was posted to promote World Wetland Day in 2020. A Flyway Network Site in </w:t>
            </w:r>
            <w:r w:rsidRPr="00253CD5">
              <w:rPr>
                <w:rFonts w:ascii="Calibri" w:eastAsiaTheme="minorEastAsia" w:hAnsi="Calibri" w:cs="Calibri"/>
                <w:sz w:val="22"/>
                <w:szCs w:val="22"/>
              </w:rPr>
              <w:t>Myanmar (</w:t>
            </w:r>
            <w:r w:rsidRPr="00253CD5">
              <w:rPr>
                <w:rFonts w:ascii="Calibri" w:hAnsi="Calibri" w:cs="Calibri"/>
                <w:sz w:val="22"/>
                <w:szCs w:val="22"/>
              </w:rPr>
              <w:t xml:space="preserve">Inlay Lake Wildlife Sanctuary) </w:t>
            </w:r>
            <w:r w:rsidRPr="00253CD5">
              <w:rPr>
                <w:rFonts w:ascii="Calibri" w:eastAsiaTheme="minorEastAsia" w:hAnsi="Calibri" w:cs="Calibri"/>
                <w:sz w:val="22"/>
                <w:szCs w:val="22"/>
              </w:rPr>
              <w:t>was</w:t>
            </w:r>
            <w:r w:rsidRPr="00253CD5">
              <w:rPr>
                <w:rFonts w:ascii="Calibri" w:eastAsiaTheme="minorEastAsia" w:hAnsi="Calibri" w:cs="Calibri"/>
                <w:sz w:val="22"/>
                <w:szCs w:val="22"/>
                <w:lang w:eastAsia="ko-KR"/>
              </w:rPr>
              <w:t xml:space="preserve"> announced on that day. </w:t>
            </w:r>
          </w:p>
          <w:p w14:paraId="72CBBFF3" w14:textId="77777777" w:rsidR="00EC7CBC" w:rsidRPr="00253CD5" w:rsidRDefault="00EC7CBC" w:rsidP="001E78AC">
            <w:pPr>
              <w:pStyle w:val="NoSpacing"/>
              <w:rPr>
                <w:rFonts w:ascii="Calibri" w:eastAsiaTheme="minorEastAsia" w:hAnsi="Calibri" w:cs="Calibri"/>
                <w:sz w:val="22"/>
                <w:szCs w:val="22"/>
                <w:lang w:eastAsia="ko-KR"/>
              </w:rPr>
            </w:pPr>
            <w:r w:rsidRPr="00253CD5">
              <w:rPr>
                <w:rFonts w:ascii="Calibri" w:eastAsiaTheme="minorEastAsia" w:hAnsi="Calibri" w:cs="Calibri"/>
                <w:sz w:val="22"/>
                <w:szCs w:val="22"/>
                <w:lang w:eastAsia="ko-KR"/>
              </w:rPr>
              <w:t xml:space="preserve">WMDB small grant for EAAFP was provided. A WMBD 2020 video was produced. Webinars were conducted to reach out to the general public. </w:t>
            </w:r>
          </w:p>
          <w:p w14:paraId="0D8FC8EA" w14:textId="77777777" w:rsidR="00EC7CBC" w:rsidRPr="00253CD5" w:rsidRDefault="00EC7CBC" w:rsidP="001E78AC">
            <w:pPr>
              <w:pStyle w:val="NoSpacing"/>
              <w:rPr>
                <w:rFonts w:ascii="Calibri" w:eastAsiaTheme="minorEastAsia" w:hAnsi="Calibri" w:cs="Calibri"/>
                <w:sz w:val="22"/>
                <w:szCs w:val="22"/>
                <w:lang w:eastAsia="ko-KR"/>
              </w:rPr>
            </w:pPr>
            <w:r w:rsidRPr="00253CD5">
              <w:rPr>
                <w:rFonts w:ascii="Calibri" w:eastAsiaTheme="minorEastAsia" w:hAnsi="Calibri" w:cs="Calibri"/>
                <w:sz w:val="22"/>
                <w:szCs w:val="22"/>
                <w:lang w:eastAsia="ko-KR"/>
              </w:rPr>
              <w:t>A photo contest was organized in line with WMBD., #LegflagChallenge Photo contest was launched in line with the WMBD 2020, in collaboration with BirdLife International, Oriental Bird Club and Spoon-billed Sandpiper Task Force, to encourage photographers and bird watchers to report sightings of tags and legflags of waterbrids. The event was held from Sept to mid-November. (</w:t>
            </w:r>
            <w:hyperlink r:id="rId23" w:history="1">
              <w:r w:rsidRPr="00253CD5">
                <w:rPr>
                  <w:rStyle w:val="Hyperlink"/>
                  <w:rFonts w:ascii="Calibri" w:eastAsiaTheme="minorEastAsia" w:hAnsi="Calibri" w:cs="Calibri"/>
                  <w:sz w:val="22"/>
                  <w:szCs w:val="22"/>
                  <w:lang w:eastAsia="ko-KR"/>
                </w:rPr>
                <w:t>link</w:t>
              </w:r>
            </w:hyperlink>
            <w:r w:rsidRPr="00253CD5">
              <w:rPr>
                <w:rFonts w:ascii="Calibri" w:eastAsiaTheme="minorEastAsia" w:hAnsi="Calibri" w:cs="Calibri"/>
                <w:sz w:val="22"/>
                <w:szCs w:val="22"/>
                <w:lang w:eastAsia="ko-KR"/>
              </w:rPr>
              <w:t>)</w:t>
            </w:r>
          </w:p>
        </w:tc>
        <w:tc>
          <w:tcPr>
            <w:tcW w:w="2970" w:type="dxa"/>
            <w:tcBorders>
              <w:top w:val="single" w:sz="4" w:space="0" w:color="auto"/>
              <w:left w:val="single" w:sz="4" w:space="0" w:color="auto"/>
              <w:bottom w:val="single" w:sz="4" w:space="0" w:color="auto"/>
              <w:right w:val="single" w:sz="4" w:space="0" w:color="auto"/>
            </w:tcBorders>
          </w:tcPr>
          <w:p w14:paraId="601B6164" w14:textId="77777777" w:rsidR="00EC7CBC" w:rsidRPr="00253CD5" w:rsidRDefault="00EC7CBC" w:rsidP="001E78AC">
            <w:pPr>
              <w:rPr>
                <w:rFonts w:ascii="Calibri" w:hAnsi="Calibri" w:cs="Calibri"/>
              </w:rPr>
            </w:pPr>
            <w:r w:rsidRPr="00253CD5">
              <w:rPr>
                <w:rFonts w:ascii="Calibri" w:hAnsi="Calibri" w:cs="Calibri"/>
              </w:rPr>
              <w:t xml:space="preserve">World Wetlands Day was promoted with 9 SNS posts and 1 news article and email and newsletter alert to Partners. </w:t>
            </w:r>
          </w:p>
          <w:p w14:paraId="157435DD" w14:textId="77777777" w:rsidR="00EC7CBC" w:rsidRPr="00253CD5" w:rsidRDefault="00EC7CBC" w:rsidP="001E78AC">
            <w:pPr>
              <w:rPr>
                <w:rFonts w:ascii="Calibri" w:hAnsi="Calibri" w:cs="Calibri"/>
              </w:rPr>
            </w:pPr>
            <w:r w:rsidRPr="00253CD5">
              <w:rPr>
                <w:rFonts w:ascii="Calibri" w:hAnsi="Calibri" w:cs="Calibri"/>
              </w:rPr>
              <w:t>15 projects from 8 flyway countries for the WMBD small grant in the two events (May and Oct). (</w:t>
            </w:r>
            <w:hyperlink r:id="rId24" w:history="1">
              <w:r w:rsidRPr="00253CD5">
                <w:rPr>
                  <w:rStyle w:val="Hyperlink"/>
                  <w:rFonts w:ascii="Calibri" w:hAnsi="Calibri" w:cs="Calibri"/>
                </w:rPr>
                <w:t>link</w:t>
              </w:r>
            </w:hyperlink>
            <w:r w:rsidRPr="00253CD5">
              <w:rPr>
                <w:rFonts w:ascii="Calibri" w:hAnsi="Calibri" w:cs="Calibri"/>
              </w:rPr>
              <w:t xml:space="preserve">) The WMBD video was shared and viewed by more than 4,000 views in Eng (on youtube) and 3,000 views in the Korean version (the video was posted by MOEK). A Tagalog version was produced too. Three webinars were carried out on Zoom (over 600 attendees) and Facebook Live (over 1.6k views). </w:t>
            </w:r>
          </w:p>
          <w:p w14:paraId="26430E6B" w14:textId="77777777" w:rsidR="00EC7CBC" w:rsidRPr="00253CD5" w:rsidRDefault="00EC7CBC" w:rsidP="001E78AC">
            <w:pPr>
              <w:rPr>
                <w:rFonts w:ascii="Calibri" w:hAnsi="Calibri" w:cs="Calibri"/>
              </w:rPr>
            </w:pPr>
            <w:r w:rsidRPr="00253CD5">
              <w:rPr>
                <w:rFonts w:ascii="Calibri" w:hAnsi="Calibri" w:cs="Calibri"/>
              </w:rPr>
              <w:t>Two watch parties were organized on Facebook with over 5.7k views. (</w:t>
            </w:r>
            <w:hyperlink r:id="rId25" w:history="1">
              <w:r w:rsidRPr="00253CD5">
                <w:rPr>
                  <w:rStyle w:val="Hyperlink"/>
                  <w:rFonts w:ascii="Calibri" w:hAnsi="Calibri" w:cs="Calibri"/>
                </w:rPr>
                <w:t>link</w:t>
              </w:r>
            </w:hyperlink>
            <w:r w:rsidRPr="00253CD5">
              <w:rPr>
                <w:rFonts w:ascii="Calibri" w:hAnsi="Calibri" w:cs="Calibri"/>
              </w:rPr>
              <w:t>)</w:t>
            </w:r>
          </w:p>
          <w:p w14:paraId="758CDC02" w14:textId="77777777" w:rsidR="00EC7CBC" w:rsidRPr="00253CD5" w:rsidRDefault="00EC7CBC" w:rsidP="001E78AC">
            <w:pPr>
              <w:rPr>
                <w:rFonts w:ascii="Calibri" w:hAnsi="Calibri" w:cs="Calibri"/>
                <w:lang w:eastAsia="ko-KR"/>
              </w:rPr>
            </w:pPr>
            <w:r w:rsidRPr="00253CD5">
              <w:rPr>
                <w:rFonts w:ascii="Calibri" w:hAnsi="Calibri" w:cs="Calibri"/>
                <w:lang w:eastAsia="ko-KR"/>
              </w:rPr>
              <w:t>Near 120 entries from 11 countries joined the campaign. Three winners were selected. (</w:t>
            </w:r>
            <w:hyperlink r:id="rId26" w:history="1">
              <w:r w:rsidRPr="00253CD5">
                <w:rPr>
                  <w:rStyle w:val="Hyperlink"/>
                  <w:rFonts w:ascii="Calibri" w:hAnsi="Calibri" w:cs="Calibri"/>
                  <w:lang w:eastAsia="ko-KR"/>
                </w:rPr>
                <w:t>link</w:t>
              </w:r>
            </w:hyperlink>
            <w:r w:rsidRPr="00253CD5">
              <w:rPr>
                <w:rFonts w:ascii="Calibri" w:hAnsi="Calibri" w:cs="Calibri"/>
                <w:lang w:eastAsia="ko-KR"/>
              </w:rPr>
              <w:t xml:space="preserve">) The campaign helped to linked up with bird watching communities and scientists. </w:t>
            </w:r>
          </w:p>
        </w:tc>
      </w:tr>
      <w:tr w:rsidR="00EC7CBC" w:rsidRPr="00253CD5" w14:paraId="51CE8E3B" w14:textId="77777777" w:rsidTr="001E78AC">
        <w:trPr>
          <w:trHeight w:val="54"/>
        </w:trPr>
        <w:tc>
          <w:tcPr>
            <w:tcW w:w="1748" w:type="dxa"/>
            <w:vMerge/>
          </w:tcPr>
          <w:p w14:paraId="5793C5B9"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5B15295D" w14:textId="77777777" w:rsidR="00EC7CBC" w:rsidRPr="00253CD5" w:rsidRDefault="00EC7CBC" w:rsidP="001E78AC">
            <w:pPr>
              <w:rPr>
                <w:rFonts w:ascii="Calibri" w:hAnsi="Calibri" w:cs="Calibri"/>
              </w:rPr>
            </w:pPr>
            <w:r w:rsidRPr="00253CD5">
              <w:rPr>
                <w:rFonts w:ascii="Calibri" w:hAnsi="Calibri" w:cs="Calibri"/>
              </w:rPr>
              <w:t>Hold a flyway-wide Youth Forum organization</w:t>
            </w:r>
          </w:p>
        </w:tc>
        <w:tc>
          <w:tcPr>
            <w:tcW w:w="3060" w:type="dxa"/>
            <w:tcBorders>
              <w:top w:val="single" w:sz="4" w:space="0" w:color="auto"/>
              <w:left w:val="single" w:sz="4" w:space="0" w:color="auto"/>
              <w:bottom w:val="single" w:sz="4" w:space="0" w:color="auto"/>
              <w:right w:val="single" w:sz="4" w:space="0" w:color="auto"/>
            </w:tcBorders>
          </w:tcPr>
          <w:p w14:paraId="55E0C8D9" w14:textId="77777777" w:rsidR="00EC7CBC" w:rsidRPr="00253CD5" w:rsidRDefault="00EC7CBC" w:rsidP="001E78AC">
            <w:pPr>
              <w:rPr>
                <w:rFonts w:ascii="Calibri" w:hAnsi="Calibri" w:cs="Calibri"/>
              </w:rPr>
            </w:pPr>
            <w:r w:rsidRPr="00253CD5">
              <w:rPr>
                <w:rFonts w:ascii="Calibri" w:hAnsi="Calibri" w:cs="Calibri"/>
              </w:rPr>
              <w:t>The first-ever </w:t>
            </w:r>
            <w:hyperlink r:id="rId27" w:history="1">
              <w:r w:rsidRPr="00253CD5">
                <w:rPr>
                  <w:rStyle w:val="Hyperlink"/>
                  <w:rFonts w:ascii="Calibri" w:hAnsi="Calibri" w:cs="Calibri"/>
                </w:rPr>
                <w:t>Flyway Youth Forum</w:t>
              </w:r>
            </w:hyperlink>
            <w:r w:rsidRPr="00253CD5">
              <w:rPr>
                <w:rFonts w:ascii="Calibri" w:hAnsi="Calibri" w:cs="Calibri"/>
              </w:rPr>
              <w:t>, organized by </w:t>
            </w:r>
            <w:hyperlink r:id="rId28" w:history="1">
              <w:r w:rsidRPr="00253CD5">
                <w:rPr>
                  <w:rStyle w:val="Hyperlink"/>
                  <w:rFonts w:ascii="Calibri" w:hAnsi="Calibri" w:cs="Calibri"/>
                </w:rPr>
                <w:t>The East Asian – Australasian Flyway Partnership (EAAFP)</w:t>
              </w:r>
            </w:hyperlink>
            <w:r w:rsidRPr="00253CD5">
              <w:rPr>
                <w:rFonts w:ascii="Calibri" w:hAnsi="Calibri" w:cs="Calibri"/>
              </w:rPr>
              <w:t> and </w:t>
            </w:r>
            <w:hyperlink r:id="rId29" w:history="1">
              <w:r w:rsidRPr="00253CD5">
                <w:rPr>
                  <w:rStyle w:val="Hyperlink"/>
                  <w:rFonts w:ascii="Calibri" w:hAnsi="Calibri" w:cs="Calibri"/>
                </w:rPr>
                <w:t>Youth Engaged in Wetlands (YEW)</w:t>
              </w:r>
            </w:hyperlink>
            <w:r w:rsidRPr="00253CD5">
              <w:rPr>
                <w:rFonts w:ascii="Calibri" w:hAnsi="Calibri" w:cs="Calibri"/>
              </w:rPr>
              <w:t>, sponsored by </w:t>
            </w:r>
            <w:hyperlink r:id="rId30" w:history="1">
              <w:r w:rsidRPr="00253CD5">
                <w:rPr>
                  <w:rStyle w:val="Hyperlink"/>
                  <w:rFonts w:ascii="Calibri" w:hAnsi="Calibri" w:cs="Calibri"/>
                </w:rPr>
                <w:t>Hanns Seidel Foundation</w:t>
              </w:r>
            </w:hyperlink>
            <w:r w:rsidRPr="00253CD5">
              <w:rPr>
                <w:rFonts w:ascii="Calibri" w:hAnsi="Calibri" w:cs="Calibri"/>
              </w:rPr>
              <w:t>, was held virtually over two consecutive weekends from 28 Nov to 6 Dec, 2020. Its aim was to connect youth with different backgrounds in the EAA Flyway through a series of intensive virtual workshops, platform exchanges, and networking activities, developed for young people between the ages of 18 and 30 years old to explore youth engagement in the conservation of wetlands and migratory waterbirds along the flyway.</w:t>
            </w:r>
            <w:r w:rsidRPr="00253CD5">
              <w:rPr>
                <w:rFonts w:ascii="Calibri" w:hAnsi="Calibri" w:cs="Calibri"/>
                <w:color w:val="666666"/>
                <w:shd w:val="clear" w:color="auto" w:fill="FFFFFF"/>
              </w:rPr>
              <w:t xml:space="preserve"> </w:t>
            </w:r>
            <w:r w:rsidRPr="00253CD5">
              <w:rPr>
                <w:rFonts w:ascii="Calibri" w:hAnsi="Calibri" w:cs="Calibri"/>
                <w:lang w:eastAsia="ko-KR"/>
              </w:rPr>
              <w:t>(</w:t>
            </w:r>
            <w:hyperlink r:id="rId31" w:history="1">
              <w:r w:rsidRPr="00253CD5">
                <w:rPr>
                  <w:rStyle w:val="Hyperlink"/>
                  <w:rFonts w:ascii="Calibri" w:hAnsi="Calibri" w:cs="Calibri"/>
                  <w:lang w:eastAsia="ko-KR"/>
                </w:rPr>
                <w:t>link</w:t>
              </w:r>
            </w:hyperlink>
            <w:r w:rsidRPr="00253CD5">
              <w:rPr>
                <w:rFonts w:ascii="Calibri" w:hAnsi="Calibri" w:cs="Calibri"/>
                <w:lang w:eastAsia="ko-KR"/>
              </w:rPr>
              <w:t>)</w:t>
            </w:r>
          </w:p>
        </w:tc>
        <w:tc>
          <w:tcPr>
            <w:tcW w:w="2970" w:type="dxa"/>
            <w:tcBorders>
              <w:top w:val="single" w:sz="4" w:space="0" w:color="auto"/>
              <w:left w:val="single" w:sz="4" w:space="0" w:color="auto"/>
              <w:bottom w:val="single" w:sz="4" w:space="0" w:color="auto"/>
              <w:right w:val="single" w:sz="4" w:space="0" w:color="auto"/>
            </w:tcBorders>
          </w:tcPr>
          <w:p w14:paraId="2B861489" w14:textId="77777777" w:rsidR="00EC7CBC" w:rsidRPr="00253CD5" w:rsidRDefault="00EC7CBC" w:rsidP="001E78AC">
            <w:pPr>
              <w:rPr>
                <w:rFonts w:ascii="Calibri" w:hAnsi="Calibri" w:cs="Calibri"/>
              </w:rPr>
            </w:pPr>
            <w:r w:rsidRPr="00253CD5">
              <w:rPr>
                <w:rFonts w:ascii="Calibri" w:hAnsi="Calibri" w:cs="Calibri"/>
              </w:rPr>
              <w:t xml:space="preserve">A total number of 134 attendees, including 87 selected youth leaders from 26 countries or regions, 28 trainers, speakers and facilitators participated in the virtual event. </w:t>
            </w:r>
            <w:r w:rsidRPr="00253CD5">
              <w:rPr>
                <w:rFonts w:ascii="Calibri" w:hAnsi="Calibri" w:cs="Calibri"/>
                <w:lang w:eastAsia="ko-KR"/>
              </w:rPr>
              <w:t>A youth presentation platform, 5 training workshops and a Flyway World Café (international Dialogue) were carried out</w:t>
            </w:r>
            <w:r w:rsidRPr="00253CD5">
              <w:rPr>
                <w:rFonts w:ascii="Calibri" w:hAnsi="Calibri" w:cs="Calibri"/>
              </w:rPr>
              <w:t>. Ms.</w:t>
            </w:r>
            <w:r w:rsidRPr="00253CD5">
              <w:rPr>
                <w:rFonts w:ascii="Calibri" w:hAnsi="Calibri" w:cs="Calibri"/>
                <w:color w:val="666666"/>
                <w:shd w:val="clear" w:color="auto" w:fill="FFFFFF"/>
              </w:rPr>
              <w:t xml:space="preserve"> </w:t>
            </w:r>
            <w:r w:rsidRPr="00253CD5">
              <w:rPr>
                <w:rFonts w:ascii="Calibri" w:hAnsi="Calibri" w:cs="Calibri"/>
              </w:rPr>
              <w:t>Martha Rojas Urrego, Secretary General of Ramsar Convention Secretariat gave keynote speech, and Mr. Nick Crameri from the Secretariat of the Ramsar Convention on Wetlands contributed as a panelist. A youth Declaration was produced by the youth participants at the end of the Forum. (</w:t>
            </w:r>
            <w:hyperlink r:id="rId32" w:history="1">
              <w:r w:rsidRPr="00253CD5">
                <w:rPr>
                  <w:rStyle w:val="Hyperlink"/>
                  <w:rFonts w:ascii="Calibri" w:hAnsi="Calibri" w:cs="Calibri"/>
                </w:rPr>
                <w:t>link</w:t>
              </w:r>
            </w:hyperlink>
            <w:r w:rsidRPr="00253CD5">
              <w:rPr>
                <w:rFonts w:ascii="Calibri" w:hAnsi="Calibri" w:cs="Calibri"/>
              </w:rPr>
              <w:t>)</w:t>
            </w:r>
          </w:p>
        </w:tc>
      </w:tr>
      <w:tr w:rsidR="00EC7CBC" w:rsidRPr="00253CD5" w14:paraId="38F6B582" w14:textId="77777777" w:rsidTr="001E78AC">
        <w:trPr>
          <w:trHeight w:val="54"/>
        </w:trPr>
        <w:tc>
          <w:tcPr>
            <w:tcW w:w="1748" w:type="dxa"/>
            <w:vMerge/>
          </w:tcPr>
          <w:p w14:paraId="7C334BB1"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56EBB278" w14:textId="77777777" w:rsidR="00EC7CBC" w:rsidRPr="00253CD5" w:rsidRDefault="00EC7CBC" w:rsidP="001E78AC">
            <w:pPr>
              <w:rPr>
                <w:rFonts w:ascii="Calibri" w:hAnsi="Calibri" w:cs="Calibri"/>
              </w:rPr>
            </w:pPr>
            <w:r w:rsidRPr="00253CD5">
              <w:rPr>
                <w:rFonts w:ascii="Calibri" w:hAnsi="Calibri" w:cs="Calibri"/>
              </w:rPr>
              <w:t xml:space="preserve">Develop different languages of EAAFP webpage </w:t>
            </w:r>
          </w:p>
        </w:tc>
        <w:tc>
          <w:tcPr>
            <w:tcW w:w="3060" w:type="dxa"/>
            <w:tcBorders>
              <w:top w:val="single" w:sz="4" w:space="0" w:color="auto"/>
              <w:left w:val="single" w:sz="4" w:space="0" w:color="auto"/>
              <w:bottom w:val="single" w:sz="4" w:space="0" w:color="auto"/>
              <w:right w:val="single" w:sz="4" w:space="0" w:color="auto"/>
            </w:tcBorders>
          </w:tcPr>
          <w:p w14:paraId="2B2A9876" w14:textId="77777777" w:rsidR="00EC7CBC" w:rsidRPr="00253CD5" w:rsidRDefault="00EC7CBC" w:rsidP="001E78AC">
            <w:pPr>
              <w:rPr>
                <w:rFonts w:ascii="Calibri" w:hAnsi="Calibri" w:cs="Calibri"/>
              </w:rPr>
            </w:pPr>
            <w:r w:rsidRPr="00253CD5">
              <w:rPr>
                <w:rFonts w:ascii="Calibri" w:hAnsi="Calibri" w:cs="Calibri"/>
              </w:rPr>
              <w:t>In progress</w:t>
            </w:r>
          </w:p>
        </w:tc>
        <w:tc>
          <w:tcPr>
            <w:tcW w:w="2970" w:type="dxa"/>
            <w:tcBorders>
              <w:top w:val="single" w:sz="4" w:space="0" w:color="auto"/>
              <w:left w:val="single" w:sz="4" w:space="0" w:color="auto"/>
              <w:bottom w:val="single" w:sz="4" w:space="0" w:color="auto"/>
              <w:right w:val="single" w:sz="4" w:space="0" w:color="auto"/>
            </w:tcBorders>
          </w:tcPr>
          <w:p w14:paraId="1C27ABCE" w14:textId="77777777" w:rsidR="00EC7CBC" w:rsidRPr="00253CD5" w:rsidRDefault="00EC7CBC" w:rsidP="001E78AC">
            <w:pPr>
              <w:rPr>
                <w:rFonts w:ascii="Calibri" w:hAnsi="Calibri" w:cs="Calibri"/>
              </w:rPr>
            </w:pPr>
          </w:p>
        </w:tc>
      </w:tr>
      <w:tr w:rsidR="00EC7CBC" w:rsidRPr="00253CD5" w14:paraId="10F31409"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6B9E147D" w14:textId="77777777" w:rsidR="00EC7CBC" w:rsidRPr="00253CD5" w:rsidRDefault="00EC7CBC" w:rsidP="001E78AC">
            <w:pPr>
              <w:rPr>
                <w:rFonts w:ascii="Calibri" w:hAnsi="Calibri" w:cs="Calibri"/>
              </w:rPr>
            </w:pPr>
            <w:r w:rsidRPr="00253CD5">
              <w:rPr>
                <w:rFonts w:ascii="Calibri" w:hAnsi="Calibri" w:cs="Calibri"/>
              </w:rPr>
              <w:t>3. Research, monitoring, knowledge generation and exchange</w:t>
            </w:r>
          </w:p>
        </w:tc>
        <w:tc>
          <w:tcPr>
            <w:tcW w:w="2430" w:type="dxa"/>
            <w:tcBorders>
              <w:top w:val="single" w:sz="4" w:space="0" w:color="auto"/>
              <w:left w:val="single" w:sz="4" w:space="0" w:color="auto"/>
              <w:bottom w:val="single" w:sz="4" w:space="0" w:color="auto"/>
              <w:right w:val="single" w:sz="4" w:space="0" w:color="auto"/>
            </w:tcBorders>
          </w:tcPr>
          <w:p w14:paraId="2A84FE91" w14:textId="77777777" w:rsidR="00EC7CBC" w:rsidRPr="00253CD5" w:rsidRDefault="00EC7CBC" w:rsidP="001E78AC">
            <w:pPr>
              <w:rPr>
                <w:rFonts w:ascii="Calibri" w:hAnsi="Calibri" w:cs="Calibri"/>
              </w:rPr>
            </w:pPr>
            <w:r w:rsidRPr="00253CD5">
              <w:rPr>
                <w:rFonts w:ascii="Calibri" w:hAnsi="Calibri" w:cs="Calibri"/>
              </w:rPr>
              <w:t xml:space="preserve">Support the activities of the EAAFP Working Groups (WG) and Task Forces (TF) </w:t>
            </w:r>
          </w:p>
        </w:tc>
        <w:tc>
          <w:tcPr>
            <w:tcW w:w="3060" w:type="dxa"/>
            <w:tcBorders>
              <w:top w:val="single" w:sz="4" w:space="0" w:color="auto"/>
              <w:left w:val="single" w:sz="4" w:space="0" w:color="auto"/>
              <w:bottom w:val="single" w:sz="4" w:space="0" w:color="auto"/>
              <w:right w:val="single" w:sz="4" w:space="0" w:color="auto"/>
            </w:tcBorders>
          </w:tcPr>
          <w:p w14:paraId="4B26BD98" w14:textId="77777777" w:rsidR="00EC7CBC" w:rsidRPr="00253CD5" w:rsidRDefault="00EC7CBC" w:rsidP="001E78AC">
            <w:pPr>
              <w:rPr>
                <w:rFonts w:ascii="Calibri" w:hAnsi="Calibri" w:cs="Calibri"/>
              </w:rPr>
            </w:pPr>
            <w:r w:rsidRPr="00253CD5">
              <w:rPr>
                <w:rFonts w:ascii="Calibri" w:hAnsi="Calibri" w:cs="Calibri"/>
              </w:rPr>
              <w:t>EAAFP Secretariat improved the application guideline and supported WG and TF activities proposals on illegal hunting, trading issues and key species conservation through the EAAFP Small Grant program.</w:t>
            </w:r>
          </w:p>
          <w:p w14:paraId="28443D8C" w14:textId="77777777" w:rsidR="00EC7CBC" w:rsidRPr="00253CD5" w:rsidRDefault="00EC7CBC" w:rsidP="001E78AC">
            <w:pPr>
              <w:rPr>
                <w:rFonts w:ascii="Calibri" w:hAnsi="Calibri" w:cs="Calibri"/>
              </w:rPr>
            </w:pPr>
            <w:r w:rsidRPr="00253CD5">
              <w:rPr>
                <w:rFonts w:ascii="Calibri" w:hAnsi="Calibri" w:cs="Calibri"/>
              </w:rPr>
              <w:t>Development of the guideline for the partnership; Strengthen the Single Species Network</w:t>
            </w:r>
          </w:p>
        </w:tc>
        <w:tc>
          <w:tcPr>
            <w:tcW w:w="2970" w:type="dxa"/>
            <w:tcBorders>
              <w:top w:val="single" w:sz="4" w:space="0" w:color="auto"/>
              <w:left w:val="single" w:sz="4" w:space="0" w:color="auto"/>
              <w:bottom w:val="single" w:sz="4" w:space="0" w:color="auto"/>
              <w:right w:val="single" w:sz="4" w:space="0" w:color="auto"/>
            </w:tcBorders>
          </w:tcPr>
          <w:p w14:paraId="5CF9E8B8" w14:textId="77777777" w:rsidR="00EC7CBC" w:rsidRPr="00253CD5" w:rsidRDefault="00EC7CBC" w:rsidP="001E78AC">
            <w:pPr>
              <w:rPr>
                <w:rFonts w:ascii="Calibri" w:hAnsi="Calibri" w:cs="Calibri"/>
              </w:rPr>
            </w:pPr>
            <w:r w:rsidRPr="00253CD5">
              <w:rPr>
                <w:rFonts w:ascii="Calibri" w:hAnsi="Calibri" w:cs="Calibri"/>
                <w:b/>
                <w:bCs/>
                <w:lang w:eastAsia="ko-KR"/>
              </w:rPr>
              <w:t>7 WG/TF</w:t>
            </w:r>
            <w:r w:rsidRPr="00253CD5">
              <w:rPr>
                <w:rFonts w:ascii="Calibri" w:hAnsi="Calibri" w:cs="Calibri"/>
                <w:b/>
                <w:bCs/>
              </w:rPr>
              <w:t xml:space="preserve"> projects were supported </w:t>
            </w:r>
            <w:r w:rsidRPr="00253CD5">
              <w:rPr>
                <w:rFonts w:ascii="Calibri" w:hAnsi="Calibri" w:cs="Calibri"/>
              </w:rPr>
              <w:t xml:space="preserve"> e.g. Survey, Assessment, Monitoring and etc. (</w:t>
            </w:r>
            <w:hyperlink r:id="rId33" w:history="1">
              <w:r w:rsidRPr="00253CD5">
                <w:rPr>
                  <w:rStyle w:val="Hyperlink"/>
                  <w:rFonts w:ascii="Calibri" w:hAnsi="Calibri" w:cs="Calibri"/>
                </w:rPr>
                <w:t>link</w:t>
              </w:r>
            </w:hyperlink>
            <w:r w:rsidRPr="00253CD5">
              <w:rPr>
                <w:rFonts w:ascii="Calibri" w:hAnsi="Calibri" w:cs="Calibri"/>
              </w:rPr>
              <w:t>)</w:t>
            </w:r>
          </w:p>
          <w:p w14:paraId="7A61B1E8" w14:textId="77777777" w:rsidR="00EC7CBC" w:rsidRPr="00253CD5" w:rsidRDefault="00EC7CBC" w:rsidP="001E78AC">
            <w:pPr>
              <w:rPr>
                <w:rFonts w:ascii="Calibri" w:hAnsi="Calibri" w:cs="Calibri"/>
              </w:rPr>
            </w:pPr>
            <w:r w:rsidRPr="00253CD5">
              <w:rPr>
                <w:rFonts w:ascii="Calibri" w:hAnsi="Calibri" w:cs="Calibri"/>
                <w:lang w:eastAsia="ko-KR"/>
              </w:rPr>
              <w:t xml:space="preserve">Establishment of  a national </w:t>
            </w:r>
            <w:hyperlink r:id="rId34" w:history="1">
              <w:r w:rsidRPr="00253CD5">
                <w:rPr>
                  <w:rStyle w:val="Hyperlink"/>
                  <w:rFonts w:ascii="Calibri" w:hAnsi="Calibri" w:cs="Calibri"/>
                  <w:lang w:eastAsia="ko-KR"/>
                </w:rPr>
                <w:t>Far Eastern Curlew Network for Korean Peninsula</w:t>
              </w:r>
            </w:hyperlink>
            <w:r w:rsidRPr="00253CD5">
              <w:rPr>
                <w:rFonts w:ascii="Calibri" w:hAnsi="Calibri" w:cs="Calibri"/>
                <w:lang w:eastAsia="ko-KR"/>
              </w:rPr>
              <w:t xml:space="preserve"> and continuing work of the </w:t>
            </w:r>
            <w:hyperlink r:id="rId35" w:history="1">
              <w:r w:rsidRPr="00253CD5">
                <w:rPr>
                  <w:rStyle w:val="Hyperlink"/>
                  <w:rFonts w:ascii="Calibri" w:hAnsi="Calibri" w:cs="Calibri"/>
                  <w:lang w:eastAsia="ko-KR"/>
                </w:rPr>
                <w:t xml:space="preserve">Incheon Black-faced Spoonbill Network </w:t>
              </w:r>
            </w:hyperlink>
          </w:p>
        </w:tc>
      </w:tr>
      <w:tr w:rsidR="00EC7CBC" w:rsidRPr="00253CD5" w14:paraId="11B7EEFE" w14:textId="77777777" w:rsidTr="001E78AC">
        <w:trPr>
          <w:trHeight w:val="54"/>
        </w:trPr>
        <w:tc>
          <w:tcPr>
            <w:tcW w:w="1748" w:type="dxa"/>
            <w:vMerge/>
          </w:tcPr>
          <w:p w14:paraId="58544F65"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576C363" w14:textId="77777777" w:rsidR="00EC7CBC" w:rsidRPr="00253CD5" w:rsidRDefault="00EC7CBC" w:rsidP="001E78AC">
            <w:pPr>
              <w:rPr>
                <w:rFonts w:ascii="Calibri" w:hAnsi="Calibri" w:cs="Calibri"/>
              </w:rPr>
            </w:pPr>
            <w:r w:rsidRPr="00253CD5">
              <w:rPr>
                <w:rFonts w:ascii="Calibri" w:hAnsi="Calibri" w:cs="Calibri"/>
              </w:rPr>
              <w:t>Collect and translate (with the support of the Country Partners), the key documents from MOP10</w:t>
            </w:r>
          </w:p>
        </w:tc>
        <w:tc>
          <w:tcPr>
            <w:tcW w:w="3060" w:type="dxa"/>
            <w:tcBorders>
              <w:top w:val="single" w:sz="4" w:space="0" w:color="auto"/>
              <w:left w:val="single" w:sz="4" w:space="0" w:color="auto"/>
              <w:bottom w:val="single" w:sz="4" w:space="0" w:color="auto"/>
              <w:right w:val="single" w:sz="4" w:space="0" w:color="auto"/>
            </w:tcBorders>
          </w:tcPr>
          <w:p w14:paraId="283283CF" w14:textId="77777777" w:rsidR="00EC7CBC" w:rsidRPr="00253CD5" w:rsidRDefault="00EC7CBC" w:rsidP="001E78AC">
            <w:pPr>
              <w:rPr>
                <w:rFonts w:ascii="Calibri" w:hAnsi="Calibri" w:cs="Calibri"/>
              </w:rPr>
            </w:pPr>
            <w:r w:rsidRPr="00253CD5">
              <w:rPr>
                <w:rFonts w:ascii="Calibri" w:hAnsi="Calibri" w:cs="Calibri"/>
              </w:rPr>
              <w:t xml:space="preserve">The new translated </w:t>
            </w:r>
            <w:r w:rsidRPr="00253CD5">
              <w:rPr>
                <w:rFonts w:ascii="Calibri" w:hAnsi="Calibri" w:cs="Calibri"/>
                <w:b/>
                <w:bCs/>
              </w:rPr>
              <w:t>2019 – 2028 Strategic Plan</w:t>
            </w:r>
            <w:r w:rsidRPr="00253CD5">
              <w:rPr>
                <w:rFonts w:ascii="Calibri" w:hAnsi="Calibri" w:cs="Calibri"/>
              </w:rPr>
              <w:t xml:space="preserve"> and </w:t>
            </w:r>
            <w:r w:rsidRPr="00253CD5">
              <w:rPr>
                <w:rFonts w:ascii="Calibri" w:hAnsi="Calibri" w:cs="Calibri"/>
                <w:b/>
                <w:bCs/>
              </w:rPr>
              <w:t xml:space="preserve">2018 – 2024 CEPA Action Plan </w:t>
            </w:r>
            <w:r w:rsidRPr="00253CD5">
              <w:rPr>
                <w:rFonts w:ascii="Calibri" w:hAnsi="Calibri" w:cs="Calibri"/>
              </w:rPr>
              <w:t>uploaded on the Key Documents webpage</w:t>
            </w:r>
            <w:r w:rsidRPr="00253CD5">
              <w:rPr>
                <w:rFonts w:ascii="Calibri" w:hAnsi="Calibri" w:cs="Calibri"/>
                <w:b/>
                <w:bCs/>
              </w:rPr>
              <w:t xml:space="preserve"> after the proofread by Partners</w:t>
            </w:r>
          </w:p>
        </w:tc>
        <w:tc>
          <w:tcPr>
            <w:tcW w:w="2970" w:type="dxa"/>
            <w:tcBorders>
              <w:top w:val="single" w:sz="4" w:space="0" w:color="auto"/>
              <w:left w:val="single" w:sz="4" w:space="0" w:color="auto"/>
              <w:bottom w:val="single" w:sz="4" w:space="0" w:color="auto"/>
              <w:right w:val="single" w:sz="4" w:space="0" w:color="auto"/>
            </w:tcBorders>
          </w:tcPr>
          <w:p w14:paraId="34F763AF" w14:textId="77777777" w:rsidR="00EC7CBC" w:rsidRPr="00253CD5" w:rsidRDefault="00EC7CBC" w:rsidP="001E78AC">
            <w:pPr>
              <w:rPr>
                <w:rFonts w:ascii="Calibri" w:hAnsi="Calibri" w:cs="Calibri"/>
                <w:b/>
                <w:bCs/>
              </w:rPr>
            </w:pPr>
            <w:r w:rsidRPr="00253CD5">
              <w:rPr>
                <w:rFonts w:ascii="Calibri" w:hAnsi="Calibri" w:cs="Calibri"/>
                <w:b/>
                <w:bCs/>
              </w:rPr>
              <w:t>Uploaded 9 different Partners languages</w:t>
            </w:r>
            <w:r w:rsidRPr="00253CD5">
              <w:rPr>
                <w:rFonts w:ascii="Calibri" w:hAnsi="Calibri" w:cs="Calibri"/>
              </w:rPr>
              <w:t xml:space="preserve"> of key documents (</w:t>
            </w:r>
            <w:hyperlink r:id="rId36" w:history="1">
              <w:r w:rsidRPr="00253CD5">
                <w:rPr>
                  <w:rStyle w:val="Hyperlink"/>
                  <w:rFonts w:ascii="Calibri" w:hAnsi="Calibri" w:cs="Calibri"/>
                </w:rPr>
                <w:t>Strategic Plan</w:t>
              </w:r>
            </w:hyperlink>
            <w:r w:rsidRPr="00253CD5">
              <w:rPr>
                <w:rFonts w:ascii="Calibri" w:hAnsi="Calibri" w:cs="Calibri"/>
              </w:rPr>
              <w:t xml:space="preserve">, </w:t>
            </w:r>
            <w:hyperlink r:id="rId37" w:history="1">
              <w:r w:rsidRPr="00253CD5">
                <w:rPr>
                  <w:rStyle w:val="Hyperlink"/>
                  <w:rFonts w:ascii="Calibri" w:hAnsi="Calibri" w:cs="Calibri"/>
                </w:rPr>
                <w:t>CEPA Action Plan</w:t>
              </w:r>
            </w:hyperlink>
            <w:r w:rsidRPr="00253CD5">
              <w:rPr>
                <w:rFonts w:ascii="Calibri" w:hAnsi="Calibri" w:cs="Calibri"/>
              </w:rPr>
              <w:t>)</w:t>
            </w:r>
          </w:p>
        </w:tc>
      </w:tr>
      <w:tr w:rsidR="00EC7CBC" w:rsidRPr="00253CD5" w14:paraId="683BC961"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58584583" w14:textId="77777777" w:rsidR="00EC7CBC" w:rsidRPr="00253CD5" w:rsidRDefault="00EC7CBC" w:rsidP="001E78AC">
            <w:pPr>
              <w:rPr>
                <w:rFonts w:ascii="Calibri" w:hAnsi="Calibri" w:cs="Calibri"/>
              </w:rPr>
            </w:pPr>
            <w:r w:rsidRPr="00253CD5">
              <w:rPr>
                <w:rFonts w:ascii="Calibri" w:hAnsi="Calibri" w:cs="Calibri"/>
              </w:rPr>
              <w:t>4. Capacity building</w:t>
            </w:r>
          </w:p>
        </w:tc>
        <w:tc>
          <w:tcPr>
            <w:tcW w:w="2430" w:type="dxa"/>
            <w:tcBorders>
              <w:top w:val="single" w:sz="4" w:space="0" w:color="auto"/>
              <w:left w:val="single" w:sz="4" w:space="0" w:color="auto"/>
              <w:bottom w:val="single" w:sz="4" w:space="0" w:color="auto"/>
              <w:right w:val="single" w:sz="4" w:space="0" w:color="auto"/>
            </w:tcBorders>
          </w:tcPr>
          <w:p w14:paraId="4D6F981E" w14:textId="77777777" w:rsidR="00EC7CBC" w:rsidRPr="00253CD5" w:rsidRDefault="00EC7CBC" w:rsidP="001E78AC">
            <w:pPr>
              <w:rPr>
                <w:rFonts w:ascii="Calibri" w:hAnsi="Calibri" w:cs="Calibri"/>
              </w:rPr>
            </w:pPr>
            <w:r w:rsidRPr="00253CD5">
              <w:rPr>
                <w:rFonts w:ascii="Calibri" w:hAnsi="Calibri" w:cs="Calibri"/>
              </w:rPr>
              <w:t>Support the sharing of experience and good practices at the international level for the management of FNS</w:t>
            </w:r>
          </w:p>
        </w:tc>
        <w:tc>
          <w:tcPr>
            <w:tcW w:w="3060" w:type="dxa"/>
            <w:tcBorders>
              <w:top w:val="single" w:sz="4" w:space="0" w:color="auto"/>
              <w:left w:val="single" w:sz="4" w:space="0" w:color="auto"/>
              <w:bottom w:val="single" w:sz="4" w:space="0" w:color="auto"/>
              <w:right w:val="single" w:sz="4" w:space="0" w:color="auto"/>
            </w:tcBorders>
          </w:tcPr>
          <w:p w14:paraId="4D2B9575" w14:textId="77777777" w:rsidR="00EC7CBC" w:rsidRPr="00253CD5" w:rsidRDefault="00EC7CBC" w:rsidP="001E78AC">
            <w:pPr>
              <w:rPr>
                <w:rFonts w:ascii="Calibri" w:hAnsi="Calibri" w:cs="Calibri"/>
              </w:rPr>
            </w:pPr>
            <w:r w:rsidRPr="00253CD5">
              <w:rPr>
                <w:rFonts w:ascii="Calibri" w:hAnsi="Calibri" w:cs="Calibri"/>
              </w:rPr>
              <w:t>Identify the needs of the organization of national and regional site managers workshop</w:t>
            </w:r>
          </w:p>
        </w:tc>
        <w:tc>
          <w:tcPr>
            <w:tcW w:w="2970" w:type="dxa"/>
            <w:tcBorders>
              <w:top w:val="single" w:sz="4" w:space="0" w:color="auto"/>
              <w:left w:val="single" w:sz="4" w:space="0" w:color="auto"/>
              <w:bottom w:val="single" w:sz="4" w:space="0" w:color="auto"/>
              <w:right w:val="single" w:sz="4" w:space="0" w:color="auto"/>
            </w:tcBorders>
          </w:tcPr>
          <w:p w14:paraId="1C118C30" w14:textId="77777777" w:rsidR="00EC7CBC" w:rsidRPr="00253CD5" w:rsidRDefault="00EC7CBC" w:rsidP="001E78AC">
            <w:pPr>
              <w:rPr>
                <w:rFonts w:ascii="Calibri" w:hAnsi="Calibri" w:cs="Calibri"/>
                <w:b/>
                <w:bCs/>
              </w:rPr>
            </w:pPr>
            <w:r w:rsidRPr="00253CD5">
              <w:rPr>
                <w:rFonts w:ascii="Calibri" w:hAnsi="Calibri" w:cs="Calibri"/>
              </w:rPr>
              <w:t xml:space="preserve">Organization of </w:t>
            </w:r>
            <w:r w:rsidRPr="00253CD5">
              <w:rPr>
                <w:rFonts w:ascii="Calibri" w:hAnsi="Calibri" w:cs="Calibri"/>
                <w:b/>
                <w:bCs/>
              </w:rPr>
              <w:t>an international symposium for Hwaseong Wetlands</w:t>
            </w:r>
            <w:r w:rsidRPr="00253CD5">
              <w:rPr>
                <w:rFonts w:ascii="Calibri" w:hAnsi="Calibri" w:cs="Calibri"/>
                <w:lang w:eastAsia="ko-KR"/>
              </w:rPr>
              <w:t xml:space="preserve"> (</w:t>
            </w:r>
            <w:hyperlink r:id="rId38" w:history="1">
              <w:r w:rsidRPr="00253CD5">
                <w:rPr>
                  <w:rStyle w:val="Hyperlink"/>
                  <w:rFonts w:ascii="Calibri" w:hAnsi="Calibri" w:cs="Calibri"/>
                  <w:lang w:eastAsia="ko-KR"/>
                </w:rPr>
                <w:t>link</w:t>
              </w:r>
            </w:hyperlink>
            <w:r w:rsidRPr="00253CD5">
              <w:rPr>
                <w:rFonts w:ascii="Calibri" w:hAnsi="Calibri" w:cs="Calibri"/>
                <w:lang w:eastAsia="ko-KR"/>
              </w:rPr>
              <w:t>)</w:t>
            </w:r>
          </w:p>
        </w:tc>
      </w:tr>
      <w:tr w:rsidR="00EC7CBC" w:rsidRPr="00253CD5" w14:paraId="3C8BCE03" w14:textId="77777777" w:rsidTr="001E78AC">
        <w:trPr>
          <w:trHeight w:val="54"/>
        </w:trPr>
        <w:tc>
          <w:tcPr>
            <w:tcW w:w="1748" w:type="dxa"/>
            <w:vMerge/>
          </w:tcPr>
          <w:p w14:paraId="58A97411"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77D6843E" w14:textId="77777777" w:rsidR="00EC7CBC" w:rsidRPr="00253CD5" w:rsidRDefault="00EC7CBC" w:rsidP="001E78AC">
            <w:pPr>
              <w:rPr>
                <w:rFonts w:ascii="Calibri" w:hAnsi="Calibri" w:cs="Calibri"/>
              </w:rPr>
            </w:pPr>
            <w:r w:rsidRPr="00253CD5">
              <w:rPr>
                <w:rFonts w:ascii="Calibri" w:hAnsi="Calibri" w:cs="Calibri"/>
              </w:rPr>
              <w:t xml:space="preserve">Support the national-wide activities and site manager workshop by sharing of experience and best practice from Ramsar and EAAFP sites  </w:t>
            </w:r>
          </w:p>
        </w:tc>
        <w:tc>
          <w:tcPr>
            <w:tcW w:w="3060" w:type="dxa"/>
            <w:tcBorders>
              <w:top w:val="single" w:sz="4" w:space="0" w:color="auto"/>
              <w:left w:val="single" w:sz="4" w:space="0" w:color="auto"/>
              <w:bottom w:val="single" w:sz="4" w:space="0" w:color="auto"/>
              <w:right w:val="single" w:sz="4" w:space="0" w:color="auto"/>
            </w:tcBorders>
          </w:tcPr>
          <w:p w14:paraId="7B9C3714" w14:textId="77777777" w:rsidR="00EC7CBC" w:rsidRPr="00253CD5" w:rsidRDefault="00EC7CBC" w:rsidP="001E78AC">
            <w:pPr>
              <w:rPr>
                <w:rFonts w:ascii="Calibri" w:hAnsi="Calibri" w:cs="Calibri"/>
              </w:rPr>
            </w:pPr>
            <w:r w:rsidRPr="00253CD5">
              <w:rPr>
                <w:rFonts w:ascii="Calibri" w:hAnsi="Calibri" w:cs="Calibri"/>
              </w:rPr>
              <w:t xml:space="preserve">Identify the needs of the organization of national and regional site managers workshop </w:t>
            </w:r>
          </w:p>
        </w:tc>
        <w:tc>
          <w:tcPr>
            <w:tcW w:w="2970" w:type="dxa"/>
            <w:tcBorders>
              <w:top w:val="single" w:sz="4" w:space="0" w:color="auto"/>
              <w:left w:val="single" w:sz="4" w:space="0" w:color="auto"/>
              <w:bottom w:val="single" w:sz="4" w:space="0" w:color="auto"/>
              <w:right w:val="single" w:sz="4" w:space="0" w:color="auto"/>
            </w:tcBorders>
          </w:tcPr>
          <w:p w14:paraId="32FA0482" w14:textId="77777777" w:rsidR="00EC7CBC" w:rsidRPr="00253CD5" w:rsidRDefault="00EC7CBC" w:rsidP="001E78AC">
            <w:pPr>
              <w:rPr>
                <w:rFonts w:ascii="Calibri" w:hAnsi="Calibri" w:cs="Calibri"/>
              </w:rPr>
            </w:pPr>
            <w:r w:rsidRPr="00253CD5">
              <w:rPr>
                <w:rFonts w:ascii="Calibri" w:hAnsi="Calibri" w:cs="Calibri"/>
              </w:rPr>
              <w:t xml:space="preserve">Organization of at </w:t>
            </w:r>
            <w:r w:rsidRPr="00253CD5">
              <w:rPr>
                <w:rFonts w:ascii="Calibri" w:hAnsi="Calibri" w:cs="Calibri"/>
                <w:b/>
                <w:bCs/>
              </w:rPr>
              <w:t>least one national site managers workshop</w:t>
            </w:r>
            <w:r w:rsidRPr="00253CD5">
              <w:rPr>
                <w:rFonts w:ascii="Calibri" w:hAnsi="Calibri" w:cs="Calibri"/>
              </w:rPr>
              <w:t xml:space="preserve"> and support of the activities in the flyway </w:t>
            </w:r>
          </w:p>
        </w:tc>
      </w:tr>
      <w:tr w:rsidR="00EC7CBC" w:rsidRPr="00253CD5" w14:paraId="3758D592" w14:textId="77777777" w:rsidTr="001E78AC">
        <w:trPr>
          <w:trHeight w:val="54"/>
        </w:trPr>
        <w:tc>
          <w:tcPr>
            <w:tcW w:w="1748" w:type="dxa"/>
            <w:vMerge/>
          </w:tcPr>
          <w:p w14:paraId="5A6B1A50"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59DD4501" w14:textId="77777777" w:rsidR="00EC7CBC" w:rsidRPr="00253CD5" w:rsidRDefault="00EC7CBC" w:rsidP="001E78AC">
            <w:pPr>
              <w:rPr>
                <w:rFonts w:ascii="Calibri" w:hAnsi="Calibri" w:cs="Calibri"/>
              </w:rPr>
            </w:pPr>
            <w:r w:rsidRPr="00253CD5">
              <w:rPr>
                <w:rFonts w:ascii="Calibri" w:hAnsi="Calibri" w:cs="Calibri"/>
              </w:rPr>
              <w:t xml:space="preserve">Produce the tutorial (webinar) for the Reporting Template and EAAFP Resourcing Plan </w:t>
            </w:r>
          </w:p>
        </w:tc>
        <w:tc>
          <w:tcPr>
            <w:tcW w:w="3060" w:type="dxa"/>
            <w:tcBorders>
              <w:top w:val="single" w:sz="4" w:space="0" w:color="auto"/>
              <w:left w:val="single" w:sz="4" w:space="0" w:color="auto"/>
              <w:bottom w:val="single" w:sz="4" w:space="0" w:color="auto"/>
              <w:right w:val="single" w:sz="4" w:space="0" w:color="auto"/>
            </w:tcBorders>
          </w:tcPr>
          <w:p w14:paraId="18AD1E51" w14:textId="77777777" w:rsidR="00EC7CBC" w:rsidRPr="00253CD5" w:rsidRDefault="00EC7CBC" w:rsidP="001E78AC">
            <w:pPr>
              <w:rPr>
                <w:rFonts w:ascii="Calibri" w:hAnsi="Calibri" w:cs="Calibri"/>
              </w:rPr>
            </w:pPr>
            <w:r w:rsidRPr="00253CD5">
              <w:rPr>
                <w:rFonts w:ascii="Calibri" w:hAnsi="Calibri" w:cs="Calibri"/>
              </w:rPr>
              <w:t xml:space="preserve">Partners submit their report on time with all questionnaires filled. The Resourcing Plan be endorsed by the Partnership at MOP11. </w:t>
            </w:r>
          </w:p>
        </w:tc>
        <w:tc>
          <w:tcPr>
            <w:tcW w:w="2970" w:type="dxa"/>
            <w:tcBorders>
              <w:top w:val="single" w:sz="4" w:space="0" w:color="auto"/>
              <w:left w:val="single" w:sz="4" w:space="0" w:color="auto"/>
              <w:bottom w:val="single" w:sz="4" w:space="0" w:color="auto"/>
              <w:right w:val="single" w:sz="4" w:space="0" w:color="auto"/>
            </w:tcBorders>
          </w:tcPr>
          <w:p w14:paraId="4470D2EE" w14:textId="77777777" w:rsidR="00EC7CBC" w:rsidRPr="00253CD5" w:rsidRDefault="00EC7CBC" w:rsidP="001E78AC">
            <w:pPr>
              <w:rPr>
                <w:rFonts w:ascii="Calibri" w:hAnsi="Calibri" w:cs="Calibri"/>
              </w:rPr>
            </w:pPr>
            <w:r w:rsidRPr="00253CD5">
              <w:rPr>
                <w:rFonts w:ascii="Calibri" w:hAnsi="Calibri" w:cs="Calibri"/>
              </w:rPr>
              <w:t xml:space="preserve">The level of understanding of the Partners on the purpose and the elements of the </w:t>
            </w:r>
            <w:r w:rsidRPr="00253CD5">
              <w:rPr>
                <w:rFonts w:ascii="Calibri" w:hAnsi="Calibri" w:cs="Calibri"/>
                <w:b/>
                <w:bCs/>
              </w:rPr>
              <w:t>Reporting Template and the Resourcing Plan</w:t>
            </w:r>
            <w:r w:rsidRPr="00253CD5">
              <w:rPr>
                <w:rFonts w:ascii="Calibri" w:hAnsi="Calibri" w:cs="Calibri"/>
              </w:rPr>
              <w:t>.</w:t>
            </w:r>
          </w:p>
        </w:tc>
      </w:tr>
      <w:tr w:rsidR="00EC7CBC" w:rsidRPr="00253CD5" w14:paraId="0628D838"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66060519" w14:textId="77777777" w:rsidR="00EC7CBC" w:rsidRPr="00253CD5" w:rsidRDefault="00EC7CBC" w:rsidP="001E78AC">
            <w:pPr>
              <w:rPr>
                <w:rFonts w:ascii="Calibri" w:hAnsi="Calibri" w:cs="Calibri"/>
              </w:rPr>
            </w:pPr>
            <w:r w:rsidRPr="00253CD5">
              <w:rPr>
                <w:rFonts w:ascii="Calibri" w:hAnsi="Calibri" w:cs="Calibri"/>
              </w:rPr>
              <w:t>5. Flyway-wide approaches to conservation</w:t>
            </w:r>
          </w:p>
        </w:tc>
        <w:tc>
          <w:tcPr>
            <w:tcW w:w="2430" w:type="dxa"/>
            <w:tcBorders>
              <w:top w:val="single" w:sz="4" w:space="0" w:color="auto"/>
              <w:left w:val="single" w:sz="4" w:space="0" w:color="auto"/>
              <w:bottom w:val="single" w:sz="4" w:space="0" w:color="auto"/>
              <w:right w:val="single" w:sz="4" w:space="0" w:color="auto"/>
            </w:tcBorders>
          </w:tcPr>
          <w:p w14:paraId="0FFE7FBA" w14:textId="77777777" w:rsidR="00EC7CBC" w:rsidRPr="00253CD5" w:rsidRDefault="00EC7CBC" w:rsidP="001E78AC">
            <w:pPr>
              <w:rPr>
                <w:rFonts w:ascii="Calibri" w:hAnsi="Calibri" w:cs="Calibri"/>
              </w:rPr>
            </w:pPr>
            <w:r w:rsidRPr="00253CD5">
              <w:rPr>
                <w:rFonts w:ascii="Calibri" w:hAnsi="Calibri" w:cs="Calibri"/>
              </w:rPr>
              <w:t>Support Yellow Sea WG meetings, building on IUCN Res 28 and 42, World Heritage nomination and other initiatives</w:t>
            </w:r>
          </w:p>
        </w:tc>
        <w:tc>
          <w:tcPr>
            <w:tcW w:w="3060" w:type="dxa"/>
            <w:tcBorders>
              <w:top w:val="single" w:sz="4" w:space="0" w:color="auto"/>
              <w:left w:val="single" w:sz="4" w:space="0" w:color="auto"/>
              <w:bottom w:val="single" w:sz="4" w:space="0" w:color="auto"/>
              <w:right w:val="single" w:sz="4" w:space="0" w:color="auto"/>
            </w:tcBorders>
          </w:tcPr>
          <w:p w14:paraId="3176CEC6" w14:textId="77777777" w:rsidR="00EC7CBC" w:rsidRPr="00253CD5" w:rsidRDefault="00EC7CBC" w:rsidP="001E78AC">
            <w:pPr>
              <w:rPr>
                <w:rFonts w:ascii="Calibri" w:hAnsi="Calibri" w:cs="Calibri"/>
                <w:lang w:eastAsia="ko-KR"/>
              </w:rPr>
            </w:pPr>
            <w:r w:rsidRPr="00253CD5">
              <w:rPr>
                <w:rFonts w:ascii="Calibri" w:hAnsi="Calibri" w:cs="Calibri"/>
              </w:rPr>
              <w:t>Finalize the IUCN WG Workplan and implement proposed activities with three governments at the scheduled 4</w:t>
            </w:r>
            <w:r w:rsidRPr="00253CD5">
              <w:rPr>
                <w:rFonts w:ascii="Calibri" w:hAnsi="Calibri" w:cs="Calibri"/>
                <w:vertAlign w:val="superscript"/>
              </w:rPr>
              <w:t>th</w:t>
            </w:r>
            <w:r w:rsidRPr="00253CD5">
              <w:rPr>
                <w:rFonts w:ascii="Calibri" w:hAnsi="Calibri" w:cs="Calibri"/>
              </w:rPr>
              <w:t xml:space="preserve"> meeting; the side event at IUCN WCC 2020; Support the Phase II of the Coast of Yellow-Sea – Bohai of China and provide ongoing support on Korean Tidal Flat nomination process to World Heritage List which will be decided in July 2020  </w:t>
            </w:r>
          </w:p>
        </w:tc>
        <w:tc>
          <w:tcPr>
            <w:tcW w:w="2970" w:type="dxa"/>
            <w:tcBorders>
              <w:top w:val="single" w:sz="4" w:space="0" w:color="auto"/>
              <w:left w:val="single" w:sz="4" w:space="0" w:color="auto"/>
              <w:bottom w:val="single" w:sz="4" w:space="0" w:color="auto"/>
              <w:right w:val="single" w:sz="4" w:space="0" w:color="auto"/>
            </w:tcBorders>
          </w:tcPr>
          <w:p w14:paraId="35E7515B" w14:textId="77777777" w:rsidR="00EC7CBC" w:rsidRPr="00253CD5" w:rsidRDefault="00EC7CBC" w:rsidP="001E78AC">
            <w:pPr>
              <w:rPr>
                <w:rFonts w:ascii="Calibri" w:hAnsi="Calibri" w:cs="Calibri"/>
                <w:b/>
                <w:bCs/>
              </w:rPr>
            </w:pPr>
            <w:r w:rsidRPr="00253CD5">
              <w:rPr>
                <w:rFonts w:ascii="Calibri" w:hAnsi="Calibri" w:cs="Calibri"/>
              </w:rPr>
              <w:t>Provision of the technical advices for the Korean Tidal Flat nomination; Finalization of IUCN Working Group Workplan and activities items</w:t>
            </w:r>
          </w:p>
        </w:tc>
      </w:tr>
      <w:tr w:rsidR="00EC7CBC" w:rsidRPr="00253CD5" w14:paraId="3F0FB917" w14:textId="77777777" w:rsidTr="001E78AC">
        <w:trPr>
          <w:trHeight w:val="54"/>
        </w:trPr>
        <w:tc>
          <w:tcPr>
            <w:tcW w:w="1748" w:type="dxa"/>
            <w:vMerge/>
          </w:tcPr>
          <w:p w14:paraId="67FB8CBF"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8536244" w14:textId="77777777" w:rsidR="00EC7CBC" w:rsidRPr="00253CD5" w:rsidRDefault="00EC7CBC" w:rsidP="001E78AC">
            <w:pPr>
              <w:rPr>
                <w:rFonts w:ascii="Calibri" w:hAnsi="Calibri" w:cs="Calibri"/>
              </w:rPr>
            </w:pPr>
            <w:r w:rsidRPr="00253CD5">
              <w:rPr>
                <w:rFonts w:ascii="Calibri" w:hAnsi="Calibri" w:cs="Calibri"/>
              </w:rPr>
              <w:t>Support the new design of the ASEAN Flyway Network initiative Phase II and expansion of the ASEAN Network</w:t>
            </w:r>
          </w:p>
        </w:tc>
        <w:tc>
          <w:tcPr>
            <w:tcW w:w="3060" w:type="dxa"/>
            <w:tcBorders>
              <w:top w:val="single" w:sz="4" w:space="0" w:color="auto"/>
              <w:left w:val="single" w:sz="4" w:space="0" w:color="auto"/>
              <w:bottom w:val="single" w:sz="4" w:space="0" w:color="auto"/>
              <w:right w:val="single" w:sz="4" w:space="0" w:color="auto"/>
            </w:tcBorders>
          </w:tcPr>
          <w:p w14:paraId="71ED8D3D" w14:textId="77777777" w:rsidR="00EC7CBC" w:rsidRPr="00253CD5" w:rsidRDefault="00EC7CBC" w:rsidP="001E78AC">
            <w:pPr>
              <w:rPr>
                <w:rFonts w:ascii="Calibri" w:hAnsi="Calibri" w:cs="Calibri"/>
              </w:rPr>
            </w:pPr>
            <w:r w:rsidRPr="00253CD5">
              <w:rPr>
                <w:rFonts w:ascii="Calibri" w:hAnsi="Calibri" w:cs="Calibri"/>
              </w:rPr>
              <w:t>Work collaboratively with the ASEAN Centre for Biodiversity (ACB) and the Singapore government to plan the phase II; Synergized with IBRRI Secretairat</w:t>
            </w:r>
          </w:p>
        </w:tc>
        <w:tc>
          <w:tcPr>
            <w:tcW w:w="2970" w:type="dxa"/>
            <w:tcBorders>
              <w:top w:val="single" w:sz="4" w:space="0" w:color="auto"/>
              <w:left w:val="single" w:sz="4" w:space="0" w:color="auto"/>
              <w:bottom w:val="single" w:sz="4" w:space="0" w:color="auto"/>
              <w:right w:val="single" w:sz="4" w:space="0" w:color="auto"/>
            </w:tcBorders>
          </w:tcPr>
          <w:p w14:paraId="41504263" w14:textId="77777777" w:rsidR="00EC7CBC" w:rsidRPr="00253CD5" w:rsidRDefault="00700BB7" w:rsidP="001E78AC">
            <w:pPr>
              <w:rPr>
                <w:rFonts w:ascii="Calibri" w:hAnsi="Calibri" w:cs="Calibri"/>
              </w:rPr>
            </w:pPr>
            <w:hyperlink r:id="rId39" w:history="1">
              <w:r w:rsidR="00EC7CBC" w:rsidRPr="00253CD5">
                <w:rPr>
                  <w:rStyle w:val="Hyperlink"/>
                  <w:rFonts w:ascii="Calibri" w:hAnsi="Calibri" w:cs="Calibri"/>
                </w:rPr>
                <w:t>MOU with IBRRI Secretariat</w:t>
              </w:r>
            </w:hyperlink>
          </w:p>
        </w:tc>
      </w:tr>
      <w:tr w:rsidR="00EC7CBC" w:rsidRPr="00253CD5" w14:paraId="2910D002" w14:textId="77777777" w:rsidTr="001E78AC">
        <w:trPr>
          <w:trHeight w:val="54"/>
        </w:trPr>
        <w:tc>
          <w:tcPr>
            <w:tcW w:w="1748" w:type="dxa"/>
            <w:vMerge/>
          </w:tcPr>
          <w:p w14:paraId="593C7B20"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04C5751" w14:textId="77777777" w:rsidR="00EC7CBC" w:rsidRPr="00253CD5" w:rsidRDefault="00EC7CBC" w:rsidP="001E78AC">
            <w:pPr>
              <w:rPr>
                <w:rFonts w:ascii="Calibri" w:hAnsi="Calibri" w:cs="Calibri"/>
                <w:lang w:eastAsia="ko-KR"/>
              </w:rPr>
            </w:pPr>
            <w:r w:rsidRPr="00253CD5">
              <w:rPr>
                <w:rFonts w:ascii="Calibri" w:hAnsi="Calibri" w:cs="Calibri"/>
              </w:rPr>
              <w:t xml:space="preserve">Develop new EAAFP Sister Sites arrangement </w:t>
            </w:r>
          </w:p>
        </w:tc>
        <w:tc>
          <w:tcPr>
            <w:tcW w:w="3060" w:type="dxa"/>
            <w:tcBorders>
              <w:top w:val="single" w:sz="4" w:space="0" w:color="auto"/>
              <w:left w:val="single" w:sz="4" w:space="0" w:color="auto"/>
              <w:bottom w:val="single" w:sz="4" w:space="0" w:color="auto"/>
              <w:right w:val="single" w:sz="4" w:space="0" w:color="auto"/>
            </w:tcBorders>
          </w:tcPr>
          <w:p w14:paraId="0BBE65FE"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Develop the guideline of the Sister Site Program and assist Partners to maintain and implement their </w:t>
            </w:r>
            <w:r w:rsidRPr="00253CD5">
              <w:rPr>
                <w:rFonts w:ascii="Calibri" w:hAnsi="Calibri" w:cs="Calibri"/>
                <w:b/>
                <w:bCs/>
                <w:lang w:eastAsia="ko-KR"/>
              </w:rPr>
              <w:t>Sister Site arrangement</w:t>
            </w:r>
          </w:p>
        </w:tc>
        <w:tc>
          <w:tcPr>
            <w:tcW w:w="2970" w:type="dxa"/>
            <w:tcBorders>
              <w:top w:val="single" w:sz="4" w:space="0" w:color="auto"/>
              <w:left w:val="single" w:sz="4" w:space="0" w:color="auto"/>
              <w:bottom w:val="single" w:sz="4" w:space="0" w:color="auto"/>
              <w:right w:val="single" w:sz="4" w:space="0" w:color="auto"/>
            </w:tcBorders>
          </w:tcPr>
          <w:p w14:paraId="225B7128" w14:textId="77777777" w:rsidR="00EC7CBC" w:rsidRPr="00253CD5" w:rsidRDefault="00EC7CBC" w:rsidP="001E78AC">
            <w:pPr>
              <w:rPr>
                <w:rFonts w:ascii="Calibri" w:hAnsi="Calibri" w:cs="Calibri"/>
                <w:b/>
                <w:bCs/>
                <w:lang w:eastAsia="ko-KR"/>
              </w:rPr>
            </w:pPr>
            <w:r w:rsidRPr="00253CD5">
              <w:rPr>
                <w:rFonts w:ascii="Calibri" w:hAnsi="Calibri" w:cs="Calibri"/>
                <w:lang w:eastAsia="ko-KR"/>
              </w:rPr>
              <w:t xml:space="preserve">Organization of the </w:t>
            </w:r>
            <w:r w:rsidRPr="00253CD5">
              <w:rPr>
                <w:rFonts w:ascii="Calibri" w:hAnsi="Calibri" w:cs="Calibri"/>
              </w:rPr>
              <w:t>Incheon – Hong Kong Black-faced Spoonbill Conservation Forum</w:t>
            </w:r>
          </w:p>
        </w:tc>
      </w:tr>
      <w:tr w:rsidR="00EC7CBC" w:rsidRPr="00253CD5" w14:paraId="6DF1783D" w14:textId="77777777" w:rsidTr="001E78AC">
        <w:trPr>
          <w:trHeight w:val="54"/>
        </w:trPr>
        <w:tc>
          <w:tcPr>
            <w:tcW w:w="1748" w:type="dxa"/>
            <w:vMerge/>
          </w:tcPr>
          <w:p w14:paraId="0508A812"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824735F"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Support and promote the Partnership through presentations, meetings, side-events and exhibitions in the Flyway </w:t>
            </w:r>
          </w:p>
        </w:tc>
        <w:tc>
          <w:tcPr>
            <w:tcW w:w="3060" w:type="dxa"/>
            <w:tcBorders>
              <w:top w:val="single" w:sz="4" w:space="0" w:color="auto"/>
              <w:left w:val="single" w:sz="4" w:space="0" w:color="auto"/>
              <w:bottom w:val="single" w:sz="4" w:space="0" w:color="auto"/>
              <w:right w:val="single" w:sz="4" w:space="0" w:color="auto"/>
            </w:tcBorders>
          </w:tcPr>
          <w:p w14:paraId="696AE7E0" w14:textId="77777777" w:rsidR="00EC7CBC" w:rsidRPr="00253CD5" w:rsidRDefault="00EC7CBC" w:rsidP="001E78AC">
            <w:pPr>
              <w:rPr>
                <w:rFonts w:ascii="Calibri" w:hAnsi="Calibri" w:cs="Calibri"/>
                <w:lang w:eastAsia="ko-KR"/>
              </w:rPr>
            </w:pPr>
            <w:r w:rsidRPr="00253CD5">
              <w:rPr>
                <w:rFonts w:ascii="Calibri" w:hAnsi="Calibri" w:cs="Calibri"/>
                <w:lang w:eastAsia="ko-KR"/>
              </w:rPr>
              <w:t>Contribute to CMS COP 13 in Feb 2020; Engagement with other global and regional entities</w:t>
            </w:r>
          </w:p>
        </w:tc>
        <w:tc>
          <w:tcPr>
            <w:tcW w:w="2970" w:type="dxa"/>
            <w:tcBorders>
              <w:top w:val="single" w:sz="4" w:space="0" w:color="auto"/>
              <w:left w:val="single" w:sz="4" w:space="0" w:color="auto"/>
              <w:bottom w:val="single" w:sz="4" w:space="0" w:color="auto"/>
              <w:right w:val="single" w:sz="4" w:space="0" w:color="auto"/>
            </w:tcBorders>
          </w:tcPr>
          <w:p w14:paraId="454E7529" w14:textId="77777777" w:rsidR="00EC7CBC" w:rsidRPr="00253CD5" w:rsidRDefault="00EC7CBC" w:rsidP="001E78AC">
            <w:pPr>
              <w:rPr>
                <w:rFonts w:ascii="Calibri" w:hAnsi="Calibri" w:cs="Calibri"/>
                <w:b/>
                <w:bCs/>
                <w:lang w:eastAsia="ko-KR"/>
              </w:rPr>
            </w:pPr>
            <w:r w:rsidRPr="00253CD5">
              <w:rPr>
                <w:rFonts w:ascii="Calibri" w:hAnsi="Calibri" w:cs="Calibri"/>
                <w:lang w:eastAsia="ko-KR"/>
              </w:rPr>
              <w:t xml:space="preserve">Inputs to the global agenda linking with new Strategic Plan in </w:t>
            </w:r>
            <w:hyperlink r:id="rId40" w:history="1">
              <w:r w:rsidRPr="00253CD5">
                <w:rPr>
                  <w:rStyle w:val="Hyperlink"/>
                  <w:rFonts w:ascii="Calibri" w:hAnsi="Calibri" w:cs="Calibri"/>
                  <w:lang w:eastAsia="ko-KR"/>
                </w:rPr>
                <w:t>CMS COP</w:t>
              </w:r>
            </w:hyperlink>
            <w:r w:rsidRPr="00253CD5">
              <w:rPr>
                <w:rFonts w:ascii="Calibri" w:hAnsi="Calibri" w:cs="Calibri"/>
                <w:lang w:eastAsia="ko-KR"/>
              </w:rPr>
              <w:t xml:space="preserve">, UNDP-GEF Yellow Sea Large Marine Ecosystem Commission, </w:t>
            </w:r>
            <w:hyperlink r:id="rId41" w:history="1">
              <w:r w:rsidRPr="00253CD5">
                <w:rPr>
                  <w:rStyle w:val="Hyperlink"/>
                  <w:rFonts w:ascii="Calibri" w:hAnsi="Calibri" w:cs="Calibri"/>
                  <w:lang w:eastAsia="ko-KR"/>
                </w:rPr>
                <w:t>GCF IEU Talk</w:t>
              </w:r>
            </w:hyperlink>
            <w:r w:rsidRPr="00253CD5">
              <w:rPr>
                <w:rFonts w:ascii="Calibri" w:hAnsi="Calibri" w:cs="Calibri"/>
                <w:lang w:eastAsia="ko-KR"/>
              </w:rPr>
              <w:t xml:space="preserve"> and NEASPEC SOM Meeting</w:t>
            </w:r>
          </w:p>
        </w:tc>
      </w:tr>
    </w:tbl>
    <w:p w14:paraId="639EADE6" w14:textId="77777777" w:rsidR="00EC7CBC" w:rsidRPr="00253CD5" w:rsidRDefault="00EC7CBC" w:rsidP="00EC7CBC">
      <w:pPr>
        <w:ind w:right="440"/>
        <w:rPr>
          <w:rFonts w:ascii="Calibri" w:hAnsi="Calibri" w:cs="Calibri"/>
        </w:rPr>
      </w:pPr>
    </w:p>
    <w:p w14:paraId="59824691" w14:textId="77777777" w:rsidR="00EC7CBC" w:rsidRPr="00253CD5" w:rsidRDefault="00EC7CBC" w:rsidP="00EC7CBC">
      <w:pPr>
        <w:rPr>
          <w:rFonts w:ascii="Calibri" w:hAnsi="Calibri" w:cs="Calibri"/>
        </w:rPr>
      </w:pPr>
      <w:r w:rsidRPr="00253CD5">
        <w:rPr>
          <w:rFonts w:ascii="Calibri" w:hAnsi="Calibri" w:cs="Calibri"/>
        </w:rPr>
        <w:br w:type="page"/>
      </w:r>
    </w:p>
    <w:p w14:paraId="481AEE10" w14:textId="0B444635" w:rsidR="00EC7CBC" w:rsidRPr="00253CD5" w:rsidRDefault="00EC7CBC" w:rsidP="00EC7CBC">
      <w:pPr>
        <w:spacing w:after="0" w:line="240" w:lineRule="auto"/>
        <w:rPr>
          <w:rFonts w:ascii="Calibri" w:eastAsia="맑은 고딕" w:hAnsi="Calibri" w:cs="Calibri"/>
          <w:b/>
          <w:lang w:eastAsia="ko-KR"/>
        </w:rPr>
      </w:pPr>
      <w:r w:rsidRPr="00253CD5">
        <w:rPr>
          <w:rFonts w:ascii="Calibri" w:eastAsia="맑은 고딕" w:hAnsi="Calibri" w:cs="Calibri"/>
          <w:b/>
          <w:lang w:eastAsia="ko-KR"/>
        </w:rPr>
        <w:t xml:space="preserve">Activities undertaken </w:t>
      </w:r>
      <w:r w:rsidRPr="00253CD5">
        <w:rPr>
          <w:rFonts w:ascii="Calibri" w:hAnsi="Calibri" w:cs="Calibri"/>
          <w:b/>
          <w:color w:val="000000" w:themeColor="text1"/>
        </w:rPr>
        <w:t xml:space="preserve">in </w:t>
      </w:r>
      <w:r w:rsidRPr="00253CD5">
        <w:rPr>
          <w:rFonts w:ascii="Calibri" w:eastAsia="맑은 고딕" w:hAnsi="Calibri" w:cs="Calibri"/>
          <w:b/>
          <w:lang w:eastAsia="ko-KR"/>
        </w:rPr>
        <w:t xml:space="preserve">2021 (Highlights: </w:t>
      </w:r>
      <w:hyperlink r:id="rId42" w:history="1">
        <w:r w:rsidRPr="00253CD5">
          <w:rPr>
            <w:rFonts w:ascii="Calibri" w:eastAsia="맑은 고딕" w:hAnsi="Calibri" w:cs="Calibri"/>
            <w:b/>
            <w:lang w:eastAsia="ko-KR"/>
          </w:rPr>
          <w:t>https://www.eaaflyway.net/2021-eaafp-review/</w:t>
        </w:r>
      </w:hyperlink>
      <w:r w:rsidRPr="00253CD5">
        <w:rPr>
          <w:rFonts w:ascii="Calibri" w:eastAsia="맑은 고딕" w:hAnsi="Calibri" w:cs="Calibri"/>
          <w:bCs/>
          <w:lang w:eastAsia="ko-KR"/>
        </w:rPr>
        <w:t xml:space="preserve">) </w:t>
      </w:r>
    </w:p>
    <w:p w14:paraId="574E67FE" w14:textId="77777777" w:rsidR="00EC7CBC" w:rsidRPr="00253CD5" w:rsidRDefault="00EC7CBC" w:rsidP="00EC7CBC">
      <w:pPr>
        <w:spacing w:after="0" w:line="240" w:lineRule="auto"/>
        <w:rPr>
          <w:rFonts w:ascii="Calibri" w:hAnsi="Calibri" w:cs="Calibri"/>
          <w:b/>
          <w:color w:val="000000" w:themeColor="text1"/>
        </w:rPr>
      </w:pPr>
    </w:p>
    <w:p w14:paraId="0ED8383A" w14:textId="77777777" w:rsidR="00EC7CBC" w:rsidRPr="00253CD5" w:rsidRDefault="00EC7CBC" w:rsidP="00EC7CBC">
      <w:pPr>
        <w:spacing w:after="0" w:line="240" w:lineRule="auto"/>
        <w:rPr>
          <w:rFonts w:ascii="Calibri" w:hAnsi="Calibri" w:cs="Calibri"/>
          <w:b/>
          <w:color w:val="000000" w:themeColor="text1"/>
        </w:rPr>
      </w:pPr>
    </w:p>
    <w:tbl>
      <w:tblPr>
        <w:tblW w:w="101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872"/>
        <w:gridCol w:w="3708"/>
        <w:gridCol w:w="3214"/>
      </w:tblGrid>
      <w:tr w:rsidR="00EC7CBC" w:rsidRPr="00253CD5" w14:paraId="01D9A527" w14:textId="77777777" w:rsidTr="001E78AC">
        <w:trPr>
          <w:trHeight w:val="54"/>
        </w:trPr>
        <w:tc>
          <w:tcPr>
            <w:tcW w:w="1350" w:type="dxa"/>
          </w:tcPr>
          <w:p w14:paraId="4C2BC3E3" w14:textId="77777777" w:rsidR="00EC7CBC" w:rsidRPr="00253CD5" w:rsidRDefault="00EC7CBC" w:rsidP="001E78AC">
            <w:pPr>
              <w:rPr>
                <w:rFonts w:ascii="Calibri" w:hAnsi="Calibri" w:cs="Calibri"/>
                <w:b/>
              </w:rPr>
            </w:pPr>
            <w:r w:rsidRPr="00253CD5">
              <w:rPr>
                <w:rFonts w:ascii="Calibri" w:hAnsi="Calibri" w:cs="Calibri"/>
                <w:b/>
              </w:rPr>
              <w:t>Objectives</w:t>
            </w:r>
          </w:p>
        </w:tc>
        <w:tc>
          <w:tcPr>
            <w:tcW w:w="1872" w:type="dxa"/>
          </w:tcPr>
          <w:p w14:paraId="4606C0C5" w14:textId="77777777" w:rsidR="00EC7CBC" w:rsidRPr="00253CD5" w:rsidRDefault="00EC7CBC" w:rsidP="001E78AC">
            <w:pPr>
              <w:rPr>
                <w:rFonts w:ascii="Calibri" w:hAnsi="Calibri" w:cs="Calibri"/>
                <w:b/>
              </w:rPr>
            </w:pPr>
            <w:r w:rsidRPr="00253CD5">
              <w:rPr>
                <w:rFonts w:ascii="Calibri" w:hAnsi="Calibri" w:cs="Calibri"/>
                <w:b/>
              </w:rPr>
              <w:t>Activities</w:t>
            </w:r>
          </w:p>
        </w:tc>
        <w:tc>
          <w:tcPr>
            <w:tcW w:w="3721" w:type="dxa"/>
          </w:tcPr>
          <w:p w14:paraId="0C1E0F39" w14:textId="77777777" w:rsidR="00EC7CBC" w:rsidRPr="00253CD5" w:rsidRDefault="00EC7CBC" w:rsidP="001E78AC">
            <w:pPr>
              <w:rPr>
                <w:rFonts w:ascii="Calibri" w:hAnsi="Calibri" w:cs="Calibri"/>
                <w:b/>
              </w:rPr>
            </w:pPr>
            <w:r w:rsidRPr="00253CD5">
              <w:rPr>
                <w:rFonts w:ascii="Calibri" w:hAnsi="Calibri" w:cs="Calibri"/>
                <w:b/>
              </w:rPr>
              <w:t>Results/outputs</w:t>
            </w:r>
          </w:p>
        </w:tc>
        <w:tc>
          <w:tcPr>
            <w:tcW w:w="3225" w:type="dxa"/>
          </w:tcPr>
          <w:p w14:paraId="783AC662" w14:textId="77777777" w:rsidR="00EC7CBC" w:rsidRPr="00253CD5" w:rsidRDefault="00EC7CBC" w:rsidP="001E78AC">
            <w:pPr>
              <w:rPr>
                <w:rFonts w:ascii="Calibri" w:hAnsi="Calibri" w:cs="Calibri"/>
                <w:b/>
              </w:rPr>
            </w:pPr>
            <w:r w:rsidRPr="00253CD5">
              <w:rPr>
                <w:rFonts w:ascii="Calibri" w:hAnsi="Calibri" w:cs="Calibri"/>
                <w:b/>
              </w:rPr>
              <w:t>Indicators</w:t>
            </w:r>
          </w:p>
        </w:tc>
      </w:tr>
      <w:tr w:rsidR="00EC7CBC" w:rsidRPr="00253CD5" w14:paraId="6FF78517" w14:textId="77777777" w:rsidTr="001E78AC">
        <w:trPr>
          <w:trHeight w:val="54"/>
        </w:trPr>
        <w:tc>
          <w:tcPr>
            <w:tcW w:w="1350" w:type="dxa"/>
          </w:tcPr>
          <w:p w14:paraId="15A16CE9" w14:textId="77777777" w:rsidR="00EC7CBC" w:rsidRPr="00253CD5" w:rsidRDefault="00EC7CBC" w:rsidP="001E78AC">
            <w:pPr>
              <w:rPr>
                <w:rFonts w:ascii="Calibri" w:hAnsi="Calibri" w:cs="Calibri"/>
              </w:rPr>
            </w:pPr>
            <w:r w:rsidRPr="00253CD5">
              <w:rPr>
                <w:rFonts w:ascii="Calibri" w:hAnsi="Calibri" w:cs="Calibri"/>
              </w:rPr>
              <w:t>1. Develop Flyway Site Network (Sites that are designated as FNS are often designated as Ramsar Sites later)</w:t>
            </w:r>
          </w:p>
        </w:tc>
        <w:tc>
          <w:tcPr>
            <w:tcW w:w="1872" w:type="dxa"/>
          </w:tcPr>
          <w:p w14:paraId="6CDBF2C6" w14:textId="77777777" w:rsidR="00EC7CBC" w:rsidRPr="00253CD5" w:rsidRDefault="00EC7CBC" w:rsidP="001E78AC">
            <w:pPr>
              <w:rPr>
                <w:rFonts w:ascii="Calibri" w:hAnsi="Calibri" w:cs="Calibri"/>
              </w:rPr>
            </w:pPr>
            <w:r w:rsidRPr="00253CD5">
              <w:rPr>
                <w:rFonts w:ascii="Calibri" w:hAnsi="Calibri" w:cs="Calibri"/>
              </w:rPr>
              <w:t xml:space="preserve">Provide advice and technical support to existing sites and the designation of new Flyway Network Site (FNS); Provide small grants to on a trial basis between 2019 - 2020, to promote their designation </w:t>
            </w:r>
          </w:p>
        </w:tc>
        <w:tc>
          <w:tcPr>
            <w:tcW w:w="3721" w:type="dxa"/>
          </w:tcPr>
          <w:p w14:paraId="4CFD7563" w14:textId="77777777" w:rsidR="00EC7CBC" w:rsidRPr="00253CD5" w:rsidRDefault="00EC7CBC" w:rsidP="001E78AC">
            <w:pPr>
              <w:rPr>
                <w:rFonts w:ascii="Calibri" w:hAnsi="Calibri" w:cs="Calibri"/>
                <w:b/>
                <w:bCs/>
              </w:rPr>
            </w:pPr>
            <w:r w:rsidRPr="00253CD5">
              <w:rPr>
                <w:rFonts w:ascii="Calibri" w:hAnsi="Calibri" w:cs="Calibri"/>
                <w:b/>
                <w:bCs/>
              </w:rPr>
              <w:t>New four FNSs were designated in RO Korea (3 including Incheon Songdo Tidal Flat Ramsar site), Cambodia (1)</w:t>
            </w:r>
            <w:r w:rsidRPr="00253CD5">
              <w:rPr>
                <w:rFonts w:ascii="Calibri" w:hAnsi="Calibri" w:cs="Calibri"/>
              </w:rPr>
              <w:t xml:space="preserve"> and supported small grants for promotion events or producing materials (e.g. signboards, leaflets and brochures) for public awareness.  </w:t>
            </w:r>
            <w:r w:rsidRPr="00253CD5">
              <w:rPr>
                <w:rFonts w:ascii="Calibri" w:hAnsi="Calibri" w:cs="Calibri"/>
                <w:b/>
                <w:bCs/>
              </w:rPr>
              <w:t>Flyway Site Network now has 145 sites.</w:t>
            </w:r>
          </w:p>
        </w:tc>
        <w:tc>
          <w:tcPr>
            <w:tcW w:w="3225" w:type="dxa"/>
          </w:tcPr>
          <w:p w14:paraId="328D40B1" w14:textId="77777777" w:rsidR="00EC7CBC" w:rsidRPr="00253CD5" w:rsidRDefault="00EC7CBC" w:rsidP="001E78AC">
            <w:pPr>
              <w:rPr>
                <w:rFonts w:ascii="Calibri" w:hAnsi="Calibri" w:cs="Calibri"/>
              </w:rPr>
            </w:pPr>
            <w:r w:rsidRPr="00253CD5">
              <w:rPr>
                <w:rFonts w:ascii="Calibri" w:hAnsi="Calibri" w:cs="Calibri"/>
              </w:rPr>
              <w:t>New important sites for migratory waterbirds (mainly wetland) were nominated and 3 signboards, leaflet, celebrating events for new sites were supported.  The number of news disseminated via EAAFP website and social media channel</w:t>
            </w:r>
          </w:p>
        </w:tc>
      </w:tr>
      <w:tr w:rsidR="00EC7CBC" w:rsidRPr="00253CD5" w14:paraId="104969CE" w14:textId="77777777" w:rsidTr="001E78AC">
        <w:trPr>
          <w:trHeight w:val="54"/>
        </w:trPr>
        <w:tc>
          <w:tcPr>
            <w:tcW w:w="1350" w:type="dxa"/>
            <w:vMerge w:val="restart"/>
            <w:tcBorders>
              <w:top w:val="single" w:sz="4" w:space="0" w:color="auto"/>
              <w:left w:val="single" w:sz="4" w:space="0" w:color="auto"/>
              <w:right w:val="single" w:sz="4" w:space="0" w:color="auto"/>
            </w:tcBorders>
          </w:tcPr>
          <w:p w14:paraId="05B9A571" w14:textId="77777777" w:rsidR="00EC7CBC" w:rsidRPr="00253CD5" w:rsidRDefault="00EC7CBC" w:rsidP="001E78AC">
            <w:pPr>
              <w:rPr>
                <w:rFonts w:ascii="Calibri" w:hAnsi="Calibri" w:cs="Calibri"/>
              </w:rPr>
            </w:pPr>
            <w:r w:rsidRPr="00253CD5">
              <w:rPr>
                <w:rFonts w:ascii="Calibri" w:hAnsi="Calibri" w:cs="Calibri"/>
              </w:rPr>
              <w:t>2. CEPA on migratory waterbirds and their habitats</w:t>
            </w:r>
          </w:p>
        </w:tc>
        <w:tc>
          <w:tcPr>
            <w:tcW w:w="1872" w:type="dxa"/>
            <w:tcBorders>
              <w:top w:val="single" w:sz="4" w:space="0" w:color="auto"/>
              <w:left w:val="single" w:sz="4" w:space="0" w:color="auto"/>
              <w:bottom w:val="single" w:sz="4" w:space="0" w:color="auto"/>
              <w:right w:val="single" w:sz="4" w:space="0" w:color="auto"/>
            </w:tcBorders>
          </w:tcPr>
          <w:p w14:paraId="3E0C8AAF" w14:textId="77777777" w:rsidR="00EC7CBC" w:rsidRPr="00253CD5" w:rsidRDefault="00EC7CBC" w:rsidP="001E78AC">
            <w:pPr>
              <w:rPr>
                <w:rFonts w:ascii="Calibri" w:hAnsi="Calibri" w:cs="Calibri"/>
              </w:rPr>
            </w:pPr>
            <w:r w:rsidRPr="00253CD5">
              <w:rPr>
                <w:rFonts w:ascii="Calibri" w:hAnsi="Calibri" w:cs="Calibri"/>
              </w:rPr>
              <w:t xml:space="preserve">Provide regular news about the EAAFP and the Ramsar Convention etc on the EAAFP website and social media channels. Publishing a quarterly eNewsletter to all </w:t>
            </w:r>
            <w:r w:rsidRPr="00253CD5">
              <w:rPr>
                <w:rFonts w:ascii="Calibri" w:hAnsi="Calibri" w:cs="Calibri"/>
                <w:b/>
                <w:bCs/>
              </w:rPr>
              <w:t>1,854 subscribers</w:t>
            </w:r>
            <w:r w:rsidRPr="00253CD5">
              <w:rPr>
                <w:rFonts w:ascii="Calibri" w:hAnsi="Calibri" w:cs="Calibri"/>
              </w:rPr>
              <w:t xml:space="preserve"> including EAAFP Partners </w:t>
            </w:r>
          </w:p>
        </w:tc>
        <w:tc>
          <w:tcPr>
            <w:tcW w:w="3721" w:type="dxa"/>
            <w:tcBorders>
              <w:top w:val="single" w:sz="4" w:space="0" w:color="auto"/>
              <w:left w:val="single" w:sz="4" w:space="0" w:color="auto"/>
              <w:bottom w:val="single" w:sz="4" w:space="0" w:color="auto"/>
              <w:right w:val="single" w:sz="4" w:space="0" w:color="auto"/>
            </w:tcBorders>
          </w:tcPr>
          <w:p w14:paraId="023142FB" w14:textId="77777777" w:rsidR="00EC7CBC" w:rsidRPr="00253CD5" w:rsidRDefault="00EC7CBC" w:rsidP="001E78AC">
            <w:pPr>
              <w:rPr>
                <w:rFonts w:ascii="Calibri" w:hAnsi="Calibri" w:cs="Calibri"/>
              </w:rPr>
            </w:pPr>
            <w:r w:rsidRPr="00253CD5">
              <w:rPr>
                <w:rFonts w:ascii="Calibri" w:hAnsi="Calibri" w:cs="Calibri"/>
              </w:rPr>
              <w:t>News uploaded on to the EAAFP website at least on a weekly basis, and Facebook / Twitter / Instagram daily</w:t>
            </w:r>
          </w:p>
        </w:tc>
        <w:tc>
          <w:tcPr>
            <w:tcW w:w="3225" w:type="dxa"/>
            <w:vMerge w:val="restart"/>
            <w:tcBorders>
              <w:top w:val="single" w:sz="4" w:space="0" w:color="auto"/>
              <w:left w:val="single" w:sz="4" w:space="0" w:color="auto"/>
              <w:bottom w:val="single" w:sz="4" w:space="0" w:color="auto"/>
              <w:right w:val="single" w:sz="4" w:space="0" w:color="auto"/>
            </w:tcBorders>
          </w:tcPr>
          <w:p w14:paraId="36E33DC6" w14:textId="77777777" w:rsidR="00EC7CBC" w:rsidRPr="00253CD5" w:rsidRDefault="00EC7CBC" w:rsidP="001E78AC">
            <w:pPr>
              <w:rPr>
                <w:rFonts w:ascii="Calibri" w:hAnsi="Calibri" w:cs="Calibri"/>
              </w:rPr>
            </w:pPr>
            <w:r w:rsidRPr="00253CD5">
              <w:rPr>
                <w:rFonts w:ascii="Calibri" w:hAnsi="Calibri" w:cs="Calibri"/>
                <w:b/>
                <w:bCs/>
              </w:rPr>
              <w:t>Facebook</w:t>
            </w:r>
            <w:r w:rsidRPr="00253CD5">
              <w:rPr>
                <w:rFonts w:ascii="Calibri" w:hAnsi="Calibri" w:cs="Calibri"/>
              </w:rPr>
              <w:t xml:space="preserve"> members now increased to </w:t>
            </w:r>
            <w:r w:rsidRPr="00253CD5">
              <w:rPr>
                <w:rFonts w:ascii="Calibri" w:hAnsi="Calibri" w:cs="Calibri"/>
                <w:b/>
                <w:bCs/>
              </w:rPr>
              <w:t>&gt;65,000 (400 posts)</w:t>
            </w:r>
          </w:p>
          <w:p w14:paraId="46C59D50" w14:textId="77777777" w:rsidR="00EC7CBC" w:rsidRPr="00253CD5" w:rsidRDefault="00EC7CBC" w:rsidP="001E78AC">
            <w:pPr>
              <w:rPr>
                <w:rFonts w:ascii="Calibri" w:hAnsi="Calibri" w:cs="Calibri"/>
              </w:rPr>
            </w:pPr>
          </w:p>
          <w:p w14:paraId="2630E260" w14:textId="77777777" w:rsidR="00EC7CBC" w:rsidRPr="00253CD5" w:rsidRDefault="00EC7CBC" w:rsidP="001E78AC">
            <w:pPr>
              <w:rPr>
                <w:rFonts w:ascii="Calibri" w:hAnsi="Calibri" w:cs="Calibri"/>
              </w:rPr>
            </w:pPr>
            <w:r w:rsidRPr="00253CD5">
              <w:rPr>
                <w:rFonts w:ascii="Calibri" w:hAnsi="Calibri" w:cs="Calibri"/>
                <w:b/>
                <w:bCs/>
              </w:rPr>
              <w:t>Twitter members</w:t>
            </w:r>
            <w:r w:rsidRPr="00253CD5">
              <w:rPr>
                <w:rFonts w:ascii="Calibri" w:hAnsi="Calibri" w:cs="Calibri"/>
              </w:rPr>
              <w:t xml:space="preserve"> now increased to &gt; </w:t>
            </w:r>
            <w:r w:rsidRPr="00253CD5">
              <w:rPr>
                <w:rFonts w:ascii="Calibri" w:hAnsi="Calibri" w:cs="Calibri"/>
                <w:b/>
                <w:bCs/>
              </w:rPr>
              <w:t>1200 (400 posts)</w:t>
            </w:r>
          </w:p>
          <w:p w14:paraId="3C694E53" w14:textId="77777777" w:rsidR="00EC7CBC" w:rsidRPr="00253CD5" w:rsidRDefault="00EC7CBC" w:rsidP="001E78AC">
            <w:pPr>
              <w:rPr>
                <w:rFonts w:ascii="Calibri" w:hAnsi="Calibri" w:cs="Calibri"/>
              </w:rPr>
            </w:pPr>
          </w:p>
          <w:p w14:paraId="2EEE8AA3" w14:textId="77777777" w:rsidR="00EC7CBC" w:rsidRPr="00253CD5" w:rsidRDefault="00EC7CBC" w:rsidP="001E78AC">
            <w:pPr>
              <w:rPr>
                <w:rFonts w:ascii="Calibri" w:hAnsi="Calibri" w:cs="Calibri"/>
                <w:highlight w:val="yellow"/>
              </w:rPr>
            </w:pPr>
            <w:r w:rsidRPr="00253CD5">
              <w:rPr>
                <w:rFonts w:ascii="Calibri" w:hAnsi="Calibri" w:cs="Calibri"/>
                <w:b/>
                <w:bCs/>
              </w:rPr>
              <w:t>Instagram</w:t>
            </w:r>
            <w:r w:rsidRPr="00253CD5">
              <w:rPr>
                <w:rFonts w:ascii="Calibri" w:hAnsi="Calibri" w:cs="Calibri"/>
              </w:rPr>
              <w:t xml:space="preserve"> members now increased to </w:t>
            </w:r>
            <w:r w:rsidRPr="00253CD5">
              <w:rPr>
                <w:rFonts w:ascii="Calibri" w:hAnsi="Calibri" w:cs="Calibri"/>
                <w:b/>
                <w:bCs/>
              </w:rPr>
              <w:t>&gt;660 (400 posts)</w:t>
            </w:r>
            <w:r w:rsidRPr="00253CD5">
              <w:rPr>
                <w:rFonts w:ascii="Calibri" w:hAnsi="Calibri" w:cs="Calibri"/>
              </w:rPr>
              <w:t xml:space="preserve"> </w:t>
            </w:r>
          </w:p>
        </w:tc>
      </w:tr>
      <w:tr w:rsidR="00EC7CBC" w:rsidRPr="00253CD5" w14:paraId="124185EC" w14:textId="77777777" w:rsidTr="001E78AC">
        <w:trPr>
          <w:trHeight w:val="54"/>
        </w:trPr>
        <w:tc>
          <w:tcPr>
            <w:tcW w:w="1350" w:type="dxa"/>
            <w:vMerge/>
            <w:tcBorders>
              <w:left w:val="single" w:sz="4" w:space="0" w:color="auto"/>
              <w:right w:val="single" w:sz="4" w:space="0" w:color="auto"/>
            </w:tcBorders>
          </w:tcPr>
          <w:p w14:paraId="6B6CCE76"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483981C6"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Launch a new </w:t>
            </w:r>
            <w:r w:rsidRPr="00253CD5">
              <w:rPr>
                <w:rFonts w:ascii="Calibri" w:hAnsi="Calibri" w:cs="Calibri"/>
                <w:b/>
                <w:bCs/>
                <w:lang w:eastAsia="ko-KR"/>
              </w:rPr>
              <w:t>“Friday Network Site (FNS)”</w:t>
            </w:r>
            <w:r w:rsidRPr="00253CD5">
              <w:rPr>
                <w:rFonts w:ascii="Calibri" w:hAnsi="Calibri" w:cs="Calibri"/>
                <w:lang w:eastAsia="ko-KR"/>
              </w:rPr>
              <w:t xml:space="preserve"> campaign</w:t>
            </w:r>
          </w:p>
        </w:tc>
        <w:tc>
          <w:tcPr>
            <w:tcW w:w="3721" w:type="dxa"/>
            <w:tcBorders>
              <w:top w:val="single" w:sz="4" w:space="0" w:color="auto"/>
              <w:left w:val="single" w:sz="4" w:space="0" w:color="auto"/>
              <w:bottom w:val="single" w:sz="4" w:space="0" w:color="auto"/>
              <w:right w:val="single" w:sz="4" w:space="0" w:color="auto"/>
            </w:tcBorders>
          </w:tcPr>
          <w:p w14:paraId="61345AF9"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29 FNS Card News</w:t>
            </w:r>
            <w:r w:rsidRPr="00253CD5">
              <w:rPr>
                <w:rFonts w:ascii="Calibri" w:hAnsi="Calibri" w:cs="Calibri"/>
                <w:lang w:eastAsia="ko-KR"/>
              </w:rPr>
              <w:t xml:space="preserve"> published on social media every Friday </w:t>
            </w:r>
          </w:p>
        </w:tc>
        <w:tc>
          <w:tcPr>
            <w:tcW w:w="3225" w:type="dxa"/>
            <w:vMerge/>
          </w:tcPr>
          <w:p w14:paraId="3092FEB0" w14:textId="77777777" w:rsidR="00EC7CBC" w:rsidRPr="00253CD5" w:rsidRDefault="00EC7CBC" w:rsidP="001E78AC">
            <w:pPr>
              <w:rPr>
                <w:rFonts w:ascii="Calibri" w:hAnsi="Calibri" w:cs="Calibri"/>
              </w:rPr>
            </w:pPr>
          </w:p>
        </w:tc>
      </w:tr>
      <w:tr w:rsidR="00EC7CBC" w:rsidRPr="00253CD5" w14:paraId="5D1F3C74" w14:textId="77777777" w:rsidTr="001E78AC">
        <w:trPr>
          <w:trHeight w:val="54"/>
        </w:trPr>
        <w:tc>
          <w:tcPr>
            <w:tcW w:w="1350" w:type="dxa"/>
            <w:vMerge/>
            <w:tcBorders>
              <w:left w:val="single" w:sz="4" w:space="0" w:color="auto"/>
              <w:right w:val="single" w:sz="4" w:space="0" w:color="auto"/>
            </w:tcBorders>
          </w:tcPr>
          <w:p w14:paraId="76BB7C5B"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119EB628" w14:textId="77777777" w:rsidR="00EC7CBC" w:rsidRPr="00253CD5" w:rsidRDefault="00EC7CBC" w:rsidP="001E78AC">
            <w:pPr>
              <w:rPr>
                <w:rFonts w:ascii="Calibri" w:hAnsi="Calibri" w:cs="Calibri"/>
              </w:rPr>
            </w:pPr>
            <w:r w:rsidRPr="00253CD5">
              <w:rPr>
                <w:rFonts w:ascii="Calibri" w:hAnsi="Calibri" w:cs="Calibri"/>
              </w:rPr>
              <w:t>CEPA activities and update, produce and distribute CEPA materials</w:t>
            </w:r>
          </w:p>
        </w:tc>
        <w:tc>
          <w:tcPr>
            <w:tcW w:w="3721" w:type="dxa"/>
            <w:tcBorders>
              <w:top w:val="single" w:sz="4" w:space="0" w:color="auto"/>
              <w:left w:val="single" w:sz="4" w:space="0" w:color="auto"/>
              <w:bottom w:val="single" w:sz="4" w:space="0" w:color="auto"/>
              <w:right w:val="single" w:sz="4" w:space="0" w:color="auto"/>
            </w:tcBorders>
          </w:tcPr>
          <w:p w14:paraId="10BEE331"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Talks and seminars, booths at local events were organized to reach out to general public and youth. Name Card Holders on Black-faced Spoonbill, White-naped Crane created. A new version of EAAFP introduction video produced. </w:t>
            </w:r>
          </w:p>
        </w:tc>
        <w:tc>
          <w:tcPr>
            <w:tcW w:w="3225" w:type="dxa"/>
            <w:tcBorders>
              <w:top w:val="single" w:sz="4" w:space="0" w:color="auto"/>
              <w:left w:val="single" w:sz="4" w:space="0" w:color="auto"/>
              <w:bottom w:val="single" w:sz="4" w:space="0" w:color="auto"/>
              <w:right w:val="single" w:sz="4" w:space="0" w:color="auto"/>
            </w:tcBorders>
          </w:tcPr>
          <w:p w14:paraId="061E8D4B" w14:textId="77777777" w:rsidR="00EC7CBC" w:rsidRPr="00253CD5" w:rsidRDefault="00EC7CBC" w:rsidP="001E78AC">
            <w:pPr>
              <w:rPr>
                <w:rFonts w:ascii="Calibri" w:hAnsi="Calibri" w:cs="Calibri"/>
              </w:rPr>
            </w:pPr>
            <w:r w:rsidRPr="00253CD5">
              <w:rPr>
                <w:rFonts w:ascii="Calibri" w:hAnsi="Calibri" w:cs="Calibri"/>
              </w:rPr>
              <w:t xml:space="preserve">More than </w:t>
            </w:r>
            <w:r w:rsidRPr="00253CD5">
              <w:rPr>
                <w:rFonts w:ascii="Calibri" w:hAnsi="Calibri" w:cs="Calibri"/>
                <w:b/>
                <w:bCs/>
              </w:rPr>
              <w:t>20 talks and events reaching out to over 9,000 students and general public</w:t>
            </w:r>
            <w:r w:rsidRPr="00253CD5">
              <w:rPr>
                <w:rFonts w:ascii="Calibri" w:hAnsi="Calibri" w:cs="Calibri"/>
              </w:rPr>
              <w:t xml:space="preserve"> through meetings, workshops and events CEPA materials were distributed</w:t>
            </w:r>
          </w:p>
        </w:tc>
      </w:tr>
      <w:tr w:rsidR="00EC7CBC" w:rsidRPr="00253CD5" w14:paraId="7E74C7E2" w14:textId="77777777" w:rsidTr="001E78AC">
        <w:trPr>
          <w:trHeight w:val="54"/>
        </w:trPr>
        <w:tc>
          <w:tcPr>
            <w:tcW w:w="1350" w:type="dxa"/>
            <w:vMerge/>
            <w:tcBorders>
              <w:left w:val="single" w:sz="4" w:space="0" w:color="auto"/>
              <w:right w:val="single" w:sz="4" w:space="0" w:color="auto"/>
            </w:tcBorders>
          </w:tcPr>
          <w:p w14:paraId="125F0F8D"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63E44CCB" w14:textId="77777777" w:rsidR="00EC7CBC" w:rsidRPr="00253CD5" w:rsidRDefault="00EC7CBC" w:rsidP="001E78AC">
            <w:pPr>
              <w:rPr>
                <w:rFonts w:ascii="Calibri" w:hAnsi="Calibri" w:cs="Calibri"/>
              </w:rPr>
            </w:pPr>
            <w:r w:rsidRPr="00253CD5">
              <w:rPr>
                <w:rFonts w:ascii="Calibri" w:hAnsi="Calibri" w:cs="Calibri"/>
              </w:rPr>
              <w:t>Promote World Wetland Day and World Migratory Bird Day events in the Flyway countries</w:t>
            </w:r>
          </w:p>
        </w:tc>
        <w:tc>
          <w:tcPr>
            <w:tcW w:w="3721" w:type="dxa"/>
            <w:tcBorders>
              <w:top w:val="single" w:sz="4" w:space="0" w:color="auto"/>
              <w:left w:val="single" w:sz="4" w:space="0" w:color="auto"/>
              <w:bottom w:val="single" w:sz="4" w:space="0" w:color="auto"/>
              <w:right w:val="single" w:sz="4" w:space="0" w:color="auto"/>
            </w:tcBorders>
          </w:tcPr>
          <w:p w14:paraId="4862E6E8" w14:textId="77777777" w:rsidR="00EC7CBC" w:rsidRPr="00253CD5" w:rsidRDefault="00EC7CBC" w:rsidP="001E78AC">
            <w:pPr>
              <w:rPr>
                <w:rFonts w:ascii="Calibri" w:hAnsi="Calibri" w:cs="Calibri"/>
                <w:lang w:eastAsia="ko-KR"/>
              </w:rPr>
            </w:pPr>
            <w:r w:rsidRPr="00253CD5">
              <w:rPr>
                <w:rFonts w:ascii="Calibri" w:hAnsi="Calibri" w:cs="Calibri"/>
                <w:lang w:eastAsia="ko-KR"/>
              </w:rPr>
              <w:t>2019 WMBD video and factsheet with the theme of “Be the Solution of Plastic Pollution” published. Supported CMS to produce different national languages in EAAF. A WMBD public event for local people was organized in RO Korea together with over 100 participants including students, teachers and site managers. Small grants for EAAFP Partners were provided for partners.</w:t>
            </w:r>
          </w:p>
        </w:tc>
        <w:tc>
          <w:tcPr>
            <w:tcW w:w="3225" w:type="dxa"/>
            <w:tcBorders>
              <w:top w:val="single" w:sz="4" w:space="0" w:color="auto"/>
              <w:left w:val="single" w:sz="4" w:space="0" w:color="auto"/>
              <w:bottom w:val="single" w:sz="4" w:space="0" w:color="auto"/>
              <w:right w:val="single" w:sz="4" w:space="0" w:color="auto"/>
            </w:tcBorders>
          </w:tcPr>
          <w:p w14:paraId="15411FFC" w14:textId="77777777" w:rsidR="00EC7CBC" w:rsidRPr="00253CD5" w:rsidRDefault="00EC7CBC" w:rsidP="001E78AC">
            <w:pPr>
              <w:rPr>
                <w:rFonts w:ascii="Calibri" w:hAnsi="Calibri" w:cs="Calibri"/>
              </w:rPr>
            </w:pPr>
            <w:r w:rsidRPr="00253CD5">
              <w:rPr>
                <w:rFonts w:ascii="Calibri" w:hAnsi="Calibri" w:cs="Calibri"/>
              </w:rPr>
              <w:t xml:space="preserve">In RO Korea, EAAFP Secretariat organized </w:t>
            </w:r>
            <w:r w:rsidRPr="00253CD5">
              <w:rPr>
                <w:rFonts w:ascii="Calibri" w:hAnsi="Calibri" w:cs="Calibri"/>
                <w:b/>
                <w:bCs/>
              </w:rPr>
              <w:t>WMBD events in May and Oct 2019. In May, by inviting Ramsar Secretary-General, the</w:t>
            </w:r>
            <w:r w:rsidRPr="00253CD5">
              <w:rPr>
                <w:rFonts w:ascii="Calibri" w:hAnsi="Calibri" w:cs="Calibri"/>
              </w:rPr>
              <w:t xml:space="preserve"> </w:t>
            </w:r>
            <w:r w:rsidRPr="00253CD5">
              <w:rPr>
                <w:rFonts w:ascii="Calibri" w:hAnsi="Calibri" w:cs="Calibri"/>
                <w:b/>
                <w:bCs/>
              </w:rPr>
              <w:t xml:space="preserve">Ramsar Convention </w:t>
            </w:r>
            <w:r w:rsidRPr="00253CD5">
              <w:rPr>
                <w:rFonts w:ascii="Calibri" w:hAnsi="Calibri" w:cs="Calibri"/>
              </w:rPr>
              <w:t>and importance of wetland were recognized.</w:t>
            </w:r>
            <w:r w:rsidRPr="00253CD5">
              <w:rPr>
                <w:rFonts w:ascii="Calibri" w:hAnsi="Calibri" w:cs="Calibri"/>
                <w:b/>
                <w:bCs/>
              </w:rPr>
              <w:t>12 small grant funds in total for WMBD celebrations in Mongolia, Philippines, Bangladesh, Cambodia, DPR Korea in the Flyway were provided through WMBD Small Grant Program</w:t>
            </w:r>
            <w:r w:rsidRPr="00253CD5">
              <w:rPr>
                <w:rFonts w:ascii="Calibri" w:hAnsi="Calibri" w:cs="Calibri"/>
              </w:rPr>
              <w:t xml:space="preserve"> (</w:t>
            </w:r>
            <w:hyperlink r:id="rId43" w:history="1">
              <w:r w:rsidRPr="00253CD5">
                <w:rPr>
                  <w:rStyle w:val="Hyperlink"/>
                  <w:rFonts w:ascii="Calibri" w:hAnsi="Calibri" w:cs="Calibri"/>
                  <w:lang w:eastAsia="ko-KR"/>
                </w:rPr>
                <w:t>Webpage</w:t>
              </w:r>
            </w:hyperlink>
            <w:r w:rsidRPr="00253CD5">
              <w:rPr>
                <w:rStyle w:val="Hyperlink"/>
                <w:rFonts w:ascii="Calibri" w:hAnsi="Calibri" w:cs="Calibri"/>
                <w:lang w:eastAsia="ko-KR"/>
              </w:rPr>
              <w:t>)</w:t>
            </w:r>
            <w:r w:rsidRPr="00253CD5">
              <w:rPr>
                <w:rFonts w:ascii="Calibri" w:hAnsi="Calibri" w:cs="Calibri"/>
              </w:rPr>
              <w:t xml:space="preserve"> </w:t>
            </w:r>
          </w:p>
        </w:tc>
      </w:tr>
      <w:tr w:rsidR="00EC7CBC" w:rsidRPr="00253CD5" w14:paraId="7985C436" w14:textId="77777777" w:rsidTr="001E78AC">
        <w:trPr>
          <w:trHeight w:val="54"/>
        </w:trPr>
        <w:tc>
          <w:tcPr>
            <w:tcW w:w="1350" w:type="dxa"/>
            <w:vMerge/>
            <w:tcBorders>
              <w:left w:val="single" w:sz="4" w:space="0" w:color="auto"/>
              <w:right w:val="single" w:sz="4" w:space="0" w:color="auto"/>
            </w:tcBorders>
          </w:tcPr>
          <w:p w14:paraId="612511ED"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662D8F6E" w14:textId="77777777" w:rsidR="00EC7CBC" w:rsidRPr="00253CD5" w:rsidRDefault="00EC7CBC" w:rsidP="001E78AC">
            <w:pPr>
              <w:rPr>
                <w:rFonts w:ascii="Calibri" w:hAnsi="Calibri" w:cs="Calibri"/>
                <w:lang w:eastAsia="ko-KR"/>
              </w:rPr>
            </w:pPr>
            <w:r w:rsidRPr="00253CD5">
              <w:rPr>
                <w:rFonts w:ascii="Calibri" w:hAnsi="Calibri" w:cs="Calibri"/>
                <w:lang w:eastAsia="ko-KR"/>
              </w:rPr>
              <w:t>Photo Contest and Bird Race</w:t>
            </w:r>
          </w:p>
          <w:p w14:paraId="7CE46319" w14:textId="77777777" w:rsidR="00EC7CBC" w:rsidRPr="00253CD5" w:rsidRDefault="00EC7CBC" w:rsidP="001E78AC">
            <w:pPr>
              <w:rPr>
                <w:rFonts w:ascii="Calibri" w:hAnsi="Calibri" w:cs="Calibri"/>
              </w:rPr>
            </w:pPr>
          </w:p>
        </w:tc>
        <w:tc>
          <w:tcPr>
            <w:tcW w:w="3721" w:type="dxa"/>
            <w:tcBorders>
              <w:top w:val="single" w:sz="4" w:space="0" w:color="auto"/>
              <w:left w:val="single" w:sz="4" w:space="0" w:color="auto"/>
              <w:bottom w:val="single" w:sz="4" w:space="0" w:color="auto"/>
              <w:right w:val="single" w:sz="4" w:space="0" w:color="auto"/>
            </w:tcBorders>
          </w:tcPr>
          <w:p w14:paraId="60BAA4C0" w14:textId="77777777" w:rsidR="00EC7CBC" w:rsidRPr="00253CD5" w:rsidRDefault="00EC7CBC" w:rsidP="001E78AC">
            <w:pPr>
              <w:rPr>
                <w:rFonts w:ascii="Calibri" w:hAnsi="Calibri" w:cs="Calibri"/>
                <w:b/>
                <w:bCs/>
                <w:lang w:eastAsia="ko-KR"/>
              </w:rPr>
            </w:pPr>
            <w:r w:rsidRPr="00253CD5">
              <w:rPr>
                <w:rFonts w:ascii="Calibri" w:hAnsi="Calibri" w:cs="Calibri"/>
                <w:lang w:eastAsia="ko-KR"/>
              </w:rPr>
              <w:t xml:space="preserve">EAAFP launched its first which is in line with the EAAFP’s theme for 2019 – 2020, to highlight that human being is linked with migratory waterbirds and the wetlands they rely on, in our daily lives, culture, tradition, and art. Moreover, everyone along the Flyway, including farmers, fishermen, land managers, NGOs, researchers and others can play a role in the conservation of migratory waterbirds and the sustainable management of their habitats. </w:t>
            </w:r>
            <w:r w:rsidRPr="00253CD5">
              <w:rPr>
                <w:rFonts w:ascii="Calibri" w:hAnsi="Calibri" w:cs="Calibri"/>
                <w:b/>
                <w:bCs/>
                <w:lang w:eastAsia="ko-KR"/>
              </w:rPr>
              <w:t>Sony Electronics Asia Pacific was the sponsor of the contest,</w:t>
            </w:r>
            <w:r w:rsidRPr="00253CD5">
              <w:rPr>
                <w:rFonts w:ascii="Calibri" w:hAnsi="Calibri" w:cs="Calibri"/>
                <w:lang w:eastAsia="ko-KR"/>
              </w:rPr>
              <w:t xml:space="preserve"> fully supporting the project. In total 1,116 photos were submitted by 351 participants from within the EAAF and outside of the flyway.  </w:t>
            </w:r>
            <w:r w:rsidRPr="00253CD5">
              <w:rPr>
                <w:rFonts w:ascii="Calibri" w:hAnsi="Calibri" w:cs="Calibri"/>
                <w:b/>
                <w:bCs/>
                <w:lang w:eastAsia="ko-KR"/>
              </w:rPr>
              <w:t xml:space="preserve">It contributed enormously to raise awareness of conservation of migratory waterbirds and habitats in the EAA Flyway by reaching to general public, Site Managers, Youth. </w:t>
            </w:r>
          </w:p>
          <w:p w14:paraId="734F3E87" w14:textId="77777777" w:rsidR="00EC7CBC" w:rsidRPr="00253CD5" w:rsidRDefault="00EC7CBC" w:rsidP="001E78AC">
            <w:pPr>
              <w:rPr>
                <w:rFonts w:ascii="Calibri" w:hAnsi="Calibri" w:cs="Calibri"/>
                <w:lang w:eastAsia="ko-KR"/>
              </w:rPr>
            </w:pPr>
          </w:p>
          <w:p w14:paraId="421EA6A5"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EAAFP was also able to raise resources to organize public events in the form of bird race and public lecture in Hong Kong, Thailand, Sep in 2019 </w:t>
            </w:r>
          </w:p>
        </w:tc>
        <w:tc>
          <w:tcPr>
            <w:tcW w:w="3225" w:type="dxa"/>
            <w:tcBorders>
              <w:top w:val="single" w:sz="4" w:space="0" w:color="auto"/>
              <w:left w:val="single" w:sz="4" w:space="0" w:color="auto"/>
              <w:bottom w:val="single" w:sz="4" w:space="0" w:color="auto"/>
              <w:right w:val="single" w:sz="4" w:space="0" w:color="auto"/>
            </w:tcBorders>
          </w:tcPr>
          <w:p w14:paraId="2CEBED79"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Photo contest</w:t>
            </w:r>
            <w:r w:rsidRPr="00253CD5">
              <w:rPr>
                <w:rFonts w:ascii="Calibri" w:hAnsi="Calibri" w:cs="Calibri"/>
                <w:lang w:eastAsia="ko-KR"/>
              </w:rPr>
              <w:t xml:space="preserve"> (</w:t>
            </w:r>
            <w:hyperlink r:id="rId44" w:history="1">
              <w:r w:rsidRPr="00253CD5">
                <w:rPr>
                  <w:rStyle w:val="Hyperlink"/>
                  <w:rFonts w:ascii="Calibri" w:hAnsi="Calibri" w:cs="Calibri"/>
                  <w:lang w:eastAsia="ko-KR"/>
                </w:rPr>
                <w:t>Webpage</w:t>
              </w:r>
            </w:hyperlink>
            <w:r w:rsidRPr="00253CD5">
              <w:rPr>
                <w:rFonts w:ascii="Calibri" w:hAnsi="Calibri" w:cs="Calibri"/>
                <w:lang w:eastAsia="ko-KR"/>
              </w:rPr>
              <w:t xml:space="preserve">)- </w:t>
            </w:r>
            <w:r w:rsidRPr="00253CD5">
              <w:rPr>
                <w:rFonts w:ascii="Calibri" w:hAnsi="Calibri" w:cs="Calibri"/>
                <w:b/>
                <w:bCs/>
                <w:lang w:eastAsia="ko-KR"/>
              </w:rPr>
              <w:t>351 entrants, 1116 entries.</w:t>
            </w:r>
          </w:p>
          <w:p w14:paraId="7201F327" w14:textId="77777777" w:rsidR="00EC7CBC" w:rsidRPr="00253CD5" w:rsidRDefault="00EC7CBC" w:rsidP="001E78AC">
            <w:pPr>
              <w:rPr>
                <w:rFonts w:ascii="Calibri" w:hAnsi="Calibri" w:cs="Calibri"/>
                <w:lang w:eastAsia="ko-KR"/>
              </w:rPr>
            </w:pPr>
            <w:r w:rsidRPr="00253CD5">
              <w:rPr>
                <w:rFonts w:ascii="Calibri" w:hAnsi="Calibri" w:cs="Calibri"/>
                <w:lang w:eastAsia="ko-KR"/>
              </w:rPr>
              <w:t>2019 HK Bird Watching Marathon Race (</w:t>
            </w:r>
            <w:hyperlink r:id="rId45" w:history="1">
              <w:r w:rsidRPr="00253CD5">
                <w:rPr>
                  <w:rStyle w:val="Hyperlink"/>
                  <w:rFonts w:ascii="Calibri" w:hAnsi="Calibri" w:cs="Calibri"/>
                  <w:lang w:eastAsia="ko-KR"/>
                </w:rPr>
                <w:t>Article</w:t>
              </w:r>
            </w:hyperlink>
            <w:r w:rsidRPr="00253CD5">
              <w:rPr>
                <w:rFonts w:ascii="Calibri" w:hAnsi="Calibri" w:cs="Calibri"/>
                <w:lang w:eastAsia="ko-KR"/>
              </w:rPr>
              <w:t xml:space="preserve">) – Over 100 participants, 26 teams </w:t>
            </w:r>
          </w:p>
          <w:p w14:paraId="4FDA01D9" w14:textId="77777777" w:rsidR="00EC7CBC" w:rsidRPr="00253CD5" w:rsidRDefault="00EC7CBC" w:rsidP="001E78AC">
            <w:pPr>
              <w:rPr>
                <w:rFonts w:ascii="Calibri" w:hAnsi="Calibri" w:cs="Calibri"/>
                <w:lang w:eastAsia="ko-KR"/>
              </w:rPr>
            </w:pPr>
            <w:r w:rsidRPr="00253CD5">
              <w:rPr>
                <w:rFonts w:ascii="Calibri" w:hAnsi="Calibri" w:cs="Calibri"/>
                <w:lang w:eastAsia="ko-KR"/>
              </w:rPr>
              <w:t>Bird Walk (</w:t>
            </w:r>
            <w:hyperlink r:id="rId46" w:history="1">
              <w:r w:rsidRPr="00253CD5">
                <w:rPr>
                  <w:rStyle w:val="Hyperlink"/>
                  <w:rFonts w:ascii="Calibri" w:hAnsi="Calibri" w:cs="Calibri"/>
                  <w:lang w:eastAsia="ko-KR"/>
                </w:rPr>
                <w:t>Article</w:t>
              </w:r>
            </w:hyperlink>
            <w:r w:rsidRPr="00253CD5">
              <w:rPr>
                <w:rFonts w:ascii="Calibri" w:hAnsi="Calibri" w:cs="Calibri"/>
                <w:lang w:eastAsia="ko-KR"/>
              </w:rPr>
              <w:t>) in Thailand – 54 participants in total</w:t>
            </w:r>
          </w:p>
        </w:tc>
      </w:tr>
      <w:tr w:rsidR="00EC7CBC" w:rsidRPr="00253CD5" w14:paraId="0C748E51" w14:textId="77777777" w:rsidTr="001E78AC">
        <w:trPr>
          <w:trHeight w:val="54"/>
        </w:trPr>
        <w:tc>
          <w:tcPr>
            <w:tcW w:w="1350" w:type="dxa"/>
            <w:vMerge/>
            <w:tcBorders>
              <w:left w:val="single" w:sz="4" w:space="0" w:color="auto"/>
              <w:bottom w:val="single" w:sz="4" w:space="0" w:color="auto"/>
              <w:right w:val="single" w:sz="4" w:space="0" w:color="auto"/>
            </w:tcBorders>
          </w:tcPr>
          <w:p w14:paraId="1BC5386A"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78120A74"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 xml:space="preserve">New CEPA Action Plan for 2019 – 2024 was finalized and integrated into the newly developed Resourcing Plan </w:t>
            </w:r>
          </w:p>
        </w:tc>
        <w:tc>
          <w:tcPr>
            <w:tcW w:w="3721" w:type="dxa"/>
            <w:tcBorders>
              <w:top w:val="single" w:sz="4" w:space="0" w:color="auto"/>
              <w:left w:val="single" w:sz="4" w:space="0" w:color="auto"/>
              <w:bottom w:val="single" w:sz="4" w:space="0" w:color="auto"/>
              <w:right w:val="single" w:sz="4" w:space="0" w:color="auto"/>
            </w:tcBorders>
          </w:tcPr>
          <w:p w14:paraId="6727FD13"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Implementation of the CEPA Action Plan </w:t>
            </w:r>
          </w:p>
        </w:tc>
        <w:tc>
          <w:tcPr>
            <w:tcW w:w="3225" w:type="dxa"/>
            <w:tcBorders>
              <w:top w:val="single" w:sz="4" w:space="0" w:color="auto"/>
              <w:left w:val="single" w:sz="4" w:space="0" w:color="auto"/>
              <w:bottom w:val="single" w:sz="4" w:space="0" w:color="auto"/>
              <w:right w:val="single" w:sz="4" w:space="0" w:color="auto"/>
            </w:tcBorders>
          </w:tcPr>
          <w:p w14:paraId="0424A257"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CEPA action plan was introduced during 3 site managers training, also CEPA strategy and actions were reflected in objectives 1-6</w:t>
            </w:r>
          </w:p>
        </w:tc>
      </w:tr>
      <w:tr w:rsidR="00EC7CBC" w:rsidRPr="00253CD5" w14:paraId="05AA711F" w14:textId="77777777" w:rsidTr="001E78AC">
        <w:trPr>
          <w:trHeight w:val="54"/>
        </w:trPr>
        <w:tc>
          <w:tcPr>
            <w:tcW w:w="1350" w:type="dxa"/>
            <w:vMerge w:val="restart"/>
            <w:tcBorders>
              <w:top w:val="single" w:sz="4" w:space="0" w:color="auto"/>
              <w:left w:val="single" w:sz="4" w:space="0" w:color="auto"/>
              <w:right w:val="single" w:sz="4" w:space="0" w:color="auto"/>
            </w:tcBorders>
          </w:tcPr>
          <w:p w14:paraId="6E84816E" w14:textId="77777777" w:rsidR="00EC7CBC" w:rsidRPr="00253CD5" w:rsidRDefault="00EC7CBC" w:rsidP="001E78AC">
            <w:pPr>
              <w:rPr>
                <w:rFonts w:ascii="Calibri" w:hAnsi="Calibri" w:cs="Calibri"/>
              </w:rPr>
            </w:pPr>
            <w:r w:rsidRPr="00253CD5">
              <w:rPr>
                <w:rFonts w:ascii="Calibri" w:hAnsi="Calibri" w:cs="Calibri"/>
              </w:rPr>
              <w:t>3. Research, monitoring, knowledge generation &amp; Capacity building</w:t>
            </w:r>
          </w:p>
        </w:tc>
        <w:tc>
          <w:tcPr>
            <w:tcW w:w="1872" w:type="dxa"/>
            <w:tcBorders>
              <w:top w:val="single" w:sz="4" w:space="0" w:color="auto"/>
              <w:left w:val="single" w:sz="4" w:space="0" w:color="auto"/>
              <w:bottom w:val="single" w:sz="4" w:space="0" w:color="auto"/>
              <w:right w:val="single" w:sz="4" w:space="0" w:color="auto"/>
            </w:tcBorders>
          </w:tcPr>
          <w:p w14:paraId="6C664827" w14:textId="77777777" w:rsidR="00EC7CBC" w:rsidRPr="00253CD5" w:rsidRDefault="00EC7CBC" w:rsidP="001E78AC">
            <w:pPr>
              <w:rPr>
                <w:rFonts w:ascii="Calibri" w:hAnsi="Calibri" w:cs="Calibri"/>
                <w:b/>
                <w:bCs/>
              </w:rPr>
            </w:pPr>
            <w:r w:rsidRPr="00253CD5">
              <w:rPr>
                <w:rFonts w:ascii="Calibri" w:hAnsi="Calibri" w:cs="Calibri"/>
                <w:b/>
                <w:bCs/>
              </w:rPr>
              <w:t>Annual Small Grant program to support projects of EAAFP Working Groups (WG) and Task Forces (TF)</w:t>
            </w:r>
          </w:p>
        </w:tc>
        <w:tc>
          <w:tcPr>
            <w:tcW w:w="3721" w:type="dxa"/>
            <w:tcBorders>
              <w:top w:val="single" w:sz="4" w:space="0" w:color="auto"/>
              <w:left w:val="single" w:sz="4" w:space="0" w:color="auto"/>
              <w:bottom w:val="single" w:sz="4" w:space="0" w:color="auto"/>
              <w:right w:val="single" w:sz="4" w:space="0" w:color="auto"/>
            </w:tcBorders>
          </w:tcPr>
          <w:p w14:paraId="2AEAEF4A" w14:textId="77777777" w:rsidR="00EC7CBC" w:rsidRPr="00253CD5" w:rsidRDefault="00EC7CBC" w:rsidP="001E78AC">
            <w:pPr>
              <w:rPr>
                <w:rFonts w:ascii="Calibri" w:hAnsi="Calibri" w:cs="Calibri"/>
              </w:rPr>
            </w:pPr>
            <w:r w:rsidRPr="00253CD5">
              <w:rPr>
                <w:rFonts w:ascii="Calibri" w:hAnsi="Calibri" w:cs="Calibri"/>
              </w:rPr>
              <w:t>EAAFP Secretariat improved the application guideline and supported WG and TF activities proposals through the EAAFP Small Grant program</w:t>
            </w:r>
          </w:p>
          <w:p w14:paraId="11EAABBF" w14:textId="77777777" w:rsidR="00EC7CBC" w:rsidRPr="00253CD5" w:rsidRDefault="00EC7CBC" w:rsidP="001E78AC">
            <w:pPr>
              <w:jc w:val="center"/>
              <w:rPr>
                <w:rFonts w:ascii="Calibri" w:hAnsi="Calibri" w:cs="Calibri"/>
              </w:rPr>
            </w:pPr>
          </w:p>
        </w:tc>
        <w:tc>
          <w:tcPr>
            <w:tcW w:w="3225" w:type="dxa"/>
            <w:tcBorders>
              <w:top w:val="single" w:sz="4" w:space="0" w:color="auto"/>
              <w:left w:val="single" w:sz="4" w:space="0" w:color="auto"/>
              <w:bottom w:val="single" w:sz="4" w:space="0" w:color="auto"/>
              <w:right w:val="single" w:sz="4" w:space="0" w:color="auto"/>
            </w:tcBorders>
          </w:tcPr>
          <w:p w14:paraId="72CB8B43" w14:textId="77777777" w:rsidR="00EC7CBC" w:rsidRPr="00253CD5" w:rsidRDefault="00EC7CBC" w:rsidP="001E78AC">
            <w:pPr>
              <w:rPr>
                <w:rFonts w:ascii="Calibri" w:hAnsi="Calibri" w:cs="Calibri"/>
              </w:rPr>
            </w:pPr>
            <w:r w:rsidRPr="00253CD5">
              <w:rPr>
                <w:rFonts w:ascii="Calibri" w:hAnsi="Calibri" w:cs="Calibri"/>
                <w:b/>
                <w:bCs/>
                <w:lang w:eastAsia="ko-KR"/>
              </w:rPr>
              <w:t>7 WG/TF</w:t>
            </w:r>
            <w:r w:rsidRPr="00253CD5">
              <w:rPr>
                <w:rFonts w:ascii="Calibri" w:hAnsi="Calibri" w:cs="Calibri"/>
                <w:b/>
                <w:bCs/>
              </w:rPr>
              <w:t xml:space="preserve"> projects were supported</w:t>
            </w:r>
            <w:r w:rsidRPr="00253CD5">
              <w:rPr>
                <w:rFonts w:ascii="Calibri" w:hAnsi="Calibri" w:cs="Calibri"/>
              </w:rPr>
              <w:t xml:space="preserve"> e.g. Survey, Assessment, Monitoring and etc. (</w:t>
            </w:r>
            <w:hyperlink r:id="rId47" w:history="1">
              <w:r w:rsidRPr="00253CD5">
                <w:rPr>
                  <w:rStyle w:val="Hyperlink"/>
                  <w:rFonts w:ascii="Calibri" w:hAnsi="Calibri" w:cs="Calibri"/>
                </w:rPr>
                <w:t>Article</w:t>
              </w:r>
            </w:hyperlink>
            <w:r w:rsidRPr="00253CD5">
              <w:rPr>
                <w:rFonts w:ascii="Calibri" w:hAnsi="Calibri" w:cs="Calibri"/>
              </w:rPr>
              <w:t xml:space="preserve">) </w:t>
            </w:r>
          </w:p>
        </w:tc>
      </w:tr>
      <w:tr w:rsidR="00EC7CBC" w:rsidRPr="00253CD5" w14:paraId="7521028E" w14:textId="77777777" w:rsidTr="001E78AC">
        <w:trPr>
          <w:trHeight w:val="54"/>
        </w:trPr>
        <w:tc>
          <w:tcPr>
            <w:tcW w:w="1350" w:type="dxa"/>
            <w:vMerge/>
            <w:tcBorders>
              <w:left w:val="single" w:sz="4" w:space="0" w:color="auto"/>
              <w:right w:val="single" w:sz="4" w:space="0" w:color="auto"/>
            </w:tcBorders>
          </w:tcPr>
          <w:p w14:paraId="76C25566"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18533187" w14:textId="77777777" w:rsidR="00EC7CBC" w:rsidRPr="00253CD5" w:rsidRDefault="00EC7CBC" w:rsidP="001E78AC">
            <w:pPr>
              <w:rPr>
                <w:rFonts w:ascii="Calibri" w:hAnsi="Calibri" w:cs="Calibri"/>
              </w:rPr>
            </w:pPr>
            <w:r w:rsidRPr="00253CD5">
              <w:rPr>
                <w:rFonts w:ascii="Calibri" w:hAnsi="Calibri" w:cs="Calibri"/>
              </w:rPr>
              <w:t>Collect and translate (with the support of the Country Partners) the key documents from MOP10</w:t>
            </w:r>
          </w:p>
        </w:tc>
        <w:tc>
          <w:tcPr>
            <w:tcW w:w="3721" w:type="dxa"/>
            <w:tcBorders>
              <w:top w:val="single" w:sz="4" w:space="0" w:color="auto"/>
              <w:left w:val="single" w:sz="4" w:space="0" w:color="auto"/>
              <w:bottom w:val="single" w:sz="4" w:space="0" w:color="auto"/>
              <w:right w:val="single" w:sz="4" w:space="0" w:color="auto"/>
            </w:tcBorders>
          </w:tcPr>
          <w:p w14:paraId="4A9FCB1A" w14:textId="77777777" w:rsidR="00EC7CBC" w:rsidRPr="00253CD5" w:rsidRDefault="00EC7CBC" w:rsidP="001E78AC">
            <w:pPr>
              <w:rPr>
                <w:rFonts w:ascii="Calibri" w:hAnsi="Calibri" w:cs="Calibri"/>
              </w:rPr>
            </w:pPr>
            <w:r w:rsidRPr="00253CD5">
              <w:rPr>
                <w:rFonts w:ascii="Calibri" w:hAnsi="Calibri" w:cs="Calibri"/>
              </w:rPr>
              <w:t xml:space="preserve">The new </w:t>
            </w:r>
            <w:r w:rsidRPr="00253CD5">
              <w:rPr>
                <w:rFonts w:ascii="Calibri" w:hAnsi="Calibri" w:cs="Calibri"/>
                <w:b/>
                <w:bCs/>
              </w:rPr>
              <w:t>2019 – 2028 Strategic Plan</w:t>
            </w:r>
            <w:r w:rsidRPr="00253CD5">
              <w:rPr>
                <w:rFonts w:ascii="Calibri" w:hAnsi="Calibri" w:cs="Calibri"/>
              </w:rPr>
              <w:t xml:space="preserve"> and </w:t>
            </w:r>
            <w:r w:rsidRPr="00253CD5">
              <w:rPr>
                <w:rFonts w:ascii="Calibri" w:hAnsi="Calibri" w:cs="Calibri"/>
                <w:b/>
                <w:bCs/>
              </w:rPr>
              <w:t xml:space="preserve">2018 – 2024 CEPA Action Plan translated into Partners language </w:t>
            </w:r>
          </w:p>
        </w:tc>
        <w:tc>
          <w:tcPr>
            <w:tcW w:w="3225" w:type="dxa"/>
            <w:tcBorders>
              <w:top w:val="single" w:sz="4" w:space="0" w:color="auto"/>
              <w:left w:val="single" w:sz="4" w:space="0" w:color="auto"/>
              <w:bottom w:val="single" w:sz="4" w:space="0" w:color="auto"/>
              <w:right w:val="single" w:sz="4" w:space="0" w:color="auto"/>
            </w:tcBorders>
          </w:tcPr>
          <w:p w14:paraId="6F3F9416" w14:textId="77777777" w:rsidR="00EC7CBC" w:rsidRPr="00253CD5" w:rsidRDefault="00EC7CBC" w:rsidP="001E78AC">
            <w:pPr>
              <w:rPr>
                <w:rFonts w:ascii="Calibri" w:hAnsi="Calibri" w:cs="Calibri"/>
              </w:rPr>
            </w:pPr>
            <w:r w:rsidRPr="00253CD5">
              <w:rPr>
                <w:rFonts w:ascii="Calibri" w:hAnsi="Calibri" w:cs="Calibri"/>
                <w:b/>
                <w:bCs/>
              </w:rPr>
              <w:t>Translated 13 different Partners languages</w:t>
            </w:r>
            <w:r w:rsidRPr="00253CD5">
              <w:rPr>
                <w:rFonts w:ascii="Calibri" w:hAnsi="Calibri" w:cs="Calibri"/>
              </w:rPr>
              <w:t xml:space="preserve"> of key documents </w:t>
            </w:r>
          </w:p>
        </w:tc>
      </w:tr>
      <w:tr w:rsidR="00EC7CBC" w:rsidRPr="00253CD5" w14:paraId="5A1241E4" w14:textId="77777777" w:rsidTr="001E78AC">
        <w:trPr>
          <w:trHeight w:val="54"/>
        </w:trPr>
        <w:tc>
          <w:tcPr>
            <w:tcW w:w="1350" w:type="dxa"/>
            <w:vMerge/>
            <w:tcBorders>
              <w:left w:val="single" w:sz="4" w:space="0" w:color="auto"/>
              <w:bottom w:val="single" w:sz="4" w:space="0" w:color="auto"/>
              <w:right w:val="single" w:sz="4" w:space="0" w:color="auto"/>
            </w:tcBorders>
          </w:tcPr>
          <w:p w14:paraId="0E6BF774"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5F00C5FA" w14:textId="77777777" w:rsidR="00EC7CBC" w:rsidRPr="00253CD5" w:rsidRDefault="00EC7CBC" w:rsidP="001E78AC">
            <w:pPr>
              <w:rPr>
                <w:rFonts w:ascii="Calibri" w:hAnsi="Calibri" w:cs="Calibri"/>
                <w:lang w:eastAsia="ko-KR"/>
              </w:rPr>
            </w:pPr>
            <w:r w:rsidRPr="00253CD5">
              <w:rPr>
                <w:rFonts w:ascii="Calibri" w:hAnsi="Calibri" w:cs="Calibri"/>
                <w:lang w:eastAsia="ko-KR"/>
              </w:rPr>
              <w:t>Connecting relevant people and participating or hosting events/workshops along the flyway</w:t>
            </w:r>
          </w:p>
        </w:tc>
        <w:tc>
          <w:tcPr>
            <w:tcW w:w="3721" w:type="dxa"/>
            <w:tcBorders>
              <w:top w:val="single" w:sz="4" w:space="0" w:color="auto"/>
              <w:left w:val="single" w:sz="4" w:space="0" w:color="auto"/>
              <w:bottom w:val="single" w:sz="4" w:space="0" w:color="auto"/>
              <w:right w:val="single" w:sz="4" w:space="0" w:color="auto"/>
            </w:tcBorders>
          </w:tcPr>
          <w:p w14:paraId="3BB7E16F" w14:textId="77777777" w:rsidR="00EC7CBC" w:rsidRPr="00253CD5" w:rsidRDefault="00EC7CBC" w:rsidP="001E78AC">
            <w:pPr>
              <w:rPr>
                <w:rFonts w:ascii="Calibri" w:hAnsi="Calibri" w:cs="Calibri"/>
                <w:lang w:eastAsia="ko-KR"/>
              </w:rPr>
            </w:pPr>
            <w:r w:rsidRPr="00253CD5">
              <w:rPr>
                <w:rFonts w:ascii="Calibri" w:hAnsi="Calibri" w:cs="Calibri"/>
                <w:lang w:eastAsia="ko-KR"/>
              </w:rPr>
              <w:t>Engage EAAFP Partners and collaborators participated in the EAAFP Secretariat’s 10</w:t>
            </w:r>
            <w:r w:rsidRPr="00253CD5">
              <w:rPr>
                <w:rFonts w:ascii="Calibri" w:hAnsi="Calibri" w:cs="Calibri"/>
                <w:vertAlign w:val="superscript"/>
                <w:lang w:eastAsia="ko-KR"/>
              </w:rPr>
              <w:t>th</w:t>
            </w:r>
            <w:r w:rsidRPr="00253CD5">
              <w:rPr>
                <w:rFonts w:ascii="Calibri" w:hAnsi="Calibri" w:cs="Calibri"/>
                <w:lang w:eastAsia="ko-KR"/>
              </w:rPr>
              <w:t xml:space="preserve"> anniversary event and Year-end reception; Co-organize and attend the relevant meetings in the flyway </w:t>
            </w:r>
          </w:p>
        </w:tc>
        <w:tc>
          <w:tcPr>
            <w:tcW w:w="3225" w:type="dxa"/>
            <w:tcBorders>
              <w:top w:val="single" w:sz="4" w:space="0" w:color="auto"/>
              <w:left w:val="single" w:sz="4" w:space="0" w:color="auto"/>
              <w:bottom w:val="single" w:sz="4" w:space="0" w:color="auto"/>
              <w:right w:val="single" w:sz="4" w:space="0" w:color="auto"/>
            </w:tcBorders>
          </w:tcPr>
          <w:p w14:paraId="18504275"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 xml:space="preserve">Over 200 participants attended </w:t>
            </w:r>
            <w:r w:rsidRPr="00253CD5">
              <w:rPr>
                <w:rFonts w:ascii="Calibri" w:hAnsi="Calibri" w:cs="Calibri"/>
                <w:lang w:eastAsia="ko-KR"/>
              </w:rPr>
              <w:t>(</w:t>
            </w:r>
            <w:hyperlink r:id="rId48" w:history="1">
              <w:r w:rsidRPr="00253CD5">
                <w:rPr>
                  <w:rStyle w:val="Hyperlink"/>
                  <w:rFonts w:ascii="Calibri" w:hAnsi="Calibri" w:cs="Calibri"/>
                  <w:lang w:eastAsia="ko-KR"/>
                </w:rPr>
                <w:t>Article</w:t>
              </w:r>
            </w:hyperlink>
            <w:r w:rsidRPr="00253CD5">
              <w:rPr>
                <w:rFonts w:ascii="Calibri" w:hAnsi="Calibri" w:cs="Calibri"/>
                <w:lang w:eastAsia="ko-KR"/>
              </w:rPr>
              <w:t>)</w:t>
            </w:r>
            <w:r w:rsidRPr="00253CD5">
              <w:rPr>
                <w:rFonts w:ascii="Calibri" w:hAnsi="Calibri" w:cs="Calibri"/>
                <w:b/>
                <w:bCs/>
                <w:lang w:eastAsia="ko-KR"/>
              </w:rPr>
              <w:t xml:space="preserve"> to the Secretariat’s event; </w:t>
            </w:r>
            <w:r w:rsidRPr="00253CD5">
              <w:rPr>
                <w:rFonts w:ascii="Calibri" w:hAnsi="Calibri" w:cs="Calibri"/>
                <w:b/>
                <w:bCs/>
              </w:rPr>
              <w:t>Engaged in 24 workshops and events along the flyway</w:t>
            </w:r>
          </w:p>
        </w:tc>
      </w:tr>
      <w:tr w:rsidR="00EC7CBC" w:rsidRPr="00253CD5" w14:paraId="02F9D081" w14:textId="77777777" w:rsidTr="001E78AC">
        <w:trPr>
          <w:trHeight w:val="54"/>
        </w:trPr>
        <w:tc>
          <w:tcPr>
            <w:tcW w:w="1350" w:type="dxa"/>
            <w:tcBorders>
              <w:left w:val="single" w:sz="4" w:space="0" w:color="auto"/>
              <w:bottom w:val="single" w:sz="4" w:space="0" w:color="auto"/>
              <w:right w:val="single" w:sz="4" w:space="0" w:color="auto"/>
            </w:tcBorders>
          </w:tcPr>
          <w:p w14:paraId="0976BB4C" w14:textId="77777777" w:rsidR="00EC7CBC" w:rsidRPr="00253CD5" w:rsidRDefault="00EC7CBC" w:rsidP="001E78AC">
            <w:pPr>
              <w:rPr>
                <w:rFonts w:ascii="Calibri" w:hAnsi="Calibri" w:cs="Calibri"/>
              </w:rPr>
            </w:pPr>
            <w:r w:rsidRPr="00253CD5">
              <w:rPr>
                <w:rFonts w:ascii="Calibri" w:hAnsi="Calibri" w:cs="Calibri"/>
              </w:rPr>
              <w:t>4. Capacity building</w:t>
            </w:r>
          </w:p>
        </w:tc>
        <w:tc>
          <w:tcPr>
            <w:tcW w:w="1872" w:type="dxa"/>
            <w:tcBorders>
              <w:top w:val="single" w:sz="4" w:space="0" w:color="auto"/>
              <w:left w:val="single" w:sz="4" w:space="0" w:color="auto"/>
              <w:bottom w:val="single" w:sz="4" w:space="0" w:color="auto"/>
              <w:right w:val="single" w:sz="4" w:space="0" w:color="auto"/>
            </w:tcBorders>
          </w:tcPr>
          <w:p w14:paraId="2AFC0291" w14:textId="77777777" w:rsidR="00EC7CBC" w:rsidRPr="00253CD5" w:rsidRDefault="00EC7CBC" w:rsidP="001E78AC">
            <w:pPr>
              <w:rPr>
                <w:rFonts w:ascii="Calibri" w:hAnsi="Calibri" w:cs="Calibri"/>
                <w:lang w:eastAsia="ko-KR"/>
              </w:rPr>
            </w:pPr>
            <w:r w:rsidRPr="00253CD5">
              <w:rPr>
                <w:rFonts w:ascii="Calibri" w:hAnsi="Calibri" w:cs="Calibri"/>
              </w:rPr>
              <w:t xml:space="preserve">Support the national-wide activities and site manager workshop by sharing of experience and best practice from Ramsar and EAAFP sites  </w:t>
            </w:r>
          </w:p>
        </w:tc>
        <w:tc>
          <w:tcPr>
            <w:tcW w:w="3721" w:type="dxa"/>
            <w:tcBorders>
              <w:top w:val="single" w:sz="4" w:space="0" w:color="auto"/>
              <w:left w:val="single" w:sz="4" w:space="0" w:color="auto"/>
              <w:bottom w:val="single" w:sz="4" w:space="0" w:color="auto"/>
              <w:right w:val="single" w:sz="4" w:space="0" w:color="auto"/>
            </w:tcBorders>
          </w:tcPr>
          <w:p w14:paraId="20FB31BF" w14:textId="77777777" w:rsidR="00EC7CBC" w:rsidRPr="00253CD5" w:rsidRDefault="00EC7CBC" w:rsidP="001E78AC">
            <w:pPr>
              <w:rPr>
                <w:rFonts w:ascii="Calibri" w:hAnsi="Calibri" w:cs="Calibri"/>
                <w:lang w:eastAsia="ko-KR"/>
              </w:rPr>
            </w:pPr>
            <w:r w:rsidRPr="00253CD5">
              <w:rPr>
                <w:rFonts w:ascii="Calibri" w:hAnsi="Calibri" w:cs="Calibri"/>
              </w:rPr>
              <w:t xml:space="preserve">Identify the needs of the organization of national and regional site managers workshop </w:t>
            </w:r>
          </w:p>
        </w:tc>
        <w:tc>
          <w:tcPr>
            <w:tcW w:w="3225" w:type="dxa"/>
            <w:tcBorders>
              <w:top w:val="single" w:sz="4" w:space="0" w:color="auto"/>
              <w:left w:val="single" w:sz="4" w:space="0" w:color="auto"/>
              <w:bottom w:val="single" w:sz="4" w:space="0" w:color="auto"/>
              <w:right w:val="single" w:sz="4" w:space="0" w:color="auto"/>
            </w:tcBorders>
          </w:tcPr>
          <w:p w14:paraId="5FB02149" w14:textId="77777777" w:rsidR="00EC7CBC" w:rsidRPr="00253CD5" w:rsidRDefault="00EC7CBC" w:rsidP="001E78AC">
            <w:pPr>
              <w:rPr>
                <w:rFonts w:ascii="Calibri" w:hAnsi="Calibri" w:cs="Calibri"/>
                <w:lang w:eastAsia="ko-KR"/>
              </w:rPr>
            </w:pPr>
            <w:r w:rsidRPr="00253CD5">
              <w:rPr>
                <w:rFonts w:ascii="Calibri" w:hAnsi="Calibri" w:cs="Calibri"/>
              </w:rPr>
              <w:t xml:space="preserve">Organization of </w:t>
            </w:r>
            <w:r w:rsidRPr="00253CD5">
              <w:rPr>
                <w:rFonts w:ascii="Calibri" w:hAnsi="Calibri" w:cs="Calibri"/>
                <w:b/>
                <w:bCs/>
              </w:rPr>
              <w:t>three national site managers workshop in RO Korea, DPR Korea and China</w:t>
            </w:r>
            <w:r w:rsidRPr="00253CD5">
              <w:rPr>
                <w:rFonts w:ascii="Calibri" w:hAnsi="Calibri" w:cs="Calibri"/>
              </w:rPr>
              <w:t xml:space="preserve"> </w:t>
            </w:r>
          </w:p>
        </w:tc>
      </w:tr>
      <w:tr w:rsidR="00EC7CBC" w:rsidRPr="00253CD5" w14:paraId="67660165" w14:textId="77777777" w:rsidTr="001E78AC">
        <w:trPr>
          <w:trHeight w:val="54"/>
        </w:trPr>
        <w:tc>
          <w:tcPr>
            <w:tcW w:w="1350" w:type="dxa"/>
            <w:vMerge w:val="restart"/>
            <w:tcBorders>
              <w:top w:val="single" w:sz="4" w:space="0" w:color="auto"/>
              <w:left w:val="single" w:sz="4" w:space="0" w:color="auto"/>
              <w:bottom w:val="single" w:sz="4" w:space="0" w:color="auto"/>
              <w:right w:val="single" w:sz="4" w:space="0" w:color="auto"/>
            </w:tcBorders>
          </w:tcPr>
          <w:p w14:paraId="44C09651" w14:textId="77777777" w:rsidR="00EC7CBC" w:rsidRPr="00253CD5" w:rsidRDefault="00EC7CBC" w:rsidP="001E78AC">
            <w:pPr>
              <w:rPr>
                <w:rFonts w:ascii="Calibri" w:hAnsi="Calibri" w:cs="Calibri"/>
              </w:rPr>
            </w:pPr>
            <w:r w:rsidRPr="00253CD5">
              <w:rPr>
                <w:rFonts w:ascii="Calibri" w:hAnsi="Calibri" w:cs="Calibri"/>
              </w:rPr>
              <w:t>5. Flyway-wide approaches to conservation</w:t>
            </w:r>
          </w:p>
        </w:tc>
        <w:tc>
          <w:tcPr>
            <w:tcW w:w="1872" w:type="dxa"/>
            <w:tcBorders>
              <w:top w:val="single" w:sz="4" w:space="0" w:color="auto"/>
              <w:left w:val="single" w:sz="4" w:space="0" w:color="auto"/>
              <w:bottom w:val="single" w:sz="4" w:space="0" w:color="auto"/>
              <w:right w:val="single" w:sz="4" w:space="0" w:color="auto"/>
            </w:tcBorders>
          </w:tcPr>
          <w:p w14:paraId="2B5376C6" w14:textId="77777777" w:rsidR="00EC7CBC" w:rsidRPr="00253CD5" w:rsidRDefault="00EC7CBC" w:rsidP="001E78AC">
            <w:pPr>
              <w:rPr>
                <w:rFonts w:ascii="Calibri" w:hAnsi="Calibri" w:cs="Calibri"/>
              </w:rPr>
            </w:pPr>
            <w:r w:rsidRPr="00253CD5">
              <w:rPr>
                <w:rFonts w:ascii="Calibri" w:hAnsi="Calibri" w:cs="Calibri"/>
              </w:rPr>
              <w:t>Support IUCN Yellow Sea WG meetings as a co-facilitator to build on IUCN Res 28 and 42, World Heritage nomination and other initiatives</w:t>
            </w:r>
          </w:p>
        </w:tc>
        <w:tc>
          <w:tcPr>
            <w:tcW w:w="3721" w:type="dxa"/>
            <w:tcBorders>
              <w:top w:val="single" w:sz="4" w:space="0" w:color="auto"/>
              <w:left w:val="single" w:sz="4" w:space="0" w:color="auto"/>
              <w:bottom w:val="single" w:sz="4" w:space="0" w:color="auto"/>
              <w:right w:val="single" w:sz="4" w:space="0" w:color="auto"/>
            </w:tcBorders>
          </w:tcPr>
          <w:p w14:paraId="3C005023"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Support to the inscription of the Coast of Yellow-Sea – Bohai of China (Phase I) and provide ongoing supports on Korean Tidal nomination process to World Heritage List.</w:t>
            </w:r>
          </w:p>
          <w:p w14:paraId="730F301E" w14:textId="77777777" w:rsidR="00EC7CBC" w:rsidRPr="00253CD5" w:rsidRDefault="00EC7CBC" w:rsidP="001E78AC">
            <w:pPr>
              <w:rPr>
                <w:rFonts w:ascii="Calibri" w:hAnsi="Calibri" w:cs="Calibri"/>
                <w:lang w:eastAsia="ko-KR"/>
              </w:rPr>
            </w:pPr>
            <w:r w:rsidRPr="00253CD5">
              <w:rPr>
                <w:rFonts w:ascii="Calibri" w:hAnsi="Calibri" w:cs="Calibri"/>
                <w:lang w:eastAsia="ko-KR"/>
              </w:rPr>
              <w:t>As a part of the implementation of the I</w:t>
            </w:r>
            <w:r w:rsidRPr="00253CD5">
              <w:rPr>
                <w:rFonts w:ascii="Calibri" w:hAnsi="Calibri" w:cs="Calibri"/>
                <w:b/>
                <w:bCs/>
                <w:lang w:eastAsia="ko-KR"/>
              </w:rPr>
              <w:t>UCN Res, with IUCN and RRC-EA, organized two workshops and meetings</w:t>
            </w:r>
            <w:r w:rsidRPr="00253CD5">
              <w:rPr>
                <w:rFonts w:ascii="Calibri" w:hAnsi="Calibri" w:cs="Calibri"/>
                <w:lang w:eastAsia="ko-KR"/>
              </w:rPr>
              <w:t xml:space="preserve">; In the purpose of </w:t>
            </w:r>
            <w:r w:rsidRPr="00253CD5">
              <w:rPr>
                <w:rFonts w:ascii="Calibri" w:hAnsi="Calibri" w:cs="Calibri"/>
                <w:b/>
                <w:bCs/>
                <w:lang w:eastAsia="ko-KR"/>
              </w:rPr>
              <w:t>public awareness at national and international level in DPR Korea, EAAFP supported the organization of Swan Goose festival in Mundok, Ramsar Site</w:t>
            </w:r>
            <w:r w:rsidRPr="00253CD5">
              <w:rPr>
                <w:rFonts w:ascii="Calibri" w:hAnsi="Calibri" w:cs="Calibri"/>
                <w:lang w:eastAsia="ko-KR"/>
              </w:rPr>
              <w:t xml:space="preserve">. </w:t>
            </w:r>
          </w:p>
        </w:tc>
        <w:tc>
          <w:tcPr>
            <w:tcW w:w="3225" w:type="dxa"/>
            <w:tcBorders>
              <w:top w:val="single" w:sz="4" w:space="0" w:color="auto"/>
              <w:left w:val="single" w:sz="4" w:space="0" w:color="auto"/>
              <w:bottom w:val="single" w:sz="4" w:space="0" w:color="auto"/>
              <w:right w:val="single" w:sz="4" w:space="0" w:color="auto"/>
            </w:tcBorders>
          </w:tcPr>
          <w:p w14:paraId="28B5F433" w14:textId="77777777" w:rsidR="00EC7CBC" w:rsidRPr="00253CD5" w:rsidRDefault="00EC7CBC" w:rsidP="001E78AC">
            <w:pPr>
              <w:rPr>
                <w:rFonts w:ascii="Calibri" w:hAnsi="Calibri" w:cs="Calibri"/>
                <w:b/>
                <w:bCs/>
              </w:rPr>
            </w:pPr>
            <w:r w:rsidRPr="00253CD5">
              <w:rPr>
                <w:rFonts w:ascii="Calibri" w:hAnsi="Calibri" w:cs="Calibri"/>
                <w:b/>
                <w:bCs/>
              </w:rPr>
              <w:t>Two Yellow Sea WG meetings held in Beijing, China and Shinan, RO Korea (Nov)</w:t>
            </w:r>
          </w:p>
        </w:tc>
      </w:tr>
      <w:tr w:rsidR="00EC7CBC" w:rsidRPr="00253CD5" w14:paraId="6247CF31" w14:textId="77777777" w:rsidTr="001E78AC">
        <w:trPr>
          <w:trHeight w:val="54"/>
        </w:trPr>
        <w:tc>
          <w:tcPr>
            <w:tcW w:w="1350" w:type="dxa"/>
            <w:vMerge/>
          </w:tcPr>
          <w:p w14:paraId="4F507AB9"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5D80EEC9" w14:textId="77777777" w:rsidR="00EC7CBC" w:rsidRPr="00253CD5" w:rsidRDefault="00EC7CBC" w:rsidP="001E78AC">
            <w:pPr>
              <w:rPr>
                <w:rFonts w:ascii="Calibri" w:hAnsi="Calibri" w:cs="Calibri"/>
              </w:rPr>
            </w:pPr>
            <w:r w:rsidRPr="00253CD5">
              <w:rPr>
                <w:rFonts w:ascii="Calibri" w:hAnsi="Calibri" w:cs="Calibri"/>
              </w:rPr>
              <w:t>Support the 2nd ASEAN Flyway Network meeting</w:t>
            </w:r>
          </w:p>
        </w:tc>
        <w:tc>
          <w:tcPr>
            <w:tcW w:w="3721" w:type="dxa"/>
            <w:tcBorders>
              <w:top w:val="single" w:sz="4" w:space="0" w:color="auto"/>
              <w:left w:val="single" w:sz="4" w:space="0" w:color="auto"/>
              <w:bottom w:val="single" w:sz="4" w:space="0" w:color="auto"/>
              <w:right w:val="single" w:sz="4" w:space="0" w:color="auto"/>
            </w:tcBorders>
          </w:tcPr>
          <w:p w14:paraId="36557E38" w14:textId="77777777" w:rsidR="00EC7CBC" w:rsidRPr="00253CD5" w:rsidRDefault="00EC7CBC" w:rsidP="001E78AC">
            <w:pPr>
              <w:rPr>
                <w:rFonts w:ascii="Calibri" w:hAnsi="Calibri" w:cs="Calibri"/>
              </w:rPr>
            </w:pPr>
            <w:r w:rsidRPr="00253CD5">
              <w:rPr>
                <w:rFonts w:ascii="Calibri" w:hAnsi="Calibri" w:cs="Calibri"/>
              </w:rPr>
              <w:t xml:space="preserve">Work with the </w:t>
            </w:r>
            <w:r w:rsidRPr="00253CD5">
              <w:rPr>
                <w:rFonts w:ascii="Calibri" w:hAnsi="Calibri" w:cs="Calibri"/>
                <w:b/>
                <w:bCs/>
              </w:rPr>
              <w:t>ASEAN Centre for Biodiversity (ACB) and the Singapore government to hold a meeting of the Network in Malaysia and to develop the Phase II proposal</w:t>
            </w:r>
            <w:r w:rsidRPr="00253CD5">
              <w:rPr>
                <w:rFonts w:ascii="Calibri" w:hAnsi="Calibri" w:cs="Calibri"/>
              </w:rPr>
              <w:t xml:space="preserve"> </w:t>
            </w:r>
          </w:p>
        </w:tc>
        <w:tc>
          <w:tcPr>
            <w:tcW w:w="3225" w:type="dxa"/>
            <w:tcBorders>
              <w:top w:val="single" w:sz="4" w:space="0" w:color="auto"/>
              <w:left w:val="single" w:sz="4" w:space="0" w:color="auto"/>
              <w:bottom w:val="single" w:sz="4" w:space="0" w:color="auto"/>
              <w:right w:val="single" w:sz="4" w:space="0" w:color="auto"/>
            </w:tcBorders>
          </w:tcPr>
          <w:p w14:paraId="08D80516" w14:textId="77777777" w:rsidR="00EC7CBC" w:rsidRPr="00253CD5" w:rsidRDefault="00EC7CBC" w:rsidP="001E78AC">
            <w:pPr>
              <w:rPr>
                <w:rFonts w:ascii="Calibri" w:hAnsi="Calibri" w:cs="Calibri"/>
              </w:rPr>
            </w:pPr>
            <w:r w:rsidRPr="00253CD5">
              <w:rPr>
                <w:rFonts w:ascii="Calibri" w:hAnsi="Calibri" w:cs="Calibri"/>
              </w:rPr>
              <w:t xml:space="preserve">The </w:t>
            </w:r>
            <w:r w:rsidRPr="00253CD5">
              <w:rPr>
                <w:rFonts w:ascii="Calibri" w:hAnsi="Calibri" w:cs="Calibri"/>
                <w:b/>
                <w:bCs/>
              </w:rPr>
              <w:t>inaugural Meeting of the ASEAN Flyway Network was held in Malaysia (May)</w:t>
            </w:r>
            <w:r w:rsidRPr="00253CD5">
              <w:rPr>
                <w:rFonts w:ascii="Calibri" w:hAnsi="Calibri" w:cs="Calibri"/>
              </w:rPr>
              <w:t xml:space="preserve"> (</w:t>
            </w:r>
            <w:hyperlink r:id="rId49" w:history="1">
              <w:r w:rsidRPr="00253CD5">
                <w:rPr>
                  <w:rStyle w:val="Hyperlink"/>
                  <w:rFonts w:ascii="Calibri" w:hAnsi="Calibri" w:cs="Calibri"/>
                </w:rPr>
                <w:t>Article</w:t>
              </w:r>
            </w:hyperlink>
            <w:r w:rsidRPr="00253CD5">
              <w:rPr>
                <w:rFonts w:ascii="Calibri" w:hAnsi="Calibri" w:cs="Calibri"/>
              </w:rPr>
              <w:t xml:space="preserve">) </w:t>
            </w:r>
          </w:p>
        </w:tc>
      </w:tr>
      <w:tr w:rsidR="00EC7CBC" w:rsidRPr="00253CD5" w14:paraId="71B5A2B0" w14:textId="77777777" w:rsidTr="001E78AC">
        <w:trPr>
          <w:trHeight w:val="54"/>
        </w:trPr>
        <w:tc>
          <w:tcPr>
            <w:tcW w:w="1350" w:type="dxa"/>
            <w:vMerge/>
          </w:tcPr>
          <w:p w14:paraId="77E47F76"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13FACAF4" w14:textId="77777777" w:rsidR="00EC7CBC" w:rsidRPr="00253CD5" w:rsidRDefault="00EC7CBC" w:rsidP="001E78AC">
            <w:pPr>
              <w:rPr>
                <w:rFonts w:ascii="Calibri" w:hAnsi="Calibri" w:cs="Calibri"/>
                <w:lang w:eastAsia="ko-KR"/>
              </w:rPr>
            </w:pPr>
            <w:r w:rsidRPr="00253CD5">
              <w:rPr>
                <w:rFonts w:ascii="Calibri" w:hAnsi="Calibri" w:cs="Calibri"/>
              </w:rPr>
              <w:t xml:space="preserve">Support the EAAFP Sister Sites arrangement </w:t>
            </w:r>
          </w:p>
        </w:tc>
        <w:tc>
          <w:tcPr>
            <w:tcW w:w="3721" w:type="dxa"/>
            <w:tcBorders>
              <w:top w:val="single" w:sz="4" w:space="0" w:color="auto"/>
              <w:left w:val="single" w:sz="4" w:space="0" w:color="auto"/>
              <w:bottom w:val="single" w:sz="4" w:space="0" w:color="auto"/>
              <w:right w:val="single" w:sz="4" w:space="0" w:color="auto"/>
            </w:tcBorders>
          </w:tcPr>
          <w:p w14:paraId="1748BA80"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Liaising the </w:t>
            </w:r>
            <w:r w:rsidRPr="00253CD5">
              <w:rPr>
                <w:rFonts w:ascii="Calibri" w:hAnsi="Calibri" w:cs="Calibri"/>
                <w:b/>
                <w:bCs/>
                <w:lang w:eastAsia="ko-KR"/>
              </w:rPr>
              <w:t>Sister Site arrangement between Incheon Metropolitan City, RO Korea and Hong Kong, PR China (Nov)</w:t>
            </w:r>
          </w:p>
        </w:tc>
        <w:tc>
          <w:tcPr>
            <w:tcW w:w="3225" w:type="dxa"/>
            <w:tcBorders>
              <w:top w:val="single" w:sz="4" w:space="0" w:color="auto"/>
              <w:left w:val="single" w:sz="4" w:space="0" w:color="auto"/>
              <w:bottom w:val="single" w:sz="4" w:space="0" w:color="auto"/>
              <w:right w:val="single" w:sz="4" w:space="0" w:color="auto"/>
            </w:tcBorders>
          </w:tcPr>
          <w:p w14:paraId="5C277B64"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10</w:t>
            </w:r>
            <w:r w:rsidRPr="00253CD5">
              <w:rPr>
                <w:rFonts w:ascii="Calibri" w:hAnsi="Calibri" w:cs="Calibri"/>
                <w:b/>
                <w:bCs/>
                <w:vertAlign w:val="superscript"/>
                <w:lang w:eastAsia="ko-KR"/>
              </w:rPr>
              <w:t>th</w:t>
            </w:r>
            <w:r w:rsidRPr="00253CD5">
              <w:rPr>
                <w:rFonts w:ascii="Calibri" w:hAnsi="Calibri" w:cs="Calibri"/>
                <w:b/>
                <w:bCs/>
                <w:lang w:eastAsia="ko-KR"/>
              </w:rPr>
              <w:t xml:space="preserve"> Sister sites registered</w:t>
            </w:r>
            <w:r w:rsidRPr="00253CD5">
              <w:rPr>
                <w:rFonts w:ascii="Calibri" w:hAnsi="Calibri" w:cs="Calibri"/>
                <w:lang w:eastAsia="ko-KR"/>
              </w:rPr>
              <w:t xml:space="preserve"> (</w:t>
            </w:r>
            <w:hyperlink r:id="rId50" w:history="1">
              <w:r w:rsidRPr="00253CD5">
                <w:rPr>
                  <w:rStyle w:val="Hyperlink"/>
                  <w:rFonts w:ascii="Calibri" w:hAnsi="Calibri" w:cs="Calibri"/>
                  <w:lang w:eastAsia="ko-KR"/>
                </w:rPr>
                <w:t>Article</w:t>
              </w:r>
            </w:hyperlink>
            <w:r w:rsidRPr="00253CD5">
              <w:rPr>
                <w:rFonts w:ascii="Calibri" w:hAnsi="Calibri" w:cs="Calibri"/>
              </w:rPr>
              <w:t xml:space="preserve">) </w:t>
            </w:r>
          </w:p>
        </w:tc>
      </w:tr>
      <w:tr w:rsidR="00EC7CBC" w:rsidRPr="00253CD5" w14:paraId="4BD0CAF3" w14:textId="77777777" w:rsidTr="001E78AC">
        <w:trPr>
          <w:trHeight w:val="54"/>
        </w:trPr>
        <w:tc>
          <w:tcPr>
            <w:tcW w:w="1350" w:type="dxa"/>
            <w:vMerge/>
          </w:tcPr>
          <w:p w14:paraId="602F2156"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0B1ED38F" w14:textId="77777777" w:rsidR="00EC7CBC" w:rsidRPr="00253CD5" w:rsidRDefault="00EC7CBC" w:rsidP="001E78AC">
            <w:pPr>
              <w:rPr>
                <w:rFonts w:ascii="Calibri" w:hAnsi="Calibri" w:cs="Calibri"/>
              </w:rPr>
            </w:pPr>
            <w:r w:rsidRPr="00253CD5">
              <w:rPr>
                <w:rFonts w:ascii="Calibri" w:hAnsi="Calibri" w:cs="Calibri"/>
                <w:b/>
                <w:bCs/>
              </w:rPr>
              <w:t>Develop an EAAFP Resourcing Plan</w:t>
            </w:r>
            <w:r w:rsidRPr="00253CD5">
              <w:rPr>
                <w:rFonts w:ascii="Calibri" w:hAnsi="Calibri" w:cs="Calibri"/>
              </w:rPr>
              <w:t xml:space="preserve"> at EAAFP Finance Sub-Committee meeting (Sep)</w:t>
            </w:r>
          </w:p>
        </w:tc>
        <w:tc>
          <w:tcPr>
            <w:tcW w:w="3721" w:type="dxa"/>
            <w:tcBorders>
              <w:top w:val="single" w:sz="4" w:space="0" w:color="auto"/>
              <w:left w:val="single" w:sz="4" w:space="0" w:color="auto"/>
              <w:bottom w:val="single" w:sz="4" w:space="0" w:color="auto"/>
              <w:right w:val="single" w:sz="4" w:space="0" w:color="auto"/>
            </w:tcBorders>
          </w:tcPr>
          <w:p w14:paraId="38A6DD55"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To mobilize resources for high-impact interventions for Partners, the Resource Plan was developed with the support of the members of Finance Sub-Committee  </w:t>
            </w:r>
          </w:p>
        </w:tc>
        <w:tc>
          <w:tcPr>
            <w:tcW w:w="3225" w:type="dxa"/>
            <w:tcBorders>
              <w:top w:val="single" w:sz="4" w:space="0" w:color="auto"/>
              <w:left w:val="single" w:sz="4" w:space="0" w:color="auto"/>
              <w:bottom w:val="single" w:sz="4" w:space="0" w:color="auto"/>
              <w:right w:val="single" w:sz="4" w:space="0" w:color="auto"/>
            </w:tcBorders>
          </w:tcPr>
          <w:p w14:paraId="7485CB2F"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The Resource Plan was draft and distributed with Partners.</w:t>
            </w:r>
          </w:p>
        </w:tc>
      </w:tr>
      <w:tr w:rsidR="00EC7CBC" w:rsidRPr="00253CD5" w14:paraId="710DB6E4" w14:textId="77777777" w:rsidTr="001E78AC">
        <w:trPr>
          <w:trHeight w:val="54"/>
        </w:trPr>
        <w:tc>
          <w:tcPr>
            <w:tcW w:w="1350" w:type="dxa"/>
            <w:vMerge/>
          </w:tcPr>
          <w:p w14:paraId="2406B64E"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308C82A3"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 xml:space="preserve">Establishment and operation of the new EAAFP Science Unit </w:t>
            </w:r>
          </w:p>
        </w:tc>
        <w:tc>
          <w:tcPr>
            <w:tcW w:w="3721" w:type="dxa"/>
            <w:tcBorders>
              <w:top w:val="single" w:sz="4" w:space="0" w:color="auto"/>
              <w:left w:val="single" w:sz="4" w:space="0" w:color="auto"/>
              <w:bottom w:val="single" w:sz="4" w:space="0" w:color="auto"/>
              <w:right w:val="single" w:sz="4" w:space="0" w:color="auto"/>
            </w:tcBorders>
          </w:tcPr>
          <w:p w14:paraId="197C78D0"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In EAAFP MoP10 (2018), Science Unit was established officially </w:t>
            </w:r>
          </w:p>
        </w:tc>
        <w:tc>
          <w:tcPr>
            <w:tcW w:w="3225" w:type="dxa"/>
            <w:tcBorders>
              <w:top w:val="single" w:sz="4" w:space="0" w:color="auto"/>
              <w:left w:val="single" w:sz="4" w:space="0" w:color="auto"/>
              <w:bottom w:val="single" w:sz="4" w:space="0" w:color="auto"/>
              <w:right w:val="single" w:sz="4" w:space="0" w:color="auto"/>
            </w:tcBorders>
          </w:tcPr>
          <w:p w14:paraId="573395FC" w14:textId="77777777" w:rsidR="00EC7CBC" w:rsidRPr="00253CD5" w:rsidRDefault="00EC7CBC" w:rsidP="001E78AC">
            <w:pPr>
              <w:rPr>
                <w:rFonts w:ascii="Calibri" w:hAnsi="Calibri" w:cs="Calibri"/>
                <w:b/>
                <w:bCs/>
                <w:lang w:eastAsia="ko-KR"/>
              </w:rPr>
            </w:pPr>
          </w:p>
        </w:tc>
      </w:tr>
    </w:tbl>
    <w:p w14:paraId="633B3F39" w14:textId="328E1653" w:rsidR="0022763D" w:rsidRPr="00253CD5" w:rsidRDefault="0022763D">
      <w:pPr>
        <w:jc w:val="both"/>
        <w:rPr>
          <w:rFonts w:ascii="Calibri" w:eastAsia="맑은 고딕" w:hAnsi="Calibri" w:cs="Calibri"/>
          <w:b/>
          <w:lang w:eastAsia="ko-KR"/>
        </w:rPr>
      </w:pPr>
    </w:p>
    <w:p w14:paraId="2FDED56B" w14:textId="25F28093" w:rsidR="00EC7CBC" w:rsidRPr="00253CD5" w:rsidRDefault="00EC7CBC" w:rsidP="0022763D">
      <w:pPr>
        <w:pStyle w:val="pf0"/>
        <w:rPr>
          <w:rFonts w:ascii="Calibri" w:hAnsi="Calibri" w:cs="Calibri"/>
          <w:b/>
          <w:color w:val="000000" w:themeColor="text1"/>
          <w:sz w:val="22"/>
          <w:szCs w:val="22"/>
        </w:rPr>
      </w:pPr>
      <w:r w:rsidRPr="00253CD5">
        <w:rPr>
          <w:rFonts w:ascii="Calibri" w:eastAsia="맑은 고딕" w:hAnsi="Calibri" w:cs="Calibri"/>
          <w:b/>
          <w:sz w:val="22"/>
          <w:szCs w:val="22"/>
          <w:lang w:eastAsia="ko-KR"/>
        </w:rPr>
        <w:t xml:space="preserve">Activities undertaken </w:t>
      </w:r>
      <w:r w:rsidRPr="00253CD5">
        <w:rPr>
          <w:rFonts w:ascii="Calibri" w:hAnsi="Calibri" w:cs="Calibri"/>
          <w:b/>
          <w:color w:val="000000" w:themeColor="text1"/>
          <w:sz w:val="22"/>
          <w:szCs w:val="22"/>
        </w:rPr>
        <w:t xml:space="preserve">in 2022 (Highlights: </w:t>
      </w:r>
      <w:hyperlink r:id="rId51" w:history="1">
        <w:r w:rsidRPr="00253CD5">
          <w:rPr>
            <w:rFonts w:ascii="Calibri" w:hAnsi="Calibri" w:cs="Calibri"/>
            <w:b/>
            <w:color w:val="000000" w:themeColor="text1"/>
            <w:sz w:val="22"/>
            <w:szCs w:val="22"/>
          </w:rPr>
          <w:t>https://www.eaaflyway.net/2022-eaafp-review/</w:t>
        </w:r>
      </w:hyperlink>
      <w:r w:rsidRPr="00253CD5">
        <w:rPr>
          <w:rFonts w:ascii="Calibri" w:hAnsi="Calibri" w:cs="Calibri"/>
          <w:b/>
          <w:color w:val="000000" w:themeColor="text1"/>
          <w:sz w:val="22"/>
          <w:szCs w:val="22"/>
        </w:rPr>
        <w:t xml:space="preserve">) </w:t>
      </w: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2430"/>
        <w:gridCol w:w="2799"/>
        <w:gridCol w:w="3231"/>
      </w:tblGrid>
      <w:tr w:rsidR="00EC7CBC" w:rsidRPr="00253CD5" w14:paraId="28FE5208" w14:textId="77777777" w:rsidTr="001E78AC">
        <w:trPr>
          <w:trHeight w:val="54"/>
        </w:trPr>
        <w:tc>
          <w:tcPr>
            <w:tcW w:w="1748" w:type="dxa"/>
          </w:tcPr>
          <w:p w14:paraId="0DFEB700" w14:textId="77777777" w:rsidR="00EC7CBC" w:rsidRPr="00253CD5" w:rsidRDefault="00EC7CBC" w:rsidP="001E78AC">
            <w:pPr>
              <w:rPr>
                <w:rFonts w:ascii="Calibri" w:hAnsi="Calibri" w:cs="Calibri"/>
                <w:b/>
              </w:rPr>
            </w:pPr>
            <w:r w:rsidRPr="00253CD5">
              <w:rPr>
                <w:rFonts w:ascii="Calibri" w:hAnsi="Calibri" w:cs="Calibri"/>
                <w:b/>
              </w:rPr>
              <w:t>Objectives</w:t>
            </w:r>
          </w:p>
        </w:tc>
        <w:tc>
          <w:tcPr>
            <w:tcW w:w="2430" w:type="dxa"/>
          </w:tcPr>
          <w:p w14:paraId="7FBF4566" w14:textId="77777777" w:rsidR="00EC7CBC" w:rsidRPr="00253CD5" w:rsidRDefault="00EC7CBC" w:rsidP="001E78AC">
            <w:pPr>
              <w:rPr>
                <w:rFonts w:ascii="Calibri" w:hAnsi="Calibri" w:cs="Calibri"/>
                <w:b/>
              </w:rPr>
            </w:pPr>
            <w:r w:rsidRPr="00253CD5">
              <w:rPr>
                <w:rFonts w:ascii="Calibri" w:hAnsi="Calibri" w:cs="Calibri"/>
                <w:b/>
              </w:rPr>
              <w:t>Activities</w:t>
            </w:r>
          </w:p>
        </w:tc>
        <w:tc>
          <w:tcPr>
            <w:tcW w:w="2799" w:type="dxa"/>
          </w:tcPr>
          <w:p w14:paraId="67D6686B" w14:textId="77777777" w:rsidR="00EC7CBC" w:rsidRPr="00253CD5" w:rsidRDefault="00EC7CBC" w:rsidP="001E78AC">
            <w:pPr>
              <w:rPr>
                <w:rFonts w:ascii="Calibri" w:hAnsi="Calibri" w:cs="Calibri"/>
                <w:b/>
              </w:rPr>
            </w:pPr>
            <w:r w:rsidRPr="00253CD5">
              <w:rPr>
                <w:rFonts w:ascii="Calibri" w:hAnsi="Calibri" w:cs="Calibri"/>
                <w:b/>
              </w:rPr>
              <w:t>Results/outputs</w:t>
            </w:r>
          </w:p>
        </w:tc>
        <w:tc>
          <w:tcPr>
            <w:tcW w:w="3231" w:type="dxa"/>
          </w:tcPr>
          <w:p w14:paraId="2770AF35" w14:textId="77777777" w:rsidR="00EC7CBC" w:rsidRPr="00253CD5" w:rsidRDefault="00EC7CBC" w:rsidP="001E78AC">
            <w:pPr>
              <w:rPr>
                <w:rFonts w:ascii="Calibri" w:hAnsi="Calibri" w:cs="Calibri"/>
                <w:b/>
              </w:rPr>
            </w:pPr>
            <w:r w:rsidRPr="00253CD5">
              <w:rPr>
                <w:rFonts w:ascii="Calibri" w:hAnsi="Calibri" w:cs="Calibri"/>
                <w:b/>
              </w:rPr>
              <w:t>Indicators</w:t>
            </w:r>
          </w:p>
        </w:tc>
      </w:tr>
      <w:tr w:rsidR="00EC7CBC" w:rsidRPr="00253CD5" w14:paraId="2F417C77" w14:textId="77777777" w:rsidTr="001E78AC">
        <w:trPr>
          <w:trHeight w:val="54"/>
        </w:trPr>
        <w:tc>
          <w:tcPr>
            <w:tcW w:w="1748" w:type="dxa"/>
          </w:tcPr>
          <w:p w14:paraId="3F9DC536" w14:textId="77777777" w:rsidR="00EC7CBC" w:rsidRPr="00253CD5" w:rsidRDefault="00EC7CBC" w:rsidP="001E78AC">
            <w:pPr>
              <w:rPr>
                <w:rFonts w:ascii="Calibri" w:hAnsi="Calibri" w:cs="Calibri"/>
              </w:rPr>
            </w:pPr>
            <w:r w:rsidRPr="00253CD5">
              <w:rPr>
                <w:rFonts w:ascii="Calibri" w:hAnsi="Calibri" w:cs="Calibri"/>
              </w:rPr>
              <w:t>1. Develop Flyway Site Network (Sites that are designated as FNS are often designated as Ramsar Sites later)</w:t>
            </w:r>
          </w:p>
        </w:tc>
        <w:tc>
          <w:tcPr>
            <w:tcW w:w="2430" w:type="dxa"/>
          </w:tcPr>
          <w:p w14:paraId="22A38D53" w14:textId="77777777" w:rsidR="00EC7CBC" w:rsidRPr="00253CD5" w:rsidRDefault="00EC7CBC" w:rsidP="001E78AC">
            <w:pPr>
              <w:rPr>
                <w:rFonts w:ascii="Calibri" w:hAnsi="Calibri" w:cs="Calibri"/>
              </w:rPr>
            </w:pPr>
            <w:r w:rsidRPr="00253CD5">
              <w:rPr>
                <w:rFonts w:ascii="Calibri" w:hAnsi="Calibri" w:cs="Calibri"/>
              </w:rPr>
              <w:t>Provider advice and technical support to existing sites and the designation of new Flyway Network Site (FNS); Continuously provide small funds to on a trial basis, to promote their designation by organizing celebrations, production of signboards and leaflets etc</w:t>
            </w:r>
          </w:p>
        </w:tc>
        <w:tc>
          <w:tcPr>
            <w:tcW w:w="2799" w:type="dxa"/>
          </w:tcPr>
          <w:p w14:paraId="7771616C" w14:textId="77777777" w:rsidR="00EC7CBC" w:rsidRPr="00253CD5" w:rsidRDefault="00EC7CBC" w:rsidP="001E78AC">
            <w:pPr>
              <w:rPr>
                <w:rFonts w:ascii="Calibri" w:hAnsi="Calibri" w:cs="Calibri"/>
              </w:rPr>
            </w:pPr>
            <w:r w:rsidRPr="00253CD5">
              <w:rPr>
                <w:rFonts w:ascii="Calibri" w:hAnsi="Calibri" w:cs="Calibri"/>
              </w:rPr>
              <w:t>Designation of Rongcheng Swan National Nature Reserve and Gochang Getbol. The Network now has 152 sites; Provided technical advice on FNSs, conducted ecological surveys at the sites, focusing on target species Black Faced Spoonbill, Red Crowned Crane; Provision technical advice on local sites – Hweseong Wetlands (EAAF142), Incheon Songdo Tidal Flat (EAAF 145, Ramsar Site), Gochang Getobl (EAAF 153, Ramsar Site), Upo Wetland (EAAF 096, Ramsar Site), Yubudo Tidal Flat (EAAF 101, Ramsar Site).</w:t>
            </w:r>
          </w:p>
          <w:p w14:paraId="53B355E2" w14:textId="77777777" w:rsidR="00EC7CBC" w:rsidRPr="00253CD5" w:rsidRDefault="00EC7CBC" w:rsidP="001E78AC">
            <w:pPr>
              <w:rPr>
                <w:rFonts w:ascii="Calibri" w:hAnsi="Calibri" w:cs="Calibri"/>
              </w:rPr>
            </w:pPr>
            <w:r w:rsidRPr="00253CD5">
              <w:rPr>
                <w:rFonts w:ascii="Calibri" w:hAnsi="Calibri" w:cs="Calibri"/>
              </w:rPr>
              <w:t xml:space="preserve">Coalition of the Feedback from Partners, Working Groups, Task Forces and other external stakeholders on the draft guidelines. </w:t>
            </w:r>
          </w:p>
          <w:p w14:paraId="21F29D70" w14:textId="77777777" w:rsidR="00EC7CBC" w:rsidRPr="00253CD5" w:rsidRDefault="00EC7CBC" w:rsidP="001E78AC">
            <w:pPr>
              <w:rPr>
                <w:rFonts w:ascii="Calibri" w:hAnsi="Calibri" w:cs="Calibri"/>
              </w:rPr>
            </w:pPr>
            <w:r w:rsidRPr="00253CD5">
              <w:rPr>
                <w:rFonts w:ascii="Calibri" w:hAnsi="Calibri" w:cs="Calibri"/>
              </w:rPr>
              <w:t xml:space="preserve">Assist in the development of the master plan for Hwaseong Wetlands. (EAAF142) with WWT and of the preparation of a Ramsar Information Sheet; Support the implementation of the Sister Site Agreement between Incheon and Hong Kong government; Survey report of Black-faced Spoonbill (BFS) census in 2022; Organization of International, Black-faced Spoonbill Forum with other countries e.g. Japan, PR China, Vietnam  </w:t>
            </w:r>
          </w:p>
        </w:tc>
        <w:tc>
          <w:tcPr>
            <w:tcW w:w="3231" w:type="dxa"/>
          </w:tcPr>
          <w:p w14:paraId="738E9F76" w14:textId="77777777" w:rsidR="00EC7CBC" w:rsidRPr="00253CD5" w:rsidRDefault="00EC7CBC" w:rsidP="001E78AC">
            <w:pPr>
              <w:rPr>
                <w:rFonts w:ascii="Calibri" w:hAnsi="Calibri" w:cs="Calibri"/>
              </w:rPr>
            </w:pPr>
            <w:r w:rsidRPr="00253CD5">
              <w:rPr>
                <w:rFonts w:ascii="Calibri" w:hAnsi="Calibri" w:cs="Calibri"/>
              </w:rPr>
              <w:t xml:space="preserve"> New important sites for migratory waterbirds (mainly wetlands) were nominated The number of news items disseminated via the EAAFP website and social media channel (</w:t>
            </w:r>
            <w:hyperlink r:id="rId52" w:history="1">
              <w:r w:rsidRPr="00253CD5">
                <w:rPr>
                  <w:rFonts w:ascii="Calibri" w:hAnsi="Calibri" w:cs="Calibri"/>
                  <w:u w:val="single"/>
                </w:rPr>
                <w:t>link</w:t>
              </w:r>
            </w:hyperlink>
            <w:r w:rsidRPr="00253CD5">
              <w:rPr>
                <w:rFonts w:ascii="Calibri" w:hAnsi="Calibri" w:cs="Calibri"/>
              </w:rPr>
              <w:t>)</w:t>
            </w:r>
          </w:p>
          <w:p w14:paraId="41886089" w14:textId="77777777" w:rsidR="00EC7CBC" w:rsidRPr="00253CD5" w:rsidRDefault="00EC7CBC" w:rsidP="001E78AC">
            <w:pPr>
              <w:rPr>
                <w:rFonts w:ascii="Calibri" w:hAnsi="Calibri" w:cs="Calibri"/>
              </w:rPr>
            </w:pPr>
            <w:r w:rsidRPr="00253CD5">
              <w:rPr>
                <w:rFonts w:ascii="Calibri" w:hAnsi="Calibri" w:cs="Calibri"/>
              </w:rPr>
              <w:t>EAAFP MOP11 Papers are submitted (</w:t>
            </w:r>
            <w:hyperlink r:id="rId53" w:history="1">
              <w:r w:rsidRPr="00253CD5">
                <w:rPr>
                  <w:rStyle w:val="Hyperlink"/>
                  <w:rFonts w:ascii="Calibri" w:hAnsi="Calibri" w:cs="Calibri"/>
                </w:rPr>
                <w:t>link</w:t>
              </w:r>
            </w:hyperlink>
            <w:r w:rsidRPr="00253CD5">
              <w:rPr>
                <w:rFonts w:ascii="Calibri" w:hAnsi="Calibri" w:cs="Calibri"/>
              </w:rPr>
              <w:t>)</w:t>
            </w:r>
          </w:p>
          <w:p w14:paraId="27EC4C8D" w14:textId="77777777" w:rsidR="00EC7CBC" w:rsidRPr="00253CD5" w:rsidRDefault="00EC7CBC" w:rsidP="001E78AC">
            <w:pPr>
              <w:rPr>
                <w:rFonts w:ascii="Calibri" w:hAnsi="Calibri" w:cs="Calibri"/>
              </w:rPr>
            </w:pPr>
            <w:r w:rsidRPr="00253CD5">
              <w:rPr>
                <w:rFonts w:ascii="Calibri" w:hAnsi="Calibri" w:cs="Calibri"/>
              </w:rPr>
              <w:t>Vision Planning Report for the wise use of Hwaseong Wetlands to be completed (Jan 2023); Report for the local citizen ecological survey group; Report for the Far Eastern Curlew habitat survey in the Philippines to contribute to its CMS Single Species Action Plan; Report of the monitoring survey of Songdo Ramsar Sites, Ganghwa; Organization of the 3rd Incheon-Hong Kong Black-faced Spoonbill Conservation Cooperation Forum (</w:t>
            </w:r>
            <w:hyperlink r:id="rId54" w:history="1">
              <w:r w:rsidRPr="00253CD5">
                <w:rPr>
                  <w:rStyle w:val="Hyperlink"/>
                  <w:rFonts w:ascii="Calibri" w:hAnsi="Calibri" w:cs="Calibri"/>
                </w:rPr>
                <w:t>link</w:t>
              </w:r>
            </w:hyperlink>
            <w:r w:rsidRPr="00253CD5">
              <w:rPr>
                <w:rFonts w:ascii="Calibri" w:hAnsi="Calibri" w:cs="Calibri"/>
              </w:rPr>
              <w:t>)</w:t>
            </w:r>
          </w:p>
        </w:tc>
      </w:tr>
      <w:tr w:rsidR="00EC7CBC" w:rsidRPr="00253CD5" w14:paraId="304D606B"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7E50A064" w14:textId="77777777" w:rsidR="00EC7CBC" w:rsidRPr="00253CD5" w:rsidRDefault="00EC7CBC" w:rsidP="001E78AC">
            <w:pPr>
              <w:rPr>
                <w:rFonts w:ascii="Calibri" w:hAnsi="Calibri" w:cs="Calibri"/>
              </w:rPr>
            </w:pPr>
            <w:r w:rsidRPr="00253CD5">
              <w:rPr>
                <w:rFonts w:ascii="Calibri" w:hAnsi="Calibri" w:cs="Calibri"/>
              </w:rPr>
              <w:t>2. CEPA on migratory waterbirds and their habitats</w:t>
            </w:r>
          </w:p>
        </w:tc>
        <w:tc>
          <w:tcPr>
            <w:tcW w:w="2430" w:type="dxa"/>
            <w:tcBorders>
              <w:top w:val="single" w:sz="4" w:space="0" w:color="auto"/>
              <w:left w:val="single" w:sz="4" w:space="0" w:color="auto"/>
              <w:bottom w:val="single" w:sz="4" w:space="0" w:color="auto"/>
              <w:right w:val="single" w:sz="4" w:space="0" w:color="auto"/>
            </w:tcBorders>
          </w:tcPr>
          <w:p w14:paraId="7626213F" w14:textId="77777777" w:rsidR="00EC7CBC" w:rsidRPr="00253CD5" w:rsidRDefault="00EC7CBC" w:rsidP="001E78AC">
            <w:pPr>
              <w:rPr>
                <w:rFonts w:ascii="Calibri" w:hAnsi="Calibri" w:cs="Calibri"/>
              </w:rPr>
            </w:pPr>
            <w:r w:rsidRPr="00253CD5">
              <w:rPr>
                <w:rFonts w:ascii="Calibri" w:hAnsi="Calibri" w:cs="Calibri"/>
              </w:rPr>
              <w:t xml:space="preserve">Provide regular news about the EAAFP, the Ramsar Convention etc on the EAAFP website and social media channels; publish a quarterly-released eNewsletter </w:t>
            </w:r>
          </w:p>
        </w:tc>
        <w:tc>
          <w:tcPr>
            <w:tcW w:w="2799" w:type="dxa"/>
            <w:tcBorders>
              <w:top w:val="single" w:sz="4" w:space="0" w:color="auto"/>
              <w:left w:val="single" w:sz="4" w:space="0" w:color="auto"/>
              <w:bottom w:val="single" w:sz="4" w:space="0" w:color="auto"/>
              <w:right w:val="single" w:sz="4" w:space="0" w:color="auto"/>
            </w:tcBorders>
          </w:tcPr>
          <w:p w14:paraId="2FD67715" w14:textId="77777777" w:rsidR="00EC7CBC" w:rsidRPr="00253CD5" w:rsidRDefault="00EC7CBC" w:rsidP="001E78AC">
            <w:pPr>
              <w:kinsoku w:val="0"/>
              <w:overflowPunct w:val="0"/>
              <w:topLinePunct/>
              <w:autoSpaceDE w:val="0"/>
              <w:rPr>
                <w:rFonts w:ascii="Calibri" w:hAnsi="Calibri" w:cs="Calibri"/>
              </w:rPr>
            </w:pPr>
            <w:r w:rsidRPr="00253CD5">
              <w:rPr>
                <w:rFonts w:ascii="Calibri" w:hAnsi="Calibri" w:cs="Calibri"/>
              </w:rPr>
              <w:t xml:space="preserve">News article uploaded to the EAAFP website at least on a weekly basis, </w:t>
            </w:r>
          </w:p>
          <w:p w14:paraId="51A32A95" w14:textId="77777777" w:rsidR="00EC7CBC" w:rsidRPr="00253CD5" w:rsidRDefault="00EC7CBC" w:rsidP="001E78AC">
            <w:pPr>
              <w:kinsoku w:val="0"/>
              <w:overflowPunct w:val="0"/>
              <w:topLinePunct/>
              <w:autoSpaceDE w:val="0"/>
              <w:rPr>
                <w:rFonts w:ascii="Calibri" w:hAnsi="Calibri" w:cs="Calibri"/>
              </w:rPr>
            </w:pPr>
            <w:r w:rsidRPr="00253CD5">
              <w:rPr>
                <w:rFonts w:ascii="Calibri" w:hAnsi="Calibri" w:cs="Calibri"/>
              </w:rPr>
              <w:t>Included in the monthly eNewsletter (</w:t>
            </w:r>
            <w:hyperlink r:id="rId55" w:history="1">
              <w:r w:rsidRPr="00253CD5">
                <w:rPr>
                  <w:rStyle w:val="Hyperlink"/>
                  <w:rFonts w:ascii="Calibri" w:hAnsi="Calibri" w:cs="Calibri"/>
                </w:rPr>
                <w:t>link</w:t>
              </w:r>
            </w:hyperlink>
            <w:r w:rsidRPr="00253CD5">
              <w:rPr>
                <w:rFonts w:ascii="Calibri" w:hAnsi="Calibri" w:cs="Calibri"/>
              </w:rPr>
              <w:t xml:space="preserve">) and other news postings on </w:t>
            </w:r>
            <w:hyperlink r:id="rId56" w:history="1">
              <w:r w:rsidRPr="00253CD5">
                <w:rPr>
                  <w:rStyle w:val="Hyperlink"/>
                  <w:rFonts w:ascii="Calibri" w:hAnsi="Calibri" w:cs="Calibri"/>
                </w:rPr>
                <w:t>Facebook</w:t>
              </w:r>
            </w:hyperlink>
            <w:r w:rsidRPr="00253CD5">
              <w:rPr>
                <w:rFonts w:ascii="Calibri" w:hAnsi="Calibri" w:cs="Calibri"/>
              </w:rPr>
              <w:t>/</w:t>
            </w:r>
          </w:p>
          <w:p w14:paraId="7BA57AAE" w14:textId="77777777" w:rsidR="00EC7CBC" w:rsidRPr="00253CD5" w:rsidRDefault="00700BB7" w:rsidP="001E78AC">
            <w:pPr>
              <w:kinsoku w:val="0"/>
              <w:overflowPunct w:val="0"/>
              <w:topLinePunct/>
              <w:autoSpaceDE w:val="0"/>
              <w:rPr>
                <w:rFonts w:ascii="Calibri" w:hAnsi="Calibri" w:cs="Calibri"/>
              </w:rPr>
            </w:pPr>
            <w:hyperlink r:id="rId57" w:history="1">
              <w:r w:rsidR="00EC7CBC" w:rsidRPr="00253CD5">
                <w:rPr>
                  <w:rStyle w:val="Hyperlink"/>
                  <w:rFonts w:ascii="Calibri" w:hAnsi="Calibri" w:cs="Calibri"/>
                </w:rPr>
                <w:t>Twitter</w:t>
              </w:r>
            </w:hyperlink>
            <w:r w:rsidR="00EC7CBC" w:rsidRPr="00253CD5">
              <w:rPr>
                <w:rFonts w:ascii="Calibri" w:hAnsi="Calibri" w:cs="Calibri"/>
              </w:rPr>
              <w:t>/</w:t>
            </w:r>
            <w:hyperlink r:id="rId58" w:history="1">
              <w:r w:rsidR="00EC7CBC" w:rsidRPr="00253CD5">
                <w:rPr>
                  <w:rStyle w:val="Hyperlink"/>
                  <w:rFonts w:ascii="Calibri" w:hAnsi="Calibri" w:cs="Calibri"/>
                </w:rPr>
                <w:t>Instagram</w:t>
              </w:r>
            </w:hyperlink>
            <w:r w:rsidR="00EC7CBC" w:rsidRPr="00253CD5">
              <w:rPr>
                <w:rFonts w:ascii="Calibri" w:hAnsi="Calibri" w:cs="Calibri"/>
              </w:rPr>
              <w:t xml:space="preserve"> on a daily basis, also posts on Linkedin, Naver (Korean), Wechat (Chinese). The 19 Partners countries page updated,</w:t>
            </w:r>
          </w:p>
          <w:p w14:paraId="16605C46" w14:textId="77777777" w:rsidR="00EC7CBC" w:rsidRPr="00253CD5" w:rsidRDefault="00EC7CBC" w:rsidP="001E78AC">
            <w:pPr>
              <w:rPr>
                <w:rFonts w:ascii="Calibri" w:eastAsia="맑은 고딕" w:hAnsi="Calibri" w:cs="Calibri"/>
                <w:lang w:eastAsia="ko-KR"/>
              </w:rPr>
            </w:pPr>
            <w:r w:rsidRPr="00253CD5">
              <w:rPr>
                <w:rFonts w:ascii="Calibri" w:eastAsia="맑은 고딕" w:hAnsi="Calibri" w:cs="Calibri"/>
                <w:lang w:eastAsia="ko-KR"/>
              </w:rPr>
              <w:t>4 FNS were introduced card news also translated to Korean and shared on social media (</w:t>
            </w:r>
            <w:hyperlink r:id="rId59" w:history="1">
              <w:r w:rsidRPr="00253CD5">
                <w:rPr>
                  <w:rStyle w:val="Hyperlink"/>
                  <w:rFonts w:ascii="Calibri" w:eastAsia="맑은 고딕" w:hAnsi="Calibri" w:cs="Calibri"/>
                  <w:lang w:eastAsia="ko-KR"/>
                </w:rPr>
                <w:t>link</w:t>
              </w:r>
            </w:hyperlink>
            <w:r w:rsidRPr="00253CD5">
              <w:rPr>
                <w:rFonts w:ascii="Calibri" w:eastAsia="맑은 고딕" w:hAnsi="Calibri" w:cs="Calibri"/>
                <w:lang w:eastAsia="ko-KR"/>
              </w:rPr>
              <w:t xml:space="preserve">) </w:t>
            </w:r>
          </w:p>
          <w:p w14:paraId="09C0B509" w14:textId="77777777" w:rsidR="00EC7CBC" w:rsidRPr="00253CD5" w:rsidRDefault="00EC7CBC" w:rsidP="001E78AC">
            <w:pP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14:paraId="40EDD84F" w14:textId="77777777" w:rsidR="00EC7CBC" w:rsidRPr="00253CD5" w:rsidRDefault="00EC7CBC" w:rsidP="001E78AC">
            <w:pPr>
              <w:rPr>
                <w:rFonts w:ascii="Calibri" w:hAnsi="Calibri" w:cs="Calibri"/>
              </w:rPr>
            </w:pPr>
            <w:r w:rsidRPr="00253CD5">
              <w:rPr>
                <w:rFonts w:ascii="Calibri" w:hAnsi="Calibri" w:cs="Calibri"/>
              </w:rPr>
              <w:t xml:space="preserve">News Articles: EAAFP Home page viewers (&gt;140,000, average: 14,000/month) (158 articles); Monthly EAAFP eNewsletter with 1,548 subscribers; </w:t>
            </w:r>
          </w:p>
          <w:p w14:paraId="7F9037D2" w14:textId="77777777" w:rsidR="00EC7CBC" w:rsidRPr="00253CD5" w:rsidRDefault="00EC7CBC" w:rsidP="001E78AC">
            <w:pPr>
              <w:rPr>
                <w:rFonts w:ascii="Calibri" w:hAnsi="Calibri" w:cs="Calibri"/>
              </w:rPr>
            </w:pPr>
            <w:r w:rsidRPr="00253CD5">
              <w:rPr>
                <w:rFonts w:ascii="Calibri" w:hAnsi="Calibri" w:cs="Calibri"/>
              </w:rPr>
              <w:t>Facebook followers &gt;62,000 (&gt;340 posts) Twitter members now increased to &gt; 2,300 (&gt;400  tweets) Instagram members now increased to &gt; 1,500 (&gt;390 posts);</w:t>
            </w:r>
          </w:p>
          <w:p w14:paraId="5ABA6D6C" w14:textId="77777777" w:rsidR="00EC7CBC" w:rsidRPr="00253CD5" w:rsidRDefault="00EC7CBC" w:rsidP="001E78AC">
            <w:pPr>
              <w:rPr>
                <w:rFonts w:ascii="Calibri" w:hAnsi="Calibri" w:cs="Calibri"/>
                <w:shd w:val="clear" w:color="auto" w:fill="FFFFFF"/>
              </w:rPr>
            </w:pPr>
            <w:r w:rsidRPr="00253CD5">
              <w:rPr>
                <w:rFonts w:ascii="Calibri" w:hAnsi="Calibri" w:cs="Calibri"/>
                <w:shd w:val="clear" w:color="auto" w:fill="FFFFFF"/>
              </w:rPr>
              <w:t>Naver: 99 Subscribers, 5151 visitors, 101 posts</w:t>
            </w:r>
          </w:p>
          <w:p w14:paraId="3D04A512" w14:textId="77777777" w:rsidR="00EC7CBC" w:rsidRPr="00253CD5" w:rsidRDefault="00EC7CBC" w:rsidP="001E78AC">
            <w:pPr>
              <w:rPr>
                <w:rFonts w:ascii="Calibri" w:hAnsi="Calibri" w:cs="Calibri"/>
                <w:shd w:val="clear" w:color="auto" w:fill="FFFFFF"/>
              </w:rPr>
            </w:pPr>
            <w:r w:rsidRPr="00253CD5">
              <w:rPr>
                <w:rFonts w:ascii="Calibri" w:hAnsi="Calibri" w:cs="Calibri"/>
                <w:shd w:val="clear" w:color="auto" w:fill="FFFFFF"/>
              </w:rPr>
              <w:t>Wechat: 15 posts; Updates on National Page Resource Sections (</w:t>
            </w:r>
            <w:hyperlink r:id="rId60" w:history="1">
              <w:r w:rsidRPr="00253CD5">
                <w:rPr>
                  <w:rStyle w:val="Hyperlink"/>
                  <w:rFonts w:ascii="Calibri" w:hAnsi="Calibri" w:cs="Calibri"/>
                  <w:shd w:val="clear" w:color="auto" w:fill="FFFFFF"/>
                </w:rPr>
                <w:t>link</w:t>
              </w:r>
            </w:hyperlink>
            <w:r w:rsidRPr="00253CD5">
              <w:rPr>
                <w:rStyle w:val="Hyperlink"/>
                <w:rFonts w:ascii="Calibri" w:hAnsi="Calibri" w:cs="Calibri"/>
                <w:shd w:val="clear" w:color="auto" w:fill="FFFFFF"/>
              </w:rPr>
              <w:t>)</w:t>
            </w:r>
          </w:p>
          <w:p w14:paraId="763D7F66" w14:textId="77777777" w:rsidR="00EC7CBC" w:rsidRPr="00253CD5" w:rsidRDefault="00EC7CBC" w:rsidP="001E78AC">
            <w:pPr>
              <w:rPr>
                <w:rFonts w:ascii="Calibri" w:hAnsi="Calibri" w:cs="Calibri"/>
              </w:rPr>
            </w:pPr>
            <w:r w:rsidRPr="00253CD5">
              <w:rPr>
                <w:rFonts w:ascii="Calibri" w:eastAsia="맑은 고딕" w:hAnsi="Calibri" w:cs="Calibri"/>
                <w:shd w:val="clear" w:color="auto" w:fill="FFFFFF"/>
                <w:lang w:eastAsia="ko-KR"/>
              </w:rPr>
              <w:t>FNS sites promoted, and previous card news translated to Korean; Introduced on WWF Korea’s Panda email</w:t>
            </w:r>
          </w:p>
        </w:tc>
      </w:tr>
      <w:tr w:rsidR="00EC7CBC" w:rsidRPr="00253CD5" w14:paraId="7D279F79" w14:textId="77777777" w:rsidTr="001E78AC">
        <w:trPr>
          <w:trHeight w:val="54"/>
        </w:trPr>
        <w:tc>
          <w:tcPr>
            <w:tcW w:w="1748" w:type="dxa"/>
            <w:vMerge/>
          </w:tcPr>
          <w:p w14:paraId="2378C629"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6B56CBD6" w14:textId="77777777" w:rsidR="00EC7CBC" w:rsidRPr="00253CD5" w:rsidRDefault="00EC7CBC" w:rsidP="001E78AC">
            <w:pPr>
              <w:rPr>
                <w:rFonts w:ascii="Calibri" w:hAnsi="Calibri" w:cs="Calibri"/>
              </w:rPr>
            </w:pPr>
            <w:r w:rsidRPr="00253CD5">
              <w:rPr>
                <w:rFonts w:ascii="Calibri" w:hAnsi="Calibri" w:cs="Calibri"/>
              </w:rPr>
              <w:t>Update, produce and distribute CEPA materials and participating or organizing CEPA activities</w:t>
            </w:r>
          </w:p>
        </w:tc>
        <w:tc>
          <w:tcPr>
            <w:tcW w:w="2799" w:type="dxa"/>
            <w:tcBorders>
              <w:top w:val="single" w:sz="4" w:space="0" w:color="auto"/>
              <w:left w:val="single" w:sz="4" w:space="0" w:color="auto"/>
              <w:bottom w:val="single" w:sz="4" w:space="0" w:color="auto"/>
              <w:right w:val="single" w:sz="4" w:space="0" w:color="auto"/>
            </w:tcBorders>
          </w:tcPr>
          <w:p w14:paraId="7BD6D2BD" w14:textId="77777777" w:rsidR="00EC7CBC" w:rsidRPr="00253CD5" w:rsidRDefault="00EC7CBC" w:rsidP="001E78AC">
            <w:pPr>
              <w:rPr>
                <w:rFonts w:ascii="Calibri" w:hAnsi="Calibri" w:cs="Calibri"/>
              </w:rPr>
            </w:pPr>
            <w:r w:rsidRPr="00253CD5">
              <w:rPr>
                <w:rFonts w:ascii="Calibri" w:hAnsi="Calibri" w:cs="Calibri"/>
              </w:rPr>
              <w:t>EAAFP attended and actively participated in at least 10 CEPA-related local and international events some of which were at FNSs or Ramsar Sites.</w:t>
            </w:r>
          </w:p>
          <w:p w14:paraId="7B5FA28E" w14:textId="77777777" w:rsidR="00EC7CBC" w:rsidRPr="00253CD5" w:rsidRDefault="00EC7CBC" w:rsidP="001E78AC">
            <w:pPr>
              <w:rPr>
                <w:rFonts w:ascii="Calibri" w:hAnsi="Calibri" w:cs="Calibri"/>
              </w:rPr>
            </w:pPr>
            <w:r w:rsidRPr="00253CD5">
              <w:rPr>
                <w:rFonts w:ascii="Calibri" w:hAnsi="Calibri" w:cs="Calibri"/>
              </w:rPr>
              <w:t>Support Incheon-Hong Kong Sister Site Program (as a part of 1.3) by developing the new BFS Teaching kit (</w:t>
            </w:r>
            <w:hyperlink r:id="rId61" w:history="1">
              <w:r w:rsidRPr="00253CD5">
                <w:rPr>
                  <w:rStyle w:val="Hyperlink"/>
                  <w:rFonts w:ascii="Calibri" w:hAnsi="Calibri" w:cs="Calibri"/>
                </w:rPr>
                <w:t>link</w:t>
              </w:r>
            </w:hyperlink>
            <w:r w:rsidRPr="00253CD5">
              <w:rPr>
                <w:rFonts w:ascii="Calibri" w:hAnsi="Calibri" w:cs="Calibri"/>
              </w:rPr>
              <w:t>), an Environmental education workshop (</w:t>
            </w:r>
            <w:hyperlink r:id="rId62" w:history="1">
              <w:r w:rsidRPr="00253CD5">
                <w:rPr>
                  <w:rStyle w:val="Hyperlink"/>
                  <w:rFonts w:ascii="Calibri" w:hAnsi="Calibri" w:cs="Calibri"/>
                </w:rPr>
                <w:t>link</w:t>
              </w:r>
            </w:hyperlink>
            <w:r w:rsidRPr="00253CD5">
              <w:rPr>
                <w:rFonts w:ascii="Calibri" w:hAnsi="Calibri" w:cs="Calibri"/>
              </w:rPr>
              <w:t>) held in Aug; a “Birds and Schools” event held in Dec with WLI in Dec (</w:t>
            </w:r>
            <w:hyperlink r:id="rId63" w:history="1">
              <w:r w:rsidRPr="00253CD5">
                <w:rPr>
                  <w:rStyle w:val="Hyperlink"/>
                  <w:rFonts w:ascii="Calibri" w:hAnsi="Calibri" w:cs="Calibri"/>
                </w:rPr>
                <w:t>link</w:t>
              </w:r>
            </w:hyperlink>
            <w:r w:rsidRPr="00253CD5">
              <w:rPr>
                <w:rFonts w:ascii="Calibri" w:hAnsi="Calibri" w:cs="Calibri"/>
              </w:rPr>
              <w:t xml:space="preserve">) </w:t>
            </w:r>
          </w:p>
          <w:p w14:paraId="1EEC1235" w14:textId="77777777" w:rsidR="00EC7CBC" w:rsidRPr="00253CD5" w:rsidRDefault="00EC7CBC" w:rsidP="001E78AC">
            <w:pPr>
              <w:rPr>
                <w:rFonts w:ascii="Calibri" w:hAnsi="Calibri" w:cs="Calibri"/>
              </w:rPr>
            </w:pPr>
            <w:r w:rsidRPr="00253CD5">
              <w:rPr>
                <w:rFonts w:ascii="Calibri" w:hAnsi="Calibri" w:cs="Calibri"/>
              </w:rPr>
              <w:t>Providing lectures and site visit to students from SUNY, Masong Highschool, George Mason University, Incheon Catholic University, based in Ro Korea</w:t>
            </w:r>
          </w:p>
          <w:p w14:paraId="61832F07" w14:textId="77777777" w:rsidR="00EC7CBC" w:rsidRPr="00253CD5" w:rsidRDefault="00EC7CBC" w:rsidP="001E78AC">
            <w:pPr>
              <w:ind w:left="-19"/>
              <w:rPr>
                <w:rFonts w:ascii="Calibri" w:hAnsi="Calibri" w:cs="Calibri"/>
              </w:rPr>
            </w:pPr>
            <w:r w:rsidRPr="00253CD5">
              <w:rPr>
                <w:rFonts w:ascii="Calibri" w:hAnsi="Calibri" w:cs="Calibri"/>
              </w:rPr>
              <w:t xml:space="preserve">Research and promote materials for Capacity building, Case studies and CEPA resources </w:t>
            </w:r>
          </w:p>
          <w:p w14:paraId="00B00D18" w14:textId="77777777" w:rsidR="00EC7CBC" w:rsidRPr="00253CD5" w:rsidRDefault="00EC7CBC" w:rsidP="001E78AC">
            <w:pPr>
              <w:rPr>
                <w:rFonts w:ascii="Calibri" w:hAnsi="Calibri" w:cs="Calibri"/>
              </w:rPr>
            </w:pPr>
            <w:r w:rsidRPr="00253CD5">
              <w:rPr>
                <w:rFonts w:ascii="Calibri" w:hAnsi="Calibri" w:cs="Calibri"/>
              </w:rPr>
              <w:t>Publication of EAAFP banner for exhibition</w:t>
            </w:r>
          </w:p>
          <w:p w14:paraId="7CF2F442" w14:textId="77777777" w:rsidR="00EC7CBC" w:rsidRPr="00253CD5" w:rsidRDefault="00EC7CBC" w:rsidP="001E78AC">
            <w:pPr>
              <w:rPr>
                <w:rFonts w:ascii="Calibri" w:hAnsi="Calibri" w:cs="Calibri"/>
                <w:b/>
                <w:bCs/>
                <w:lang w:eastAsia="ko-KR"/>
              </w:rPr>
            </w:pPr>
          </w:p>
        </w:tc>
        <w:tc>
          <w:tcPr>
            <w:tcW w:w="3231" w:type="dxa"/>
            <w:tcBorders>
              <w:top w:val="single" w:sz="4" w:space="0" w:color="auto"/>
              <w:left w:val="single" w:sz="4" w:space="0" w:color="auto"/>
              <w:bottom w:val="single" w:sz="4" w:space="0" w:color="auto"/>
              <w:right w:val="single" w:sz="4" w:space="0" w:color="auto"/>
            </w:tcBorders>
          </w:tcPr>
          <w:p w14:paraId="0F917E11" w14:textId="77777777" w:rsidR="00EC7CBC" w:rsidRPr="00253CD5" w:rsidRDefault="00EC7CBC" w:rsidP="001E78AC">
            <w:pPr>
              <w:rPr>
                <w:rFonts w:ascii="Calibri" w:hAnsi="Calibri" w:cs="Calibri"/>
              </w:rPr>
            </w:pPr>
            <w:r w:rsidRPr="00253CD5">
              <w:rPr>
                <w:rFonts w:ascii="Calibri" w:hAnsi="Calibri" w:cs="Calibri"/>
              </w:rPr>
              <w:t>Activities and events supported: e.g. Korean  WWD event, MOE Korea WMBD event, and the new World Heritage Sites: Suncheon Symposium and Asian Bird Fair (</w:t>
            </w:r>
            <w:hyperlink r:id="rId64" w:history="1">
              <w:r w:rsidRPr="00253CD5">
                <w:rPr>
                  <w:rStyle w:val="Hyperlink"/>
                  <w:rFonts w:ascii="Calibri" w:hAnsi="Calibri" w:cs="Calibri"/>
                </w:rPr>
                <w:t>link</w:t>
              </w:r>
            </w:hyperlink>
            <w:r w:rsidRPr="00253CD5">
              <w:rPr>
                <w:rFonts w:ascii="Calibri" w:hAnsi="Calibri" w:cs="Calibri"/>
              </w:rPr>
              <w:t>),Ganghwa Big Bird Race,  Gochang FNS Big Bird Race (</w:t>
            </w:r>
            <w:hyperlink r:id="rId65" w:history="1">
              <w:r w:rsidRPr="00253CD5">
                <w:rPr>
                  <w:rStyle w:val="Hyperlink"/>
                  <w:rFonts w:ascii="Calibri" w:hAnsi="Calibri" w:cs="Calibri"/>
                </w:rPr>
                <w:t>link</w:t>
              </w:r>
            </w:hyperlink>
            <w:r w:rsidRPr="00253CD5">
              <w:rPr>
                <w:rFonts w:ascii="Calibri" w:hAnsi="Calibri" w:cs="Calibri"/>
              </w:rPr>
              <w:t>), Shinan Symposium (</w:t>
            </w:r>
            <w:hyperlink r:id="rId66" w:history="1">
              <w:r w:rsidRPr="00253CD5">
                <w:rPr>
                  <w:rStyle w:val="Hyperlink"/>
                  <w:rFonts w:ascii="Calibri" w:hAnsi="Calibri" w:cs="Calibri"/>
                </w:rPr>
                <w:t>link</w:t>
              </w:r>
            </w:hyperlink>
            <w:r w:rsidRPr="00253CD5">
              <w:rPr>
                <w:rFonts w:ascii="Calibri" w:hAnsi="Calibri" w:cs="Calibri"/>
              </w:rPr>
              <w:t>)</w:t>
            </w:r>
          </w:p>
          <w:p w14:paraId="5B9E1B61" w14:textId="77777777" w:rsidR="00EC7CBC" w:rsidRPr="00253CD5" w:rsidRDefault="00EC7CBC" w:rsidP="001E78AC">
            <w:pPr>
              <w:rPr>
                <w:rFonts w:ascii="Calibri" w:hAnsi="Calibri" w:cs="Calibri"/>
              </w:rPr>
            </w:pPr>
            <w:r w:rsidRPr="00253CD5">
              <w:rPr>
                <w:rFonts w:ascii="Calibri" w:hAnsi="Calibri" w:cs="Calibri"/>
              </w:rPr>
              <w:t>Environmental Education Workshop collaborated with WWF-Hong Kong, more than 30 educators from Korea trained. Birds and Schools event with 5 schools, 40-50 students and educators participated.</w:t>
            </w:r>
          </w:p>
          <w:p w14:paraId="5B8D43D5" w14:textId="77777777" w:rsidR="00EC7CBC" w:rsidRPr="00253CD5" w:rsidRDefault="00EC7CBC" w:rsidP="001E78AC">
            <w:pPr>
              <w:rPr>
                <w:rFonts w:ascii="Calibri" w:hAnsi="Calibri" w:cs="Calibri"/>
              </w:rPr>
            </w:pPr>
            <w:r w:rsidRPr="00253CD5">
              <w:rPr>
                <w:rFonts w:ascii="Calibri" w:hAnsi="Calibri" w:cs="Calibri"/>
              </w:rPr>
              <w:t>&gt; 70 students participated</w:t>
            </w:r>
          </w:p>
          <w:p w14:paraId="55703C49" w14:textId="77777777" w:rsidR="00EC7CBC" w:rsidRPr="00253CD5" w:rsidRDefault="00EC7CBC" w:rsidP="001E78AC">
            <w:pPr>
              <w:ind w:left="-7"/>
              <w:rPr>
                <w:rFonts w:ascii="Calibri" w:hAnsi="Calibri" w:cs="Calibri"/>
              </w:rPr>
            </w:pPr>
            <w:r w:rsidRPr="00253CD5">
              <w:rPr>
                <w:rFonts w:ascii="Calibri" w:hAnsi="Calibri" w:cs="Calibri"/>
              </w:rPr>
              <w:t>Resource Page developed (</w:t>
            </w:r>
            <w:hyperlink r:id="rId67" w:history="1">
              <w:r w:rsidRPr="00253CD5">
                <w:rPr>
                  <w:rStyle w:val="Hyperlink"/>
                  <w:rFonts w:ascii="Calibri" w:hAnsi="Calibri" w:cs="Calibri"/>
                </w:rPr>
                <w:t>link</w:t>
              </w:r>
            </w:hyperlink>
            <w:r w:rsidRPr="00253CD5">
              <w:rPr>
                <w:rFonts w:ascii="Calibri" w:hAnsi="Calibri" w:cs="Calibri"/>
              </w:rPr>
              <w:t>)</w:t>
            </w:r>
          </w:p>
          <w:p w14:paraId="4DC5AAAA" w14:textId="77777777" w:rsidR="00EC7CBC" w:rsidRPr="00253CD5" w:rsidRDefault="00EC7CBC" w:rsidP="001E78AC">
            <w:pPr>
              <w:ind w:left="-7"/>
              <w:rPr>
                <w:rFonts w:ascii="Calibri" w:hAnsi="Calibri" w:cs="Calibri"/>
              </w:rPr>
            </w:pPr>
            <w:r w:rsidRPr="00253CD5">
              <w:rPr>
                <w:rFonts w:ascii="Calibri" w:hAnsi="Calibri" w:cs="Calibri"/>
              </w:rPr>
              <w:t>New exhibition banner about EAAFP published (</w:t>
            </w:r>
            <w:hyperlink r:id="rId68" w:history="1">
              <w:r w:rsidRPr="00253CD5">
                <w:rPr>
                  <w:rStyle w:val="Hyperlink"/>
                  <w:rFonts w:ascii="Calibri" w:hAnsi="Calibri" w:cs="Calibri"/>
                </w:rPr>
                <w:t>link</w:t>
              </w:r>
            </w:hyperlink>
            <w:r w:rsidRPr="00253CD5">
              <w:rPr>
                <w:rFonts w:ascii="Calibri" w:hAnsi="Calibri" w:cs="Calibri"/>
              </w:rPr>
              <w:t xml:space="preserve">); Updates on Flyway Site Network (FSN) Leaflet </w:t>
            </w:r>
          </w:p>
          <w:p w14:paraId="3331160C" w14:textId="77777777" w:rsidR="00EC7CBC" w:rsidRPr="00253CD5" w:rsidRDefault="00EC7CBC" w:rsidP="001E78AC">
            <w:pPr>
              <w:rPr>
                <w:rFonts w:ascii="Calibri" w:hAnsi="Calibri" w:cs="Calibri"/>
              </w:rPr>
            </w:pPr>
          </w:p>
        </w:tc>
      </w:tr>
      <w:tr w:rsidR="00EC7CBC" w:rsidRPr="00253CD5" w14:paraId="0C23F031" w14:textId="77777777" w:rsidTr="001E78AC">
        <w:trPr>
          <w:trHeight w:val="54"/>
        </w:trPr>
        <w:tc>
          <w:tcPr>
            <w:tcW w:w="1748" w:type="dxa"/>
            <w:vMerge/>
          </w:tcPr>
          <w:p w14:paraId="741DF258"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BE710E1" w14:textId="77777777" w:rsidR="00EC7CBC" w:rsidRPr="00253CD5" w:rsidRDefault="00EC7CBC" w:rsidP="001E78AC">
            <w:pPr>
              <w:rPr>
                <w:rFonts w:ascii="Calibri" w:hAnsi="Calibri" w:cs="Calibri"/>
              </w:rPr>
            </w:pPr>
            <w:r w:rsidRPr="00253CD5">
              <w:rPr>
                <w:rFonts w:ascii="Calibri" w:hAnsi="Calibri" w:cs="Calibri"/>
              </w:rPr>
              <w:t>Promote World Wetland Day and World Migratory Bird Day events in the Flyway countries</w:t>
            </w:r>
          </w:p>
        </w:tc>
        <w:tc>
          <w:tcPr>
            <w:tcW w:w="2799" w:type="dxa"/>
            <w:tcBorders>
              <w:top w:val="single" w:sz="4" w:space="0" w:color="auto"/>
              <w:left w:val="single" w:sz="4" w:space="0" w:color="auto"/>
              <w:bottom w:val="single" w:sz="4" w:space="0" w:color="auto"/>
              <w:right w:val="single" w:sz="4" w:space="0" w:color="auto"/>
            </w:tcBorders>
          </w:tcPr>
          <w:p w14:paraId="2A7F6BC5" w14:textId="77777777" w:rsidR="00EC7CBC" w:rsidRPr="00253CD5" w:rsidRDefault="00EC7CBC" w:rsidP="001E78AC">
            <w:pPr>
              <w:ind w:left="-19"/>
              <w:rPr>
                <w:rFonts w:ascii="Calibri" w:hAnsi="Calibri" w:cs="Calibri"/>
              </w:rPr>
            </w:pPr>
            <w:r w:rsidRPr="00253CD5">
              <w:rPr>
                <w:rFonts w:ascii="Calibri" w:hAnsi="Calibri" w:cs="Calibri"/>
              </w:rPr>
              <w:t>WMDB Small Grant for EAAFP was provided (</w:t>
            </w:r>
            <w:hyperlink r:id="rId69" w:history="1">
              <w:r w:rsidRPr="00253CD5">
                <w:rPr>
                  <w:rStyle w:val="Hyperlink"/>
                  <w:rFonts w:ascii="Calibri" w:hAnsi="Calibri" w:cs="Calibri"/>
                </w:rPr>
                <w:t>link</w:t>
              </w:r>
            </w:hyperlink>
            <w:r w:rsidRPr="00253CD5">
              <w:rPr>
                <w:rFonts w:ascii="Calibri" w:hAnsi="Calibri" w:cs="Calibri"/>
              </w:rPr>
              <w:t>) to EAAF countries (both Partners and non-Partners can apply)</w:t>
            </w:r>
          </w:p>
          <w:p w14:paraId="75562AD9" w14:textId="77777777" w:rsidR="00EC7CBC" w:rsidRPr="00253CD5" w:rsidRDefault="00EC7CBC" w:rsidP="001E78AC">
            <w:pPr>
              <w:ind w:left="-19"/>
              <w:rPr>
                <w:rFonts w:ascii="Calibri" w:hAnsi="Calibri" w:cs="Calibri"/>
              </w:rPr>
            </w:pPr>
            <w:r w:rsidRPr="00253CD5">
              <w:rPr>
                <w:rFonts w:ascii="Calibri" w:hAnsi="Calibri" w:cs="Calibri"/>
              </w:rPr>
              <w:t>Social media and news article was posted to promote World Wetlands Day and World Wetland Day in 2022</w:t>
            </w:r>
          </w:p>
          <w:p w14:paraId="05B6AF36" w14:textId="77777777" w:rsidR="00EC7CBC" w:rsidRPr="00253CD5" w:rsidRDefault="00EC7CBC" w:rsidP="001E78AC">
            <w:pPr>
              <w:rPr>
                <w:rFonts w:ascii="Calibri" w:hAnsi="Calibri" w:cs="Calibri"/>
                <w:b/>
                <w:bCs/>
                <w:lang w:eastAsia="ko-KR"/>
              </w:rPr>
            </w:pPr>
            <w:r w:rsidRPr="00253CD5">
              <w:rPr>
                <w:rFonts w:ascii="Calibri" w:hAnsi="Calibri" w:cs="Calibri"/>
              </w:rPr>
              <w:t>A series of webinars were conducted to reach out to the general public.</w:t>
            </w:r>
          </w:p>
        </w:tc>
        <w:tc>
          <w:tcPr>
            <w:tcW w:w="3231" w:type="dxa"/>
            <w:tcBorders>
              <w:top w:val="single" w:sz="4" w:space="0" w:color="auto"/>
              <w:left w:val="single" w:sz="4" w:space="0" w:color="auto"/>
              <w:bottom w:val="single" w:sz="4" w:space="0" w:color="auto"/>
              <w:right w:val="single" w:sz="4" w:space="0" w:color="auto"/>
            </w:tcBorders>
          </w:tcPr>
          <w:p w14:paraId="4C6C5F24" w14:textId="77777777" w:rsidR="00EC7CBC" w:rsidRPr="00253CD5" w:rsidRDefault="00EC7CBC" w:rsidP="001E78AC">
            <w:pPr>
              <w:ind w:left="-7"/>
              <w:rPr>
                <w:rFonts w:ascii="Calibri" w:hAnsi="Calibri" w:cs="Calibri"/>
              </w:rPr>
            </w:pPr>
            <w:r w:rsidRPr="00253CD5">
              <w:rPr>
                <w:rFonts w:ascii="Calibri" w:hAnsi="Calibri" w:cs="Calibri"/>
              </w:rPr>
              <w:t>14 projects funded to WMBD Small Grant Fund, with over 52,000 participants in total (</w:t>
            </w:r>
            <w:hyperlink r:id="rId70" w:history="1">
              <w:r w:rsidRPr="00253CD5">
                <w:rPr>
                  <w:rStyle w:val="Hyperlink"/>
                  <w:rFonts w:ascii="Calibri" w:hAnsi="Calibri" w:cs="Calibri"/>
                </w:rPr>
                <w:t>link</w:t>
              </w:r>
            </w:hyperlink>
            <w:r w:rsidRPr="00253CD5">
              <w:rPr>
                <w:rFonts w:ascii="Calibri" w:hAnsi="Calibri" w:cs="Calibri"/>
              </w:rPr>
              <w:t xml:space="preserve">). </w:t>
            </w:r>
          </w:p>
          <w:p w14:paraId="748ACE94" w14:textId="77777777" w:rsidR="00EC7CBC" w:rsidRPr="00253CD5" w:rsidRDefault="00EC7CBC" w:rsidP="001E78AC">
            <w:pPr>
              <w:rPr>
                <w:rFonts w:ascii="Calibri" w:hAnsi="Calibri" w:cs="Calibri"/>
              </w:rPr>
            </w:pPr>
            <w:r w:rsidRPr="00253CD5">
              <w:rPr>
                <w:rFonts w:ascii="Calibri" w:hAnsi="Calibri" w:cs="Calibri"/>
              </w:rPr>
              <w:t>Official poster of WMBD was translated to 14 languages of EAA Flyway Countries (</w:t>
            </w:r>
            <w:hyperlink r:id="rId71" w:history="1">
              <w:r w:rsidRPr="00253CD5">
                <w:rPr>
                  <w:rStyle w:val="Hyperlink"/>
                  <w:rFonts w:ascii="Calibri" w:hAnsi="Calibri" w:cs="Calibri"/>
                </w:rPr>
                <w:t>link</w:t>
              </w:r>
            </w:hyperlink>
            <w:r w:rsidRPr="00253CD5">
              <w:rPr>
                <w:rFonts w:ascii="Calibri" w:hAnsi="Calibri" w:cs="Calibri"/>
              </w:rPr>
              <w:t>), over 20 social media posts for promotion of WWD and WMBD (</w:t>
            </w:r>
            <w:hyperlink r:id="rId72" w:history="1">
              <w:r w:rsidRPr="00253CD5">
                <w:rPr>
                  <w:rStyle w:val="Hyperlink"/>
                  <w:rFonts w:ascii="Calibri" w:hAnsi="Calibri" w:cs="Calibri"/>
                </w:rPr>
                <w:t>link</w:t>
              </w:r>
            </w:hyperlink>
            <w:r w:rsidRPr="00253CD5">
              <w:rPr>
                <w:rFonts w:ascii="Calibri" w:hAnsi="Calibri" w:cs="Calibri"/>
              </w:rPr>
              <w:t xml:space="preserve">),  4 related new article published (Links </w:t>
            </w:r>
            <w:hyperlink r:id="rId73" w:history="1">
              <w:r w:rsidRPr="00253CD5">
                <w:rPr>
                  <w:rStyle w:val="Hyperlink"/>
                  <w:rFonts w:ascii="Calibri" w:hAnsi="Calibri" w:cs="Calibri"/>
                </w:rPr>
                <w:t>1</w:t>
              </w:r>
            </w:hyperlink>
            <w:r w:rsidRPr="00253CD5">
              <w:rPr>
                <w:rFonts w:ascii="Calibri" w:hAnsi="Calibri" w:cs="Calibri"/>
              </w:rPr>
              <w:t>,</w:t>
            </w:r>
            <w:hyperlink r:id="rId74" w:history="1">
              <w:r w:rsidRPr="00253CD5">
                <w:rPr>
                  <w:rStyle w:val="Hyperlink"/>
                  <w:rFonts w:ascii="Calibri" w:hAnsi="Calibri" w:cs="Calibri"/>
                </w:rPr>
                <w:t>2</w:t>
              </w:r>
            </w:hyperlink>
            <w:r w:rsidRPr="00253CD5">
              <w:rPr>
                <w:rFonts w:ascii="Calibri" w:hAnsi="Calibri" w:cs="Calibri"/>
              </w:rPr>
              <w:t>,</w:t>
            </w:r>
            <w:hyperlink r:id="rId75" w:history="1">
              <w:r w:rsidRPr="00253CD5">
                <w:rPr>
                  <w:rStyle w:val="Hyperlink"/>
                  <w:rFonts w:ascii="Calibri" w:hAnsi="Calibri" w:cs="Calibri"/>
                </w:rPr>
                <w:t>3</w:t>
              </w:r>
            </w:hyperlink>
            <w:r w:rsidRPr="00253CD5">
              <w:rPr>
                <w:rFonts w:ascii="Calibri" w:hAnsi="Calibri" w:cs="Calibri"/>
              </w:rPr>
              <w:t>,</w:t>
            </w:r>
            <w:hyperlink r:id="rId76" w:history="1">
              <w:r w:rsidRPr="00253CD5">
                <w:rPr>
                  <w:rStyle w:val="Hyperlink"/>
                  <w:rFonts w:ascii="Calibri" w:hAnsi="Calibri" w:cs="Calibri"/>
                </w:rPr>
                <w:t>4</w:t>
              </w:r>
            </w:hyperlink>
            <w:r w:rsidRPr="00253CD5">
              <w:rPr>
                <w:rFonts w:ascii="Calibri" w:hAnsi="Calibri" w:cs="Calibri"/>
              </w:rPr>
              <w:t>), The First co-organizing webinars with WMBD Partners in Oct (CMS, AEWA and EFTA) was held (</w:t>
            </w:r>
            <w:hyperlink r:id="rId77" w:history="1">
              <w:r w:rsidRPr="00253CD5">
                <w:rPr>
                  <w:rStyle w:val="Hyperlink"/>
                  <w:rFonts w:ascii="Calibri" w:hAnsi="Calibri" w:cs="Calibri"/>
                </w:rPr>
                <w:t>link</w:t>
              </w:r>
            </w:hyperlink>
            <w:r w:rsidRPr="00253CD5">
              <w:rPr>
                <w:rFonts w:ascii="Calibri" w:hAnsi="Calibri" w:cs="Calibri"/>
              </w:rPr>
              <w:t>), and 2 others by the Secretariat (</w:t>
            </w:r>
            <w:hyperlink r:id="rId78" w:history="1">
              <w:r w:rsidRPr="00253CD5">
                <w:rPr>
                  <w:rStyle w:val="Hyperlink"/>
                  <w:rFonts w:ascii="Calibri" w:hAnsi="Calibri" w:cs="Calibri"/>
                </w:rPr>
                <w:t>link</w:t>
              </w:r>
            </w:hyperlink>
            <w:r w:rsidRPr="00253CD5">
              <w:rPr>
                <w:rFonts w:ascii="Calibri" w:hAnsi="Calibri" w:cs="Calibri"/>
              </w:rPr>
              <w:t xml:space="preserve">1, </w:t>
            </w:r>
            <w:hyperlink r:id="rId79" w:history="1">
              <w:r w:rsidRPr="00253CD5">
                <w:rPr>
                  <w:rStyle w:val="Hyperlink"/>
                  <w:rFonts w:ascii="Calibri" w:hAnsi="Calibri" w:cs="Calibri"/>
                </w:rPr>
                <w:t>2</w:t>
              </w:r>
            </w:hyperlink>
            <w:r w:rsidRPr="00253CD5">
              <w:rPr>
                <w:rFonts w:ascii="Calibri" w:hAnsi="Calibri" w:cs="Calibri"/>
              </w:rPr>
              <w:t>), reaching over 150 online audiences, A local event with Seoul Science Museum was held (</w:t>
            </w:r>
            <w:hyperlink r:id="rId80" w:history="1">
              <w:r w:rsidRPr="00253CD5">
                <w:rPr>
                  <w:rStyle w:val="Hyperlink"/>
                  <w:rFonts w:ascii="Calibri" w:hAnsi="Calibri" w:cs="Calibri"/>
                </w:rPr>
                <w:t>link</w:t>
              </w:r>
            </w:hyperlink>
            <w:r w:rsidRPr="00253CD5">
              <w:rPr>
                <w:rFonts w:ascii="Calibri" w:hAnsi="Calibri" w:cs="Calibri"/>
              </w:rPr>
              <w:t>)</w:t>
            </w:r>
          </w:p>
        </w:tc>
      </w:tr>
      <w:tr w:rsidR="00EC7CBC" w:rsidRPr="00253CD5" w14:paraId="7CB5DD42" w14:textId="77777777" w:rsidTr="001E78AC">
        <w:trPr>
          <w:trHeight w:val="54"/>
        </w:trPr>
        <w:tc>
          <w:tcPr>
            <w:tcW w:w="1748" w:type="dxa"/>
            <w:vMerge/>
          </w:tcPr>
          <w:p w14:paraId="59C234FB"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A776F55" w14:textId="77777777" w:rsidR="00EC7CBC" w:rsidRPr="00253CD5" w:rsidRDefault="00EC7CBC" w:rsidP="001E78AC">
            <w:pPr>
              <w:rPr>
                <w:rFonts w:ascii="Calibri" w:hAnsi="Calibri" w:cs="Calibri"/>
              </w:rPr>
            </w:pPr>
            <w:r w:rsidRPr="00253CD5">
              <w:rPr>
                <w:rFonts w:ascii="Calibri" w:hAnsi="Calibri" w:cs="Calibri"/>
              </w:rPr>
              <w:t>Hold a flyway-wide Youth Forum organization</w:t>
            </w:r>
          </w:p>
        </w:tc>
        <w:tc>
          <w:tcPr>
            <w:tcW w:w="2799" w:type="dxa"/>
            <w:tcBorders>
              <w:top w:val="single" w:sz="4" w:space="0" w:color="auto"/>
              <w:left w:val="single" w:sz="4" w:space="0" w:color="auto"/>
              <w:bottom w:val="single" w:sz="4" w:space="0" w:color="auto"/>
              <w:right w:val="single" w:sz="4" w:space="0" w:color="auto"/>
            </w:tcBorders>
          </w:tcPr>
          <w:p w14:paraId="22F6C3CE" w14:textId="77777777" w:rsidR="00EC7CBC" w:rsidRPr="00253CD5" w:rsidRDefault="00EC7CBC" w:rsidP="001E78AC">
            <w:pPr>
              <w:ind w:left="-19"/>
              <w:rPr>
                <w:rFonts w:ascii="Calibri" w:hAnsi="Calibri" w:cs="Calibri"/>
              </w:rPr>
            </w:pPr>
            <w:r w:rsidRPr="00253CD5">
              <w:rPr>
                <w:rFonts w:ascii="Calibri" w:hAnsi="Calibri" w:cs="Calibri"/>
              </w:rPr>
              <w:t>3 training workshops on topics on local community engagement, nature-based solution, project management, conservation story-telling and communication respectively were conducted.</w:t>
            </w:r>
          </w:p>
          <w:p w14:paraId="6FC28AF4" w14:textId="77777777" w:rsidR="00EC7CBC" w:rsidRPr="00253CD5" w:rsidRDefault="00EC7CBC" w:rsidP="001E78AC">
            <w:pPr>
              <w:rPr>
                <w:rFonts w:ascii="Calibri" w:hAnsi="Calibri" w:cs="Calibri"/>
              </w:rPr>
            </w:pPr>
            <w:r w:rsidRPr="00253CD5">
              <w:rPr>
                <w:rFonts w:ascii="Calibri" w:hAnsi="Calibri" w:cs="Calibri"/>
              </w:rPr>
              <w:t>Small Grants for 5 selected projects were provided (</w:t>
            </w:r>
            <w:hyperlink r:id="rId81" w:history="1">
              <w:r w:rsidRPr="00253CD5">
                <w:rPr>
                  <w:rStyle w:val="Hyperlink"/>
                  <w:rFonts w:ascii="Calibri" w:hAnsi="Calibri" w:cs="Calibri"/>
                </w:rPr>
                <w:t>link</w:t>
              </w:r>
            </w:hyperlink>
            <w:r w:rsidRPr="00253CD5">
              <w:rPr>
                <w:rFonts w:ascii="Calibri" w:hAnsi="Calibri" w:cs="Calibri"/>
              </w:rPr>
              <w:t>), 1 finalist winner (</w:t>
            </w:r>
            <w:hyperlink r:id="rId82" w:history="1">
              <w:r w:rsidRPr="00253CD5">
                <w:rPr>
                  <w:rStyle w:val="Hyperlink"/>
                  <w:rFonts w:ascii="Calibri" w:hAnsi="Calibri" w:cs="Calibri"/>
                </w:rPr>
                <w:t>link</w:t>
              </w:r>
            </w:hyperlink>
            <w:r w:rsidRPr="00253CD5">
              <w:rPr>
                <w:rFonts w:ascii="Calibri" w:hAnsi="Calibri" w:cs="Calibri"/>
              </w:rPr>
              <w:t xml:space="preserve">), the implementation was led by mentors till the closing ceremony </w:t>
            </w:r>
          </w:p>
          <w:p w14:paraId="155999AC" w14:textId="77777777" w:rsidR="00EC7CBC" w:rsidRPr="00253CD5" w:rsidRDefault="00EC7CBC" w:rsidP="001E78AC">
            <w:pPr>
              <w:rPr>
                <w:rFonts w:ascii="Calibri" w:hAnsi="Calibri" w:cs="Calibri"/>
              </w:rPr>
            </w:pPr>
            <w:r w:rsidRPr="00253CD5">
              <w:rPr>
                <w:rFonts w:ascii="Calibri" w:hAnsi="Calibri" w:cs="Calibri"/>
              </w:rPr>
              <w:t>World Seabird Day talk series: Year of the Terns Photo Competition; Factsheet of selected tern species in EAA Flyway; 8 tern species were introduced as “Tern of the Month” and promoted on social media</w:t>
            </w:r>
          </w:p>
        </w:tc>
        <w:tc>
          <w:tcPr>
            <w:tcW w:w="3231" w:type="dxa"/>
            <w:tcBorders>
              <w:top w:val="single" w:sz="4" w:space="0" w:color="auto"/>
              <w:left w:val="single" w:sz="4" w:space="0" w:color="auto"/>
              <w:bottom w:val="single" w:sz="4" w:space="0" w:color="auto"/>
              <w:right w:val="single" w:sz="4" w:space="0" w:color="auto"/>
            </w:tcBorders>
          </w:tcPr>
          <w:p w14:paraId="296905AC" w14:textId="77777777" w:rsidR="00EC7CBC" w:rsidRPr="00253CD5" w:rsidRDefault="00EC7CBC" w:rsidP="001E78AC">
            <w:pPr>
              <w:ind w:left="-7"/>
              <w:rPr>
                <w:rFonts w:ascii="Calibri" w:hAnsi="Calibri" w:cs="Calibri"/>
              </w:rPr>
            </w:pPr>
            <w:r w:rsidRPr="00253CD5">
              <w:rPr>
                <w:rFonts w:ascii="Calibri" w:hAnsi="Calibri" w:cs="Calibri"/>
              </w:rPr>
              <w:t>The series of workshops were held (2</w:t>
            </w:r>
            <w:r w:rsidRPr="00253CD5">
              <w:rPr>
                <w:rFonts w:ascii="Calibri" w:hAnsi="Calibri" w:cs="Calibri"/>
                <w:vertAlign w:val="superscript"/>
              </w:rPr>
              <w:t>nd</w:t>
            </w:r>
            <w:r w:rsidRPr="00253CD5">
              <w:rPr>
                <w:rFonts w:ascii="Calibri" w:hAnsi="Calibri" w:cs="Calibri"/>
              </w:rPr>
              <w:t xml:space="preserve"> </w:t>
            </w:r>
            <w:hyperlink r:id="rId83" w:history="1">
              <w:r w:rsidRPr="00253CD5">
                <w:rPr>
                  <w:rStyle w:val="Hyperlink"/>
                  <w:rFonts w:ascii="Calibri" w:hAnsi="Calibri" w:cs="Calibri"/>
                </w:rPr>
                <w:t>link</w:t>
              </w:r>
            </w:hyperlink>
            <w:r w:rsidRPr="00253CD5">
              <w:rPr>
                <w:rStyle w:val="Hyperlink"/>
                <w:rFonts w:ascii="Calibri" w:hAnsi="Calibri" w:cs="Calibri"/>
              </w:rPr>
              <w:t>, 3</w:t>
            </w:r>
            <w:r w:rsidRPr="00253CD5">
              <w:rPr>
                <w:rStyle w:val="Hyperlink"/>
                <w:rFonts w:ascii="Calibri" w:hAnsi="Calibri" w:cs="Calibri"/>
                <w:vertAlign w:val="superscript"/>
              </w:rPr>
              <w:t>rd</w:t>
            </w:r>
            <w:r w:rsidRPr="00253CD5">
              <w:rPr>
                <w:rStyle w:val="Hyperlink"/>
                <w:rFonts w:ascii="Calibri" w:hAnsi="Calibri" w:cs="Calibri"/>
              </w:rPr>
              <w:t xml:space="preserve"> </w:t>
            </w:r>
            <w:hyperlink r:id="rId84" w:history="1">
              <w:r w:rsidRPr="00253CD5">
                <w:rPr>
                  <w:rStyle w:val="Hyperlink"/>
                  <w:rFonts w:ascii="Calibri" w:hAnsi="Calibri" w:cs="Calibri"/>
                </w:rPr>
                <w:t>link</w:t>
              </w:r>
            </w:hyperlink>
            <w:r w:rsidRPr="00253CD5">
              <w:rPr>
                <w:rStyle w:val="Hyperlink"/>
                <w:rFonts w:ascii="Calibri" w:hAnsi="Calibri" w:cs="Calibri"/>
              </w:rPr>
              <w:t>, 4</w:t>
            </w:r>
            <w:r w:rsidRPr="00253CD5">
              <w:rPr>
                <w:rStyle w:val="Hyperlink"/>
                <w:rFonts w:ascii="Calibri" w:hAnsi="Calibri" w:cs="Calibri"/>
                <w:vertAlign w:val="superscript"/>
              </w:rPr>
              <w:t xml:space="preserve">th </w:t>
            </w:r>
            <w:hyperlink r:id="rId85" w:history="1">
              <w:r w:rsidRPr="00253CD5">
                <w:rPr>
                  <w:rStyle w:val="Hyperlink"/>
                  <w:rFonts w:ascii="Calibri" w:hAnsi="Calibri" w:cs="Calibri"/>
                </w:rPr>
                <w:t>link</w:t>
              </w:r>
            </w:hyperlink>
            <w:r w:rsidRPr="00253CD5">
              <w:rPr>
                <w:rStyle w:val="Hyperlink"/>
                <w:rFonts w:ascii="Calibri" w:hAnsi="Calibri" w:cs="Calibri"/>
              </w:rPr>
              <w:t>); A todal of 330 youth benefited from the workshops</w:t>
            </w:r>
          </w:p>
          <w:p w14:paraId="3D0B5513" w14:textId="77777777" w:rsidR="00EC7CBC" w:rsidRPr="00253CD5" w:rsidRDefault="00EC7CBC" w:rsidP="001E78AC">
            <w:pPr>
              <w:rPr>
                <w:rFonts w:ascii="Calibri" w:hAnsi="Calibri" w:cs="Calibri"/>
              </w:rPr>
            </w:pPr>
            <w:r w:rsidRPr="00253CD5">
              <w:rPr>
                <w:rFonts w:ascii="Calibri" w:hAnsi="Calibri" w:cs="Calibri"/>
              </w:rPr>
              <w:t xml:space="preserve">Five teams of 20 youth benefited from the sponsorship and the mentorship programme (report </w:t>
            </w:r>
            <w:hyperlink r:id="rId86" w:history="1">
              <w:r w:rsidRPr="00253CD5">
                <w:rPr>
                  <w:rStyle w:val="Hyperlink"/>
                  <w:rFonts w:ascii="Calibri" w:hAnsi="Calibri" w:cs="Calibri"/>
                </w:rPr>
                <w:t>link</w:t>
              </w:r>
            </w:hyperlink>
            <w:r w:rsidRPr="00253CD5">
              <w:rPr>
                <w:rFonts w:ascii="Calibri" w:hAnsi="Calibri" w:cs="Calibri"/>
              </w:rPr>
              <w:t>)</w:t>
            </w:r>
          </w:p>
          <w:p w14:paraId="76CB9F94" w14:textId="77777777" w:rsidR="00EC7CBC" w:rsidRPr="00253CD5" w:rsidRDefault="00EC7CBC" w:rsidP="001E78AC">
            <w:pPr>
              <w:rPr>
                <w:rFonts w:ascii="Calibri" w:hAnsi="Calibri" w:cs="Calibri"/>
              </w:rPr>
            </w:pPr>
            <w:r w:rsidRPr="00253CD5">
              <w:rPr>
                <w:rFonts w:ascii="Calibri" w:hAnsi="Calibri" w:cs="Calibri"/>
              </w:rPr>
              <w:t>A total of 370 audiences reached, the Year of Tern Main webpage developed (link), 2 webinars held in July in line with the World Seabird Day (link); A Year of Terns Photo Contest organized from May to Sept (link); 2023 EAAFP calendar with Photo contest winning photos (link) disseminated to 600 audiences; Published 8 key tern species pages (link); Introduced on National Geographic Korean Newsletter (</w:t>
            </w:r>
            <w:hyperlink r:id="rId87" w:history="1">
              <w:r w:rsidRPr="00253CD5">
                <w:rPr>
                  <w:rStyle w:val="Hyperlink"/>
                  <w:rFonts w:ascii="Calibri" w:hAnsi="Calibri" w:cs="Calibri"/>
                </w:rPr>
                <w:t>link</w:t>
              </w:r>
            </w:hyperlink>
            <w:r w:rsidRPr="00253CD5">
              <w:rPr>
                <w:rStyle w:val="Hyperlink"/>
                <w:rFonts w:ascii="Calibri" w:hAnsi="Calibri" w:cs="Calibri"/>
              </w:rPr>
              <w:t xml:space="preserve">) </w:t>
            </w:r>
          </w:p>
        </w:tc>
      </w:tr>
      <w:tr w:rsidR="00EC7CBC" w:rsidRPr="00253CD5" w14:paraId="518FBE68" w14:textId="77777777" w:rsidTr="001E78AC">
        <w:trPr>
          <w:trHeight w:val="54"/>
        </w:trPr>
        <w:tc>
          <w:tcPr>
            <w:tcW w:w="1748" w:type="dxa"/>
            <w:vMerge/>
          </w:tcPr>
          <w:p w14:paraId="67F62DC7"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6A470E6C" w14:textId="77777777" w:rsidR="00EC7CBC" w:rsidRPr="00253CD5" w:rsidRDefault="00EC7CBC" w:rsidP="001E78AC">
            <w:pPr>
              <w:rPr>
                <w:rFonts w:ascii="Calibri" w:hAnsi="Calibri" w:cs="Calibri"/>
              </w:rPr>
            </w:pPr>
            <w:r w:rsidRPr="00253CD5">
              <w:rPr>
                <w:rFonts w:ascii="Calibri" w:hAnsi="Calibri" w:cs="Calibri"/>
              </w:rPr>
              <w:t xml:space="preserve">Develop different languages of EAAFP webpage </w:t>
            </w:r>
          </w:p>
        </w:tc>
        <w:tc>
          <w:tcPr>
            <w:tcW w:w="2799" w:type="dxa"/>
            <w:tcBorders>
              <w:top w:val="single" w:sz="4" w:space="0" w:color="auto"/>
              <w:left w:val="single" w:sz="4" w:space="0" w:color="auto"/>
              <w:bottom w:val="single" w:sz="4" w:space="0" w:color="auto"/>
              <w:right w:val="single" w:sz="4" w:space="0" w:color="auto"/>
            </w:tcBorders>
          </w:tcPr>
          <w:p w14:paraId="43012AFD" w14:textId="77777777" w:rsidR="00EC7CBC" w:rsidRPr="00253CD5" w:rsidRDefault="00EC7CBC" w:rsidP="001E78AC">
            <w:pPr>
              <w:rPr>
                <w:rFonts w:ascii="Calibri" w:hAnsi="Calibri" w:cs="Calibri"/>
              </w:rPr>
            </w:pPr>
            <w:r w:rsidRPr="00253CD5">
              <w:rPr>
                <w:rFonts w:ascii="Calibri" w:hAnsi="Calibri" w:cs="Calibri"/>
                <w:b/>
                <w:bCs/>
              </w:rPr>
              <w:t>New national pages developed in local language</w:t>
            </w:r>
            <w:r w:rsidRPr="00253CD5">
              <w:rPr>
                <w:rFonts w:ascii="Calibri" w:hAnsi="Calibri" w:cs="Calibri"/>
              </w:rPr>
              <w:t>.</w:t>
            </w:r>
          </w:p>
        </w:tc>
        <w:tc>
          <w:tcPr>
            <w:tcW w:w="3231" w:type="dxa"/>
            <w:tcBorders>
              <w:top w:val="single" w:sz="4" w:space="0" w:color="auto"/>
              <w:left w:val="single" w:sz="4" w:space="0" w:color="auto"/>
              <w:bottom w:val="single" w:sz="4" w:space="0" w:color="auto"/>
              <w:right w:val="single" w:sz="4" w:space="0" w:color="auto"/>
            </w:tcBorders>
          </w:tcPr>
          <w:p w14:paraId="1EDAF904" w14:textId="77777777" w:rsidR="00EC7CBC" w:rsidRPr="00253CD5" w:rsidRDefault="00EC7CBC" w:rsidP="001E78AC">
            <w:pPr>
              <w:rPr>
                <w:rFonts w:ascii="Calibri" w:hAnsi="Calibri" w:cs="Calibri"/>
              </w:rPr>
            </w:pPr>
            <w:r w:rsidRPr="00253CD5">
              <w:rPr>
                <w:rFonts w:ascii="Calibri" w:hAnsi="Calibri" w:cs="Calibri"/>
              </w:rPr>
              <w:t>One national pages set up, two translated materials in progress.</w:t>
            </w:r>
          </w:p>
        </w:tc>
      </w:tr>
      <w:tr w:rsidR="00EC7CBC" w:rsidRPr="00253CD5" w14:paraId="34B2C88B"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12887F37" w14:textId="77777777" w:rsidR="00EC7CBC" w:rsidRPr="00253CD5" w:rsidRDefault="00EC7CBC" w:rsidP="001E78AC">
            <w:pPr>
              <w:rPr>
                <w:rFonts w:ascii="Calibri" w:hAnsi="Calibri" w:cs="Calibri"/>
              </w:rPr>
            </w:pPr>
            <w:r w:rsidRPr="00253CD5">
              <w:rPr>
                <w:rFonts w:ascii="Calibri" w:hAnsi="Calibri" w:cs="Calibri"/>
              </w:rPr>
              <w:t>3. Research, monitoring, knowledge generation and exchange</w:t>
            </w:r>
          </w:p>
        </w:tc>
        <w:tc>
          <w:tcPr>
            <w:tcW w:w="2430" w:type="dxa"/>
            <w:tcBorders>
              <w:top w:val="single" w:sz="4" w:space="0" w:color="auto"/>
              <w:left w:val="single" w:sz="4" w:space="0" w:color="auto"/>
              <w:bottom w:val="single" w:sz="4" w:space="0" w:color="auto"/>
              <w:right w:val="single" w:sz="4" w:space="0" w:color="auto"/>
            </w:tcBorders>
          </w:tcPr>
          <w:p w14:paraId="198515E2" w14:textId="77777777" w:rsidR="00EC7CBC" w:rsidRPr="00253CD5" w:rsidRDefault="00EC7CBC" w:rsidP="001E78AC">
            <w:pPr>
              <w:rPr>
                <w:rFonts w:ascii="Calibri" w:hAnsi="Calibri" w:cs="Calibri"/>
              </w:rPr>
            </w:pPr>
            <w:r w:rsidRPr="00253CD5">
              <w:rPr>
                <w:rFonts w:ascii="Calibri" w:hAnsi="Calibri" w:cs="Calibri"/>
              </w:rPr>
              <w:t xml:space="preserve">Support the activities of the EAAFP Working Groups (WG) and Task Forces (TF) </w:t>
            </w:r>
          </w:p>
        </w:tc>
        <w:tc>
          <w:tcPr>
            <w:tcW w:w="2799" w:type="dxa"/>
            <w:tcBorders>
              <w:top w:val="single" w:sz="4" w:space="0" w:color="auto"/>
              <w:left w:val="single" w:sz="4" w:space="0" w:color="auto"/>
              <w:bottom w:val="single" w:sz="4" w:space="0" w:color="auto"/>
              <w:right w:val="single" w:sz="4" w:space="0" w:color="auto"/>
            </w:tcBorders>
          </w:tcPr>
          <w:p w14:paraId="21A53BB9" w14:textId="77777777" w:rsidR="00EC7CBC" w:rsidRPr="00253CD5" w:rsidRDefault="00EC7CBC" w:rsidP="001E78AC">
            <w:pPr>
              <w:rPr>
                <w:rFonts w:ascii="Calibri" w:hAnsi="Calibri" w:cs="Calibri"/>
              </w:rPr>
            </w:pPr>
            <w:r w:rsidRPr="00253CD5">
              <w:rPr>
                <w:rFonts w:ascii="Calibri" w:hAnsi="Calibri" w:cs="Calibri"/>
              </w:rPr>
              <w:t>Receiving the application and selecting the most meritorious projects under eligibility (Project proposals were evaluated by the EAAFP Technical Sub-Committee).</w:t>
            </w:r>
          </w:p>
          <w:p w14:paraId="5AF0D9A9" w14:textId="77777777" w:rsidR="00EC7CBC" w:rsidRPr="00253CD5" w:rsidRDefault="00EC7CBC" w:rsidP="001E78AC">
            <w:pPr>
              <w:rPr>
                <w:rFonts w:ascii="Calibri" w:hAnsi="Calibri" w:cs="Calibri"/>
              </w:rPr>
            </w:pPr>
            <w:r w:rsidRPr="00253CD5">
              <w:rPr>
                <w:rFonts w:ascii="Calibri" w:hAnsi="Calibri" w:cs="Calibri"/>
              </w:rPr>
              <w:t>Finalization of the analysis of the EAAF Conservation Status and shared with Partners.</w:t>
            </w:r>
          </w:p>
        </w:tc>
        <w:tc>
          <w:tcPr>
            <w:tcW w:w="3231" w:type="dxa"/>
            <w:tcBorders>
              <w:top w:val="single" w:sz="4" w:space="0" w:color="auto"/>
              <w:left w:val="single" w:sz="4" w:space="0" w:color="auto"/>
              <w:bottom w:val="single" w:sz="4" w:space="0" w:color="auto"/>
              <w:right w:val="single" w:sz="4" w:space="0" w:color="auto"/>
            </w:tcBorders>
          </w:tcPr>
          <w:p w14:paraId="64DAFDBC" w14:textId="77777777" w:rsidR="00EC7CBC" w:rsidRPr="00253CD5" w:rsidRDefault="00EC7CBC" w:rsidP="001E78AC">
            <w:pPr>
              <w:rPr>
                <w:rFonts w:ascii="Calibri" w:hAnsi="Calibri" w:cs="Calibri"/>
              </w:rPr>
            </w:pPr>
            <w:r w:rsidRPr="00253CD5">
              <w:rPr>
                <w:rFonts w:ascii="Calibri" w:hAnsi="Calibri" w:cs="Calibri"/>
              </w:rPr>
              <w:t xml:space="preserve">Projects in 7 countries were selected and currently implementing </w:t>
            </w:r>
          </w:p>
          <w:p w14:paraId="4045113B" w14:textId="77777777" w:rsidR="00EC7CBC" w:rsidRPr="00253CD5" w:rsidRDefault="00EC7CBC" w:rsidP="001E78AC">
            <w:pPr>
              <w:rPr>
                <w:rFonts w:ascii="Calibri" w:hAnsi="Calibri" w:cs="Calibri"/>
              </w:rPr>
            </w:pPr>
            <w:r w:rsidRPr="00253CD5">
              <w:rPr>
                <w:rFonts w:ascii="Calibri" w:hAnsi="Calibri" w:cs="Calibri"/>
              </w:rPr>
              <w:t>EAAFP MOP11 Papers are submitted (</w:t>
            </w:r>
            <w:hyperlink r:id="rId88" w:history="1">
              <w:r w:rsidRPr="00253CD5">
                <w:rPr>
                  <w:rStyle w:val="Hyperlink"/>
                  <w:rFonts w:ascii="Calibri" w:hAnsi="Calibri" w:cs="Calibri"/>
                </w:rPr>
                <w:t>link</w:t>
              </w:r>
            </w:hyperlink>
            <w:r w:rsidRPr="00253CD5">
              <w:rPr>
                <w:rFonts w:ascii="Calibri" w:hAnsi="Calibri" w:cs="Calibri"/>
              </w:rPr>
              <w:t>)</w:t>
            </w:r>
          </w:p>
        </w:tc>
      </w:tr>
      <w:tr w:rsidR="00EC7CBC" w:rsidRPr="00253CD5" w14:paraId="57EB58F1" w14:textId="77777777" w:rsidTr="001E78AC">
        <w:trPr>
          <w:trHeight w:val="54"/>
        </w:trPr>
        <w:tc>
          <w:tcPr>
            <w:tcW w:w="1748" w:type="dxa"/>
            <w:vMerge/>
          </w:tcPr>
          <w:p w14:paraId="49C45A9B"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CD4CB8C" w14:textId="77777777" w:rsidR="00EC7CBC" w:rsidRPr="00253CD5" w:rsidRDefault="00EC7CBC" w:rsidP="001E78AC">
            <w:pPr>
              <w:rPr>
                <w:rFonts w:ascii="Calibri" w:hAnsi="Calibri" w:cs="Calibri"/>
              </w:rPr>
            </w:pPr>
            <w:r w:rsidRPr="00253CD5">
              <w:rPr>
                <w:rFonts w:ascii="Calibri" w:hAnsi="Calibri" w:cs="Calibri"/>
              </w:rPr>
              <w:t>Collect and translate (with the support of the Country Partners), the key documents from MOP10</w:t>
            </w:r>
          </w:p>
        </w:tc>
        <w:tc>
          <w:tcPr>
            <w:tcW w:w="2799" w:type="dxa"/>
            <w:tcBorders>
              <w:top w:val="single" w:sz="4" w:space="0" w:color="auto"/>
              <w:left w:val="single" w:sz="4" w:space="0" w:color="auto"/>
              <w:bottom w:val="single" w:sz="4" w:space="0" w:color="auto"/>
              <w:right w:val="single" w:sz="4" w:space="0" w:color="auto"/>
            </w:tcBorders>
          </w:tcPr>
          <w:p w14:paraId="5A91682A" w14:textId="77777777" w:rsidR="00EC7CBC" w:rsidRPr="00253CD5" w:rsidRDefault="00EC7CBC" w:rsidP="001E78AC">
            <w:pPr>
              <w:rPr>
                <w:rFonts w:ascii="Calibri" w:hAnsi="Calibri" w:cs="Calibri"/>
              </w:rPr>
            </w:pPr>
            <w:r w:rsidRPr="00253CD5">
              <w:rPr>
                <w:rFonts w:ascii="Calibri" w:hAnsi="Calibri" w:cs="Calibri"/>
              </w:rPr>
              <w:t>Strategic Plan brochure and translation of MOP10 key documents to additional local languages completed and uploaded.</w:t>
            </w:r>
          </w:p>
        </w:tc>
        <w:tc>
          <w:tcPr>
            <w:tcW w:w="3231" w:type="dxa"/>
            <w:tcBorders>
              <w:top w:val="single" w:sz="4" w:space="0" w:color="auto"/>
              <w:left w:val="single" w:sz="4" w:space="0" w:color="auto"/>
              <w:bottom w:val="single" w:sz="4" w:space="0" w:color="auto"/>
              <w:right w:val="single" w:sz="4" w:space="0" w:color="auto"/>
            </w:tcBorders>
          </w:tcPr>
          <w:p w14:paraId="1755F6D7" w14:textId="77777777" w:rsidR="00EC7CBC" w:rsidRPr="00253CD5" w:rsidRDefault="00EC7CBC" w:rsidP="001E78AC">
            <w:pPr>
              <w:rPr>
                <w:rFonts w:ascii="Calibri" w:hAnsi="Calibri" w:cs="Calibri"/>
                <w:b/>
                <w:bCs/>
              </w:rPr>
            </w:pPr>
          </w:p>
        </w:tc>
      </w:tr>
      <w:tr w:rsidR="00EC7CBC" w:rsidRPr="00253CD5" w14:paraId="3AEEE78C"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7ABFF049" w14:textId="77777777" w:rsidR="00EC7CBC" w:rsidRPr="00253CD5" w:rsidRDefault="00EC7CBC" w:rsidP="001E78AC">
            <w:pPr>
              <w:rPr>
                <w:rFonts w:ascii="Calibri" w:hAnsi="Calibri" w:cs="Calibri"/>
              </w:rPr>
            </w:pPr>
            <w:r w:rsidRPr="00253CD5">
              <w:rPr>
                <w:rFonts w:ascii="Calibri" w:hAnsi="Calibri" w:cs="Calibri"/>
              </w:rPr>
              <w:t>4. Capacity building</w:t>
            </w:r>
          </w:p>
        </w:tc>
        <w:tc>
          <w:tcPr>
            <w:tcW w:w="2430" w:type="dxa"/>
            <w:tcBorders>
              <w:top w:val="single" w:sz="4" w:space="0" w:color="auto"/>
              <w:left w:val="single" w:sz="4" w:space="0" w:color="auto"/>
              <w:bottom w:val="single" w:sz="4" w:space="0" w:color="auto"/>
              <w:right w:val="single" w:sz="4" w:space="0" w:color="auto"/>
            </w:tcBorders>
          </w:tcPr>
          <w:p w14:paraId="30721F73" w14:textId="77777777" w:rsidR="00EC7CBC" w:rsidRPr="00253CD5" w:rsidRDefault="00EC7CBC" w:rsidP="001E78AC">
            <w:pPr>
              <w:rPr>
                <w:rFonts w:ascii="Calibri" w:hAnsi="Calibri" w:cs="Calibri"/>
              </w:rPr>
            </w:pPr>
            <w:r w:rsidRPr="00253CD5">
              <w:rPr>
                <w:rFonts w:ascii="Calibri" w:hAnsi="Calibri" w:cs="Calibri"/>
              </w:rPr>
              <w:t>Support the sharing of experience and good practices at the international level for the management of FNS</w:t>
            </w:r>
          </w:p>
        </w:tc>
        <w:tc>
          <w:tcPr>
            <w:tcW w:w="2799" w:type="dxa"/>
            <w:tcBorders>
              <w:top w:val="single" w:sz="4" w:space="0" w:color="auto"/>
              <w:left w:val="single" w:sz="4" w:space="0" w:color="auto"/>
              <w:bottom w:val="single" w:sz="4" w:space="0" w:color="auto"/>
              <w:right w:val="single" w:sz="4" w:space="0" w:color="auto"/>
            </w:tcBorders>
          </w:tcPr>
          <w:p w14:paraId="252D4D3B" w14:textId="77777777" w:rsidR="00EC7CBC" w:rsidRPr="00253CD5" w:rsidRDefault="00EC7CBC" w:rsidP="001E78AC">
            <w:pPr>
              <w:rPr>
                <w:rFonts w:ascii="Calibri" w:hAnsi="Calibri" w:cs="Calibri"/>
              </w:rPr>
            </w:pPr>
            <w:r w:rsidRPr="00253CD5">
              <w:rPr>
                <w:rFonts w:ascii="Calibri" w:hAnsi="Calibri" w:cs="Calibri"/>
              </w:rPr>
              <w:t>Five national-level meetings for RFI were held (e.g. Indonesia, Thailand, Viet Nam, Bangladesh and the Philippines)</w:t>
            </w:r>
          </w:p>
        </w:tc>
        <w:tc>
          <w:tcPr>
            <w:tcW w:w="3231" w:type="dxa"/>
            <w:tcBorders>
              <w:top w:val="single" w:sz="4" w:space="0" w:color="auto"/>
              <w:left w:val="single" w:sz="4" w:space="0" w:color="auto"/>
              <w:bottom w:val="single" w:sz="4" w:space="0" w:color="auto"/>
              <w:right w:val="single" w:sz="4" w:space="0" w:color="auto"/>
            </w:tcBorders>
          </w:tcPr>
          <w:p w14:paraId="55F88ABA" w14:textId="77777777" w:rsidR="00EC7CBC" w:rsidRPr="00253CD5" w:rsidRDefault="00EC7CBC" w:rsidP="001E78AC">
            <w:pPr>
              <w:rPr>
                <w:rFonts w:ascii="Calibri" w:hAnsi="Calibri" w:cs="Calibri"/>
                <w:b/>
                <w:bCs/>
              </w:rPr>
            </w:pPr>
          </w:p>
        </w:tc>
      </w:tr>
      <w:tr w:rsidR="00EC7CBC" w:rsidRPr="00253CD5" w14:paraId="5EFBD1E4" w14:textId="77777777" w:rsidTr="001E78AC">
        <w:trPr>
          <w:trHeight w:val="54"/>
        </w:trPr>
        <w:tc>
          <w:tcPr>
            <w:tcW w:w="1748" w:type="dxa"/>
            <w:vMerge/>
          </w:tcPr>
          <w:p w14:paraId="7A35C7DD"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7C415999" w14:textId="77777777" w:rsidR="00EC7CBC" w:rsidRPr="00253CD5" w:rsidRDefault="00EC7CBC" w:rsidP="001E78AC">
            <w:pPr>
              <w:rPr>
                <w:rFonts w:ascii="Calibri" w:hAnsi="Calibri" w:cs="Calibri"/>
              </w:rPr>
            </w:pPr>
            <w:r w:rsidRPr="00253CD5">
              <w:rPr>
                <w:rFonts w:ascii="Calibri" w:hAnsi="Calibri" w:cs="Calibri"/>
              </w:rPr>
              <w:t xml:space="preserve">Support the national-wide activities and site manager workshop by sharing of experience and best practice from Ramsar and EAAFP sites  </w:t>
            </w:r>
          </w:p>
        </w:tc>
        <w:tc>
          <w:tcPr>
            <w:tcW w:w="2799" w:type="dxa"/>
            <w:tcBorders>
              <w:top w:val="single" w:sz="4" w:space="0" w:color="auto"/>
              <w:left w:val="single" w:sz="4" w:space="0" w:color="auto"/>
              <w:bottom w:val="single" w:sz="4" w:space="0" w:color="auto"/>
              <w:right w:val="single" w:sz="4" w:space="0" w:color="auto"/>
            </w:tcBorders>
          </w:tcPr>
          <w:p w14:paraId="72174D92" w14:textId="77777777" w:rsidR="00EC7CBC" w:rsidRPr="00253CD5" w:rsidRDefault="00EC7CBC" w:rsidP="001E78AC">
            <w:pP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14:paraId="0307D826" w14:textId="77777777" w:rsidR="00EC7CBC" w:rsidRPr="00253CD5" w:rsidRDefault="00EC7CBC" w:rsidP="001E78AC">
            <w:pPr>
              <w:rPr>
                <w:rFonts w:ascii="Calibri" w:hAnsi="Calibri" w:cs="Calibri"/>
              </w:rPr>
            </w:pPr>
          </w:p>
        </w:tc>
      </w:tr>
      <w:tr w:rsidR="00EC7CBC" w:rsidRPr="00253CD5" w14:paraId="69C52521" w14:textId="77777777" w:rsidTr="001E78AC">
        <w:trPr>
          <w:trHeight w:val="54"/>
        </w:trPr>
        <w:tc>
          <w:tcPr>
            <w:tcW w:w="1748" w:type="dxa"/>
            <w:vMerge/>
          </w:tcPr>
          <w:p w14:paraId="7DAFF87C"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62DCAA07" w14:textId="77777777" w:rsidR="00EC7CBC" w:rsidRPr="00253CD5" w:rsidRDefault="00EC7CBC" w:rsidP="001E78AC">
            <w:pPr>
              <w:rPr>
                <w:rFonts w:ascii="Calibri" w:hAnsi="Calibri" w:cs="Calibri"/>
              </w:rPr>
            </w:pPr>
            <w:r w:rsidRPr="00253CD5">
              <w:rPr>
                <w:rFonts w:ascii="Calibri" w:hAnsi="Calibri" w:cs="Calibri"/>
              </w:rPr>
              <w:t xml:space="preserve">Produce the tutorial (webinar) for the Reporting Template and EAAFP Resourcing Plan </w:t>
            </w:r>
          </w:p>
        </w:tc>
        <w:tc>
          <w:tcPr>
            <w:tcW w:w="2799" w:type="dxa"/>
            <w:tcBorders>
              <w:top w:val="single" w:sz="4" w:space="0" w:color="auto"/>
              <w:left w:val="single" w:sz="4" w:space="0" w:color="auto"/>
              <w:bottom w:val="single" w:sz="4" w:space="0" w:color="auto"/>
              <w:right w:val="single" w:sz="4" w:space="0" w:color="auto"/>
            </w:tcBorders>
          </w:tcPr>
          <w:p w14:paraId="4673A77C" w14:textId="77777777" w:rsidR="00EC7CBC" w:rsidRPr="00253CD5" w:rsidRDefault="00EC7CBC" w:rsidP="001E78AC">
            <w:pPr>
              <w:rPr>
                <w:rFonts w:ascii="Calibri" w:hAnsi="Calibri" w:cs="Calibri"/>
              </w:rPr>
            </w:pPr>
            <w:r w:rsidRPr="00253CD5">
              <w:rPr>
                <w:rFonts w:ascii="Calibri" w:hAnsi="Calibri" w:cs="Calibri"/>
              </w:rPr>
              <w:t xml:space="preserve">Partners submit their report on time with all questionnaires filled. The Resourcing Plan be endorsed by the Partnership at MOP11. </w:t>
            </w:r>
          </w:p>
        </w:tc>
        <w:tc>
          <w:tcPr>
            <w:tcW w:w="3231" w:type="dxa"/>
            <w:tcBorders>
              <w:top w:val="single" w:sz="4" w:space="0" w:color="auto"/>
              <w:left w:val="single" w:sz="4" w:space="0" w:color="auto"/>
              <w:bottom w:val="single" w:sz="4" w:space="0" w:color="auto"/>
              <w:right w:val="single" w:sz="4" w:space="0" w:color="auto"/>
            </w:tcBorders>
          </w:tcPr>
          <w:p w14:paraId="5DED0AD3" w14:textId="77777777" w:rsidR="00EC7CBC" w:rsidRPr="00253CD5" w:rsidRDefault="00EC7CBC" w:rsidP="001E78AC">
            <w:pPr>
              <w:rPr>
                <w:rFonts w:ascii="Calibri" w:hAnsi="Calibri" w:cs="Calibri"/>
              </w:rPr>
            </w:pPr>
            <w:r w:rsidRPr="00253CD5">
              <w:rPr>
                <w:rFonts w:ascii="Calibri" w:hAnsi="Calibri" w:cs="Calibri"/>
              </w:rPr>
              <w:t xml:space="preserve">The level of understanding of the Partners on the purpose and the elements of the </w:t>
            </w:r>
            <w:r w:rsidRPr="00253CD5">
              <w:rPr>
                <w:rFonts w:ascii="Calibri" w:hAnsi="Calibri" w:cs="Calibri"/>
                <w:b/>
                <w:bCs/>
              </w:rPr>
              <w:t>Reporting Template and the Resourcing Plan</w:t>
            </w:r>
            <w:r w:rsidRPr="00253CD5">
              <w:rPr>
                <w:rFonts w:ascii="Calibri" w:hAnsi="Calibri" w:cs="Calibri"/>
              </w:rPr>
              <w:t>.</w:t>
            </w:r>
          </w:p>
        </w:tc>
      </w:tr>
      <w:tr w:rsidR="00EC7CBC" w:rsidRPr="00253CD5" w14:paraId="3FFC8529"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4B2E5315" w14:textId="77777777" w:rsidR="00EC7CBC" w:rsidRPr="00253CD5" w:rsidRDefault="00EC7CBC" w:rsidP="001E78AC">
            <w:pPr>
              <w:rPr>
                <w:rFonts w:ascii="Calibri" w:hAnsi="Calibri" w:cs="Calibri"/>
              </w:rPr>
            </w:pPr>
            <w:r w:rsidRPr="00253CD5">
              <w:rPr>
                <w:rFonts w:ascii="Calibri" w:hAnsi="Calibri" w:cs="Calibri"/>
              </w:rPr>
              <w:t>5. Flyway-wide approaches to conservation</w:t>
            </w:r>
          </w:p>
        </w:tc>
        <w:tc>
          <w:tcPr>
            <w:tcW w:w="2430" w:type="dxa"/>
            <w:tcBorders>
              <w:top w:val="single" w:sz="4" w:space="0" w:color="auto"/>
              <w:left w:val="single" w:sz="4" w:space="0" w:color="auto"/>
              <w:bottom w:val="single" w:sz="4" w:space="0" w:color="auto"/>
              <w:right w:val="single" w:sz="4" w:space="0" w:color="auto"/>
            </w:tcBorders>
          </w:tcPr>
          <w:p w14:paraId="4B361C47" w14:textId="77777777" w:rsidR="00EC7CBC" w:rsidRPr="00253CD5" w:rsidRDefault="00EC7CBC" w:rsidP="001E78AC">
            <w:pPr>
              <w:rPr>
                <w:rFonts w:ascii="Calibri" w:hAnsi="Calibri" w:cs="Calibri"/>
              </w:rPr>
            </w:pPr>
            <w:r w:rsidRPr="00253CD5">
              <w:rPr>
                <w:rFonts w:ascii="Calibri" w:hAnsi="Calibri" w:cs="Calibri"/>
              </w:rPr>
              <w:t>Support Yellow Sea WG meetings, building on IUCN Res 28 and 42, World Heritage nomination and other initiatives</w:t>
            </w:r>
          </w:p>
        </w:tc>
        <w:tc>
          <w:tcPr>
            <w:tcW w:w="2799" w:type="dxa"/>
            <w:tcBorders>
              <w:top w:val="single" w:sz="4" w:space="0" w:color="auto"/>
              <w:left w:val="single" w:sz="4" w:space="0" w:color="auto"/>
              <w:bottom w:val="single" w:sz="4" w:space="0" w:color="auto"/>
              <w:right w:val="single" w:sz="4" w:space="0" w:color="auto"/>
            </w:tcBorders>
          </w:tcPr>
          <w:p w14:paraId="75E7ACDA" w14:textId="77777777" w:rsidR="00EC7CBC" w:rsidRPr="00253CD5" w:rsidRDefault="00EC7CBC" w:rsidP="001E78AC">
            <w:pPr>
              <w:rPr>
                <w:rFonts w:ascii="Calibri" w:hAnsi="Calibri" w:cs="Calibri"/>
                <w:lang w:eastAsia="ko-KR"/>
              </w:rPr>
            </w:pPr>
            <w:r w:rsidRPr="00253CD5">
              <w:rPr>
                <w:rFonts w:ascii="Calibri" w:hAnsi="Calibri" w:cs="Calibri"/>
              </w:rPr>
              <w:t>Implement proposed activities of IUCN Yellow Sea WG; Supported the organization of the side event at Ramsar COP; Support the maintenance of Phase I (management plan and the advisory group for Phase II planning of the Coast of Yellow-Sea – Bohai of China, Korea Getbol; Raising awareness of the wetlands of the DPR Korea globally</w:t>
            </w:r>
          </w:p>
        </w:tc>
        <w:tc>
          <w:tcPr>
            <w:tcW w:w="3231" w:type="dxa"/>
            <w:tcBorders>
              <w:top w:val="single" w:sz="4" w:space="0" w:color="auto"/>
              <w:left w:val="single" w:sz="4" w:space="0" w:color="auto"/>
              <w:bottom w:val="single" w:sz="4" w:space="0" w:color="auto"/>
              <w:right w:val="single" w:sz="4" w:space="0" w:color="auto"/>
            </w:tcBorders>
          </w:tcPr>
          <w:p w14:paraId="53DF17F6" w14:textId="77777777" w:rsidR="00EC7CBC" w:rsidRPr="00253CD5" w:rsidRDefault="00EC7CBC" w:rsidP="001E78AC">
            <w:pPr>
              <w:rPr>
                <w:rFonts w:ascii="Calibri" w:hAnsi="Calibri" w:cs="Calibri"/>
              </w:rPr>
            </w:pPr>
            <w:r w:rsidRPr="00253CD5">
              <w:rPr>
                <w:rFonts w:ascii="Calibri" w:hAnsi="Calibri" w:cs="Calibri"/>
              </w:rPr>
              <w:t>Working Group meeting with co-organizers, Partners and stakeholders; Arrangement of the</w:t>
            </w:r>
          </w:p>
          <w:p w14:paraId="30A72072" w14:textId="77777777" w:rsidR="00EC7CBC" w:rsidRPr="00253CD5" w:rsidRDefault="00EC7CBC" w:rsidP="001E78AC">
            <w:pPr>
              <w:rPr>
                <w:rFonts w:ascii="Calibri" w:hAnsi="Calibri" w:cs="Calibri"/>
              </w:rPr>
            </w:pPr>
            <w:r w:rsidRPr="00253CD5">
              <w:rPr>
                <w:rFonts w:ascii="Calibri" w:hAnsi="Calibri" w:cs="Calibri"/>
              </w:rPr>
              <w:t>bilateral meetings over Ramsar COP; Study Visit the Wadden Sea Trilateral,</w:t>
            </w:r>
          </w:p>
          <w:p w14:paraId="1694745B" w14:textId="77777777" w:rsidR="00EC7CBC" w:rsidRPr="00253CD5" w:rsidRDefault="00EC7CBC" w:rsidP="001E78AC">
            <w:pPr>
              <w:rPr>
                <w:rFonts w:ascii="Calibri" w:hAnsi="Calibri" w:cs="Calibri"/>
              </w:rPr>
            </w:pPr>
            <w:r w:rsidRPr="00253CD5">
              <w:rPr>
                <w:rFonts w:ascii="Calibri" w:hAnsi="Calibri" w:cs="Calibri"/>
              </w:rPr>
              <w:t xml:space="preserve">World Heritage sites and the </w:t>
            </w:r>
          </w:p>
          <w:p w14:paraId="584090B6" w14:textId="77777777" w:rsidR="00EC7CBC" w:rsidRPr="00253CD5" w:rsidRDefault="00EC7CBC" w:rsidP="001E78AC">
            <w:pPr>
              <w:rPr>
                <w:rFonts w:ascii="Calibri" w:hAnsi="Calibri" w:cs="Calibri"/>
              </w:rPr>
            </w:pPr>
            <w:r w:rsidRPr="00253CD5">
              <w:rPr>
                <w:rFonts w:ascii="Calibri" w:hAnsi="Calibri" w:cs="Calibri"/>
              </w:rPr>
              <w:t>Secretariat with the Hannsa Seidal Foundation and Korean local NGOs; MoU with Korea Marine Environment Management Corporation (KOEM) under the Ministry of Ocean Fisheries (</w:t>
            </w:r>
            <w:hyperlink r:id="rId89" w:history="1">
              <w:r w:rsidRPr="00253CD5">
                <w:rPr>
                  <w:rStyle w:val="Hyperlink"/>
                  <w:rFonts w:ascii="Calibri" w:hAnsi="Calibri" w:cs="Calibri"/>
                </w:rPr>
                <w:t>link</w:t>
              </w:r>
            </w:hyperlink>
            <w:r w:rsidRPr="00253CD5">
              <w:rPr>
                <w:rFonts w:ascii="Calibri" w:hAnsi="Calibri" w:cs="Calibri"/>
              </w:rPr>
              <w:t>); Provision of the inputs for 2022 Yellow Sea Status Analysis.</w:t>
            </w:r>
          </w:p>
        </w:tc>
      </w:tr>
      <w:tr w:rsidR="00EC7CBC" w:rsidRPr="00253CD5" w14:paraId="52D97D58" w14:textId="77777777" w:rsidTr="001E78AC">
        <w:trPr>
          <w:trHeight w:val="54"/>
        </w:trPr>
        <w:tc>
          <w:tcPr>
            <w:tcW w:w="1748" w:type="dxa"/>
            <w:vMerge/>
          </w:tcPr>
          <w:p w14:paraId="558D5713"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2A52644C" w14:textId="77777777" w:rsidR="00EC7CBC" w:rsidRPr="00253CD5" w:rsidRDefault="00EC7CBC" w:rsidP="001E78AC">
            <w:pPr>
              <w:rPr>
                <w:rFonts w:ascii="Calibri" w:hAnsi="Calibri" w:cs="Calibri"/>
              </w:rPr>
            </w:pPr>
            <w:r w:rsidRPr="00253CD5">
              <w:rPr>
                <w:rFonts w:ascii="Calibri" w:hAnsi="Calibri" w:cs="Calibri"/>
              </w:rPr>
              <w:t xml:space="preserve">Support the new design of the ASEAN Flyway Network initiative Phase II </w:t>
            </w:r>
          </w:p>
        </w:tc>
        <w:tc>
          <w:tcPr>
            <w:tcW w:w="2799" w:type="dxa"/>
            <w:tcBorders>
              <w:top w:val="single" w:sz="4" w:space="0" w:color="auto"/>
              <w:left w:val="single" w:sz="4" w:space="0" w:color="auto"/>
              <w:bottom w:val="single" w:sz="4" w:space="0" w:color="auto"/>
              <w:right w:val="single" w:sz="4" w:space="0" w:color="auto"/>
            </w:tcBorders>
          </w:tcPr>
          <w:p w14:paraId="35DE7CC5" w14:textId="77777777" w:rsidR="00EC7CBC" w:rsidRPr="00253CD5" w:rsidRDefault="00EC7CBC" w:rsidP="001E78AC">
            <w:pPr>
              <w:rPr>
                <w:rFonts w:ascii="Calibri" w:hAnsi="Calibri" w:cs="Calibri"/>
              </w:rPr>
            </w:pPr>
            <w:r w:rsidRPr="00253CD5">
              <w:rPr>
                <w:rFonts w:ascii="Calibri" w:hAnsi="Calibri" w:cs="Calibri"/>
              </w:rPr>
              <w:t>Work collaboratively with the ASEAN Centre for Biodiversity (ACB) and the Singapore government to plan the phase II.</w:t>
            </w:r>
          </w:p>
        </w:tc>
        <w:tc>
          <w:tcPr>
            <w:tcW w:w="3231" w:type="dxa"/>
            <w:tcBorders>
              <w:top w:val="single" w:sz="4" w:space="0" w:color="auto"/>
              <w:left w:val="single" w:sz="4" w:space="0" w:color="auto"/>
              <w:bottom w:val="single" w:sz="4" w:space="0" w:color="auto"/>
              <w:right w:val="single" w:sz="4" w:space="0" w:color="auto"/>
            </w:tcBorders>
          </w:tcPr>
          <w:p w14:paraId="33655E25" w14:textId="77777777" w:rsidR="00EC7CBC" w:rsidRPr="00253CD5" w:rsidRDefault="00EC7CBC" w:rsidP="001E78AC">
            <w:pPr>
              <w:rPr>
                <w:rFonts w:ascii="Calibri" w:hAnsi="Calibri" w:cs="Calibri"/>
              </w:rPr>
            </w:pPr>
            <w:r w:rsidRPr="00253CD5">
              <w:rPr>
                <w:rFonts w:ascii="Calibri" w:hAnsi="Calibri" w:cs="Calibri"/>
                <w:b/>
                <w:bCs/>
              </w:rPr>
              <w:t>Support the activities in ASEAN region and the Phase II.</w:t>
            </w:r>
            <w:r w:rsidRPr="00253CD5">
              <w:rPr>
                <w:rFonts w:ascii="Calibri" w:hAnsi="Calibri" w:cs="Calibri"/>
              </w:rPr>
              <w:t xml:space="preserve"> Attend ACB Biodiversity Summit </w:t>
            </w:r>
          </w:p>
        </w:tc>
      </w:tr>
      <w:tr w:rsidR="00EC7CBC" w:rsidRPr="00253CD5" w14:paraId="19F493F5" w14:textId="77777777" w:rsidTr="001E78AC">
        <w:trPr>
          <w:trHeight w:val="54"/>
        </w:trPr>
        <w:tc>
          <w:tcPr>
            <w:tcW w:w="1748" w:type="dxa"/>
            <w:vMerge/>
          </w:tcPr>
          <w:p w14:paraId="7CAA72E1"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20620BE" w14:textId="77777777" w:rsidR="00EC7CBC" w:rsidRPr="00253CD5" w:rsidRDefault="00EC7CBC" w:rsidP="001E78AC">
            <w:pPr>
              <w:rPr>
                <w:rFonts w:ascii="Calibri" w:hAnsi="Calibri" w:cs="Calibri"/>
                <w:lang w:eastAsia="ko-KR"/>
              </w:rPr>
            </w:pPr>
            <w:r w:rsidRPr="00253CD5">
              <w:rPr>
                <w:rFonts w:ascii="Calibri" w:hAnsi="Calibri" w:cs="Calibri"/>
              </w:rPr>
              <w:t xml:space="preserve">Develop new EAAFP Sister Sites arrangement </w:t>
            </w:r>
          </w:p>
        </w:tc>
        <w:tc>
          <w:tcPr>
            <w:tcW w:w="2799" w:type="dxa"/>
            <w:tcBorders>
              <w:top w:val="single" w:sz="4" w:space="0" w:color="auto"/>
              <w:left w:val="single" w:sz="4" w:space="0" w:color="auto"/>
              <w:bottom w:val="single" w:sz="4" w:space="0" w:color="auto"/>
              <w:right w:val="single" w:sz="4" w:space="0" w:color="auto"/>
            </w:tcBorders>
          </w:tcPr>
          <w:p w14:paraId="3022EE5E" w14:textId="77777777" w:rsidR="00EC7CBC" w:rsidRPr="00253CD5" w:rsidRDefault="00EC7CBC" w:rsidP="001E78AC">
            <w:pPr>
              <w:rPr>
                <w:rFonts w:ascii="Calibri" w:hAnsi="Calibri" w:cs="Calibri"/>
                <w:lang w:eastAsia="ko-KR"/>
              </w:rPr>
            </w:pPr>
            <w:r w:rsidRPr="00253CD5">
              <w:rPr>
                <w:rFonts w:ascii="Calibri" w:hAnsi="Calibri" w:cs="Calibri"/>
                <w:lang w:eastAsia="ko-KR"/>
              </w:rPr>
              <w:t>Develop the guideline of Sister Site arrangement after analyzing about other 7 sister sites status</w:t>
            </w:r>
          </w:p>
        </w:tc>
        <w:tc>
          <w:tcPr>
            <w:tcW w:w="3231" w:type="dxa"/>
            <w:tcBorders>
              <w:top w:val="single" w:sz="4" w:space="0" w:color="auto"/>
              <w:left w:val="single" w:sz="4" w:space="0" w:color="auto"/>
              <w:bottom w:val="single" w:sz="4" w:space="0" w:color="auto"/>
              <w:right w:val="single" w:sz="4" w:space="0" w:color="auto"/>
            </w:tcBorders>
          </w:tcPr>
          <w:p w14:paraId="471F61B7"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A guideline developed; the number of new Sister Site.</w:t>
            </w:r>
          </w:p>
        </w:tc>
      </w:tr>
      <w:tr w:rsidR="00EC7CBC" w:rsidRPr="00253CD5" w14:paraId="519984E4" w14:textId="77777777" w:rsidTr="001E78AC">
        <w:trPr>
          <w:trHeight w:val="54"/>
        </w:trPr>
        <w:tc>
          <w:tcPr>
            <w:tcW w:w="1748" w:type="dxa"/>
            <w:vMerge/>
          </w:tcPr>
          <w:p w14:paraId="56DCD5C0"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710105FB" w14:textId="77777777" w:rsidR="00EC7CBC" w:rsidRPr="00253CD5" w:rsidRDefault="00EC7CBC" w:rsidP="001E78AC">
            <w:pPr>
              <w:rPr>
                <w:rFonts w:ascii="Calibri" w:hAnsi="Calibri" w:cs="Calibri"/>
              </w:rPr>
            </w:pPr>
            <w:r w:rsidRPr="00253CD5">
              <w:rPr>
                <w:rFonts w:ascii="Calibri" w:hAnsi="Calibri" w:cs="Calibri"/>
              </w:rPr>
              <w:t>Support the network in NE Asia</w:t>
            </w:r>
          </w:p>
        </w:tc>
        <w:tc>
          <w:tcPr>
            <w:tcW w:w="2799" w:type="dxa"/>
            <w:tcBorders>
              <w:top w:val="single" w:sz="4" w:space="0" w:color="auto"/>
              <w:left w:val="single" w:sz="4" w:space="0" w:color="auto"/>
              <w:bottom w:val="single" w:sz="4" w:space="0" w:color="auto"/>
              <w:right w:val="single" w:sz="4" w:space="0" w:color="auto"/>
            </w:tcBorders>
          </w:tcPr>
          <w:p w14:paraId="4F4F6937" w14:textId="77777777" w:rsidR="00EC7CBC" w:rsidRPr="00253CD5" w:rsidRDefault="00EC7CBC" w:rsidP="001E78AC">
            <w:pPr>
              <w:rPr>
                <w:rFonts w:ascii="Calibri" w:hAnsi="Calibri" w:cs="Calibri"/>
                <w:lang w:eastAsia="ko-KR"/>
              </w:rPr>
            </w:pPr>
            <w:r w:rsidRPr="00253CD5">
              <w:rPr>
                <w:rFonts w:ascii="Calibri" w:hAnsi="Calibri" w:cs="Calibri"/>
              </w:rPr>
              <w:t xml:space="preserve">Work with North-East Asian Subregion Program for Environment Cooperation (NEASPEC / UNESCAP) to support the transboundary cooperation among protected wetlands in the Tumen Estuary </w:t>
            </w:r>
          </w:p>
        </w:tc>
        <w:tc>
          <w:tcPr>
            <w:tcW w:w="3231" w:type="dxa"/>
            <w:tcBorders>
              <w:top w:val="single" w:sz="4" w:space="0" w:color="auto"/>
              <w:left w:val="single" w:sz="4" w:space="0" w:color="auto"/>
              <w:bottom w:val="single" w:sz="4" w:space="0" w:color="auto"/>
              <w:right w:val="single" w:sz="4" w:space="0" w:color="auto"/>
            </w:tcBorders>
          </w:tcPr>
          <w:p w14:paraId="348446B6"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Technical support to implement the project in regard to the habitats for migratory waterbirds.</w:t>
            </w:r>
          </w:p>
        </w:tc>
      </w:tr>
      <w:tr w:rsidR="00EC7CBC" w:rsidRPr="00253CD5" w14:paraId="25F4AD25" w14:textId="77777777" w:rsidTr="001E78AC">
        <w:trPr>
          <w:trHeight w:val="54"/>
        </w:trPr>
        <w:tc>
          <w:tcPr>
            <w:tcW w:w="1748" w:type="dxa"/>
            <w:vMerge/>
          </w:tcPr>
          <w:p w14:paraId="098BF154"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58B5D677"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Support and Promote the Partnership through presentations, meetings, side-events and exhibitions in the Flyway </w:t>
            </w:r>
          </w:p>
        </w:tc>
        <w:tc>
          <w:tcPr>
            <w:tcW w:w="2799" w:type="dxa"/>
            <w:tcBorders>
              <w:top w:val="single" w:sz="4" w:space="0" w:color="auto"/>
              <w:left w:val="single" w:sz="4" w:space="0" w:color="auto"/>
              <w:bottom w:val="single" w:sz="4" w:space="0" w:color="auto"/>
              <w:right w:val="single" w:sz="4" w:space="0" w:color="auto"/>
            </w:tcBorders>
          </w:tcPr>
          <w:p w14:paraId="52F180DA"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Contribute to CMS COP, IUCN WCC, CBD COP and etc </w:t>
            </w:r>
          </w:p>
        </w:tc>
        <w:tc>
          <w:tcPr>
            <w:tcW w:w="3231" w:type="dxa"/>
            <w:tcBorders>
              <w:top w:val="single" w:sz="4" w:space="0" w:color="auto"/>
              <w:left w:val="single" w:sz="4" w:space="0" w:color="auto"/>
              <w:bottom w:val="single" w:sz="4" w:space="0" w:color="auto"/>
              <w:right w:val="single" w:sz="4" w:space="0" w:color="auto"/>
            </w:tcBorders>
          </w:tcPr>
          <w:p w14:paraId="15E8FB12"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Inputs to the global agenda linking with new Strategic Plan.</w:t>
            </w:r>
          </w:p>
        </w:tc>
      </w:tr>
    </w:tbl>
    <w:p w14:paraId="04DC002B" w14:textId="7D4005D8" w:rsidR="00926EDE" w:rsidRPr="00253CD5" w:rsidRDefault="00926EDE" w:rsidP="00EC7CBC">
      <w:pPr>
        <w:spacing w:after="0"/>
        <w:rPr>
          <w:rFonts w:ascii="Calibri" w:hAnsi="Calibri" w:cs="Calibri"/>
          <w:iCs/>
        </w:rPr>
      </w:pPr>
    </w:p>
    <w:p w14:paraId="5837F88E" w14:textId="77777777" w:rsidR="003A34AE" w:rsidRPr="00253CD5" w:rsidRDefault="003A34AE" w:rsidP="003A34AE">
      <w:pPr>
        <w:spacing w:after="0"/>
        <w:rPr>
          <w:rFonts w:ascii="Calibri" w:hAnsi="Calibri" w:cs="Calibri"/>
          <w:b/>
          <w:bCs/>
          <w:iCs/>
        </w:rPr>
      </w:pPr>
    </w:p>
    <w:p w14:paraId="28080FA1" w14:textId="7CB8E121" w:rsidR="0022763D" w:rsidRPr="00253CD5" w:rsidRDefault="0022763D" w:rsidP="0022763D">
      <w:pPr>
        <w:pStyle w:val="ListParagraph"/>
        <w:numPr>
          <w:ilvl w:val="0"/>
          <w:numId w:val="4"/>
        </w:numPr>
        <w:spacing w:after="0"/>
        <w:rPr>
          <w:rFonts w:ascii="Calibri" w:hAnsi="Calibri" w:cs="Calibri"/>
          <w:b/>
          <w:bCs/>
          <w:iCs/>
        </w:rPr>
      </w:pPr>
      <w:r w:rsidRPr="00253CD5">
        <w:rPr>
          <w:rFonts w:ascii="Calibri" w:hAnsi="Calibri" w:cs="Calibri"/>
          <w:b/>
          <w:bCs/>
          <w:iCs/>
        </w:rPr>
        <w:t xml:space="preserve">Synergies and Partnership </w:t>
      </w:r>
      <w:r w:rsidR="00253CD5">
        <w:rPr>
          <w:rFonts w:ascii="Calibri" w:hAnsi="Calibri" w:cs="Calibri"/>
          <w:b/>
          <w:bCs/>
          <w:iCs/>
        </w:rPr>
        <w:t>[Annex 4]</w:t>
      </w:r>
    </w:p>
    <w:p w14:paraId="78121BE9" w14:textId="7742FF46" w:rsidR="0022763D" w:rsidRPr="00253CD5" w:rsidRDefault="0022763D" w:rsidP="0022763D">
      <w:pPr>
        <w:spacing w:after="0"/>
        <w:rPr>
          <w:rFonts w:ascii="Calibri" w:hAnsi="Calibri" w:cs="Calibri"/>
          <w:b/>
          <w:bCs/>
          <w:iCs/>
        </w:rPr>
      </w:pPr>
    </w:p>
    <w:p w14:paraId="6BFA6C63" w14:textId="63557131" w:rsidR="004412C5" w:rsidRPr="00253CD5" w:rsidRDefault="004412C5" w:rsidP="004412C5">
      <w:pPr>
        <w:pStyle w:val="ListParagraph"/>
        <w:ind w:left="360"/>
        <w:jc w:val="both"/>
        <w:rPr>
          <w:rFonts w:ascii="Calibri" w:hAnsi="Calibri" w:cs="Calibri"/>
          <w:lang w:eastAsia="ko-KR"/>
        </w:rPr>
      </w:pPr>
      <w:r w:rsidRPr="00253CD5">
        <w:rPr>
          <w:rFonts w:ascii="Calibri" w:hAnsi="Calibri" w:cs="Calibri"/>
          <w:lang w:eastAsia="ko-KR"/>
        </w:rPr>
        <w:t xml:space="preserve">The Secretariat continued to streamline activities in line with Multilateral Environmental Agreements (MEAs). The Secretariat participated in the Thirteenth Meeting of Conference of the Parties to the Convention on the Conservation of Migratory Species of Wild Animals (CMS COP 13) held in Gandhinagar, India, in 2020; CBD subsidiary meeting in 2020; the 14th meeting of the Conference of the Contracting Parties of the Convention on Wetlands (Ramsar COP14) held in Wuhan, China and Geneva, Switzerland in 2022, where issues such as Illegal Killing, Taking and Trade of Migratory Birds, Flyway-scale conservation for migratory waterbirds were brought up through meetings, interventions and side events. </w:t>
      </w:r>
    </w:p>
    <w:p w14:paraId="011D15EB" w14:textId="77777777" w:rsidR="004412C5" w:rsidRPr="00253CD5" w:rsidRDefault="004412C5" w:rsidP="004412C5">
      <w:pPr>
        <w:pStyle w:val="ListParagraph"/>
        <w:ind w:left="360"/>
        <w:jc w:val="both"/>
        <w:rPr>
          <w:rFonts w:ascii="Calibri" w:hAnsi="Calibri" w:cs="Calibri"/>
          <w:lang w:eastAsia="ko-KR"/>
        </w:rPr>
      </w:pPr>
    </w:p>
    <w:p w14:paraId="53DE86E7" w14:textId="77777777" w:rsidR="004412C5" w:rsidRPr="00253CD5" w:rsidRDefault="004412C5" w:rsidP="004412C5">
      <w:pPr>
        <w:pStyle w:val="ListParagraph"/>
        <w:ind w:left="360"/>
        <w:jc w:val="both"/>
        <w:rPr>
          <w:rFonts w:ascii="Calibri" w:hAnsi="Calibri" w:cs="Calibri"/>
          <w:lang w:eastAsia="ko-KR"/>
        </w:rPr>
      </w:pPr>
      <w:r w:rsidRPr="00253CD5">
        <w:rPr>
          <w:rFonts w:ascii="Calibri" w:hAnsi="Calibri" w:cs="Calibri"/>
          <w:lang w:eastAsia="ko-KR"/>
        </w:rPr>
        <w:t xml:space="preserve">On the regional scale, Memorandum of Understanding (MoU) were signed between the Secretariat with other Ramsar Regional Initiatives, including Indo-Burma Ramsar Regional Initiative (IBRRI) in 2020, and Ramsar Regional Centre – East Asia in 2021, to strengthen wetland and migratory waterbirds conservation like information sharing, and avoid duplication of efforts such as capacity building. </w:t>
      </w:r>
    </w:p>
    <w:p w14:paraId="60482859" w14:textId="5FE44130" w:rsidR="0022763D" w:rsidRPr="00253CD5" w:rsidRDefault="0022763D" w:rsidP="0022763D">
      <w:pPr>
        <w:spacing w:after="0"/>
        <w:rPr>
          <w:rFonts w:ascii="Calibri" w:hAnsi="Calibri" w:cs="Calibri"/>
          <w:b/>
          <w:bCs/>
          <w:iCs/>
        </w:rPr>
      </w:pPr>
    </w:p>
    <w:p w14:paraId="3512E43F" w14:textId="63D9EFA5" w:rsidR="004412C5" w:rsidRPr="00253CD5" w:rsidRDefault="004412C5" w:rsidP="004412C5">
      <w:pPr>
        <w:pStyle w:val="ListParagraph"/>
        <w:ind w:left="360"/>
        <w:jc w:val="both"/>
        <w:rPr>
          <w:rFonts w:ascii="Calibri" w:hAnsi="Calibri" w:cs="Calibri"/>
          <w:lang w:eastAsia="ko-KR"/>
        </w:rPr>
      </w:pPr>
      <w:r w:rsidRPr="00253CD5">
        <w:rPr>
          <w:rFonts w:ascii="Calibri" w:hAnsi="Calibri" w:cs="Calibri"/>
          <w:lang w:eastAsia="ko-KR"/>
        </w:rPr>
        <w:t xml:space="preserve">Resource mobilization mechanisms were developed and implemented. The Regional Flyway Initiative, in collaboration with the Asian Development Bank, BirdLife International and the Secretariat, was launched in 2021 during the CBD COP15, to mobilize large-scale financing for supporting the protection, maintenance, and restoration of wetlands in East and Southeast Asia that are internationally important for migratory waterbirds. After the EAAFP Foundation was established in 2019 to enhance fundraising, several corporates became sponsors to support the work of EAAFP, and a EAAFP Corporate Champion Programme was initiated. </w:t>
      </w:r>
    </w:p>
    <w:p w14:paraId="3ACB7A7D" w14:textId="2B26D651" w:rsidR="004412C5" w:rsidRPr="00253CD5" w:rsidRDefault="004412C5" w:rsidP="004412C5">
      <w:pPr>
        <w:pStyle w:val="ListParagraph"/>
        <w:ind w:left="360"/>
        <w:jc w:val="both"/>
        <w:rPr>
          <w:rFonts w:ascii="Calibri" w:hAnsi="Calibri" w:cs="Calibri"/>
          <w:lang w:eastAsia="ko-KR"/>
        </w:rPr>
      </w:pPr>
    </w:p>
    <w:p w14:paraId="01A73D0A" w14:textId="0FFB31BE" w:rsidR="004412C5" w:rsidRDefault="004412C5" w:rsidP="004412C5">
      <w:pPr>
        <w:pStyle w:val="ListParagraph"/>
        <w:ind w:left="360"/>
        <w:rPr>
          <w:rFonts w:ascii="Calibri" w:hAnsi="Calibri" w:cs="Calibri"/>
          <w:lang w:eastAsia="ko-KR"/>
        </w:rPr>
      </w:pPr>
      <w:r w:rsidRPr="00253CD5">
        <w:rPr>
          <w:rFonts w:ascii="Calibri" w:hAnsi="Calibri" w:cs="Calibri"/>
          <w:lang w:eastAsia="ko-KR"/>
        </w:rPr>
        <w:t xml:space="preserve">During the COVID pandemic, the Secretariat had a chance to work closely with local stakeholders due to international travel restrictions. Local support were provided and projects were established to facilitate site management after the inscription of Korean Getbol World Heritage Site, Sister Site Programme between  Incheon Metropolitan City, Republic of Korea and Hong Kong Special Administrative Region, People’s Republic of China, and Flyway Network Site Hwaseong Wetlands. </w:t>
      </w:r>
    </w:p>
    <w:p w14:paraId="32AFF35B" w14:textId="2317BFC7" w:rsidR="00253CD5" w:rsidRDefault="00253CD5" w:rsidP="004412C5">
      <w:pPr>
        <w:pStyle w:val="ListParagraph"/>
        <w:ind w:left="360"/>
        <w:rPr>
          <w:rFonts w:ascii="Calibri" w:hAnsi="Calibri" w:cs="Calibri"/>
          <w:lang w:eastAsia="ko-KR"/>
        </w:rPr>
      </w:pPr>
    </w:p>
    <w:p w14:paraId="61250756" w14:textId="38F91281" w:rsidR="00253CD5" w:rsidRPr="00253CD5" w:rsidRDefault="00253CD5" w:rsidP="00253CD5">
      <w:pPr>
        <w:rPr>
          <w:rFonts w:ascii="Calibri" w:hAnsi="Calibri" w:cs="Calibri"/>
          <w:lang w:eastAsia="ko-KR"/>
        </w:rPr>
      </w:pPr>
    </w:p>
    <w:p w14:paraId="2B8B068E" w14:textId="77777777" w:rsidR="0022763D" w:rsidRPr="00253CD5" w:rsidRDefault="0022763D" w:rsidP="0022763D">
      <w:pPr>
        <w:spacing w:after="0"/>
        <w:jc w:val="center"/>
        <w:rPr>
          <w:rFonts w:ascii="Calibri" w:hAnsi="Calibri" w:cs="Calibri"/>
          <w:b/>
          <w:sz w:val="26"/>
          <w:szCs w:val="26"/>
        </w:rPr>
      </w:pPr>
      <w:r w:rsidRPr="00253CD5">
        <w:rPr>
          <w:rFonts w:ascii="Calibri" w:hAnsi="Calibri" w:cs="Calibri"/>
          <w:b/>
          <w:sz w:val="26"/>
          <w:szCs w:val="26"/>
        </w:rPr>
        <w:t>Annex 1</w:t>
      </w:r>
    </w:p>
    <w:p w14:paraId="0F872D43" w14:textId="77777777" w:rsidR="0022763D" w:rsidRPr="00253CD5" w:rsidRDefault="0022763D" w:rsidP="0022763D">
      <w:pPr>
        <w:spacing w:after="0"/>
        <w:jc w:val="center"/>
        <w:rPr>
          <w:rFonts w:ascii="Calibri" w:hAnsi="Calibri" w:cs="Calibri"/>
          <w:b/>
          <w:sz w:val="26"/>
          <w:szCs w:val="26"/>
        </w:rPr>
      </w:pPr>
    </w:p>
    <w:p w14:paraId="4FE0153E" w14:textId="31DD83C6" w:rsidR="0022763D" w:rsidRPr="00253CD5" w:rsidRDefault="0022763D" w:rsidP="0022763D">
      <w:pPr>
        <w:spacing w:after="0"/>
        <w:jc w:val="center"/>
        <w:rPr>
          <w:rFonts w:ascii="Calibri" w:hAnsi="Calibri" w:cs="Calibri"/>
          <w:sz w:val="26"/>
          <w:szCs w:val="26"/>
        </w:rPr>
      </w:pPr>
      <w:r w:rsidRPr="00253CD5">
        <w:rPr>
          <w:rFonts w:ascii="Calibri" w:hAnsi="Calibri" w:cs="Calibri"/>
          <w:b/>
          <w:sz w:val="26"/>
          <w:szCs w:val="26"/>
        </w:rPr>
        <w:t>Income 2019-2022</w:t>
      </w:r>
      <w:r w:rsidRPr="00253CD5">
        <w:rPr>
          <w:rFonts w:ascii="Calibri" w:hAnsi="Calibri" w:cs="Calibri"/>
          <w:sz w:val="26"/>
          <w:szCs w:val="26"/>
        </w:rPr>
        <w:t xml:space="preserve"> (as of 10 February 2023)</w:t>
      </w:r>
    </w:p>
    <w:p w14:paraId="1A14FF2D" w14:textId="77777777" w:rsidR="00253CD5" w:rsidRPr="00253CD5" w:rsidRDefault="00253CD5" w:rsidP="0022763D">
      <w:pPr>
        <w:spacing w:after="0"/>
        <w:jc w:val="center"/>
        <w:rPr>
          <w:rFonts w:ascii="Calibri" w:hAnsi="Calibri" w:cs="Calibri"/>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119"/>
        <w:gridCol w:w="1205"/>
        <w:gridCol w:w="1206"/>
        <w:gridCol w:w="1206"/>
        <w:gridCol w:w="1206"/>
      </w:tblGrid>
      <w:tr w:rsidR="0022763D" w:rsidRPr="00253CD5" w14:paraId="59204F69" w14:textId="77777777" w:rsidTr="0022763D">
        <w:trPr>
          <w:trHeight w:val="350"/>
        </w:trPr>
        <w:tc>
          <w:tcPr>
            <w:tcW w:w="453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29BC450" w14:textId="77777777" w:rsidR="0022763D" w:rsidRPr="00253CD5" w:rsidRDefault="0022763D">
            <w:pPr>
              <w:spacing w:after="0" w:line="240" w:lineRule="auto"/>
              <w:rPr>
                <w:rFonts w:ascii="Calibri" w:eastAsia="맑은 고딕" w:hAnsi="Calibri" w:cs="Calibri"/>
                <w:b/>
                <w:bCs/>
                <w:color w:val="000000"/>
              </w:rPr>
            </w:pPr>
            <w:r w:rsidRPr="00253CD5">
              <w:rPr>
                <w:rFonts w:ascii="Calibri" w:eastAsia="맑은 고딕" w:hAnsi="Calibri" w:cs="Calibri"/>
                <w:b/>
                <w:bCs/>
                <w:color w:val="000000"/>
              </w:rPr>
              <w:t xml:space="preserve">Fund source </w:t>
            </w:r>
          </w:p>
        </w:tc>
        <w:tc>
          <w:tcPr>
            <w:tcW w:w="12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CC71445" w14:textId="77777777" w:rsidR="0022763D" w:rsidRPr="00253CD5" w:rsidRDefault="0022763D">
            <w:pPr>
              <w:spacing w:after="0" w:line="240" w:lineRule="auto"/>
              <w:jc w:val="center"/>
              <w:rPr>
                <w:rFonts w:ascii="Calibri" w:eastAsia="맑은 고딕" w:hAnsi="Calibri" w:cs="Calibri"/>
                <w:b/>
                <w:bCs/>
                <w:color w:val="000000"/>
              </w:rPr>
            </w:pPr>
            <w:r w:rsidRPr="00253CD5">
              <w:rPr>
                <w:rFonts w:ascii="Calibri" w:eastAsia="맑은 고딕" w:hAnsi="Calibri" w:cs="Calibri"/>
                <w:b/>
                <w:bCs/>
                <w:color w:val="000000"/>
              </w:rPr>
              <w:t xml:space="preserve">2019 </w:t>
            </w:r>
          </w:p>
        </w:tc>
        <w:tc>
          <w:tcPr>
            <w:tcW w:w="12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C61616C" w14:textId="77777777" w:rsidR="0022763D" w:rsidRPr="00253CD5" w:rsidRDefault="0022763D">
            <w:pPr>
              <w:spacing w:after="0" w:line="240" w:lineRule="auto"/>
              <w:jc w:val="center"/>
              <w:rPr>
                <w:rFonts w:ascii="Calibri" w:hAnsi="Calibri" w:cs="Calibri"/>
                <w:b/>
                <w:bCs/>
                <w:color w:val="000000"/>
              </w:rPr>
            </w:pPr>
            <w:r w:rsidRPr="00253CD5">
              <w:rPr>
                <w:rFonts w:ascii="Calibri" w:eastAsia="맑은 고딕" w:hAnsi="Calibri" w:cs="Calibri"/>
                <w:b/>
                <w:bCs/>
                <w:color w:val="000000"/>
              </w:rPr>
              <w:t>2020</w:t>
            </w:r>
          </w:p>
        </w:tc>
        <w:tc>
          <w:tcPr>
            <w:tcW w:w="12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E35B94" w14:textId="77777777" w:rsidR="0022763D" w:rsidRPr="00253CD5" w:rsidRDefault="0022763D">
            <w:pPr>
              <w:spacing w:after="0" w:line="240" w:lineRule="auto"/>
              <w:jc w:val="center"/>
              <w:rPr>
                <w:rFonts w:ascii="Calibri" w:hAnsi="Calibri" w:cs="Calibri"/>
                <w:b/>
                <w:bCs/>
                <w:color w:val="000000"/>
              </w:rPr>
            </w:pPr>
            <w:r w:rsidRPr="00253CD5">
              <w:rPr>
                <w:rFonts w:ascii="Calibri" w:eastAsia="맑은 고딕" w:hAnsi="Calibri" w:cs="Calibri"/>
                <w:b/>
                <w:bCs/>
                <w:color w:val="000000"/>
              </w:rPr>
              <w:t>2021</w:t>
            </w:r>
          </w:p>
        </w:tc>
        <w:tc>
          <w:tcPr>
            <w:tcW w:w="12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3D1376" w14:textId="77777777" w:rsidR="0022763D" w:rsidRPr="00253CD5" w:rsidRDefault="0022763D">
            <w:pPr>
              <w:spacing w:after="0" w:line="240" w:lineRule="auto"/>
              <w:jc w:val="center"/>
              <w:rPr>
                <w:rFonts w:ascii="Calibri" w:hAnsi="Calibri" w:cs="Calibri"/>
                <w:b/>
                <w:bCs/>
                <w:color w:val="000000"/>
              </w:rPr>
            </w:pPr>
            <w:r w:rsidRPr="00253CD5">
              <w:rPr>
                <w:rFonts w:ascii="Calibri" w:eastAsia="맑은 고딕" w:hAnsi="Calibri" w:cs="Calibri"/>
                <w:b/>
                <w:bCs/>
                <w:color w:val="000000"/>
              </w:rPr>
              <w:t>2022</w:t>
            </w:r>
          </w:p>
        </w:tc>
      </w:tr>
      <w:tr w:rsidR="0022763D" w:rsidRPr="00253CD5" w14:paraId="6516B690"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935C2B" w14:textId="77777777" w:rsidR="0022763D" w:rsidRPr="00253CD5" w:rsidRDefault="0022763D">
            <w:pPr>
              <w:spacing w:after="0" w:line="240" w:lineRule="auto"/>
              <w:rPr>
                <w:rFonts w:ascii="Calibri" w:eastAsia="맑은 고딕" w:hAnsi="Calibri" w:cs="Calibri"/>
                <w:b/>
                <w:bCs/>
              </w:rPr>
            </w:pPr>
            <w:r w:rsidRPr="00253CD5">
              <w:rPr>
                <w:rFonts w:ascii="Calibri" w:eastAsia="맑은 고딕" w:hAnsi="Calibri" w:cs="Calibri"/>
                <w:b/>
                <w:bCs/>
              </w:rPr>
              <w:t>ICG Core Operational Funds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43B31C" w14:textId="77777777" w:rsidR="0022763D" w:rsidRPr="00253CD5" w:rsidRDefault="0022763D">
            <w:pPr>
              <w:spacing w:after="0" w:line="240" w:lineRule="auto"/>
              <w:rPr>
                <w:rFonts w:ascii="Calibri" w:eastAsia="맑은 고딕" w:hAnsi="Calibri" w:cs="Calibri"/>
                <w:b/>
                <w:bCs/>
              </w:rPr>
            </w:pPr>
            <w:r w:rsidRPr="00253CD5">
              <w:rPr>
                <w:rFonts w:ascii="Calibri" w:eastAsia="맑은 고딕" w:hAnsi="Calibri" w:cs="Calibri"/>
                <w:b/>
                <w:bCs/>
              </w:rPr>
              <w:t>Total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3B430A" w14:textId="77777777" w:rsidR="0022763D" w:rsidRPr="00253CD5" w:rsidRDefault="0022763D">
            <w:pPr>
              <w:spacing w:after="0" w:line="240" w:lineRule="auto"/>
              <w:jc w:val="center"/>
              <w:rPr>
                <w:rFonts w:ascii="Calibri" w:eastAsia="맑은 고딕" w:hAnsi="Calibri" w:cs="Calibri"/>
                <w:b/>
                <w:bCs/>
              </w:rPr>
            </w:pPr>
            <w:r w:rsidRPr="00253CD5">
              <w:rPr>
                <w:rFonts w:ascii="Calibri" w:eastAsia="맑은 고딕" w:hAnsi="Calibri" w:cs="Calibri"/>
                <w:b/>
                <w:bCs/>
              </w:rPr>
              <w:t>494,690</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87B8DD" w14:textId="77777777" w:rsidR="0022763D" w:rsidRPr="00253CD5" w:rsidRDefault="0022763D">
            <w:pPr>
              <w:spacing w:after="0" w:line="240" w:lineRule="auto"/>
              <w:jc w:val="center"/>
              <w:rPr>
                <w:rFonts w:ascii="Calibri" w:eastAsia="맑은 고딕" w:hAnsi="Calibri" w:cs="Calibri"/>
                <w:b/>
                <w:bCs/>
              </w:rPr>
            </w:pPr>
            <w:r w:rsidRPr="00253CD5">
              <w:rPr>
                <w:rFonts w:ascii="Calibri" w:eastAsia="맑은 고딕" w:hAnsi="Calibri" w:cs="Calibri"/>
                <w:b/>
                <w:bCs/>
              </w:rPr>
              <w:t>450,442</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BD539" w14:textId="77777777" w:rsidR="0022763D" w:rsidRPr="00253CD5" w:rsidRDefault="0022763D">
            <w:pPr>
              <w:spacing w:after="0" w:line="240" w:lineRule="auto"/>
              <w:jc w:val="center"/>
              <w:rPr>
                <w:rFonts w:ascii="Calibri" w:eastAsia="맑은 고딕" w:hAnsi="Calibri" w:cs="Calibri"/>
                <w:b/>
                <w:bCs/>
              </w:rPr>
            </w:pPr>
            <w:r w:rsidRPr="00253CD5">
              <w:rPr>
                <w:rFonts w:ascii="Calibri" w:eastAsia="맑은 고딕" w:hAnsi="Calibri" w:cs="Calibri"/>
                <w:b/>
                <w:bCs/>
              </w:rPr>
              <w:t>450,442</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FA481" w14:textId="77777777" w:rsidR="0022763D" w:rsidRPr="00253CD5" w:rsidRDefault="0022763D">
            <w:pPr>
              <w:spacing w:after="0" w:line="240" w:lineRule="auto"/>
              <w:jc w:val="center"/>
              <w:rPr>
                <w:rFonts w:ascii="Calibri" w:eastAsia="맑은 고딕" w:hAnsi="Calibri" w:cs="Calibri"/>
                <w:b/>
                <w:bCs/>
                <w:lang w:eastAsia="ko-KR"/>
              </w:rPr>
            </w:pPr>
            <w:r w:rsidRPr="00253CD5">
              <w:rPr>
                <w:rFonts w:ascii="Calibri" w:eastAsia="맑은 고딕" w:hAnsi="Calibri" w:cs="Calibri"/>
                <w:b/>
                <w:bCs/>
                <w:lang w:eastAsia="ko-KR"/>
              </w:rPr>
              <w:t>476,991</w:t>
            </w:r>
          </w:p>
        </w:tc>
      </w:tr>
      <w:tr w:rsidR="0022763D" w:rsidRPr="00253CD5" w14:paraId="17694111"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3669A04"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Incheon City Government</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22F4DEB"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Partnership Activity (PA)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6BCCE844"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178,761</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2EF765E1"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134,513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40C25CE"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134,513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1132B19"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134,513</w:t>
            </w:r>
          </w:p>
        </w:tc>
      </w:tr>
      <w:tr w:rsidR="0022763D" w:rsidRPr="00253CD5" w14:paraId="454C0062"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BF1DAA1"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 </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485D27D5"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Secretariat Operation (SO)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38CDEBF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94,690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4EE18D63"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94,690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DF9ED13"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94,690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808D123"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121,239</w:t>
            </w:r>
          </w:p>
        </w:tc>
      </w:tr>
      <w:tr w:rsidR="0022763D" w:rsidRPr="00253CD5" w14:paraId="2536AC25"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FB7932F" w14:textId="77777777" w:rsidR="0022763D" w:rsidRPr="00253CD5" w:rsidRDefault="0022763D">
            <w:pPr>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109634EA"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Personnel Expenditure (PE)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6D78A961"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221,239</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4906ED2B"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221,239</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9C5591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221,239</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2F6E83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221,239</w:t>
            </w:r>
          </w:p>
        </w:tc>
      </w:tr>
      <w:tr w:rsidR="0022763D" w:rsidRPr="00253CD5" w14:paraId="6C370A0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76C316" w14:textId="77777777" w:rsidR="0022763D" w:rsidRPr="00253CD5" w:rsidRDefault="0022763D">
            <w:pPr>
              <w:spacing w:after="0" w:line="240" w:lineRule="auto"/>
              <w:rPr>
                <w:rFonts w:ascii="Calibri" w:eastAsia="맑은 고딕" w:hAnsi="Calibri" w:cs="Calibri"/>
                <w:b/>
                <w:bCs/>
                <w:color w:val="000000"/>
              </w:rPr>
            </w:pPr>
            <w:bookmarkStart w:id="1" w:name="_Hlk529198784"/>
            <w:r w:rsidRPr="00253CD5">
              <w:rPr>
                <w:rFonts w:ascii="Calibri" w:eastAsia="맑은 고딕" w:hAnsi="Calibri" w:cs="Calibri"/>
                <w:b/>
                <w:bCs/>
                <w:color w:val="000000"/>
              </w:rPr>
              <w:t>Partner's Funds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26ECF3" w14:textId="77777777" w:rsidR="0022763D" w:rsidRPr="00253CD5" w:rsidRDefault="0022763D">
            <w:pPr>
              <w:spacing w:after="0" w:line="240" w:lineRule="auto"/>
              <w:rPr>
                <w:rFonts w:ascii="Calibri" w:eastAsia="맑은 고딕" w:hAnsi="Calibri" w:cs="Calibri"/>
                <w:b/>
                <w:bCs/>
                <w:color w:val="000000"/>
              </w:rPr>
            </w:pPr>
            <w:r w:rsidRPr="00253CD5">
              <w:rPr>
                <w:rFonts w:ascii="Calibri" w:eastAsia="맑은 고딕" w:hAnsi="Calibri" w:cs="Calibri"/>
                <w:b/>
                <w:bCs/>
                <w:color w:val="000000"/>
              </w:rPr>
              <w:t>Total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5CE478"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155,548</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B5A04B"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118,155</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328C6"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133,301</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0115D"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123,301</w:t>
            </w:r>
          </w:p>
        </w:tc>
        <w:bookmarkEnd w:id="1"/>
      </w:tr>
      <w:tr w:rsidR="0022763D" w:rsidRPr="00253CD5" w14:paraId="4FF97EE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688A874" w14:textId="77777777" w:rsidR="0022763D" w:rsidRPr="00253CD5" w:rsidRDefault="0022763D">
            <w:pPr>
              <w:rPr>
                <w:rFonts w:ascii="Calibri" w:eastAsia="맑은 고딕" w:hAnsi="Calibri" w:cs="Calibri"/>
                <w:b/>
                <w:bCs/>
                <w:color w:val="000000"/>
                <w:lang w:eastAsia="ko-KR"/>
              </w:rPr>
            </w:pPr>
            <w:bookmarkStart w:id="2" w:name="_Hlk529198861"/>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13B33200"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R.O. Korea</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5C91E4E4"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106,195</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406F630"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61,947</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1F76D6"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맑은 고딕" w:hAnsi="Calibri" w:cs="Calibri"/>
                <w:color w:val="000000"/>
                <w:lang w:eastAsia="ko-KR"/>
              </w:rPr>
              <w:t>61,947</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41EE30F"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맑은 고딕" w:hAnsi="Calibri" w:cs="Calibri"/>
                <w:color w:val="000000"/>
                <w:lang w:eastAsia="ko-KR"/>
              </w:rPr>
              <w:t>61,947</w:t>
            </w:r>
          </w:p>
        </w:tc>
      </w:tr>
      <w:tr w:rsidR="0022763D" w:rsidRPr="00253CD5" w14:paraId="65C0E321"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186568F" w14:textId="77777777" w:rsidR="0022763D" w:rsidRPr="00253CD5" w:rsidRDefault="0022763D">
            <w:pPr>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9B38258"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Japan</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69C2E01"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35,163</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709DB381"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35,163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CFC3F37"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35,163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4121BCA"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35,163</w:t>
            </w:r>
          </w:p>
        </w:tc>
      </w:tr>
      <w:tr w:rsidR="0022763D" w:rsidRPr="00253CD5" w14:paraId="14B7567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33D66585" w14:textId="77777777" w:rsidR="0022763D" w:rsidRPr="00253CD5" w:rsidRDefault="0022763D">
            <w:pPr>
              <w:spacing w:after="0" w:line="240" w:lineRule="auto"/>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430174CF"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New Zealand</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29EB0CB5"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3953379F"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889AD9F"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1995.5</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4D684F3"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bookmarkEnd w:id="2"/>
      </w:tr>
      <w:tr w:rsidR="0022763D" w:rsidRPr="00253CD5" w14:paraId="34159BBA"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587CD431" w14:textId="77777777" w:rsidR="0022763D" w:rsidRPr="00253CD5" w:rsidRDefault="0022763D">
            <w:pPr>
              <w:spacing w:after="0" w:line="240" w:lineRule="auto"/>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47E54826"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USA</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20DA64F"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20B1E9A3"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45CC9E2"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6B9E1BB"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20,000</w:t>
            </w:r>
          </w:p>
        </w:tc>
      </w:tr>
      <w:tr w:rsidR="0022763D" w:rsidRPr="00253CD5" w14:paraId="4FD44F21"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C03EB6A" w14:textId="77777777" w:rsidR="0022763D" w:rsidRPr="00253CD5" w:rsidRDefault="0022763D">
            <w:pPr>
              <w:rPr>
                <w:rFonts w:ascii="Calibri" w:eastAsia="맑은 고딕" w:hAnsi="Calibri" w:cs="Calibri"/>
                <w:color w:val="000000"/>
                <w:lang w:eastAsia="ko-KR"/>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7D6B07DD"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NGO partner-ICF</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0E1998A2"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07012F55"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381975C"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1995.6</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D988934"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1,995.6</w:t>
            </w:r>
          </w:p>
        </w:tc>
      </w:tr>
      <w:tr w:rsidR="0022763D" w:rsidRPr="00253CD5" w14:paraId="300D1340"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1EEC8A85"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738AC883"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NGO partner-WWT</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2E3B2C46"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Times New Roman" w:hAnsi="Calibri" w:cs="Calibri"/>
                <w:color w:val="000000"/>
              </w:rPr>
              <w:t>4,000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2F1E3573"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4F54336"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0203E91" w14:textId="322EA125" w:rsidR="0022763D" w:rsidRPr="00253CD5" w:rsidRDefault="0072488E">
            <w:pPr>
              <w:spacing w:after="0" w:line="240" w:lineRule="auto"/>
              <w:jc w:val="center"/>
              <w:rPr>
                <w:rFonts w:ascii="Calibri" w:eastAsia="맑은 고딕" w:hAnsi="Calibri" w:cs="Calibri"/>
                <w:color w:val="000000"/>
                <w:lang w:eastAsia="ko-KR"/>
              </w:rPr>
            </w:pPr>
            <w:ins w:id="3" w:author="Hyeseon Do" w:date="2023-03-14T18:30:00Z">
              <w:r>
                <w:rPr>
                  <w:rFonts w:ascii="Calibri" w:eastAsia="맑은 고딕" w:hAnsi="Calibri" w:cs="Calibri"/>
                  <w:color w:val="000000"/>
                  <w:lang w:eastAsia="ko-KR"/>
                </w:rPr>
                <w:t>4,000</w:t>
              </w:r>
            </w:ins>
            <w:del w:id="4" w:author="Hyeseon Do" w:date="2023-03-14T18:30:00Z">
              <w:r w:rsidR="0022763D" w:rsidRPr="00253CD5" w:rsidDel="0072488E">
                <w:rPr>
                  <w:rFonts w:ascii="Calibri" w:eastAsia="맑은 고딕" w:hAnsi="Calibri" w:cs="Calibri"/>
                  <w:color w:val="000000"/>
                  <w:lang w:eastAsia="ko-KR"/>
                </w:rPr>
                <w:delText>-</w:delText>
              </w:r>
            </w:del>
          </w:p>
        </w:tc>
      </w:tr>
      <w:tr w:rsidR="0022763D" w:rsidRPr="00253CD5" w14:paraId="43DD7FB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0A8382C" w14:textId="77777777" w:rsidR="0022763D" w:rsidRPr="00253CD5" w:rsidRDefault="0022763D">
            <w:pPr>
              <w:rPr>
                <w:rFonts w:ascii="Calibri" w:eastAsia="맑은 고딕" w:hAnsi="Calibri" w:cs="Calibri"/>
                <w:color w:val="000000"/>
                <w:lang w:eastAsia="ko-KR"/>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07FB31F" w14:textId="52E50543"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NGO partner-WW</w:t>
            </w:r>
            <w:ins w:id="5" w:author="Hyeseon Do" w:date="2023-03-14T18:33:00Z">
              <w:r w:rsidR="0072488E">
                <w:rPr>
                  <w:rFonts w:ascii="Calibri" w:eastAsia="맑은 고딕" w:hAnsi="Calibri" w:cs="Calibri"/>
                  <w:color w:val="000000"/>
                </w:rPr>
                <w:t>F</w:t>
              </w:r>
            </w:ins>
            <w:del w:id="6" w:author="Hyeseon Do" w:date="2023-03-14T18:32:00Z">
              <w:r w:rsidRPr="00253CD5" w:rsidDel="0072488E">
                <w:rPr>
                  <w:rFonts w:ascii="Calibri" w:eastAsia="맑은 고딕" w:hAnsi="Calibri" w:cs="Calibri"/>
                  <w:color w:val="000000"/>
                </w:rPr>
                <w:delText>T</w:delText>
              </w:r>
            </w:del>
            <w:r w:rsidRPr="00253CD5">
              <w:rPr>
                <w:rFonts w:ascii="Calibri" w:eastAsia="맑은 고딕" w:hAnsi="Calibri" w:cs="Calibri"/>
                <w:color w:val="000000"/>
              </w:rPr>
              <w:t xml:space="preserve"> HongKong</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E077C8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맑은 고딕" w:hAnsi="Calibri" w:cs="Calibri"/>
                <w:color w:val="000000"/>
                <w:lang w:eastAsia="ko-KR"/>
              </w:rPr>
              <w:t>5,995</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1040812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5A6E380"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E72596D"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761F0C70"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23797682"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5C429B4"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NGO partner-AWSG</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51809503"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4CE17DE3"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1A75997"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C24AD75"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w:t>
            </w:r>
          </w:p>
        </w:tc>
      </w:tr>
      <w:tr w:rsidR="0022763D" w:rsidRPr="00253CD5" w14:paraId="5D385354"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202D0D1A"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7B5C6998"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NGO partner-</w:t>
            </w:r>
            <w:r w:rsidRPr="00253CD5">
              <w:rPr>
                <w:rFonts w:ascii="Calibri" w:eastAsia="맑은 고딕" w:hAnsi="Calibri" w:cs="Calibri"/>
                <w:color w:val="000000"/>
                <w:lang w:eastAsia="ko-KR"/>
              </w:rPr>
              <w:t>PMNT</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234BF38B"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195</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33CAD0C5"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6B7F507"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A3FD0C1"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w:t>
            </w:r>
          </w:p>
        </w:tc>
      </w:tr>
      <w:tr w:rsidR="0022763D" w:rsidRPr="00253CD5" w14:paraId="32646185"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54E1A7D7"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FF0B347"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NGO partner-</w:t>
            </w:r>
            <w:r w:rsidRPr="00253CD5">
              <w:rPr>
                <w:rFonts w:ascii="Calibri" w:eastAsia="맑은 고딕" w:hAnsi="Calibri" w:cs="Calibri"/>
                <w:color w:val="000000"/>
                <w:lang w:eastAsia="ko-KR"/>
              </w:rPr>
              <w:t>ACB</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001A9246"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166A3510"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1,995</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382720C"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E5DDFED"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6294DD49"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4FFDEFE0"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BE845EE"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NGO partner-</w:t>
            </w:r>
            <w:r w:rsidRPr="00253CD5">
              <w:rPr>
                <w:rFonts w:ascii="Calibri" w:eastAsia="맑은 고딕" w:hAnsi="Calibri" w:cs="Calibri"/>
                <w:color w:val="000000"/>
                <w:lang w:eastAsia="ko-KR"/>
              </w:rPr>
              <w:t>Wetlands International</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78CFA854"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51799BCC"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15AAF8F"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F0DE19B"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1,995</w:t>
            </w:r>
          </w:p>
        </w:tc>
      </w:tr>
      <w:tr w:rsidR="0022763D" w:rsidRPr="00253CD5" w14:paraId="059B7D12"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03FA1B88"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CFED400"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NGO partner-</w:t>
            </w:r>
            <w:r w:rsidRPr="00253CD5">
              <w:rPr>
                <w:rFonts w:ascii="Calibri" w:eastAsia="맑은 고딕" w:hAnsi="Calibri" w:cs="Calibri"/>
                <w:color w:val="000000"/>
                <w:lang w:eastAsia="ko-KR"/>
              </w:rPr>
              <w:t>HSF</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717C231"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7581A27F"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15,050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943D408"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A29EDFB"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1BA6F25B"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19C892" w14:textId="77777777" w:rsidR="0022763D" w:rsidRPr="00253CD5" w:rsidRDefault="0022763D">
            <w:pPr>
              <w:spacing w:after="0" w:line="240" w:lineRule="auto"/>
              <w:rPr>
                <w:rFonts w:ascii="Calibri" w:eastAsia="Times New Roman" w:hAnsi="Calibri" w:cs="Calibri"/>
              </w:rPr>
            </w:pPr>
            <w:r w:rsidRPr="00253CD5">
              <w:rPr>
                <w:rFonts w:ascii="Calibri" w:eastAsia="맑은 고딕" w:hAnsi="Calibri" w:cs="Calibri"/>
                <w:b/>
                <w:bCs/>
                <w:color w:val="000000"/>
              </w:rPr>
              <w:t>Private Donations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306940"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b/>
                <w:bCs/>
                <w:color w:val="000000"/>
              </w:rPr>
              <w:t>Total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42786B"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57,543</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12753D"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80,295</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8933B"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50,810</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511C2" w14:textId="749DCCBF"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w:t>
            </w:r>
            <w:ins w:id="7" w:author="Hyeseon Do" w:date="2023-03-14T18:30:00Z">
              <w:r w:rsidR="0072488E">
                <w:rPr>
                  <w:rFonts w:ascii="Calibri" w:eastAsia="맑은 고딕" w:hAnsi="Calibri" w:cs="Calibri"/>
                  <w:b/>
                  <w:bCs/>
                  <w:color w:val="000000"/>
                  <w:lang w:eastAsia="ko-KR"/>
                </w:rPr>
                <w:t>6</w:t>
              </w:r>
            </w:ins>
            <w:del w:id="8" w:author="Hyeseon Do" w:date="2023-03-14T18:30:00Z">
              <w:r w:rsidRPr="00253CD5" w:rsidDel="0072488E">
                <w:rPr>
                  <w:rFonts w:ascii="Calibri" w:eastAsia="맑은 고딕" w:hAnsi="Calibri" w:cs="Calibri"/>
                  <w:b/>
                  <w:bCs/>
                  <w:color w:val="000000"/>
                  <w:lang w:eastAsia="ko-KR"/>
                </w:rPr>
                <w:delText>2</w:delText>
              </w:r>
            </w:del>
            <w:r w:rsidRPr="00253CD5">
              <w:rPr>
                <w:rFonts w:ascii="Calibri" w:eastAsia="맑은 고딕" w:hAnsi="Calibri" w:cs="Calibri"/>
                <w:b/>
                <w:bCs/>
                <w:color w:val="000000"/>
                <w:lang w:eastAsia="ko-KR"/>
              </w:rPr>
              <w:t>,146</w:t>
            </w:r>
          </w:p>
        </w:tc>
      </w:tr>
      <w:tr w:rsidR="0022763D" w:rsidRPr="00253CD5" w14:paraId="5FBED76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EAC4D58" w14:textId="77777777" w:rsidR="0022763D" w:rsidRPr="00253CD5" w:rsidRDefault="0022763D">
            <w:pPr>
              <w:rPr>
                <w:rFonts w:ascii="Calibri" w:eastAsia="맑은 고딕" w:hAnsi="Calibri" w:cs="Calibri"/>
                <w:b/>
                <w:bCs/>
                <w:color w:val="000000"/>
                <w:lang w:eastAsia="ko-KR"/>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3202353" w14:textId="77777777" w:rsidR="0022763D" w:rsidRPr="00253CD5" w:rsidRDefault="0022763D">
            <w:pPr>
              <w:spacing w:after="0" w:line="240" w:lineRule="auto"/>
              <w:rPr>
                <w:rFonts w:ascii="Calibri" w:eastAsia="맑은 고딕" w:hAnsi="Calibri" w:cs="Calibri"/>
                <w:b/>
                <w:bCs/>
                <w:color w:val="000000"/>
              </w:rPr>
            </w:pPr>
            <w:r w:rsidRPr="00253CD5">
              <w:rPr>
                <w:rFonts w:ascii="Calibri" w:eastAsia="맑은 고딕" w:hAnsi="Calibri" w:cs="Calibri"/>
                <w:color w:val="000000"/>
              </w:rPr>
              <w:t xml:space="preserve">Korea South-East Power Co.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62F818D1"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26,549</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2DCF8D1"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79,646</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2426389"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45,801</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7F1510A"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44,248</w:t>
            </w:r>
          </w:p>
        </w:tc>
      </w:tr>
      <w:tr w:rsidR="0022763D" w:rsidRPr="00253CD5" w14:paraId="6372DED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75A8467" w14:textId="77777777" w:rsidR="0022763D" w:rsidRPr="00253CD5" w:rsidRDefault="0022763D">
            <w:pPr>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696322B"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SONY Global treasury</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6B0F71C9"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20,469</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4A8D27E0"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43F9FF5"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7E83CD7"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r>
      <w:tr w:rsidR="0022763D" w:rsidRPr="00253CD5" w14:paraId="22DC9561"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48DBDD09" w14:textId="77777777" w:rsidR="0022763D" w:rsidRPr="00253CD5" w:rsidRDefault="0022763D">
            <w:pPr>
              <w:spacing w:after="0" w:line="240" w:lineRule="auto"/>
              <w:rPr>
                <w:rFonts w:ascii="Calibri" w:eastAsia="맑은 고딕" w:hAnsi="Calibri" w:cs="Calibri"/>
                <w:b/>
                <w:bCs/>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35BB7092"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lang w:eastAsia="ko-KR"/>
              </w:rPr>
              <w:t>Eco horizon</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72DA63C2"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10,000</w:t>
            </w:r>
          </w:p>
        </w:tc>
        <w:tc>
          <w:tcPr>
            <w:tcW w:w="1205" w:type="dxa"/>
            <w:tcBorders>
              <w:top w:val="single" w:sz="4" w:space="0" w:color="auto"/>
              <w:left w:val="single" w:sz="4" w:space="0" w:color="auto"/>
              <w:bottom w:val="single" w:sz="4" w:space="0" w:color="auto"/>
              <w:right w:val="single" w:sz="4" w:space="0" w:color="auto"/>
            </w:tcBorders>
            <w:noWrap/>
            <w:vAlign w:val="center"/>
          </w:tcPr>
          <w:p w14:paraId="3F31F7B2" w14:textId="77777777" w:rsidR="0022763D" w:rsidRPr="00253CD5" w:rsidRDefault="0022763D">
            <w:pPr>
              <w:spacing w:after="0" w:line="240" w:lineRule="auto"/>
              <w:jc w:val="center"/>
              <w:rPr>
                <w:rFonts w:ascii="Calibri" w:eastAsia="Times New Roman"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vAlign w:val="center"/>
          </w:tcPr>
          <w:p w14:paraId="7AF848FE" w14:textId="77777777" w:rsidR="0022763D" w:rsidRPr="00253CD5" w:rsidRDefault="0022763D">
            <w:pPr>
              <w:spacing w:after="0" w:line="240" w:lineRule="auto"/>
              <w:jc w:val="center"/>
              <w:rPr>
                <w:rFonts w:ascii="Calibri" w:eastAsia="Times New Roman"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vAlign w:val="center"/>
            <w:hideMark/>
          </w:tcPr>
          <w:p w14:paraId="2215369B"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r>
      <w:tr w:rsidR="0022763D" w:rsidRPr="00253CD5" w14:paraId="6281220D"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35B5F24" w14:textId="77777777" w:rsidR="0022763D" w:rsidRPr="00253CD5" w:rsidRDefault="0022763D">
            <w:pPr>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35DA4B1"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Enterprise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1A84187C"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58ABFC07"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8F06E1C"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ABD12A6"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36,592</w:t>
            </w:r>
          </w:p>
        </w:tc>
      </w:tr>
      <w:tr w:rsidR="0022763D" w:rsidRPr="00253CD5" w14:paraId="6935D76D"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0F042BF6" w14:textId="77777777" w:rsidR="0022763D" w:rsidRPr="00253CD5" w:rsidRDefault="0022763D">
            <w:pPr>
              <w:spacing w:after="0" w:line="240" w:lineRule="auto"/>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E172AAD"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Individual</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9CCEC10"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525</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55890B0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649</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5784CD5"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5,009</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3283994"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11,306</w:t>
            </w:r>
          </w:p>
        </w:tc>
      </w:tr>
      <w:tr w:rsidR="0022763D" w:rsidRPr="00253CD5" w14:paraId="240D0DC0"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9669C2" w14:textId="77777777" w:rsidR="0022763D" w:rsidRPr="00253CD5" w:rsidRDefault="0022763D">
            <w:pPr>
              <w:spacing w:after="0" w:line="240" w:lineRule="auto"/>
              <w:rPr>
                <w:rFonts w:ascii="Calibri" w:eastAsia="Times New Roman" w:hAnsi="Calibri" w:cs="Calibri"/>
              </w:rPr>
            </w:pPr>
            <w:r w:rsidRPr="00253CD5">
              <w:rPr>
                <w:rFonts w:ascii="Calibri" w:eastAsia="맑은 고딕" w:hAnsi="Calibri" w:cs="Calibri"/>
                <w:b/>
                <w:bCs/>
                <w:color w:val="000000"/>
              </w:rPr>
              <w:t>Project funding</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64064E"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b/>
                <w:bCs/>
                <w:color w:val="000000"/>
              </w:rPr>
              <w:t>Total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52951C"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2F248B"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227,854</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9CC61"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147,519</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25D97"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157,563</w:t>
            </w:r>
          </w:p>
        </w:tc>
      </w:tr>
      <w:tr w:rsidR="0022763D" w:rsidRPr="00253CD5" w14:paraId="78796C85"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23D53274" w14:textId="77777777" w:rsidR="0022763D" w:rsidRPr="00253CD5" w:rsidRDefault="0022763D">
            <w:pPr>
              <w:spacing w:after="0" w:line="240" w:lineRule="auto"/>
              <w:rPr>
                <w:rFonts w:ascii="Calibri" w:eastAsia="맑은 고딕" w:hAnsi="Calibri" w:cs="Calibri"/>
                <w:b/>
                <w:bCs/>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44FD635B" w14:textId="77777777" w:rsidR="0022763D" w:rsidRPr="00253CD5" w:rsidRDefault="0022763D">
            <w:pPr>
              <w:spacing w:after="0" w:line="240" w:lineRule="auto"/>
              <w:rPr>
                <w:rFonts w:ascii="Calibri" w:eastAsia="맑은 고딕" w:hAnsi="Calibri" w:cs="Calibri"/>
                <w:b/>
                <w:bCs/>
                <w:color w:val="000000"/>
              </w:rPr>
            </w:pPr>
            <w:r w:rsidRPr="00253CD5">
              <w:rPr>
                <w:rFonts w:ascii="Calibri" w:eastAsia="맑은 고딕" w:hAnsi="Calibri" w:cs="Calibri"/>
                <w:color w:val="000000"/>
                <w:lang w:eastAsia="ko-KR"/>
              </w:rPr>
              <w:t>Hwaseong City &amp; Hwaseong Eco Foundation</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7D98462"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7EB873C5"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117,058</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53E5A69"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97,378</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41F1BC7"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97,345</w:t>
            </w:r>
          </w:p>
        </w:tc>
      </w:tr>
      <w:tr w:rsidR="0022763D" w:rsidRPr="00253CD5" w14:paraId="575C5018"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6545123D"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5D9ABF7"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lang w:eastAsia="ko-KR"/>
              </w:rPr>
              <w:t>Project: IC-HK sister site</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2AA6FB99"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30EE064"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44,248</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CC344ED"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44,248</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3827D0"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44,248</w:t>
            </w:r>
          </w:p>
        </w:tc>
      </w:tr>
      <w:tr w:rsidR="0022763D" w:rsidRPr="00253CD5" w14:paraId="27030982"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0B799A8A"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32A503C"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SONY Global treasury-2019Photo Contest, Bird Race</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1954FF2B"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CCDC147"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56,563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C7CA486"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4C07987"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r>
      <w:tr w:rsidR="0022763D" w:rsidRPr="00253CD5" w14:paraId="28F13A34"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3A90956C"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7C117DD"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 xml:space="preserve">Contributions for CSR </w:t>
            </w:r>
            <w:r w:rsidRPr="00253CD5">
              <w:rPr>
                <w:rFonts w:ascii="Calibri" w:eastAsia="맑은 고딕" w:hAnsi="Calibri" w:cs="Calibri"/>
                <w:color w:val="000000"/>
                <w:lang w:eastAsia="ko-KR"/>
              </w:rPr>
              <w:t>project</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25BD6C01"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EE5195C"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9,985</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60AC4B2"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628DE9E"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r>
      <w:tr w:rsidR="0022763D" w:rsidRPr="00253CD5" w14:paraId="16224546"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49529875"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0AFA9DB"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lang w:eastAsia="ko-KR"/>
              </w:rPr>
              <w:t>Conservation fund of zoo Augsburg(SSM Project)</w:t>
            </w:r>
          </w:p>
        </w:tc>
        <w:tc>
          <w:tcPr>
            <w:tcW w:w="1204" w:type="dxa"/>
            <w:tcBorders>
              <w:top w:val="single" w:sz="4" w:space="0" w:color="auto"/>
              <w:left w:val="single" w:sz="4" w:space="0" w:color="auto"/>
              <w:bottom w:val="single" w:sz="4" w:space="0" w:color="auto"/>
              <w:right w:val="single" w:sz="4" w:space="0" w:color="auto"/>
            </w:tcBorders>
            <w:noWrap/>
            <w:vAlign w:val="center"/>
          </w:tcPr>
          <w:p w14:paraId="6E13F8DE" w14:textId="77777777" w:rsidR="0022763D" w:rsidRPr="00253CD5" w:rsidRDefault="0022763D">
            <w:pPr>
              <w:spacing w:after="0" w:line="240" w:lineRule="auto"/>
              <w:ind w:right="21"/>
              <w:jc w:val="center"/>
              <w:rPr>
                <w:rFonts w:ascii="Calibri" w:eastAsia="Times New Roman"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noWrap/>
            <w:vAlign w:val="center"/>
          </w:tcPr>
          <w:p w14:paraId="0F3F5357" w14:textId="77777777" w:rsidR="0022763D" w:rsidRPr="00253CD5" w:rsidRDefault="0022763D">
            <w:pPr>
              <w:spacing w:after="0" w:line="240" w:lineRule="auto"/>
              <w:ind w:right="21"/>
              <w:jc w:val="center"/>
              <w:rPr>
                <w:rFonts w:ascii="Calibri" w:eastAsia="Times New Roman"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vAlign w:val="center"/>
            <w:hideMark/>
          </w:tcPr>
          <w:p w14:paraId="0B6CE4D6"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5,893</w:t>
            </w:r>
          </w:p>
        </w:tc>
        <w:tc>
          <w:tcPr>
            <w:tcW w:w="1205" w:type="dxa"/>
            <w:tcBorders>
              <w:top w:val="single" w:sz="4" w:space="0" w:color="auto"/>
              <w:left w:val="single" w:sz="4" w:space="0" w:color="auto"/>
              <w:bottom w:val="single" w:sz="4" w:space="0" w:color="auto"/>
              <w:right w:val="single" w:sz="4" w:space="0" w:color="auto"/>
            </w:tcBorders>
            <w:vAlign w:val="center"/>
          </w:tcPr>
          <w:p w14:paraId="6B938A01" w14:textId="77777777" w:rsidR="0022763D" w:rsidRPr="00253CD5" w:rsidRDefault="0022763D">
            <w:pPr>
              <w:spacing w:after="0" w:line="240" w:lineRule="auto"/>
              <w:ind w:right="21"/>
              <w:jc w:val="center"/>
              <w:rPr>
                <w:rFonts w:ascii="Calibri" w:eastAsia="Times New Roman" w:hAnsi="Calibri" w:cs="Calibri"/>
                <w:color w:val="000000"/>
              </w:rPr>
            </w:pPr>
          </w:p>
        </w:tc>
      </w:tr>
      <w:tr w:rsidR="0022763D" w:rsidRPr="00253CD5" w14:paraId="5507E7D6"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3BC83A1D"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B6A4068"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lang w:eastAsia="ko-KR"/>
              </w:rPr>
              <w:t xml:space="preserve">Birdlife international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06358F68"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4FCB300B"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0FEF6BB"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04C2A85"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15,970</w:t>
            </w:r>
          </w:p>
        </w:tc>
      </w:tr>
      <w:tr w:rsidR="0022763D" w:rsidRPr="00253CD5" w14:paraId="00AFFBE9"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55ED70" w14:textId="77777777" w:rsidR="0022763D" w:rsidRPr="00253CD5" w:rsidRDefault="0022763D">
            <w:pPr>
              <w:spacing w:after="0" w:line="240" w:lineRule="auto"/>
              <w:rPr>
                <w:rFonts w:ascii="Calibri" w:eastAsia="Times New Roman" w:hAnsi="Calibri" w:cs="Calibri"/>
              </w:rPr>
            </w:pPr>
            <w:r w:rsidRPr="00253CD5">
              <w:rPr>
                <w:rFonts w:ascii="Calibri" w:eastAsia="맑은 고딕" w:hAnsi="Calibri" w:cs="Calibri"/>
                <w:b/>
                <w:bCs/>
                <w:color w:val="000000"/>
              </w:rPr>
              <w:t xml:space="preserve">Year Net Income Total </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829C5C"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b/>
                <w:bCs/>
                <w:color w:val="000000"/>
              </w:rPr>
              <w:t> </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B53184"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707,781</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39625C"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876,746</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7F08E4"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782,072</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4BF68" w14:textId="760B570A"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85</w:t>
            </w:r>
            <w:ins w:id="9" w:author="Hyeseon Do" w:date="2023-03-14T18:30:00Z">
              <w:r w:rsidR="0072488E">
                <w:rPr>
                  <w:rFonts w:ascii="Calibri" w:eastAsia="맑은 고딕" w:hAnsi="Calibri" w:cs="Calibri"/>
                  <w:b/>
                  <w:bCs/>
                  <w:color w:val="000000"/>
                  <w:lang w:eastAsia="ko-KR"/>
                </w:rPr>
                <w:t>4</w:t>
              </w:r>
            </w:ins>
            <w:del w:id="10" w:author="Hyeseon Do" w:date="2023-03-14T18:30:00Z">
              <w:r w:rsidRPr="00253CD5" w:rsidDel="0072488E">
                <w:rPr>
                  <w:rFonts w:ascii="Calibri" w:eastAsia="맑은 고딕" w:hAnsi="Calibri" w:cs="Calibri"/>
                  <w:b/>
                  <w:bCs/>
                  <w:color w:val="000000"/>
                  <w:lang w:eastAsia="ko-KR"/>
                </w:rPr>
                <w:delText>0</w:delText>
              </w:r>
            </w:del>
            <w:r w:rsidRPr="00253CD5">
              <w:rPr>
                <w:rFonts w:ascii="Calibri" w:eastAsia="맑은 고딕" w:hAnsi="Calibri" w:cs="Calibri"/>
                <w:b/>
                <w:bCs/>
                <w:color w:val="000000"/>
                <w:lang w:eastAsia="ko-KR"/>
              </w:rPr>
              <w:t>,001</w:t>
            </w:r>
          </w:p>
        </w:tc>
      </w:tr>
      <w:tr w:rsidR="0022763D" w:rsidRPr="00253CD5" w14:paraId="2F1923EB" w14:textId="77777777" w:rsidTr="0022763D">
        <w:trPr>
          <w:trHeight w:val="329"/>
        </w:trPr>
        <w:tc>
          <w:tcPr>
            <w:tcW w:w="4536" w:type="dxa"/>
            <w:gridSpan w:val="2"/>
            <w:tcBorders>
              <w:top w:val="single" w:sz="4" w:space="0" w:color="auto"/>
              <w:left w:val="single" w:sz="4" w:space="0" w:color="auto"/>
              <w:bottom w:val="single" w:sz="4" w:space="0" w:color="auto"/>
              <w:right w:val="single" w:sz="4" w:space="0" w:color="auto"/>
            </w:tcBorders>
            <w:noWrap/>
            <w:vAlign w:val="center"/>
            <w:hideMark/>
          </w:tcPr>
          <w:p w14:paraId="7A5FC852" w14:textId="77777777" w:rsidR="0022763D" w:rsidRPr="00253CD5" w:rsidRDefault="0022763D">
            <w:pPr>
              <w:spacing w:after="0" w:line="240" w:lineRule="auto"/>
              <w:rPr>
                <w:rFonts w:ascii="Calibri" w:eastAsia="맑은 고딕" w:hAnsi="Calibri" w:cs="Calibri"/>
                <w:b/>
                <w:bCs/>
                <w:color w:val="000000"/>
              </w:rPr>
            </w:pPr>
            <w:r w:rsidRPr="00253CD5">
              <w:rPr>
                <w:rFonts w:ascii="Calibri" w:eastAsia="맑은 고딕" w:hAnsi="Calibri" w:cs="Calibri"/>
                <w:bCs/>
                <w:color w:val="000000"/>
              </w:rPr>
              <w:t>Carried over from ~2018+Miscellaneous fund Total</w:t>
            </w:r>
          </w:p>
        </w:tc>
        <w:tc>
          <w:tcPr>
            <w:tcW w:w="1204" w:type="dxa"/>
            <w:tcBorders>
              <w:top w:val="single" w:sz="4" w:space="0" w:color="auto"/>
              <w:left w:val="single" w:sz="4" w:space="0" w:color="auto"/>
              <w:bottom w:val="single" w:sz="4" w:space="0" w:color="auto"/>
              <w:right w:val="single" w:sz="4" w:space="0" w:color="auto"/>
            </w:tcBorders>
            <w:noWrap/>
            <w:vAlign w:val="center"/>
          </w:tcPr>
          <w:p w14:paraId="4794F836" w14:textId="77777777" w:rsidR="0022763D" w:rsidRPr="00253CD5" w:rsidRDefault="0022763D">
            <w:pPr>
              <w:spacing w:after="0" w:line="240" w:lineRule="auto"/>
              <w:jc w:val="center"/>
              <w:rPr>
                <w:rFonts w:ascii="Calibri" w:eastAsia="맑은 고딕"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noWrap/>
            <w:vAlign w:val="center"/>
          </w:tcPr>
          <w:p w14:paraId="39030FC0" w14:textId="77777777" w:rsidR="0022763D" w:rsidRPr="00253CD5" w:rsidRDefault="0022763D">
            <w:pPr>
              <w:spacing w:after="0" w:line="240" w:lineRule="auto"/>
              <w:jc w:val="center"/>
              <w:rPr>
                <w:rFonts w:ascii="Calibri" w:eastAsia="맑은 고딕" w:hAnsi="Calibri" w:cs="Calibri"/>
                <w:color w:val="000000"/>
                <w:lang w:eastAsia="ko-KR"/>
              </w:rPr>
            </w:pPr>
          </w:p>
        </w:tc>
        <w:tc>
          <w:tcPr>
            <w:tcW w:w="1205" w:type="dxa"/>
            <w:tcBorders>
              <w:top w:val="single" w:sz="4" w:space="0" w:color="auto"/>
              <w:left w:val="single" w:sz="4" w:space="0" w:color="auto"/>
              <w:bottom w:val="single" w:sz="4" w:space="0" w:color="auto"/>
              <w:right w:val="single" w:sz="4" w:space="0" w:color="auto"/>
            </w:tcBorders>
            <w:vAlign w:val="center"/>
          </w:tcPr>
          <w:p w14:paraId="45801450" w14:textId="77777777" w:rsidR="0022763D" w:rsidRPr="00253CD5" w:rsidRDefault="0022763D">
            <w:pPr>
              <w:spacing w:after="0" w:line="240" w:lineRule="auto"/>
              <w:jc w:val="center"/>
              <w:rPr>
                <w:rFonts w:ascii="Calibri" w:eastAsia="맑은 고딕" w:hAnsi="Calibri" w:cs="Calibri"/>
                <w:color w:val="000000"/>
                <w:lang w:eastAsia="ko-KR"/>
              </w:rPr>
            </w:pPr>
          </w:p>
        </w:tc>
        <w:tc>
          <w:tcPr>
            <w:tcW w:w="1205" w:type="dxa"/>
            <w:tcBorders>
              <w:top w:val="single" w:sz="4" w:space="0" w:color="auto"/>
              <w:left w:val="single" w:sz="4" w:space="0" w:color="auto"/>
              <w:bottom w:val="single" w:sz="4" w:space="0" w:color="auto"/>
              <w:right w:val="single" w:sz="4" w:space="0" w:color="auto"/>
            </w:tcBorders>
            <w:vAlign w:val="center"/>
            <w:hideMark/>
          </w:tcPr>
          <w:p w14:paraId="5D98198D" w14:textId="77777777" w:rsidR="0022763D" w:rsidRPr="00253CD5" w:rsidRDefault="0022763D">
            <w:pPr>
              <w:spacing w:after="0" w:line="240" w:lineRule="auto"/>
              <w:jc w:val="center"/>
              <w:rPr>
                <w:rFonts w:ascii="Calibri" w:eastAsia="맑은 고딕" w:hAnsi="Calibri" w:cs="Calibri"/>
                <w:color w:val="FF0000"/>
                <w:lang w:eastAsia="ko-KR"/>
              </w:rPr>
            </w:pPr>
            <w:r w:rsidRPr="00253CD5">
              <w:rPr>
                <w:rFonts w:ascii="Calibri" w:eastAsia="맑은 고딕" w:hAnsi="Calibri" w:cs="Calibri"/>
                <w:lang w:eastAsia="ko-KR"/>
              </w:rPr>
              <w:t>902,460</w:t>
            </w:r>
          </w:p>
        </w:tc>
      </w:tr>
      <w:tr w:rsidR="0022763D" w:rsidRPr="00253CD5" w14:paraId="29B62325" w14:textId="77777777" w:rsidTr="0022763D">
        <w:trPr>
          <w:trHeight w:val="418"/>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83C536" w14:textId="77777777" w:rsidR="0022763D" w:rsidRPr="00253CD5" w:rsidRDefault="0022763D">
            <w:pPr>
              <w:spacing w:after="0" w:line="240" w:lineRule="auto"/>
              <w:rPr>
                <w:rFonts w:ascii="Calibri" w:eastAsia="맑은 고딕" w:hAnsi="Calibri" w:cs="Calibri"/>
                <w:bCs/>
                <w:color w:val="000000"/>
              </w:rPr>
            </w:pPr>
            <w:r w:rsidRPr="00253CD5">
              <w:rPr>
                <w:rFonts w:ascii="Calibri" w:eastAsia="맑은 고딕" w:hAnsi="Calibri" w:cs="Calibri"/>
                <w:b/>
                <w:bCs/>
                <w:color w:val="000000"/>
              </w:rPr>
              <w:t>Grand Total (USD)</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319676" w14:textId="77777777" w:rsidR="0022763D" w:rsidRPr="00253CD5" w:rsidRDefault="0022763D">
            <w:pPr>
              <w:spacing w:after="0" w:line="240" w:lineRule="auto"/>
              <w:rPr>
                <w:rFonts w:ascii="Calibri" w:eastAsia="맑은 고딕" w:hAnsi="Calibri" w:cs="Calibri"/>
                <w:bCs/>
                <w:color w:val="000000"/>
              </w:rPr>
            </w:pPr>
            <w:r w:rsidRPr="00253CD5">
              <w:rPr>
                <w:rFonts w:ascii="Calibri" w:eastAsia="맑은 고딕" w:hAnsi="Calibri" w:cs="Calibri"/>
                <w:b/>
                <w:bCs/>
                <w:color w:val="000000"/>
              </w:rPr>
              <w:t> </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6611CC" w14:textId="77777777" w:rsidR="0022763D" w:rsidRPr="00253CD5" w:rsidRDefault="0022763D">
            <w:pPr>
              <w:rPr>
                <w:rFonts w:ascii="Calibri" w:eastAsia="맑은 고딕" w:hAnsi="Calibri" w:cs="Calibri"/>
                <w:bCs/>
                <w:color w:val="000000"/>
              </w:rPr>
            </w:pP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58C4A" w14:textId="77777777" w:rsidR="0022763D" w:rsidRPr="00253CD5" w:rsidRDefault="0022763D">
            <w:pPr>
              <w:spacing w:after="0" w:line="240" w:lineRule="auto"/>
              <w:jc w:val="right"/>
              <w:rPr>
                <w:rFonts w:ascii="Calibri" w:eastAsia="맑은 고딕" w:hAnsi="Calibri" w:cs="Calibri"/>
                <w:bCs/>
                <w:color w:val="000000"/>
                <w:lang w:eastAsia="ko-KR"/>
              </w:rPr>
            </w:pP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A3A9CF" w14:textId="042A8D37" w:rsidR="0022763D" w:rsidRPr="00253CD5" w:rsidRDefault="0022763D">
            <w:pPr>
              <w:spacing w:after="0" w:line="240" w:lineRule="auto"/>
              <w:jc w:val="right"/>
              <w:rPr>
                <w:rFonts w:ascii="Calibri" w:eastAsia="맑은 고딕" w:hAnsi="Calibri" w:cs="Calibri"/>
                <w:b/>
                <w:color w:val="000000"/>
                <w:lang w:eastAsia="ko-KR"/>
              </w:rPr>
            </w:pPr>
            <w:r w:rsidRPr="00253CD5">
              <w:rPr>
                <w:rFonts w:ascii="Calibri" w:eastAsia="맑은 고딕" w:hAnsi="Calibri" w:cs="Calibri"/>
                <w:b/>
                <w:color w:val="000000"/>
                <w:lang w:eastAsia="ko-KR"/>
              </w:rPr>
              <w:t>4,1</w:t>
            </w:r>
            <w:ins w:id="11" w:author="Hyeseon Do" w:date="2023-03-14T18:31:00Z">
              <w:r w:rsidR="0072488E">
                <w:rPr>
                  <w:rFonts w:ascii="Calibri" w:eastAsia="맑은 고딕" w:hAnsi="Calibri" w:cs="Calibri"/>
                  <w:b/>
                  <w:color w:val="000000"/>
                  <w:lang w:eastAsia="ko-KR"/>
                </w:rPr>
                <w:t>2</w:t>
              </w:r>
            </w:ins>
            <w:del w:id="12" w:author="Hyeseon Do" w:date="2023-03-14T18:31:00Z">
              <w:r w:rsidRPr="00253CD5" w:rsidDel="0072488E">
                <w:rPr>
                  <w:rFonts w:ascii="Calibri" w:eastAsia="맑은 고딕" w:hAnsi="Calibri" w:cs="Calibri"/>
                  <w:b/>
                  <w:color w:val="000000"/>
                  <w:lang w:eastAsia="ko-KR"/>
                </w:rPr>
                <w:delText>1</w:delText>
              </w:r>
            </w:del>
            <w:ins w:id="13" w:author="Hyeseon Do" w:date="2023-03-14T18:31:00Z">
              <w:r w:rsidR="0072488E">
                <w:rPr>
                  <w:rFonts w:ascii="Calibri" w:eastAsia="맑은 고딕" w:hAnsi="Calibri" w:cs="Calibri"/>
                  <w:b/>
                  <w:color w:val="000000"/>
                  <w:lang w:eastAsia="ko-KR"/>
                </w:rPr>
                <w:t>3</w:t>
              </w:r>
            </w:ins>
            <w:del w:id="14" w:author="Hyeseon Do" w:date="2023-03-14T18:31:00Z">
              <w:r w:rsidRPr="00253CD5" w:rsidDel="0072488E">
                <w:rPr>
                  <w:rFonts w:ascii="Calibri" w:eastAsia="맑은 고딕" w:hAnsi="Calibri" w:cs="Calibri"/>
                  <w:b/>
                  <w:color w:val="000000"/>
                  <w:lang w:eastAsia="ko-KR"/>
                </w:rPr>
                <w:delText>9</w:delText>
              </w:r>
            </w:del>
            <w:r w:rsidRPr="00253CD5">
              <w:rPr>
                <w:rFonts w:ascii="Calibri" w:eastAsia="맑은 고딕" w:hAnsi="Calibri" w:cs="Calibri"/>
                <w:b/>
                <w:color w:val="000000"/>
                <w:lang w:eastAsia="ko-KR"/>
              </w:rPr>
              <w:t>,060</w:t>
            </w:r>
          </w:p>
        </w:tc>
      </w:tr>
    </w:tbl>
    <w:p w14:paraId="4B6F1E14" w14:textId="77777777" w:rsidR="0022763D" w:rsidRPr="00253CD5" w:rsidRDefault="0022763D" w:rsidP="0022763D">
      <w:pPr>
        <w:spacing w:after="0"/>
        <w:rPr>
          <w:rFonts w:ascii="Calibri" w:hAnsi="Calibri" w:cs="Calibri"/>
        </w:rPr>
        <w:sectPr w:rsidR="0022763D" w:rsidRPr="00253CD5">
          <w:headerReference w:type="even" r:id="rId90"/>
          <w:headerReference w:type="default" r:id="rId91"/>
          <w:footerReference w:type="even" r:id="rId92"/>
          <w:footerReference w:type="default" r:id="rId93"/>
          <w:headerReference w:type="first" r:id="rId94"/>
          <w:footerReference w:type="first" r:id="rId95"/>
          <w:pgSz w:w="12240" w:h="15840"/>
          <w:pgMar w:top="1440" w:right="1440" w:bottom="1440" w:left="1440" w:header="720" w:footer="720" w:gutter="0"/>
          <w:cols w:space="720"/>
        </w:sectPr>
      </w:pPr>
    </w:p>
    <w:p w14:paraId="00E1C4BA" w14:textId="77777777" w:rsidR="0022763D" w:rsidRPr="00253CD5" w:rsidRDefault="0022763D" w:rsidP="0022763D">
      <w:pPr>
        <w:spacing w:after="0" w:line="240" w:lineRule="auto"/>
        <w:jc w:val="center"/>
        <w:rPr>
          <w:rFonts w:ascii="Calibri" w:hAnsi="Calibri" w:cs="Calibri"/>
          <w:b/>
          <w:sz w:val="26"/>
          <w:szCs w:val="26"/>
        </w:rPr>
      </w:pPr>
      <w:r w:rsidRPr="00253CD5">
        <w:rPr>
          <w:rFonts w:ascii="Calibri" w:hAnsi="Calibri" w:cs="Calibri"/>
          <w:b/>
          <w:sz w:val="26"/>
          <w:szCs w:val="26"/>
        </w:rPr>
        <w:t>Annex 2</w:t>
      </w:r>
    </w:p>
    <w:p w14:paraId="7044D6C7" w14:textId="77777777" w:rsidR="0022763D" w:rsidRPr="00253CD5" w:rsidRDefault="0022763D" w:rsidP="0022763D">
      <w:pPr>
        <w:spacing w:after="0" w:line="240" w:lineRule="auto"/>
        <w:jc w:val="center"/>
        <w:rPr>
          <w:rFonts w:ascii="Calibri" w:hAnsi="Calibri" w:cs="Calibri"/>
          <w:b/>
          <w:sz w:val="26"/>
          <w:szCs w:val="26"/>
        </w:rPr>
      </w:pPr>
    </w:p>
    <w:p w14:paraId="1BF08DE0" w14:textId="77777777" w:rsidR="0022763D" w:rsidRPr="00253CD5" w:rsidRDefault="0022763D" w:rsidP="0022763D">
      <w:pPr>
        <w:spacing w:after="0" w:line="240" w:lineRule="auto"/>
        <w:jc w:val="center"/>
        <w:rPr>
          <w:rFonts w:ascii="Calibri" w:hAnsi="Calibri" w:cs="Calibri"/>
          <w:b/>
          <w:sz w:val="26"/>
          <w:szCs w:val="26"/>
        </w:rPr>
      </w:pPr>
      <w:r w:rsidRPr="00253CD5">
        <w:rPr>
          <w:rFonts w:ascii="Calibri" w:hAnsi="Calibri" w:cs="Calibri"/>
          <w:b/>
          <w:sz w:val="26"/>
          <w:szCs w:val="26"/>
        </w:rPr>
        <w:t>Budget report 2019-2022</w:t>
      </w:r>
      <w:r w:rsidRPr="00253CD5">
        <w:rPr>
          <w:rFonts w:ascii="Calibri" w:hAnsi="Calibri" w:cs="Calibri"/>
          <w:sz w:val="26"/>
          <w:szCs w:val="26"/>
        </w:rPr>
        <w:t xml:space="preserve"> (as of 10 February 2023)</w:t>
      </w:r>
    </w:p>
    <w:p w14:paraId="767F99DF" w14:textId="77777777" w:rsidR="0022763D" w:rsidRPr="00253CD5" w:rsidRDefault="0022763D" w:rsidP="0022763D">
      <w:pPr>
        <w:spacing w:after="0"/>
        <w:rPr>
          <w:rFonts w:ascii="Calibri" w:hAnsi="Calibri" w:cs="Calibri"/>
        </w:rPr>
      </w:pPr>
    </w:p>
    <w:tbl>
      <w:tblPr>
        <w:tblW w:w="18285" w:type="dxa"/>
        <w:tblLayout w:type="fixed"/>
        <w:tblLook w:val="04A0" w:firstRow="1" w:lastRow="0" w:firstColumn="1" w:lastColumn="0" w:noHBand="0" w:noVBand="1"/>
      </w:tblPr>
      <w:tblGrid>
        <w:gridCol w:w="1837"/>
        <w:gridCol w:w="920"/>
        <w:gridCol w:w="920"/>
        <w:gridCol w:w="921"/>
        <w:gridCol w:w="921"/>
        <w:gridCol w:w="922"/>
        <w:gridCol w:w="921"/>
        <w:gridCol w:w="921"/>
        <w:gridCol w:w="922"/>
        <w:gridCol w:w="921"/>
        <w:gridCol w:w="922"/>
        <w:gridCol w:w="921"/>
        <w:gridCol w:w="922"/>
        <w:gridCol w:w="379"/>
        <w:gridCol w:w="1668"/>
        <w:gridCol w:w="1668"/>
        <w:gridCol w:w="1679"/>
      </w:tblGrid>
      <w:tr w:rsidR="0022763D" w:rsidRPr="00253CD5" w14:paraId="3F1A2C4D" w14:textId="77777777" w:rsidTr="0022763D">
        <w:trPr>
          <w:gridAfter w:val="4"/>
          <w:wAfter w:w="5394" w:type="dxa"/>
          <w:trHeight w:val="177"/>
        </w:trPr>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3EF581" w14:textId="77777777" w:rsidR="0022763D" w:rsidRPr="00253CD5" w:rsidRDefault="0022763D">
            <w:pPr>
              <w:spacing w:after="0"/>
              <w:rPr>
                <w:rFonts w:ascii="Calibri" w:eastAsia="맑은 고딕" w:hAnsi="Calibri" w:cs="Calibri"/>
                <w:b/>
                <w:bCs/>
                <w:color w:val="000000"/>
              </w:rPr>
            </w:pPr>
            <w:r w:rsidRPr="00253CD5">
              <w:rPr>
                <w:rFonts w:ascii="Calibri" w:eastAsia="맑은 고딕" w:hAnsi="Calibri" w:cs="Calibri"/>
                <w:b/>
                <w:bCs/>
                <w:color w:val="000000"/>
              </w:rPr>
              <w:t>Category</w:t>
            </w:r>
          </w:p>
        </w:tc>
        <w:tc>
          <w:tcPr>
            <w:tcW w:w="2764" w:type="dxa"/>
            <w:gridSpan w:val="3"/>
            <w:tcBorders>
              <w:top w:val="nil"/>
              <w:left w:val="nil"/>
              <w:bottom w:val="single" w:sz="4" w:space="0" w:color="auto"/>
              <w:right w:val="single" w:sz="4" w:space="0" w:color="auto"/>
            </w:tcBorders>
            <w:shd w:val="clear" w:color="auto" w:fill="A6A6A6" w:themeFill="background1" w:themeFillShade="A6"/>
            <w:vAlign w:val="center"/>
            <w:hideMark/>
          </w:tcPr>
          <w:p w14:paraId="425D0225"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2019 Budget (USD)</w:t>
            </w:r>
          </w:p>
        </w:tc>
        <w:tc>
          <w:tcPr>
            <w:tcW w:w="2764" w:type="dxa"/>
            <w:gridSpan w:val="3"/>
            <w:tcBorders>
              <w:top w:val="nil"/>
              <w:left w:val="nil"/>
              <w:bottom w:val="single" w:sz="4" w:space="0" w:color="auto"/>
              <w:right w:val="single" w:sz="4" w:space="0" w:color="auto"/>
            </w:tcBorders>
            <w:shd w:val="clear" w:color="auto" w:fill="A6A6A6" w:themeFill="background1" w:themeFillShade="A6"/>
            <w:hideMark/>
          </w:tcPr>
          <w:p w14:paraId="05282CB2"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2020 Budget (USD)</w:t>
            </w:r>
          </w:p>
        </w:tc>
        <w:tc>
          <w:tcPr>
            <w:tcW w:w="2764" w:type="dxa"/>
            <w:gridSpan w:val="3"/>
            <w:tcBorders>
              <w:top w:val="nil"/>
              <w:left w:val="nil"/>
              <w:bottom w:val="single" w:sz="4" w:space="0" w:color="auto"/>
              <w:right w:val="single" w:sz="4" w:space="0" w:color="auto"/>
            </w:tcBorders>
            <w:shd w:val="clear" w:color="auto" w:fill="A6A6A6" w:themeFill="background1" w:themeFillShade="A6"/>
            <w:hideMark/>
          </w:tcPr>
          <w:p w14:paraId="714767AD"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2021 Budget (USD)</w:t>
            </w:r>
          </w:p>
        </w:tc>
        <w:tc>
          <w:tcPr>
            <w:tcW w:w="2765" w:type="dxa"/>
            <w:gridSpan w:val="3"/>
            <w:tcBorders>
              <w:top w:val="nil"/>
              <w:left w:val="nil"/>
              <w:bottom w:val="single" w:sz="4" w:space="0" w:color="auto"/>
              <w:right w:val="single" w:sz="4" w:space="0" w:color="auto"/>
            </w:tcBorders>
            <w:shd w:val="clear" w:color="auto" w:fill="A6A6A6" w:themeFill="background1" w:themeFillShade="A6"/>
            <w:hideMark/>
          </w:tcPr>
          <w:p w14:paraId="5B614ED5"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2022 Budget (USD)</w:t>
            </w:r>
          </w:p>
        </w:tc>
      </w:tr>
      <w:tr w:rsidR="0022763D" w:rsidRPr="00253CD5" w14:paraId="071025F8" w14:textId="77777777" w:rsidTr="0022763D">
        <w:trPr>
          <w:gridAfter w:val="4"/>
          <w:wAfter w:w="5394" w:type="dxa"/>
          <w:trHeight w:val="355"/>
        </w:trPr>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A226787" w14:textId="77777777" w:rsidR="0022763D" w:rsidRPr="00253CD5" w:rsidRDefault="0022763D">
            <w:pPr>
              <w:rPr>
                <w:rFonts w:ascii="Calibri" w:hAnsi="Calibri" w:cs="Calibri"/>
              </w:rPr>
            </w:pPr>
          </w:p>
        </w:tc>
        <w:tc>
          <w:tcPr>
            <w:tcW w:w="921" w:type="dxa"/>
            <w:tcBorders>
              <w:top w:val="nil"/>
              <w:left w:val="nil"/>
              <w:bottom w:val="single" w:sz="4" w:space="0" w:color="auto"/>
              <w:right w:val="single" w:sz="4" w:space="0" w:color="auto"/>
            </w:tcBorders>
            <w:shd w:val="clear" w:color="auto" w:fill="A6A6A6" w:themeFill="background1" w:themeFillShade="A6"/>
            <w:vAlign w:val="center"/>
            <w:hideMark/>
          </w:tcPr>
          <w:p w14:paraId="44EA92EA"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2019</w:t>
            </w:r>
            <w:r w:rsidRPr="00253CD5">
              <w:rPr>
                <w:rFonts w:ascii="Calibri" w:eastAsia="Times New Roman" w:hAnsi="Calibri" w:cs="Calibri"/>
                <w:b/>
                <w:bCs/>
                <w:i/>
                <w:iCs/>
                <w:color w:val="000000"/>
              </w:rPr>
              <w:br/>
              <w:t>Budget</w:t>
            </w:r>
          </w:p>
        </w:tc>
        <w:tc>
          <w:tcPr>
            <w:tcW w:w="921" w:type="dxa"/>
            <w:tcBorders>
              <w:top w:val="nil"/>
              <w:left w:val="nil"/>
              <w:bottom w:val="single" w:sz="4" w:space="0" w:color="auto"/>
              <w:right w:val="single" w:sz="4" w:space="0" w:color="auto"/>
            </w:tcBorders>
            <w:shd w:val="clear" w:color="auto" w:fill="A6A6A6" w:themeFill="background1" w:themeFillShade="A6"/>
            <w:vAlign w:val="center"/>
            <w:hideMark/>
          </w:tcPr>
          <w:p w14:paraId="7612F1EC"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2019</w:t>
            </w:r>
          </w:p>
          <w:p w14:paraId="4FD7DF8C" w14:textId="4786EF10"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Expendi</w:t>
            </w:r>
          </w:p>
        </w:tc>
        <w:tc>
          <w:tcPr>
            <w:tcW w:w="922" w:type="dxa"/>
            <w:tcBorders>
              <w:top w:val="nil"/>
              <w:left w:val="nil"/>
              <w:bottom w:val="single" w:sz="4" w:space="0" w:color="auto"/>
              <w:right w:val="single" w:sz="4" w:space="0" w:color="auto"/>
            </w:tcBorders>
            <w:shd w:val="clear" w:color="auto" w:fill="A6A6A6" w:themeFill="background1" w:themeFillShade="A6"/>
            <w:vAlign w:val="center"/>
            <w:hideMark/>
          </w:tcPr>
          <w:p w14:paraId="27A7DE98"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2019</w:t>
            </w:r>
          </w:p>
          <w:p w14:paraId="6E1333CC"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Surplus</w:t>
            </w:r>
          </w:p>
        </w:tc>
        <w:tc>
          <w:tcPr>
            <w:tcW w:w="921" w:type="dxa"/>
            <w:tcBorders>
              <w:top w:val="nil"/>
              <w:left w:val="nil"/>
              <w:bottom w:val="single" w:sz="4" w:space="0" w:color="auto"/>
              <w:right w:val="single" w:sz="4" w:space="0" w:color="auto"/>
            </w:tcBorders>
            <w:shd w:val="clear" w:color="auto" w:fill="A6A6A6" w:themeFill="background1" w:themeFillShade="A6"/>
            <w:vAlign w:val="center"/>
            <w:hideMark/>
          </w:tcPr>
          <w:p w14:paraId="71B71D5B"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2020</w:t>
            </w:r>
            <w:r w:rsidRPr="00253CD5">
              <w:rPr>
                <w:rFonts w:ascii="Calibri" w:eastAsia="Times New Roman" w:hAnsi="Calibri" w:cs="Calibri"/>
                <w:b/>
                <w:bCs/>
                <w:i/>
                <w:iCs/>
                <w:color w:val="000000"/>
              </w:rPr>
              <w:br/>
              <w:t>Budget</w:t>
            </w: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EE1CD4"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2020</w:t>
            </w:r>
          </w:p>
          <w:p w14:paraId="01D4B2BB" w14:textId="77777777" w:rsidR="0022763D" w:rsidRPr="00253CD5" w:rsidRDefault="0022763D">
            <w:pPr>
              <w:spacing w:after="0"/>
              <w:jc w:val="center"/>
              <w:rPr>
                <w:rFonts w:ascii="Calibri" w:eastAsia="맑은 고딕" w:hAnsi="Calibri" w:cs="Calibri"/>
                <w:b/>
                <w:bCs/>
                <w:i/>
                <w:iCs/>
                <w:color w:val="000000"/>
                <w:lang w:eastAsia="ko-KR"/>
              </w:rPr>
            </w:pPr>
            <w:r w:rsidRPr="00253CD5">
              <w:rPr>
                <w:rFonts w:ascii="Calibri" w:eastAsia="Times New Roman" w:hAnsi="Calibri" w:cs="Calibri"/>
                <w:b/>
                <w:bCs/>
                <w:i/>
                <w:iCs/>
                <w:color w:val="000000"/>
              </w:rPr>
              <w:t>Expendi</w:t>
            </w:r>
          </w:p>
        </w:tc>
        <w:tc>
          <w:tcPr>
            <w:tcW w:w="921"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7D96EDF"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2020</w:t>
            </w:r>
          </w:p>
          <w:p w14:paraId="4B7F5108"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Surplus</w:t>
            </w:r>
          </w:p>
        </w:tc>
        <w:tc>
          <w:tcPr>
            <w:tcW w:w="921" w:type="dxa"/>
            <w:tcBorders>
              <w:top w:val="nil"/>
              <w:left w:val="nil"/>
              <w:bottom w:val="single" w:sz="4" w:space="0" w:color="auto"/>
              <w:right w:val="single" w:sz="4" w:space="0" w:color="auto"/>
            </w:tcBorders>
            <w:shd w:val="clear" w:color="auto" w:fill="A6A6A6" w:themeFill="background1" w:themeFillShade="A6"/>
            <w:vAlign w:val="center"/>
            <w:hideMark/>
          </w:tcPr>
          <w:p w14:paraId="6E547F96"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2021</w:t>
            </w:r>
            <w:r w:rsidRPr="00253CD5">
              <w:rPr>
                <w:rFonts w:ascii="Calibri" w:eastAsia="Times New Roman" w:hAnsi="Calibri" w:cs="Calibri"/>
                <w:b/>
                <w:bCs/>
                <w:i/>
                <w:iCs/>
                <w:color w:val="000000"/>
              </w:rPr>
              <w:br/>
              <w:t>Budget</w:t>
            </w: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AF9BF9"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2021</w:t>
            </w:r>
          </w:p>
          <w:p w14:paraId="7DFF6A4F"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Expendi</w:t>
            </w:r>
          </w:p>
        </w:tc>
        <w:tc>
          <w:tcPr>
            <w:tcW w:w="921" w:type="dxa"/>
            <w:tcBorders>
              <w:top w:val="nil"/>
              <w:left w:val="single" w:sz="4" w:space="0" w:color="auto"/>
              <w:bottom w:val="single" w:sz="4" w:space="0" w:color="auto"/>
              <w:right w:val="single" w:sz="4" w:space="0" w:color="auto"/>
            </w:tcBorders>
            <w:shd w:val="clear" w:color="auto" w:fill="A6A6A6" w:themeFill="background1" w:themeFillShade="A6"/>
            <w:hideMark/>
          </w:tcPr>
          <w:p w14:paraId="4A9E4425"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2021</w:t>
            </w:r>
          </w:p>
          <w:p w14:paraId="34A92B90"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Surplus</w:t>
            </w:r>
          </w:p>
        </w:tc>
        <w:tc>
          <w:tcPr>
            <w:tcW w:w="922"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8F91145"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2022</w:t>
            </w:r>
            <w:r w:rsidRPr="00253CD5">
              <w:rPr>
                <w:rFonts w:ascii="Calibri" w:eastAsia="Times New Roman" w:hAnsi="Calibri" w:cs="Calibri"/>
                <w:b/>
                <w:bCs/>
                <w:i/>
                <w:iCs/>
                <w:color w:val="000000"/>
              </w:rPr>
              <w:br/>
              <w:t>Budget</w:t>
            </w:r>
          </w:p>
        </w:tc>
        <w:tc>
          <w:tcPr>
            <w:tcW w:w="921"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6187BBA"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2022</w:t>
            </w:r>
          </w:p>
          <w:p w14:paraId="544F6B7B"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Expendi</w:t>
            </w:r>
          </w:p>
        </w:tc>
        <w:tc>
          <w:tcPr>
            <w:tcW w:w="922"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5DB3085"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2022</w:t>
            </w:r>
          </w:p>
          <w:p w14:paraId="44E101D5"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Surplus</w:t>
            </w:r>
          </w:p>
        </w:tc>
      </w:tr>
      <w:tr w:rsidR="0022763D" w:rsidRPr="00253CD5" w14:paraId="2C7AAA90" w14:textId="77777777" w:rsidTr="0022763D">
        <w:trPr>
          <w:trHeight w:val="27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8D498D" w14:textId="77777777" w:rsidR="0022763D" w:rsidRPr="00253CD5" w:rsidRDefault="0022763D">
            <w:pPr>
              <w:spacing w:after="0" w:line="240" w:lineRule="auto"/>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Secretariat operations</w:t>
            </w:r>
          </w:p>
        </w:tc>
        <w:tc>
          <w:tcPr>
            <w:tcW w:w="1105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B715F" w14:textId="77777777" w:rsidR="0022763D" w:rsidRPr="00253CD5" w:rsidRDefault="0022763D">
            <w:pPr>
              <w:spacing w:after="0" w:line="240" w:lineRule="auto"/>
              <w:rPr>
                <w:rFonts w:ascii="Calibri" w:eastAsia="Times New Roman" w:hAnsi="Calibri" w:cs="Calibri"/>
                <w:b/>
                <w:bCs/>
                <w:color w:val="000000"/>
              </w:rPr>
            </w:pPr>
          </w:p>
        </w:tc>
        <w:tc>
          <w:tcPr>
            <w:tcW w:w="379" w:type="dxa"/>
          </w:tcPr>
          <w:p w14:paraId="0D4950D6" w14:textId="77777777" w:rsidR="0022763D" w:rsidRPr="00253CD5" w:rsidRDefault="0022763D">
            <w:pPr>
              <w:rPr>
                <w:rFonts w:ascii="Calibri" w:eastAsia="Times New Roman" w:hAnsi="Calibri" w:cs="Calibri"/>
                <w:b/>
                <w:bCs/>
                <w:color w:val="000000"/>
              </w:rPr>
            </w:pPr>
          </w:p>
        </w:tc>
        <w:tc>
          <w:tcPr>
            <w:tcW w:w="1668" w:type="dxa"/>
          </w:tcPr>
          <w:p w14:paraId="50AED704" w14:textId="77777777" w:rsidR="0022763D" w:rsidRPr="00253CD5" w:rsidRDefault="0022763D">
            <w:pPr>
              <w:rPr>
                <w:rFonts w:ascii="Calibri" w:eastAsia="Times New Roman" w:hAnsi="Calibri" w:cs="Calibri"/>
                <w:b/>
                <w:bCs/>
                <w:color w:val="000000"/>
              </w:rPr>
            </w:pPr>
          </w:p>
        </w:tc>
        <w:tc>
          <w:tcPr>
            <w:tcW w:w="1668" w:type="dxa"/>
          </w:tcPr>
          <w:p w14:paraId="5E7B93E9" w14:textId="77777777" w:rsidR="0022763D" w:rsidRPr="00253CD5" w:rsidRDefault="0022763D">
            <w:pPr>
              <w:rPr>
                <w:rFonts w:ascii="Calibri" w:eastAsia="Times New Roman" w:hAnsi="Calibri" w:cs="Calibri"/>
                <w:b/>
                <w:bCs/>
                <w:color w:val="000000"/>
              </w:rPr>
            </w:pPr>
          </w:p>
        </w:tc>
        <w:tc>
          <w:tcPr>
            <w:tcW w:w="1679" w:type="dxa"/>
          </w:tcPr>
          <w:p w14:paraId="45E63B38" w14:textId="77777777" w:rsidR="0022763D" w:rsidRPr="00253CD5" w:rsidRDefault="0022763D">
            <w:pPr>
              <w:rPr>
                <w:rFonts w:ascii="Calibri" w:eastAsia="Times New Roman" w:hAnsi="Calibri" w:cs="Calibri"/>
                <w:b/>
                <w:bCs/>
                <w:color w:val="000000"/>
              </w:rPr>
            </w:pPr>
          </w:p>
        </w:tc>
      </w:tr>
      <w:tr w:rsidR="0022763D" w:rsidRPr="00253CD5" w14:paraId="00FC5C2B" w14:textId="77777777" w:rsidTr="0022763D">
        <w:trPr>
          <w:gridAfter w:val="4"/>
          <w:wAfter w:w="5394" w:type="dxa"/>
          <w:trHeight w:val="166"/>
        </w:trPr>
        <w:tc>
          <w:tcPr>
            <w:tcW w:w="1838" w:type="dxa"/>
            <w:tcBorders>
              <w:top w:val="nil"/>
              <w:left w:val="single" w:sz="4" w:space="0" w:color="auto"/>
              <w:bottom w:val="single" w:sz="4" w:space="0" w:color="auto"/>
              <w:right w:val="single" w:sz="4" w:space="0" w:color="auto"/>
            </w:tcBorders>
            <w:noWrap/>
            <w:vAlign w:val="center"/>
            <w:hideMark/>
          </w:tcPr>
          <w:p w14:paraId="78EE1A45" w14:textId="77777777" w:rsidR="0022763D" w:rsidRPr="00253CD5" w:rsidRDefault="0022763D">
            <w:pPr>
              <w:spacing w:after="0"/>
              <w:rPr>
                <w:rFonts w:ascii="Calibri" w:eastAsia="Times New Roman" w:hAnsi="Calibri" w:cs="Calibri"/>
                <w:color w:val="000000"/>
              </w:rPr>
            </w:pPr>
            <w:r w:rsidRPr="00253CD5">
              <w:rPr>
                <w:rFonts w:ascii="Calibri" w:eastAsia="Times New Roman" w:hAnsi="Calibri" w:cs="Calibri"/>
                <w:color w:val="000000"/>
              </w:rPr>
              <w:t>Services, printing, etc.</w:t>
            </w:r>
          </w:p>
        </w:tc>
        <w:tc>
          <w:tcPr>
            <w:tcW w:w="921" w:type="dxa"/>
            <w:tcBorders>
              <w:top w:val="nil"/>
              <w:left w:val="nil"/>
              <w:bottom w:val="single" w:sz="4" w:space="0" w:color="auto"/>
              <w:right w:val="single" w:sz="4" w:space="0" w:color="auto"/>
            </w:tcBorders>
            <w:noWrap/>
            <w:vAlign w:val="center"/>
            <w:hideMark/>
          </w:tcPr>
          <w:p w14:paraId="6172BF9A"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30,403</w:t>
            </w:r>
          </w:p>
        </w:tc>
        <w:tc>
          <w:tcPr>
            <w:tcW w:w="921" w:type="dxa"/>
            <w:tcBorders>
              <w:top w:val="nil"/>
              <w:left w:val="nil"/>
              <w:bottom w:val="single" w:sz="4" w:space="0" w:color="auto"/>
              <w:right w:val="single" w:sz="4" w:space="0" w:color="auto"/>
            </w:tcBorders>
            <w:noWrap/>
            <w:vAlign w:val="center"/>
            <w:hideMark/>
          </w:tcPr>
          <w:p w14:paraId="0A2D5E93"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26,616</w:t>
            </w:r>
          </w:p>
        </w:tc>
        <w:tc>
          <w:tcPr>
            <w:tcW w:w="922" w:type="dxa"/>
            <w:tcBorders>
              <w:top w:val="nil"/>
              <w:left w:val="nil"/>
              <w:bottom w:val="single" w:sz="4" w:space="0" w:color="auto"/>
              <w:right w:val="single" w:sz="4" w:space="0" w:color="auto"/>
            </w:tcBorders>
            <w:vAlign w:val="center"/>
            <w:hideMark/>
          </w:tcPr>
          <w:p w14:paraId="0991E8E6"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3,787</w:t>
            </w:r>
          </w:p>
        </w:tc>
        <w:tc>
          <w:tcPr>
            <w:tcW w:w="921" w:type="dxa"/>
            <w:tcBorders>
              <w:top w:val="nil"/>
              <w:left w:val="nil"/>
              <w:bottom w:val="single" w:sz="4" w:space="0" w:color="auto"/>
              <w:right w:val="single" w:sz="4" w:space="0" w:color="auto"/>
            </w:tcBorders>
            <w:noWrap/>
            <w:vAlign w:val="center"/>
            <w:hideMark/>
          </w:tcPr>
          <w:p w14:paraId="3DA07B93"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30,403</w:t>
            </w:r>
          </w:p>
        </w:tc>
        <w:tc>
          <w:tcPr>
            <w:tcW w:w="922" w:type="dxa"/>
            <w:tcBorders>
              <w:top w:val="single" w:sz="4" w:space="0" w:color="auto"/>
              <w:left w:val="single" w:sz="4" w:space="0" w:color="auto"/>
              <w:bottom w:val="single" w:sz="4" w:space="0" w:color="auto"/>
              <w:right w:val="single" w:sz="4" w:space="0" w:color="auto"/>
            </w:tcBorders>
            <w:vAlign w:val="center"/>
            <w:hideMark/>
          </w:tcPr>
          <w:p w14:paraId="50B17CD6"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28,603</w:t>
            </w:r>
          </w:p>
        </w:tc>
        <w:tc>
          <w:tcPr>
            <w:tcW w:w="921" w:type="dxa"/>
            <w:tcBorders>
              <w:top w:val="nil"/>
              <w:left w:val="single" w:sz="4" w:space="0" w:color="auto"/>
              <w:bottom w:val="single" w:sz="4" w:space="0" w:color="auto"/>
              <w:right w:val="single" w:sz="4" w:space="0" w:color="auto"/>
            </w:tcBorders>
            <w:noWrap/>
            <w:vAlign w:val="center"/>
            <w:hideMark/>
          </w:tcPr>
          <w:p w14:paraId="440EEDB1"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1,800</w:t>
            </w:r>
          </w:p>
        </w:tc>
        <w:tc>
          <w:tcPr>
            <w:tcW w:w="921" w:type="dxa"/>
            <w:tcBorders>
              <w:top w:val="nil"/>
              <w:left w:val="nil"/>
              <w:bottom w:val="single" w:sz="4" w:space="0" w:color="auto"/>
              <w:right w:val="single" w:sz="4" w:space="0" w:color="auto"/>
            </w:tcBorders>
            <w:noWrap/>
            <w:vAlign w:val="center"/>
            <w:hideMark/>
          </w:tcPr>
          <w:p w14:paraId="0BC171E0"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30,043</w:t>
            </w:r>
          </w:p>
        </w:tc>
        <w:tc>
          <w:tcPr>
            <w:tcW w:w="922" w:type="dxa"/>
            <w:tcBorders>
              <w:top w:val="single" w:sz="4" w:space="0" w:color="auto"/>
              <w:left w:val="single" w:sz="4" w:space="0" w:color="auto"/>
              <w:bottom w:val="single" w:sz="4" w:space="0" w:color="auto"/>
              <w:right w:val="single" w:sz="4" w:space="0" w:color="auto"/>
            </w:tcBorders>
            <w:vAlign w:val="center"/>
            <w:hideMark/>
          </w:tcPr>
          <w:p w14:paraId="173A584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25,181</w:t>
            </w:r>
          </w:p>
        </w:tc>
        <w:tc>
          <w:tcPr>
            <w:tcW w:w="921" w:type="dxa"/>
            <w:tcBorders>
              <w:top w:val="nil"/>
              <w:left w:val="single" w:sz="4" w:space="0" w:color="auto"/>
              <w:bottom w:val="single" w:sz="4" w:space="0" w:color="auto"/>
              <w:right w:val="single" w:sz="4" w:space="0" w:color="auto"/>
            </w:tcBorders>
            <w:vAlign w:val="center"/>
            <w:hideMark/>
          </w:tcPr>
          <w:p w14:paraId="345A1EBF"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4,862</w:t>
            </w:r>
          </w:p>
        </w:tc>
        <w:tc>
          <w:tcPr>
            <w:tcW w:w="922" w:type="dxa"/>
            <w:tcBorders>
              <w:top w:val="nil"/>
              <w:left w:val="single" w:sz="4" w:space="0" w:color="auto"/>
              <w:bottom w:val="single" w:sz="4" w:space="0" w:color="auto"/>
              <w:right w:val="single" w:sz="4" w:space="0" w:color="auto"/>
            </w:tcBorders>
            <w:noWrap/>
            <w:vAlign w:val="center"/>
            <w:hideMark/>
          </w:tcPr>
          <w:p w14:paraId="005A55A4"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30,043</w:t>
            </w:r>
          </w:p>
        </w:tc>
        <w:tc>
          <w:tcPr>
            <w:tcW w:w="921" w:type="dxa"/>
            <w:tcBorders>
              <w:top w:val="nil"/>
              <w:left w:val="single" w:sz="4" w:space="0" w:color="auto"/>
              <w:bottom w:val="single" w:sz="4" w:space="0" w:color="auto"/>
              <w:right w:val="single" w:sz="4" w:space="0" w:color="auto"/>
            </w:tcBorders>
            <w:vAlign w:val="center"/>
            <w:hideMark/>
          </w:tcPr>
          <w:p w14:paraId="2494164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23,047</w:t>
            </w:r>
          </w:p>
        </w:tc>
        <w:tc>
          <w:tcPr>
            <w:tcW w:w="922" w:type="dxa"/>
            <w:tcBorders>
              <w:top w:val="nil"/>
              <w:left w:val="single" w:sz="4" w:space="0" w:color="auto"/>
              <w:bottom w:val="single" w:sz="4" w:space="0" w:color="auto"/>
              <w:right w:val="single" w:sz="4" w:space="0" w:color="auto"/>
            </w:tcBorders>
            <w:vAlign w:val="center"/>
            <w:hideMark/>
          </w:tcPr>
          <w:p w14:paraId="60283168"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6,996</w:t>
            </w:r>
          </w:p>
        </w:tc>
      </w:tr>
      <w:tr w:rsidR="0022763D" w:rsidRPr="00253CD5" w14:paraId="57EB8524" w14:textId="77777777" w:rsidTr="0022763D">
        <w:trPr>
          <w:gridAfter w:val="4"/>
          <w:wAfter w:w="5394" w:type="dxa"/>
          <w:trHeight w:val="333"/>
        </w:trPr>
        <w:tc>
          <w:tcPr>
            <w:tcW w:w="1838" w:type="dxa"/>
            <w:tcBorders>
              <w:top w:val="nil"/>
              <w:left w:val="single" w:sz="4" w:space="0" w:color="auto"/>
              <w:bottom w:val="single" w:sz="4" w:space="0" w:color="auto"/>
              <w:right w:val="single" w:sz="4" w:space="0" w:color="auto"/>
            </w:tcBorders>
            <w:noWrap/>
            <w:vAlign w:val="center"/>
            <w:hideMark/>
          </w:tcPr>
          <w:p w14:paraId="6C689AFC" w14:textId="77777777" w:rsidR="0022763D" w:rsidRPr="00253CD5" w:rsidRDefault="0022763D">
            <w:pPr>
              <w:spacing w:after="0" w:line="240" w:lineRule="auto"/>
              <w:rPr>
                <w:rFonts w:ascii="Calibri" w:eastAsia="Times New Roman" w:hAnsi="Calibri" w:cs="Calibri"/>
                <w:color w:val="000000"/>
              </w:rPr>
            </w:pPr>
            <w:r w:rsidRPr="00253CD5">
              <w:rPr>
                <w:rFonts w:ascii="Calibri" w:eastAsia="Times New Roman" w:hAnsi="Calibri" w:cs="Calibri"/>
                <w:color w:val="000000"/>
              </w:rPr>
              <w:t>Communication Utility bills etc.</w:t>
            </w:r>
          </w:p>
        </w:tc>
        <w:tc>
          <w:tcPr>
            <w:tcW w:w="921" w:type="dxa"/>
            <w:tcBorders>
              <w:top w:val="nil"/>
              <w:left w:val="nil"/>
              <w:bottom w:val="single" w:sz="4" w:space="0" w:color="auto"/>
              <w:right w:val="single" w:sz="4" w:space="0" w:color="auto"/>
            </w:tcBorders>
            <w:noWrap/>
            <w:vAlign w:val="center"/>
            <w:hideMark/>
          </w:tcPr>
          <w:p w14:paraId="040EACB0"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36,052</w:t>
            </w:r>
          </w:p>
        </w:tc>
        <w:tc>
          <w:tcPr>
            <w:tcW w:w="921" w:type="dxa"/>
            <w:tcBorders>
              <w:top w:val="nil"/>
              <w:left w:val="nil"/>
              <w:bottom w:val="single" w:sz="4" w:space="0" w:color="auto"/>
              <w:right w:val="single" w:sz="4" w:space="0" w:color="auto"/>
            </w:tcBorders>
            <w:noWrap/>
            <w:vAlign w:val="center"/>
            <w:hideMark/>
          </w:tcPr>
          <w:p w14:paraId="4203939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34,458</w:t>
            </w:r>
          </w:p>
        </w:tc>
        <w:tc>
          <w:tcPr>
            <w:tcW w:w="922" w:type="dxa"/>
            <w:tcBorders>
              <w:top w:val="nil"/>
              <w:left w:val="nil"/>
              <w:bottom w:val="single" w:sz="4" w:space="0" w:color="auto"/>
              <w:right w:val="single" w:sz="4" w:space="0" w:color="auto"/>
            </w:tcBorders>
            <w:vAlign w:val="center"/>
            <w:hideMark/>
          </w:tcPr>
          <w:p w14:paraId="1E429FF1"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1,594</w:t>
            </w:r>
          </w:p>
        </w:tc>
        <w:tc>
          <w:tcPr>
            <w:tcW w:w="921" w:type="dxa"/>
            <w:tcBorders>
              <w:top w:val="nil"/>
              <w:left w:val="nil"/>
              <w:bottom w:val="single" w:sz="4" w:space="0" w:color="auto"/>
              <w:right w:val="single" w:sz="4" w:space="0" w:color="auto"/>
            </w:tcBorders>
            <w:noWrap/>
            <w:vAlign w:val="center"/>
            <w:hideMark/>
          </w:tcPr>
          <w:p w14:paraId="7CFE92F9"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36,052</w:t>
            </w:r>
          </w:p>
        </w:tc>
        <w:tc>
          <w:tcPr>
            <w:tcW w:w="922" w:type="dxa"/>
            <w:tcBorders>
              <w:top w:val="single" w:sz="4" w:space="0" w:color="auto"/>
              <w:left w:val="single" w:sz="4" w:space="0" w:color="auto"/>
              <w:bottom w:val="single" w:sz="4" w:space="0" w:color="auto"/>
              <w:right w:val="single" w:sz="4" w:space="0" w:color="auto"/>
            </w:tcBorders>
            <w:vAlign w:val="center"/>
            <w:hideMark/>
          </w:tcPr>
          <w:p w14:paraId="4D596406"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31,588</w:t>
            </w:r>
          </w:p>
        </w:tc>
        <w:tc>
          <w:tcPr>
            <w:tcW w:w="921" w:type="dxa"/>
            <w:tcBorders>
              <w:top w:val="nil"/>
              <w:left w:val="single" w:sz="4" w:space="0" w:color="auto"/>
              <w:bottom w:val="single" w:sz="4" w:space="0" w:color="auto"/>
              <w:right w:val="single" w:sz="4" w:space="0" w:color="auto"/>
            </w:tcBorders>
            <w:noWrap/>
            <w:vAlign w:val="center"/>
            <w:hideMark/>
          </w:tcPr>
          <w:p w14:paraId="795F26E6"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4,464</w:t>
            </w:r>
          </w:p>
        </w:tc>
        <w:tc>
          <w:tcPr>
            <w:tcW w:w="921" w:type="dxa"/>
            <w:tcBorders>
              <w:top w:val="nil"/>
              <w:left w:val="nil"/>
              <w:bottom w:val="single" w:sz="4" w:space="0" w:color="auto"/>
              <w:right w:val="single" w:sz="4" w:space="0" w:color="auto"/>
            </w:tcBorders>
            <w:noWrap/>
            <w:vAlign w:val="center"/>
            <w:hideMark/>
          </w:tcPr>
          <w:p w14:paraId="526434E6"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36,502</w:t>
            </w:r>
          </w:p>
        </w:tc>
        <w:tc>
          <w:tcPr>
            <w:tcW w:w="922" w:type="dxa"/>
            <w:tcBorders>
              <w:top w:val="single" w:sz="4" w:space="0" w:color="auto"/>
              <w:left w:val="single" w:sz="4" w:space="0" w:color="auto"/>
              <w:bottom w:val="single" w:sz="4" w:space="0" w:color="auto"/>
              <w:right w:val="single" w:sz="4" w:space="0" w:color="auto"/>
            </w:tcBorders>
            <w:vAlign w:val="center"/>
            <w:hideMark/>
          </w:tcPr>
          <w:p w14:paraId="694E3265"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54,770</w:t>
            </w:r>
          </w:p>
        </w:tc>
        <w:tc>
          <w:tcPr>
            <w:tcW w:w="921" w:type="dxa"/>
            <w:tcBorders>
              <w:top w:val="nil"/>
              <w:left w:val="single" w:sz="4" w:space="0" w:color="auto"/>
              <w:bottom w:val="single" w:sz="4" w:space="0" w:color="auto"/>
              <w:right w:val="single" w:sz="4" w:space="0" w:color="auto"/>
            </w:tcBorders>
            <w:vAlign w:val="center"/>
            <w:hideMark/>
          </w:tcPr>
          <w:p w14:paraId="77F03A88"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-18,268</w:t>
            </w:r>
          </w:p>
        </w:tc>
        <w:tc>
          <w:tcPr>
            <w:tcW w:w="922" w:type="dxa"/>
            <w:tcBorders>
              <w:top w:val="nil"/>
              <w:left w:val="single" w:sz="4" w:space="0" w:color="auto"/>
              <w:bottom w:val="single" w:sz="4" w:space="0" w:color="auto"/>
              <w:right w:val="single" w:sz="4" w:space="0" w:color="auto"/>
            </w:tcBorders>
            <w:noWrap/>
            <w:vAlign w:val="center"/>
            <w:hideMark/>
          </w:tcPr>
          <w:p w14:paraId="56027E8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51,052</w:t>
            </w:r>
          </w:p>
        </w:tc>
        <w:tc>
          <w:tcPr>
            <w:tcW w:w="921" w:type="dxa"/>
            <w:tcBorders>
              <w:top w:val="nil"/>
              <w:left w:val="single" w:sz="4" w:space="0" w:color="auto"/>
              <w:bottom w:val="single" w:sz="4" w:space="0" w:color="auto"/>
              <w:right w:val="single" w:sz="4" w:space="0" w:color="auto"/>
            </w:tcBorders>
            <w:vAlign w:val="center"/>
            <w:hideMark/>
          </w:tcPr>
          <w:p w14:paraId="38BDA68A"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56,483</w:t>
            </w:r>
          </w:p>
        </w:tc>
        <w:tc>
          <w:tcPr>
            <w:tcW w:w="922" w:type="dxa"/>
            <w:tcBorders>
              <w:top w:val="nil"/>
              <w:left w:val="single" w:sz="4" w:space="0" w:color="auto"/>
              <w:bottom w:val="single" w:sz="4" w:space="0" w:color="auto"/>
              <w:right w:val="single" w:sz="4" w:space="0" w:color="auto"/>
            </w:tcBorders>
            <w:vAlign w:val="center"/>
            <w:hideMark/>
          </w:tcPr>
          <w:p w14:paraId="5EAAC244"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-5,431</w:t>
            </w:r>
          </w:p>
        </w:tc>
      </w:tr>
      <w:tr w:rsidR="0022763D" w:rsidRPr="00253CD5" w14:paraId="0092807D" w14:textId="77777777" w:rsidTr="0022763D">
        <w:trPr>
          <w:gridAfter w:val="4"/>
          <w:wAfter w:w="5394" w:type="dxa"/>
          <w:trHeight w:val="273"/>
        </w:trPr>
        <w:tc>
          <w:tcPr>
            <w:tcW w:w="1838" w:type="dxa"/>
            <w:tcBorders>
              <w:top w:val="nil"/>
              <w:left w:val="single" w:sz="4" w:space="0" w:color="auto"/>
              <w:bottom w:val="single" w:sz="4" w:space="0" w:color="auto"/>
              <w:right w:val="single" w:sz="4" w:space="0" w:color="auto"/>
            </w:tcBorders>
            <w:noWrap/>
            <w:vAlign w:val="center"/>
            <w:hideMark/>
          </w:tcPr>
          <w:p w14:paraId="015F9923" w14:textId="77777777" w:rsidR="0022763D" w:rsidRPr="00253CD5" w:rsidRDefault="0022763D">
            <w:pPr>
              <w:spacing w:after="0"/>
              <w:rPr>
                <w:rFonts w:ascii="Calibri" w:eastAsia="Times New Roman" w:hAnsi="Calibri" w:cs="Calibri"/>
                <w:color w:val="000000"/>
              </w:rPr>
            </w:pPr>
            <w:r w:rsidRPr="00253CD5">
              <w:rPr>
                <w:rFonts w:ascii="Calibri" w:eastAsia="Times New Roman" w:hAnsi="Calibri" w:cs="Calibri"/>
                <w:color w:val="000000"/>
              </w:rPr>
              <w:t>Vehicle, Computer, etc.</w:t>
            </w:r>
          </w:p>
        </w:tc>
        <w:tc>
          <w:tcPr>
            <w:tcW w:w="921" w:type="dxa"/>
            <w:tcBorders>
              <w:top w:val="nil"/>
              <w:left w:val="nil"/>
              <w:bottom w:val="single" w:sz="4" w:space="0" w:color="auto"/>
              <w:right w:val="single" w:sz="4" w:space="0" w:color="auto"/>
            </w:tcBorders>
            <w:noWrap/>
            <w:vAlign w:val="center"/>
            <w:hideMark/>
          </w:tcPr>
          <w:p w14:paraId="4B828C2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27,751</w:t>
            </w:r>
          </w:p>
        </w:tc>
        <w:tc>
          <w:tcPr>
            <w:tcW w:w="921" w:type="dxa"/>
            <w:tcBorders>
              <w:top w:val="nil"/>
              <w:left w:val="nil"/>
              <w:bottom w:val="single" w:sz="4" w:space="0" w:color="auto"/>
              <w:right w:val="single" w:sz="4" w:space="0" w:color="auto"/>
            </w:tcBorders>
            <w:noWrap/>
            <w:vAlign w:val="center"/>
            <w:hideMark/>
          </w:tcPr>
          <w:p w14:paraId="6A46EBF0"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24,546</w:t>
            </w:r>
          </w:p>
        </w:tc>
        <w:tc>
          <w:tcPr>
            <w:tcW w:w="922" w:type="dxa"/>
            <w:tcBorders>
              <w:top w:val="nil"/>
              <w:left w:val="nil"/>
              <w:bottom w:val="single" w:sz="4" w:space="0" w:color="auto"/>
              <w:right w:val="single" w:sz="4" w:space="0" w:color="auto"/>
            </w:tcBorders>
            <w:vAlign w:val="center"/>
            <w:hideMark/>
          </w:tcPr>
          <w:p w14:paraId="3DD63798"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3,205</w:t>
            </w:r>
          </w:p>
        </w:tc>
        <w:tc>
          <w:tcPr>
            <w:tcW w:w="921" w:type="dxa"/>
            <w:tcBorders>
              <w:top w:val="nil"/>
              <w:left w:val="nil"/>
              <w:bottom w:val="single" w:sz="4" w:space="0" w:color="auto"/>
              <w:right w:val="single" w:sz="4" w:space="0" w:color="auto"/>
            </w:tcBorders>
            <w:shd w:val="clear" w:color="auto" w:fill="FFFFFF"/>
            <w:noWrap/>
            <w:vAlign w:val="center"/>
            <w:hideMark/>
          </w:tcPr>
          <w:p w14:paraId="5E1FA127"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25,751</w:t>
            </w:r>
          </w:p>
        </w:tc>
        <w:tc>
          <w:tcPr>
            <w:tcW w:w="922" w:type="dxa"/>
            <w:tcBorders>
              <w:top w:val="single" w:sz="4" w:space="0" w:color="auto"/>
              <w:left w:val="single" w:sz="4" w:space="0" w:color="auto"/>
              <w:bottom w:val="single" w:sz="4" w:space="0" w:color="auto"/>
              <w:right w:val="single" w:sz="4" w:space="0" w:color="auto"/>
            </w:tcBorders>
            <w:vAlign w:val="center"/>
            <w:hideMark/>
          </w:tcPr>
          <w:p w14:paraId="7E76345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26,531</w:t>
            </w:r>
          </w:p>
        </w:tc>
        <w:tc>
          <w:tcPr>
            <w:tcW w:w="921" w:type="dxa"/>
            <w:tcBorders>
              <w:top w:val="nil"/>
              <w:left w:val="single" w:sz="4" w:space="0" w:color="auto"/>
              <w:bottom w:val="single" w:sz="4" w:space="0" w:color="auto"/>
              <w:right w:val="single" w:sz="4" w:space="0" w:color="auto"/>
            </w:tcBorders>
            <w:noWrap/>
            <w:vAlign w:val="center"/>
            <w:hideMark/>
          </w:tcPr>
          <w:p w14:paraId="17C24838"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-780</w:t>
            </w:r>
          </w:p>
        </w:tc>
        <w:tc>
          <w:tcPr>
            <w:tcW w:w="921" w:type="dxa"/>
            <w:tcBorders>
              <w:top w:val="nil"/>
              <w:left w:val="nil"/>
              <w:bottom w:val="single" w:sz="4" w:space="0" w:color="auto"/>
              <w:right w:val="single" w:sz="4" w:space="0" w:color="auto"/>
            </w:tcBorders>
            <w:shd w:val="clear" w:color="auto" w:fill="FFFFFF"/>
            <w:noWrap/>
            <w:vAlign w:val="center"/>
            <w:hideMark/>
          </w:tcPr>
          <w:p w14:paraId="13594DC2"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25,751</w:t>
            </w:r>
          </w:p>
        </w:tc>
        <w:tc>
          <w:tcPr>
            <w:tcW w:w="922" w:type="dxa"/>
            <w:tcBorders>
              <w:top w:val="single" w:sz="4" w:space="0" w:color="auto"/>
              <w:left w:val="single" w:sz="4" w:space="0" w:color="auto"/>
              <w:bottom w:val="single" w:sz="4" w:space="0" w:color="auto"/>
              <w:right w:val="single" w:sz="4" w:space="0" w:color="auto"/>
            </w:tcBorders>
            <w:vAlign w:val="center"/>
            <w:hideMark/>
          </w:tcPr>
          <w:p w14:paraId="6408D4E8"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29,163</w:t>
            </w:r>
          </w:p>
        </w:tc>
        <w:tc>
          <w:tcPr>
            <w:tcW w:w="921" w:type="dxa"/>
            <w:tcBorders>
              <w:top w:val="nil"/>
              <w:left w:val="single" w:sz="4" w:space="0" w:color="auto"/>
              <w:bottom w:val="single" w:sz="4" w:space="0" w:color="auto"/>
              <w:right w:val="single" w:sz="4" w:space="0" w:color="auto"/>
            </w:tcBorders>
            <w:vAlign w:val="center"/>
            <w:hideMark/>
          </w:tcPr>
          <w:p w14:paraId="41DCA26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-3,412</w:t>
            </w:r>
          </w:p>
        </w:tc>
        <w:tc>
          <w:tcPr>
            <w:tcW w:w="922" w:type="dxa"/>
            <w:tcBorders>
              <w:top w:val="nil"/>
              <w:left w:val="single" w:sz="4" w:space="0" w:color="auto"/>
              <w:bottom w:val="single" w:sz="4" w:space="0" w:color="auto"/>
              <w:right w:val="single" w:sz="4" w:space="0" w:color="auto"/>
            </w:tcBorders>
            <w:noWrap/>
            <w:vAlign w:val="center"/>
            <w:hideMark/>
          </w:tcPr>
          <w:p w14:paraId="484FD06B"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20,751</w:t>
            </w:r>
          </w:p>
        </w:tc>
        <w:tc>
          <w:tcPr>
            <w:tcW w:w="921" w:type="dxa"/>
            <w:tcBorders>
              <w:top w:val="nil"/>
              <w:left w:val="single" w:sz="4" w:space="0" w:color="auto"/>
              <w:bottom w:val="single" w:sz="4" w:space="0" w:color="auto"/>
              <w:right w:val="single" w:sz="4" w:space="0" w:color="auto"/>
            </w:tcBorders>
            <w:vAlign w:val="center"/>
            <w:hideMark/>
          </w:tcPr>
          <w:p w14:paraId="38FB61C7"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18,324</w:t>
            </w:r>
          </w:p>
        </w:tc>
        <w:tc>
          <w:tcPr>
            <w:tcW w:w="922" w:type="dxa"/>
            <w:tcBorders>
              <w:top w:val="nil"/>
              <w:left w:val="single" w:sz="4" w:space="0" w:color="auto"/>
              <w:bottom w:val="single" w:sz="4" w:space="0" w:color="auto"/>
              <w:right w:val="single" w:sz="4" w:space="0" w:color="auto"/>
            </w:tcBorders>
            <w:vAlign w:val="center"/>
            <w:hideMark/>
          </w:tcPr>
          <w:p w14:paraId="1EE2DF05"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2,427</w:t>
            </w:r>
          </w:p>
        </w:tc>
      </w:tr>
      <w:tr w:rsidR="0022763D" w:rsidRPr="00253CD5" w14:paraId="6F2754A0" w14:textId="77777777" w:rsidTr="0022763D">
        <w:trPr>
          <w:gridAfter w:val="4"/>
          <w:wAfter w:w="5394" w:type="dxa"/>
          <w:trHeight w:val="273"/>
        </w:trPr>
        <w:tc>
          <w:tcPr>
            <w:tcW w:w="1838" w:type="dxa"/>
            <w:tcBorders>
              <w:top w:val="nil"/>
              <w:left w:val="single" w:sz="4" w:space="0" w:color="auto"/>
              <w:bottom w:val="single" w:sz="4" w:space="0" w:color="auto"/>
              <w:right w:val="single" w:sz="4" w:space="0" w:color="auto"/>
            </w:tcBorders>
            <w:noWrap/>
            <w:vAlign w:val="center"/>
            <w:hideMark/>
          </w:tcPr>
          <w:p w14:paraId="0F57DB55" w14:textId="77777777" w:rsidR="0022763D" w:rsidRPr="00253CD5" w:rsidRDefault="0022763D">
            <w:pPr>
              <w:spacing w:after="0"/>
              <w:jc w:val="right"/>
              <w:rPr>
                <w:rFonts w:ascii="Calibri" w:eastAsia="Times New Roman" w:hAnsi="Calibri" w:cs="Calibri"/>
                <w:color w:val="000000"/>
              </w:rPr>
            </w:pPr>
            <w:r w:rsidRPr="00253CD5">
              <w:rPr>
                <w:rFonts w:ascii="Calibri" w:eastAsia="Times New Roman" w:hAnsi="Calibri" w:cs="Calibri"/>
                <w:b/>
                <w:color w:val="000000"/>
              </w:rPr>
              <w:t>sub-total</w:t>
            </w:r>
          </w:p>
        </w:tc>
        <w:tc>
          <w:tcPr>
            <w:tcW w:w="921" w:type="dxa"/>
            <w:tcBorders>
              <w:top w:val="nil"/>
              <w:left w:val="nil"/>
              <w:bottom w:val="single" w:sz="4" w:space="0" w:color="auto"/>
              <w:right w:val="single" w:sz="4" w:space="0" w:color="auto"/>
            </w:tcBorders>
            <w:noWrap/>
            <w:vAlign w:val="center"/>
            <w:hideMark/>
          </w:tcPr>
          <w:p w14:paraId="38860DE5"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94,206</w:t>
            </w:r>
          </w:p>
        </w:tc>
        <w:tc>
          <w:tcPr>
            <w:tcW w:w="921" w:type="dxa"/>
            <w:tcBorders>
              <w:top w:val="nil"/>
              <w:left w:val="nil"/>
              <w:bottom w:val="single" w:sz="4" w:space="0" w:color="auto"/>
              <w:right w:val="single" w:sz="4" w:space="0" w:color="auto"/>
            </w:tcBorders>
            <w:noWrap/>
            <w:vAlign w:val="center"/>
            <w:hideMark/>
          </w:tcPr>
          <w:p w14:paraId="09CFCA25"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85,620</w:t>
            </w:r>
          </w:p>
        </w:tc>
        <w:tc>
          <w:tcPr>
            <w:tcW w:w="922" w:type="dxa"/>
            <w:tcBorders>
              <w:top w:val="nil"/>
              <w:left w:val="nil"/>
              <w:bottom w:val="single" w:sz="4" w:space="0" w:color="auto"/>
              <w:right w:val="single" w:sz="4" w:space="0" w:color="auto"/>
            </w:tcBorders>
            <w:vAlign w:val="center"/>
            <w:hideMark/>
          </w:tcPr>
          <w:p w14:paraId="038AB53A"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8,586</w:t>
            </w:r>
          </w:p>
        </w:tc>
        <w:tc>
          <w:tcPr>
            <w:tcW w:w="921" w:type="dxa"/>
            <w:tcBorders>
              <w:top w:val="nil"/>
              <w:left w:val="nil"/>
              <w:bottom w:val="single" w:sz="4" w:space="0" w:color="auto"/>
              <w:right w:val="single" w:sz="4" w:space="0" w:color="auto"/>
            </w:tcBorders>
            <w:shd w:val="clear" w:color="auto" w:fill="FFFFFF"/>
            <w:noWrap/>
            <w:vAlign w:val="center"/>
            <w:hideMark/>
          </w:tcPr>
          <w:p w14:paraId="7B5725FE"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92,206</w:t>
            </w:r>
          </w:p>
        </w:tc>
        <w:tc>
          <w:tcPr>
            <w:tcW w:w="922" w:type="dxa"/>
            <w:tcBorders>
              <w:top w:val="single" w:sz="4" w:space="0" w:color="auto"/>
              <w:left w:val="single" w:sz="4" w:space="0" w:color="auto"/>
              <w:bottom w:val="single" w:sz="4" w:space="0" w:color="auto"/>
              <w:right w:val="single" w:sz="4" w:space="0" w:color="auto"/>
            </w:tcBorders>
            <w:vAlign w:val="center"/>
            <w:hideMark/>
          </w:tcPr>
          <w:p w14:paraId="59597CC1"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86,722</w:t>
            </w:r>
          </w:p>
        </w:tc>
        <w:tc>
          <w:tcPr>
            <w:tcW w:w="921" w:type="dxa"/>
            <w:tcBorders>
              <w:top w:val="nil"/>
              <w:left w:val="single" w:sz="4" w:space="0" w:color="auto"/>
              <w:bottom w:val="single" w:sz="4" w:space="0" w:color="auto"/>
              <w:right w:val="single" w:sz="4" w:space="0" w:color="auto"/>
            </w:tcBorders>
            <w:noWrap/>
            <w:vAlign w:val="center"/>
            <w:hideMark/>
          </w:tcPr>
          <w:p w14:paraId="5913DF23"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5,484</w:t>
            </w:r>
          </w:p>
        </w:tc>
        <w:tc>
          <w:tcPr>
            <w:tcW w:w="921" w:type="dxa"/>
            <w:tcBorders>
              <w:top w:val="nil"/>
              <w:left w:val="nil"/>
              <w:bottom w:val="single" w:sz="4" w:space="0" w:color="auto"/>
              <w:right w:val="single" w:sz="4" w:space="0" w:color="auto"/>
            </w:tcBorders>
            <w:shd w:val="clear" w:color="auto" w:fill="FFFFFF"/>
            <w:noWrap/>
            <w:vAlign w:val="center"/>
            <w:hideMark/>
          </w:tcPr>
          <w:p w14:paraId="6A64388D"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92,296</w:t>
            </w:r>
          </w:p>
        </w:tc>
        <w:tc>
          <w:tcPr>
            <w:tcW w:w="922" w:type="dxa"/>
            <w:tcBorders>
              <w:top w:val="single" w:sz="4" w:space="0" w:color="auto"/>
              <w:left w:val="single" w:sz="4" w:space="0" w:color="auto"/>
              <w:bottom w:val="single" w:sz="4" w:space="0" w:color="auto"/>
              <w:right w:val="single" w:sz="4" w:space="0" w:color="auto"/>
            </w:tcBorders>
            <w:vAlign w:val="center"/>
            <w:hideMark/>
          </w:tcPr>
          <w:p w14:paraId="21DA5636"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109,114</w:t>
            </w:r>
          </w:p>
        </w:tc>
        <w:tc>
          <w:tcPr>
            <w:tcW w:w="921" w:type="dxa"/>
            <w:tcBorders>
              <w:top w:val="nil"/>
              <w:left w:val="single" w:sz="4" w:space="0" w:color="auto"/>
              <w:bottom w:val="single" w:sz="4" w:space="0" w:color="auto"/>
              <w:right w:val="single" w:sz="4" w:space="0" w:color="auto"/>
            </w:tcBorders>
            <w:vAlign w:val="center"/>
            <w:hideMark/>
          </w:tcPr>
          <w:p w14:paraId="502A190D"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-16,818</w:t>
            </w:r>
          </w:p>
        </w:tc>
        <w:tc>
          <w:tcPr>
            <w:tcW w:w="922" w:type="dxa"/>
            <w:tcBorders>
              <w:top w:val="nil"/>
              <w:left w:val="single" w:sz="4" w:space="0" w:color="auto"/>
              <w:bottom w:val="single" w:sz="4" w:space="0" w:color="auto"/>
              <w:right w:val="single" w:sz="4" w:space="0" w:color="auto"/>
            </w:tcBorders>
            <w:noWrap/>
            <w:vAlign w:val="center"/>
            <w:hideMark/>
          </w:tcPr>
          <w:p w14:paraId="7A0FF3D7"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101,846</w:t>
            </w:r>
          </w:p>
        </w:tc>
        <w:tc>
          <w:tcPr>
            <w:tcW w:w="921" w:type="dxa"/>
            <w:tcBorders>
              <w:top w:val="nil"/>
              <w:left w:val="single" w:sz="4" w:space="0" w:color="auto"/>
              <w:bottom w:val="single" w:sz="4" w:space="0" w:color="auto"/>
              <w:right w:val="single" w:sz="4" w:space="0" w:color="auto"/>
            </w:tcBorders>
            <w:vAlign w:val="center"/>
            <w:hideMark/>
          </w:tcPr>
          <w:p w14:paraId="510A836E"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97,854</w:t>
            </w:r>
          </w:p>
        </w:tc>
        <w:tc>
          <w:tcPr>
            <w:tcW w:w="922" w:type="dxa"/>
            <w:tcBorders>
              <w:top w:val="nil"/>
              <w:left w:val="single" w:sz="4" w:space="0" w:color="auto"/>
              <w:bottom w:val="single" w:sz="4" w:space="0" w:color="auto"/>
              <w:right w:val="single" w:sz="4" w:space="0" w:color="auto"/>
            </w:tcBorders>
            <w:vAlign w:val="center"/>
            <w:hideMark/>
          </w:tcPr>
          <w:p w14:paraId="1B60E469"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3,992</w:t>
            </w:r>
          </w:p>
        </w:tc>
      </w:tr>
      <w:tr w:rsidR="0022763D" w:rsidRPr="00253CD5" w14:paraId="4B80C39B"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E67F13" w14:textId="77777777" w:rsidR="0022763D" w:rsidRPr="00253CD5" w:rsidRDefault="0022763D">
            <w:pPr>
              <w:spacing w:after="0" w:line="240" w:lineRule="auto"/>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Personal</w:t>
            </w:r>
          </w:p>
        </w:tc>
        <w:tc>
          <w:tcPr>
            <w:tcW w:w="11057" w:type="dxa"/>
            <w:gridSpan w:val="12"/>
            <w:tcBorders>
              <w:top w:val="single" w:sz="4" w:space="0" w:color="auto"/>
              <w:left w:val="single" w:sz="4" w:space="0" w:color="auto"/>
              <w:bottom w:val="single" w:sz="4" w:space="0" w:color="auto"/>
              <w:right w:val="nil"/>
            </w:tcBorders>
            <w:shd w:val="clear" w:color="auto" w:fill="D9D9D9" w:themeFill="background1" w:themeFillShade="D9"/>
            <w:vAlign w:val="center"/>
          </w:tcPr>
          <w:p w14:paraId="6FA5ECF7" w14:textId="77777777" w:rsidR="0022763D" w:rsidRPr="00253CD5" w:rsidRDefault="0022763D">
            <w:pPr>
              <w:rPr>
                <w:rFonts w:ascii="Calibri" w:hAnsi="Calibri" w:cs="Calibri"/>
              </w:rPr>
            </w:pPr>
          </w:p>
        </w:tc>
      </w:tr>
      <w:tr w:rsidR="0022763D" w:rsidRPr="00253CD5" w14:paraId="252C3AF6"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25DCDF29" w14:textId="77777777" w:rsidR="0022763D" w:rsidRPr="00253CD5" w:rsidRDefault="0022763D">
            <w:pPr>
              <w:spacing w:after="0"/>
              <w:rPr>
                <w:rFonts w:ascii="Calibri" w:eastAsia="Times New Roman" w:hAnsi="Calibri" w:cs="Calibri"/>
                <w:color w:val="000000"/>
              </w:rPr>
            </w:pPr>
            <w:r w:rsidRPr="00253CD5">
              <w:rPr>
                <w:rFonts w:ascii="Calibri" w:eastAsia="Times New Roman" w:hAnsi="Calibri" w:cs="Calibri"/>
                <w:color w:val="000000"/>
              </w:rPr>
              <w:t>Staff's Salary, Insurance and Miscellaneous Expenditure</w:t>
            </w:r>
          </w:p>
        </w:tc>
        <w:tc>
          <w:tcPr>
            <w:tcW w:w="921" w:type="dxa"/>
            <w:tcBorders>
              <w:top w:val="nil"/>
              <w:left w:val="nil"/>
              <w:bottom w:val="single" w:sz="4" w:space="0" w:color="auto"/>
              <w:right w:val="single" w:sz="4" w:space="0" w:color="auto"/>
            </w:tcBorders>
            <w:noWrap/>
            <w:vAlign w:val="center"/>
            <w:hideMark/>
          </w:tcPr>
          <w:p w14:paraId="2569F72C"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298,605</w:t>
            </w:r>
          </w:p>
        </w:tc>
        <w:tc>
          <w:tcPr>
            <w:tcW w:w="921" w:type="dxa"/>
            <w:tcBorders>
              <w:top w:val="nil"/>
              <w:left w:val="nil"/>
              <w:bottom w:val="single" w:sz="4" w:space="0" w:color="auto"/>
              <w:right w:val="single" w:sz="4" w:space="0" w:color="auto"/>
            </w:tcBorders>
            <w:noWrap/>
            <w:vAlign w:val="center"/>
            <w:hideMark/>
          </w:tcPr>
          <w:p w14:paraId="6D3C0D34"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245,966</w:t>
            </w:r>
          </w:p>
        </w:tc>
        <w:tc>
          <w:tcPr>
            <w:tcW w:w="922" w:type="dxa"/>
            <w:tcBorders>
              <w:top w:val="nil"/>
              <w:left w:val="nil"/>
              <w:bottom w:val="single" w:sz="4" w:space="0" w:color="auto"/>
              <w:right w:val="single" w:sz="4" w:space="0" w:color="auto"/>
            </w:tcBorders>
            <w:vAlign w:val="center"/>
            <w:hideMark/>
          </w:tcPr>
          <w:p w14:paraId="33D362E7"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52,639</w:t>
            </w:r>
          </w:p>
        </w:tc>
        <w:tc>
          <w:tcPr>
            <w:tcW w:w="921" w:type="dxa"/>
            <w:tcBorders>
              <w:top w:val="nil"/>
              <w:left w:val="nil"/>
              <w:bottom w:val="single" w:sz="4" w:space="0" w:color="auto"/>
              <w:right w:val="single" w:sz="4" w:space="0" w:color="auto"/>
            </w:tcBorders>
            <w:shd w:val="clear" w:color="auto" w:fill="FFFFFF"/>
            <w:vAlign w:val="center"/>
            <w:hideMark/>
          </w:tcPr>
          <w:p w14:paraId="4F85F7AE"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298,605</w:t>
            </w:r>
          </w:p>
        </w:tc>
        <w:tc>
          <w:tcPr>
            <w:tcW w:w="922" w:type="dxa"/>
            <w:tcBorders>
              <w:top w:val="single" w:sz="4" w:space="0" w:color="auto"/>
              <w:left w:val="single" w:sz="4" w:space="0" w:color="auto"/>
              <w:bottom w:val="single" w:sz="4" w:space="0" w:color="auto"/>
              <w:right w:val="single" w:sz="4" w:space="0" w:color="auto"/>
            </w:tcBorders>
            <w:vAlign w:val="center"/>
            <w:hideMark/>
          </w:tcPr>
          <w:p w14:paraId="617BBE27"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262,945</w:t>
            </w:r>
          </w:p>
        </w:tc>
        <w:tc>
          <w:tcPr>
            <w:tcW w:w="921" w:type="dxa"/>
            <w:tcBorders>
              <w:top w:val="nil"/>
              <w:left w:val="single" w:sz="4" w:space="0" w:color="auto"/>
              <w:bottom w:val="single" w:sz="4" w:space="0" w:color="auto"/>
              <w:right w:val="single" w:sz="4" w:space="0" w:color="auto"/>
            </w:tcBorders>
            <w:noWrap/>
            <w:vAlign w:val="center"/>
            <w:hideMark/>
          </w:tcPr>
          <w:p w14:paraId="633AC63E"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35,660</w:t>
            </w:r>
          </w:p>
        </w:tc>
        <w:tc>
          <w:tcPr>
            <w:tcW w:w="921" w:type="dxa"/>
            <w:tcBorders>
              <w:top w:val="nil"/>
              <w:left w:val="nil"/>
              <w:bottom w:val="single" w:sz="4" w:space="0" w:color="auto"/>
              <w:right w:val="single" w:sz="4" w:space="0" w:color="auto"/>
            </w:tcBorders>
            <w:shd w:val="clear" w:color="auto" w:fill="FFFFFF"/>
            <w:noWrap/>
            <w:vAlign w:val="center"/>
            <w:hideMark/>
          </w:tcPr>
          <w:p w14:paraId="60D41DD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298,605</w:t>
            </w:r>
          </w:p>
        </w:tc>
        <w:tc>
          <w:tcPr>
            <w:tcW w:w="922" w:type="dxa"/>
            <w:tcBorders>
              <w:top w:val="single" w:sz="4" w:space="0" w:color="auto"/>
              <w:left w:val="single" w:sz="4" w:space="0" w:color="auto"/>
              <w:bottom w:val="single" w:sz="4" w:space="0" w:color="auto"/>
              <w:right w:val="single" w:sz="4" w:space="0" w:color="auto"/>
            </w:tcBorders>
            <w:vAlign w:val="center"/>
            <w:hideMark/>
          </w:tcPr>
          <w:p w14:paraId="448917A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266,664</w:t>
            </w:r>
          </w:p>
        </w:tc>
        <w:tc>
          <w:tcPr>
            <w:tcW w:w="921" w:type="dxa"/>
            <w:tcBorders>
              <w:top w:val="nil"/>
              <w:left w:val="single" w:sz="4" w:space="0" w:color="auto"/>
              <w:bottom w:val="single" w:sz="4" w:space="0" w:color="auto"/>
              <w:right w:val="single" w:sz="4" w:space="0" w:color="auto"/>
            </w:tcBorders>
            <w:vAlign w:val="center"/>
            <w:hideMark/>
          </w:tcPr>
          <w:p w14:paraId="5A5DEA2A"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31,941</w:t>
            </w:r>
          </w:p>
        </w:tc>
        <w:tc>
          <w:tcPr>
            <w:tcW w:w="922" w:type="dxa"/>
            <w:tcBorders>
              <w:top w:val="nil"/>
              <w:left w:val="single" w:sz="4" w:space="0" w:color="auto"/>
              <w:bottom w:val="single" w:sz="4" w:space="0" w:color="auto"/>
              <w:right w:val="single" w:sz="4" w:space="0" w:color="auto"/>
            </w:tcBorders>
            <w:noWrap/>
            <w:vAlign w:val="center"/>
            <w:hideMark/>
          </w:tcPr>
          <w:p w14:paraId="5FED2E70"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308,605</w:t>
            </w:r>
          </w:p>
        </w:tc>
        <w:tc>
          <w:tcPr>
            <w:tcW w:w="921" w:type="dxa"/>
            <w:tcBorders>
              <w:top w:val="nil"/>
              <w:left w:val="single" w:sz="4" w:space="0" w:color="auto"/>
              <w:bottom w:val="single" w:sz="4" w:space="0" w:color="auto"/>
              <w:right w:val="single" w:sz="4" w:space="0" w:color="auto"/>
            </w:tcBorders>
            <w:vAlign w:val="center"/>
            <w:hideMark/>
          </w:tcPr>
          <w:p w14:paraId="291B6F15"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274,578</w:t>
            </w:r>
          </w:p>
        </w:tc>
        <w:tc>
          <w:tcPr>
            <w:tcW w:w="922" w:type="dxa"/>
            <w:tcBorders>
              <w:top w:val="nil"/>
              <w:left w:val="single" w:sz="4" w:space="0" w:color="auto"/>
              <w:bottom w:val="single" w:sz="4" w:space="0" w:color="auto"/>
              <w:right w:val="single" w:sz="4" w:space="0" w:color="auto"/>
            </w:tcBorders>
            <w:vAlign w:val="center"/>
            <w:hideMark/>
          </w:tcPr>
          <w:p w14:paraId="1C813DCA"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34,027</w:t>
            </w:r>
          </w:p>
        </w:tc>
      </w:tr>
      <w:tr w:rsidR="0022763D" w:rsidRPr="00253CD5" w14:paraId="41D64F0E"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2CDEBB45" w14:textId="77777777" w:rsidR="0022763D" w:rsidRPr="00253CD5" w:rsidRDefault="0022763D">
            <w:pPr>
              <w:spacing w:after="0"/>
              <w:jc w:val="right"/>
              <w:rPr>
                <w:rFonts w:ascii="Calibri" w:eastAsia="Times New Roman" w:hAnsi="Calibri" w:cs="Calibri"/>
                <w:color w:val="000000"/>
              </w:rPr>
            </w:pPr>
            <w:r w:rsidRPr="00253CD5">
              <w:rPr>
                <w:rFonts w:ascii="Calibri" w:eastAsia="Times New Roman" w:hAnsi="Calibri" w:cs="Calibri"/>
                <w:b/>
                <w:color w:val="000000"/>
              </w:rPr>
              <w:t>sub-total</w:t>
            </w:r>
          </w:p>
        </w:tc>
        <w:tc>
          <w:tcPr>
            <w:tcW w:w="921" w:type="dxa"/>
            <w:tcBorders>
              <w:top w:val="nil"/>
              <w:left w:val="nil"/>
              <w:bottom w:val="single" w:sz="4" w:space="0" w:color="auto"/>
              <w:right w:val="single" w:sz="4" w:space="0" w:color="auto"/>
            </w:tcBorders>
            <w:noWrap/>
            <w:vAlign w:val="center"/>
            <w:hideMark/>
          </w:tcPr>
          <w:p w14:paraId="77C31FFA"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298,605</w:t>
            </w:r>
          </w:p>
        </w:tc>
        <w:tc>
          <w:tcPr>
            <w:tcW w:w="921" w:type="dxa"/>
            <w:tcBorders>
              <w:top w:val="nil"/>
              <w:left w:val="nil"/>
              <w:bottom w:val="single" w:sz="4" w:space="0" w:color="auto"/>
              <w:right w:val="single" w:sz="4" w:space="0" w:color="auto"/>
            </w:tcBorders>
            <w:noWrap/>
            <w:vAlign w:val="center"/>
            <w:hideMark/>
          </w:tcPr>
          <w:p w14:paraId="13AEB8D4"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245,966</w:t>
            </w:r>
          </w:p>
        </w:tc>
        <w:tc>
          <w:tcPr>
            <w:tcW w:w="922" w:type="dxa"/>
            <w:tcBorders>
              <w:top w:val="nil"/>
              <w:left w:val="nil"/>
              <w:bottom w:val="single" w:sz="4" w:space="0" w:color="auto"/>
              <w:right w:val="single" w:sz="4" w:space="0" w:color="auto"/>
            </w:tcBorders>
            <w:vAlign w:val="center"/>
            <w:hideMark/>
          </w:tcPr>
          <w:p w14:paraId="30F54BFF"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52,639</w:t>
            </w:r>
          </w:p>
        </w:tc>
        <w:tc>
          <w:tcPr>
            <w:tcW w:w="921" w:type="dxa"/>
            <w:tcBorders>
              <w:top w:val="nil"/>
              <w:left w:val="nil"/>
              <w:bottom w:val="single" w:sz="4" w:space="0" w:color="auto"/>
              <w:right w:val="single" w:sz="4" w:space="0" w:color="auto"/>
            </w:tcBorders>
            <w:shd w:val="clear" w:color="auto" w:fill="FFFFFF"/>
            <w:vAlign w:val="center"/>
            <w:hideMark/>
          </w:tcPr>
          <w:p w14:paraId="4D714B34"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298,605</w:t>
            </w:r>
          </w:p>
        </w:tc>
        <w:tc>
          <w:tcPr>
            <w:tcW w:w="922" w:type="dxa"/>
            <w:tcBorders>
              <w:top w:val="single" w:sz="4" w:space="0" w:color="auto"/>
              <w:left w:val="single" w:sz="4" w:space="0" w:color="auto"/>
              <w:bottom w:val="single" w:sz="4" w:space="0" w:color="auto"/>
              <w:right w:val="single" w:sz="4" w:space="0" w:color="auto"/>
            </w:tcBorders>
            <w:vAlign w:val="center"/>
            <w:hideMark/>
          </w:tcPr>
          <w:p w14:paraId="0E5EF45E"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262,945</w:t>
            </w:r>
          </w:p>
        </w:tc>
        <w:tc>
          <w:tcPr>
            <w:tcW w:w="921" w:type="dxa"/>
            <w:tcBorders>
              <w:top w:val="nil"/>
              <w:left w:val="single" w:sz="4" w:space="0" w:color="auto"/>
              <w:bottom w:val="single" w:sz="4" w:space="0" w:color="auto"/>
              <w:right w:val="single" w:sz="4" w:space="0" w:color="auto"/>
            </w:tcBorders>
            <w:noWrap/>
            <w:vAlign w:val="center"/>
            <w:hideMark/>
          </w:tcPr>
          <w:p w14:paraId="6BD171E5"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35,660</w:t>
            </w:r>
          </w:p>
        </w:tc>
        <w:tc>
          <w:tcPr>
            <w:tcW w:w="921" w:type="dxa"/>
            <w:tcBorders>
              <w:top w:val="nil"/>
              <w:left w:val="nil"/>
              <w:bottom w:val="single" w:sz="4" w:space="0" w:color="auto"/>
              <w:right w:val="single" w:sz="4" w:space="0" w:color="auto"/>
            </w:tcBorders>
            <w:shd w:val="clear" w:color="auto" w:fill="FFFFFF"/>
            <w:noWrap/>
            <w:vAlign w:val="center"/>
            <w:hideMark/>
          </w:tcPr>
          <w:p w14:paraId="5D0B3D6C" w14:textId="77777777" w:rsidR="0022763D" w:rsidRPr="00253CD5" w:rsidRDefault="0022763D">
            <w:pPr>
              <w:spacing w:after="0"/>
              <w:jc w:val="right"/>
              <w:rPr>
                <w:rFonts w:ascii="Calibri" w:eastAsia="맑은 고딕" w:hAnsi="Calibri" w:cs="Calibri"/>
                <w:b/>
                <w:color w:val="000000"/>
                <w:lang w:eastAsia="ko-KR"/>
              </w:rPr>
            </w:pPr>
            <w:r w:rsidRPr="00253CD5">
              <w:rPr>
                <w:rFonts w:ascii="Calibri" w:eastAsia="맑은 고딕" w:hAnsi="Calibri" w:cs="Calibri"/>
                <w:b/>
                <w:color w:val="000000"/>
                <w:lang w:eastAsia="ko-KR"/>
              </w:rPr>
              <w:t>298,605</w:t>
            </w:r>
          </w:p>
        </w:tc>
        <w:tc>
          <w:tcPr>
            <w:tcW w:w="922" w:type="dxa"/>
            <w:tcBorders>
              <w:top w:val="single" w:sz="4" w:space="0" w:color="auto"/>
              <w:left w:val="single" w:sz="4" w:space="0" w:color="auto"/>
              <w:bottom w:val="single" w:sz="4" w:space="0" w:color="auto"/>
              <w:right w:val="single" w:sz="4" w:space="0" w:color="auto"/>
            </w:tcBorders>
            <w:vAlign w:val="center"/>
            <w:hideMark/>
          </w:tcPr>
          <w:p w14:paraId="13405358"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266,664</w:t>
            </w:r>
          </w:p>
        </w:tc>
        <w:tc>
          <w:tcPr>
            <w:tcW w:w="921" w:type="dxa"/>
            <w:tcBorders>
              <w:top w:val="nil"/>
              <w:left w:val="single" w:sz="4" w:space="0" w:color="auto"/>
              <w:bottom w:val="single" w:sz="4" w:space="0" w:color="auto"/>
              <w:right w:val="single" w:sz="4" w:space="0" w:color="auto"/>
            </w:tcBorders>
            <w:vAlign w:val="center"/>
            <w:hideMark/>
          </w:tcPr>
          <w:p w14:paraId="25CA1B28" w14:textId="77777777" w:rsidR="0022763D" w:rsidRPr="00253CD5" w:rsidRDefault="0022763D">
            <w:pPr>
              <w:spacing w:after="0" w:line="240" w:lineRule="auto"/>
              <w:jc w:val="right"/>
              <w:rPr>
                <w:rFonts w:ascii="Calibri" w:eastAsia="맑은 고딕" w:hAnsi="Calibri" w:cs="Calibri"/>
                <w:b/>
                <w:color w:val="000000"/>
                <w:lang w:eastAsia="ko-KR"/>
              </w:rPr>
            </w:pPr>
            <w:r w:rsidRPr="00253CD5">
              <w:rPr>
                <w:rFonts w:ascii="Calibri" w:eastAsia="맑은 고딕" w:hAnsi="Calibri" w:cs="Calibri"/>
                <w:b/>
                <w:color w:val="000000"/>
                <w:lang w:eastAsia="ko-KR"/>
              </w:rPr>
              <w:t>31,941</w:t>
            </w:r>
          </w:p>
        </w:tc>
        <w:tc>
          <w:tcPr>
            <w:tcW w:w="922" w:type="dxa"/>
            <w:tcBorders>
              <w:top w:val="nil"/>
              <w:left w:val="single" w:sz="4" w:space="0" w:color="auto"/>
              <w:bottom w:val="single" w:sz="4" w:space="0" w:color="auto"/>
              <w:right w:val="single" w:sz="4" w:space="0" w:color="auto"/>
            </w:tcBorders>
            <w:noWrap/>
            <w:vAlign w:val="center"/>
            <w:hideMark/>
          </w:tcPr>
          <w:p w14:paraId="55808C3F" w14:textId="77777777" w:rsidR="0022763D" w:rsidRPr="00253CD5" w:rsidRDefault="0022763D">
            <w:pPr>
              <w:spacing w:after="0" w:line="240" w:lineRule="auto"/>
              <w:jc w:val="right"/>
              <w:rPr>
                <w:rFonts w:ascii="Calibri" w:eastAsia="Times New Roman" w:hAnsi="Calibri" w:cs="Calibri"/>
                <w:b/>
                <w:bCs/>
                <w:color w:val="000000"/>
              </w:rPr>
            </w:pPr>
            <w:r w:rsidRPr="00253CD5">
              <w:rPr>
                <w:rFonts w:ascii="Calibri" w:eastAsia="맑은 고딕" w:hAnsi="Calibri" w:cs="Calibri"/>
                <w:b/>
                <w:bCs/>
                <w:color w:val="000000"/>
                <w:lang w:eastAsia="ko-KR"/>
              </w:rPr>
              <w:t>308,605</w:t>
            </w:r>
          </w:p>
        </w:tc>
        <w:tc>
          <w:tcPr>
            <w:tcW w:w="921" w:type="dxa"/>
            <w:tcBorders>
              <w:top w:val="nil"/>
              <w:left w:val="single" w:sz="4" w:space="0" w:color="auto"/>
              <w:bottom w:val="single" w:sz="4" w:space="0" w:color="auto"/>
              <w:right w:val="single" w:sz="4" w:space="0" w:color="auto"/>
            </w:tcBorders>
            <w:vAlign w:val="center"/>
            <w:hideMark/>
          </w:tcPr>
          <w:p w14:paraId="3F912800" w14:textId="77777777" w:rsidR="0022763D" w:rsidRPr="00253CD5" w:rsidRDefault="0022763D">
            <w:pPr>
              <w:spacing w:after="0" w:line="240" w:lineRule="auto"/>
              <w:jc w:val="right"/>
              <w:rPr>
                <w:rFonts w:ascii="Calibri" w:eastAsia="Times New Roman" w:hAnsi="Calibri" w:cs="Calibri"/>
                <w:b/>
                <w:bCs/>
                <w:color w:val="000000"/>
              </w:rPr>
            </w:pPr>
            <w:r w:rsidRPr="00253CD5">
              <w:rPr>
                <w:rFonts w:ascii="Calibri" w:eastAsia="맑은 고딕" w:hAnsi="Calibri" w:cs="Calibri"/>
                <w:b/>
                <w:bCs/>
                <w:color w:val="000000"/>
                <w:lang w:eastAsia="ko-KR"/>
              </w:rPr>
              <w:t>274,578</w:t>
            </w:r>
          </w:p>
        </w:tc>
        <w:tc>
          <w:tcPr>
            <w:tcW w:w="922" w:type="dxa"/>
            <w:tcBorders>
              <w:top w:val="nil"/>
              <w:left w:val="single" w:sz="4" w:space="0" w:color="auto"/>
              <w:bottom w:val="single" w:sz="4" w:space="0" w:color="auto"/>
              <w:right w:val="single" w:sz="4" w:space="0" w:color="auto"/>
            </w:tcBorders>
            <w:vAlign w:val="center"/>
            <w:hideMark/>
          </w:tcPr>
          <w:p w14:paraId="3EB85D0B" w14:textId="77777777" w:rsidR="0022763D" w:rsidRPr="00253CD5" w:rsidRDefault="0022763D">
            <w:pPr>
              <w:spacing w:after="0" w:line="240" w:lineRule="auto"/>
              <w:jc w:val="right"/>
              <w:rPr>
                <w:rFonts w:ascii="Calibri" w:eastAsia="Times New Roman" w:hAnsi="Calibri" w:cs="Calibri"/>
                <w:b/>
                <w:bCs/>
                <w:color w:val="000000"/>
              </w:rPr>
            </w:pPr>
            <w:r w:rsidRPr="00253CD5">
              <w:rPr>
                <w:rFonts w:ascii="Calibri" w:eastAsia="맑은 고딕" w:hAnsi="Calibri" w:cs="Calibri"/>
                <w:b/>
                <w:bCs/>
                <w:color w:val="000000"/>
                <w:lang w:eastAsia="ko-KR"/>
              </w:rPr>
              <w:t>34,027</w:t>
            </w:r>
          </w:p>
        </w:tc>
      </w:tr>
      <w:tr w:rsidR="0022763D" w:rsidRPr="00253CD5" w14:paraId="074D2FBC" w14:textId="77777777" w:rsidTr="0022763D">
        <w:trPr>
          <w:trHeight w:val="27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A3A0AE" w14:textId="77777777" w:rsidR="0022763D" w:rsidRPr="00253CD5" w:rsidRDefault="0022763D">
            <w:pPr>
              <w:spacing w:after="0" w:line="240" w:lineRule="auto"/>
              <w:rPr>
                <w:rFonts w:ascii="Calibri" w:eastAsia="Times New Roman" w:hAnsi="Calibri" w:cs="Calibri"/>
                <w:b/>
                <w:bCs/>
                <w:color w:val="000000"/>
              </w:rPr>
            </w:pPr>
            <w:r w:rsidRPr="00253CD5">
              <w:rPr>
                <w:rFonts w:ascii="Calibri" w:eastAsia="Times New Roman" w:hAnsi="Calibri" w:cs="Calibri"/>
                <w:b/>
                <w:bCs/>
                <w:color w:val="000000"/>
              </w:rPr>
              <w:t>Partnership activity</w:t>
            </w:r>
          </w:p>
        </w:tc>
        <w:tc>
          <w:tcPr>
            <w:tcW w:w="1105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80FD4" w14:textId="77777777" w:rsidR="0022763D" w:rsidRPr="00253CD5" w:rsidRDefault="0022763D">
            <w:pPr>
              <w:spacing w:after="0" w:line="240" w:lineRule="auto"/>
              <w:rPr>
                <w:rFonts w:ascii="Calibri" w:eastAsia="Times New Roman" w:hAnsi="Calibri" w:cs="Calibri"/>
                <w:b/>
                <w:bCs/>
                <w:color w:val="000000"/>
              </w:rPr>
            </w:pPr>
          </w:p>
        </w:tc>
        <w:tc>
          <w:tcPr>
            <w:tcW w:w="379" w:type="dxa"/>
          </w:tcPr>
          <w:p w14:paraId="2A63D89C" w14:textId="77777777" w:rsidR="0022763D" w:rsidRPr="00253CD5" w:rsidRDefault="0022763D">
            <w:pPr>
              <w:rPr>
                <w:rFonts w:ascii="Calibri" w:hAnsi="Calibri" w:cs="Calibri"/>
              </w:rPr>
            </w:pPr>
          </w:p>
        </w:tc>
        <w:tc>
          <w:tcPr>
            <w:tcW w:w="1668" w:type="dxa"/>
          </w:tcPr>
          <w:p w14:paraId="5379B309" w14:textId="77777777" w:rsidR="0022763D" w:rsidRPr="00253CD5" w:rsidRDefault="0022763D">
            <w:pPr>
              <w:rPr>
                <w:rFonts w:ascii="Calibri" w:hAnsi="Calibri" w:cs="Calibri"/>
              </w:rPr>
            </w:pPr>
          </w:p>
        </w:tc>
        <w:tc>
          <w:tcPr>
            <w:tcW w:w="1668" w:type="dxa"/>
          </w:tcPr>
          <w:p w14:paraId="7ED647DB" w14:textId="77777777" w:rsidR="0022763D" w:rsidRPr="00253CD5" w:rsidRDefault="0022763D">
            <w:pPr>
              <w:rPr>
                <w:rFonts w:ascii="Calibri" w:hAnsi="Calibri" w:cs="Calibri"/>
              </w:rPr>
            </w:pPr>
          </w:p>
        </w:tc>
        <w:tc>
          <w:tcPr>
            <w:tcW w:w="1679" w:type="dxa"/>
          </w:tcPr>
          <w:p w14:paraId="7D8F8E25" w14:textId="77777777" w:rsidR="0022763D" w:rsidRPr="00253CD5" w:rsidRDefault="0022763D">
            <w:pPr>
              <w:rPr>
                <w:rFonts w:ascii="Calibri" w:hAnsi="Calibri" w:cs="Calibri"/>
              </w:rPr>
            </w:pPr>
          </w:p>
        </w:tc>
      </w:tr>
      <w:tr w:rsidR="0022763D" w:rsidRPr="00253CD5" w14:paraId="0A1227D5"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372CF060"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Objective 1</w:t>
            </w:r>
          </w:p>
          <w:p w14:paraId="520E6BBD"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Develop Flyway Network Sites</w:t>
            </w:r>
          </w:p>
        </w:tc>
        <w:tc>
          <w:tcPr>
            <w:tcW w:w="921" w:type="dxa"/>
            <w:tcBorders>
              <w:top w:val="nil"/>
              <w:left w:val="nil"/>
              <w:bottom w:val="single" w:sz="4" w:space="0" w:color="auto"/>
              <w:right w:val="single" w:sz="4" w:space="0" w:color="auto"/>
            </w:tcBorders>
            <w:noWrap/>
            <w:vAlign w:val="center"/>
            <w:hideMark/>
          </w:tcPr>
          <w:p w14:paraId="0E481BD6"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21" w:type="dxa"/>
            <w:tcBorders>
              <w:top w:val="nil"/>
              <w:left w:val="nil"/>
              <w:bottom w:val="single" w:sz="4" w:space="0" w:color="auto"/>
              <w:right w:val="single" w:sz="4" w:space="0" w:color="auto"/>
            </w:tcBorders>
            <w:noWrap/>
            <w:vAlign w:val="center"/>
            <w:hideMark/>
          </w:tcPr>
          <w:p w14:paraId="7F60A2FA"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16,304</w:t>
            </w:r>
          </w:p>
        </w:tc>
        <w:tc>
          <w:tcPr>
            <w:tcW w:w="922" w:type="dxa"/>
            <w:tcBorders>
              <w:top w:val="nil"/>
              <w:left w:val="nil"/>
              <w:bottom w:val="single" w:sz="4" w:space="0" w:color="auto"/>
              <w:right w:val="single" w:sz="4" w:space="0" w:color="auto"/>
            </w:tcBorders>
            <w:vAlign w:val="center"/>
            <w:hideMark/>
          </w:tcPr>
          <w:p w14:paraId="3959408A"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13,696</w:t>
            </w:r>
          </w:p>
        </w:tc>
        <w:tc>
          <w:tcPr>
            <w:tcW w:w="921" w:type="dxa"/>
            <w:tcBorders>
              <w:top w:val="nil"/>
              <w:left w:val="nil"/>
              <w:bottom w:val="single" w:sz="4" w:space="0" w:color="auto"/>
              <w:right w:val="single" w:sz="4" w:space="0" w:color="auto"/>
            </w:tcBorders>
            <w:shd w:val="clear" w:color="auto" w:fill="FFFFFF"/>
            <w:vAlign w:val="center"/>
            <w:hideMark/>
          </w:tcPr>
          <w:p w14:paraId="300DC161"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244,592</w:t>
            </w:r>
          </w:p>
        </w:tc>
        <w:tc>
          <w:tcPr>
            <w:tcW w:w="922" w:type="dxa"/>
            <w:tcBorders>
              <w:top w:val="single" w:sz="4" w:space="0" w:color="auto"/>
              <w:left w:val="single" w:sz="4" w:space="0" w:color="auto"/>
              <w:bottom w:val="single" w:sz="4" w:space="0" w:color="auto"/>
              <w:right w:val="single" w:sz="4" w:space="0" w:color="auto"/>
            </w:tcBorders>
            <w:vAlign w:val="center"/>
            <w:hideMark/>
          </w:tcPr>
          <w:p w14:paraId="1AC0788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235,771</w:t>
            </w:r>
          </w:p>
        </w:tc>
        <w:tc>
          <w:tcPr>
            <w:tcW w:w="921" w:type="dxa"/>
            <w:tcBorders>
              <w:top w:val="nil"/>
              <w:left w:val="single" w:sz="4" w:space="0" w:color="auto"/>
              <w:bottom w:val="single" w:sz="4" w:space="0" w:color="auto"/>
              <w:right w:val="single" w:sz="4" w:space="0" w:color="auto"/>
            </w:tcBorders>
            <w:noWrap/>
            <w:vAlign w:val="center"/>
            <w:hideMark/>
          </w:tcPr>
          <w:p w14:paraId="64DBFDFF"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8,821</w:t>
            </w:r>
          </w:p>
        </w:tc>
        <w:tc>
          <w:tcPr>
            <w:tcW w:w="921" w:type="dxa"/>
            <w:tcBorders>
              <w:top w:val="nil"/>
              <w:left w:val="nil"/>
              <w:bottom w:val="single" w:sz="4" w:space="0" w:color="auto"/>
              <w:right w:val="single" w:sz="4" w:space="0" w:color="auto"/>
            </w:tcBorders>
            <w:shd w:val="clear" w:color="auto" w:fill="FFFFFF"/>
            <w:noWrap/>
            <w:vAlign w:val="center"/>
            <w:hideMark/>
          </w:tcPr>
          <w:p w14:paraId="66AC199E" w14:textId="77777777" w:rsidR="0022763D" w:rsidRPr="00253CD5" w:rsidRDefault="0022763D">
            <w:pPr>
              <w:spacing w:after="0"/>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248,758</w:t>
            </w:r>
          </w:p>
        </w:tc>
        <w:tc>
          <w:tcPr>
            <w:tcW w:w="922" w:type="dxa"/>
            <w:tcBorders>
              <w:top w:val="single" w:sz="4" w:space="0" w:color="auto"/>
              <w:left w:val="single" w:sz="4" w:space="0" w:color="auto"/>
              <w:bottom w:val="single" w:sz="4" w:space="0" w:color="auto"/>
              <w:right w:val="single" w:sz="4" w:space="0" w:color="auto"/>
            </w:tcBorders>
            <w:vAlign w:val="center"/>
            <w:hideMark/>
          </w:tcPr>
          <w:p w14:paraId="735FB782"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209,271</w:t>
            </w:r>
          </w:p>
        </w:tc>
        <w:tc>
          <w:tcPr>
            <w:tcW w:w="921" w:type="dxa"/>
            <w:tcBorders>
              <w:top w:val="nil"/>
              <w:left w:val="single" w:sz="4" w:space="0" w:color="auto"/>
              <w:bottom w:val="single" w:sz="4" w:space="0" w:color="auto"/>
              <w:right w:val="single" w:sz="4" w:space="0" w:color="auto"/>
            </w:tcBorders>
            <w:vAlign w:val="center"/>
            <w:hideMark/>
          </w:tcPr>
          <w:p w14:paraId="3A0FF2C2"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39,487</w:t>
            </w:r>
          </w:p>
        </w:tc>
        <w:tc>
          <w:tcPr>
            <w:tcW w:w="922" w:type="dxa"/>
            <w:tcBorders>
              <w:top w:val="nil"/>
              <w:left w:val="single" w:sz="4" w:space="0" w:color="auto"/>
              <w:bottom w:val="single" w:sz="4" w:space="0" w:color="auto"/>
              <w:right w:val="single" w:sz="4" w:space="0" w:color="auto"/>
            </w:tcBorders>
            <w:noWrap/>
            <w:vAlign w:val="center"/>
            <w:hideMark/>
          </w:tcPr>
          <w:p w14:paraId="10E0D21F"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169,616</w:t>
            </w:r>
          </w:p>
        </w:tc>
        <w:tc>
          <w:tcPr>
            <w:tcW w:w="921" w:type="dxa"/>
            <w:tcBorders>
              <w:top w:val="nil"/>
              <w:left w:val="single" w:sz="4" w:space="0" w:color="auto"/>
              <w:bottom w:val="single" w:sz="4" w:space="0" w:color="auto"/>
              <w:right w:val="single" w:sz="4" w:space="0" w:color="auto"/>
            </w:tcBorders>
            <w:vAlign w:val="center"/>
            <w:hideMark/>
          </w:tcPr>
          <w:p w14:paraId="1BE9BA58"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40,436</w:t>
            </w:r>
          </w:p>
        </w:tc>
        <w:tc>
          <w:tcPr>
            <w:tcW w:w="922" w:type="dxa"/>
            <w:tcBorders>
              <w:top w:val="nil"/>
              <w:left w:val="single" w:sz="4" w:space="0" w:color="auto"/>
              <w:bottom w:val="single" w:sz="4" w:space="0" w:color="auto"/>
              <w:right w:val="single" w:sz="4" w:space="0" w:color="auto"/>
            </w:tcBorders>
            <w:vAlign w:val="center"/>
            <w:hideMark/>
          </w:tcPr>
          <w:p w14:paraId="709E7597"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129,180</w:t>
            </w:r>
          </w:p>
        </w:tc>
      </w:tr>
      <w:tr w:rsidR="0022763D" w:rsidRPr="00253CD5" w14:paraId="45E9E875"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758EC129"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Objective 2</w:t>
            </w:r>
          </w:p>
          <w:p w14:paraId="0095373D"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CEPA</w:t>
            </w:r>
          </w:p>
        </w:tc>
        <w:tc>
          <w:tcPr>
            <w:tcW w:w="921" w:type="dxa"/>
            <w:tcBorders>
              <w:top w:val="nil"/>
              <w:left w:val="nil"/>
              <w:bottom w:val="single" w:sz="4" w:space="0" w:color="auto"/>
              <w:right w:val="single" w:sz="4" w:space="0" w:color="auto"/>
            </w:tcBorders>
            <w:noWrap/>
            <w:vAlign w:val="center"/>
            <w:hideMark/>
          </w:tcPr>
          <w:p w14:paraId="7774BDA7"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185,837</w:t>
            </w:r>
          </w:p>
        </w:tc>
        <w:tc>
          <w:tcPr>
            <w:tcW w:w="921" w:type="dxa"/>
            <w:tcBorders>
              <w:top w:val="nil"/>
              <w:left w:val="nil"/>
              <w:bottom w:val="single" w:sz="4" w:space="0" w:color="auto"/>
              <w:right w:val="single" w:sz="4" w:space="0" w:color="auto"/>
            </w:tcBorders>
            <w:noWrap/>
            <w:vAlign w:val="center"/>
            <w:hideMark/>
          </w:tcPr>
          <w:p w14:paraId="549CAD19"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125,850</w:t>
            </w:r>
          </w:p>
        </w:tc>
        <w:tc>
          <w:tcPr>
            <w:tcW w:w="922" w:type="dxa"/>
            <w:tcBorders>
              <w:top w:val="nil"/>
              <w:left w:val="nil"/>
              <w:bottom w:val="single" w:sz="4" w:space="0" w:color="auto"/>
              <w:right w:val="single" w:sz="4" w:space="0" w:color="auto"/>
            </w:tcBorders>
            <w:vAlign w:val="center"/>
            <w:hideMark/>
          </w:tcPr>
          <w:p w14:paraId="19A9800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59,987</w:t>
            </w:r>
          </w:p>
        </w:tc>
        <w:tc>
          <w:tcPr>
            <w:tcW w:w="921" w:type="dxa"/>
            <w:tcBorders>
              <w:top w:val="nil"/>
              <w:left w:val="nil"/>
              <w:bottom w:val="single" w:sz="4" w:space="0" w:color="auto"/>
              <w:right w:val="single" w:sz="4" w:space="0" w:color="auto"/>
            </w:tcBorders>
            <w:shd w:val="clear" w:color="auto" w:fill="FFFFFF"/>
            <w:vAlign w:val="center"/>
            <w:hideMark/>
          </w:tcPr>
          <w:p w14:paraId="16A0A419"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85,000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2BC3FE9E"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86,313</w:t>
            </w:r>
          </w:p>
        </w:tc>
        <w:tc>
          <w:tcPr>
            <w:tcW w:w="921" w:type="dxa"/>
            <w:tcBorders>
              <w:top w:val="nil"/>
              <w:left w:val="single" w:sz="4" w:space="0" w:color="auto"/>
              <w:bottom w:val="single" w:sz="4" w:space="0" w:color="auto"/>
              <w:right w:val="single" w:sz="4" w:space="0" w:color="auto"/>
            </w:tcBorders>
            <w:noWrap/>
            <w:vAlign w:val="center"/>
            <w:hideMark/>
          </w:tcPr>
          <w:p w14:paraId="190BBB55"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-1,313</w:t>
            </w:r>
          </w:p>
        </w:tc>
        <w:tc>
          <w:tcPr>
            <w:tcW w:w="921" w:type="dxa"/>
            <w:tcBorders>
              <w:top w:val="nil"/>
              <w:left w:val="nil"/>
              <w:bottom w:val="single" w:sz="4" w:space="0" w:color="auto"/>
              <w:right w:val="single" w:sz="4" w:space="0" w:color="auto"/>
            </w:tcBorders>
            <w:shd w:val="clear" w:color="auto" w:fill="FFFFFF"/>
            <w:noWrap/>
            <w:vAlign w:val="center"/>
            <w:hideMark/>
          </w:tcPr>
          <w:p w14:paraId="721E6DBD" w14:textId="77777777" w:rsidR="0022763D" w:rsidRPr="00253CD5" w:rsidRDefault="0022763D">
            <w:pPr>
              <w:spacing w:after="0"/>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160,000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1464DEE7"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98,284</w:t>
            </w:r>
          </w:p>
        </w:tc>
        <w:tc>
          <w:tcPr>
            <w:tcW w:w="921" w:type="dxa"/>
            <w:tcBorders>
              <w:top w:val="nil"/>
              <w:left w:val="single" w:sz="4" w:space="0" w:color="auto"/>
              <w:bottom w:val="single" w:sz="4" w:space="0" w:color="auto"/>
              <w:right w:val="single" w:sz="4" w:space="0" w:color="auto"/>
            </w:tcBorders>
            <w:vAlign w:val="center"/>
            <w:hideMark/>
          </w:tcPr>
          <w:p w14:paraId="7CC8057A"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61,716</w:t>
            </w:r>
          </w:p>
        </w:tc>
        <w:tc>
          <w:tcPr>
            <w:tcW w:w="922" w:type="dxa"/>
            <w:tcBorders>
              <w:top w:val="nil"/>
              <w:left w:val="single" w:sz="4" w:space="0" w:color="auto"/>
              <w:bottom w:val="single" w:sz="4" w:space="0" w:color="auto"/>
              <w:right w:val="single" w:sz="4" w:space="0" w:color="auto"/>
            </w:tcBorders>
            <w:noWrap/>
            <w:vAlign w:val="center"/>
            <w:hideMark/>
          </w:tcPr>
          <w:p w14:paraId="2087170D"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160,000</w:t>
            </w:r>
          </w:p>
        </w:tc>
        <w:tc>
          <w:tcPr>
            <w:tcW w:w="921" w:type="dxa"/>
            <w:tcBorders>
              <w:top w:val="nil"/>
              <w:left w:val="single" w:sz="4" w:space="0" w:color="auto"/>
              <w:bottom w:val="single" w:sz="4" w:space="0" w:color="auto"/>
              <w:right w:val="single" w:sz="4" w:space="0" w:color="auto"/>
            </w:tcBorders>
            <w:vAlign w:val="center"/>
            <w:hideMark/>
          </w:tcPr>
          <w:p w14:paraId="798C1FC4"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90,414</w:t>
            </w:r>
          </w:p>
        </w:tc>
        <w:tc>
          <w:tcPr>
            <w:tcW w:w="922" w:type="dxa"/>
            <w:tcBorders>
              <w:top w:val="nil"/>
              <w:left w:val="single" w:sz="4" w:space="0" w:color="auto"/>
              <w:bottom w:val="single" w:sz="4" w:space="0" w:color="auto"/>
              <w:right w:val="single" w:sz="4" w:space="0" w:color="auto"/>
            </w:tcBorders>
            <w:vAlign w:val="center"/>
            <w:hideMark/>
          </w:tcPr>
          <w:p w14:paraId="0FAB9E70"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69,586</w:t>
            </w:r>
          </w:p>
        </w:tc>
      </w:tr>
      <w:tr w:rsidR="0022763D" w:rsidRPr="00253CD5" w14:paraId="20A4BAA5"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3987AC11"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Objective 3</w:t>
            </w:r>
          </w:p>
          <w:p w14:paraId="24E0E0AB"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Research, monitoring, knowledge generation and exchange</w:t>
            </w:r>
          </w:p>
        </w:tc>
        <w:tc>
          <w:tcPr>
            <w:tcW w:w="921" w:type="dxa"/>
            <w:tcBorders>
              <w:top w:val="nil"/>
              <w:left w:val="nil"/>
              <w:bottom w:val="single" w:sz="4" w:space="0" w:color="auto"/>
              <w:right w:val="single" w:sz="4" w:space="0" w:color="auto"/>
            </w:tcBorders>
            <w:noWrap/>
            <w:vAlign w:val="center"/>
            <w:hideMark/>
          </w:tcPr>
          <w:p w14:paraId="6217C77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65,014</w:t>
            </w:r>
          </w:p>
        </w:tc>
        <w:tc>
          <w:tcPr>
            <w:tcW w:w="921" w:type="dxa"/>
            <w:tcBorders>
              <w:top w:val="nil"/>
              <w:left w:val="nil"/>
              <w:bottom w:val="single" w:sz="4" w:space="0" w:color="auto"/>
              <w:right w:val="single" w:sz="4" w:space="0" w:color="auto"/>
            </w:tcBorders>
            <w:noWrap/>
            <w:vAlign w:val="center"/>
            <w:hideMark/>
          </w:tcPr>
          <w:p w14:paraId="454B83FC"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41,454</w:t>
            </w:r>
          </w:p>
        </w:tc>
        <w:tc>
          <w:tcPr>
            <w:tcW w:w="922" w:type="dxa"/>
            <w:tcBorders>
              <w:top w:val="nil"/>
              <w:left w:val="nil"/>
              <w:bottom w:val="single" w:sz="4" w:space="0" w:color="auto"/>
              <w:right w:val="single" w:sz="4" w:space="0" w:color="auto"/>
            </w:tcBorders>
            <w:vAlign w:val="center"/>
            <w:hideMark/>
          </w:tcPr>
          <w:p w14:paraId="7D132206"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23,560</w:t>
            </w:r>
          </w:p>
        </w:tc>
        <w:tc>
          <w:tcPr>
            <w:tcW w:w="921" w:type="dxa"/>
            <w:tcBorders>
              <w:top w:val="nil"/>
              <w:left w:val="nil"/>
              <w:bottom w:val="single" w:sz="4" w:space="0" w:color="auto"/>
              <w:right w:val="single" w:sz="4" w:space="0" w:color="auto"/>
            </w:tcBorders>
            <w:shd w:val="clear" w:color="auto" w:fill="FFFFFF"/>
            <w:vAlign w:val="center"/>
            <w:hideMark/>
          </w:tcPr>
          <w:p w14:paraId="620D4B52"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330F6E78"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30,534</w:t>
            </w:r>
          </w:p>
        </w:tc>
        <w:tc>
          <w:tcPr>
            <w:tcW w:w="921" w:type="dxa"/>
            <w:tcBorders>
              <w:top w:val="nil"/>
              <w:left w:val="single" w:sz="4" w:space="0" w:color="auto"/>
              <w:bottom w:val="single" w:sz="4" w:space="0" w:color="auto"/>
              <w:right w:val="single" w:sz="4" w:space="0" w:color="auto"/>
            </w:tcBorders>
            <w:noWrap/>
            <w:vAlign w:val="center"/>
            <w:hideMark/>
          </w:tcPr>
          <w:p w14:paraId="720DB7B9"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-534</w:t>
            </w:r>
          </w:p>
        </w:tc>
        <w:tc>
          <w:tcPr>
            <w:tcW w:w="921" w:type="dxa"/>
            <w:tcBorders>
              <w:top w:val="nil"/>
              <w:left w:val="nil"/>
              <w:bottom w:val="single" w:sz="4" w:space="0" w:color="auto"/>
              <w:right w:val="single" w:sz="4" w:space="0" w:color="auto"/>
            </w:tcBorders>
            <w:shd w:val="clear" w:color="auto" w:fill="FFFFFF"/>
            <w:noWrap/>
            <w:vAlign w:val="center"/>
            <w:hideMark/>
          </w:tcPr>
          <w:p w14:paraId="134E3503" w14:textId="77777777" w:rsidR="0022763D" w:rsidRPr="00253CD5" w:rsidRDefault="0022763D">
            <w:pPr>
              <w:spacing w:after="0"/>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157,000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3A5470DB"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103,682</w:t>
            </w:r>
          </w:p>
        </w:tc>
        <w:tc>
          <w:tcPr>
            <w:tcW w:w="921" w:type="dxa"/>
            <w:tcBorders>
              <w:top w:val="nil"/>
              <w:left w:val="single" w:sz="4" w:space="0" w:color="auto"/>
              <w:bottom w:val="single" w:sz="4" w:space="0" w:color="auto"/>
              <w:right w:val="single" w:sz="4" w:space="0" w:color="auto"/>
            </w:tcBorders>
            <w:vAlign w:val="center"/>
            <w:hideMark/>
          </w:tcPr>
          <w:p w14:paraId="547A674F"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53,318</w:t>
            </w:r>
          </w:p>
        </w:tc>
        <w:tc>
          <w:tcPr>
            <w:tcW w:w="922" w:type="dxa"/>
            <w:tcBorders>
              <w:top w:val="nil"/>
              <w:left w:val="single" w:sz="4" w:space="0" w:color="auto"/>
              <w:bottom w:val="single" w:sz="4" w:space="0" w:color="auto"/>
              <w:right w:val="single" w:sz="4" w:space="0" w:color="auto"/>
            </w:tcBorders>
            <w:noWrap/>
            <w:vAlign w:val="center"/>
            <w:hideMark/>
          </w:tcPr>
          <w:p w14:paraId="76DA3529"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55,893</w:t>
            </w:r>
          </w:p>
        </w:tc>
        <w:tc>
          <w:tcPr>
            <w:tcW w:w="921" w:type="dxa"/>
            <w:tcBorders>
              <w:top w:val="nil"/>
              <w:left w:val="single" w:sz="4" w:space="0" w:color="auto"/>
              <w:bottom w:val="single" w:sz="4" w:space="0" w:color="auto"/>
              <w:right w:val="single" w:sz="4" w:space="0" w:color="auto"/>
            </w:tcBorders>
            <w:vAlign w:val="center"/>
            <w:hideMark/>
          </w:tcPr>
          <w:p w14:paraId="2C366294"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64,635</w:t>
            </w:r>
          </w:p>
        </w:tc>
        <w:tc>
          <w:tcPr>
            <w:tcW w:w="922" w:type="dxa"/>
            <w:tcBorders>
              <w:top w:val="nil"/>
              <w:left w:val="single" w:sz="4" w:space="0" w:color="auto"/>
              <w:bottom w:val="single" w:sz="4" w:space="0" w:color="auto"/>
              <w:right w:val="single" w:sz="4" w:space="0" w:color="auto"/>
            </w:tcBorders>
            <w:vAlign w:val="center"/>
            <w:hideMark/>
          </w:tcPr>
          <w:p w14:paraId="3D7084D5"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-8,742</w:t>
            </w:r>
          </w:p>
        </w:tc>
      </w:tr>
      <w:tr w:rsidR="0022763D" w:rsidRPr="00253CD5" w14:paraId="63057FA7"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6A99088E"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Objective 4</w:t>
            </w:r>
          </w:p>
          <w:p w14:paraId="0BEA2DC5"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Capacity Building</w:t>
            </w:r>
          </w:p>
        </w:tc>
        <w:tc>
          <w:tcPr>
            <w:tcW w:w="921" w:type="dxa"/>
            <w:tcBorders>
              <w:top w:val="nil"/>
              <w:left w:val="nil"/>
              <w:bottom w:val="single" w:sz="4" w:space="0" w:color="auto"/>
              <w:right w:val="single" w:sz="4" w:space="0" w:color="auto"/>
            </w:tcBorders>
            <w:noWrap/>
            <w:vAlign w:val="center"/>
            <w:hideMark/>
          </w:tcPr>
          <w:p w14:paraId="31EA8D8C"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123,787</w:t>
            </w:r>
          </w:p>
        </w:tc>
        <w:tc>
          <w:tcPr>
            <w:tcW w:w="921" w:type="dxa"/>
            <w:tcBorders>
              <w:top w:val="nil"/>
              <w:left w:val="nil"/>
              <w:bottom w:val="single" w:sz="4" w:space="0" w:color="auto"/>
              <w:right w:val="single" w:sz="4" w:space="0" w:color="auto"/>
            </w:tcBorders>
            <w:noWrap/>
            <w:vAlign w:val="center"/>
            <w:hideMark/>
          </w:tcPr>
          <w:p w14:paraId="0E45096E"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20,705</w:t>
            </w:r>
          </w:p>
        </w:tc>
        <w:tc>
          <w:tcPr>
            <w:tcW w:w="922" w:type="dxa"/>
            <w:tcBorders>
              <w:top w:val="nil"/>
              <w:left w:val="nil"/>
              <w:bottom w:val="single" w:sz="4" w:space="0" w:color="auto"/>
              <w:right w:val="single" w:sz="4" w:space="0" w:color="auto"/>
            </w:tcBorders>
            <w:vAlign w:val="center"/>
            <w:hideMark/>
          </w:tcPr>
          <w:p w14:paraId="0987851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103,082</w:t>
            </w:r>
          </w:p>
        </w:tc>
        <w:tc>
          <w:tcPr>
            <w:tcW w:w="921" w:type="dxa"/>
            <w:tcBorders>
              <w:top w:val="nil"/>
              <w:left w:val="nil"/>
              <w:bottom w:val="single" w:sz="4" w:space="0" w:color="auto"/>
              <w:right w:val="single" w:sz="4" w:space="0" w:color="auto"/>
            </w:tcBorders>
            <w:shd w:val="clear" w:color="auto" w:fill="FFFFFF"/>
            <w:vAlign w:val="center"/>
            <w:hideMark/>
          </w:tcPr>
          <w:p w14:paraId="2F08E1A6"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212,253</w:t>
            </w:r>
          </w:p>
        </w:tc>
        <w:tc>
          <w:tcPr>
            <w:tcW w:w="922" w:type="dxa"/>
            <w:tcBorders>
              <w:top w:val="single" w:sz="4" w:space="0" w:color="auto"/>
              <w:left w:val="single" w:sz="4" w:space="0" w:color="auto"/>
              <w:bottom w:val="single" w:sz="4" w:space="0" w:color="auto"/>
              <w:right w:val="single" w:sz="4" w:space="0" w:color="auto"/>
            </w:tcBorders>
            <w:vAlign w:val="center"/>
            <w:hideMark/>
          </w:tcPr>
          <w:p w14:paraId="02C57C8B"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42,052</w:t>
            </w:r>
          </w:p>
        </w:tc>
        <w:tc>
          <w:tcPr>
            <w:tcW w:w="921" w:type="dxa"/>
            <w:tcBorders>
              <w:top w:val="nil"/>
              <w:left w:val="single" w:sz="4" w:space="0" w:color="auto"/>
              <w:bottom w:val="single" w:sz="4" w:space="0" w:color="auto"/>
              <w:right w:val="single" w:sz="4" w:space="0" w:color="auto"/>
            </w:tcBorders>
            <w:noWrap/>
            <w:vAlign w:val="center"/>
            <w:hideMark/>
          </w:tcPr>
          <w:p w14:paraId="6D478ECD"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170,201</w:t>
            </w:r>
          </w:p>
        </w:tc>
        <w:tc>
          <w:tcPr>
            <w:tcW w:w="921" w:type="dxa"/>
            <w:tcBorders>
              <w:top w:val="nil"/>
              <w:left w:val="nil"/>
              <w:bottom w:val="single" w:sz="4" w:space="0" w:color="auto"/>
              <w:right w:val="single" w:sz="4" w:space="0" w:color="auto"/>
            </w:tcBorders>
            <w:shd w:val="clear" w:color="auto" w:fill="FFFFFF"/>
            <w:noWrap/>
            <w:vAlign w:val="center"/>
            <w:hideMark/>
          </w:tcPr>
          <w:p w14:paraId="6D3E320D" w14:textId="77777777" w:rsidR="0022763D" w:rsidRPr="00253CD5" w:rsidRDefault="0022763D">
            <w:pPr>
              <w:spacing w:after="0"/>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90,000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06131CEE"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476</w:t>
            </w:r>
          </w:p>
        </w:tc>
        <w:tc>
          <w:tcPr>
            <w:tcW w:w="921" w:type="dxa"/>
            <w:tcBorders>
              <w:top w:val="nil"/>
              <w:left w:val="single" w:sz="4" w:space="0" w:color="auto"/>
              <w:bottom w:val="single" w:sz="4" w:space="0" w:color="auto"/>
              <w:right w:val="single" w:sz="4" w:space="0" w:color="auto"/>
            </w:tcBorders>
            <w:vAlign w:val="center"/>
            <w:hideMark/>
          </w:tcPr>
          <w:p w14:paraId="264981D9"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89,524</w:t>
            </w:r>
          </w:p>
        </w:tc>
        <w:tc>
          <w:tcPr>
            <w:tcW w:w="922" w:type="dxa"/>
            <w:tcBorders>
              <w:top w:val="nil"/>
              <w:left w:val="single" w:sz="4" w:space="0" w:color="auto"/>
              <w:bottom w:val="single" w:sz="4" w:space="0" w:color="auto"/>
              <w:right w:val="single" w:sz="4" w:space="0" w:color="auto"/>
            </w:tcBorders>
            <w:noWrap/>
            <w:vAlign w:val="center"/>
            <w:hideMark/>
          </w:tcPr>
          <w:p w14:paraId="6D071BD3"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97,000</w:t>
            </w:r>
          </w:p>
        </w:tc>
        <w:tc>
          <w:tcPr>
            <w:tcW w:w="921" w:type="dxa"/>
            <w:tcBorders>
              <w:top w:val="nil"/>
              <w:left w:val="single" w:sz="4" w:space="0" w:color="auto"/>
              <w:bottom w:val="single" w:sz="4" w:space="0" w:color="auto"/>
              <w:right w:val="single" w:sz="4" w:space="0" w:color="auto"/>
            </w:tcBorders>
            <w:vAlign w:val="center"/>
            <w:hideMark/>
          </w:tcPr>
          <w:p w14:paraId="44C35E1F"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1,341</w:t>
            </w:r>
          </w:p>
        </w:tc>
        <w:tc>
          <w:tcPr>
            <w:tcW w:w="922" w:type="dxa"/>
            <w:tcBorders>
              <w:top w:val="nil"/>
              <w:left w:val="single" w:sz="4" w:space="0" w:color="auto"/>
              <w:bottom w:val="single" w:sz="4" w:space="0" w:color="auto"/>
              <w:right w:val="single" w:sz="4" w:space="0" w:color="auto"/>
            </w:tcBorders>
            <w:vAlign w:val="center"/>
            <w:hideMark/>
          </w:tcPr>
          <w:p w14:paraId="15FE9777"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95,659</w:t>
            </w:r>
          </w:p>
        </w:tc>
      </w:tr>
      <w:tr w:rsidR="0022763D" w:rsidRPr="00253CD5" w14:paraId="65D10C95"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64FF182F"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Objective 5</w:t>
            </w:r>
          </w:p>
          <w:p w14:paraId="294FC035"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Flyway-wide approaches</w:t>
            </w:r>
          </w:p>
        </w:tc>
        <w:tc>
          <w:tcPr>
            <w:tcW w:w="921" w:type="dxa"/>
            <w:tcBorders>
              <w:top w:val="nil"/>
              <w:left w:val="nil"/>
              <w:bottom w:val="single" w:sz="4" w:space="0" w:color="auto"/>
              <w:right w:val="single" w:sz="4" w:space="0" w:color="auto"/>
            </w:tcBorders>
            <w:noWrap/>
            <w:vAlign w:val="center"/>
            <w:hideMark/>
          </w:tcPr>
          <w:p w14:paraId="738D71C4"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149,854</w:t>
            </w:r>
          </w:p>
        </w:tc>
        <w:tc>
          <w:tcPr>
            <w:tcW w:w="921" w:type="dxa"/>
            <w:tcBorders>
              <w:top w:val="nil"/>
              <w:left w:val="nil"/>
              <w:bottom w:val="single" w:sz="4" w:space="0" w:color="auto"/>
              <w:right w:val="single" w:sz="4" w:space="0" w:color="auto"/>
            </w:tcBorders>
            <w:noWrap/>
            <w:vAlign w:val="center"/>
            <w:hideMark/>
          </w:tcPr>
          <w:p w14:paraId="1452551B"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90,860</w:t>
            </w:r>
          </w:p>
        </w:tc>
        <w:tc>
          <w:tcPr>
            <w:tcW w:w="922" w:type="dxa"/>
            <w:tcBorders>
              <w:top w:val="nil"/>
              <w:left w:val="nil"/>
              <w:bottom w:val="single" w:sz="4" w:space="0" w:color="auto"/>
              <w:right w:val="single" w:sz="4" w:space="0" w:color="auto"/>
            </w:tcBorders>
            <w:vAlign w:val="center"/>
            <w:hideMark/>
          </w:tcPr>
          <w:p w14:paraId="3597ABAD"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58,994</w:t>
            </w:r>
          </w:p>
        </w:tc>
        <w:tc>
          <w:tcPr>
            <w:tcW w:w="921" w:type="dxa"/>
            <w:tcBorders>
              <w:top w:val="nil"/>
              <w:left w:val="nil"/>
              <w:bottom w:val="single" w:sz="4" w:space="0" w:color="auto"/>
              <w:right w:val="single" w:sz="4" w:space="0" w:color="auto"/>
            </w:tcBorders>
            <w:shd w:val="clear" w:color="auto" w:fill="FFFFFF"/>
            <w:vAlign w:val="center"/>
            <w:hideMark/>
          </w:tcPr>
          <w:p w14:paraId="16A1CE89"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216,563</w:t>
            </w:r>
          </w:p>
        </w:tc>
        <w:tc>
          <w:tcPr>
            <w:tcW w:w="922" w:type="dxa"/>
            <w:tcBorders>
              <w:top w:val="single" w:sz="4" w:space="0" w:color="auto"/>
              <w:left w:val="single" w:sz="4" w:space="0" w:color="auto"/>
              <w:bottom w:val="single" w:sz="4" w:space="0" w:color="auto"/>
              <w:right w:val="single" w:sz="4" w:space="0" w:color="auto"/>
            </w:tcBorders>
            <w:vAlign w:val="center"/>
            <w:hideMark/>
          </w:tcPr>
          <w:p w14:paraId="587D2A92"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30,100</w:t>
            </w:r>
          </w:p>
        </w:tc>
        <w:tc>
          <w:tcPr>
            <w:tcW w:w="921" w:type="dxa"/>
            <w:tcBorders>
              <w:top w:val="nil"/>
              <w:left w:val="single" w:sz="4" w:space="0" w:color="auto"/>
              <w:bottom w:val="single" w:sz="4" w:space="0" w:color="auto"/>
              <w:right w:val="single" w:sz="4" w:space="0" w:color="auto"/>
            </w:tcBorders>
            <w:noWrap/>
            <w:vAlign w:val="center"/>
            <w:hideMark/>
          </w:tcPr>
          <w:p w14:paraId="54D703D8"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186,463</w:t>
            </w:r>
          </w:p>
        </w:tc>
        <w:tc>
          <w:tcPr>
            <w:tcW w:w="921" w:type="dxa"/>
            <w:tcBorders>
              <w:top w:val="nil"/>
              <w:left w:val="nil"/>
              <w:bottom w:val="single" w:sz="4" w:space="0" w:color="auto"/>
              <w:right w:val="single" w:sz="4" w:space="0" w:color="auto"/>
            </w:tcBorders>
            <w:shd w:val="clear" w:color="auto" w:fill="FFFFFF"/>
            <w:noWrap/>
            <w:vAlign w:val="center"/>
            <w:hideMark/>
          </w:tcPr>
          <w:p w14:paraId="57BB6962" w14:textId="77777777" w:rsidR="0022763D" w:rsidRPr="00253CD5" w:rsidRDefault="0022763D">
            <w:pPr>
              <w:spacing w:after="0"/>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182,000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4BC6AE5E"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45,498</w:t>
            </w:r>
          </w:p>
        </w:tc>
        <w:tc>
          <w:tcPr>
            <w:tcW w:w="921" w:type="dxa"/>
            <w:tcBorders>
              <w:top w:val="nil"/>
              <w:left w:val="single" w:sz="4" w:space="0" w:color="auto"/>
              <w:bottom w:val="single" w:sz="4" w:space="0" w:color="auto"/>
              <w:right w:val="single" w:sz="4" w:space="0" w:color="auto"/>
            </w:tcBorders>
            <w:vAlign w:val="center"/>
            <w:hideMark/>
          </w:tcPr>
          <w:p w14:paraId="201C16DB"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136,502</w:t>
            </w:r>
          </w:p>
        </w:tc>
        <w:tc>
          <w:tcPr>
            <w:tcW w:w="922" w:type="dxa"/>
            <w:tcBorders>
              <w:top w:val="nil"/>
              <w:left w:val="single" w:sz="4" w:space="0" w:color="auto"/>
              <w:bottom w:val="single" w:sz="4" w:space="0" w:color="auto"/>
              <w:right w:val="single" w:sz="4" w:space="0" w:color="auto"/>
            </w:tcBorders>
            <w:noWrap/>
            <w:vAlign w:val="center"/>
            <w:hideMark/>
          </w:tcPr>
          <w:p w14:paraId="70A586B4"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248,223</w:t>
            </w:r>
          </w:p>
        </w:tc>
        <w:tc>
          <w:tcPr>
            <w:tcW w:w="921" w:type="dxa"/>
            <w:tcBorders>
              <w:top w:val="nil"/>
              <w:left w:val="single" w:sz="4" w:space="0" w:color="auto"/>
              <w:bottom w:val="single" w:sz="4" w:space="0" w:color="auto"/>
              <w:right w:val="single" w:sz="4" w:space="0" w:color="auto"/>
            </w:tcBorders>
            <w:vAlign w:val="center"/>
            <w:hideMark/>
          </w:tcPr>
          <w:p w14:paraId="192D9B9B"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112,407</w:t>
            </w:r>
          </w:p>
        </w:tc>
        <w:tc>
          <w:tcPr>
            <w:tcW w:w="922" w:type="dxa"/>
            <w:tcBorders>
              <w:top w:val="nil"/>
              <w:left w:val="single" w:sz="4" w:space="0" w:color="auto"/>
              <w:bottom w:val="single" w:sz="4" w:space="0" w:color="auto"/>
              <w:right w:val="single" w:sz="4" w:space="0" w:color="auto"/>
            </w:tcBorders>
            <w:vAlign w:val="center"/>
            <w:hideMark/>
          </w:tcPr>
          <w:p w14:paraId="05B758A9"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135,816</w:t>
            </w:r>
          </w:p>
        </w:tc>
      </w:tr>
      <w:tr w:rsidR="0022763D" w:rsidRPr="00253CD5" w14:paraId="3C831F65"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1FDC8B05" w14:textId="77777777" w:rsidR="0022763D" w:rsidRPr="00253CD5" w:rsidRDefault="0022763D">
            <w:pPr>
              <w:spacing w:after="0"/>
              <w:jc w:val="right"/>
              <w:rPr>
                <w:rFonts w:ascii="Calibri" w:eastAsia="Times New Roman" w:hAnsi="Calibri" w:cs="Calibri"/>
                <w:b/>
                <w:color w:val="000000"/>
              </w:rPr>
            </w:pPr>
            <w:r w:rsidRPr="00253CD5">
              <w:rPr>
                <w:rFonts w:ascii="Calibri" w:eastAsia="Times New Roman" w:hAnsi="Calibri" w:cs="Calibri"/>
                <w:b/>
                <w:color w:val="000000"/>
              </w:rPr>
              <w:t>sub-total</w:t>
            </w:r>
          </w:p>
        </w:tc>
        <w:tc>
          <w:tcPr>
            <w:tcW w:w="921" w:type="dxa"/>
            <w:tcBorders>
              <w:top w:val="nil"/>
              <w:left w:val="nil"/>
              <w:bottom w:val="single" w:sz="4" w:space="0" w:color="auto"/>
              <w:right w:val="single" w:sz="4" w:space="0" w:color="auto"/>
            </w:tcBorders>
            <w:noWrap/>
            <w:vAlign w:val="center"/>
            <w:hideMark/>
          </w:tcPr>
          <w:p w14:paraId="6ACDFEF4"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554,492</w:t>
            </w:r>
          </w:p>
        </w:tc>
        <w:tc>
          <w:tcPr>
            <w:tcW w:w="921" w:type="dxa"/>
            <w:tcBorders>
              <w:top w:val="nil"/>
              <w:left w:val="nil"/>
              <w:bottom w:val="single" w:sz="4" w:space="0" w:color="auto"/>
              <w:right w:val="single" w:sz="4" w:space="0" w:color="auto"/>
            </w:tcBorders>
            <w:noWrap/>
            <w:vAlign w:val="center"/>
            <w:hideMark/>
          </w:tcPr>
          <w:p w14:paraId="7BBAC30F"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295,173</w:t>
            </w:r>
          </w:p>
        </w:tc>
        <w:tc>
          <w:tcPr>
            <w:tcW w:w="922" w:type="dxa"/>
            <w:tcBorders>
              <w:top w:val="nil"/>
              <w:left w:val="nil"/>
              <w:bottom w:val="single" w:sz="4" w:space="0" w:color="auto"/>
              <w:right w:val="single" w:sz="4" w:space="0" w:color="auto"/>
            </w:tcBorders>
            <w:vAlign w:val="center"/>
            <w:hideMark/>
          </w:tcPr>
          <w:p w14:paraId="46DA105C"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259,319</w:t>
            </w:r>
          </w:p>
        </w:tc>
        <w:tc>
          <w:tcPr>
            <w:tcW w:w="921" w:type="dxa"/>
            <w:tcBorders>
              <w:top w:val="nil"/>
              <w:left w:val="nil"/>
              <w:bottom w:val="single" w:sz="4" w:space="0" w:color="auto"/>
              <w:right w:val="single" w:sz="4" w:space="0" w:color="auto"/>
            </w:tcBorders>
            <w:shd w:val="clear" w:color="auto" w:fill="FFFFFF"/>
            <w:vAlign w:val="center"/>
            <w:hideMark/>
          </w:tcPr>
          <w:p w14:paraId="36B26147"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788,408</w:t>
            </w:r>
          </w:p>
        </w:tc>
        <w:tc>
          <w:tcPr>
            <w:tcW w:w="922" w:type="dxa"/>
            <w:tcBorders>
              <w:top w:val="single" w:sz="4" w:space="0" w:color="auto"/>
              <w:left w:val="single" w:sz="4" w:space="0" w:color="auto"/>
              <w:bottom w:val="single" w:sz="4" w:space="0" w:color="auto"/>
              <w:right w:val="single" w:sz="4" w:space="0" w:color="auto"/>
            </w:tcBorders>
            <w:vAlign w:val="center"/>
            <w:hideMark/>
          </w:tcPr>
          <w:p w14:paraId="744AC20C"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424,770</w:t>
            </w:r>
          </w:p>
        </w:tc>
        <w:tc>
          <w:tcPr>
            <w:tcW w:w="921" w:type="dxa"/>
            <w:tcBorders>
              <w:top w:val="nil"/>
              <w:left w:val="single" w:sz="4" w:space="0" w:color="auto"/>
              <w:bottom w:val="single" w:sz="4" w:space="0" w:color="auto"/>
              <w:right w:val="single" w:sz="4" w:space="0" w:color="auto"/>
            </w:tcBorders>
            <w:noWrap/>
            <w:vAlign w:val="center"/>
            <w:hideMark/>
          </w:tcPr>
          <w:p w14:paraId="73033DB8"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363,638</w:t>
            </w:r>
          </w:p>
        </w:tc>
        <w:tc>
          <w:tcPr>
            <w:tcW w:w="921" w:type="dxa"/>
            <w:tcBorders>
              <w:top w:val="nil"/>
              <w:left w:val="nil"/>
              <w:bottom w:val="single" w:sz="4" w:space="0" w:color="auto"/>
              <w:right w:val="single" w:sz="4" w:space="0" w:color="auto"/>
            </w:tcBorders>
            <w:shd w:val="clear" w:color="auto" w:fill="FFFFFF"/>
            <w:noWrap/>
            <w:vAlign w:val="center"/>
            <w:hideMark/>
          </w:tcPr>
          <w:p w14:paraId="5E63A351"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837,758</w:t>
            </w:r>
          </w:p>
        </w:tc>
        <w:tc>
          <w:tcPr>
            <w:tcW w:w="922" w:type="dxa"/>
            <w:tcBorders>
              <w:top w:val="single" w:sz="4" w:space="0" w:color="auto"/>
              <w:left w:val="single" w:sz="4" w:space="0" w:color="auto"/>
              <w:bottom w:val="single" w:sz="4" w:space="0" w:color="auto"/>
              <w:right w:val="single" w:sz="4" w:space="0" w:color="auto"/>
            </w:tcBorders>
            <w:vAlign w:val="center"/>
            <w:hideMark/>
          </w:tcPr>
          <w:p w14:paraId="2F7D54C9"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457,211</w:t>
            </w:r>
          </w:p>
        </w:tc>
        <w:tc>
          <w:tcPr>
            <w:tcW w:w="921" w:type="dxa"/>
            <w:tcBorders>
              <w:top w:val="nil"/>
              <w:left w:val="single" w:sz="4" w:space="0" w:color="auto"/>
              <w:bottom w:val="single" w:sz="4" w:space="0" w:color="auto"/>
              <w:right w:val="single" w:sz="4" w:space="0" w:color="auto"/>
            </w:tcBorders>
            <w:vAlign w:val="center"/>
            <w:hideMark/>
          </w:tcPr>
          <w:p w14:paraId="762A6E3F"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380,547</w:t>
            </w:r>
          </w:p>
        </w:tc>
        <w:tc>
          <w:tcPr>
            <w:tcW w:w="922" w:type="dxa"/>
            <w:tcBorders>
              <w:top w:val="nil"/>
              <w:left w:val="single" w:sz="4" w:space="0" w:color="auto"/>
              <w:bottom w:val="single" w:sz="4" w:space="0" w:color="auto"/>
              <w:right w:val="single" w:sz="4" w:space="0" w:color="auto"/>
            </w:tcBorders>
            <w:noWrap/>
            <w:vAlign w:val="center"/>
            <w:hideMark/>
          </w:tcPr>
          <w:p w14:paraId="54D44ED0"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730,732</w:t>
            </w:r>
          </w:p>
        </w:tc>
        <w:tc>
          <w:tcPr>
            <w:tcW w:w="921" w:type="dxa"/>
            <w:tcBorders>
              <w:top w:val="nil"/>
              <w:left w:val="single" w:sz="4" w:space="0" w:color="auto"/>
              <w:bottom w:val="single" w:sz="4" w:space="0" w:color="auto"/>
              <w:right w:val="single" w:sz="4" w:space="0" w:color="auto"/>
            </w:tcBorders>
            <w:vAlign w:val="center"/>
            <w:hideMark/>
          </w:tcPr>
          <w:p w14:paraId="6FE05900"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309,233</w:t>
            </w:r>
          </w:p>
        </w:tc>
        <w:tc>
          <w:tcPr>
            <w:tcW w:w="922" w:type="dxa"/>
            <w:tcBorders>
              <w:top w:val="nil"/>
              <w:left w:val="single" w:sz="4" w:space="0" w:color="auto"/>
              <w:bottom w:val="single" w:sz="4" w:space="0" w:color="auto"/>
              <w:right w:val="single" w:sz="4" w:space="0" w:color="auto"/>
            </w:tcBorders>
            <w:vAlign w:val="center"/>
            <w:hideMark/>
          </w:tcPr>
          <w:p w14:paraId="0CC3543B"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421,499</w:t>
            </w:r>
          </w:p>
        </w:tc>
      </w:tr>
      <w:tr w:rsidR="0022763D" w:rsidRPr="00253CD5" w14:paraId="0217D4CE"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5835DE" w14:textId="77777777" w:rsidR="0022763D" w:rsidRPr="00253CD5" w:rsidRDefault="0022763D">
            <w:pPr>
              <w:spacing w:after="0"/>
              <w:rPr>
                <w:rFonts w:ascii="Calibri" w:eastAsia="맑은 고딕" w:hAnsi="Calibri" w:cs="Calibri"/>
                <w:b/>
                <w:bCs/>
                <w:color w:val="000000"/>
              </w:rPr>
            </w:pPr>
            <w:r w:rsidRPr="00253CD5">
              <w:rPr>
                <w:rFonts w:ascii="Calibri" w:eastAsia="맑은 고딕" w:hAnsi="Calibri" w:cs="Calibri"/>
                <w:b/>
                <w:bCs/>
                <w:color w:val="000000"/>
              </w:rPr>
              <w:t>Total (USD)</w:t>
            </w:r>
          </w:p>
        </w:tc>
        <w:tc>
          <w:tcPr>
            <w:tcW w:w="921" w:type="dxa"/>
            <w:tcBorders>
              <w:top w:val="nil"/>
              <w:left w:val="nil"/>
              <w:bottom w:val="single" w:sz="4" w:space="0" w:color="auto"/>
              <w:right w:val="single" w:sz="4" w:space="0" w:color="auto"/>
            </w:tcBorders>
            <w:shd w:val="clear" w:color="auto" w:fill="D9D9D9" w:themeFill="background1" w:themeFillShade="D9"/>
            <w:vAlign w:val="center"/>
            <w:hideMark/>
          </w:tcPr>
          <w:p w14:paraId="0C1746C4"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947,303</w:t>
            </w:r>
          </w:p>
        </w:tc>
        <w:tc>
          <w:tcPr>
            <w:tcW w:w="921" w:type="dxa"/>
            <w:tcBorders>
              <w:top w:val="nil"/>
              <w:left w:val="nil"/>
              <w:bottom w:val="single" w:sz="4" w:space="0" w:color="auto"/>
              <w:right w:val="single" w:sz="4" w:space="0" w:color="auto"/>
            </w:tcBorders>
            <w:shd w:val="clear" w:color="auto" w:fill="D9D9D9" w:themeFill="background1" w:themeFillShade="D9"/>
            <w:vAlign w:val="center"/>
            <w:hideMark/>
          </w:tcPr>
          <w:p w14:paraId="74027AC2"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626,759</w:t>
            </w:r>
          </w:p>
        </w:tc>
        <w:tc>
          <w:tcPr>
            <w:tcW w:w="922" w:type="dxa"/>
            <w:tcBorders>
              <w:top w:val="nil"/>
              <w:left w:val="nil"/>
              <w:bottom w:val="single" w:sz="4" w:space="0" w:color="auto"/>
              <w:right w:val="single" w:sz="4" w:space="0" w:color="auto"/>
            </w:tcBorders>
            <w:shd w:val="clear" w:color="auto" w:fill="D9D9D9" w:themeFill="background1" w:themeFillShade="D9"/>
            <w:vAlign w:val="center"/>
            <w:hideMark/>
          </w:tcPr>
          <w:p w14:paraId="1E2C4F1A"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320,544</w:t>
            </w:r>
          </w:p>
        </w:tc>
        <w:tc>
          <w:tcPr>
            <w:tcW w:w="921" w:type="dxa"/>
            <w:tcBorders>
              <w:top w:val="nil"/>
              <w:left w:val="nil"/>
              <w:bottom w:val="single" w:sz="4" w:space="0" w:color="auto"/>
              <w:right w:val="single" w:sz="4" w:space="0" w:color="auto"/>
            </w:tcBorders>
            <w:shd w:val="clear" w:color="auto" w:fill="D9D9D9" w:themeFill="background1" w:themeFillShade="D9"/>
            <w:vAlign w:val="center"/>
            <w:hideMark/>
          </w:tcPr>
          <w:p w14:paraId="24E35E35"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1,179,219</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1CEDA" w14:textId="77777777" w:rsidR="0022763D" w:rsidRPr="00253CD5" w:rsidRDefault="0022763D">
            <w:pPr>
              <w:spacing w:after="0"/>
              <w:jc w:val="right"/>
              <w:rPr>
                <w:rFonts w:ascii="Calibri" w:eastAsia="맑은 고딕" w:hAnsi="Calibri" w:cs="Calibri"/>
                <w:b/>
                <w:bCs/>
                <w:lang w:eastAsia="ko-KR"/>
              </w:rPr>
            </w:pPr>
            <w:r w:rsidRPr="00253CD5">
              <w:rPr>
                <w:rFonts w:ascii="Calibri" w:eastAsia="맑은 고딕" w:hAnsi="Calibri" w:cs="Calibri"/>
                <w:b/>
                <w:bCs/>
                <w:lang w:eastAsia="ko-KR"/>
              </w:rPr>
              <w:t>774,437</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89527D" w14:textId="77777777" w:rsidR="0022763D" w:rsidRPr="00253CD5" w:rsidRDefault="0022763D">
            <w:pPr>
              <w:spacing w:after="0"/>
              <w:jc w:val="right"/>
              <w:rPr>
                <w:rFonts w:ascii="Calibri" w:eastAsia="맑은 고딕" w:hAnsi="Calibri" w:cs="Calibri"/>
                <w:b/>
                <w:bCs/>
                <w:lang w:eastAsia="ko-KR"/>
              </w:rPr>
            </w:pPr>
            <w:r w:rsidRPr="00253CD5">
              <w:rPr>
                <w:rFonts w:ascii="Calibri" w:eastAsia="맑은 고딕" w:hAnsi="Calibri" w:cs="Calibri"/>
                <w:b/>
                <w:bCs/>
                <w:lang w:eastAsia="ko-KR"/>
              </w:rPr>
              <w:t>404,782</w:t>
            </w:r>
          </w:p>
        </w:tc>
        <w:tc>
          <w:tcPr>
            <w:tcW w:w="921" w:type="dxa"/>
            <w:tcBorders>
              <w:top w:val="nil"/>
              <w:left w:val="nil"/>
              <w:bottom w:val="single" w:sz="4" w:space="0" w:color="auto"/>
              <w:right w:val="single" w:sz="4" w:space="0" w:color="auto"/>
            </w:tcBorders>
            <w:shd w:val="clear" w:color="auto" w:fill="D9D9D9" w:themeFill="background1" w:themeFillShade="D9"/>
            <w:vAlign w:val="center"/>
            <w:hideMark/>
          </w:tcPr>
          <w:p w14:paraId="6A2E88AF"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1,228,659</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E8468"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832,989</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6A53A8"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395,670</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1857FB"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1,141,183</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F40D14"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681,665</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A68A64"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458,518</w:t>
            </w:r>
          </w:p>
        </w:tc>
      </w:tr>
    </w:tbl>
    <w:p w14:paraId="674B9855" w14:textId="77777777" w:rsidR="0022763D" w:rsidRPr="00253CD5" w:rsidRDefault="0022763D" w:rsidP="0022763D">
      <w:pPr>
        <w:spacing w:after="0"/>
        <w:rPr>
          <w:rFonts w:ascii="Calibri" w:eastAsia="맑은 고딕" w:hAnsi="Calibri" w:cs="Calibri"/>
          <w:b/>
          <w:lang w:eastAsia="ko-KR"/>
        </w:rPr>
      </w:pPr>
    </w:p>
    <w:p w14:paraId="5A1FE93E" w14:textId="77777777" w:rsidR="0022763D" w:rsidRPr="00253CD5" w:rsidRDefault="0022763D" w:rsidP="0022763D">
      <w:pPr>
        <w:spacing w:after="0"/>
        <w:rPr>
          <w:rFonts w:ascii="Calibri" w:hAnsi="Calibri" w:cs="Calibri"/>
          <w:b/>
        </w:rPr>
      </w:pPr>
    </w:p>
    <w:p w14:paraId="1543E3BD" w14:textId="77777777" w:rsidR="0022763D" w:rsidRPr="00253CD5" w:rsidRDefault="0022763D" w:rsidP="0022763D">
      <w:pPr>
        <w:spacing w:after="0"/>
        <w:rPr>
          <w:rFonts w:ascii="Calibri" w:hAnsi="Calibri" w:cs="Calibri"/>
          <w:b/>
        </w:rPr>
      </w:pPr>
    </w:p>
    <w:p w14:paraId="4B75F953" w14:textId="77777777" w:rsidR="0022763D" w:rsidRPr="00253CD5" w:rsidRDefault="0022763D" w:rsidP="0022763D">
      <w:pPr>
        <w:spacing w:after="0"/>
        <w:jc w:val="center"/>
        <w:rPr>
          <w:rFonts w:ascii="Calibri" w:hAnsi="Calibri" w:cs="Calibri"/>
          <w:b/>
        </w:rPr>
      </w:pPr>
    </w:p>
    <w:p w14:paraId="5534D65B" w14:textId="77777777" w:rsidR="0022763D" w:rsidRPr="00253CD5" w:rsidRDefault="0022763D" w:rsidP="0022763D">
      <w:pPr>
        <w:spacing w:after="0"/>
        <w:jc w:val="center"/>
        <w:rPr>
          <w:rFonts w:ascii="Calibri" w:hAnsi="Calibri" w:cs="Calibri"/>
          <w:b/>
        </w:rPr>
      </w:pPr>
    </w:p>
    <w:p w14:paraId="76DE0222" w14:textId="77777777" w:rsidR="0022763D" w:rsidRPr="00253CD5" w:rsidRDefault="0022763D" w:rsidP="0022763D">
      <w:pPr>
        <w:spacing w:after="0"/>
        <w:jc w:val="center"/>
        <w:rPr>
          <w:rFonts w:ascii="Calibri" w:hAnsi="Calibri" w:cs="Calibri"/>
          <w:b/>
        </w:rPr>
      </w:pPr>
    </w:p>
    <w:p w14:paraId="29272A3A" w14:textId="77777777" w:rsidR="0022763D" w:rsidRPr="00253CD5" w:rsidRDefault="0022763D" w:rsidP="0022763D">
      <w:pPr>
        <w:spacing w:after="0"/>
        <w:jc w:val="center"/>
        <w:rPr>
          <w:rFonts w:ascii="Calibri" w:hAnsi="Calibri" w:cs="Calibri"/>
          <w:b/>
        </w:rPr>
      </w:pPr>
    </w:p>
    <w:p w14:paraId="33216540" w14:textId="77777777" w:rsidR="0022763D" w:rsidRPr="00253CD5" w:rsidRDefault="0022763D" w:rsidP="0022763D">
      <w:pPr>
        <w:spacing w:after="0"/>
        <w:jc w:val="center"/>
        <w:rPr>
          <w:rFonts w:ascii="Calibri" w:hAnsi="Calibri" w:cs="Calibri"/>
          <w:b/>
        </w:rPr>
      </w:pPr>
    </w:p>
    <w:p w14:paraId="6D39EFDF" w14:textId="77777777" w:rsidR="0022763D" w:rsidRPr="00253CD5" w:rsidRDefault="0022763D" w:rsidP="0022763D">
      <w:pPr>
        <w:spacing w:after="0"/>
        <w:jc w:val="center"/>
        <w:rPr>
          <w:rFonts w:ascii="Calibri" w:hAnsi="Calibri" w:cs="Calibri"/>
          <w:b/>
        </w:rPr>
      </w:pPr>
    </w:p>
    <w:p w14:paraId="36AFA225" w14:textId="77777777" w:rsidR="0022763D" w:rsidRPr="00253CD5" w:rsidRDefault="0022763D" w:rsidP="0022763D">
      <w:pPr>
        <w:spacing w:after="0"/>
        <w:jc w:val="center"/>
        <w:rPr>
          <w:rFonts w:ascii="Calibri" w:hAnsi="Calibri" w:cs="Calibri"/>
          <w:b/>
        </w:rPr>
      </w:pPr>
    </w:p>
    <w:p w14:paraId="214AC11A" w14:textId="77777777" w:rsidR="0022763D" w:rsidRPr="00253CD5" w:rsidRDefault="0022763D" w:rsidP="0022763D">
      <w:pPr>
        <w:spacing w:after="0"/>
        <w:jc w:val="center"/>
        <w:rPr>
          <w:rFonts w:ascii="Calibri" w:hAnsi="Calibri" w:cs="Calibri"/>
          <w:b/>
        </w:rPr>
      </w:pPr>
    </w:p>
    <w:p w14:paraId="330AE42B" w14:textId="77777777" w:rsidR="00253CD5" w:rsidRDefault="00253CD5" w:rsidP="0022763D">
      <w:pPr>
        <w:spacing w:after="0"/>
        <w:jc w:val="center"/>
        <w:rPr>
          <w:rFonts w:ascii="Calibri" w:hAnsi="Calibri" w:cs="Calibri"/>
          <w:b/>
        </w:rPr>
      </w:pPr>
    </w:p>
    <w:p w14:paraId="0799C9C0" w14:textId="77777777" w:rsidR="00253CD5" w:rsidRDefault="00253CD5" w:rsidP="0022763D">
      <w:pPr>
        <w:spacing w:after="0"/>
        <w:jc w:val="center"/>
        <w:rPr>
          <w:rFonts w:ascii="Calibri" w:hAnsi="Calibri" w:cs="Calibri"/>
          <w:b/>
        </w:rPr>
      </w:pPr>
    </w:p>
    <w:p w14:paraId="688498EF" w14:textId="43E01BDD" w:rsidR="0022763D" w:rsidRPr="00253CD5" w:rsidRDefault="0022763D" w:rsidP="0022763D">
      <w:pPr>
        <w:spacing w:after="0"/>
        <w:jc w:val="center"/>
        <w:rPr>
          <w:rFonts w:ascii="Calibri" w:hAnsi="Calibri" w:cs="Calibri"/>
          <w:b/>
          <w:sz w:val="24"/>
          <w:szCs w:val="24"/>
        </w:rPr>
      </w:pPr>
      <w:r w:rsidRPr="00253CD5">
        <w:rPr>
          <w:rFonts w:ascii="Calibri" w:hAnsi="Calibri" w:cs="Calibri"/>
          <w:b/>
          <w:sz w:val="24"/>
          <w:szCs w:val="24"/>
        </w:rPr>
        <w:t>Annex 3</w:t>
      </w:r>
    </w:p>
    <w:p w14:paraId="41EBE968" w14:textId="77777777" w:rsidR="0022763D" w:rsidRPr="00253CD5" w:rsidRDefault="0022763D" w:rsidP="0022763D">
      <w:pPr>
        <w:spacing w:after="0"/>
        <w:rPr>
          <w:rFonts w:ascii="Calibri" w:hAnsi="Calibri" w:cs="Calibri"/>
          <w:sz w:val="24"/>
          <w:szCs w:val="24"/>
        </w:rPr>
      </w:pPr>
    </w:p>
    <w:p w14:paraId="126619CB" w14:textId="77777777" w:rsidR="0022763D" w:rsidRPr="00253CD5" w:rsidRDefault="0022763D" w:rsidP="0022763D">
      <w:pPr>
        <w:spacing w:after="0"/>
        <w:jc w:val="center"/>
        <w:rPr>
          <w:rFonts w:ascii="Calibri" w:hAnsi="Calibri" w:cs="Calibri"/>
          <w:sz w:val="24"/>
          <w:szCs w:val="24"/>
        </w:rPr>
      </w:pPr>
      <w:r w:rsidRPr="00253CD5">
        <w:rPr>
          <w:rFonts w:ascii="Calibri" w:hAnsi="Calibri" w:cs="Calibri"/>
          <w:b/>
          <w:sz w:val="24"/>
          <w:szCs w:val="24"/>
        </w:rPr>
        <w:t>Financing the Secretariat workplan 2019-2022</w:t>
      </w:r>
      <w:r w:rsidRPr="00253CD5">
        <w:rPr>
          <w:rFonts w:ascii="Calibri" w:hAnsi="Calibri" w:cs="Calibri"/>
          <w:sz w:val="24"/>
          <w:szCs w:val="24"/>
        </w:rPr>
        <w:t xml:space="preserve"> (as of 10 February 2023)</w:t>
      </w:r>
    </w:p>
    <w:p w14:paraId="71F84082" w14:textId="77777777" w:rsidR="0022763D" w:rsidRPr="00253CD5" w:rsidRDefault="0022763D" w:rsidP="0022763D">
      <w:pPr>
        <w:spacing w:after="0"/>
        <w:jc w:val="center"/>
        <w:rPr>
          <w:rFonts w:ascii="Calibri" w:hAnsi="Calibri" w:cs="Calibri"/>
          <w:b/>
        </w:rPr>
      </w:pPr>
    </w:p>
    <w:tbl>
      <w:tblPr>
        <w:tblStyle w:val="TableGrid"/>
        <w:tblW w:w="12615" w:type="dxa"/>
        <w:tblLayout w:type="fixed"/>
        <w:tblLook w:val="04A0" w:firstRow="1" w:lastRow="0" w:firstColumn="1" w:lastColumn="0" w:noHBand="0" w:noVBand="1"/>
      </w:tblPr>
      <w:tblGrid>
        <w:gridCol w:w="1108"/>
        <w:gridCol w:w="3852"/>
        <w:gridCol w:w="957"/>
        <w:gridCol w:w="957"/>
        <w:gridCol w:w="957"/>
        <w:gridCol w:w="957"/>
        <w:gridCol w:w="956"/>
        <w:gridCol w:w="957"/>
        <w:gridCol w:w="957"/>
        <w:gridCol w:w="957"/>
      </w:tblGrid>
      <w:tr w:rsidR="0022763D" w:rsidRPr="00253CD5" w14:paraId="2FC15A49" w14:textId="77777777" w:rsidTr="0022763D">
        <w:tc>
          <w:tcPr>
            <w:tcW w:w="11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CFAB2B" w14:textId="77777777" w:rsidR="0022763D" w:rsidRPr="00253CD5" w:rsidRDefault="0022763D">
            <w:pPr>
              <w:jc w:val="center"/>
              <w:rPr>
                <w:rFonts w:ascii="Calibri" w:hAnsi="Calibri" w:cs="Calibri"/>
                <w:b/>
                <w:color w:val="FFFFFF" w:themeColor="background1"/>
              </w:rPr>
            </w:pPr>
          </w:p>
        </w:tc>
        <w:tc>
          <w:tcPr>
            <w:tcW w:w="3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8E678D9" w14:textId="77777777" w:rsidR="0022763D" w:rsidRPr="00253CD5" w:rsidRDefault="0022763D">
            <w:pPr>
              <w:jc w:val="center"/>
              <w:rPr>
                <w:rFonts w:ascii="Calibri" w:hAnsi="Calibri" w:cs="Calibri"/>
                <w:b/>
                <w:color w:val="FFFFFF" w:themeColor="background1"/>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B6E9B5"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2019 Budget (USD)</w:t>
            </w:r>
          </w:p>
        </w:tc>
        <w:tc>
          <w:tcPr>
            <w:tcW w:w="191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30AC88"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2020 Budget (USD)</w:t>
            </w:r>
          </w:p>
        </w:tc>
        <w:tc>
          <w:tcPr>
            <w:tcW w:w="19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57A6D7"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2021 Budget (USD)</w:t>
            </w:r>
          </w:p>
        </w:tc>
        <w:tc>
          <w:tcPr>
            <w:tcW w:w="191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BA839E1"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2022 Budget (USD)</w:t>
            </w:r>
          </w:p>
        </w:tc>
      </w:tr>
      <w:tr w:rsidR="0022763D" w:rsidRPr="00253CD5" w14:paraId="4D940AB1" w14:textId="77777777" w:rsidTr="0022763D">
        <w:tc>
          <w:tcPr>
            <w:tcW w:w="11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B16B94"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Objective</w:t>
            </w:r>
          </w:p>
        </w:tc>
        <w:tc>
          <w:tcPr>
            <w:tcW w:w="3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78C410"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Description of activity</w:t>
            </w:r>
          </w:p>
        </w:tc>
        <w:tc>
          <w:tcPr>
            <w:tcW w:w="9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06759A"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2019</w:t>
            </w:r>
            <w:r w:rsidRPr="00253CD5">
              <w:rPr>
                <w:rFonts w:ascii="Calibri" w:eastAsia="Times New Roman" w:hAnsi="Calibri" w:cs="Calibri"/>
                <w:b/>
                <w:bCs/>
                <w:i/>
                <w:iCs/>
                <w:color w:val="FFFFFF" w:themeColor="background1"/>
              </w:rPr>
              <w:br/>
              <w:t>Budget</w:t>
            </w: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DA5BFA"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2019</w:t>
            </w:r>
          </w:p>
          <w:p w14:paraId="7E076726"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Expendi</w:t>
            </w: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0D1B21"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2020</w:t>
            </w:r>
          </w:p>
          <w:p w14:paraId="7AD6CAC7"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Budget</w:t>
            </w: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2E35FF"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2020</w:t>
            </w:r>
          </w:p>
          <w:p w14:paraId="10DA3B4D"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Expendi</w:t>
            </w:r>
          </w:p>
        </w:tc>
        <w:tc>
          <w:tcPr>
            <w:tcW w:w="9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21AD46"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2021</w:t>
            </w:r>
          </w:p>
          <w:p w14:paraId="6A012806"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Budget</w:t>
            </w: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6966F7"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2021</w:t>
            </w:r>
          </w:p>
          <w:p w14:paraId="6B9FE413"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Expendi</w:t>
            </w: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FD9EA4"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2022</w:t>
            </w:r>
          </w:p>
          <w:p w14:paraId="6FBBEF96"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Budget</w:t>
            </w: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7E350FE"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2022</w:t>
            </w:r>
          </w:p>
          <w:p w14:paraId="06A6F1B9"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Expendi</w:t>
            </w:r>
          </w:p>
        </w:tc>
      </w:tr>
      <w:tr w:rsidR="0022763D" w:rsidRPr="00253CD5" w14:paraId="0D080166" w14:textId="77777777" w:rsidTr="0022763D">
        <w:tc>
          <w:tcPr>
            <w:tcW w:w="11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B02E4" w14:textId="77777777" w:rsidR="0022763D" w:rsidRPr="00253CD5" w:rsidRDefault="0022763D">
            <w:pPr>
              <w:rPr>
                <w:rFonts w:ascii="Calibri" w:eastAsia="Times New Roman" w:hAnsi="Calibri" w:cs="Calibri"/>
                <w:b/>
                <w:color w:val="000000"/>
              </w:rPr>
            </w:pPr>
            <w:r w:rsidRPr="00253CD5">
              <w:rPr>
                <w:rFonts w:ascii="Calibri" w:eastAsia="Times New Roman" w:hAnsi="Calibri" w:cs="Calibri"/>
                <w:b/>
                <w:color w:val="000000"/>
              </w:rPr>
              <w:t>Objective 1:</w:t>
            </w:r>
          </w:p>
          <w:p w14:paraId="7B5AAF74" w14:textId="77777777" w:rsidR="0022763D" w:rsidRPr="00253CD5" w:rsidRDefault="0022763D">
            <w:pPr>
              <w:rPr>
                <w:rFonts w:ascii="Calibri" w:hAnsi="Calibri" w:cs="Calibri"/>
                <w:b/>
              </w:rPr>
            </w:pPr>
            <w:r w:rsidRPr="00253CD5">
              <w:rPr>
                <w:rFonts w:ascii="Calibri" w:eastAsia="Times New Roman" w:hAnsi="Calibri" w:cs="Calibri"/>
                <w:b/>
                <w:color w:val="000000"/>
              </w:rPr>
              <w:t>Develop FNS</w:t>
            </w: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9F20B" w14:textId="77777777" w:rsidR="0022763D" w:rsidRPr="00253CD5" w:rsidRDefault="0022763D">
            <w:pPr>
              <w:rPr>
                <w:rFonts w:ascii="Calibri" w:hAnsi="Calibri" w:cs="Calibri"/>
                <w:b/>
              </w:rPr>
            </w:pPr>
            <w:r w:rsidRPr="00253CD5">
              <w:rPr>
                <w:rFonts w:ascii="Calibri" w:eastAsia="Times New Roman" w:hAnsi="Calibri" w:cs="Calibri"/>
                <w:color w:val="000000"/>
              </w:rPr>
              <w:t>Activity 1.1  Provide advice and technical support to complete the SIS for new Flyway Network Sites and the update of the SIS of existing FNSs, e.g. through supporting workshops and consultancies</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978868" w14:textId="77777777" w:rsidR="0022763D" w:rsidRPr="00253CD5" w:rsidRDefault="0022763D">
            <w:pPr>
              <w:jc w:val="right"/>
              <w:rPr>
                <w:rFonts w:ascii="Calibri" w:hAnsi="Calibri" w:cs="Calibri"/>
              </w:rPr>
            </w:pPr>
            <w:r w:rsidRPr="00253CD5">
              <w:rPr>
                <w:rFonts w:ascii="Calibri" w:eastAsia="Times New Roman" w:hAnsi="Calibri" w:cs="Calibri"/>
                <w:color w:val="000000"/>
              </w:rPr>
              <w:t xml:space="preserve">20,000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8D3A6" w14:textId="77777777" w:rsidR="0022763D" w:rsidRPr="00253CD5" w:rsidRDefault="0022763D">
            <w:pPr>
              <w:jc w:val="right"/>
              <w:rPr>
                <w:rFonts w:ascii="Calibri" w:hAnsi="Calibri" w:cs="Calibri"/>
              </w:rPr>
            </w:pPr>
            <w:r w:rsidRPr="00253CD5">
              <w:rPr>
                <w:rFonts w:ascii="Calibri" w:eastAsia="Times New Roman" w:hAnsi="Calibri" w:cs="Calibri"/>
                <w:color w:val="000000"/>
              </w:rPr>
              <w:t xml:space="preserve">12,038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C674A" w14:textId="77777777" w:rsidR="0022763D" w:rsidRPr="00253CD5" w:rsidRDefault="0022763D">
            <w:pPr>
              <w:jc w:val="right"/>
              <w:rPr>
                <w:rFonts w:ascii="Calibri" w:hAnsi="Calibri" w:cs="Calibri"/>
              </w:rPr>
            </w:pPr>
            <w:r w:rsidRPr="00253CD5">
              <w:rPr>
                <w:rFonts w:ascii="Calibri" w:eastAsia="Times New Roman" w:hAnsi="Calibri" w:cs="Calibri"/>
                <w:color w:val="000000"/>
              </w:rPr>
              <w:t xml:space="preserve">  20,000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34F82" w14:textId="77777777" w:rsidR="0022763D" w:rsidRPr="00253CD5" w:rsidRDefault="0022763D">
            <w:pPr>
              <w:jc w:val="right"/>
              <w:rPr>
                <w:rFonts w:ascii="Calibri" w:hAnsi="Calibri" w:cs="Calibri"/>
              </w:rPr>
            </w:pPr>
            <w:r w:rsidRPr="00253CD5">
              <w:rPr>
                <w:rFonts w:ascii="Calibri" w:eastAsia="Times New Roman" w:hAnsi="Calibri" w:cs="Calibri"/>
                <w:color w:val="000000"/>
              </w:rPr>
              <w:t xml:space="preserve">20,940 </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E0EF6"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0B9F2"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14,699</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A7D2A"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07EA9"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10,351</w:t>
            </w:r>
          </w:p>
        </w:tc>
      </w:tr>
      <w:tr w:rsidR="0022763D" w:rsidRPr="00253CD5" w14:paraId="51F75C5D"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072A5E08"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60051"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color w:val="000000"/>
              </w:rPr>
              <w:t>Activity 1.2  Provide small funds to FNS (especially newly designated FNS) on a trial basis, to promote their designation by organizing celebrations, production of sign-boards and leaflets etc</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71219"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E0780"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4,266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278BD"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FED03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239</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5AB7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FA88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938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13B0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167C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186</w:t>
            </w:r>
          </w:p>
        </w:tc>
      </w:tr>
      <w:tr w:rsidR="0022763D" w:rsidRPr="00253CD5" w14:paraId="36066B6E"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199F4D9B"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0E36A"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color w:val="000000"/>
              </w:rPr>
              <w:t>Activity 1.3 Developing Guidelines for National Partnerships (MoP10.DD08)</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1248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2889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EFAC6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5BC3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1764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8,000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41AE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9BD5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21BE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7,585</w:t>
            </w:r>
          </w:p>
        </w:tc>
      </w:tr>
      <w:tr w:rsidR="0022763D" w:rsidRPr="00253CD5" w14:paraId="22B54346"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2F541901"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FFE20"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color w:val="000000"/>
              </w:rPr>
              <w:t>Activity 1.4 Developing Guidelines and recommendation for the Sister Site Program and Site Partnerships (MoP10.DD09 )</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4E56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1306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9C72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A6C8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146F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C2AC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7,602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0EA5C" w14:textId="77777777" w:rsidR="0022763D" w:rsidRPr="00253CD5" w:rsidRDefault="0022763D">
            <w:pPr>
              <w:jc w:val="right"/>
              <w:rPr>
                <w:rFonts w:ascii="Calibri" w:eastAsia="맑은 고딕" w:hAnsi="Calibri" w:cs="Calibri"/>
                <w:color w:val="000000"/>
                <w:lang w:eastAsia="ko-KR"/>
              </w:rPr>
            </w:pPr>
          </w:p>
          <w:p w14:paraId="559B806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98CA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3,802</w:t>
            </w:r>
          </w:p>
        </w:tc>
      </w:tr>
      <w:tr w:rsidR="0022763D" w:rsidRPr="00253CD5" w14:paraId="7A2B608B"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1EE2AA26"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645D9"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color w:val="000000"/>
              </w:rPr>
              <w:t>Activity 1.5 Implamentation of local projects to support the FNS and Sister Sites by direct funding from local government.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2921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A4FF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9D27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214,592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C6AD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214,592</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A74E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198,758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3630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186,032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EB353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139,616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4B2C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18,512</w:t>
            </w:r>
          </w:p>
        </w:tc>
      </w:tr>
      <w:tr w:rsidR="0022763D" w:rsidRPr="00253CD5" w14:paraId="41EB45A3"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6D23B60B"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BC673"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b/>
                <w:bCs/>
              </w:rPr>
              <w:t>subtotal</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8E664" w14:textId="77777777" w:rsidR="0022763D" w:rsidRPr="00253CD5" w:rsidRDefault="0022763D">
            <w:pPr>
              <w:jc w:val="right"/>
              <w:rPr>
                <w:rFonts w:ascii="Calibri" w:eastAsia="맑은 고딕" w:hAnsi="Calibri" w:cs="Calibri"/>
                <w:b/>
                <w:bCs/>
                <w:color w:val="000000"/>
                <w:lang w:eastAsia="ko-KR"/>
              </w:rPr>
            </w:pPr>
            <w:r w:rsidRPr="00253CD5">
              <w:rPr>
                <w:rFonts w:ascii="Calibri" w:eastAsia="Times New Roman" w:hAnsi="Calibri" w:cs="Calibri"/>
                <w:b/>
                <w:bCs/>
              </w:rPr>
              <w:t xml:space="preserve">30,000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B8882"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lang w:eastAsia="ko-KR"/>
              </w:rPr>
              <w:t>16,304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0B892"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lang w:eastAsia="ko-KR"/>
              </w:rPr>
              <w:t>244,592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58E9C"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lang w:eastAsia="ko-KR"/>
              </w:rPr>
              <w:t>235,771</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CBAC8"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248,758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668C4"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209,271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E0670"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169,616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9CB5B"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40,436</w:t>
            </w:r>
          </w:p>
        </w:tc>
      </w:tr>
      <w:tr w:rsidR="0022763D" w:rsidRPr="00253CD5" w14:paraId="54288AE7" w14:textId="77777777" w:rsidTr="0022763D">
        <w:tc>
          <w:tcPr>
            <w:tcW w:w="1107" w:type="dxa"/>
            <w:vMerge w:val="restart"/>
            <w:tcBorders>
              <w:top w:val="single" w:sz="4" w:space="0" w:color="auto"/>
              <w:left w:val="single" w:sz="4" w:space="0" w:color="auto"/>
              <w:bottom w:val="single" w:sz="4" w:space="0" w:color="auto"/>
              <w:right w:val="single" w:sz="4" w:space="0" w:color="auto"/>
            </w:tcBorders>
            <w:hideMark/>
          </w:tcPr>
          <w:p w14:paraId="79DB6769" w14:textId="77777777" w:rsidR="0022763D" w:rsidRPr="00253CD5" w:rsidRDefault="0022763D">
            <w:pPr>
              <w:rPr>
                <w:rFonts w:ascii="Calibri" w:hAnsi="Calibri" w:cs="Calibri"/>
                <w:b/>
              </w:rPr>
            </w:pPr>
            <w:r w:rsidRPr="00253CD5">
              <w:rPr>
                <w:rFonts w:ascii="Calibri" w:eastAsia="Times New Roman" w:hAnsi="Calibri" w:cs="Calibri"/>
                <w:b/>
                <w:color w:val="000000"/>
              </w:rPr>
              <w:t>Objective 2: CEPA</w:t>
            </w:r>
          </w:p>
          <w:p w14:paraId="711B283E" w14:textId="77777777" w:rsidR="0022763D" w:rsidRPr="00253CD5" w:rsidRDefault="0022763D">
            <w:pPr>
              <w:rPr>
                <w:rFonts w:ascii="Calibri" w:hAnsi="Calibri" w:cs="Calibri"/>
                <w:b/>
              </w:rPr>
            </w:pPr>
            <w:r w:rsidRPr="00253CD5">
              <w:rPr>
                <w:rFonts w:ascii="Calibri" w:eastAsia="Times New Roman" w:hAnsi="Calibri" w:cs="Calibri"/>
                <w:bCs/>
              </w:rPr>
              <w:t> </w:t>
            </w:r>
          </w:p>
        </w:tc>
        <w:tc>
          <w:tcPr>
            <w:tcW w:w="3850" w:type="dxa"/>
            <w:tcBorders>
              <w:top w:val="single" w:sz="4" w:space="0" w:color="auto"/>
              <w:left w:val="single" w:sz="4" w:space="0" w:color="auto"/>
              <w:bottom w:val="single" w:sz="4" w:space="0" w:color="auto"/>
              <w:right w:val="single" w:sz="4" w:space="0" w:color="auto"/>
            </w:tcBorders>
            <w:hideMark/>
          </w:tcPr>
          <w:p w14:paraId="39E3D187" w14:textId="77777777" w:rsidR="0022763D" w:rsidRPr="00253CD5" w:rsidRDefault="0022763D">
            <w:pPr>
              <w:rPr>
                <w:rFonts w:ascii="Calibri" w:hAnsi="Calibri" w:cs="Calibri"/>
                <w:b/>
              </w:rPr>
            </w:pPr>
            <w:r w:rsidRPr="00253CD5">
              <w:rPr>
                <w:rFonts w:ascii="Calibri" w:eastAsia="Times New Roman" w:hAnsi="Calibri" w:cs="Calibri"/>
                <w:color w:val="000000"/>
              </w:rPr>
              <w:t>Activity 2.1 Maintain and update EAAFP website, including different language pages, and social media, including website maintenance and software, newsletter distribution, international interns support for translation</w:t>
            </w:r>
          </w:p>
        </w:tc>
        <w:tc>
          <w:tcPr>
            <w:tcW w:w="956" w:type="dxa"/>
            <w:tcBorders>
              <w:top w:val="single" w:sz="4" w:space="0" w:color="auto"/>
              <w:left w:val="single" w:sz="4" w:space="0" w:color="auto"/>
              <w:bottom w:val="single" w:sz="4" w:space="0" w:color="auto"/>
              <w:right w:val="single" w:sz="4" w:space="0" w:color="auto"/>
            </w:tcBorders>
            <w:vAlign w:val="center"/>
            <w:hideMark/>
          </w:tcPr>
          <w:p w14:paraId="73E9FD62" w14:textId="77777777" w:rsidR="0022763D" w:rsidRPr="00253CD5" w:rsidRDefault="0022763D">
            <w:pPr>
              <w:jc w:val="right"/>
              <w:rPr>
                <w:rFonts w:ascii="Calibri" w:hAnsi="Calibri" w:cs="Calibri"/>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2AA9488"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12,622</w:t>
            </w:r>
          </w:p>
        </w:tc>
        <w:tc>
          <w:tcPr>
            <w:tcW w:w="957" w:type="dxa"/>
            <w:tcBorders>
              <w:top w:val="single" w:sz="4" w:space="0" w:color="auto"/>
              <w:left w:val="single" w:sz="4" w:space="0" w:color="auto"/>
              <w:bottom w:val="single" w:sz="4" w:space="0" w:color="auto"/>
              <w:right w:val="single" w:sz="4" w:space="0" w:color="auto"/>
            </w:tcBorders>
            <w:vAlign w:val="center"/>
            <w:hideMark/>
          </w:tcPr>
          <w:p w14:paraId="15111008"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AA0C8AA"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22,690</w:t>
            </w:r>
          </w:p>
        </w:tc>
        <w:tc>
          <w:tcPr>
            <w:tcW w:w="956" w:type="dxa"/>
            <w:tcBorders>
              <w:top w:val="single" w:sz="4" w:space="0" w:color="auto"/>
              <w:left w:val="single" w:sz="4" w:space="0" w:color="auto"/>
              <w:bottom w:val="single" w:sz="4" w:space="0" w:color="auto"/>
              <w:right w:val="single" w:sz="4" w:space="0" w:color="auto"/>
            </w:tcBorders>
            <w:vAlign w:val="center"/>
            <w:hideMark/>
          </w:tcPr>
          <w:p w14:paraId="153EFFB9"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CE50724"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35,259</w:t>
            </w:r>
          </w:p>
        </w:tc>
        <w:tc>
          <w:tcPr>
            <w:tcW w:w="957" w:type="dxa"/>
            <w:tcBorders>
              <w:top w:val="single" w:sz="4" w:space="0" w:color="auto"/>
              <w:left w:val="single" w:sz="4" w:space="0" w:color="auto"/>
              <w:bottom w:val="single" w:sz="4" w:space="0" w:color="auto"/>
              <w:right w:val="single" w:sz="4" w:space="0" w:color="auto"/>
            </w:tcBorders>
            <w:vAlign w:val="center"/>
            <w:hideMark/>
          </w:tcPr>
          <w:p w14:paraId="694FCCFD"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3577E8B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24,593</w:t>
            </w:r>
          </w:p>
        </w:tc>
      </w:tr>
      <w:tr w:rsidR="0022763D" w:rsidRPr="00253CD5" w14:paraId="63EAA0FE"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32659D81"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hideMark/>
          </w:tcPr>
          <w:p w14:paraId="7F5832AE" w14:textId="77777777" w:rsidR="0022763D" w:rsidRPr="00253CD5" w:rsidRDefault="0022763D">
            <w:pPr>
              <w:rPr>
                <w:rFonts w:ascii="Calibri" w:hAnsi="Calibri" w:cs="Calibri"/>
                <w:b/>
              </w:rPr>
            </w:pPr>
            <w:r w:rsidRPr="00253CD5">
              <w:rPr>
                <w:rFonts w:ascii="Calibri" w:eastAsia="Times New Roman" w:hAnsi="Calibri" w:cs="Calibri"/>
              </w:rPr>
              <w:t>Activity 2.2  Update and produce CEPA materials, including updating, producing and distributing videos, brochures, posters and other awareness raising materials such as souvenirs and VIP gifts.</w:t>
            </w:r>
          </w:p>
        </w:tc>
        <w:tc>
          <w:tcPr>
            <w:tcW w:w="956" w:type="dxa"/>
            <w:tcBorders>
              <w:top w:val="single" w:sz="4" w:space="0" w:color="auto"/>
              <w:left w:val="single" w:sz="4" w:space="0" w:color="auto"/>
              <w:bottom w:val="single" w:sz="4" w:space="0" w:color="auto"/>
              <w:right w:val="single" w:sz="4" w:space="0" w:color="auto"/>
            </w:tcBorders>
            <w:vAlign w:val="center"/>
            <w:hideMark/>
          </w:tcPr>
          <w:p w14:paraId="759D2EB9" w14:textId="77777777" w:rsidR="0022763D" w:rsidRPr="00253CD5" w:rsidRDefault="0022763D">
            <w:pPr>
              <w:jc w:val="right"/>
              <w:rPr>
                <w:rFonts w:ascii="Calibri" w:hAnsi="Calibri" w:cs="Calibri"/>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A16769B"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12,622</w:t>
            </w:r>
          </w:p>
        </w:tc>
        <w:tc>
          <w:tcPr>
            <w:tcW w:w="957" w:type="dxa"/>
            <w:tcBorders>
              <w:top w:val="single" w:sz="4" w:space="0" w:color="auto"/>
              <w:left w:val="single" w:sz="4" w:space="0" w:color="auto"/>
              <w:bottom w:val="single" w:sz="4" w:space="0" w:color="auto"/>
              <w:right w:val="single" w:sz="4" w:space="0" w:color="auto"/>
            </w:tcBorders>
            <w:vAlign w:val="center"/>
            <w:hideMark/>
          </w:tcPr>
          <w:p w14:paraId="3AD0D47A"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87420B0"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18,326</w:t>
            </w:r>
          </w:p>
        </w:tc>
        <w:tc>
          <w:tcPr>
            <w:tcW w:w="956" w:type="dxa"/>
            <w:tcBorders>
              <w:top w:val="single" w:sz="4" w:space="0" w:color="auto"/>
              <w:left w:val="single" w:sz="4" w:space="0" w:color="auto"/>
              <w:bottom w:val="single" w:sz="4" w:space="0" w:color="auto"/>
              <w:right w:val="single" w:sz="4" w:space="0" w:color="auto"/>
            </w:tcBorders>
            <w:vAlign w:val="center"/>
            <w:hideMark/>
          </w:tcPr>
          <w:p w14:paraId="1A16EE03"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CB5961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17,355</w:t>
            </w:r>
          </w:p>
        </w:tc>
        <w:tc>
          <w:tcPr>
            <w:tcW w:w="957" w:type="dxa"/>
            <w:tcBorders>
              <w:top w:val="single" w:sz="4" w:space="0" w:color="auto"/>
              <w:left w:val="single" w:sz="4" w:space="0" w:color="auto"/>
              <w:bottom w:val="single" w:sz="4" w:space="0" w:color="auto"/>
              <w:right w:val="single" w:sz="4" w:space="0" w:color="auto"/>
            </w:tcBorders>
            <w:vAlign w:val="center"/>
            <w:hideMark/>
          </w:tcPr>
          <w:p w14:paraId="5D4D0378"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6E8AF51F"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24,934</w:t>
            </w:r>
          </w:p>
        </w:tc>
      </w:tr>
      <w:tr w:rsidR="0022763D" w:rsidRPr="00253CD5" w14:paraId="7B55A3AC"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3B2F1E7E"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hideMark/>
          </w:tcPr>
          <w:p w14:paraId="19B1A908" w14:textId="77777777" w:rsidR="0022763D" w:rsidRPr="00253CD5" w:rsidRDefault="0022763D">
            <w:pPr>
              <w:rPr>
                <w:rFonts w:ascii="Calibri" w:hAnsi="Calibri" w:cs="Calibri"/>
                <w:b/>
              </w:rPr>
            </w:pPr>
            <w:r w:rsidRPr="00253CD5">
              <w:rPr>
                <w:rFonts w:ascii="Calibri" w:eastAsia="Times New Roman" w:hAnsi="Calibri" w:cs="Calibri"/>
                <w:color w:val="000000"/>
              </w:rPr>
              <w:t>Activity 2.3 Promote World Migratory Bird Day through events and global campaigns in Flyway countries, including videos, posters, flyers and other materials, and providing WMBD Small Grants to FNS site managers and CEPA collaborators</w:t>
            </w:r>
          </w:p>
        </w:tc>
        <w:tc>
          <w:tcPr>
            <w:tcW w:w="956" w:type="dxa"/>
            <w:tcBorders>
              <w:top w:val="single" w:sz="4" w:space="0" w:color="auto"/>
              <w:left w:val="single" w:sz="4" w:space="0" w:color="auto"/>
              <w:bottom w:val="single" w:sz="4" w:space="0" w:color="auto"/>
              <w:right w:val="single" w:sz="4" w:space="0" w:color="auto"/>
            </w:tcBorders>
            <w:vAlign w:val="center"/>
            <w:hideMark/>
          </w:tcPr>
          <w:p w14:paraId="4FAE68E7" w14:textId="77777777" w:rsidR="0022763D" w:rsidRPr="00253CD5" w:rsidRDefault="0022763D">
            <w:pPr>
              <w:jc w:val="right"/>
              <w:rPr>
                <w:rFonts w:ascii="Calibri" w:hAnsi="Calibri" w:cs="Calibri"/>
              </w:rPr>
            </w:pPr>
            <w:r w:rsidRPr="00253CD5">
              <w:rPr>
                <w:rFonts w:ascii="Calibri" w:eastAsia="맑은 고딕" w:hAnsi="Calibri" w:cs="Calibri"/>
                <w:lang w:eastAsia="ko-KR"/>
              </w:rPr>
              <w:t>50,000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0FB4D51" w14:textId="77777777" w:rsidR="0022763D" w:rsidRPr="00253CD5" w:rsidRDefault="0022763D">
            <w:pPr>
              <w:jc w:val="right"/>
              <w:rPr>
                <w:rFonts w:ascii="Calibri" w:hAnsi="Calibri" w:cs="Calibri"/>
              </w:rPr>
            </w:pPr>
            <w:r w:rsidRPr="00253CD5">
              <w:rPr>
                <w:rFonts w:ascii="Calibri" w:eastAsia="맑은 고딕" w:hAnsi="Calibri" w:cs="Calibri"/>
                <w:lang w:eastAsia="ko-KR"/>
              </w:rPr>
              <w:t>18,711</w:t>
            </w:r>
          </w:p>
        </w:tc>
        <w:tc>
          <w:tcPr>
            <w:tcW w:w="957" w:type="dxa"/>
            <w:tcBorders>
              <w:top w:val="single" w:sz="4" w:space="0" w:color="auto"/>
              <w:left w:val="single" w:sz="4" w:space="0" w:color="auto"/>
              <w:bottom w:val="single" w:sz="4" w:space="0" w:color="auto"/>
              <w:right w:val="single" w:sz="4" w:space="0" w:color="auto"/>
            </w:tcBorders>
            <w:vAlign w:val="center"/>
            <w:hideMark/>
          </w:tcPr>
          <w:p w14:paraId="73D20FBD" w14:textId="77777777" w:rsidR="0022763D" w:rsidRPr="00253CD5" w:rsidRDefault="0022763D">
            <w:pPr>
              <w:jc w:val="right"/>
              <w:rPr>
                <w:rFonts w:ascii="Calibri" w:hAnsi="Calibri" w:cs="Calibri"/>
              </w:rPr>
            </w:pPr>
            <w:r w:rsidRPr="00253CD5">
              <w:rPr>
                <w:rFonts w:ascii="Calibri" w:eastAsia="맑은 고딕" w:hAnsi="Calibri" w:cs="Calibri"/>
                <w:lang w:eastAsia="ko-KR"/>
              </w:rPr>
              <w:t>35,000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5CB2B47A"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30,695</w:t>
            </w:r>
          </w:p>
        </w:tc>
        <w:tc>
          <w:tcPr>
            <w:tcW w:w="956" w:type="dxa"/>
            <w:tcBorders>
              <w:top w:val="single" w:sz="4" w:space="0" w:color="auto"/>
              <w:left w:val="single" w:sz="4" w:space="0" w:color="auto"/>
              <w:bottom w:val="single" w:sz="4" w:space="0" w:color="auto"/>
              <w:right w:val="single" w:sz="4" w:space="0" w:color="auto"/>
            </w:tcBorders>
            <w:vAlign w:val="center"/>
            <w:hideMark/>
          </w:tcPr>
          <w:p w14:paraId="4EC29F09"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B5BF9A2"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22,843</w:t>
            </w:r>
          </w:p>
        </w:tc>
        <w:tc>
          <w:tcPr>
            <w:tcW w:w="957" w:type="dxa"/>
            <w:tcBorders>
              <w:top w:val="single" w:sz="4" w:space="0" w:color="auto"/>
              <w:left w:val="single" w:sz="4" w:space="0" w:color="auto"/>
              <w:bottom w:val="single" w:sz="4" w:space="0" w:color="auto"/>
              <w:right w:val="single" w:sz="4" w:space="0" w:color="auto"/>
            </w:tcBorders>
            <w:vAlign w:val="center"/>
            <w:hideMark/>
          </w:tcPr>
          <w:p w14:paraId="32847BC4"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F8CE5B9"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21,026</w:t>
            </w:r>
          </w:p>
        </w:tc>
      </w:tr>
      <w:tr w:rsidR="0022763D" w:rsidRPr="00253CD5" w14:paraId="7E56ACF9"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1F7509E7"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hideMark/>
          </w:tcPr>
          <w:p w14:paraId="6809A5AD" w14:textId="77777777" w:rsidR="0022763D" w:rsidRPr="00253CD5" w:rsidRDefault="0022763D">
            <w:pPr>
              <w:rPr>
                <w:rFonts w:ascii="Calibri" w:hAnsi="Calibri" w:cs="Calibri"/>
                <w:b/>
              </w:rPr>
            </w:pPr>
            <w:r w:rsidRPr="00253CD5">
              <w:rPr>
                <w:rFonts w:ascii="Calibri" w:eastAsia="Times New Roman" w:hAnsi="Calibri" w:cs="Calibri"/>
                <w:color w:val="000000"/>
              </w:rPr>
              <w:t>Activity 2.4 Cooperate with other partners to hold Flyway-wide Youth Forum bringing together young people from Flyway countries around specific themes, and developing flyway conservation leadership skills and knowledge: the activity will try to leverage funds from Partner and other organizations</w:t>
            </w:r>
          </w:p>
        </w:tc>
        <w:tc>
          <w:tcPr>
            <w:tcW w:w="956" w:type="dxa"/>
            <w:tcBorders>
              <w:top w:val="single" w:sz="4" w:space="0" w:color="auto"/>
              <w:left w:val="single" w:sz="4" w:space="0" w:color="auto"/>
              <w:bottom w:val="single" w:sz="4" w:space="0" w:color="auto"/>
              <w:right w:val="single" w:sz="4" w:space="0" w:color="auto"/>
            </w:tcBorders>
            <w:vAlign w:val="center"/>
            <w:hideMark/>
          </w:tcPr>
          <w:p w14:paraId="5525D7FB" w14:textId="77777777" w:rsidR="0022763D" w:rsidRPr="00253CD5" w:rsidRDefault="0022763D">
            <w:pPr>
              <w:jc w:val="right"/>
              <w:rPr>
                <w:rFonts w:ascii="Calibri" w:hAnsi="Calibri" w:cs="Calibri"/>
              </w:rPr>
            </w:pPr>
            <w:r w:rsidRPr="00253CD5">
              <w:rPr>
                <w:rFonts w:ascii="Calibri" w:eastAsia="맑은 고딕" w:hAnsi="Calibri" w:cs="Calibri"/>
                <w:lang w:eastAsia="ko-KR"/>
              </w:rPr>
              <w:t>95,837</w:t>
            </w:r>
          </w:p>
        </w:tc>
        <w:tc>
          <w:tcPr>
            <w:tcW w:w="957" w:type="dxa"/>
            <w:tcBorders>
              <w:top w:val="single" w:sz="4" w:space="0" w:color="auto"/>
              <w:left w:val="single" w:sz="4" w:space="0" w:color="auto"/>
              <w:bottom w:val="single" w:sz="4" w:space="0" w:color="auto"/>
              <w:right w:val="single" w:sz="4" w:space="0" w:color="auto"/>
            </w:tcBorders>
            <w:vAlign w:val="center"/>
            <w:hideMark/>
          </w:tcPr>
          <w:p w14:paraId="27DB94DF" w14:textId="77777777" w:rsidR="0022763D" w:rsidRPr="00253CD5" w:rsidRDefault="0022763D">
            <w:pPr>
              <w:jc w:val="right"/>
              <w:rPr>
                <w:rFonts w:ascii="Calibri" w:hAnsi="Calibri" w:cs="Calibri"/>
              </w:rPr>
            </w:pPr>
            <w:r w:rsidRPr="00253CD5">
              <w:rPr>
                <w:rFonts w:ascii="Calibri" w:eastAsia="맑은 고딕" w:hAnsi="Calibri" w:cs="Calibri"/>
                <w:lang w:eastAsia="ko-KR"/>
              </w:rPr>
              <w:t>81,895</w:t>
            </w:r>
          </w:p>
        </w:tc>
        <w:tc>
          <w:tcPr>
            <w:tcW w:w="957" w:type="dxa"/>
            <w:tcBorders>
              <w:top w:val="single" w:sz="4" w:space="0" w:color="auto"/>
              <w:left w:val="single" w:sz="4" w:space="0" w:color="auto"/>
              <w:bottom w:val="single" w:sz="4" w:space="0" w:color="auto"/>
              <w:right w:val="single" w:sz="4" w:space="0" w:color="auto"/>
            </w:tcBorders>
            <w:vAlign w:val="center"/>
            <w:hideMark/>
          </w:tcPr>
          <w:p w14:paraId="2DEAFCF0" w14:textId="77777777" w:rsidR="0022763D" w:rsidRPr="00253CD5" w:rsidRDefault="0022763D">
            <w:pPr>
              <w:jc w:val="right"/>
              <w:rPr>
                <w:rFonts w:ascii="Calibri" w:hAnsi="Calibri" w:cs="Calibri"/>
              </w:rPr>
            </w:pPr>
            <w:r w:rsidRPr="00253CD5">
              <w:rPr>
                <w:rFonts w:ascii="Calibri" w:eastAsia="맑은 고딕" w:hAnsi="Calibri" w:cs="Calibri"/>
                <w:lang w:eastAsia="ko-KR"/>
              </w:rPr>
              <w:t>10,000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AF6596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14,602</w:t>
            </w:r>
          </w:p>
        </w:tc>
        <w:tc>
          <w:tcPr>
            <w:tcW w:w="956" w:type="dxa"/>
            <w:tcBorders>
              <w:top w:val="single" w:sz="4" w:space="0" w:color="auto"/>
              <w:left w:val="single" w:sz="4" w:space="0" w:color="auto"/>
              <w:bottom w:val="single" w:sz="4" w:space="0" w:color="auto"/>
              <w:right w:val="single" w:sz="4" w:space="0" w:color="auto"/>
            </w:tcBorders>
            <w:vAlign w:val="center"/>
            <w:hideMark/>
          </w:tcPr>
          <w:p w14:paraId="47D1AD6C"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51F6E79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22,827</w:t>
            </w:r>
          </w:p>
        </w:tc>
        <w:tc>
          <w:tcPr>
            <w:tcW w:w="957" w:type="dxa"/>
            <w:tcBorders>
              <w:top w:val="single" w:sz="4" w:space="0" w:color="auto"/>
              <w:left w:val="single" w:sz="4" w:space="0" w:color="auto"/>
              <w:bottom w:val="single" w:sz="4" w:space="0" w:color="auto"/>
              <w:right w:val="single" w:sz="4" w:space="0" w:color="auto"/>
            </w:tcBorders>
            <w:vAlign w:val="center"/>
            <w:hideMark/>
          </w:tcPr>
          <w:p w14:paraId="08207B02"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30,000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611BB0B3"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19,861</w:t>
            </w:r>
          </w:p>
        </w:tc>
      </w:tr>
      <w:tr w:rsidR="0022763D" w:rsidRPr="00253CD5" w14:paraId="319DF430" w14:textId="77777777" w:rsidTr="0022763D">
        <w:trPr>
          <w:trHeight w:val="423"/>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5E36C684"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hideMark/>
          </w:tcPr>
          <w:p w14:paraId="766A8BBE" w14:textId="77777777" w:rsidR="0022763D" w:rsidRPr="00253CD5" w:rsidRDefault="0022763D">
            <w:pPr>
              <w:rPr>
                <w:rFonts w:ascii="Calibri" w:hAnsi="Calibri" w:cs="Calibri"/>
                <w:b/>
              </w:rPr>
            </w:pPr>
            <w:r w:rsidRPr="00253CD5">
              <w:rPr>
                <w:rFonts w:ascii="Calibri" w:eastAsia="Times New Roman" w:hAnsi="Calibri" w:cs="Calibri"/>
                <w:b/>
                <w:bCs/>
              </w:rPr>
              <w:t>subtotal</w:t>
            </w:r>
          </w:p>
        </w:tc>
        <w:tc>
          <w:tcPr>
            <w:tcW w:w="956" w:type="dxa"/>
            <w:tcBorders>
              <w:top w:val="single" w:sz="4" w:space="0" w:color="auto"/>
              <w:left w:val="single" w:sz="4" w:space="0" w:color="auto"/>
              <w:bottom w:val="single" w:sz="4" w:space="0" w:color="auto"/>
              <w:right w:val="single" w:sz="4" w:space="0" w:color="auto"/>
            </w:tcBorders>
            <w:vAlign w:val="center"/>
            <w:hideMark/>
          </w:tcPr>
          <w:p w14:paraId="707FF766"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185,837</w:t>
            </w:r>
          </w:p>
        </w:tc>
        <w:tc>
          <w:tcPr>
            <w:tcW w:w="957" w:type="dxa"/>
            <w:tcBorders>
              <w:top w:val="single" w:sz="4" w:space="0" w:color="auto"/>
              <w:left w:val="single" w:sz="4" w:space="0" w:color="auto"/>
              <w:bottom w:val="single" w:sz="4" w:space="0" w:color="auto"/>
              <w:right w:val="single" w:sz="4" w:space="0" w:color="auto"/>
            </w:tcBorders>
            <w:vAlign w:val="center"/>
            <w:hideMark/>
          </w:tcPr>
          <w:p w14:paraId="7842FC29"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125,850</w:t>
            </w:r>
          </w:p>
        </w:tc>
        <w:tc>
          <w:tcPr>
            <w:tcW w:w="957" w:type="dxa"/>
            <w:tcBorders>
              <w:top w:val="single" w:sz="4" w:space="0" w:color="auto"/>
              <w:left w:val="single" w:sz="4" w:space="0" w:color="auto"/>
              <w:bottom w:val="single" w:sz="4" w:space="0" w:color="auto"/>
              <w:right w:val="single" w:sz="4" w:space="0" w:color="auto"/>
            </w:tcBorders>
            <w:vAlign w:val="center"/>
            <w:hideMark/>
          </w:tcPr>
          <w:p w14:paraId="3CD0B7B1"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85,000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E23D273"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83,661</w:t>
            </w:r>
          </w:p>
        </w:tc>
        <w:tc>
          <w:tcPr>
            <w:tcW w:w="956" w:type="dxa"/>
            <w:tcBorders>
              <w:top w:val="single" w:sz="4" w:space="0" w:color="auto"/>
              <w:left w:val="single" w:sz="4" w:space="0" w:color="auto"/>
              <w:bottom w:val="single" w:sz="4" w:space="0" w:color="auto"/>
              <w:right w:val="single" w:sz="4" w:space="0" w:color="auto"/>
            </w:tcBorders>
            <w:vAlign w:val="center"/>
            <w:hideMark/>
          </w:tcPr>
          <w:p w14:paraId="2F4D54C1"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160,000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4B934D3"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98,284</w:t>
            </w:r>
          </w:p>
        </w:tc>
        <w:tc>
          <w:tcPr>
            <w:tcW w:w="957" w:type="dxa"/>
            <w:tcBorders>
              <w:top w:val="single" w:sz="4" w:space="0" w:color="auto"/>
              <w:left w:val="single" w:sz="4" w:space="0" w:color="auto"/>
              <w:bottom w:val="single" w:sz="4" w:space="0" w:color="auto"/>
              <w:right w:val="single" w:sz="4" w:space="0" w:color="auto"/>
            </w:tcBorders>
            <w:vAlign w:val="center"/>
            <w:hideMark/>
          </w:tcPr>
          <w:p w14:paraId="102C4BC9"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160,000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0E641C4A"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90,414</w:t>
            </w:r>
          </w:p>
        </w:tc>
      </w:tr>
      <w:tr w:rsidR="0022763D" w:rsidRPr="00253CD5" w14:paraId="3B60A354" w14:textId="77777777" w:rsidTr="0022763D">
        <w:tc>
          <w:tcPr>
            <w:tcW w:w="11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D9CD9" w14:textId="77777777" w:rsidR="0022763D" w:rsidRPr="00253CD5" w:rsidRDefault="0022763D">
            <w:pPr>
              <w:rPr>
                <w:rFonts w:ascii="Calibri" w:hAnsi="Calibri" w:cs="Calibri"/>
                <w:b/>
              </w:rPr>
            </w:pPr>
            <w:r w:rsidRPr="00253CD5">
              <w:rPr>
                <w:rFonts w:ascii="Calibri" w:eastAsia="Times New Roman" w:hAnsi="Calibri" w:cs="Calibri"/>
                <w:b/>
                <w:color w:val="000000"/>
              </w:rPr>
              <w:t xml:space="preserve">Objective 3: Research, monitoring, knowledge generation </w:t>
            </w:r>
          </w:p>
          <w:p w14:paraId="0666E848" w14:textId="77777777" w:rsidR="0022763D" w:rsidRPr="00253CD5" w:rsidRDefault="0022763D">
            <w:pPr>
              <w:rPr>
                <w:rFonts w:ascii="Calibri" w:hAnsi="Calibri" w:cs="Calibri"/>
                <w:b/>
              </w:rPr>
            </w:pPr>
            <w:r w:rsidRPr="00253CD5">
              <w:rPr>
                <w:rFonts w:ascii="Calibri" w:eastAsia="Times New Roman" w:hAnsi="Calibri" w:cs="Calibri"/>
                <w:color w:val="000000"/>
              </w:rPr>
              <w:t> </w:t>
            </w: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E9D585"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color w:val="000000"/>
              </w:rPr>
              <w:t>Activity 3.1 Collect and translate (with the support of the Country Partners), the key documents from MOP10 (e.g. Strategic Plan 2019-2028) for uploading on the EAAFP website and further dissemination</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10E1C"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703E3"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7,733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D12C0"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53030"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B64C25"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415CF"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54,031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159578"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55,893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3EC64"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39,220</w:t>
            </w:r>
          </w:p>
        </w:tc>
      </w:tr>
      <w:tr w:rsidR="0022763D" w:rsidRPr="00253CD5" w14:paraId="0C3F7239"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05668FAE"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899" w14:textId="77777777" w:rsidR="0022763D" w:rsidRPr="00253CD5" w:rsidRDefault="0022763D">
            <w:pPr>
              <w:rPr>
                <w:rFonts w:ascii="Calibri" w:hAnsi="Calibri" w:cs="Calibri"/>
                <w:b/>
              </w:rPr>
            </w:pPr>
            <w:r w:rsidRPr="00253CD5">
              <w:rPr>
                <w:rFonts w:ascii="Calibri" w:eastAsia="Times New Roman" w:hAnsi="Calibri" w:cs="Calibri"/>
              </w:rPr>
              <w:t>Activity 3.2 Small grant support for EAAFP Working Groups and Task Forces, e.g. for meetings, surveys, materials, etc.</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F66CDF"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color w:val="000000"/>
                <w:lang w:eastAsia="ko-KR"/>
              </w:rPr>
              <w:t>35,014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B984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color w:val="000000"/>
                <w:lang w:eastAsia="ko-KR"/>
              </w:rPr>
              <w:t>33,721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EB463"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B21D1"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color w:val="000000"/>
                <w:lang w:eastAsia="ko-KR"/>
              </w:rPr>
              <w:t>30,534</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D1F53"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7892C"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6248B"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74ADE0"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r>
      <w:tr w:rsidR="0022763D" w:rsidRPr="00253CD5" w14:paraId="3D48361C"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790DB451"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B8FCC" w14:textId="77777777" w:rsidR="0022763D" w:rsidRPr="00253CD5" w:rsidRDefault="0022763D">
            <w:pPr>
              <w:rPr>
                <w:rFonts w:ascii="Calibri" w:eastAsia="Times New Roman" w:hAnsi="Calibri" w:cs="Calibri"/>
              </w:rPr>
            </w:pPr>
            <w:r w:rsidRPr="00253CD5">
              <w:rPr>
                <w:rFonts w:ascii="Calibri" w:eastAsia="Times New Roman" w:hAnsi="Calibri" w:cs="Calibri"/>
                <w:bCs/>
              </w:rPr>
              <w:t>Activity 3.3 Development of a Conservation Status Review of Migratory Waterbird Populations for the EAAFP (MoP10.DD12)</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84F1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DDFD5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DCFD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B835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B3DDB"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107,000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0E7C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49,651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99D3C"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1C0A4"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25,415</w:t>
            </w:r>
          </w:p>
        </w:tc>
      </w:tr>
      <w:tr w:rsidR="0022763D" w:rsidRPr="00253CD5" w14:paraId="0F423905" w14:textId="77777777" w:rsidTr="0022763D">
        <w:trPr>
          <w:trHeight w:val="521"/>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1650A49E"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81013" w14:textId="77777777" w:rsidR="0022763D" w:rsidRPr="00253CD5" w:rsidRDefault="0022763D">
            <w:pPr>
              <w:rPr>
                <w:rFonts w:ascii="Calibri" w:hAnsi="Calibri" w:cs="Calibri"/>
                <w:b/>
              </w:rPr>
            </w:pPr>
            <w:r w:rsidRPr="00253CD5">
              <w:rPr>
                <w:rFonts w:ascii="Calibri" w:eastAsia="Times New Roman" w:hAnsi="Calibri" w:cs="Calibri"/>
                <w:b/>
                <w:bCs/>
              </w:rPr>
              <w:t>subtotal</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1D781A"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color w:val="000000"/>
                <w:lang w:eastAsia="ko-KR"/>
              </w:rPr>
              <w:t>65,014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55710"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color w:val="000000"/>
                <w:lang w:eastAsia="ko-KR"/>
              </w:rPr>
              <w:t>41,454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9BD94"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ABC85"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color w:val="000000"/>
                <w:lang w:eastAsia="ko-KR"/>
              </w:rPr>
              <w:t>30,534</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F0790"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lang w:eastAsia="ko-KR"/>
              </w:rPr>
              <w:t>157,000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2229ED"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lang w:eastAsia="ko-KR"/>
              </w:rPr>
              <w:t>103,682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F6ACD"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lang w:eastAsia="ko-KR"/>
              </w:rPr>
              <w:t>55,893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0FE22"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lang w:eastAsia="ko-KR"/>
              </w:rPr>
              <w:t>64,635</w:t>
            </w:r>
          </w:p>
        </w:tc>
      </w:tr>
      <w:tr w:rsidR="0022763D" w:rsidRPr="00253CD5" w14:paraId="10527C0E" w14:textId="77777777" w:rsidTr="0022763D">
        <w:tc>
          <w:tcPr>
            <w:tcW w:w="1107" w:type="dxa"/>
            <w:vMerge w:val="restart"/>
            <w:tcBorders>
              <w:top w:val="single" w:sz="4" w:space="0" w:color="auto"/>
              <w:left w:val="single" w:sz="4" w:space="0" w:color="auto"/>
              <w:bottom w:val="single" w:sz="4" w:space="0" w:color="auto"/>
              <w:right w:val="single" w:sz="4" w:space="0" w:color="auto"/>
            </w:tcBorders>
          </w:tcPr>
          <w:p w14:paraId="7A922B83" w14:textId="77777777" w:rsidR="0022763D" w:rsidRPr="00253CD5" w:rsidRDefault="0022763D">
            <w:pPr>
              <w:rPr>
                <w:rFonts w:ascii="Calibri" w:hAnsi="Calibri" w:cs="Calibri"/>
              </w:rPr>
            </w:pPr>
            <w:r w:rsidRPr="00253CD5">
              <w:rPr>
                <w:rFonts w:ascii="Calibri" w:eastAsia="Times New Roman" w:hAnsi="Calibri" w:cs="Calibri"/>
                <w:b/>
                <w:color w:val="000000"/>
              </w:rPr>
              <w:t>Objective 4: Capacity Building</w:t>
            </w:r>
          </w:p>
          <w:p w14:paraId="549C315B"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071E5823" w14:textId="77777777" w:rsidR="0022763D" w:rsidRPr="00253CD5" w:rsidRDefault="0022763D">
            <w:pPr>
              <w:rPr>
                <w:rFonts w:ascii="Calibri" w:eastAsia="Times New Roman" w:hAnsi="Calibri" w:cs="Calibri"/>
                <w:bCs/>
              </w:rPr>
            </w:pPr>
            <w:r w:rsidRPr="00253CD5">
              <w:rPr>
                <w:rFonts w:ascii="Calibri" w:eastAsia="Times New Roman" w:hAnsi="Calibri" w:cs="Calibri"/>
              </w:rPr>
              <w:t>Activity 4.1 Cooperate with Partners to organize international FNS Workshop, to bring together and share best practice for site management in the Flyway</w:t>
            </w:r>
          </w:p>
        </w:tc>
        <w:tc>
          <w:tcPr>
            <w:tcW w:w="956" w:type="dxa"/>
            <w:tcBorders>
              <w:top w:val="single" w:sz="4" w:space="0" w:color="auto"/>
              <w:left w:val="single" w:sz="4" w:space="0" w:color="auto"/>
              <w:bottom w:val="single" w:sz="4" w:space="0" w:color="auto"/>
              <w:right w:val="single" w:sz="4" w:space="0" w:color="auto"/>
            </w:tcBorders>
            <w:vAlign w:val="center"/>
            <w:hideMark/>
          </w:tcPr>
          <w:p w14:paraId="3227F5A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207F7B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46B5E39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AEA059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vAlign w:val="center"/>
            <w:hideMark/>
          </w:tcPr>
          <w:p w14:paraId="0EE4EF2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FB7BD0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46DC8EA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27,000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659DBD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277C1621"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476DCF1F"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5AAFAE47"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4.2 Cooperate with Partners to organize national FNS Workshop, held jointly with interested Government Partner. One of the focus will be on updating the Site Information Sheet (SIS) for existing FNSs;</w:t>
            </w:r>
          </w:p>
        </w:tc>
        <w:tc>
          <w:tcPr>
            <w:tcW w:w="956" w:type="dxa"/>
            <w:tcBorders>
              <w:top w:val="single" w:sz="4" w:space="0" w:color="auto"/>
              <w:left w:val="single" w:sz="4" w:space="0" w:color="auto"/>
              <w:bottom w:val="single" w:sz="4" w:space="0" w:color="auto"/>
              <w:right w:val="single" w:sz="4" w:space="0" w:color="auto"/>
            </w:tcBorders>
            <w:vAlign w:val="center"/>
            <w:hideMark/>
          </w:tcPr>
          <w:p w14:paraId="20BDC7B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BA37CD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467</w:t>
            </w:r>
          </w:p>
        </w:tc>
        <w:tc>
          <w:tcPr>
            <w:tcW w:w="957" w:type="dxa"/>
            <w:tcBorders>
              <w:top w:val="single" w:sz="4" w:space="0" w:color="auto"/>
              <w:left w:val="single" w:sz="4" w:space="0" w:color="auto"/>
              <w:bottom w:val="single" w:sz="4" w:space="0" w:color="auto"/>
              <w:right w:val="single" w:sz="4" w:space="0" w:color="auto"/>
            </w:tcBorders>
            <w:vAlign w:val="center"/>
            <w:hideMark/>
          </w:tcPr>
          <w:p w14:paraId="39FA0BC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8A2441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2,833</w:t>
            </w:r>
          </w:p>
        </w:tc>
        <w:tc>
          <w:tcPr>
            <w:tcW w:w="956" w:type="dxa"/>
            <w:tcBorders>
              <w:top w:val="single" w:sz="4" w:space="0" w:color="auto"/>
              <w:left w:val="single" w:sz="4" w:space="0" w:color="auto"/>
              <w:bottom w:val="single" w:sz="4" w:space="0" w:color="auto"/>
              <w:right w:val="single" w:sz="4" w:space="0" w:color="auto"/>
            </w:tcBorders>
            <w:vAlign w:val="center"/>
            <w:hideMark/>
          </w:tcPr>
          <w:p w14:paraId="141B9AD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021044E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45305C7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6B57EF1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897</w:t>
            </w:r>
          </w:p>
        </w:tc>
      </w:tr>
      <w:tr w:rsidR="0022763D" w:rsidRPr="00253CD5" w14:paraId="2F3CCE12"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5E69C2A2"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1A5CA81B"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4.3 Support the conservation and raise awareness of the significance of the Incheon and adjacent coastal wetlands, through local partnerships in organising workshops, training, communication initiatives etc</w:t>
            </w:r>
          </w:p>
        </w:tc>
        <w:tc>
          <w:tcPr>
            <w:tcW w:w="956" w:type="dxa"/>
            <w:tcBorders>
              <w:top w:val="single" w:sz="4" w:space="0" w:color="auto"/>
              <w:left w:val="single" w:sz="4" w:space="0" w:color="auto"/>
              <w:bottom w:val="single" w:sz="4" w:space="0" w:color="auto"/>
              <w:right w:val="single" w:sz="4" w:space="0" w:color="auto"/>
            </w:tcBorders>
            <w:vAlign w:val="center"/>
            <w:hideMark/>
          </w:tcPr>
          <w:p w14:paraId="6FA9D2D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6109B94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8,841</w:t>
            </w:r>
          </w:p>
        </w:tc>
        <w:tc>
          <w:tcPr>
            <w:tcW w:w="957" w:type="dxa"/>
            <w:tcBorders>
              <w:top w:val="single" w:sz="4" w:space="0" w:color="auto"/>
              <w:left w:val="single" w:sz="4" w:space="0" w:color="auto"/>
              <w:bottom w:val="single" w:sz="4" w:space="0" w:color="auto"/>
              <w:right w:val="single" w:sz="4" w:space="0" w:color="auto"/>
            </w:tcBorders>
            <w:vAlign w:val="center"/>
            <w:hideMark/>
          </w:tcPr>
          <w:p w14:paraId="4D159D5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5142674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324</w:t>
            </w:r>
          </w:p>
        </w:tc>
        <w:tc>
          <w:tcPr>
            <w:tcW w:w="956" w:type="dxa"/>
            <w:tcBorders>
              <w:top w:val="single" w:sz="4" w:space="0" w:color="auto"/>
              <w:left w:val="single" w:sz="4" w:space="0" w:color="auto"/>
              <w:bottom w:val="single" w:sz="4" w:space="0" w:color="auto"/>
              <w:right w:val="single" w:sz="4" w:space="0" w:color="auto"/>
            </w:tcBorders>
            <w:vAlign w:val="center"/>
            <w:hideMark/>
          </w:tcPr>
          <w:p w14:paraId="7B7FEF1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76054F2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tcPr>
          <w:p w14:paraId="44BB6629" w14:textId="77777777" w:rsidR="0022763D" w:rsidRPr="00253CD5" w:rsidRDefault="0022763D">
            <w:pPr>
              <w:jc w:val="right"/>
              <w:rPr>
                <w:rFonts w:ascii="Calibri" w:eastAsia="맑은 고딕" w:hAnsi="Calibri" w:cs="Calibri"/>
                <w:color w:val="000000"/>
                <w:lang w:eastAsia="ko-KR"/>
              </w:rPr>
            </w:pPr>
          </w:p>
        </w:tc>
        <w:tc>
          <w:tcPr>
            <w:tcW w:w="957" w:type="dxa"/>
            <w:tcBorders>
              <w:top w:val="single" w:sz="4" w:space="0" w:color="auto"/>
              <w:left w:val="single" w:sz="4" w:space="0" w:color="auto"/>
              <w:bottom w:val="single" w:sz="4" w:space="0" w:color="auto"/>
              <w:right w:val="single" w:sz="4" w:space="0" w:color="auto"/>
            </w:tcBorders>
            <w:vAlign w:val="center"/>
          </w:tcPr>
          <w:p w14:paraId="644B13A0" w14:textId="77777777" w:rsidR="0022763D" w:rsidRPr="00253CD5" w:rsidRDefault="0022763D">
            <w:pPr>
              <w:jc w:val="right"/>
              <w:rPr>
                <w:rFonts w:ascii="Calibri" w:eastAsia="맑은 고딕" w:hAnsi="Calibri" w:cs="Calibri"/>
                <w:color w:val="000000"/>
                <w:lang w:eastAsia="ko-KR"/>
              </w:rPr>
            </w:pPr>
          </w:p>
        </w:tc>
      </w:tr>
      <w:tr w:rsidR="0022763D" w:rsidRPr="00253CD5" w14:paraId="3EF42AE0"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4ABA666D"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6BF82DED"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4.3.1 SONGDO WORKSHOP REPORT by WWT 2018 KOEN FUNDS</w:t>
            </w:r>
          </w:p>
        </w:tc>
        <w:tc>
          <w:tcPr>
            <w:tcW w:w="956" w:type="dxa"/>
            <w:tcBorders>
              <w:top w:val="single" w:sz="4" w:space="0" w:color="auto"/>
              <w:left w:val="single" w:sz="4" w:space="0" w:color="auto"/>
              <w:bottom w:val="single" w:sz="4" w:space="0" w:color="auto"/>
              <w:right w:val="single" w:sz="4" w:space="0" w:color="auto"/>
            </w:tcBorders>
            <w:vAlign w:val="center"/>
            <w:hideMark/>
          </w:tcPr>
          <w:p w14:paraId="2B06BE2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28,787</w:t>
            </w:r>
          </w:p>
        </w:tc>
        <w:tc>
          <w:tcPr>
            <w:tcW w:w="957" w:type="dxa"/>
            <w:tcBorders>
              <w:top w:val="single" w:sz="4" w:space="0" w:color="auto"/>
              <w:left w:val="single" w:sz="4" w:space="0" w:color="auto"/>
              <w:bottom w:val="single" w:sz="4" w:space="0" w:color="auto"/>
              <w:right w:val="single" w:sz="4" w:space="0" w:color="auto"/>
            </w:tcBorders>
            <w:vAlign w:val="center"/>
            <w:hideMark/>
          </w:tcPr>
          <w:p w14:paraId="3CB8DA8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11,397</w:t>
            </w:r>
          </w:p>
        </w:tc>
        <w:tc>
          <w:tcPr>
            <w:tcW w:w="957" w:type="dxa"/>
            <w:tcBorders>
              <w:top w:val="single" w:sz="4" w:space="0" w:color="auto"/>
              <w:left w:val="single" w:sz="4" w:space="0" w:color="auto"/>
              <w:bottom w:val="single" w:sz="4" w:space="0" w:color="auto"/>
              <w:right w:val="single" w:sz="4" w:space="0" w:color="auto"/>
            </w:tcBorders>
            <w:vAlign w:val="center"/>
            <w:hideMark/>
          </w:tcPr>
          <w:p w14:paraId="1AA3F4B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77,253</w:t>
            </w:r>
          </w:p>
        </w:tc>
        <w:tc>
          <w:tcPr>
            <w:tcW w:w="957" w:type="dxa"/>
            <w:tcBorders>
              <w:top w:val="single" w:sz="4" w:space="0" w:color="auto"/>
              <w:left w:val="single" w:sz="4" w:space="0" w:color="auto"/>
              <w:bottom w:val="single" w:sz="4" w:space="0" w:color="auto"/>
              <w:right w:val="single" w:sz="4" w:space="0" w:color="auto"/>
            </w:tcBorders>
            <w:vAlign w:val="center"/>
            <w:hideMark/>
          </w:tcPr>
          <w:p w14:paraId="1EEECBA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38,412</w:t>
            </w:r>
          </w:p>
        </w:tc>
        <w:tc>
          <w:tcPr>
            <w:tcW w:w="956" w:type="dxa"/>
            <w:tcBorders>
              <w:top w:val="single" w:sz="4" w:space="0" w:color="auto"/>
              <w:left w:val="single" w:sz="4" w:space="0" w:color="auto"/>
              <w:bottom w:val="single" w:sz="4" w:space="0" w:color="auto"/>
              <w:right w:val="single" w:sz="4" w:space="0" w:color="auto"/>
            </w:tcBorders>
            <w:vAlign w:val="center"/>
            <w:hideMark/>
          </w:tcPr>
          <w:p w14:paraId="4A074C43"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15057F9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tcPr>
          <w:p w14:paraId="0EFC376C" w14:textId="77777777" w:rsidR="0022763D" w:rsidRPr="00253CD5" w:rsidRDefault="0022763D">
            <w:pPr>
              <w:jc w:val="right"/>
              <w:rPr>
                <w:rFonts w:ascii="Calibri" w:eastAsia="맑은 고딕" w:hAnsi="Calibri" w:cs="Calibri"/>
                <w:color w:val="000000"/>
                <w:lang w:eastAsia="ko-KR"/>
              </w:rPr>
            </w:pPr>
          </w:p>
        </w:tc>
        <w:tc>
          <w:tcPr>
            <w:tcW w:w="957" w:type="dxa"/>
            <w:tcBorders>
              <w:top w:val="single" w:sz="4" w:space="0" w:color="auto"/>
              <w:left w:val="single" w:sz="4" w:space="0" w:color="auto"/>
              <w:bottom w:val="single" w:sz="4" w:space="0" w:color="auto"/>
              <w:right w:val="single" w:sz="4" w:space="0" w:color="auto"/>
            </w:tcBorders>
            <w:vAlign w:val="center"/>
          </w:tcPr>
          <w:p w14:paraId="7CE6D7DD" w14:textId="77777777" w:rsidR="0022763D" w:rsidRPr="00253CD5" w:rsidRDefault="0022763D">
            <w:pPr>
              <w:jc w:val="right"/>
              <w:rPr>
                <w:rFonts w:ascii="Calibri" w:eastAsia="맑은 고딕" w:hAnsi="Calibri" w:cs="Calibri"/>
                <w:color w:val="000000"/>
                <w:lang w:eastAsia="ko-KR"/>
              </w:rPr>
            </w:pPr>
          </w:p>
        </w:tc>
      </w:tr>
      <w:tr w:rsidR="0022763D" w:rsidRPr="00253CD5" w14:paraId="712AA2A4"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381DBB4D"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67A75056" w14:textId="77777777" w:rsidR="0022763D" w:rsidRPr="00253CD5" w:rsidRDefault="0022763D">
            <w:pPr>
              <w:rPr>
                <w:rFonts w:ascii="Calibri" w:eastAsia="Times New Roman" w:hAnsi="Calibri" w:cs="Calibri"/>
                <w:bCs/>
              </w:rPr>
            </w:pPr>
            <w:r w:rsidRPr="00253CD5">
              <w:rPr>
                <w:rFonts w:ascii="Calibri" w:eastAsia="Times New Roman" w:hAnsi="Calibri" w:cs="Calibri"/>
                <w:color w:val="000000"/>
              </w:rPr>
              <w:t>Activity 4.4 Organize MOP11 in late 2020</w:t>
            </w:r>
          </w:p>
        </w:tc>
        <w:tc>
          <w:tcPr>
            <w:tcW w:w="956" w:type="dxa"/>
            <w:tcBorders>
              <w:top w:val="single" w:sz="4" w:space="0" w:color="auto"/>
              <w:left w:val="single" w:sz="4" w:space="0" w:color="auto"/>
              <w:bottom w:val="single" w:sz="4" w:space="0" w:color="auto"/>
              <w:right w:val="single" w:sz="4" w:space="0" w:color="auto"/>
            </w:tcBorders>
            <w:vAlign w:val="center"/>
            <w:hideMark/>
          </w:tcPr>
          <w:p w14:paraId="18C1EB8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62747BC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29BE02F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984D75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483</w:t>
            </w:r>
          </w:p>
        </w:tc>
        <w:tc>
          <w:tcPr>
            <w:tcW w:w="956" w:type="dxa"/>
            <w:tcBorders>
              <w:top w:val="single" w:sz="4" w:space="0" w:color="auto"/>
              <w:left w:val="single" w:sz="4" w:space="0" w:color="auto"/>
              <w:bottom w:val="single" w:sz="4" w:space="0" w:color="auto"/>
              <w:right w:val="single" w:sz="4" w:space="0" w:color="auto"/>
            </w:tcBorders>
            <w:vAlign w:val="center"/>
            <w:hideMark/>
          </w:tcPr>
          <w:p w14:paraId="7845BFA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6D6598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476</w:t>
            </w:r>
          </w:p>
        </w:tc>
        <w:tc>
          <w:tcPr>
            <w:tcW w:w="957" w:type="dxa"/>
            <w:tcBorders>
              <w:top w:val="single" w:sz="4" w:space="0" w:color="auto"/>
              <w:left w:val="single" w:sz="4" w:space="0" w:color="auto"/>
              <w:bottom w:val="single" w:sz="4" w:space="0" w:color="auto"/>
              <w:right w:val="single" w:sz="4" w:space="0" w:color="auto"/>
            </w:tcBorders>
            <w:vAlign w:val="center"/>
            <w:hideMark/>
          </w:tcPr>
          <w:p w14:paraId="0835BDF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50,000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0C503A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444</w:t>
            </w:r>
          </w:p>
        </w:tc>
      </w:tr>
      <w:tr w:rsidR="0022763D" w:rsidRPr="00253CD5" w14:paraId="0D5A38BC" w14:textId="77777777" w:rsidTr="0022763D">
        <w:trPr>
          <w:trHeight w:val="468"/>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0BAE6086"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3BB99A5F"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b/>
                <w:bCs/>
              </w:rPr>
              <w:t>subtotal</w:t>
            </w:r>
          </w:p>
        </w:tc>
        <w:tc>
          <w:tcPr>
            <w:tcW w:w="956" w:type="dxa"/>
            <w:tcBorders>
              <w:top w:val="single" w:sz="4" w:space="0" w:color="auto"/>
              <w:left w:val="single" w:sz="4" w:space="0" w:color="auto"/>
              <w:bottom w:val="single" w:sz="4" w:space="0" w:color="auto"/>
              <w:right w:val="single" w:sz="4" w:space="0" w:color="auto"/>
            </w:tcBorders>
            <w:vAlign w:val="center"/>
            <w:hideMark/>
          </w:tcPr>
          <w:p w14:paraId="5A63EFFF"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123,787</w:t>
            </w:r>
          </w:p>
        </w:tc>
        <w:tc>
          <w:tcPr>
            <w:tcW w:w="957" w:type="dxa"/>
            <w:tcBorders>
              <w:top w:val="single" w:sz="4" w:space="0" w:color="auto"/>
              <w:left w:val="single" w:sz="4" w:space="0" w:color="auto"/>
              <w:bottom w:val="single" w:sz="4" w:space="0" w:color="auto"/>
              <w:right w:val="single" w:sz="4" w:space="0" w:color="auto"/>
            </w:tcBorders>
            <w:vAlign w:val="center"/>
            <w:hideMark/>
          </w:tcPr>
          <w:p w14:paraId="46FB0066"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20,705</w:t>
            </w:r>
          </w:p>
        </w:tc>
        <w:tc>
          <w:tcPr>
            <w:tcW w:w="957" w:type="dxa"/>
            <w:tcBorders>
              <w:top w:val="single" w:sz="4" w:space="0" w:color="auto"/>
              <w:left w:val="single" w:sz="4" w:space="0" w:color="auto"/>
              <w:bottom w:val="single" w:sz="4" w:space="0" w:color="auto"/>
              <w:right w:val="single" w:sz="4" w:space="0" w:color="auto"/>
            </w:tcBorders>
            <w:vAlign w:val="center"/>
            <w:hideMark/>
          </w:tcPr>
          <w:p w14:paraId="264B1F13" w14:textId="77777777" w:rsidR="0022763D" w:rsidRPr="00253CD5" w:rsidRDefault="0022763D">
            <w:pPr>
              <w:ind w:right="9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212,253</w:t>
            </w:r>
          </w:p>
        </w:tc>
        <w:tc>
          <w:tcPr>
            <w:tcW w:w="957" w:type="dxa"/>
            <w:tcBorders>
              <w:top w:val="single" w:sz="4" w:space="0" w:color="auto"/>
              <w:left w:val="single" w:sz="4" w:space="0" w:color="auto"/>
              <w:bottom w:val="single" w:sz="4" w:space="0" w:color="auto"/>
              <w:right w:val="single" w:sz="4" w:space="0" w:color="auto"/>
            </w:tcBorders>
            <w:vAlign w:val="center"/>
            <w:hideMark/>
          </w:tcPr>
          <w:p w14:paraId="2AF3E376"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42,052</w:t>
            </w:r>
          </w:p>
        </w:tc>
        <w:tc>
          <w:tcPr>
            <w:tcW w:w="956" w:type="dxa"/>
            <w:tcBorders>
              <w:top w:val="single" w:sz="4" w:space="0" w:color="auto"/>
              <w:left w:val="single" w:sz="4" w:space="0" w:color="auto"/>
              <w:bottom w:val="single" w:sz="4" w:space="0" w:color="auto"/>
              <w:right w:val="single" w:sz="4" w:space="0" w:color="auto"/>
            </w:tcBorders>
            <w:vAlign w:val="center"/>
            <w:hideMark/>
          </w:tcPr>
          <w:p w14:paraId="6969EB40"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F72D7BC"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476</w:t>
            </w:r>
          </w:p>
        </w:tc>
        <w:tc>
          <w:tcPr>
            <w:tcW w:w="957" w:type="dxa"/>
            <w:tcBorders>
              <w:top w:val="single" w:sz="4" w:space="0" w:color="auto"/>
              <w:left w:val="single" w:sz="4" w:space="0" w:color="auto"/>
              <w:bottom w:val="single" w:sz="4" w:space="0" w:color="auto"/>
              <w:right w:val="single" w:sz="4" w:space="0" w:color="auto"/>
            </w:tcBorders>
            <w:vAlign w:val="center"/>
            <w:hideMark/>
          </w:tcPr>
          <w:p w14:paraId="13CB06D7"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97,000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6ED21AC7"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1,341</w:t>
            </w:r>
          </w:p>
        </w:tc>
      </w:tr>
      <w:tr w:rsidR="0022763D" w:rsidRPr="00253CD5" w14:paraId="62D74E33" w14:textId="77777777" w:rsidTr="0022763D">
        <w:trPr>
          <w:trHeight w:val="50"/>
        </w:trPr>
        <w:tc>
          <w:tcPr>
            <w:tcW w:w="11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F4243" w14:textId="77777777" w:rsidR="0022763D" w:rsidRPr="00253CD5" w:rsidRDefault="0022763D">
            <w:pPr>
              <w:rPr>
                <w:rFonts w:ascii="Calibri" w:hAnsi="Calibri" w:cs="Calibri"/>
              </w:rPr>
            </w:pPr>
            <w:r w:rsidRPr="00253CD5">
              <w:rPr>
                <w:rFonts w:ascii="Calibri" w:eastAsia="Times New Roman" w:hAnsi="Calibri" w:cs="Calibri"/>
                <w:b/>
                <w:color w:val="000000"/>
              </w:rPr>
              <w:t>Objective 5: Flyway-wide approaches</w:t>
            </w: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DE67E"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5.1 Support Yellow Sea network</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06E0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9DEE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1,256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A28E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9F001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3C07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C231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C407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1034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12,948</w:t>
            </w:r>
          </w:p>
        </w:tc>
      </w:tr>
      <w:tr w:rsidR="0022763D" w:rsidRPr="00253CD5" w14:paraId="5C123311"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78DFD616"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508D9" w14:textId="77777777" w:rsidR="0022763D" w:rsidRPr="00253CD5" w:rsidRDefault="0022763D">
            <w:pPr>
              <w:rPr>
                <w:rFonts w:ascii="Calibri" w:eastAsia="Times New Roman" w:hAnsi="Calibri" w:cs="Calibri"/>
                <w:bCs/>
              </w:rPr>
            </w:pPr>
            <w:r w:rsidRPr="00253CD5">
              <w:rPr>
                <w:rFonts w:ascii="Calibri" w:eastAsia="Times New Roman" w:hAnsi="Calibri" w:cs="Calibri"/>
                <w:color w:val="000000"/>
              </w:rPr>
              <w:t>Activity 5.2 Support SE Asia Network</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1343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DE5F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C44D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8EB1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F408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A270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5,031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6DCD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282D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303</w:t>
            </w:r>
          </w:p>
        </w:tc>
      </w:tr>
      <w:tr w:rsidR="0022763D" w:rsidRPr="00253CD5" w14:paraId="65B48390"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413DFF99"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83640E"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5.3 Support activities in NE Asia/Russian Far East/Alaska</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22DE7" w14:textId="77777777" w:rsidR="0022763D" w:rsidRPr="00253CD5" w:rsidRDefault="0022763D">
            <w:pPr>
              <w:jc w:val="right"/>
              <w:rPr>
                <w:rFonts w:ascii="Calibri" w:eastAsia="맑은 고딕" w:hAnsi="Calibri" w:cs="Calibri"/>
                <w:color w:val="000000"/>
                <w:lang w:eastAsia="ko-KR"/>
              </w:rPr>
            </w:pPr>
            <w:r w:rsidRPr="00253CD5">
              <w:rPr>
                <w:rFonts w:ascii="Calibri" w:eastAsia="Times New Roman" w:hAnsi="Calibri" w:cs="Calibri"/>
                <w:color w:val="000000"/>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7AEF8" w14:textId="77777777" w:rsidR="0022763D" w:rsidRPr="00253CD5" w:rsidRDefault="0022763D">
            <w:pPr>
              <w:jc w:val="right"/>
              <w:rPr>
                <w:rFonts w:ascii="Calibri" w:eastAsia="맑은 고딕" w:hAnsi="Calibri" w:cs="Calibri"/>
                <w:color w:val="000000"/>
                <w:lang w:eastAsia="ko-KR"/>
              </w:rPr>
            </w:pPr>
            <w:r w:rsidRPr="00253CD5">
              <w:rPr>
                <w:rFonts w:ascii="Calibri" w:eastAsia="Times New Roman" w:hAnsi="Calibri" w:cs="Calibri"/>
                <w:color w:val="000000"/>
              </w:rPr>
              <w:t>7,844 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0257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3EC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7AF3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89C2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C6A9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1E4D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1E3F40AE"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59281064"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9A770"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5.4: Staff travel and costs to participate in national and international meetings, such as Ramsar, CBD and CMS COPs as well as meeting of Partners,  to promote the Partnership through presentations, partner meetings, side-event, setting up exhibiiton counters etc.</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96F1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7CBD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29,601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445C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E4FBF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13,108</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3206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FCC7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9,517</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2D28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3902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23,762</w:t>
            </w:r>
          </w:p>
        </w:tc>
      </w:tr>
      <w:tr w:rsidR="0022763D" w:rsidRPr="00253CD5" w14:paraId="193CA5DF"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7BA1125F"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ACB6F"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5.5 Committee meeting before MOP11 to review implementation of the Strategic Plan, papers for MOP11 etc</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6B4427"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27C7C"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16,316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E8599"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835A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9EC68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3A6E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6AEA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81CF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62370759"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46B429F0"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9B26F"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5.6 Investment in fundraising, e.g. holding events, materials etc for supporter program</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F026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CC89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12,328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9380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6659B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9,598</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C11F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17,000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A7783"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15,402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7D8A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45,970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0108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8,394</w:t>
            </w:r>
          </w:p>
        </w:tc>
      </w:tr>
      <w:tr w:rsidR="0022763D" w:rsidRPr="00253CD5" w14:paraId="7DBA91E7"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7421C848"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0D6206"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5.6.1 Contribution from SONY for Hong Kong Bird Race, Marathon 2019</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6615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19,854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81F6D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30,585</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6751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56,563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69993"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7,394</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E41F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94947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071D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D4D4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78919603"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797C4785"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D0BC38" w14:textId="77777777" w:rsidR="0022763D" w:rsidRPr="00253CD5" w:rsidRDefault="0022763D">
            <w:pPr>
              <w:rPr>
                <w:rFonts w:ascii="Calibri" w:eastAsia="Times New Roman" w:hAnsi="Calibri" w:cs="Calibri"/>
                <w:bCs/>
              </w:rPr>
            </w:pPr>
            <w:r w:rsidRPr="00253CD5">
              <w:rPr>
                <w:rFonts w:ascii="Calibri" w:eastAsia="맑은 고딕" w:hAnsi="Calibri" w:cs="Calibri"/>
                <w:color w:val="000000"/>
                <w:lang w:eastAsia="ko-KR"/>
              </w:rPr>
              <w:t>Activity 5.7 Operation of the EAAFP Foundation and implementation of its annual work plan projects</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1706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22B3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1748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0A09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CD54C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50,000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3A88F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15,422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68C1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77,253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9D01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67,000</w:t>
            </w:r>
          </w:p>
        </w:tc>
      </w:tr>
      <w:tr w:rsidR="0022763D" w:rsidRPr="00253CD5" w14:paraId="2609F234"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0434FB1D"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22B1F" w14:textId="77777777" w:rsidR="0022763D" w:rsidRPr="00253CD5" w:rsidRDefault="0022763D">
            <w:pPr>
              <w:rPr>
                <w:rFonts w:ascii="Calibri" w:eastAsia="Times New Roman" w:hAnsi="Calibri" w:cs="Calibri"/>
                <w:bCs/>
              </w:rPr>
            </w:pPr>
            <w:r w:rsidRPr="00253CD5">
              <w:rPr>
                <w:rFonts w:ascii="Calibri" w:eastAsia="Times New Roman" w:hAnsi="Calibri" w:cs="Calibri"/>
                <w:b/>
                <w:bCs/>
              </w:rPr>
              <w:t>subtotal</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8D4F2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149,854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3688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90,086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F0F6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216,563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AF2AB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30,100</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6030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182,000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EC98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45,498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643C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248,223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129C7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112,407</w:t>
            </w:r>
          </w:p>
        </w:tc>
      </w:tr>
      <w:tr w:rsidR="0022763D" w:rsidRPr="00253CD5" w14:paraId="472023E2" w14:textId="77777777" w:rsidTr="0022763D">
        <w:tc>
          <w:tcPr>
            <w:tcW w:w="1107" w:type="dxa"/>
            <w:tcBorders>
              <w:top w:val="single" w:sz="4" w:space="0" w:color="auto"/>
              <w:left w:val="single" w:sz="4" w:space="0" w:color="auto"/>
              <w:bottom w:val="single" w:sz="4" w:space="0" w:color="auto"/>
              <w:right w:val="single" w:sz="4" w:space="0" w:color="auto"/>
            </w:tcBorders>
            <w:hideMark/>
          </w:tcPr>
          <w:p w14:paraId="669D6E5C" w14:textId="77777777" w:rsidR="0022763D" w:rsidRPr="00253CD5" w:rsidRDefault="0022763D">
            <w:pPr>
              <w:rPr>
                <w:rFonts w:ascii="Calibri" w:hAnsi="Calibri" w:cs="Calibri"/>
              </w:rPr>
            </w:pPr>
            <w:r w:rsidRPr="00253CD5">
              <w:rPr>
                <w:rFonts w:ascii="Calibri" w:eastAsia="Times New Roman" w:hAnsi="Calibri" w:cs="Calibri"/>
                <w:b/>
                <w:bCs/>
              </w:rPr>
              <w:t>Grand total (USD)</w:t>
            </w:r>
          </w:p>
        </w:tc>
        <w:tc>
          <w:tcPr>
            <w:tcW w:w="3850" w:type="dxa"/>
            <w:tcBorders>
              <w:top w:val="single" w:sz="4" w:space="0" w:color="auto"/>
              <w:left w:val="single" w:sz="4" w:space="0" w:color="auto"/>
              <w:bottom w:val="single" w:sz="4" w:space="0" w:color="auto"/>
              <w:right w:val="single" w:sz="4" w:space="0" w:color="auto"/>
            </w:tcBorders>
          </w:tcPr>
          <w:p w14:paraId="409FA579" w14:textId="77777777" w:rsidR="0022763D" w:rsidRPr="00253CD5" w:rsidRDefault="0022763D">
            <w:pPr>
              <w:rPr>
                <w:rFonts w:ascii="Calibri" w:eastAsia="Times New Roman" w:hAnsi="Calibri" w:cs="Calibri"/>
                <w:bCs/>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479BFBEE"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554,492</w:t>
            </w:r>
          </w:p>
        </w:tc>
        <w:tc>
          <w:tcPr>
            <w:tcW w:w="957" w:type="dxa"/>
            <w:tcBorders>
              <w:top w:val="single" w:sz="4" w:space="0" w:color="auto"/>
              <w:left w:val="single" w:sz="4" w:space="0" w:color="auto"/>
              <w:bottom w:val="single" w:sz="4" w:space="0" w:color="auto"/>
              <w:right w:val="single" w:sz="4" w:space="0" w:color="auto"/>
            </w:tcBorders>
            <w:vAlign w:val="center"/>
            <w:hideMark/>
          </w:tcPr>
          <w:p w14:paraId="461CC5A8"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295,173</w:t>
            </w:r>
          </w:p>
        </w:tc>
        <w:tc>
          <w:tcPr>
            <w:tcW w:w="957" w:type="dxa"/>
            <w:tcBorders>
              <w:top w:val="single" w:sz="4" w:space="0" w:color="auto"/>
              <w:left w:val="single" w:sz="4" w:space="0" w:color="auto"/>
              <w:bottom w:val="single" w:sz="4" w:space="0" w:color="auto"/>
              <w:right w:val="single" w:sz="4" w:space="0" w:color="auto"/>
            </w:tcBorders>
            <w:vAlign w:val="center"/>
            <w:hideMark/>
          </w:tcPr>
          <w:p w14:paraId="58D7A2F5"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788,408</w:t>
            </w:r>
          </w:p>
        </w:tc>
        <w:tc>
          <w:tcPr>
            <w:tcW w:w="957" w:type="dxa"/>
            <w:tcBorders>
              <w:top w:val="single" w:sz="4" w:space="0" w:color="auto"/>
              <w:left w:val="single" w:sz="4" w:space="0" w:color="auto"/>
              <w:bottom w:val="single" w:sz="4" w:space="0" w:color="auto"/>
              <w:right w:val="single" w:sz="4" w:space="0" w:color="auto"/>
            </w:tcBorders>
            <w:vAlign w:val="center"/>
            <w:hideMark/>
          </w:tcPr>
          <w:p w14:paraId="6393848B"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424,770</w:t>
            </w:r>
          </w:p>
        </w:tc>
        <w:tc>
          <w:tcPr>
            <w:tcW w:w="956" w:type="dxa"/>
            <w:tcBorders>
              <w:top w:val="single" w:sz="4" w:space="0" w:color="auto"/>
              <w:left w:val="single" w:sz="4" w:space="0" w:color="auto"/>
              <w:bottom w:val="single" w:sz="4" w:space="0" w:color="auto"/>
              <w:right w:val="single" w:sz="4" w:space="0" w:color="auto"/>
            </w:tcBorders>
            <w:vAlign w:val="center"/>
            <w:hideMark/>
          </w:tcPr>
          <w:p w14:paraId="2D50A5C9"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837,758</w:t>
            </w:r>
          </w:p>
        </w:tc>
        <w:tc>
          <w:tcPr>
            <w:tcW w:w="957" w:type="dxa"/>
            <w:tcBorders>
              <w:top w:val="single" w:sz="4" w:space="0" w:color="auto"/>
              <w:left w:val="single" w:sz="4" w:space="0" w:color="auto"/>
              <w:bottom w:val="single" w:sz="4" w:space="0" w:color="auto"/>
              <w:right w:val="single" w:sz="4" w:space="0" w:color="auto"/>
            </w:tcBorders>
            <w:vAlign w:val="center"/>
            <w:hideMark/>
          </w:tcPr>
          <w:p w14:paraId="09F4C8F8"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457,211</w:t>
            </w:r>
          </w:p>
        </w:tc>
        <w:tc>
          <w:tcPr>
            <w:tcW w:w="957" w:type="dxa"/>
            <w:tcBorders>
              <w:top w:val="single" w:sz="4" w:space="0" w:color="auto"/>
              <w:left w:val="single" w:sz="4" w:space="0" w:color="auto"/>
              <w:bottom w:val="single" w:sz="4" w:space="0" w:color="auto"/>
              <w:right w:val="single" w:sz="4" w:space="0" w:color="auto"/>
            </w:tcBorders>
            <w:vAlign w:val="center"/>
            <w:hideMark/>
          </w:tcPr>
          <w:p w14:paraId="0ECE875F"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730,732</w:t>
            </w:r>
          </w:p>
        </w:tc>
        <w:tc>
          <w:tcPr>
            <w:tcW w:w="957" w:type="dxa"/>
            <w:tcBorders>
              <w:top w:val="single" w:sz="4" w:space="0" w:color="auto"/>
              <w:left w:val="single" w:sz="4" w:space="0" w:color="auto"/>
              <w:bottom w:val="single" w:sz="4" w:space="0" w:color="auto"/>
              <w:right w:val="single" w:sz="4" w:space="0" w:color="auto"/>
            </w:tcBorders>
            <w:vAlign w:val="center"/>
            <w:hideMark/>
          </w:tcPr>
          <w:p w14:paraId="242C009C"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309,233</w:t>
            </w:r>
          </w:p>
        </w:tc>
      </w:tr>
    </w:tbl>
    <w:p w14:paraId="370D6C52" w14:textId="1A4CE1EE" w:rsidR="004412C5" w:rsidRPr="00253CD5" w:rsidRDefault="004412C5" w:rsidP="0022763D">
      <w:pPr>
        <w:spacing w:after="0"/>
        <w:rPr>
          <w:rFonts w:ascii="Calibri" w:hAnsi="Calibri" w:cs="Calibri"/>
          <w:b/>
        </w:rPr>
      </w:pPr>
    </w:p>
    <w:p w14:paraId="12842A60" w14:textId="77777777" w:rsidR="004412C5" w:rsidRPr="00253CD5" w:rsidRDefault="004412C5">
      <w:pPr>
        <w:jc w:val="both"/>
        <w:rPr>
          <w:rFonts w:ascii="Calibri" w:hAnsi="Calibri" w:cs="Calibri"/>
          <w:b/>
        </w:rPr>
      </w:pPr>
      <w:r w:rsidRPr="00253CD5">
        <w:rPr>
          <w:rFonts w:ascii="Calibri" w:hAnsi="Calibri" w:cs="Calibri"/>
          <w:b/>
        </w:rPr>
        <w:br w:type="page"/>
      </w:r>
    </w:p>
    <w:p w14:paraId="6E0A402D" w14:textId="67BD267F" w:rsidR="0022763D" w:rsidRPr="00253CD5" w:rsidRDefault="004412C5" w:rsidP="004412C5">
      <w:pPr>
        <w:tabs>
          <w:tab w:val="left" w:pos="5920"/>
        </w:tabs>
        <w:spacing w:after="0"/>
        <w:rPr>
          <w:rFonts w:ascii="Calibri" w:hAnsi="Calibri" w:cs="Calibri"/>
          <w:b/>
          <w:sz w:val="26"/>
          <w:szCs w:val="26"/>
        </w:rPr>
      </w:pPr>
      <w:r w:rsidRPr="00253CD5">
        <w:rPr>
          <w:rFonts w:ascii="Calibri" w:hAnsi="Calibri" w:cs="Calibri"/>
          <w:b/>
        </w:rPr>
        <w:tab/>
      </w:r>
      <w:r w:rsidRPr="00253CD5">
        <w:rPr>
          <w:rFonts w:ascii="Calibri" w:hAnsi="Calibri" w:cs="Calibri"/>
          <w:b/>
          <w:sz w:val="26"/>
          <w:szCs w:val="26"/>
        </w:rPr>
        <w:t xml:space="preserve">Annex 4 </w:t>
      </w:r>
    </w:p>
    <w:p w14:paraId="6465E281" w14:textId="33AF58BD" w:rsidR="00253CD5" w:rsidRPr="00253CD5" w:rsidRDefault="00253CD5" w:rsidP="004412C5">
      <w:pPr>
        <w:tabs>
          <w:tab w:val="left" w:pos="5920"/>
        </w:tabs>
        <w:spacing w:after="0"/>
        <w:rPr>
          <w:rFonts w:ascii="Calibri" w:hAnsi="Calibri" w:cs="Calibri"/>
          <w:b/>
        </w:rPr>
      </w:pPr>
    </w:p>
    <w:p w14:paraId="1AC6479A" w14:textId="77777777" w:rsidR="00253CD5" w:rsidRPr="00253CD5" w:rsidRDefault="00253CD5" w:rsidP="00253CD5">
      <w:pPr>
        <w:pStyle w:val="ListParagraph"/>
        <w:ind w:left="0"/>
        <w:jc w:val="center"/>
        <w:rPr>
          <w:rFonts w:ascii="Calibri" w:hAnsi="Calibri" w:cs="Calibri"/>
          <w:b/>
          <w:bCs/>
          <w:sz w:val="24"/>
          <w:szCs w:val="24"/>
        </w:rPr>
      </w:pPr>
      <w:r w:rsidRPr="00253CD5">
        <w:rPr>
          <w:rFonts w:ascii="Calibri" w:hAnsi="Calibri" w:cs="Calibri"/>
          <w:b/>
          <w:bCs/>
          <w:sz w:val="24"/>
          <w:szCs w:val="24"/>
        </w:rPr>
        <w:t>Table of MoUs signed with EAAFP Secretariat</w:t>
      </w:r>
    </w:p>
    <w:p w14:paraId="43B58E60" w14:textId="77777777" w:rsidR="00253CD5" w:rsidRPr="00253CD5" w:rsidRDefault="00253CD5" w:rsidP="00253CD5">
      <w:pPr>
        <w:ind w:left="360"/>
        <w:rPr>
          <w:rFonts w:ascii="Calibri" w:hAnsi="Calibri" w:cs="Calibri"/>
          <w:sz w:val="24"/>
          <w:szCs w:val="24"/>
          <w:lang w:val="en-GB"/>
        </w:rPr>
      </w:pPr>
    </w:p>
    <w:tbl>
      <w:tblPr>
        <w:tblW w:w="14307" w:type="dxa"/>
        <w:tblLook w:val="04A0" w:firstRow="1" w:lastRow="0" w:firstColumn="1" w:lastColumn="0" w:noHBand="0" w:noVBand="1"/>
      </w:tblPr>
      <w:tblGrid>
        <w:gridCol w:w="462"/>
        <w:gridCol w:w="1073"/>
        <w:gridCol w:w="1073"/>
        <w:gridCol w:w="2615"/>
        <w:gridCol w:w="2159"/>
        <w:gridCol w:w="1292"/>
        <w:gridCol w:w="2203"/>
        <w:gridCol w:w="1930"/>
        <w:gridCol w:w="1500"/>
      </w:tblGrid>
      <w:tr w:rsidR="00253CD5" w:rsidRPr="00253CD5" w14:paraId="37F0EA95" w14:textId="77777777" w:rsidTr="00253CD5">
        <w:trPr>
          <w:trHeight w:val="315"/>
        </w:trPr>
        <w:tc>
          <w:tcPr>
            <w:tcW w:w="462" w:type="dxa"/>
            <w:tcBorders>
              <w:top w:val="single" w:sz="8" w:space="0" w:color="auto"/>
              <w:left w:val="single" w:sz="8" w:space="0" w:color="auto"/>
              <w:bottom w:val="single" w:sz="8" w:space="0" w:color="auto"/>
              <w:right w:val="nil"/>
            </w:tcBorders>
            <w:vAlign w:val="center"/>
            <w:hideMark/>
          </w:tcPr>
          <w:p w14:paraId="2723D1E4"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 </w:t>
            </w:r>
          </w:p>
        </w:tc>
        <w:tc>
          <w:tcPr>
            <w:tcW w:w="1073" w:type="dxa"/>
            <w:tcBorders>
              <w:top w:val="single" w:sz="8" w:space="0" w:color="auto"/>
              <w:left w:val="single" w:sz="8" w:space="0" w:color="auto"/>
              <w:bottom w:val="single" w:sz="8" w:space="0" w:color="auto"/>
              <w:right w:val="nil"/>
            </w:tcBorders>
            <w:vAlign w:val="center"/>
            <w:hideMark/>
          </w:tcPr>
          <w:p w14:paraId="2437E994"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Signing</w:t>
            </w:r>
          </w:p>
        </w:tc>
        <w:tc>
          <w:tcPr>
            <w:tcW w:w="1073" w:type="dxa"/>
            <w:tcBorders>
              <w:top w:val="single" w:sz="8" w:space="0" w:color="auto"/>
              <w:left w:val="nil"/>
              <w:bottom w:val="single" w:sz="8" w:space="0" w:color="auto"/>
              <w:right w:val="nil"/>
            </w:tcBorders>
            <w:vAlign w:val="center"/>
            <w:hideMark/>
          </w:tcPr>
          <w:p w14:paraId="10088CC3"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Expiry</w:t>
            </w:r>
          </w:p>
        </w:tc>
        <w:tc>
          <w:tcPr>
            <w:tcW w:w="2615" w:type="dxa"/>
            <w:tcBorders>
              <w:top w:val="single" w:sz="8" w:space="0" w:color="auto"/>
              <w:left w:val="nil"/>
              <w:bottom w:val="single" w:sz="8" w:space="0" w:color="auto"/>
              <w:right w:val="nil"/>
            </w:tcBorders>
            <w:vAlign w:val="center"/>
            <w:hideMark/>
          </w:tcPr>
          <w:p w14:paraId="330CDEF2" w14:textId="77777777" w:rsidR="00253CD5" w:rsidRPr="00253CD5" w:rsidRDefault="00253CD5">
            <w:pPr>
              <w:spacing w:after="0" w:line="240" w:lineRule="auto"/>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MOU Name</w:t>
            </w:r>
          </w:p>
        </w:tc>
        <w:tc>
          <w:tcPr>
            <w:tcW w:w="2159" w:type="dxa"/>
            <w:tcBorders>
              <w:top w:val="single" w:sz="8" w:space="0" w:color="auto"/>
              <w:left w:val="nil"/>
              <w:bottom w:val="single" w:sz="8" w:space="0" w:color="auto"/>
              <w:right w:val="nil"/>
            </w:tcBorders>
            <w:vAlign w:val="center"/>
            <w:hideMark/>
          </w:tcPr>
          <w:p w14:paraId="0FD1B60B"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Entity</w:t>
            </w:r>
          </w:p>
        </w:tc>
        <w:tc>
          <w:tcPr>
            <w:tcW w:w="1292" w:type="dxa"/>
            <w:tcBorders>
              <w:top w:val="single" w:sz="8" w:space="0" w:color="auto"/>
              <w:left w:val="nil"/>
              <w:bottom w:val="single" w:sz="8" w:space="0" w:color="auto"/>
              <w:right w:val="nil"/>
            </w:tcBorders>
            <w:vAlign w:val="center"/>
            <w:hideMark/>
          </w:tcPr>
          <w:p w14:paraId="7B418C73"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Signatory</w:t>
            </w:r>
          </w:p>
        </w:tc>
        <w:tc>
          <w:tcPr>
            <w:tcW w:w="2203" w:type="dxa"/>
            <w:tcBorders>
              <w:top w:val="single" w:sz="8" w:space="0" w:color="auto"/>
              <w:left w:val="nil"/>
              <w:bottom w:val="single" w:sz="8" w:space="0" w:color="auto"/>
              <w:right w:val="nil"/>
            </w:tcBorders>
            <w:vAlign w:val="center"/>
            <w:hideMark/>
          </w:tcPr>
          <w:p w14:paraId="1CB60A6C"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Purpose</w:t>
            </w:r>
          </w:p>
        </w:tc>
        <w:tc>
          <w:tcPr>
            <w:tcW w:w="1930" w:type="dxa"/>
            <w:tcBorders>
              <w:top w:val="single" w:sz="8" w:space="0" w:color="auto"/>
              <w:left w:val="single" w:sz="4" w:space="0" w:color="auto"/>
              <w:bottom w:val="single" w:sz="8" w:space="0" w:color="auto"/>
              <w:right w:val="single" w:sz="8" w:space="0" w:color="auto"/>
            </w:tcBorders>
            <w:vAlign w:val="center"/>
            <w:hideMark/>
          </w:tcPr>
          <w:p w14:paraId="0EBA816B"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 xml:space="preserve">Funding </w:t>
            </w:r>
          </w:p>
        </w:tc>
        <w:tc>
          <w:tcPr>
            <w:tcW w:w="1500" w:type="dxa"/>
            <w:vAlign w:val="bottom"/>
            <w:hideMark/>
          </w:tcPr>
          <w:p w14:paraId="2403917B" w14:textId="77777777" w:rsidR="00253CD5" w:rsidRPr="00253CD5" w:rsidRDefault="00253CD5">
            <w:pPr>
              <w:rPr>
                <w:rFonts w:ascii="Calibri" w:eastAsia="Times New Roman" w:hAnsi="Calibri" w:cs="Calibri"/>
                <w:b/>
                <w:bCs/>
                <w:color w:val="000000"/>
                <w:lang w:val="en-GB" w:eastAsia="zh-TW"/>
              </w:rPr>
            </w:pPr>
          </w:p>
        </w:tc>
      </w:tr>
      <w:tr w:rsidR="00253CD5" w:rsidRPr="00253CD5" w14:paraId="0CD4882E" w14:textId="77777777" w:rsidTr="00253CD5">
        <w:trPr>
          <w:trHeight w:val="1710"/>
        </w:trPr>
        <w:tc>
          <w:tcPr>
            <w:tcW w:w="462" w:type="dxa"/>
            <w:tcBorders>
              <w:top w:val="single" w:sz="4" w:space="0" w:color="auto"/>
              <w:left w:val="single" w:sz="4" w:space="0" w:color="auto"/>
              <w:bottom w:val="single" w:sz="4" w:space="0" w:color="auto"/>
              <w:right w:val="single" w:sz="4" w:space="0" w:color="auto"/>
            </w:tcBorders>
            <w:vAlign w:val="center"/>
            <w:hideMark/>
          </w:tcPr>
          <w:p w14:paraId="30643A3C"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w:t>
            </w:r>
          </w:p>
        </w:tc>
        <w:tc>
          <w:tcPr>
            <w:tcW w:w="1073" w:type="dxa"/>
            <w:tcBorders>
              <w:top w:val="single" w:sz="4" w:space="0" w:color="auto"/>
              <w:left w:val="nil"/>
              <w:bottom w:val="single" w:sz="4" w:space="0" w:color="auto"/>
              <w:right w:val="single" w:sz="4" w:space="0" w:color="auto"/>
            </w:tcBorders>
            <w:vAlign w:val="center"/>
            <w:hideMark/>
          </w:tcPr>
          <w:p w14:paraId="101ADD0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2019_05</w:t>
            </w:r>
          </w:p>
        </w:tc>
        <w:tc>
          <w:tcPr>
            <w:tcW w:w="1073" w:type="dxa"/>
            <w:tcBorders>
              <w:top w:val="single" w:sz="4" w:space="0" w:color="auto"/>
              <w:left w:val="nil"/>
              <w:bottom w:val="single" w:sz="4" w:space="0" w:color="auto"/>
              <w:right w:val="single" w:sz="4" w:space="0" w:color="auto"/>
            </w:tcBorders>
            <w:vAlign w:val="center"/>
            <w:hideMark/>
          </w:tcPr>
          <w:p w14:paraId="719EF99C"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2024_05</w:t>
            </w:r>
          </w:p>
        </w:tc>
        <w:tc>
          <w:tcPr>
            <w:tcW w:w="2615" w:type="dxa"/>
            <w:tcBorders>
              <w:top w:val="single" w:sz="4" w:space="0" w:color="auto"/>
              <w:left w:val="nil"/>
              <w:bottom w:val="single" w:sz="4" w:space="0" w:color="auto"/>
              <w:right w:val="single" w:sz="4" w:space="0" w:color="auto"/>
            </w:tcBorders>
            <w:vAlign w:val="center"/>
            <w:hideMark/>
          </w:tcPr>
          <w:p w14:paraId="7ADAD738"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among the Partnership for the East Asian-Australasian Flyway, the Ministry of Environment and Metropolitan city of Incheon of the Republic of Korea as Host of the Secretariat of the East Asian-A flyway Partnership</w:t>
            </w:r>
          </w:p>
        </w:tc>
        <w:tc>
          <w:tcPr>
            <w:tcW w:w="2159" w:type="dxa"/>
            <w:tcBorders>
              <w:top w:val="single" w:sz="4" w:space="0" w:color="auto"/>
              <w:left w:val="nil"/>
              <w:bottom w:val="single" w:sz="4" w:space="0" w:color="auto"/>
              <w:right w:val="single" w:sz="4" w:space="0" w:color="auto"/>
            </w:tcBorders>
            <w:vAlign w:val="center"/>
            <w:hideMark/>
          </w:tcPr>
          <w:p w14:paraId="387F81CB"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Ministry of Environment, Metropolitan city of Incheon, ROK</w:t>
            </w:r>
          </w:p>
        </w:tc>
        <w:tc>
          <w:tcPr>
            <w:tcW w:w="1292" w:type="dxa"/>
            <w:tcBorders>
              <w:top w:val="single" w:sz="4" w:space="0" w:color="auto"/>
              <w:left w:val="nil"/>
              <w:bottom w:val="single" w:sz="4" w:space="0" w:color="auto"/>
              <w:right w:val="single" w:sz="4" w:space="0" w:color="auto"/>
            </w:tcBorders>
            <w:vAlign w:val="center"/>
            <w:hideMark/>
          </w:tcPr>
          <w:p w14:paraId="0EA32BBB"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single" w:sz="4" w:space="0" w:color="auto"/>
              <w:left w:val="nil"/>
              <w:bottom w:val="single" w:sz="4" w:space="0" w:color="auto"/>
              <w:right w:val="single" w:sz="4" w:space="0" w:color="auto"/>
            </w:tcBorders>
            <w:vAlign w:val="center"/>
            <w:hideMark/>
          </w:tcPr>
          <w:p w14:paraId="24D15663"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Enhancement of the framework for providing communication, education, and management of and conserving migratory waterbirds and their habitats across East Asian-Australasian</w:t>
            </w:r>
          </w:p>
        </w:tc>
        <w:tc>
          <w:tcPr>
            <w:tcW w:w="1930" w:type="dxa"/>
            <w:tcBorders>
              <w:top w:val="single" w:sz="4" w:space="0" w:color="auto"/>
              <w:left w:val="nil"/>
              <w:bottom w:val="single" w:sz="4" w:space="0" w:color="auto"/>
              <w:right w:val="single" w:sz="4" w:space="0" w:color="auto"/>
            </w:tcBorders>
            <w:vAlign w:val="center"/>
            <w:hideMark/>
          </w:tcPr>
          <w:p w14:paraId="0DEBE950"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Financial supports in a continuous way</w:t>
            </w:r>
          </w:p>
        </w:tc>
        <w:tc>
          <w:tcPr>
            <w:tcW w:w="1500" w:type="dxa"/>
            <w:vAlign w:val="bottom"/>
            <w:hideMark/>
          </w:tcPr>
          <w:p w14:paraId="2E625145" w14:textId="77777777" w:rsidR="00253CD5" w:rsidRPr="00253CD5" w:rsidRDefault="00253CD5">
            <w:pPr>
              <w:rPr>
                <w:rFonts w:ascii="Calibri" w:eastAsia="Times New Roman" w:hAnsi="Calibri" w:cs="Calibri"/>
                <w:color w:val="000000"/>
                <w:lang w:val="en-GB" w:eastAsia="zh-TW"/>
              </w:rPr>
            </w:pPr>
          </w:p>
        </w:tc>
      </w:tr>
      <w:tr w:rsidR="00253CD5" w:rsidRPr="00253CD5" w14:paraId="6BB6B61E" w14:textId="77777777" w:rsidTr="00253CD5">
        <w:trPr>
          <w:trHeight w:val="1425"/>
        </w:trPr>
        <w:tc>
          <w:tcPr>
            <w:tcW w:w="462" w:type="dxa"/>
            <w:tcBorders>
              <w:top w:val="nil"/>
              <w:left w:val="single" w:sz="4" w:space="0" w:color="auto"/>
              <w:bottom w:val="single" w:sz="4" w:space="0" w:color="auto"/>
              <w:right w:val="single" w:sz="4" w:space="0" w:color="auto"/>
            </w:tcBorders>
            <w:vAlign w:val="center"/>
            <w:hideMark/>
          </w:tcPr>
          <w:p w14:paraId="5079047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w:t>
            </w:r>
          </w:p>
        </w:tc>
        <w:tc>
          <w:tcPr>
            <w:tcW w:w="1073" w:type="dxa"/>
            <w:tcBorders>
              <w:top w:val="nil"/>
              <w:left w:val="nil"/>
              <w:bottom w:val="single" w:sz="4" w:space="0" w:color="auto"/>
              <w:right w:val="single" w:sz="4" w:space="0" w:color="auto"/>
            </w:tcBorders>
            <w:vAlign w:val="center"/>
            <w:hideMark/>
          </w:tcPr>
          <w:p w14:paraId="4DACDBB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2020_01</w:t>
            </w:r>
          </w:p>
        </w:tc>
        <w:tc>
          <w:tcPr>
            <w:tcW w:w="1073" w:type="dxa"/>
            <w:tcBorders>
              <w:top w:val="nil"/>
              <w:left w:val="nil"/>
              <w:bottom w:val="single" w:sz="4" w:space="0" w:color="auto"/>
              <w:right w:val="single" w:sz="4" w:space="0" w:color="auto"/>
            </w:tcBorders>
            <w:vAlign w:val="center"/>
            <w:hideMark/>
          </w:tcPr>
          <w:p w14:paraId="7B76B653"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w:t>
            </w:r>
          </w:p>
        </w:tc>
        <w:tc>
          <w:tcPr>
            <w:tcW w:w="2615" w:type="dxa"/>
            <w:tcBorders>
              <w:top w:val="nil"/>
              <w:left w:val="nil"/>
              <w:bottom w:val="single" w:sz="4" w:space="0" w:color="auto"/>
              <w:right w:val="single" w:sz="4" w:space="0" w:color="auto"/>
            </w:tcBorders>
            <w:vAlign w:val="center"/>
            <w:hideMark/>
          </w:tcPr>
          <w:p w14:paraId="143D9819"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between Environment Bureau of the Government of the Incheon Metropolitan City of Republic of Korea and East Asian-Australasian Flyway Partnership (EAAFP) Secretariat</w:t>
            </w:r>
          </w:p>
        </w:tc>
        <w:tc>
          <w:tcPr>
            <w:tcW w:w="2159" w:type="dxa"/>
            <w:tcBorders>
              <w:top w:val="nil"/>
              <w:left w:val="nil"/>
              <w:bottom w:val="single" w:sz="4" w:space="0" w:color="auto"/>
              <w:right w:val="single" w:sz="4" w:space="0" w:color="auto"/>
            </w:tcBorders>
            <w:vAlign w:val="center"/>
            <w:hideMark/>
          </w:tcPr>
          <w:p w14:paraId="1A00B9F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The Environment Bureau of the Government of the Incheon Metropolitan City, ROK</w:t>
            </w:r>
          </w:p>
        </w:tc>
        <w:tc>
          <w:tcPr>
            <w:tcW w:w="1292" w:type="dxa"/>
            <w:tcBorders>
              <w:top w:val="nil"/>
              <w:left w:val="nil"/>
              <w:bottom w:val="single" w:sz="4" w:space="0" w:color="auto"/>
              <w:right w:val="single" w:sz="4" w:space="0" w:color="auto"/>
            </w:tcBorders>
            <w:vAlign w:val="center"/>
            <w:hideMark/>
          </w:tcPr>
          <w:p w14:paraId="28EC26FB"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06A03FA2"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lang w:val="en-GB" w:eastAsia="zh-TW"/>
              </w:rPr>
              <w:t>Collaborate on a range of activities</w:t>
            </w:r>
          </w:p>
        </w:tc>
        <w:tc>
          <w:tcPr>
            <w:tcW w:w="1930" w:type="dxa"/>
            <w:tcBorders>
              <w:top w:val="nil"/>
              <w:left w:val="nil"/>
              <w:bottom w:val="single" w:sz="4" w:space="0" w:color="auto"/>
              <w:right w:val="single" w:sz="4" w:space="0" w:color="auto"/>
            </w:tcBorders>
            <w:vAlign w:val="center"/>
            <w:hideMark/>
          </w:tcPr>
          <w:p w14:paraId="4CB5D22A"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Support project expenses within the scope of the budget</w:t>
            </w:r>
          </w:p>
        </w:tc>
        <w:tc>
          <w:tcPr>
            <w:tcW w:w="1500" w:type="dxa"/>
            <w:vAlign w:val="bottom"/>
            <w:hideMark/>
          </w:tcPr>
          <w:p w14:paraId="764C6474" w14:textId="77777777" w:rsidR="00253CD5" w:rsidRPr="00253CD5" w:rsidRDefault="00253CD5">
            <w:pPr>
              <w:rPr>
                <w:rFonts w:ascii="Calibri" w:eastAsia="Times New Roman" w:hAnsi="Calibri" w:cs="Calibri"/>
                <w:color w:val="000000"/>
                <w:lang w:val="en-GB" w:eastAsia="zh-TW"/>
              </w:rPr>
            </w:pPr>
          </w:p>
        </w:tc>
      </w:tr>
      <w:tr w:rsidR="00253CD5" w:rsidRPr="00253CD5" w14:paraId="48AC77B6" w14:textId="77777777" w:rsidTr="00253CD5">
        <w:trPr>
          <w:trHeight w:val="1140"/>
        </w:trPr>
        <w:tc>
          <w:tcPr>
            <w:tcW w:w="462" w:type="dxa"/>
            <w:tcBorders>
              <w:top w:val="nil"/>
              <w:left w:val="single" w:sz="4" w:space="0" w:color="auto"/>
              <w:bottom w:val="single" w:sz="4" w:space="0" w:color="auto"/>
              <w:right w:val="single" w:sz="4" w:space="0" w:color="auto"/>
            </w:tcBorders>
            <w:vAlign w:val="center"/>
            <w:hideMark/>
          </w:tcPr>
          <w:p w14:paraId="5B758007"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3</w:t>
            </w:r>
          </w:p>
        </w:tc>
        <w:tc>
          <w:tcPr>
            <w:tcW w:w="1073" w:type="dxa"/>
            <w:tcBorders>
              <w:top w:val="nil"/>
              <w:left w:val="nil"/>
              <w:bottom w:val="single" w:sz="4" w:space="0" w:color="auto"/>
              <w:right w:val="single" w:sz="4" w:space="0" w:color="auto"/>
            </w:tcBorders>
            <w:vAlign w:val="center"/>
            <w:hideMark/>
          </w:tcPr>
          <w:p w14:paraId="45BD725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2020_05</w:t>
            </w:r>
          </w:p>
        </w:tc>
        <w:tc>
          <w:tcPr>
            <w:tcW w:w="1073" w:type="dxa"/>
            <w:tcBorders>
              <w:top w:val="nil"/>
              <w:left w:val="nil"/>
              <w:bottom w:val="single" w:sz="4" w:space="0" w:color="auto"/>
              <w:right w:val="single" w:sz="4" w:space="0" w:color="auto"/>
            </w:tcBorders>
            <w:vAlign w:val="center"/>
            <w:hideMark/>
          </w:tcPr>
          <w:p w14:paraId="0FD97A96"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2020_12</w:t>
            </w:r>
          </w:p>
        </w:tc>
        <w:tc>
          <w:tcPr>
            <w:tcW w:w="2615" w:type="dxa"/>
            <w:tcBorders>
              <w:top w:val="nil"/>
              <w:left w:val="nil"/>
              <w:bottom w:val="single" w:sz="4" w:space="0" w:color="auto"/>
              <w:right w:val="single" w:sz="4" w:space="0" w:color="auto"/>
            </w:tcBorders>
            <w:shd w:val="clear" w:color="auto" w:fill="FFFFFF"/>
            <w:vAlign w:val="center"/>
            <w:hideMark/>
          </w:tcPr>
          <w:p w14:paraId="25407854"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on an International Symposium and Cooperation Project</w:t>
            </w:r>
          </w:p>
        </w:tc>
        <w:tc>
          <w:tcPr>
            <w:tcW w:w="2159" w:type="dxa"/>
            <w:tcBorders>
              <w:top w:val="nil"/>
              <w:left w:val="nil"/>
              <w:bottom w:val="single" w:sz="4" w:space="0" w:color="auto"/>
              <w:right w:val="single" w:sz="4" w:space="0" w:color="auto"/>
            </w:tcBorders>
            <w:vAlign w:val="center"/>
            <w:hideMark/>
          </w:tcPr>
          <w:p w14:paraId="3554EBF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Hwaseong City, ROK</w:t>
            </w:r>
          </w:p>
        </w:tc>
        <w:tc>
          <w:tcPr>
            <w:tcW w:w="1292" w:type="dxa"/>
            <w:tcBorders>
              <w:top w:val="nil"/>
              <w:left w:val="nil"/>
              <w:bottom w:val="single" w:sz="4" w:space="0" w:color="auto"/>
              <w:right w:val="single" w:sz="4" w:space="0" w:color="auto"/>
            </w:tcBorders>
            <w:vAlign w:val="center"/>
            <w:hideMark/>
          </w:tcPr>
          <w:p w14:paraId="15ECEDB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nil"/>
            </w:tcBorders>
            <w:vAlign w:val="center"/>
            <w:hideMark/>
          </w:tcPr>
          <w:p w14:paraId="3D6986C3"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Holding an International Symposium and Protecting the Hwaseong Wetlands and migratory waterbirds habitats</w:t>
            </w:r>
          </w:p>
        </w:tc>
        <w:tc>
          <w:tcPr>
            <w:tcW w:w="1930" w:type="dxa"/>
            <w:tcBorders>
              <w:top w:val="nil"/>
              <w:left w:val="single" w:sz="4" w:space="0" w:color="auto"/>
              <w:bottom w:val="single" w:sz="4" w:space="0" w:color="auto"/>
              <w:right w:val="single" w:sz="4" w:space="0" w:color="auto"/>
            </w:tcBorders>
            <w:vAlign w:val="center"/>
            <w:hideMark/>
          </w:tcPr>
          <w:p w14:paraId="1463C08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Appx. 162,000 USD</w:t>
            </w:r>
          </w:p>
        </w:tc>
        <w:tc>
          <w:tcPr>
            <w:tcW w:w="1500" w:type="dxa"/>
            <w:vAlign w:val="bottom"/>
            <w:hideMark/>
          </w:tcPr>
          <w:p w14:paraId="51DDE524" w14:textId="77777777" w:rsidR="00253CD5" w:rsidRPr="00253CD5" w:rsidRDefault="00253CD5">
            <w:pPr>
              <w:rPr>
                <w:rFonts w:ascii="Calibri" w:eastAsia="Times New Roman" w:hAnsi="Calibri" w:cs="Calibri"/>
                <w:color w:val="000000"/>
                <w:lang w:val="en-GB" w:eastAsia="zh-TW"/>
              </w:rPr>
            </w:pPr>
          </w:p>
        </w:tc>
      </w:tr>
      <w:tr w:rsidR="00253CD5" w:rsidRPr="00253CD5" w14:paraId="2B819A1D" w14:textId="77777777" w:rsidTr="00253CD5">
        <w:trPr>
          <w:trHeight w:val="1140"/>
        </w:trPr>
        <w:tc>
          <w:tcPr>
            <w:tcW w:w="462" w:type="dxa"/>
            <w:tcBorders>
              <w:top w:val="nil"/>
              <w:left w:val="single" w:sz="4" w:space="0" w:color="auto"/>
              <w:bottom w:val="single" w:sz="4" w:space="0" w:color="auto"/>
              <w:right w:val="single" w:sz="4" w:space="0" w:color="auto"/>
            </w:tcBorders>
            <w:vAlign w:val="center"/>
            <w:hideMark/>
          </w:tcPr>
          <w:p w14:paraId="1B794E9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4</w:t>
            </w:r>
          </w:p>
        </w:tc>
        <w:tc>
          <w:tcPr>
            <w:tcW w:w="1073" w:type="dxa"/>
            <w:tcBorders>
              <w:top w:val="nil"/>
              <w:left w:val="nil"/>
              <w:bottom w:val="single" w:sz="4" w:space="0" w:color="auto"/>
              <w:right w:val="single" w:sz="4" w:space="0" w:color="auto"/>
            </w:tcBorders>
            <w:vAlign w:val="center"/>
            <w:hideMark/>
          </w:tcPr>
          <w:p w14:paraId="17C8F004"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2020_06</w:t>
            </w:r>
          </w:p>
        </w:tc>
        <w:tc>
          <w:tcPr>
            <w:tcW w:w="1073" w:type="dxa"/>
            <w:tcBorders>
              <w:top w:val="nil"/>
              <w:left w:val="nil"/>
              <w:bottom w:val="single" w:sz="4" w:space="0" w:color="auto"/>
              <w:right w:val="single" w:sz="4" w:space="0" w:color="auto"/>
            </w:tcBorders>
            <w:vAlign w:val="center"/>
            <w:hideMark/>
          </w:tcPr>
          <w:p w14:paraId="12AC984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2025_06</w:t>
            </w:r>
          </w:p>
        </w:tc>
        <w:tc>
          <w:tcPr>
            <w:tcW w:w="2615" w:type="dxa"/>
            <w:tcBorders>
              <w:top w:val="nil"/>
              <w:left w:val="nil"/>
              <w:bottom w:val="single" w:sz="4" w:space="0" w:color="auto"/>
              <w:right w:val="single" w:sz="4" w:space="0" w:color="auto"/>
            </w:tcBorders>
            <w:vAlign w:val="center"/>
            <w:hideMark/>
          </w:tcPr>
          <w:p w14:paraId="025AB8EF"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between the East Asian-Australasian Flyway Partnership Secretariat and Gyeongsangnam-do Ramsar Environmental Foundation</w:t>
            </w:r>
          </w:p>
        </w:tc>
        <w:tc>
          <w:tcPr>
            <w:tcW w:w="2159" w:type="dxa"/>
            <w:tcBorders>
              <w:top w:val="nil"/>
              <w:left w:val="nil"/>
              <w:bottom w:val="single" w:sz="4" w:space="0" w:color="auto"/>
              <w:right w:val="single" w:sz="4" w:space="0" w:color="auto"/>
            </w:tcBorders>
            <w:vAlign w:val="center"/>
            <w:hideMark/>
          </w:tcPr>
          <w:p w14:paraId="6D7553D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Gyeongsangnam-do Ramsar Environmental Foundation, ROK</w:t>
            </w:r>
          </w:p>
        </w:tc>
        <w:tc>
          <w:tcPr>
            <w:tcW w:w="1292" w:type="dxa"/>
            <w:tcBorders>
              <w:top w:val="nil"/>
              <w:left w:val="nil"/>
              <w:bottom w:val="single" w:sz="4" w:space="0" w:color="auto"/>
              <w:right w:val="single" w:sz="4" w:space="0" w:color="auto"/>
            </w:tcBorders>
            <w:vAlign w:val="center"/>
            <w:hideMark/>
          </w:tcPr>
          <w:p w14:paraId="491DF643"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1D7D37B1"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Conservation of migratory waterbirds and their habitats</w:t>
            </w:r>
          </w:p>
        </w:tc>
        <w:tc>
          <w:tcPr>
            <w:tcW w:w="1930" w:type="dxa"/>
            <w:tcBorders>
              <w:top w:val="nil"/>
              <w:left w:val="nil"/>
              <w:bottom w:val="single" w:sz="4" w:space="0" w:color="auto"/>
              <w:right w:val="single" w:sz="4" w:space="0" w:color="auto"/>
            </w:tcBorders>
            <w:vAlign w:val="center"/>
            <w:hideMark/>
          </w:tcPr>
          <w:p w14:paraId="67CE427C"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6ED9904C" w14:textId="77777777" w:rsidR="00253CD5" w:rsidRPr="00253CD5" w:rsidRDefault="00253CD5">
            <w:pPr>
              <w:rPr>
                <w:rFonts w:ascii="Calibri" w:eastAsia="Times New Roman" w:hAnsi="Calibri" w:cs="Calibri"/>
                <w:color w:val="000000"/>
                <w:lang w:val="en-GB" w:eastAsia="zh-TW"/>
              </w:rPr>
            </w:pPr>
          </w:p>
        </w:tc>
      </w:tr>
      <w:tr w:rsidR="00253CD5" w:rsidRPr="00253CD5" w14:paraId="46D0DA73" w14:textId="77777777" w:rsidTr="00253CD5">
        <w:trPr>
          <w:trHeight w:val="2280"/>
        </w:trPr>
        <w:tc>
          <w:tcPr>
            <w:tcW w:w="462" w:type="dxa"/>
            <w:tcBorders>
              <w:top w:val="nil"/>
              <w:left w:val="single" w:sz="4" w:space="0" w:color="auto"/>
              <w:bottom w:val="single" w:sz="4" w:space="0" w:color="auto"/>
              <w:right w:val="single" w:sz="4" w:space="0" w:color="auto"/>
            </w:tcBorders>
            <w:vAlign w:val="center"/>
            <w:hideMark/>
          </w:tcPr>
          <w:p w14:paraId="2602109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5</w:t>
            </w:r>
          </w:p>
        </w:tc>
        <w:tc>
          <w:tcPr>
            <w:tcW w:w="1073" w:type="dxa"/>
            <w:tcBorders>
              <w:top w:val="nil"/>
              <w:left w:val="nil"/>
              <w:bottom w:val="single" w:sz="4" w:space="0" w:color="auto"/>
              <w:right w:val="single" w:sz="4" w:space="0" w:color="auto"/>
            </w:tcBorders>
            <w:shd w:val="clear" w:color="auto" w:fill="FFFFFF"/>
            <w:vAlign w:val="center"/>
            <w:hideMark/>
          </w:tcPr>
          <w:p w14:paraId="38436AB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2020_09</w:t>
            </w:r>
          </w:p>
        </w:tc>
        <w:tc>
          <w:tcPr>
            <w:tcW w:w="1073" w:type="dxa"/>
            <w:tcBorders>
              <w:top w:val="nil"/>
              <w:left w:val="nil"/>
              <w:bottom w:val="single" w:sz="4" w:space="0" w:color="auto"/>
              <w:right w:val="single" w:sz="4" w:space="0" w:color="auto"/>
            </w:tcBorders>
            <w:shd w:val="clear" w:color="auto" w:fill="FFFFFF"/>
            <w:vAlign w:val="center"/>
            <w:hideMark/>
          </w:tcPr>
          <w:p w14:paraId="0D60C91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2022_09</w:t>
            </w:r>
          </w:p>
        </w:tc>
        <w:tc>
          <w:tcPr>
            <w:tcW w:w="2615" w:type="dxa"/>
            <w:tcBorders>
              <w:top w:val="nil"/>
              <w:left w:val="nil"/>
              <w:bottom w:val="single" w:sz="4" w:space="0" w:color="auto"/>
              <w:right w:val="single" w:sz="4" w:space="0" w:color="auto"/>
            </w:tcBorders>
            <w:vAlign w:val="center"/>
            <w:hideMark/>
          </w:tcPr>
          <w:p w14:paraId="55103BF2"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on Collaboration in the Field of Wetlands and Associated Migratory Bird Conservation in Cambodia, Lao PDR, Myanmar, Thailand and Viet Nam Between the East Asian-Australasian Flyway Partnership (EAAFP) Secretariat and Secretariat for the Indo-Furma Ramsar Regional Initiative (IBRRI)</w:t>
            </w:r>
          </w:p>
        </w:tc>
        <w:tc>
          <w:tcPr>
            <w:tcW w:w="2159" w:type="dxa"/>
            <w:tcBorders>
              <w:top w:val="nil"/>
              <w:left w:val="nil"/>
              <w:bottom w:val="single" w:sz="4" w:space="0" w:color="auto"/>
              <w:right w:val="single" w:sz="4" w:space="0" w:color="auto"/>
            </w:tcBorders>
            <w:vAlign w:val="center"/>
            <w:hideMark/>
          </w:tcPr>
          <w:p w14:paraId="6AD887A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IBRRI, represented by IUCN, International Union for Conservation of Nature and Natural Resources</w:t>
            </w:r>
          </w:p>
        </w:tc>
        <w:tc>
          <w:tcPr>
            <w:tcW w:w="1292" w:type="dxa"/>
            <w:tcBorders>
              <w:top w:val="nil"/>
              <w:left w:val="nil"/>
              <w:bottom w:val="single" w:sz="4" w:space="0" w:color="auto"/>
              <w:right w:val="single" w:sz="4" w:space="0" w:color="auto"/>
            </w:tcBorders>
            <w:vAlign w:val="center"/>
            <w:hideMark/>
          </w:tcPr>
          <w:p w14:paraId="0FD9229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18106CFF"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Support the conservation and management of wetlands and associated migratory waterbirds in Cambodia, Lao PDR, Myanmar, Thailand and Viet Nam</w:t>
            </w:r>
          </w:p>
        </w:tc>
        <w:tc>
          <w:tcPr>
            <w:tcW w:w="1930" w:type="dxa"/>
            <w:tcBorders>
              <w:top w:val="nil"/>
              <w:left w:val="nil"/>
              <w:bottom w:val="single" w:sz="4" w:space="0" w:color="auto"/>
              <w:right w:val="single" w:sz="4" w:space="0" w:color="auto"/>
            </w:tcBorders>
            <w:vAlign w:val="center"/>
            <w:hideMark/>
          </w:tcPr>
          <w:p w14:paraId="49323553"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26347DF5" w14:textId="77777777" w:rsidR="00253CD5" w:rsidRPr="00253CD5" w:rsidRDefault="00253CD5">
            <w:pPr>
              <w:rPr>
                <w:rFonts w:ascii="Calibri" w:eastAsia="Times New Roman" w:hAnsi="Calibri" w:cs="Calibri"/>
                <w:color w:val="000000"/>
                <w:lang w:val="en-GB" w:eastAsia="zh-TW"/>
              </w:rPr>
            </w:pPr>
          </w:p>
        </w:tc>
      </w:tr>
      <w:tr w:rsidR="00253CD5" w:rsidRPr="00253CD5" w14:paraId="5CB71EEE" w14:textId="77777777" w:rsidTr="00253CD5">
        <w:trPr>
          <w:trHeight w:val="2565"/>
        </w:trPr>
        <w:tc>
          <w:tcPr>
            <w:tcW w:w="462" w:type="dxa"/>
            <w:tcBorders>
              <w:top w:val="nil"/>
              <w:left w:val="single" w:sz="4" w:space="0" w:color="auto"/>
              <w:bottom w:val="single" w:sz="4" w:space="0" w:color="auto"/>
              <w:right w:val="single" w:sz="4" w:space="0" w:color="auto"/>
            </w:tcBorders>
            <w:vAlign w:val="center"/>
            <w:hideMark/>
          </w:tcPr>
          <w:p w14:paraId="55593B54"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6</w:t>
            </w:r>
          </w:p>
        </w:tc>
        <w:tc>
          <w:tcPr>
            <w:tcW w:w="1073" w:type="dxa"/>
            <w:tcBorders>
              <w:top w:val="nil"/>
              <w:left w:val="nil"/>
              <w:bottom w:val="single" w:sz="4" w:space="0" w:color="auto"/>
              <w:right w:val="single" w:sz="4" w:space="0" w:color="auto"/>
            </w:tcBorders>
            <w:vAlign w:val="center"/>
            <w:hideMark/>
          </w:tcPr>
          <w:p w14:paraId="5B45DF47"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2021_03</w:t>
            </w:r>
          </w:p>
        </w:tc>
        <w:tc>
          <w:tcPr>
            <w:tcW w:w="1073" w:type="dxa"/>
            <w:tcBorders>
              <w:top w:val="nil"/>
              <w:left w:val="nil"/>
              <w:bottom w:val="single" w:sz="4" w:space="0" w:color="auto"/>
              <w:right w:val="single" w:sz="4" w:space="0" w:color="auto"/>
            </w:tcBorders>
            <w:vAlign w:val="center"/>
            <w:hideMark/>
          </w:tcPr>
          <w:p w14:paraId="229397D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2024_03</w:t>
            </w:r>
          </w:p>
        </w:tc>
        <w:tc>
          <w:tcPr>
            <w:tcW w:w="2615" w:type="dxa"/>
            <w:tcBorders>
              <w:top w:val="nil"/>
              <w:left w:val="nil"/>
              <w:bottom w:val="single" w:sz="4" w:space="0" w:color="auto"/>
              <w:right w:val="single" w:sz="4" w:space="0" w:color="auto"/>
            </w:tcBorders>
            <w:vAlign w:val="center"/>
            <w:hideMark/>
          </w:tcPr>
          <w:p w14:paraId="1335B06F"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on the Conservation of Migratory Waterbirds and Their Habitats in Incheon, Republic of Korea</w:t>
            </w:r>
          </w:p>
        </w:tc>
        <w:tc>
          <w:tcPr>
            <w:tcW w:w="2159" w:type="dxa"/>
            <w:tcBorders>
              <w:top w:val="nil"/>
              <w:left w:val="nil"/>
              <w:bottom w:val="single" w:sz="4" w:space="0" w:color="auto"/>
              <w:right w:val="single" w:sz="4" w:space="0" w:color="auto"/>
            </w:tcBorders>
            <w:vAlign w:val="center"/>
            <w:hideMark/>
          </w:tcPr>
          <w:p w14:paraId="0DBE602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Korea South-East Power Co., Ltd. Yeongheung Power Division, Incheon Metropolitan City, ROK</w:t>
            </w:r>
          </w:p>
        </w:tc>
        <w:tc>
          <w:tcPr>
            <w:tcW w:w="1292" w:type="dxa"/>
            <w:tcBorders>
              <w:top w:val="nil"/>
              <w:left w:val="nil"/>
              <w:bottom w:val="single" w:sz="4" w:space="0" w:color="auto"/>
              <w:right w:val="single" w:sz="4" w:space="0" w:color="auto"/>
            </w:tcBorders>
            <w:vAlign w:val="center"/>
            <w:hideMark/>
          </w:tcPr>
          <w:p w14:paraId="5B7C6D9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4F864D58"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Implement and support various activities of international environmental organizations and local environmental NGOs in regards to conserving natural monuments registered in the ROK and/or internationally endangered migratory waterbirds and their habitats in Incheon region.</w:t>
            </w:r>
          </w:p>
        </w:tc>
        <w:tc>
          <w:tcPr>
            <w:tcW w:w="1930" w:type="dxa"/>
            <w:tcBorders>
              <w:top w:val="nil"/>
              <w:left w:val="nil"/>
              <w:bottom w:val="single" w:sz="4" w:space="0" w:color="auto"/>
              <w:right w:val="single" w:sz="4" w:space="0" w:color="auto"/>
            </w:tcBorders>
            <w:vAlign w:val="center"/>
            <w:hideMark/>
          </w:tcPr>
          <w:p w14:paraId="6E5207FA"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5C08E7F2" w14:textId="77777777" w:rsidR="00253CD5" w:rsidRPr="00253CD5" w:rsidRDefault="00253CD5">
            <w:pPr>
              <w:rPr>
                <w:rFonts w:ascii="Calibri" w:eastAsia="Times New Roman" w:hAnsi="Calibri" w:cs="Calibri"/>
                <w:color w:val="000000"/>
                <w:lang w:val="en-GB" w:eastAsia="zh-TW"/>
              </w:rPr>
            </w:pPr>
          </w:p>
        </w:tc>
      </w:tr>
      <w:tr w:rsidR="00253CD5" w:rsidRPr="00253CD5" w14:paraId="690BABBC" w14:textId="77777777" w:rsidTr="00253CD5">
        <w:trPr>
          <w:trHeight w:val="1140"/>
        </w:trPr>
        <w:tc>
          <w:tcPr>
            <w:tcW w:w="462" w:type="dxa"/>
            <w:tcBorders>
              <w:top w:val="nil"/>
              <w:left w:val="single" w:sz="4" w:space="0" w:color="auto"/>
              <w:bottom w:val="single" w:sz="4" w:space="0" w:color="auto"/>
              <w:right w:val="single" w:sz="4" w:space="0" w:color="auto"/>
            </w:tcBorders>
            <w:vAlign w:val="center"/>
            <w:hideMark/>
          </w:tcPr>
          <w:p w14:paraId="782A7F80"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7</w:t>
            </w:r>
          </w:p>
        </w:tc>
        <w:tc>
          <w:tcPr>
            <w:tcW w:w="1073" w:type="dxa"/>
            <w:tcBorders>
              <w:top w:val="nil"/>
              <w:left w:val="nil"/>
              <w:bottom w:val="single" w:sz="4" w:space="0" w:color="auto"/>
              <w:right w:val="single" w:sz="4" w:space="0" w:color="auto"/>
            </w:tcBorders>
            <w:vAlign w:val="center"/>
            <w:hideMark/>
          </w:tcPr>
          <w:p w14:paraId="116A590C"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2021_03</w:t>
            </w:r>
          </w:p>
        </w:tc>
        <w:tc>
          <w:tcPr>
            <w:tcW w:w="1073" w:type="dxa"/>
            <w:tcBorders>
              <w:top w:val="nil"/>
              <w:left w:val="nil"/>
              <w:bottom w:val="single" w:sz="4" w:space="0" w:color="auto"/>
              <w:right w:val="single" w:sz="4" w:space="0" w:color="auto"/>
            </w:tcBorders>
            <w:vAlign w:val="center"/>
            <w:hideMark/>
          </w:tcPr>
          <w:p w14:paraId="37E6EB77"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2024_03</w:t>
            </w:r>
          </w:p>
        </w:tc>
        <w:tc>
          <w:tcPr>
            <w:tcW w:w="2615" w:type="dxa"/>
            <w:tcBorders>
              <w:top w:val="nil"/>
              <w:left w:val="nil"/>
              <w:bottom w:val="single" w:sz="4" w:space="0" w:color="auto"/>
              <w:right w:val="single" w:sz="4" w:space="0" w:color="auto"/>
            </w:tcBorders>
            <w:vAlign w:val="center"/>
            <w:hideMark/>
          </w:tcPr>
          <w:p w14:paraId="30E4005C"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Between EAAFP Foundation and Yeonsu Foundation for Arts and Culture</w:t>
            </w:r>
          </w:p>
        </w:tc>
        <w:tc>
          <w:tcPr>
            <w:tcW w:w="2159" w:type="dxa"/>
            <w:tcBorders>
              <w:top w:val="nil"/>
              <w:left w:val="nil"/>
              <w:bottom w:val="single" w:sz="4" w:space="0" w:color="auto"/>
              <w:right w:val="single" w:sz="4" w:space="0" w:color="auto"/>
            </w:tcBorders>
            <w:vAlign w:val="center"/>
            <w:hideMark/>
          </w:tcPr>
          <w:p w14:paraId="35EE91E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Yeonsu Foundation for Arts and Culture</w:t>
            </w:r>
          </w:p>
        </w:tc>
        <w:tc>
          <w:tcPr>
            <w:tcW w:w="1292" w:type="dxa"/>
            <w:tcBorders>
              <w:top w:val="nil"/>
              <w:left w:val="nil"/>
              <w:bottom w:val="single" w:sz="4" w:space="0" w:color="auto"/>
              <w:right w:val="single" w:sz="4" w:space="0" w:color="auto"/>
            </w:tcBorders>
            <w:vAlign w:val="center"/>
            <w:hideMark/>
          </w:tcPr>
          <w:p w14:paraId="1C5F310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0AE83CD9"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Promote the importance of migratory waterbirds and their habitats in East Asian-Australasian Flyway through culture and arts</w:t>
            </w:r>
          </w:p>
        </w:tc>
        <w:tc>
          <w:tcPr>
            <w:tcW w:w="1930" w:type="dxa"/>
            <w:tcBorders>
              <w:top w:val="nil"/>
              <w:left w:val="nil"/>
              <w:bottom w:val="single" w:sz="4" w:space="0" w:color="auto"/>
              <w:right w:val="single" w:sz="4" w:space="0" w:color="auto"/>
            </w:tcBorders>
            <w:vAlign w:val="center"/>
            <w:hideMark/>
          </w:tcPr>
          <w:p w14:paraId="0A7314D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7BF45FC9" w14:textId="77777777" w:rsidR="00253CD5" w:rsidRPr="00253CD5" w:rsidRDefault="00253CD5">
            <w:pPr>
              <w:rPr>
                <w:rFonts w:ascii="Calibri" w:eastAsia="Times New Roman" w:hAnsi="Calibri" w:cs="Calibri"/>
                <w:color w:val="000000"/>
                <w:lang w:val="en-GB" w:eastAsia="zh-TW"/>
              </w:rPr>
            </w:pPr>
          </w:p>
        </w:tc>
      </w:tr>
      <w:tr w:rsidR="00253CD5" w:rsidRPr="00253CD5" w14:paraId="5E8D09CA" w14:textId="77777777" w:rsidTr="00253CD5">
        <w:trPr>
          <w:trHeight w:val="1710"/>
        </w:trPr>
        <w:tc>
          <w:tcPr>
            <w:tcW w:w="462" w:type="dxa"/>
            <w:tcBorders>
              <w:top w:val="nil"/>
              <w:left w:val="single" w:sz="4" w:space="0" w:color="auto"/>
              <w:bottom w:val="single" w:sz="4" w:space="0" w:color="auto"/>
              <w:right w:val="single" w:sz="4" w:space="0" w:color="auto"/>
            </w:tcBorders>
            <w:vAlign w:val="center"/>
            <w:hideMark/>
          </w:tcPr>
          <w:p w14:paraId="7FC8461A"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8</w:t>
            </w:r>
          </w:p>
        </w:tc>
        <w:tc>
          <w:tcPr>
            <w:tcW w:w="1073" w:type="dxa"/>
            <w:tcBorders>
              <w:top w:val="nil"/>
              <w:left w:val="nil"/>
              <w:bottom w:val="single" w:sz="4" w:space="0" w:color="auto"/>
              <w:right w:val="single" w:sz="4" w:space="0" w:color="auto"/>
            </w:tcBorders>
            <w:vAlign w:val="center"/>
            <w:hideMark/>
          </w:tcPr>
          <w:p w14:paraId="4136487C"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2021_03</w:t>
            </w:r>
          </w:p>
        </w:tc>
        <w:tc>
          <w:tcPr>
            <w:tcW w:w="1073" w:type="dxa"/>
            <w:tcBorders>
              <w:top w:val="nil"/>
              <w:left w:val="nil"/>
              <w:bottom w:val="single" w:sz="4" w:space="0" w:color="auto"/>
              <w:right w:val="single" w:sz="4" w:space="0" w:color="auto"/>
            </w:tcBorders>
            <w:vAlign w:val="center"/>
            <w:hideMark/>
          </w:tcPr>
          <w:p w14:paraId="5A878C6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2026_03</w:t>
            </w:r>
          </w:p>
        </w:tc>
        <w:tc>
          <w:tcPr>
            <w:tcW w:w="2615" w:type="dxa"/>
            <w:tcBorders>
              <w:top w:val="nil"/>
              <w:left w:val="nil"/>
              <w:bottom w:val="single" w:sz="4" w:space="0" w:color="auto"/>
              <w:right w:val="single" w:sz="4" w:space="0" w:color="auto"/>
            </w:tcBorders>
            <w:vAlign w:val="center"/>
            <w:hideMark/>
          </w:tcPr>
          <w:p w14:paraId="1D21E63F"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Between the East Asian-Australaisn Flyway Partnership Secretariat and the Ramsar Regional Center - East Asia</w:t>
            </w:r>
          </w:p>
        </w:tc>
        <w:tc>
          <w:tcPr>
            <w:tcW w:w="2159" w:type="dxa"/>
            <w:tcBorders>
              <w:top w:val="nil"/>
              <w:left w:val="nil"/>
              <w:bottom w:val="single" w:sz="4" w:space="0" w:color="auto"/>
              <w:right w:val="single" w:sz="4" w:space="0" w:color="auto"/>
            </w:tcBorders>
            <w:vAlign w:val="center"/>
            <w:hideMark/>
          </w:tcPr>
          <w:p w14:paraId="388AB36A"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Ramar Regional Center - East Asia</w:t>
            </w:r>
          </w:p>
        </w:tc>
        <w:tc>
          <w:tcPr>
            <w:tcW w:w="1292" w:type="dxa"/>
            <w:tcBorders>
              <w:top w:val="nil"/>
              <w:left w:val="nil"/>
              <w:bottom w:val="single" w:sz="4" w:space="0" w:color="auto"/>
              <w:right w:val="single" w:sz="4" w:space="0" w:color="auto"/>
            </w:tcBorders>
            <w:vAlign w:val="center"/>
            <w:hideMark/>
          </w:tcPr>
          <w:p w14:paraId="3C11A9A6"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0CA60B5E"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Cooperate in the field of wetlands and associated migratory bird conservation across East, Southeast and South Asian in EAAF</w:t>
            </w:r>
          </w:p>
        </w:tc>
        <w:tc>
          <w:tcPr>
            <w:tcW w:w="1930" w:type="dxa"/>
            <w:tcBorders>
              <w:top w:val="nil"/>
              <w:left w:val="nil"/>
              <w:bottom w:val="single" w:sz="4" w:space="0" w:color="auto"/>
              <w:right w:val="single" w:sz="4" w:space="0" w:color="auto"/>
            </w:tcBorders>
            <w:vAlign w:val="center"/>
            <w:hideMark/>
          </w:tcPr>
          <w:p w14:paraId="590EC24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*Note: this MOU will automatically renew for three years unless no other termination or renewal of the agreement is made between the Parties</w:t>
            </w:r>
          </w:p>
        </w:tc>
        <w:tc>
          <w:tcPr>
            <w:tcW w:w="1500" w:type="dxa"/>
            <w:vAlign w:val="bottom"/>
            <w:hideMark/>
          </w:tcPr>
          <w:p w14:paraId="263F1ECB" w14:textId="77777777" w:rsidR="00253CD5" w:rsidRPr="00253CD5" w:rsidRDefault="00253CD5">
            <w:pPr>
              <w:rPr>
                <w:rFonts w:ascii="Calibri" w:eastAsia="Times New Roman" w:hAnsi="Calibri" w:cs="Calibri"/>
                <w:color w:val="000000"/>
                <w:lang w:val="en-GB" w:eastAsia="zh-TW"/>
              </w:rPr>
            </w:pPr>
          </w:p>
        </w:tc>
      </w:tr>
      <w:tr w:rsidR="00253CD5" w:rsidRPr="00253CD5" w14:paraId="2B987FBF" w14:textId="77777777" w:rsidTr="00253CD5">
        <w:trPr>
          <w:trHeight w:val="1140"/>
        </w:trPr>
        <w:tc>
          <w:tcPr>
            <w:tcW w:w="462" w:type="dxa"/>
            <w:tcBorders>
              <w:top w:val="nil"/>
              <w:left w:val="single" w:sz="4" w:space="0" w:color="auto"/>
              <w:bottom w:val="single" w:sz="4" w:space="0" w:color="auto"/>
              <w:right w:val="single" w:sz="4" w:space="0" w:color="auto"/>
            </w:tcBorders>
            <w:vAlign w:val="center"/>
            <w:hideMark/>
          </w:tcPr>
          <w:p w14:paraId="63BD857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9</w:t>
            </w:r>
          </w:p>
        </w:tc>
        <w:tc>
          <w:tcPr>
            <w:tcW w:w="1073" w:type="dxa"/>
            <w:tcBorders>
              <w:top w:val="nil"/>
              <w:left w:val="nil"/>
              <w:bottom w:val="single" w:sz="4" w:space="0" w:color="auto"/>
              <w:right w:val="single" w:sz="4" w:space="0" w:color="auto"/>
            </w:tcBorders>
            <w:vAlign w:val="center"/>
            <w:hideMark/>
          </w:tcPr>
          <w:p w14:paraId="78B6F6F4"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2021_05</w:t>
            </w:r>
          </w:p>
        </w:tc>
        <w:tc>
          <w:tcPr>
            <w:tcW w:w="1073" w:type="dxa"/>
            <w:tcBorders>
              <w:top w:val="nil"/>
              <w:left w:val="nil"/>
              <w:bottom w:val="single" w:sz="4" w:space="0" w:color="auto"/>
              <w:right w:val="single" w:sz="4" w:space="0" w:color="auto"/>
            </w:tcBorders>
            <w:vAlign w:val="center"/>
            <w:hideMark/>
          </w:tcPr>
          <w:p w14:paraId="1E2CFA16"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2024_05</w:t>
            </w:r>
          </w:p>
        </w:tc>
        <w:tc>
          <w:tcPr>
            <w:tcW w:w="2615" w:type="dxa"/>
            <w:tcBorders>
              <w:top w:val="nil"/>
              <w:left w:val="nil"/>
              <w:bottom w:val="single" w:sz="4" w:space="0" w:color="auto"/>
              <w:right w:val="single" w:sz="4" w:space="0" w:color="auto"/>
            </w:tcBorders>
            <w:vAlign w:val="center"/>
            <w:hideMark/>
          </w:tcPr>
          <w:p w14:paraId="3E82D2D1"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for collaboration Between The Secretariat of East Asian-Australasian Flyway Partnership And The Korea Environment Corporation</w:t>
            </w:r>
          </w:p>
        </w:tc>
        <w:tc>
          <w:tcPr>
            <w:tcW w:w="2159" w:type="dxa"/>
            <w:tcBorders>
              <w:top w:val="nil"/>
              <w:left w:val="nil"/>
              <w:bottom w:val="single" w:sz="4" w:space="0" w:color="auto"/>
              <w:right w:val="single" w:sz="4" w:space="0" w:color="auto"/>
            </w:tcBorders>
            <w:vAlign w:val="center"/>
            <w:hideMark/>
          </w:tcPr>
          <w:p w14:paraId="3BDE77F0"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Korea Environment Corporation, ROK</w:t>
            </w:r>
          </w:p>
        </w:tc>
        <w:tc>
          <w:tcPr>
            <w:tcW w:w="1292" w:type="dxa"/>
            <w:tcBorders>
              <w:top w:val="nil"/>
              <w:left w:val="nil"/>
              <w:bottom w:val="single" w:sz="4" w:space="0" w:color="auto"/>
              <w:right w:val="single" w:sz="4" w:space="0" w:color="auto"/>
            </w:tcBorders>
            <w:vAlign w:val="center"/>
            <w:hideMark/>
          </w:tcPr>
          <w:p w14:paraId="60AC0E1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nil"/>
            </w:tcBorders>
            <w:vAlign w:val="center"/>
            <w:hideMark/>
          </w:tcPr>
          <w:p w14:paraId="43A6B698"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Strengthen coopration in promotiong environmental conservation and training future conservation leaders</w:t>
            </w:r>
          </w:p>
        </w:tc>
        <w:tc>
          <w:tcPr>
            <w:tcW w:w="1930" w:type="dxa"/>
            <w:tcBorders>
              <w:top w:val="nil"/>
              <w:left w:val="single" w:sz="4" w:space="0" w:color="auto"/>
              <w:bottom w:val="single" w:sz="4" w:space="0" w:color="auto"/>
              <w:right w:val="single" w:sz="4" w:space="0" w:color="auto"/>
            </w:tcBorders>
            <w:vAlign w:val="center"/>
            <w:hideMark/>
          </w:tcPr>
          <w:p w14:paraId="6DB7BE4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3D0CB56A" w14:textId="77777777" w:rsidR="00253CD5" w:rsidRPr="00253CD5" w:rsidRDefault="00253CD5">
            <w:pPr>
              <w:rPr>
                <w:rFonts w:ascii="Calibri" w:eastAsia="Times New Roman" w:hAnsi="Calibri" w:cs="Calibri"/>
                <w:color w:val="000000"/>
                <w:lang w:val="en-GB" w:eastAsia="zh-TW"/>
              </w:rPr>
            </w:pPr>
          </w:p>
        </w:tc>
      </w:tr>
      <w:tr w:rsidR="00253CD5" w:rsidRPr="00253CD5" w14:paraId="6F6D4F89" w14:textId="77777777" w:rsidTr="00253CD5">
        <w:trPr>
          <w:trHeight w:val="855"/>
        </w:trPr>
        <w:tc>
          <w:tcPr>
            <w:tcW w:w="462" w:type="dxa"/>
            <w:tcBorders>
              <w:top w:val="nil"/>
              <w:left w:val="single" w:sz="4" w:space="0" w:color="auto"/>
              <w:bottom w:val="single" w:sz="4" w:space="0" w:color="auto"/>
              <w:right w:val="single" w:sz="4" w:space="0" w:color="auto"/>
            </w:tcBorders>
            <w:vAlign w:val="center"/>
            <w:hideMark/>
          </w:tcPr>
          <w:p w14:paraId="14698CD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10</w:t>
            </w:r>
          </w:p>
        </w:tc>
        <w:tc>
          <w:tcPr>
            <w:tcW w:w="1073" w:type="dxa"/>
            <w:tcBorders>
              <w:top w:val="nil"/>
              <w:left w:val="nil"/>
              <w:bottom w:val="single" w:sz="4" w:space="0" w:color="auto"/>
              <w:right w:val="single" w:sz="4" w:space="0" w:color="auto"/>
            </w:tcBorders>
            <w:vAlign w:val="center"/>
            <w:hideMark/>
          </w:tcPr>
          <w:p w14:paraId="304DE94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2021_05</w:t>
            </w:r>
          </w:p>
        </w:tc>
        <w:tc>
          <w:tcPr>
            <w:tcW w:w="1073" w:type="dxa"/>
            <w:tcBorders>
              <w:top w:val="nil"/>
              <w:left w:val="nil"/>
              <w:bottom w:val="single" w:sz="4" w:space="0" w:color="auto"/>
              <w:right w:val="single" w:sz="4" w:space="0" w:color="auto"/>
            </w:tcBorders>
            <w:vAlign w:val="center"/>
            <w:hideMark/>
          </w:tcPr>
          <w:p w14:paraId="37FA3CD4"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2021_12</w:t>
            </w:r>
          </w:p>
        </w:tc>
        <w:tc>
          <w:tcPr>
            <w:tcW w:w="2615" w:type="dxa"/>
            <w:tcBorders>
              <w:top w:val="nil"/>
              <w:left w:val="nil"/>
              <w:bottom w:val="single" w:sz="4" w:space="0" w:color="auto"/>
              <w:right w:val="single" w:sz="4" w:space="0" w:color="auto"/>
            </w:tcBorders>
            <w:vAlign w:val="center"/>
            <w:hideMark/>
          </w:tcPr>
          <w:p w14:paraId="15FC5F2B"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on Collaboration for the Conservation of Hwaseong Wetlands (2021)</w:t>
            </w:r>
          </w:p>
        </w:tc>
        <w:tc>
          <w:tcPr>
            <w:tcW w:w="2159" w:type="dxa"/>
            <w:tcBorders>
              <w:top w:val="nil"/>
              <w:left w:val="nil"/>
              <w:bottom w:val="single" w:sz="4" w:space="0" w:color="auto"/>
              <w:right w:val="single" w:sz="4" w:space="0" w:color="auto"/>
            </w:tcBorders>
            <w:vAlign w:val="center"/>
            <w:hideMark/>
          </w:tcPr>
          <w:p w14:paraId="0DDBB969"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Hwaseong Eco Foundation, ROK</w:t>
            </w:r>
          </w:p>
        </w:tc>
        <w:tc>
          <w:tcPr>
            <w:tcW w:w="1292" w:type="dxa"/>
            <w:tcBorders>
              <w:top w:val="nil"/>
              <w:left w:val="nil"/>
              <w:bottom w:val="single" w:sz="4" w:space="0" w:color="auto"/>
              <w:right w:val="single" w:sz="4" w:space="0" w:color="auto"/>
            </w:tcBorders>
            <w:vAlign w:val="center"/>
            <w:hideMark/>
          </w:tcPr>
          <w:p w14:paraId="41649AE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nil"/>
            </w:tcBorders>
            <w:vAlign w:val="center"/>
            <w:hideMark/>
          </w:tcPr>
          <w:p w14:paraId="4B968A3F"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Accomplish all the tasks related to Collaboration for the Conservation of Hwaseong Wetlands (2021)</w:t>
            </w:r>
          </w:p>
        </w:tc>
        <w:tc>
          <w:tcPr>
            <w:tcW w:w="1930" w:type="dxa"/>
            <w:tcBorders>
              <w:top w:val="nil"/>
              <w:left w:val="single" w:sz="4" w:space="0" w:color="auto"/>
              <w:bottom w:val="single" w:sz="4" w:space="0" w:color="auto"/>
              <w:right w:val="single" w:sz="4" w:space="0" w:color="auto"/>
            </w:tcBorders>
            <w:vAlign w:val="center"/>
            <w:hideMark/>
          </w:tcPr>
          <w:p w14:paraId="69426AE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Appx. 97,900 USD</w:t>
            </w:r>
          </w:p>
        </w:tc>
        <w:tc>
          <w:tcPr>
            <w:tcW w:w="1500" w:type="dxa"/>
            <w:vAlign w:val="bottom"/>
            <w:hideMark/>
          </w:tcPr>
          <w:p w14:paraId="340CF059" w14:textId="77777777" w:rsidR="00253CD5" w:rsidRPr="00253CD5" w:rsidRDefault="00253CD5">
            <w:pPr>
              <w:rPr>
                <w:rFonts w:ascii="Calibri" w:eastAsia="Times New Roman" w:hAnsi="Calibri" w:cs="Calibri"/>
                <w:color w:val="000000"/>
                <w:lang w:val="en-GB" w:eastAsia="zh-TW"/>
              </w:rPr>
            </w:pPr>
          </w:p>
        </w:tc>
      </w:tr>
      <w:tr w:rsidR="00253CD5" w:rsidRPr="00253CD5" w14:paraId="3AC89481" w14:textId="77777777" w:rsidTr="00253CD5">
        <w:trPr>
          <w:trHeight w:val="1995"/>
        </w:trPr>
        <w:tc>
          <w:tcPr>
            <w:tcW w:w="462" w:type="dxa"/>
            <w:tcBorders>
              <w:top w:val="nil"/>
              <w:left w:val="single" w:sz="4" w:space="0" w:color="auto"/>
              <w:bottom w:val="single" w:sz="4" w:space="0" w:color="auto"/>
              <w:right w:val="single" w:sz="4" w:space="0" w:color="auto"/>
            </w:tcBorders>
            <w:vAlign w:val="center"/>
            <w:hideMark/>
          </w:tcPr>
          <w:p w14:paraId="4F91265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11</w:t>
            </w:r>
          </w:p>
        </w:tc>
        <w:tc>
          <w:tcPr>
            <w:tcW w:w="1073" w:type="dxa"/>
            <w:tcBorders>
              <w:top w:val="nil"/>
              <w:left w:val="nil"/>
              <w:bottom w:val="single" w:sz="4" w:space="0" w:color="auto"/>
              <w:right w:val="single" w:sz="4" w:space="0" w:color="auto"/>
            </w:tcBorders>
            <w:vAlign w:val="center"/>
            <w:hideMark/>
          </w:tcPr>
          <w:p w14:paraId="0E79B7B2"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2021_05</w:t>
            </w:r>
          </w:p>
        </w:tc>
        <w:tc>
          <w:tcPr>
            <w:tcW w:w="1073" w:type="dxa"/>
            <w:tcBorders>
              <w:top w:val="nil"/>
              <w:left w:val="nil"/>
              <w:bottom w:val="single" w:sz="4" w:space="0" w:color="auto"/>
              <w:right w:val="single" w:sz="4" w:space="0" w:color="auto"/>
            </w:tcBorders>
            <w:vAlign w:val="center"/>
            <w:hideMark/>
          </w:tcPr>
          <w:p w14:paraId="6E88EF7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w:t>
            </w:r>
          </w:p>
        </w:tc>
        <w:tc>
          <w:tcPr>
            <w:tcW w:w="2615" w:type="dxa"/>
            <w:tcBorders>
              <w:top w:val="nil"/>
              <w:left w:val="nil"/>
              <w:bottom w:val="single" w:sz="4" w:space="0" w:color="auto"/>
              <w:right w:val="single" w:sz="4" w:space="0" w:color="auto"/>
            </w:tcBorders>
            <w:vAlign w:val="center"/>
            <w:hideMark/>
          </w:tcPr>
          <w:p w14:paraId="1656C2B5"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on the Establishment of the Migratory Bird Protection Platform in Ulsan</w:t>
            </w:r>
          </w:p>
        </w:tc>
        <w:tc>
          <w:tcPr>
            <w:tcW w:w="2159" w:type="dxa"/>
            <w:tcBorders>
              <w:top w:val="nil"/>
              <w:left w:val="nil"/>
              <w:bottom w:val="single" w:sz="4" w:space="0" w:color="auto"/>
              <w:right w:val="single" w:sz="4" w:space="0" w:color="auto"/>
            </w:tcBorders>
            <w:vAlign w:val="center"/>
            <w:hideMark/>
          </w:tcPr>
          <w:p w14:paraId="19784896"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Ulsan Metropolitan City, Hyundai Motor Company, S-OIL Corporation, Korea Zinc Co., Ltd., Korea Petrochemical Ind. Co., Ltd., KyungDon City Gas., Ltd., ROK</w:t>
            </w:r>
          </w:p>
        </w:tc>
        <w:tc>
          <w:tcPr>
            <w:tcW w:w="1292" w:type="dxa"/>
            <w:tcBorders>
              <w:top w:val="nil"/>
              <w:left w:val="nil"/>
              <w:bottom w:val="single" w:sz="4" w:space="0" w:color="auto"/>
              <w:right w:val="single" w:sz="4" w:space="0" w:color="auto"/>
            </w:tcBorders>
            <w:vAlign w:val="center"/>
            <w:hideMark/>
          </w:tcPr>
          <w:p w14:paraId="36856A20"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374519FA"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Protect the migratory waterbirds, the indicators or ecological health, and carry out international responsibilities</w:t>
            </w:r>
          </w:p>
        </w:tc>
        <w:tc>
          <w:tcPr>
            <w:tcW w:w="1930" w:type="dxa"/>
            <w:tcBorders>
              <w:top w:val="nil"/>
              <w:left w:val="nil"/>
              <w:bottom w:val="single" w:sz="4" w:space="0" w:color="auto"/>
              <w:right w:val="single" w:sz="4" w:space="0" w:color="auto"/>
            </w:tcBorders>
            <w:vAlign w:val="center"/>
            <w:hideMark/>
          </w:tcPr>
          <w:p w14:paraId="7102692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0489EFFE" w14:textId="77777777" w:rsidR="00253CD5" w:rsidRPr="00253CD5" w:rsidRDefault="00253CD5">
            <w:pPr>
              <w:rPr>
                <w:rFonts w:ascii="Calibri" w:eastAsia="Times New Roman" w:hAnsi="Calibri" w:cs="Calibri"/>
                <w:color w:val="000000"/>
                <w:lang w:val="en-GB" w:eastAsia="zh-TW"/>
              </w:rPr>
            </w:pPr>
          </w:p>
        </w:tc>
      </w:tr>
      <w:tr w:rsidR="00253CD5" w:rsidRPr="00253CD5" w14:paraId="09FCF168" w14:textId="77777777" w:rsidTr="00253CD5">
        <w:trPr>
          <w:trHeight w:val="855"/>
        </w:trPr>
        <w:tc>
          <w:tcPr>
            <w:tcW w:w="462" w:type="dxa"/>
            <w:tcBorders>
              <w:top w:val="nil"/>
              <w:left w:val="single" w:sz="4" w:space="0" w:color="auto"/>
              <w:bottom w:val="single" w:sz="4" w:space="0" w:color="auto"/>
              <w:right w:val="single" w:sz="4" w:space="0" w:color="auto"/>
            </w:tcBorders>
            <w:vAlign w:val="center"/>
            <w:hideMark/>
          </w:tcPr>
          <w:p w14:paraId="3BF5D94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12</w:t>
            </w:r>
          </w:p>
        </w:tc>
        <w:tc>
          <w:tcPr>
            <w:tcW w:w="1073" w:type="dxa"/>
            <w:tcBorders>
              <w:top w:val="nil"/>
              <w:left w:val="nil"/>
              <w:bottom w:val="single" w:sz="4" w:space="0" w:color="auto"/>
              <w:right w:val="single" w:sz="4" w:space="0" w:color="auto"/>
            </w:tcBorders>
            <w:vAlign w:val="center"/>
            <w:hideMark/>
          </w:tcPr>
          <w:p w14:paraId="619E40E7"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2022_01</w:t>
            </w:r>
          </w:p>
        </w:tc>
        <w:tc>
          <w:tcPr>
            <w:tcW w:w="1073" w:type="dxa"/>
            <w:tcBorders>
              <w:top w:val="nil"/>
              <w:left w:val="nil"/>
              <w:bottom w:val="single" w:sz="4" w:space="0" w:color="auto"/>
              <w:right w:val="single" w:sz="4" w:space="0" w:color="auto"/>
            </w:tcBorders>
            <w:vAlign w:val="center"/>
            <w:hideMark/>
          </w:tcPr>
          <w:p w14:paraId="0F2CC74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2022_12</w:t>
            </w:r>
          </w:p>
        </w:tc>
        <w:tc>
          <w:tcPr>
            <w:tcW w:w="2615" w:type="dxa"/>
            <w:tcBorders>
              <w:top w:val="nil"/>
              <w:left w:val="nil"/>
              <w:bottom w:val="single" w:sz="4" w:space="0" w:color="auto"/>
              <w:right w:val="single" w:sz="4" w:space="0" w:color="auto"/>
            </w:tcBorders>
            <w:vAlign w:val="center"/>
            <w:hideMark/>
          </w:tcPr>
          <w:p w14:paraId="43E56461"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on Collaboration for the Conservation of Hwaseong Wetlands (2022)</w:t>
            </w:r>
          </w:p>
        </w:tc>
        <w:tc>
          <w:tcPr>
            <w:tcW w:w="2159" w:type="dxa"/>
            <w:tcBorders>
              <w:top w:val="nil"/>
              <w:left w:val="nil"/>
              <w:bottom w:val="single" w:sz="4" w:space="0" w:color="auto"/>
              <w:right w:val="single" w:sz="4" w:space="0" w:color="auto"/>
            </w:tcBorders>
            <w:vAlign w:val="center"/>
            <w:hideMark/>
          </w:tcPr>
          <w:p w14:paraId="5248AD90"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Hwaseong Eco Foundation, ROK</w:t>
            </w:r>
          </w:p>
        </w:tc>
        <w:tc>
          <w:tcPr>
            <w:tcW w:w="1292" w:type="dxa"/>
            <w:tcBorders>
              <w:top w:val="nil"/>
              <w:left w:val="nil"/>
              <w:bottom w:val="single" w:sz="4" w:space="0" w:color="auto"/>
              <w:right w:val="single" w:sz="4" w:space="0" w:color="auto"/>
            </w:tcBorders>
            <w:vAlign w:val="center"/>
            <w:hideMark/>
          </w:tcPr>
          <w:p w14:paraId="49373C5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nil"/>
            </w:tcBorders>
            <w:vAlign w:val="center"/>
            <w:hideMark/>
          </w:tcPr>
          <w:p w14:paraId="67138776"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Accomplish all the tasks related to Collaboration for the Conservation of Hwaseong Wetlands (2022)</w:t>
            </w:r>
          </w:p>
        </w:tc>
        <w:tc>
          <w:tcPr>
            <w:tcW w:w="1930" w:type="dxa"/>
            <w:tcBorders>
              <w:top w:val="nil"/>
              <w:left w:val="single" w:sz="4" w:space="0" w:color="auto"/>
              <w:bottom w:val="single" w:sz="4" w:space="0" w:color="auto"/>
              <w:right w:val="single" w:sz="4" w:space="0" w:color="auto"/>
            </w:tcBorders>
            <w:vAlign w:val="center"/>
            <w:hideMark/>
          </w:tcPr>
          <w:p w14:paraId="7340A53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Appx. 92,000 USD</w:t>
            </w:r>
          </w:p>
        </w:tc>
        <w:tc>
          <w:tcPr>
            <w:tcW w:w="1500" w:type="dxa"/>
            <w:vAlign w:val="bottom"/>
            <w:hideMark/>
          </w:tcPr>
          <w:p w14:paraId="120FFA2B" w14:textId="77777777" w:rsidR="00253CD5" w:rsidRPr="00253CD5" w:rsidRDefault="00253CD5">
            <w:pPr>
              <w:rPr>
                <w:rFonts w:ascii="Calibri" w:eastAsia="Times New Roman" w:hAnsi="Calibri" w:cs="Calibri"/>
                <w:color w:val="000000"/>
                <w:lang w:val="en-GB" w:eastAsia="zh-TW"/>
              </w:rPr>
            </w:pPr>
          </w:p>
        </w:tc>
      </w:tr>
      <w:tr w:rsidR="00253CD5" w:rsidRPr="00253CD5" w14:paraId="068AFE17" w14:textId="77777777" w:rsidTr="00253CD5">
        <w:trPr>
          <w:trHeight w:val="1710"/>
        </w:trPr>
        <w:tc>
          <w:tcPr>
            <w:tcW w:w="462" w:type="dxa"/>
            <w:tcBorders>
              <w:top w:val="nil"/>
              <w:left w:val="single" w:sz="4" w:space="0" w:color="auto"/>
              <w:bottom w:val="single" w:sz="4" w:space="0" w:color="auto"/>
              <w:right w:val="single" w:sz="4" w:space="0" w:color="auto"/>
            </w:tcBorders>
            <w:vAlign w:val="center"/>
            <w:hideMark/>
          </w:tcPr>
          <w:p w14:paraId="47C5D59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13</w:t>
            </w:r>
          </w:p>
        </w:tc>
        <w:tc>
          <w:tcPr>
            <w:tcW w:w="1073" w:type="dxa"/>
            <w:tcBorders>
              <w:top w:val="nil"/>
              <w:left w:val="nil"/>
              <w:bottom w:val="single" w:sz="4" w:space="0" w:color="auto"/>
              <w:right w:val="single" w:sz="4" w:space="0" w:color="auto"/>
            </w:tcBorders>
            <w:vAlign w:val="center"/>
            <w:hideMark/>
          </w:tcPr>
          <w:p w14:paraId="0B9F94D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2022_03</w:t>
            </w:r>
          </w:p>
        </w:tc>
        <w:tc>
          <w:tcPr>
            <w:tcW w:w="1073" w:type="dxa"/>
            <w:tcBorders>
              <w:top w:val="nil"/>
              <w:left w:val="nil"/>
              <w:bottom w:val="single" w:sz="4" w:space="0" w:color="auto"/>
              <w:right w:val="single" w:sz="4" w:space="0" w:color="auto"/>
            </w:tcBorders>
            <w:vAlign w:val="center"/>
            <w:hideMark/>
          </w:tcPr>
          <w:p w14:paraId="041CC7A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2025_03</w:t>
            </w:r>
          </w:p>
        </w:tc>
        <w:tc>
          <w:tcPr>
            <w:tcW w:w="2615" w:type="dxa"/>
            <w:tcBorders>
              <w:top w:val="nil"/>
              <w:left w:val="nil"/>
              <w:bottom w:val="single" w:sz="4" w:space="0" w:color="auto"/>
              <w:right w:val="single" w:sz="4" w:space="0" w:color="auto"/>
            </w:tcBorders>
            <w:vAlign w:val="center"/>
            <w:hideMark/>
          </w:tcPr>
          <w:p w14:paraId="5F252910"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Between the East Asian-Australasian Flyway Partnership Secretariat and the Korea Marine Environment Management Corporation</w:t>
            </w:r>
          </w:p>
        </w:tc>
        <w:tc>
          <w:tcPr>
            <w:tcW w:w="2159" w:type="dxa"/>
            <w:tcBorders>
              <w:top w:val="nil"/>
              <w:left w:val="nil"/>
              <w:bottom w:val="single" w:sz="4" w:space="0" w:color="auto"/>
              <w:right w:val="single" w:sz="4" w:space="0" w:color="auto"/>
            </w:tcBorders>
            <w:vAlign w:val="center"/>
            <w:hideMark/>
          </w:tcPr>
          <w:p w14:paraId="2FA53643"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The Korea Marine Environment Management Corporation, ROK</w:t>
            </w:r>
          </w:p>
        </w:tc>
        <w:tc>
          <w:tcPr>
            <w:tcW w:w="1292" w:type="dxa"/>
            <w:tcBorders>
              <w:top w:val="nil"/>
              <w:left w:val="nil"/>
              <w:bottom w:val="single" w:sz="4" w:space="0" w:color="auto"/>
              <w:right w:val="single" w:sz="4" w:space="0" w:color="auto"/>
            </w:tcBorders>
            <w:vAlign w:val="center"/>
            <w:hideMark/>
          </w:tcPr>
          <w:p w14:paraId="701F6DF2"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nil"/>
            </w:tcBorders>
            <w:vAlign w:val="center"/>
            <w:hideMark/>
          </w:tcPr>
          <w:p w14:paraId="00C9D34E"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Conservation for habitats and associated migratory waterbird conservation in relation to Outstanding Universal Value (OUV) of the UNESCO World Natural Heritage</w:t>
            </w:r>
          </w:p>
        </w:tc>
        <w:tc>
          <w:tcPr>
            <w:tcW w:w="1930" w:type="dxa"/>
            <w:tcBorders>
              <w:top w:val="nil"/>
              <w:left w:val="single" w:sz="4" w:space="0" w:color="auto"/>
              <w:bottom w:val="single" w:sz="4" w:space="0" w:color="auto"/>
              <w:right w:val="single" w:sz="4" w:space="0" w:color="auto"/>
            </w:tcBorders>
            <w:vAlign w:val="center"/>
            <w:hideMark/>
          </w:tcPr>
          <w:p w14:paraId="59BC0A83"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*Note: this MOU is automatically be renewed for three years unless or other termination or renewal of the agreement is made</w:t>
            </w:r>
          </w:p>
        </w:tc>
        <w:tc>
          <w:tcPr>
            <w:tcW w:w="1500" w:type="dxa"/>
            <w:vAlign w:val="center"/>
          </w:tcPr>
          <w:p w14:paraId="1DEC1FC1" w14:textId="77777777" w:rsidR="00253CD5" w:rsidRPr="00253CD5" w:rsidRDefault="00253CD5">
            <w:pPr>
              <w:spacing w:after="0" w:line="240" w:lineRule="auto"/>
              <w:rPr>
                <w:rFonts w:ascii="Calibri" w:eastAsia="Times New Roman" w:hAnsi="Calibri" w:cs="Calibri"/>
                <w:color w:val="000000"/>
                <w:lang w:val="en-GB" w:eastAsia="zh-TW"/>
              </w:rPr>
            </w:pPr>
          </w:p>
        </w:tc>
      </w:tr>
      <w:tr w:rsidR="00253CD5" w:rsidRPr="00253CD5" w14:paraId="0DF42907" w14:textId="77777777" w:rsidTr="00253CD5">
        <w:trPr>
          <w:trHeight w:val="2554"/>
        </w:trPr>
        <w:tc>
          <w:tcPr>
            <w:tcW w:w="462" w:type="dxa"/>
            <w:tcBorders>
              <w:top w:val="nil"/>
              <w:left w:val="single" w:sz="4" w:space="0" w:color="auto"/>
              <w:bottom w:val="single" w:sz="4" w:space="0" w:color="auto"/>
              <w:right w:val="single" w:sz="4" w:space="0" w:color="auto"/>
            </w:tcBorders>
            <w:vAlign w:val="center"/>
            <w:hideMark/>
          </w:tcPr>
          <w:p w14:paraId="1D427D1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14</w:t>
            </w:r>
          </w:p>
        </w:tc>
        <w:tc>
          <w:tcPr>
            <w:tcW w:w="1073" w:type="dxa"/>
            <w:tcBorders>
              <w:top w:val="nil"/>
              <w:left w:val="nil"/>
              <w:bottom w:val="single" w:sz="4" w:space="0" w:color="auto"/>
              <w:right w:val="single" w:sz="4" w:space="0" w:color="auto"/>
            </w:tcBorders>
            <w:vAlign w:val="center"/>
            <w:hideMark/>
          </w:tcPr>
          <w:p w14:paraId="1AC4BE4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2022_07</w:t>
            </w:r>
          </w:p>
        </w:tc>
        <w:tc>
          <w:tcPr>
            <w:tcW w:w="1073" w:type="dxa"/>
            <w:tcBorders>
              <w:top w:val="nil"/>
              <w:left w:val="nil"/>
              <w:bottom w:val="single" w:sz="4" w:space="0" w:color="auto"/>
              <w:right w:val="single" w:sz="4" w:space="0" w:color="auto"/>
            </w:tcBorders>
            <w:vAlign w:val="center"/>
            <w:hideMark/>
          </w:tcPr>
          <w:p w14:paraId="08C59AF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2023_07</w:t>
            </w:r>
          </w:p>
        </w:tc>
        <w:tc>
          <w:tcPr>
            <w:tcW w:w="2615" w:type="dxa"/>
            <w:tcBorders>
              <w:top w:val="nil"/>
              <w:left w:val="nil"/>
              <w:bottom w:val="single" w:sz="4" w:space="0" w:color="auto"/>
              <w:right w:val="single" w:sz="4" w:space="0" w:color="auto"/>
            </w:tcBorders>
            <w:vAlign w:val="center"/>
            <w:hideMark/>
          </w:tcPr>
          <w:p w14:paraId="1FD6CD66"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Between the East Asia-Australasian Flyway Partnership Secretariat and the Seoul Science Center</w:t>
            </w:r>
          </w:p>
        </w:tc>
        <w:tc>
          <w:tcPr>
            <w:tcW w:w="2159" w:type="dxa"/>
            <w:tcBorders>
              <w:top w:val="nil"/>
              <w:left w:val="nil"/>
              <w:bottom w:val="single" w:sz="4" w:space="0" w:color="auto"/>
              <w:right w:val="single" w:sz="4" w:space="0" w:color="auto"/>
            </w:tcBorders>
            <w:vAlign w:val="center"/>
            <w:hideMark/>
          </w:tcPr>
          <w:p w14:paraId="0E928977"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Seoul Science Center, ROK</w:t>
            </w:r>
          </w:p>
        </w:tc>
        <w:tc>
          <w:tcPr>
            <w:tcW w:w="1292" w:type="dxa"/>
            <w:tcBorders>
              <w:top w:val="nil"/>
              <w:left w:val="nil"/>
              <w:bottom w:val="single" w:sz="4" w:space="0" w:color="auto"/>
              <w:right w:val="single" w:sz="4" w:space="0" w:color="auto"/>
            </w:tcBorders>
            <w:vAlign w:val="center"/>
            <w:hideMark/>
          </w:tcPr>
          <w:p w14:paraId="26B051A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553A4392"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Promoting the understanding of, and aiding the popularization of science and technology among youth</w:t>
            </w:r>
          </w:p>
        </w:tc>
        <w:tc>
          <w:tcPr>
            <w:tcW w:w="1930" w:type="dxa"/>
            <w:tcBorders>
              <w:top w:val="nil"/>
              <w:left w:val="nil"/>
              <w:bottom w:val="single" w:sz="4" w:space="0" w:color="auto"/>
              <w:right w:val="single" w:sz="4" w:space="0" w:color="auto"/>
            </w:tcBorders>
            <w:vAlign w:val="center"/>
            <w:hideMark/>
          </w:tcPr>
          <w:p w14:paraId="373F1D3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Note: this MOU will automatically renew for one year unless no other termination or renewal of the agreement is made between the both Parties</w:t>
            </w:r>
          </w:p>
        </w:tc>
        <w:tc>
          <w:tcPr>
            <w:tcW w:w="1500" w:type="dxa"/>
            <w:vAlign w:val="bottom"/>
            <w:hideMark/>
          </w:tcPr>
          <w:p w14:paraId="0B4FC2E3"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w:t>
            </w:r>
          </w:p>
        </w:tc>
      </w:tr>
    </w:tbl>
    <w:p w14:paraId="6AD6AB9C" w14:textId="77777777" w:rsidR="00253CD5" w:rsidRPr="00253CD5" w:rsidRDefault="00253CD5" w:rsidP="00253CD5">
      <w:pPr>
        <w:ind w:left="360"/>
        <w:rPr>
          <w:rFonts w:ascii="Calibri" w:hAnsi="Calibri" w:cs="Calibri"/>
          <w:sz w:val="24"/>
          <w:szCs w:val="24"/>
          <w:lang w:val="en-GB"/>
        </w:rPr>
      </w:pPr>
    </w:p>
    <w:p w14:paraId="4882771B" w14:textId="77777777" w:rsidR="00253CD5" w:rsidRPr="00253CD5" w:rsidRDefault="00253CD5" w:rsidP="00253CD5">
      <w:pPr>
        <w:rPr>
          <w:rFonts w:ascii="Calibri" w:hAnsi="Calibri" w:cs="Calibri"/>
          <w:b/>
          <w:sz w:val="19"/>
          <w:szCs w:val="19"/>
        </w:rPr>
      </w:pPr>
    </w:p>
    <w:p w14:paraId="68EC1762" w14:textId="77777777" w:rsidR="00253CD5" w:rsidRPr="00253CD5" w:rsidRDefault="00253CD5" w:rsidP="004412C5">
      <w:pPr>
        <w:tabs>
          <w:tab w:val="left" w:pos="5920"/>
        </w:tabs>
        <w:spacing w:after="0"/>
        <w:rPr>
          <w:rFonts w:ascii="Calibri" w:hAnsi="Calibri" w:cs="Calibri"/>
          <w:b/>
        </w:rPr>
      </w:pPr>
    </w:p>
    <w:sectPr w:rsidR="00253CD5" w:rsidRPr="00253CD5" w:rsidSect="003A4A1E">
      <w:headerReference w:type="default" r:id="rId96"/>
      <w:footerReference w:type="default" r:id="rId97"/>
      <w:pgSz w:w="15840" w:h="12240" w:orient="landscape"/>
      <w:pgMar w:top="1310" w:right="1584" w:bottom="1310" w:left="13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6978" w14:textId="77777777" w:rsidR="002D4D8A" w:rsidRDefault="002D4D8A" w:rsidP="00BD6B1D">
      <w:pPr>
        <w:spacing w:after="0" w:line="240" w:lineRule="auto"/>
      </w:pPr>
      <w:r>
        <w:separator/>
      </w:r>
    </w:p>
  </w:endnote>
  <w:endnote w:type="continuationSeparator" w:id="0">
    <w:p w14:paraId="2258DF89" w14:textId="77777777" w:rsidR="002D4D8A" w:rsidRDefault="002D4D8A" w:rsidP="00BD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48F" w14:textId="77777777" w:rsidR="0074086C" w:rsidRDefault="00740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3" w:author="Hyeseon Do" w:date="2023-03-14T20:45:00Z"/>
  <w:sdt>
    <w:sdtPr>
      <w:id w:val="-756901543"/>
      <w:docPartObj>
        <w:docPartGallery w:val="Page Numbers (Bottom of Page)"/>
        <w:docPartUnique/>
      </w:docPartObj>
    </w:sdtPr>
    <w:sdtEndPr>
      <w:rPr>
        <w:noProof/>
      </w:rPr>
    </w:sdtEndPr>
    <w:sdtContent>
      <w:customXmlInsRangeEnd w:id="23"/>
      <w:p w14:paraId="00EC3551" w14:textId="5DD903C0" w:rsidR="0074086C" w:rsidRDefault="0074086C">
        <w:pPr>
          <w:pStyle w:val="Footer"/>
          <w:jc w:val="center"/>
          <w:rPr>
            <w:ins w:id="24" w:author="Hyeseon Do" w:date="2023-03-14T20:45:00Z"/>
          </w:rPr>
        </w:pPr>
        <w:ins w:id="25" w:author="Hyeseon Do" w:date="2023-03-14T20:45:00Z">
          <w:r>
            <w:fldChar w:fldCharType="begin"/>
          </w:r>
          <w:r>
            <w:instrText xml:space="preserve"> PAGE   \* MERGEFORMAT </w:instrText>
          </w:r>
          <w:r>
            <w:fldChar w:fldCharType="separate"/>
          </w:r>
          <w:r>
            <w:rPr>
              <w:noProof/>
            </w:rPr>
            <w:t>2</w:t>
          </w:r>
          <w:r>
            <w:rPr>
              <w:noProof/>
            </w:rPr>
            <w:fldChar w:fldCharType="end"/>
          </w:r>
        </w:ins>
      </w:p>
      <w:customXmlInsRangeStart w:id="26" w:author="Hyeseon Do" w:date="2023-03-14T20:45:00Z"/>
    </w:sdtContent>
  </w:sdt>
  <w:customXmlInsRangeEnd w:id="26"/>
  <w:p w14:paraId="4587D46E" w14:textId="77777777" w:rsidR="0074086C" w:rsidRDefault="00740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8AAF" w14:textId="77777777" w:rsidR="0074086C" w:rsidRDefault="007408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76955"/>
      <w:docPartObj>
        <w:docPartGallery w:val="Page Numbers (Bottom of Page)"/>
        <w:docPartUnique/>
      </w:docPartObj>
    </w:sdtPr>
    <w:sdtEndPr>
      <w:rPr>
        <w:noProof/>
      </w:rPr>
    </w:sdtEndPr>
    <w:sdtContent>
      <w:p w14:paraId="7B2130BB" w14:textId="77777777" w:rsidR="00647AB3" w:rsidRDefault="00AD6E9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3577BC1" w14:textId="77777777" w:rsidR="00647AB3" w:rsidRDefault="0070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15CC" w14:textId="77777777" w:rsidR="002D4D8A" w:rsidRDefault="002D4D8A" w:rsidP="00BD6B1D">
      <w:pPr>
        <w:spacing w:after="0" w:line="240" w:lineRule="auto"/>
      </w:pPr>
      <w:r>
        <w:separator/>
      </w:r>
    </w:p>
  </w:footnote>
  <w:footnote w:type="continuationSeparator" w:id="0">
    <w:p w14:paraId="1BCAB611" w14:textId="77777777" w:rsidR="002D4D8A" w:rsidRDefault="002D4D8A" w:rsidP="00BD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9EEF" w14:textId="77777777" w:rsidR="0074086C" w:rsidRDefault="00740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8D77" w14:textId="1EE40544" w:rsidR="0074086C" w:rsidRPr="0074086C" w:rsidRDefault="0074086C">
    <w:pPr>
      <w:pStyle w:val="Header"/>
      <w:pBdr>
        <w:bottom w:val="single" w:sz="4" w:space="1" w:color="auto"/>
      </w:pBdr>
      <w:rPr>
        <w:rFonts w:cs="Arial"/>
        <w:i/>
        <w:color w:val="2F5496" w:themeColor="accent1" w:themeShade="BF"/>
        <w:sz w:val="20"/>
        <w:szCs w:val="16"/>
        <w:lang w:val="de-DE"/>
        <w:rPrChange w:id="15" w:author="Hyeseon Do" w:date="2023-03-14T20:52:00Z">
          <w:rPr>
            <w:lang w:eastAsia="ko-KR"/>
          </w:rPr>
        </w:rPrChange>
      </w:rPr>
      <w:pPrChange w:id="16" w:author="Hyeseon Do" w:date="2023-03-14T20:52:00Z">
        <w:pPr>
          <w:pStyle w:val="Header"/>
        </w:pPr>
      </w:pPrChange>
    </w:pPr>
    <w:bookmarkStart w:id="17" w:name="_Hlk523719439"/>
    <w:ins w:id="18" w:author="Hyeseon Do" w:date="2023-03-14T20:51:00Z">
      <w:r w:rsidRPr="0074086C">
        <w:rPr>
          <w:rFonts w:cs="Arial"/>
          <w:i/>
          <w:sz w:val="20"/>
          <w:szCs w:val="16"/>
          <w:lang w:val="de-DE"/>
          <w:rPrChange w:id="19" w:author="Hyeseon Do" w:date="2023-03-14T20:51:00Z">
            <w:rPr>
              <w:rFonts w:cs="Arial"/>
              <w:i/>
              <w:szCs w:val="18"/>
              <w:lang w:val="de-DE"/>
            </w:rPr>
          </w:rPrChange>
        </w:rPr>
        <w:t>EAAFP/MOP11/Draft D</w:t>
      </w:r>
    </w:ins>
    <w:ins w:id="20" w:author="Hyeseon Do" w:date="2023-03-14T20:53:00Z">
      <w:r w:rsidR="00C97136">
        <w:rPr>
          <w:rFonts w:cs="Arial"/>
          <w:i/>
          <w:sz w:val="20"/>
          <w:szCs w:val="16"/>
          <w:lang w:val="de-DE"/>
        </w:rPr>
        <w:t>ocument</w:t>
      </w:r>
    </w:ins>
    <w:ins w:id="21" w:author="Hyeseon Do" w:date="2023-03-14T20:51:00Z">
      <w:r w:rsidRPr="0074086C">
        <w:rPr>
          <w:rFonts w:cs="Arial"/>
          <w:i/>
          <w:sz w:val="20"/>
          <w:szCs w:val="16"/>
          <w:lang w:val="de-DE"/>
          <w:rPrChange w:id="22" w:author="Hyeseon Do" w:date="2023-03-14T20:51:00Z">
            <w:rPr>
              <w:rFonts w:cs="Arial"/>
              <w:i/>
              <w:szCs w:val="18"/>
              <w:lang w:val="de-DE"/>
            </w:rPr>
          </w:rPrChange>
        </w:rPr>
        <w:t xml:space="preserve"> 7</w:t>
      </w:r>
    </w:ins>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1B43" w14:textId="77777777" w:rsidR="0074086C" w:rsidRDefault="007408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1CD1" w14:textId="35922D97" w:rsidR="007750BB" w:rsidRPr="00BD6B1D" w:rsidRDefault="00AD6E94" w:rsidP="007750BB">
    <w:pPr>
      <w:pStyle w:val="Header"/>
      <w:pBdr>
        <w:bottom w:val="single" w:sz="4" w:space="1" w:color="auto"/>
      </w:pBdr>
      <w:rPr>
        <w:rFonts w:ascii="Calibri" w:hAnsi="Calibri" w:cs="Calibri"/>
        <w:i/>
        <w:szCs w:val="18"/>
        <w:lang w:val="de-DE"/>
      </w:rPr>
    </w:pPr>
    <w:r w:rsidRPr="00BD6B1D">
      <w:rPr>
        <w:rFonts w:ascii="Calibri" w:hAnsi="Calibri" w:cs="Calibri"/>
        <w:i/>
        <w:szCs w:val="18"/>
        <w:lang w:val="de-DE"/>
      </w:rPr>
      <w:t>EAAFP/</w:t>
    </w:r>
    <w:r w:rsidR="00A32429" w:rsidRPr="00BD6B1D">
      <w:rPr>
        <w:rFonts w:ascii="Calibri" w:hAnsi="Calibri" w:cs="Calibri"/>
        <w:i/>
        <w:szCs w:val="18"/>
        <w:lang w:val="de-DE"/>
      </w:rPr>
      <w:t>M</w:t>
    </w:r>
    <w:r w:rsidR="00A32429">
      <w:rPr>
        <w:rFonts w:ascii="Calibri" w:hAnsi="Calibri" w:cs="Calibri"/>
        <w:i/>
        <w:szCs w:val="18"/>
        <w:lang w:val="de-DE"/>
      </w:rPr>
      <w:t>O</w:t>
    </w:r>
    <w:r w:rsidR="00A32429" w:rsidRPr="00BD6B1D">
      <w:rPr>
        <w:rFonts w:ascii="Calibri" w:hAnsi="Calibri" w:cs="Calibri"/>
        <w:i/>
        <w:szCs w:val="18"/>
        <w:lang w:val="de-DE"/>
      </w:rPr>
      <w:t>P1</w:t>
    </w:r>
    <w:r w:rsidR="00A32429">
      <w:rPr>
        <w:rFonts w:ascii="Calibri" w:hAnsi="Calibri" w:cs="Calibri"/>
        <w:i/>
        <w:szCs w:val="18"/>
        <w:lang w:val="de-DE"/>
      </w:rPr>
      <w:t>1</w:t>
    </w:r>
    <w:r w:rsidRPr="00BD6B1D">
      <w:rPr>
        <w:rFonts w:ascii="Calibri" w:hAnsi="Calibri" w:cs="Calibri"/>
        <w:i/>
        <w:szCs w:val="18"/>
        <w:lang w:val="de-DE"/>
      </w:rPr>
      <w:t>/</w:t>
    </w:r>
    <w:r w:rsidR="00923AB6">
      <w:rPr>
        <w:rFonts w:ascii="Calibri" w:hAnsi="Calibri" w:cs="Calibri"/>
        <w:i/>
        <w:szCs w:val="18"/>
        <w:lang w:val="de-DE"/>
      </w:rPr>
      <w:t xml:space="preserve">Draft </w:t>
    </w:r>
    <w:r w:rsidRPr="00BD6B1D">
      <w:rPr>
        <w:rFonts w:ascii="Calibri" w:hAnsi="Calibri" w:cs="Calibri"/>
        <w:i/>
        <w:szCs w:val="18"/>
        <w:lang w:val="de-DE"/>
      </w:rPr>
      <w:t xml:space="preserve">Document </w:t>
    </w:r>
    <w:r w:rsidR="00261602">
      <w:rPr>
        <w:rFonts w:ascii="Calibri" w:hAnsi="Calibri" w:cs="Calibri"/>
        <w:i/>
        <w:szCs w:val="18"/>
        <w:lang w:val="de-DE"/>
      </w:rPr>
      <w:t>7</w:t>
    </w:r>
  </w:p>
  <w:p w14:paraId="5A115B36" w14:textId="77777777" w:rsidR="007750BB" w:rsidRDefault="00700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4428E0C"/>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5203CD3"/>
    <w:multiLevelType w:val="hybridMultilevel"/>
    <w:tmpl w:val="F6A4772A"/>
    <w:lvl w:ilvl="0" w:tplc="7BE2FC76">
      <w:start w:val="5"/>
      <w:numFmt w:val="bullet"/>
      <w:lvlText w:val="-"/>
      <w:lvlJc w:val="left"/>
      <w:pPr>
        <w:ind w:left="760" w:hanging="360"/>
      </w:pPr>
      <w:rPr>
        <w:rFonts w:ascii="Arial" w:eastAsia="Times New Roman" w:hAnsi="Arial" w:cs="Arial" w:hint="default"/>
        <w:color w:val="336699"/>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8EF3F1E"/>
    <w:multiLevelType w:val="hybridMultilevel"/>
    <w:tmpl w:val="2CBC7B64"/>
    <w:lvl w:ilvl="0" w:tplc="00668C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3346D"/>
    <w:multiLevelType w:val="multilevel"/>
    <w:tmpl w:val="5A5A901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FE3571"/>
    <w:multiLevelType w:val="hybridMultilevel"/>
    <w:tmpl w:val="6E624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236B2D"/>
    <w:multiLevelType w:val="hybridMultilevel"/>
    <w:tmpl w:val="E33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22DFA"/>
    <w:multiLevelType w:val="multilevel"/>
    <w:tmpl w:val="35766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4F438E"/>
    <w:multiLevelType w:val="hybridMultilevel"/>
    <w:tmpl w:val="C2F2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B6E51"/>
    <w:multiLevelType w:val="hybridMultilevel"/>
    <w:tmpl w:val="BCB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4571D"/>
    <w:multiLevelType w:val="hybridMultilevel"/>
    <w:tmpl w:val="8258E5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C4D3D"/>
    <w:multiLevelType w:val="hybridMultilevel"/>
    <w:tmpl w:val="D96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D4472"/>
    <w:multiLevelType w:val="hybridMultilevel"/>
    <w:tmpl w:val="7E2CD55E"/>
    <w:lvl w:ilvl="0" w:tplc="E60AC656">
      <w:start w:val="3"/>
      <w:numFmt w:val="bullet"/>
      <w:lvlText w:val=""/>
      <w:lvlJc w:val="left"/>
      <w:pPr>
        <w:ind w:left="1080" w:hanging="360"/>
      </w:pPr>
      <w:rPr>
        <w:rFonts w:ascii="Symbol" w:eastAsiaTheme="minorEastAsia"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563647"/>
    <w:multiLevelType w:val="multilevel"/>
    <w:tmpl w:val="5A5A901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BA2AEF"/>
    <w:multiLevelType w:val="hybridMultilevel"/>
    <w:tmpl w:val="B1F462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640B8"/>
    <w:multiLevelType w:val="hybridMultilevel"/>
    <w:tmpl w:val="75EE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93F65"/>
    <w:multiLevelType w:val="hybridMultilevel"/>
    <w:tmpl w:val="9CD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D4495"/>
    <w:multiLevelType w:val="hybridMultilevel"/>
    <w:tmpl w:val="97D8B09E"/>
    <w:lvl w:ilvl="0" w:tplc="00668C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515789">
    <w:abstractNumId w:val="0"/>
  </w:num>
  <w:num w:numId="2" w16cid:durableId="1364595991">
    <w:abstractNumId w:val="14"/>
  </w:num>
  <w:num w:numId="3" w16cid:durableId="1414161056">
    <w:abstractNumId w:val="15"/>
  </w:num>
  <w:num w:numId="4" w16cid:durableId="47919566">
    <w:abstractNumId w:val="12"/>
  </w:num>
  <w:num w:numId="5" w16cid:durableId="1136528861">
    <w:abstractNumId w:val="13"/>
  </w:num>
  <w:num w:numId="6" w16cid:durableId="474176371">
    <w:abstractNumId w:val="9"/>
  </w:num>
  <w:num w:numId="7" w16cid:durableId="157813723">
    <w:abstractNumId w:val="5"/>
  </w:num>
  <w:num w:numId="8" w16cid:durableId="225264569">
    <w:abstractNumId w:val="8"/>
  </w:num>
  <w:num w:numId="9" w16cid:durableId="1287666094">
    <w:abstractNumId w:val="7"/>
  </w:num>
  <w:num w:numId="10" w16cid:durableId="364065733">
    <w:abstractNumId w:val="10"/>
  </w:num>
  <w:num w:numId="11" w16cid:durableId="1170174247">
    <w:abstractNumId w:val="2"/>
  </w:num>
  <w:num w:numId="12" w16cid:durableId="607978354">
    <w:abstractNumId w:val="16"/>
  </w:num>
  <w:num w:numId="13" w16cid:durableId="829370964">
    <w:abstractNumId w:val="11"/>
  </w:num>
  <w:num w:numId="14" w16cid:durableId="1040859410">
    <w:abstractNumId w:val="4"/>
  </w:num>
  <w:num w:numId="15" w16cid:durableId="288123539">
    <w:abstractNumId w:val="1"/>
  </w:num>
  <w:num w:numId="16" w16cid:durableId="1404986936">
    <w:abstractNumId w:val="6"/>
  </w:num>
  <w:num w:numId="17" w16cid:durableId="18450457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yeseon Do">
    <w15:presenceInfo w15:providerId="None" w15:userId="Hyeseon 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M7IwNjEwNzQyNTVR0lEKTi0uzszPAykwqgUAEaYJACwAAAA="/>
  </w:docVars>
  <w:rsids>
    <w:rsidRoot w:val="005966D9"/>
    <w:rsid w:val="000140D2"/>
    <w:rsid w:val="000216DB"/>
    <w:rsid w:val="00037D42"/>
    <w:rsid w:val="0004157C"/>
    <w:rsid w:val="00054A6E"/>
    <w:rsid w:val="0005594F"/>
    <w:rsid w:val="00090812"/>
    <w:rsid w:val="000B16A8"/>
    <w:rsid w:val="000B5121"/>
    <w:rsid w:val="000C464D"/>
    <w:rsid w:val="000E68E2"/>
    <w:rsid w:val="001202DB"/>
    <w:rsid w:val="00121084"/>
    <w:rsid w:val="00141AC5"/>
    <w:rsid w:val="00146DCB"/>
    <w:rsid w:val="001B397C"/>
    <w:rsid w:val="001D08D1"/>
    <w:rsid w:val="002241C7"/>
    <w:rsid w:val="0022763D"/>
    <w:rsid w:val="00230F98"/>
    <w:rsid w:val="00253CD5"/>
    <w:rsid w:val="0025584D"/>
    <w:rsid w:val="002605FB"/>
    <w:rsid w:val="00261602"/>
    <w:rsid w:val="002C3BAA"/>
    <w:rsid w:val="002D34AC"/>
    <w:rsid w:val="002D4D8A"/>
    <w:rsid w:val="002E4C95"/>
    <w:rsid w:val="002E679C"/>
    <w:rsid w:val="00305565"/>
    <w:rsid w:val="00351E2C"/>
    <w:rsid w:val="00374721"/>
    <w:rsid w:val="003A34AE"/>
    <w:rsid w:val="003A4A1E"/>
    <w:rsid w:val="003C17C5"/>
    <w:rsid w:val="003E28CC"/>
    <w:rsid w:val="003E4E26"/>
    <w:rsid w:val="003F49AC"/>
    <w:rsid w:val="0040290B"/>
    <w:rsid w:val="00407C8C"/>
    <w:rsid w:val="00421382"/>
    <w:rsid w:val="004412C5"/>
    <w:rsid w:val="00466C8F"/>
    <w:rsid w:val="004B1379"/>
    <w:rsid w:val="004B5082"/>
    <w:rsid w:val="004C47F2"/>
    <w:rsid w:val="004C7464"/>
    <w:rsid w:val="004D1D2A"/>
    <w:rsid w:val="005049B2"/>
    <w:rsid w:val="005049B3"/>
    <w:rsid w:val="0059233B"/>
    <w:rsid w:val="0059470E"/>
    <w:rsid w:val="005966D9"/>
    <w:rsid w:val="005D4780"/>
    <w:rsid w:val="0063017A"/>
    <w:rsid w:val="00681532"/>
    <w:rsid w:val="0069454C"/>
    <w:rsid w:val="006C2840"/>
    <w:rsid w:val="006C2CF3"/>
    <w:rsid w:val="00700BB7"/>
    <w:rsid w:val="0072488E"/>
    <w:rsid w:val="0074086C"/>
    <w:rsid w:val="00741508"/>
    <w:rsid w:val="00763E0B"/>
    <w:rsid w:val="00763E6A"/>
    <w:rsid w:val="0077102E"/>
    <w:rsid w:val="00781D4F"/>
    <w:rsid w:val="00824F8D"/>
    <w:rsid w:val="008451B2"/>
    <w:rsid w:val="00877062"/>
    <w:rsid w:val="00882B18"/>
    <w:rsid w:val="00923AB6"/>
    <w:rsid w:val="00926EDE"/>
    <w:rsid w:val="00944629"/>
    <w:rsid w:val="0094678C"/>
    <w:rsid w:val="009828D4"/>
    <w:rsid w:val="009B6566"/>
    <w:rsid w:val="009D1483"/>
    <w:rsid w:val="009E116E"/>
    <w:rsid w:val="009E2455"/>
    <w:rsid w:val="009E4C9D"/>
    <w:rsid w:val="009F48AE"/>
    <w:rsid w:val="00A31858"/>
    <w:rsid w:val="00A32429"/>
    <w:rsid w:val="00A37516"/>
    <w:rsid w:val="00AA2032"/>
    <w:rsid w:val="00AA3781"/>
    <w:rsid w:val="00AC07DA"/>
    <w:rsid w:val="00AC79A9"/>
    <w:rsid w:val="00AD6E94"/>
    <w:rsid w:val="00AE4E65"/>
    <w:rsid w:val="00B12AF3"/>
    <w:rsid w:val="00B54C6C"/>
    <w:rsid w:val="00B70146"/>
    <w:rsid w:val="00B80E36"/>
    <w:rsid w:val="00B85FED"/>
    <w:rsid w:val="00BB4B45"/>
    <w:rsid w:val="00BD6B1D"/>
    <w:rsid w:val="00BD7398"/>
    <w:rsid w:val="00BF33BC"/>
    <w:rsid w:val="00C65C6D"/>
    <w:rsid w:val="00C67710"/>
    <w:rsid w:val="00C97136"/>
    <w:rsid w:val="00CA61D7"/>
    <w:rsid w:val="00CB55F0"/>
    <w:rsid w:val="00CB5915"/>
    <w:rsid w:val="00CD59F5"/>
    <w:rsid w:val="00CE60C8"/>
    <w:rsid w:val="00CF5639"/>
    <w:rsid w:val="00D0753E"/>
    <w:rsid w:val="00D140F7"/>
    <w:rsid w:val="00D31877"/>
    <w:rsid w:val="00D336A8"/>
    <w:rsid w:val="00D53C0B"/>
    <w:rsid w:val="00D72604"/>
    <w:rsid w:val="00D91997"/>
    <w:rsid w:val="00DB530B"/>
    <w:rsid w:val="00DC00BF"/>
    <w:rsid w:val="00E204BF"/>
    <w:rsid w:val="00E20D22"/>
    <w:rsid w:val="00E56636"/>
    <w:rsid w:val="00E75B5C"/>
    <w:rsid w:val="00E77763"/>
    <w:rsid w:val="00E8207D"/>
    <w:rsid w:val="00E820FA"/>
    <w:rsid w:val="00E937C2"/>
    <w:rsid w:val="00E94EE8"/>
    <w:rsid w:val="00EC07AF"/>
    <w:rsid w:val="00EC7CBC"/>
    <w:rsid w:val="00F31178"/>
    <w:rsid w:val="00F5573B"/>
    <w:rsid w:val="00F643BE"/>
    <w:rsid w:val="00F9251F"/>
    <w:rsid w:val="00F96BD7"/>
    <w:rsid w:val="00FA123A"/>
    <w:rsid w:val="00FC56BC"/>
    <w:rsid w:val="00FE3F82"/>
    <w:rsid w:val="00FE79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1108D"/>
  <w15:chartTrackingRefBased/>
  <w15:docId w15:val="{F2F60DE6-5AFF-449C-89AA-D0D6497A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D9"/>
    <w:pPr>
      <w:jc w:val="left"/>
    </w:pPr>
    <w:rPr>
      <w:kern w:val="0"/>
      <w:sz w:val="22"/>
      <w:lang w:eastAsia="zh-CN"/>
    </w:rPr>
  </w:style>
  <w:style w:type="paragraph" w:styleId="Heading1">
    <w:name w:val="heading 1"/>
    <w:basedOn w:val="Normal"/>
    <w:next w:val="Normal"/>
    <w:link w:val="Heading1Char"/>
    <w:qFormat/>
    <w:rsid w:val="0022763D"/>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D9"/>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5966D9"/>
    <w:rPr>
      <w:kern w:val="0"/>
      <w:sz w:val="22"/>
      <w:lang w:eastAsia="zh-CN"/>
    </w:rPr>
  </w:style>
  <w:style w:type="paragraph" w:styleId="Footer">
    <w:name w:val="footer"/>
    <w:basedOn w:val="Normal"/>
    <w:link w:val="FooterChar"/>
    <w:uiPriority w:val="99"/>
    <w:unhideWhenUsed/>
    <w:rsid w:val="0059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6D9"/>
    <w:rPr>
      <w:kern w:val="0"/>
      <w:sz w:val="22"/>
      <w:lang w:eastAsia="zh-CN"/>
    </w:rPr>
  </w:style>
  <w:style w:type="paragraph" w:styleId="ListParagraph">
    <w:name w:val="List Paragraph"/>
    <w:basedOn w:val="Normal"/>
    <w:uiPriority w:val="34"/>
    <w:qFormat/>
    <w:rsid w:val="005966D9"/>
    <w:pPr>
      <w:ind w:left="720"/>
      <w:contextualSpacing/>
    </w:pPr>
  </w:style>
  <w:style w:type="paragraph" w:styleId="ListNumber">
    <w:name w:val="List Number"/>
    <w:basedOn w:val="Normal"/>
    <w:uiPriority w:val="99"/>
    <w:unhideWhenUsed/>
    <w:qFormat/>
    <w:rsid w:val="005966D9"/>
    <w:pPr>
      <w:numPr>
        <w:numId w:val="1"/>
      </w:numPr>
      <w:contextualSpacing/>
    </w:pPr>
  </w:style>
  <w:style w:type="character" w:styleId="CommentReference">
    <w:name w:val="annotation reference"/>
    <w:basedOn w:val="DefaultParagraphFont"/>
    <w:uiPriority w:val="99"/>
    <w:semiHidden/>
    <w:unhideWhenUsed/>
    <w:rsid w:val="005966D9"/>
    <w:rPr>
      <w:sz w:val="16"/>
      <w:szCs w:val="16"/>
    </w:rPr>
  </w:style>
  <w:style w:type="paragraph" w:styleId="CommentText">
    <w:name w:val="annotation text"/>
    <w:basedOn w:val="Normal"/>
    <w:link w:val="CommentTextChar"/>
    <w:uiPriority w:val="99"/>
    <w:unhideWhenUsed/>
    <w:rsid w:val="005966D9"/>
    <w:pPr>
      <w:spacing w:line="240" w:lineRule="auto"/>
    </w:pPr>
    <w:rPr>
      <w:sz w:val="20"/>
      <w:szCs w:val="20"/>
    </w:rPr>
  </w:style>
  <w:style w:type="character" w:customStyle="1" w:styleId="CommentTextChar">
    <w:name w:val="Comment Text Char"/>
    <w:basedOn w:val="DefaultParagraphFont"/>
    <w:link w:val="CommentText"/>
    <w:uiPriority w:val="99"/>
    <w:rsid w:val="005966D9"/>
    <w:rPr>
      <w:kern w:val="0"/>
      <w:szCs w:val="20"/>
      <w:lang w:eastAsia="zh-CN"/>
    </w:rPr>
  </w:style>
  <w:style w:type="paragraph" w:styleId="BalloonText">
    <w:name w:val="Balloon Text"/>
    <w:basedOn w:val="Normal"/>
    <w:link w:val="BalloonTextChar"/>
    <w:uiPriority w:val="99"/>
    <w:semiHidden/>
    <w:unhideWhenUsed/>
    <w:rsid w:val="00596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D9"/>
    <w:rPr>
      <w:rFonts w:ascii="Segoe UI" w:hAnsi="Segoe UI" w:cs="Segoe UI"/>
      <w:kern w:val="0"/>
      <w:sz w:val="18"/>
      <w:szCs w:val="18"/>
      <w:lang w:eastAsia="zh-CN"/>
    </w:rPr>
  </w:style>
  <w:style w:type="character" w:customStyle="1" w:styleId="normaltextrun">
    <w:name w:val="normaltextrun"/>
    <w:basedOn w:val="DefaultParagraphFont"/>
    <w:rsid w:val="000E68E2"/>
  </w:style>
  <w:style w:type="paragraph" w:styleId="Revision">
    <w:name w:val="Revision"/>
    <w:hidden/>
    <w:uiPriority w:val="99"/>
    <w:semiHidden/>
    <w:rsid w:val="00D72604"/>
    <w:pPr>
      <w:spacing w:after="0" w:line="240" w:lineRule="auto"/>
      <w:jc w:val="left"/>
    </w:pPr>
    <w:rPr>
      <w:kern w:val="0"/>
      <w:sz w:val="22"/>
      <w:lang w:eastAsia="zh-CN"/>
    </w:rPr>
  </w:style>
  <w:style w:type="paragraph" w:styleId="CommentSubject">
    <w:name w:val="annotation subject"/>
    <w:basedOn w:val="CommentText"/>
    <w:next w:val="CommentText"/>
    <w:link w:val="CommentSubjectChar"/>
    <w:uiPriority w:val="99"/>
    <w:semiHidden/>
    <w:unhideWhenUsed/>
    <w:rsid w:val="00B85FED"/>
    <w:rPr>
      <w:b/>
      <w:bCs/>
    </w:rPr>
  </w:style>
  <w:style w:type="character" w:customStyle="1" w:styleId="CommentSubjectChar">
    <w:name w:val="Comment Subject Char"/>
    <w:basedOn w:val="CommentTextChar"/>
    <w:link w:val="CommentSubject"/>
    <w:uiPriority w:val="99"/>
    <w:semiHidden/>
    <w:rsid w:val="00B85FED"/>
    <w:rPr>
      <w:b/>
      <w:bCs/>
      <w:kern w:val="0"/>
      <w:szCs w:val="20"/>
      <w:lang w:eastAsia="zh-CN"/>
    </w:rPr>
  </w:style>
  <w:style w:type="character" w:styleId="Hyperlink">
    <w:name w:val="Hyperlink"/>
    <w:basedOn w:val="DefaultParagraphFont"/>
    <w:uiPriority w:val="99"/>
    <w:unhideWhenUsed/>
    <w:rsid w:val="00230F98"/>
    <w:rPr>
      <w:color w:val="0563C1" w:themeColor="hyperlink"/>
      <w:u w:val="single"/>
    </w:rPr>
  </w:style>
  <w:style w:type="table" w:styleId="TableGrid">
    <w:name w:val="Table Grid"/>
    <w:basedOn w:val="TableNormal"/>
    <w:uiPriority w:val="39"/>
    <w:rsid w:val="00230F98"/>
    <w:pPr>
      <w:spacing w:after="0" w:line="240" w:lineRule="auto"/>
      <w:jc w:val="left"/>
    </w:pPr>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79C"/>
    <w:rPr>
      <w:color w:val="605E5C"/>
      <w:shd w:val="clear" w:color="auto" w:fill="E1DFDD"/>
    </w:rPr>
  </w:style>
  <w:style w:type="paragraph" w:styleId="NoSpacing">
    <w:name w:val="No Spacing"/>
    <w:uiPriority w:val="1"/>
    <w:qFormat/>
    <w:rsid w:val="00EC7CBC"/>
    <w:pPr>
      <w:spacing w:after="0" w:line="240" w:lineRule="auto"/>
      <w:jc w:val="left"/>
    </w:pPr>
    <w:rPr>
      <w:rFonts w:ascii="Times New Roman" w:eastAsia="Times New Roman" w:hAnsi="Times New Roman" w:cs="Times New Roman"/>
      <w:kern w:val="0"/>
      <w:szCs w:val="20"/>
      <w:lang w:eastAsia="en-US"/>
    </w:rPr>
  </w:style>
  <w:style w:type="character" w:customStyle="1" w:styleId="cf01">
    <w:name w:val="cf01"/>
    <w:basedOn w:val="DefaultParagraphFont"/>
    <w:rsid w:val="00EC7CBC"/>
    <w:rPr>
      <w:rFonts w:ascii="Segoe UI" w:hAnsi="Segoe UI" w:cs="Segoe UI" w:hint="default"/>
      <w:b/>
      <w:bCs/>
      <w:sz w:val="18"/>
      <w:szCs w:val="18"/>
    </w:rPr>
  </w:style>
  <w:style w:type="paragraph" w:customStyle="1" w:styleId="pf0">
    <w:name w:val="pf0"/>
    <w:basedOn w:val="Normal"/>
    <w:rsid w:val="00EC7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2763D"/>
    <w:rPr>
      <w:rFonts w:asciiTheme="majorHAnsi" w:eastAsiaTheme="majorEastAsia" w:hAnsiTheme="majorHAnsi" w:cstheme="majorBidi"/>
      <w:b/>
      <w:bCs/>
      <w:caps/>
      <w:spacing w:val="4"/>
      <w:kern w:val="0"/>
      <w:sz w:val="28"/>
      <w:szCs w:val="28"/>
      <w:lang w:eastAsia="zh-CN"/>
    </w:rPr>
  </w:style>
  <w:style w:type="character" w:styleId="FollowedHyperlink">
    <w:name w:val="FollowedHyperlink"/>
    <w:basedOn w:val="DefaultParagraphFont"/>
    <w:uiPriority w:val="99"/>
    <w:semiHidden/>
    <w:unhideWhenUsed/>
    <w:rsid w:val="0022763D"/>
    <w:rPr>
      <w:color w:val="954F72" w:themeColor="followedHyperlink"/>
      <w:u w:val="single"/>
    </w:rPr>
  </w:style>
  <w:style w:type="paragraph" w:customStyle="1" w:styleId="msonormal0">
    <w:name w:val="msonormal"/>
    <w:basedOn w:val="Normal"/>
    <w:rsid w:val="00227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2763D"/>
    <w:pPr>
      <w:autoSpaceDE w:val="0"/>
      <w:autoSpaceDN w:val="0"/>
      <w:adjustRightInd w:val="0"/>
      <w:spacing w:after="0" w:line="240" w:lineRule="auto"/>
      <w:jc w:val="left"/>
    </w:pPr>
    <w:rPr>
      <w:rFonts w:ascii="Times New Roman" w:hAnsi="Times New Roman" w:cs="Times New Roman"/>
      <w:color w:val="000000"/>
      <w:kern w:val="0"/>
      <w:sz w:val="24"/>
      <w:szCs w:val="24"/>
      <w:lang w:eastAsia="zh-CN"/>
    </w:rPr>
  </w:style>
  <w:style w:type="character" w:customStyle="1" w:styleId="UnresolvedMention1">
    <w:name w:val="Unresolved Mention1"/>
    <w:basedOn w:val="DefaultParagraphFont"/>
    <w:uiPriority w:val="99"/>
    <w:semiHidden/>
    <w:rsid w:val="00227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0080">
      <w:bodyDiv w:val="1"/>
      <w:marLeft w:val="0"/>
      <w:marRight w:val="0"/>
      <w:marTop w:val="0"/>
      <w:marBottom w:val="0"/>
      <w:divBdr>
        <w:top w:val="none" w:sz="0" w:space="0" w:color="auto"/>
        <w:left w:val="none" w:sz="0" w:space="0" w:color="auto"/>
        <w:bottom w:val="none" w:sz="0" w:space="0" w:color="auto"/>
        <w:right w:val="none" w:sz="0" w:space="0" w:color="auto"/>
      </w:divBdr>
    </w:div>
    <w:div w:id="649795256">
      <w:bodyDiv w:val="1"/>
      <w:marLeft w:val="0"/>
      <w:marRight w:val="0"/>
      <w:marTop w:val="0"/>
      <w:marBottom w:val="0"/>
      <w:divBdr>
        <w:top w:val="none" w:sz="0" w:space="0" w:color="auto"/>
        <w:left w:val="none" w:sz="0" w:space="0" w:color="auto"/>
        <w:bottom w:val="none" w:sz="0" w:space="0" w:color="auto"/>
        <w:right w:val="none" w:sz="0" w:space="0" w:color="auto"/>
      </w:divBdr>
    </w:div>
    <w:div w:id="790514228">
      <w:bodyDiv w:val="1"/>
      <w:marLeft w:val="0"/>
      <w:marRight w:val="0"/>
      <w:marTop w:val="0"/>
      <w:marBottom w:val="0"/>
      <w:divBdr>
        <w:top w:val="none" w:sz="0" w:space="0" w:color="auto"/>
        <w:left w:val="none" w:sz="0" w:space="0" w:color="auto"/>
        <w:bottom w:val="none" w:sz="0" w:space="0" w:color="auto"/>
        <w:right w:val="none" w:sz="0" w:space="0" w:color="auto"/>
      </w:divBdr>
    </w:div>
    <w:div w:id="807626092">
      <w:bodyDiv w:val="1"/>
      <w:marLeft w:val="0"/>
      <w:marRight w:val="0"/>
      <w:marTop w:val="0"/>
      <w:marBottom w:val="0"/>
      <w:divBdr>
        <w:top w:val="none" w:sz="0" w:space="0" w:color="auto"/>
        <w:left w:val="none" w:sz="0" w:space="0" w:color="auto"/>
        <w:bottom w:val="none" w:sz="0" w:space="0" w:color="auto"/>
        <w:right w:val="none" w:sz="0" w:space="0" w:color="auto"/>
      </w:divBdr>
    </w:div>
    <w:div w:id="1010176850">
      <w:bodyDiv w:val="1"/>
      <w:marLeft w:val="0"/>
      <w:marRight w:val="0"/>
      <w:marTop w:val="0"/>
      <w:marBottom w:val="0"/>
      <w:divBdr>
        <w:top w:val="none" w:sz="0" w:space="0" w:color="auto"/>
        <w:left w:val="none" w:sz="0" w:space="0" w:color="auto"/>
        <w:bottom w:val="none" w:sz="0" w:space="0" w:color="auto"/>
        <w:right w:val="none" w:sz="0" w:space="0" w:color="auto"/>
      </w:divBdr>
    </w:div>
    <w:div w:id="1100369871">
      <w:bodyDiv w:val="1"/>
      <w:marLeft w:val="0"/>
      <w:marRight w:val="0"/>
      <w:marTop w:val="0"/>
      <w:marBottom w:val="0"/>
      <w:divBdr>
        <w:top w:val="none" w:sz="0" w:space="0" w:color="auto"/>
        <w:left w:val="none" w:sz="0" w:space="0" w:color="auto"/>
        <w:bottom w:val="none" w:sz="0" w:space="0" w:color="auto"/>
        <w:right w:val="none" w:sz="0" w:space="0" w:color="auto"/>
      </w:divBdr>
    </w:div>
    <w:div w:id="1604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aaflyway.net/2020-legflagchallenge-photo-contest-results/" TargetMode="External"/><Relationship Id="rId21" Type="http://schemas.openxmlformats.org/officeDocument/2006/relationships/hyperlink" Target="https://www.eaaflyway.net/myanmar-designated-inlay-lake-as-fns-on-wwd2020/" TargetMode="External"/><Relationship Id="rId34" Type="http://schemas.openxmlformats.org/officeDocument/2006/relationships/hyperlink" Target="https://www.eaaflyway.net/launch-of-far-eastern-curlew-network-of-the-korean-peninsula/" TargetMode="External"/><Relationship Id="rId42" Type="http://schemas.openxmlformats.org/officeDocument/2006/relationships/hyperlink" Target="https://www.eaaflyway.net/2021-eaafp-review/" TargetMode="External"/><Relationship Id="rId47" Type="http://schemas.openxmlformats.org/officeDocument/2006/relationships/hyperlink" Target="https://www.eaaflyway.net/resources/eaafp-small-grants-2/wgtf-small-grant-data2019/" TargetMode="External"/><Relationship Id="rId50" Type="http://schemas.openxmlformats.org/officeDocument/2006/relationships/hyperlink" Target="https://www.eaaflyway.net/migratory-waterbirds-link-incheon-and-hong-kong-to-become-flyway-sister-sites/" TargetMode="External"/><Relationship Id="rId55" Type="http://schemas.openxmlformats.org/officeDocument/2006/relationships/hyperlink" Target="https://www.eaaflyway.net/eaafp-newsletters/" TargetMode="External"/><Relationship Id="rId63" Type="http://schemas.openxmlformats.org/officeDocument/2006/relationships/hyperlink" Target="https://www.eaaflyway.net/2022_birds_and_schools/" TargetMode="External"/><Relationship Id="rId68" Type="http://schemas.openxmlformats.org/officeDocument/2006/relationships/hyperlink" Target="https://www.eaaflyway.net/eaafp-banners/" TargetMode="External"/><Relationship Id="rId76" Type="http://schemas.openxmlformats.org/officeDocument/2006/relationships/hyperlink" Target="https://www.eaaflyway.net/new-zealand-seabird-track-light-pollution/" TargetMode="External"/><Relationship Id="rId84" Type="http://schemas.openxmlformats.org/officeDocument/2006/relationships/hyperlink" Target="https://www.eaaflyway.net/think-tank-competition-3rd-workshop/" TargetMode="External"/><Relationship Id="rId89" Type="http://schemas.openxmlformats.org/officeDocument/2006/relationships/hyperlink" Target="https://www.eaaflyway.net/eaafp-koem_mou/" TargetMode="External"/><Relationship Id="rId97"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www.eaaflyway.net/world-migratory-bird-day-2022/"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aaflyway.net/asean-flyway-network-soaring-to-greater-heights/" TargetMode="External"/><Relationship Id="rId29" Type="http://schemas.openxmlformats.org/officeDocument/2006/relationships/hyperlink" Target="https://www.youthengagedinwetlands.com/" TargetMode="External"/><Relationship Id="rId11" Type="http://schemas.openxmlformats.org/officeDocument/2006/relationships/hyperlink" Target="https://eaafp-photocontest.com/main/main.html" TargetMode="External"/><Relationship Id="rId24" Type="http://schemas.openxmlformats.org/officeDocument/2006/relationships/hyperlink" Target="https://www.eaaflyway.net/wmbd-small-grant/" TargetMode="External"/><Relationship Id="rId32" Type="http://schemas.openxmlformats.org/officeDocument/2006/relationships/hyperlink" Target="https://www.eaaflyway.net/declaration-of-2020-flyway-youth-forum/" TargetMode="External"/><Relationship Id="rId37" Type="http://schemas.openxmlformats.org/officeDocument/2006/relationships/hyperlink" Target="https://www.eaaflyway.net/about-us/the-partnership/eaafp-strategic-plan/cepa-strategy/" TargetMode="External"/><Relationship Id="rId40" Type="http://schemas.openxmlformats.org/officeDocument/2006/relationships/hyperlink" Target="https://www.eaaflyway.net/eaafp-engagement-at-cms-cop13-with-the-theme-of-migratory-species-connect-the-planet-and-together-we-welcome-them-home/" TargetMode="External"/><Relationship Id="rId45" Type="http://schemas.openxmlformats.org/officeDocument/2006/relationships/hyperlink" Target="https://www.eaaflyway.net/eaafp-supported-the-2019-hong-kong-bird-watching-marathon-with-sony/" TargetMode="External"/><Relationship Id="rId53" Type="http://schemas.openxmlformats.org/officeDocument/2006/relationships/hyperlink" Target="https://www.eaaflyway.net/11th-meeting-of-partners-mop-11/mop-11-papers/" TargetMode="External"/><Relationship Id="rId58" Type="http://schemas.openxmlformats.org/officeDocument/2006/relationships/hyperlink" Target="https://www.instagram.com/eaafp/" TargetMode="External"/><Relationship Id="rId66" Type="http://schemas.openxmlformats.org/officeDocument/2006/relationships/hyperlink" Target="https://www.eaaflyway.net/1st-anniversary-ceremony-of-the-shinan-whs/" TargetMode="External"/><Relationship Id="rId74" Type="http://schemas.openxmlformats.org/officeDocument/2006/relationships/hyperlink" Target="https://www.eaaflyway.net/2022-wmbd-theme-announcement/" TargetMode="External"/><Relationship Id="rId79" Type="http://schemas.openxmlformats.org/officeDocument/2006/relationships/hyperlink" Target="https://www.eaaflyway.net/light-pollution-to-seabirds-at-sea-webinar/" TargetMode="External"/><Relationship Id="rId87" Type="http://schemas.openxmlformats.org/officeDocument/2006/relationships/hyperlink" Target="https://www.nationalgeographic.co.kr/monthly.php?mgz_seq=236" TargetMode="External"/><Relationship Id="rId5" Type="http://schemas.openxmlformats.org/officeDocument/2006/relationships/webSettings" Target="webSettings.xml"/><Relationship Id="rId61" Type="http://schemas.openxmlformats.org/officeDocument/2006/relationships/hyperlink" Target="https://www.eaaflyway.net/launch-lolo-flying-journey-education-pack-wwf/" TargetMode="External"/><Relationship Id="rId82" Type="http://schemas.openxmlformats.org/officeDocument/2006/relationships/hyperlink" Target="https://www.eaaflyway.net/winner-of-the-youth-think-tank-competition-for-the-eaaflyway/"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www.eaaflyway.net/welcoming-ceremony-to-new-flyway-network-site-daebudo-tidal-flat/" TargetMode="External"/><Relationship Id="rId14" Type="http://schemas.openxmlformats.org/officeDocument/2006/relationships/hyperlink" Target="https://www.eaaflyway.net/resources/eaafp-small-grants-2/wgtf-small-grant-data2019/" TargetMode="External"/><Relationship Id="rId22" Type="http://schemas.openxmlformats.org/officeDocument/2006/relationships/hyperlink" Target="https://www.eaaflyway.net/the-flyway/flyway-site-network/" TargetMode="External"/><Relationship Id="rId27" Type="http://schemas.openxmlformats.org/officeDocument/2006/relationships/hyperlink" Target="https://www.flywayyouth.com/" TargetMode="External"/><Relationship Id="rId30" Type="http://schemas.openxmlformats.org/officeDocument/2006/relationships/hyperlink" Target="https://korea.hss.de/" TargetMode="External"/><Relationship Id="rId35" Type="http://schemas.openxmlformats.org/officeDocument/2006/relationships/hyperlink" Target="https://www.eaaflyway.net/incheon-hong-kong-blackfaced-spoonbill-forum/" TargetMode="External"/><Relationship Id="rId43" Type="http://schemas.openxmlformats.org/officeDocument/2006/relationships/hyperlink" Target="https://www.eaaflyway.net/wmbd-2019-reports/" TargetMode="External"/><Relationship Id="rId48" Type="http://schemas.openxmlformats.org/officeDocument/2006/relationships/hyperlink" Target="https://www.eaaflyway.net/about-us/the-partnership/eaafp-secretariat-10th-anniversary/" TargetMode="External"/><Relationship Id="rId56" Type="http://schemas.openxmlformats.org/officeDocument/2006/relationships/hyperlink" Target="https://www.facebook.com/eaafp/" TargetMode="External"/><Relationship Id="rId64" Type="http://schemas.openxmlformats.org/officeDocument/2006/relationships/hyperlink" Target="https://www.eaaflyway.net/2022_suncheon_abf_unesco_whs_symposium/" TargetMode="External"/><Relationship Id="rId69" Type="http://schemas.openxmlformats.org/officeDocument/2006/relationships/hyperlink" Target="https://www.eaaflyway.net/wmbd-small-grant/" TargetMode="External"/><Relationship Id="rId77" Type="http://schemas.openxmlformats.org/officeDocument/2006/relationships/hyperlink" Target="https://www.eaaflyway.net/wmbd-2022-webinars/"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eaaflyway.net/2022-eaafp-review/" TargetMode="External"/><Relationship Id="rId72" Type="http://schemas.openxmlformats.org/officeDocument/2006/relationships/hyperlink" Target="https://trello.com/b/GCeoS3bc/world-migratory-bird-day-2022-global-social-media-pack" TargetMode="External"/><Relationship Id="rId80" Type="http://schemas.openxmlformats.org/officeDocument/2006/relationships/hyperlink" Target="https://science.seoul.go.kr/culture/science/read?menuId=15&amp;progMstId=544" TargetMode="External"/><Relationship Id="rId85" Type="http://schemas.openxmlformats.org/officeDocument/2006/relationships/hyperlink" Target="https://www.eaaflyway.net/think-tank-competition-4th-workshop/" TargetMode="External"/><Relationship Id="rId93" Type="http://schemas.openxmlformats.org/officeDocument/2006/relationships/footer" Target="footer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aaflyway.net/eaafp-supported-the-2019-hong-kong-bird-watching-marathon-with-sony/" TargetMode="External"/><Relationship Id="rId17" Type="http://schemas.openxmlformats.org/officeDocument/2006/relationships/hyperlink" Target="https://www.eaaflyway.net/migratory-waterbirds-link-incheon-and-hong-kong-to-become-flyway-sister-sites/" TargetMode="External"/><Relationship Id="rId25" Type="http://schemas.openxmlformats.org/officeDocument/2006/relationships/hyperlink" Target="https://www.eaaflyway.net/project/world-migratory-bird-day-2020/" TargetMode="External"/><Relationship Id="rId33" Type="http://schemas.openxmlformats.org/officeDocument/2006/relationships/hyperlink" Target="https://www.eaaflyway.net/wgtf-small-grant-data2020-2/" TargetMode="External"/><Relationship Id="rId38" Type="http://schemas.openxmlformats.org/officeDocument/2006/relationships/hyperlink" Target="https://www.eaaflyway.net/2020-international-symposium-hwaseong-wetlands/" TargetMode="External"/><Relationship Id="rId46" Type="http://schemas.openxmlformats.org/officeDocument/2006/relationships/hyperlink" Target="https://www.eaaflyway.net/eaafp-supported-the-bird-walk-in-thailand-in-september-october-2019/" TargetMode="External"/><Relationship Id="rId59" Type="http://schemas.openxmlformats.org/officeDocument/2006/relationships/hyperlink" Target="https://www.flickr.com/photos/eaafp/collections/72157715002211331/" TargetMode="External"/><Relationship Id="rId67" Type="http://schemas.openxmlformats.org/officeDocument/2006/relationships/hyperlink" Target="https://www.eaaflyway.net/resources/" TargetMode="External"/><Relationship Id="rId20" Type="http://schemas.openxmlformats.org/officeDocument/2006/relationships/hyperlink" Target="https://www.eaaflyway.net/south-east-gulf-of-carpentaria-australia-fns/" TargetMode="External"/><Relationship Id="rId41" Type="http://schemas.openxmlformats.org/officeDocument/2006/relationships/hyperlink" Target="https://www.eaaflyway.net/webinar-series-gcfieu-wed/" TargetMode="External"/><Relationship Id="rId54" Type="http://schemas.openxmlformats.org/officeDocument/2006/relationships/hyperlink" Target="https://www.eaaflyway.net/2023_ic-hk_bfs_forum/" TargetMode="External"/><Relationship Id="rId62" Type="http://schemas.openxmlformats.org/officeDocument/2006/relationships/hyperlink" Target="https://www.eaaflyway.net/icn-hk-environmental-education-workshop/" TargetMode="External"/><Relationship Id="rId70" Type="http://schemas.openxmlformats.org/officeDocument/2006/relationships/hyperlink" Target="https://www.eaaflyway.net/wmbd-small-grant/" TargetMode="External"/><Relationship Id="rId75" Type="http://schemas.openxmlformats.org/officeDocument/2006/relationships/hyperlink" Target="https://www.eaaflyway.net/wmbd-2022-press-release/" TargetMode="External"/><Relationship Id="rId83" Type="http://schemas.openxmlformats.org/officeDocument/2006/relationships/hyperlink" Target="https://www.eaaflyway.net/think-tank-competition-2nd-workshop/" TargetMode="External"/><Relationship Id="rId88" Type="http://schemas.openxmlformats.org/officeDocument/2006/relationships/hyperlink" Target="https://www.eaaflyway.net/11th-meeting-of-partners-mop-11/mop-11-papers/" TargetMode="External"/><Relationship Id="rId91" Type="http://schemas.openxmlformats.org/officeDocument/2006/relationships/header" Target="header2.xml"/><Relationship Id="rId9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aaflyway.net/about-us/the-partnership/eaafp-secretariat-10th-anniversary/" TargetMode="External"/><Relationship Id="rId23" Type="http://schemas.openxmlformats.org/officeDocument/2006/relationships/hyperlink" Target="https://www.eaaflyway.net/legflagchallenge_photo_contest_2020/" TargetMode="External"/><Relationship Id="rId28" Type="http://schemas.openxmlformats.org/officeDocument/2006/relationships/hyperlink" Target="https://www.eaaflyway.net/" TargetMode="External"/><Relationship Id="rId36" Type="http://schemas.openxmlformats.org/officeDocument/2006/relationships/hyperlink" Target="https://www.eaaflyway.net/about-us/the-partnership/eaafp-strategic-plan/implementation-strategy/" TargetMode="External"/><Relationship Id="rId49" Type="http://schemas.openxmlformats.org/officeDocument/2006/relationships/hyperlink" Target="https://www.eaaflyway.net/asean-flyway-network-soaring-to-greater-heights/" TargetMode="External"/><Relationship Id="rId57" Type="http://schemas.openxmlformats.org/officeDocument/2006/relationships/hyperlink" Target="https://twitter.com/EAAFP" TargetMode="External"/><Relationship Id="rId10" Type="http://schemas.openxmlformats.org/officeDocument/2006/relationships/hyperlink" Target="https://www.eaaflyway.net/wmbd-2019-reports/" TargetMode="External"/><Relationship Id="rId31" Type="http://schemas.openxmlformats.org/officeDocument/2006/relationships/hyperlink" Target="https://www.eaaflyway.net/flyway-youth-forum-2020/" TargetMode="External"/><Relationship Id="rId44" Type="http://schemas.openxmlformats.org/officeDocument/2006/relationships/hyperlink" Target="https://eaafp-photocontest.com/main/main.html" TargetMode="External"/><Relationship Id="rId52" Type="http://schemas.openxmlformats.org/officeDocument/2006/relationships/hyperlink" Target="https://www.eaaflyway.net/the-flyway/flyway-site-network/" TargetMode="External"/><Relationship Id="rId60" Type="http://schemas.openxmlformats.org/officeDocument/2006/relationships/hyperlink" Target="https://www.eaaflyway.net/the-flyway/flyway-site-network/" TargetMode="External"/><Relationship Id="rId65" Type="http://schemas.openxmlformats.org/officeDocument/2006/relationships/hyperlink" Target="https://www.eaaflyway.net/gochang-getbol-rok-new-fns/" TargetMode="External"/><Relationship Id="rId73" Type="http://schemas.openxmlformats.org/officeDocument/2006/relationships/hyperlink" Target="https://www.eaaflyway.net/world-migratory-bird-day-2022-slogan-announced/" TargetMode="External"/><Relationship Id="rId78" Type="http://schemas.openxmlformats.org/officeDocument/2006/relationships/hyperlink" Target="https://www.eaaflyway.net/wmbd-2022-webinars/" TargetMode="External"/><Relationship Id="rId81" Type="http://schemas.openxmlformats.org/officeDocument/2006/relationships/hyperlink" Target="https://www.eaaflyway.net/ttc-2022_project-teams_showcase/" TargetMode="External"/><Relationship Id="rId86" Type="http://schemas.openxmlformats.org/officeDocument/2006/relationships/hyperlink" Target="https://www.eaaflyway.net/ttc-2022_project-teams_showcase/" TargetMode="External"/><Relationship Id="rId94" Type="http://schemas.openxmlformats.org/officeDocument/2006/relationships/header" Target="header3.xm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eaaflyway.net/work-and-achievements-of-eaafp-partners-and-secretariat-in-2019/" TargetMode="External"/><Relationship Id="rId13" Type="http://schemas.openxmlformats.org/officeDocument/2006/relationships/hyperlink" Target="https://www.eaaflyway.net/eaafp-supported-the-bird-walk-in-thailand-in-september-october-2019/" TargetMode="External"/><Relationship Id="rId18" Type="http://schemas.openxmlformats.org/officeDocument/2006/relationships/hyperlink" Target="https://www.eaaflyway.net/2020-eaafp-work-and-achievements/" TargetMode="External"/><Relationship Id="rId39" Type="http://schemas.openxmlformats.org/officeDocument/2006/relationships/hyperlink" Target="https://www.eaaflyway.net/eaafp-ibrri-mou/"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120B-79C8-4BC6-A507-B439BBE7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8759</Words>
  <Characters>49929</Characters>
  <Application>Microsoft Office Word</Application>
  <DocSecurity>0</DocSecurity>
  <Lines>416</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Sungkyung</dc:creator>
  <cp:keywords/>
  <dc:description/>
  <cp:lastModifiedBy>Hyeseon Do</cp:lastModifiedBy>
  <cp:revision>4</cp:revision>
  <cp:lastPrinted>2023-02-17T10:12:00Z</cp:lastPrinted>
  <dcterms:created xsi:type="dcterms:W3CDTF">2023-03-14T11:52:00Z</dcterms:created>
  <dcterms:modified xsi:type="dcterms:W3CDTF">2023-03-15T02:00:00Z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7297b9ffd0f1c9763a7f3cbeda955c2fcb10523a703ffa355afbf408507e1733</vt:lpwstr>
  </property>
</Properties>
</file>