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670CEE" w14:textId="0D2DDD7F" w:rsidR="00A858A3" w:rsidRDefault="00A858A3" w:rsidP="00A858A3">
      <w:pPr>
        <w:pStyle w:val="NoSpacing"/>
      </w:pPr>
      <w:r>
        <w:t>ELEVENTH</w:t>
      </w:r>
      <w:r w:rsidRPr="007A3EC4">
        <w:t xml:space="preserve"> </w:t>
      </w:r>
      <w:r w:rsidRPr="00D81104">
        <w:t>MEETING OF PARTNERS OF THE EAST ASIAN – AUSTRALASIAN FLYWAY PARTNERSHIP</w:t>
      </w:r>
    </w:p>
    <w:p w14:paraId="3A8DCDC4" w14:textId="339703F0" w:rsidR="00C33073" w:rsidRPr="007A3EC4" w:rsidRDefault="00554517" w:rsidP="00A858A3">
      <w:pPr>
        <w:pStyle w:val="NoSpacing"/>
      </w:pPr>
      <w:r w:rsidRPr="007A3EC4">
        <w:rPr>
          <w:noProof/>
          <w:lang w:val="en-AU" w:eastAsia="en-AU"/>
        </w:rPr>
        <w:drawing>
          <wp:anchor distT="0" distB="0" distL="114300" distR="114300" simplePos="0" relativeHeight="251663360" behindDoc="1" locked="0" layoutInCell="1" allowOverlap="1" wp14:anchorId="6A4E0D8C" wp14:editId="6EC15411">
            <wp:simplePos x="0" y="0"/>
            <wp:positionH relativeFrom="margin">
              <wp:align>right</wp:align>
            </wp:positionH>
            <wp:positionV relativeFrom="paragraph">
              <wp:posOffset>55245</wp:posOffset>
            </wp:positionV>
            <wp:extent cx="740410" cy="692150"/>
            <wp:effectExtent l="0" t="0" r="2540" b="0"/>
            <wp:wrapNone/>
            <wp:docPr id="25" name="Picture 25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 descr="Logo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0410" cy="692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58A3">
        <w:t>Brisbane, Queensland, Australia, 12</w:t>
      </w:r>
      <w:r w:rsidR="00A858A3" w:rsidRPr="007A3EC4">
        <w:t>-</w:t>
      </w:r>
      <w:r w:rsidR="00A858A3">
        <w:t>17</w:t>
      </w:r>
      <w:r w:rsidR="00A858A3" w:rsidRPr="007A3EC4">
        <w:t xml:space="preserve"> </w:t>
      </w:r>
      <w:r w:rsidR="00A858A3">
        <w:t>March</w:t>
      </w:r>
      <w:r w:rsidR="00A858A3" w:rsidRPr="007A3EC4">
        <w:t xml:space="preserve"> 20</w:t>
      </w:r>
      <w:r w:rsidR="00A858A3">
        <w:t>23</w:t>
      </w:r>
    </w:p>
    <w:p w14:paraId="736CEABA" w14:textId="2A1BEA84" w:rsidR="00773F4B" w:rsidRDefault="00773F4B" w:rsidP="00FC553E">
      <w:pPr>
        <w:spacing w:after="0" w:line="240" w:lineRule="auto"/>
        <w:jc w:val="center"/>
        <w:rPr>
          <w:b/>
          <w:sz w:val="28"/>
          <w:szCs w:val="28"/>
        </w:rPr>
      </w:pPr>
    </w:p>
    <w:p w14:paraId="24BBF8F0" w14:textId="20CC6727" w:rsidR="001E739A" w:rsidRPr="009952B0" w:rsidRDefault="001E739A" w:rsidP="00C70655">
      <w:pPr>
        <w:rPr>
          <w:rFonts w:cstheme="minorHAnsi"/>
          <w:b/>
          <w:strike/>
          <w:sz w:val="24"/>
          <w:szCs w:val="24"/>
        </w:rPr>
      </w:pPr>
    </w:p>
    <w:p w14:paraId="25D8D80D" w14:textId="3DAC1BBB" w:rsidR="00810F35" w:rsidRDefault="00810F35" w:rsidP="00A108A2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Draft Decision </w:t>
      </w:r>
      <w:r w:rsidR="009746C4">
        <w:rPr>
          <w:rFonts w:cstheme="minorHAnsi"/>
          <w:b/>
          <w:sz w:val="28"/>
          <w:szCs w:val="28"/>
        </w:rPr>
        <w:t>9</w:t>
      </w:r>
      <w:r w:rsidR="00EE787E">
        <w:rPr>
          <w:rFonts w:cstheme="minorHAnsi"/>
          <w:b/>
          <w:sz w:val="28"/>
          <w:szCs w:val="28"/>
        </w:rPr>
        <w:t xml:space="preserve"> REV </w:t>
      </w:r>
      <w:ins w:id="0" w:author="Nick Davidson" w:date="2023-03-16T02:33:00Z">
        <w:r w:rsidR="007A0C8D">
          <w:rPr>
            <w:rFonts w:cstheme="minorHAnsi"/>
            <w:b/>
            <w:sz w:val="28"/>
            <w:szCs w:val="28"/>
          </w:rPr>
          <w:t>2</w:t>
        </w:r>
      </w:ins>
    </w:p>
    <w:p w14:paraId="7B9941DB" w14:textId="7A660F96" w:rsidR="00810F35" w:rsidRDefault="00F44BB4" w:rsidP="00A108A2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Monitoring </w:t>
      </w:r>
      <w:r w:rsidR="0002594A" w:rsidRPr="0002594A">
        <w:rPr>
          <w:rFonts w:cstheme="minorHAnsi"/>
          <w:b/>
          <w:sz w:val="28"/>
          <w:szCs w:val="28"/>
        </w:rPr>
        <w:t xml:space="preserve">and </w:t>
      </w:r>
      <w:r>
        <w:rPr>
          <w:rFonts w:cstheme="minorHAnsi"/>
          <w:b/>
          <w:sz w:val="28"/>
          <w:szCs w:val="28"/>
        </w:rPr>
        <w:t>r</w:t>
      </w:r>
      <w:r w:rsidR="0002594A" w:rsidRPr="0002594A">
        <w:rPr>
          <w:rFonts w:cstheme="minorHAnsi"/>
          <w:b/>
          <w:sz w:val="28"/>
          <w:szCs w:val="28"/>
        </w:rPr>
        <w:t xml:space="preserve">educing </w:t>
      </w:r>
      <w:r>
        <w:rPr>
          <w:rFonts w:cstheme="minorHAnsi"/>
          <w:b/>
          <w:sz w:val="28"/>
          <w:szCs w:val="28"/>
        </w:rPr>
        <w:t>i</w:t>
      </w:r>
      <w:r w:rsidR="0002594A" w:rsidRPr="0002594A">
        <w:rPr>
          <w:rFonts w:cstheme="minorHAnsi"/>
          <w:b/>
          <w:sz w:val="28"/>
          <w:szCs w:val="28"/>
        </w:rPr>
        <w:t xml:space="preserve">mpacts of HPAI and other avian diseases </w:t>
      </w:r>
      <w:r w:rsidR="00FE14E7">
        <w:rPr>
          <w:rFonts w:cstheme="minorHAnsi"/>
          <w:b/>
          <w:sz w:val="28"/>
          <w:szCs w:val="28"/>
        </w:rPr>
        <w:t xml:space="preserve">on </w:t>
      </w:r>
      <w:r>
        <w:rPr>
          <w:rFonts w:cstheme="minorHAnsi"/>
          <w:b/>
          <w:sz w:val="28"/>
          <w:szCs w:val="28"/>
        </w:rPr>
        <w:t>w</w:t>
      </w:r>
      <w:r w:rsidR="00FE14E7">
        <w:rPr>
          <w:rFonts w:cstheme="minorHAnsi"/>
          <w:b/>
          <w:sz w:val="28"/>
          <w:szCs w:val="28"/>
        </w:rPr>
        <w:t xml:space="preserve">ild </w:t>
      </w:r>
      <w:r w:rsidR="00AA0297">
        <w:rPr>
          <w:rFonts w:cstheme="minorHAnsi"/>
          <w:b/>
          <w:sz w:val="28"/>
          <w:szCs w:val="28"/>
        </w:rPr>
        <w:t>b</w:t>
      </w:r>
      <w:r w:rsidR="00FE14E7">
        <w:rPr>
          <w:rFonts w:cstheme="minorHAnsi"/>
          <w:b/>
          <w:sz w:val="28"/>
          <w:szCs w:val="28"/>
        </w:rPr>
        <w:t xml:space="preserve">irds </w:t>
      </w:r>
      <w:r w:rsidR="0002594A" w:rsidRPr="0002594A">
        <w:rPr>
          <w:rFonts w:cstheme="minorHAnsi"/>
          <w:b/>
          <w:sz w:val="28"/>
          <w:szCs w:val="28"/>
        </w:rPr>
        <w:t>along the East Asian</w:t>
      </w:r>
      <w:r w:rsidR="00EE787E">
        <w:rPr>
          <w:rFonts w:cstheme="minorHAnsi"/>
          <w:b/>
          <w:sz w:val="28"/>
          <w:szCs w:val="28"/>
        </w:rPr>
        <w:t>-</w:t>
      </w:r>
      <w:r w:rsidR="0002594A" w:rsidRPr="0002594A">
        <w:rPr>
          <w:rFonts w:cstheme="minorHAnsi"/>
          <w:b/>
          <w:sz w:val="28"/>
          <w:szCs w:val="28"/>
        </w:rPr>
        <w:t>Australasian Flyway</w:t>
      </w:r>
    </w:p>
    <w:p w14:paraId="76B3234A" w14:textId="72E22A66" w:rsidR="00D06B13" w:rsidRPr="0073520F" w:rsidRDefault="007A0C8D" w:rsidP="0073520F">
      <w:pPr>
        <w:rPr>
          <w:rFonts w:cstheme="minorHAnsi"/>
          <w:i/>
          <w:sz w:val="24"/>
          <w:szCs w:val="24"/>
        </w:rPr>
      </w:pPr>
      <w:ins w:id="1" w:author="Nick Davidson" w:date="2023-03-16T02:33:00Z">
        <w:r w:rsidRPr="0073520F">
          <w:rPr>
            <w:rFonts w:cstheme="minorHAnsi"/>
            <w:i/>
            <w:sz w:val="24"/>
            <w:szCs w:val="24"/>
          </w:rPr>
          <w:t>[</w:t>
        </w:r>
      </w:ins>
      <w:ins w:id="2" w:author="Nick Davidson" w:date="2023-03-16T02:32:00Z">
        <w:r w:rsidRPr="0073520F">
          <w:rPr>
            <w:rFonts w:cstheme="minorHAnsi"/>
            <w:i/>
            <w:sz w:val="24"/>
            <w:szCs w:val="24"/>
          </w:rPr>
          <w:t>Note. No further</w:t>
        </w:r>
      </w:ins>
      <w:ins w:id="3" w:author="Nick Davidson" w:date="2023-03-16T02:38:00Z">
        <w:r w:rsidR="00852345">
          <w:rPr>
            <w:rFonts w:cstheme="minorHAnsi"/>
            <w:i/>
            <w:sz w:val="24"/>
            <w:szCs w:val="24"/>
          </w:rPr>
          <w:t xml:space="preserve"> substantive</w:t>
        </w:r>
      </w:ins>
      <w:ins w:id="4" w:author="Nick Davidson" w:date="2023-03-16T02:32:00Z">
        <w:r w:rsidRPr="0073520F">
          <w:rPr>
            <w:rFonts w:cstheme="minorHAnsi"/>
            <w:i/>
            <w:sz w:val="24"/>
            <w:szCs w:val="24"/>
          </w:rPr>
          <w:t xml:space="preserve"> text changes for </w:t>
        </w:r>
      </w:ins>
      <w:r w:rsidR="006F63E3">
        <w:rPr>
          <w:rFonts w:cstheme="minorHAnsi"/>
          <w:i/>
          <w:sz w:val="24"/>
          <w:szCs w:val="24"/>
        </w:rPr>
        <w:t xml:space="preserve">the </w:t>
      </w:r>
      <w:bookmarkStart w:id="5" w:name="_GoBack"/>
      <w:bookmarkEnd w:id="5"/>
      <w:ins w:id="6" w:author="Nick Davidson" w:date="2023-03-16T02:32:00Z">
        <w:r w:rsidRPr="0073520F">
          <w:rPr>
            <w:rFonts w:cstheme="minorHAnsi"/>
            <w:i/>
            <w:sz w:val="24"/>
            <w:szCs w:val="24"/>
          </w:rPr>
          <w:t>Rev1 considered on 15 March 2023</w:t>
        </w:r>
      </w:ins>
      <w:ins w:id="7" w:author="Nick Davidson" w:date="2023-03-16T02:33:00Z">
        <w:r w:rsidRPr="0073520F">
          <w:rPr>
            <w:rFonts w:cstheme="minorHAnsi"/>
            <w:i/>
            <w:sz w:val="24"/>
            <w:szCs w:val="24"/>
          </w:rPr>
          <w:t>]</w:t>
        </w:r>
      </w:ins>
    </w:p>
    <w:p w14:paraId="4DA97AA2" w14:textId="4780543C" w:rsidR="00012E17" w:rsidRPr="00012E17" w:rsidRDefault="00012E17" w:rsidP="00012E17">
      <w:pPr>
        <w:spacing w:after="0"/>
        <w:rPr>
          <w:iCs/>
        </w:rPr>
      </w:pPr>
      <w:r w:rsidRPr="00012E17">
        <w:rPr>
          <w:i/>
        </w:rPr>
        <w:t>Recalling</w:t>
      </w:r>
      <w:r w:rsidRPr="00012E17">
        <w:rPr>
          <w:iCs/>
        </w:rPr>
        <w:t xml:space="preserve"> the vision of the East Asian</w:t>
      </w:r>
      <w:r w:rsidR="00AA0297">
        <w:rPr>
          <w:iCs/>
        </w:rPr>
        <w:t>-</w:t>
      </w:r>
      <w:r w:rsidRPr="00012E17">
        <w:rPr>
          <w:iCs/>
        </w:rPr>
        <w:t xml:space="preserve">Australasian Flyway Partnership (since 2006) and its predecessor the Flyway Reserve Networks under the Asia-Pacific Migratory </w:t>
      </w:r>
      <w:proofErr w:type="spellStart"/>
      <w:r w:rsidRPr="00012E17">
        <w:rPr>
          <w:iCs/>
        </w:rPr>
        <w:t>Waterbird</w:t>
      </w:r>
      <w:proofErr w:type="spellEnd"/>
      <w:r w:rsidRPr="00012E17">
        <w:rPr>
          <w:iCs/>
        </w:rPr>
        <w:t xml:space="preserve"> Conservation Strategy (Phase I: 1996-2000; </w:t>
      </w:r>
      <w:r w:rsidR="00060380">
        <w:rPr>
          <w:iCs/>
        </w:rPr>
        <w:t>P</w:t>
      </w:r>
      <w:r w:rsidRPr="00012E17">
        <w:rPr>
          <w:iCs/>
        </w:rPr>
        <w:t xml:space="preserve">hase II 2001-2005/6) were derived from the Kushiro Initiative (1994) and its ultimate aim was “the current decline in the numbers of migratory </w:t>
      </w:r>
      <w:proofErr w:type="spellStart"/>
      <w:r w:rsidRPr="00012E17">
        <w:rPr>
          <w:iCs/>
        </w:rPr>
        <w:t>waterbirds</w:t>
      </w:r>
      <w:proofErr w:type="spellEnd"/>
      <w:r w:rsidRPr="00012E17">
        <w:rPr>
          <w:iCs/>
        </w:rPr>
        <w:t xml:space="preserve"> in the flyway and the degradation and loss of wetland habitats on which these species depend, should be stopped and reversed”</w:t>
      </w:r>
      <w:ins w:id="8" w:author="Nick Davidson" w:date="2023-03-16T02:33:00Z">
        <w:r w:rsidR="00852345">
          <w:rPr>
            <w:iCs/>
          </w:rPr>
          <w:t>;</w:t>
        </w:r>
      </w:ins>
    </w:p>
    <w:p w14:paraId="79D26D5F" w14:textId="77777777" w:rsidR="00012E17" w:rsidRPr="00012E17" w:rsidRDefault="00012E17" w:rsidP="00012E17">
      <w:pPr>
        <w:spacing w:after="0"/>
        <w:rPr>
          <w:iCs/>
        </w:rPr>
      </w:pPr>
    </w:p>
    <w:p w14:paraId="18BAC229" w14:textId="0EB0A0D7" w:rsidR="00012E17" w:rsidRPr="00012E17" w:rsidRDefault="00012E17" w:rsidP="00012E17">
      <w:pPr>
        <w:spacing w:after="0"/>
        <w:rPr>
          <w:iCs/>
        </w:rPr>
      </w:pPr>
      <w:r w:rsidRPr="00012E17">
        <w:rPr>
          <w:i/>
        </w:rPr>
        <w:t>Recognizing</w:t>
      </w:r>
      <w:r w:rsidRPr="00012E17">
        <w:rPr>
          <w:iCs/>
        </w:rPr>
        <w:t xml:space="preserve"> that avian disease</w:t>
      </w:r>
      <w:ins w:id="9" w:author="Nick Davidson" w:date="2023-03-16T02:33:00Z">
        <w:r w:rsidR="00852345">
          <w:rPr>
            <w:iCs/>
          </w:rPr>
          <w:t>s</w:t>
        </w:r>
      </w:ins>
      <w:r w:rsidRPr="00012E17">
        <w:rPr>
          <w:iCs/>
        </w:rPr>
        <w:t xml:space="preserve"> such as highly pathogenic avian influenza (HPAI), avian cholera and </w:t>
      </w:r>
      <w:r w:rsidRPr="009952B0">
        <w:rPr>
          <w:iCs/>
        </w:rPr>
        <w:t xml:space="preserve">even </w:t>
      </w:r>
      <w:r w:rsidRPr="00012E17">
        <w:rPr>
          <w:iCs/>
        </w:rPr>
        <w:t>non-contagious avian botulism can devastate a significant percentage of threatened birds, especially species that congregate in large numbers</w:t>
      </w:r>
      <w:ins w:id="10" w:author="Nick Davidson" w:date="2023-03-16T02:33:00Z">
        <w:r w:rsidR="00852345">
          <w:rPr>
            <w:iCs/>
          </w:rPr>
          <w:t>;</w:t>
        </w:r>
      </w:ins>
    </w:p>
    <w:p w14:paraId="4FB7610E" w14:textId="77777777" w:rsidR="00012E17" w:rsidRPr="00012E17" w:rsidRDefault="00012E17" w:rsidP="00012E17">
      <w:pPr>
        <w:spacing w:after="0"/>
        <w:rPr>
          <w:iCs/>
        </w:rPr>
      </w:pPr>
    </w:p>
    <w:p w14:paraId="4BA47875" w14:textId="29170BA8" w:rsidR="00012E17" w:rsidRDefault="00012E17" w:rsidP="00012E17">
      <w:pPr>
        <w:spacing w:after="0"/>
        <w:rPr>
          <w:iCs/>
        </w:rPr>
      </w:pPr>
      <w:r w:rsidRPr="0026030E">
        <w:rPr>
          <w:iCs/>
        </w:rPr>
        <w:t xml:space="preserve">Also </w:t>
      </w:r>
      <w:r w:rsidRPr="00012E17">
        <w:rPr>
          <w:i/>
        </w:rPr>
        <w:t>recognizing</w:t>
      </w:r>
      <w:r w:rsidRPr="00012E17">
        <w:rPr>
          <w:iCs/>
        </w:rPr>
        <w:t xml:space="preserve"> that certain groups of </w:t>
      </w:r>
      <w:proofErr w:type="spellStart"/>
      <w:r w:rsidRPr="00012E17">
        <w:rPr>
          <w:iCs/>
        </w:rPr>
        <w:t>waterbirds</w:t>
      </w:r>
      <w:proofErr w:type="spellEnd"/>
      <w:r w:rsidRPr="00012E17">
        <w:rPr>
          <w:iCs/>
        </w:rPr>
        <w:t xml:space="preserve"> are particularly at risk due to their </w:t>
      </w:r>
      <w:proofErr w:type="spellStart"/>
      <w:r w:rsidRPr="00012E17">
        <w:rPr>
          <w:iCs/>
        </w:rPr>
        <w:t>behavioural</w:t>
      </w:r>
      <w:proofErr w:type="spellEnd"/>
      <w:r w:rsidRPr="00012E17">
        <w:rPr>
          <w:iCs/>
        </w:rPr>
        <w:t xml:space="preserve"> traits and global conservation status</w:t>
      </w:r>
      <w:ins w:id="11" w:author="Nick Davidson" w:date="2023-03-16T02:33:00Z">
        <w:r w:rsidR="00852345">
          <w:rPr>
            <w:iCs/>
          </w:rPr>
          <w:t>; and</w:t>
        </w:r>
      </w:ins>
    </w:p>
    <w:p w14:paraId="131723C3" w14:textId="79C3A1AA" w:rsidR="009C2CB9" w:rsidRDefault="009C2CB9" w:rsidP="00012E17">
      <w:pPr>
        <w:spacing w:after="0"/>
        <w:rPr>
          <w:iCs/>
        </w:rPr>
      </w:pPr>
    </w:p>
    <w:p w14:paraId="14E7548E" w14:textId="382C55A0" w:rsidR="002F51B7" w:rsidRDefault="00EE787E" w:rsidP="00012E17">
      <w:pPr>
        <w:spacing w:after="0"/>
        <w:rPr>
          <w:iCs/>
        </w:rPr>
      </w:pPr>
      <w:r w:rsidRPr="009952B0">
        <w:rPr>
          <w:i/>
        </w:rPr>
        <w:t>Noting</w:t>
      </w:r>
      <w:r>
        <w:rPr>
          <w:iCs/>
        </w:rPr>
        <w:t xml:space="preserve"> that s</w:t>
      </w:r>
      <w:r w:rsidR="009C2CB9" w:rsidRPr="009C2CB9">
        <w:rPr>
          <w:iCs/>
        </w:rPr>
        <w:t xml:space="preserve">ince late 2021 unprecedented HPAI outbreaks have devastated several important </w:t>
      </w:r>
      <w:proofErr w:type="spellStart"/>
      <w:r w:rsidR="009C2CB9" w:rsidRPr="009C2CB9">
        <w:rPr>
          <w:iCs/>
        </w:rPr>
        <w:t>waterbird</w:t>
      </w:r>
      <w:proofErr w:type="spellEnd"/>
      <w:r w:rsidR="009C2CB9" w:rsidRPr="009C2CB9">
        <w:rPr>
          <w:iCs/>
        </w:rPr>
        <w:t xml:space="preserve"> and seabird sites</w:t>
      </w:r>
      <w:r w:rsidR="001B7AF2">
        <w:rPr>
          <w:iCs/>
        </w:rPr>
        <w:t>/populations</w:t>
      </w:r>
      <w:r w:rsidR="009C2CB9" w:rsidRPr="009C2CB9">
        <w:rPr>
          <w:iCs/>
        </w:rPr>
        <w:t xml:space="preserve"> in western Eurasia, </w:t>
      </w:r>
      <w:r w:rsidR="001B7AF2">
        <w:rPr>
          <w:iCs/>
        </w:rPr>
        <w:t>the eastern seaboard of North America and since 2022 the western seaboard of South America</w:t>
      </w:r>
      <w:r w:rsidR="002F51B7">
        <w:rPr>
          <w:iCs/>
        </w:rPr>
        <w:t xml:space="preserve">; </w:t>
      </w:r>
      <w:r w:rsidR="001B7AF2">
        <w:rPr>
          <w:iCs/>
        </w:rPr>
        <w:t>that HPAI is currently</w:t>
      </w:r>
      <w:r w:rsidR="00630EE0">
        <w:rPr>
          <w:iCs/>
        </w:rPr>
        <w:t xml:space="preserve"> circulating within the EAAF</w:t>
      </w:r>
      <w:r w:rsidR="00CE7E4C">
        <w:rPr>
          <w:iCs/>
        </w:rPr>
        <w:t xml:space="preserve"> and that</w:t>
      </w:r>
      <w:r w:rsidR="00D86F78">
        <w:rPr>
          <w:iCs/>
        </w:rPr>
        <w:t xml:space="preserve"> recent strains of HPAI</w:t>
      </w:r>
      <w:r w:rsidR="00281AF1">
        <w:rPr>
          <w:iCs/>
        </w:rPr>
        <w:t xml:space="preserve"> are now seemingly endemic in some wild bird</w:t>
      </w:r>
      <w:r w:rsidR="00AE6F2D">
        <w:rPr>
          <w:iCs/>
        </w:rPr>
        <w:t xml:space="preserve"> p</w:t>
      </w:r>
      <w:r w:rsidR="00281AF1">
        <w:rPr>
          <w:iCs/>
        </w:rPr>
        <w:t>o</w:t>
      </w:r>
      <w:r w:rsidR="00906FAD">
        <w:rPr>
          <w:iCs/>
        </w:rPr>
        <w:t>p</w:t>
      </w:r>
      <w:r w:rsidR="00281AF1">
        <w:rPr>
          <w:iCs/>
        </w:rPr>
        <w:t>ulations</w:t>
      </w:r>
      <w:r w:rsidR="00906FAD">
        <w:rPr>
          <w:iCs/>
        </w:rPr>
        <w:t xml:space="preserve"> year-round</w:t>
      </w:r>
      <w:r w:rsidR="00CD5884">
        <w:rPr>
          <w:iCs/>
        </w:rPr>
        <w:t xml:space="preserve">, posing an increased and continuous threat to many </w:t>
      </w:r>
      <w:proofErr w:type="spellStart"/>
      <w:r w:rsidR="00CD5884">
        <w:rPr>
          <w:iCs/>
        </w:rPr>
        <w:t>waterbird</w:t>
      </w:r>
      <w:proofErr w:type="spellEnd"/>
      <w:r w:rsidR="00CD5884">
        <w:rPr>
          <w:iCs/>
        </w:rPr>
        <w:t xml:space="preserve"> populations</w:t>
      </w:r>
      <w:r w:rsidR="00C3013D">
        <w:rPr>
          <w:iCs/>
        </w:rPr>
        <w:t>.</w:t>
      </w:r>
    </w:p>
    <w:p w14:paraId="1120CC0F" w14:textId="77777777" w:rsidR="002658AC" w:rsidRDefault="002658AC" w:rsidP="00FB3589">
      <w:pPr>
        <w:spacing w:after="0"/>
        <w:rPr>
          <w:iCs/>
        </w:rPr>
      </w:pPr>
    </w:p>
    <w:p w14:paraId="63165E50" w14:textId="77777777" w:rsidR="00A86BB5" w:rsidRPr="003F1858" w:rsidRDefault="00A86BB5" w:rsidP="00A86BB5">
      <w:pPr>
        <w:pStyle w:val="ListBullet"/>
        <w:numPr>
          <w:ilvl w:val="0"/>
          <w:numId w:val="0"/>
        </w:numPr>
        <w:spacing w:after="0"/>
        <w:ind w:left="369" w:hanging="369"/>
        <w:jc w:val="center"/>
        <w:rPr>
          <w:rFonts w:cs="Arial"/>
          <w:iCs/>
        </w:rPr>
      </w:pPr>
      <w:r w:rsidRPr="003F1858">
        <w:rPr>
          <w:rFonts w:cs="Arial"/>
          <w:iCs/>
        </w:rPr>
        <w:t>The 11</w:t>
      </w:r>
      <w:r w:rsidRPr="003F1858">
        <w:rPr>
          <w:rFonts w:cs="Arial"/>
          <w:iCs/>
          <w:vertAlign w:val="superscript"/>
        </w:rPr>
        <w:t>th</w:t>
      </w:r>
      <w:r w:rsidRPr="003F1858">
        <w:rPr>
          <w:rFonts w:cs="Arial"/>
          <w:iCs/>
        </w:rPr>
        <w:t xml:space="preserve"> Meeting of Partners </w:t>
      </w:r>
    </w:p>
    <w:p w14:paraId="6C2D1E78" w14:textId="77777777" w:rsidR="00A86BB5" w:rsidRPr="003F1858" w:rsidRDefault="00A86BB5" w:rsidP="00A86BB5">
      <w:pPr>
        <w:pStyle w:val="ListBullet"/>
        <w:numPr>
          <w:ilvl w:val="0"/>
          <w:numId w:val="0"/>
        </w:numPr>
        <w:spacing w:after="0"/>
        <w:ind w:left="369" w:hanging="369"/>
        <w:jc w:val="center"/>
        <w:rPr>
          <w:rFonts w:cs="Arial"/>
          <w:iCs/>
        </w:rPr>
      </w:pPr>
      <w:r w:rsidRPr="003F1858">
        <w:rPr>
          <w:rFonts w:cs="Arial"/>
          <w:iCs/>
        </w:rPr>
        <w:t>of the East Asian – Australasian Flyway Partnership</w:t>
      </w:r>
    </w:p>
    <w:p w14:paraId="6913D634" w14:textId="55E67E2E" w:rsidR="00A86BB5" w:rsidRDefault="00A86BB5" w:rsidP="00FB3589">
      <w:pPr>
        <w:spacing w:after="0"/>
        <w:rPr>
          <w:iCs/>
        </w:rPr>
      </w:pPr>
    </w:p>
    <w:p w14:paraId="068387DA" w14:textId="2D944D74" w:rsidR="007B0E4D" w:rsidRPr="005F0DD2" w:rsidRDefault="0073520F" w:rsidP="0073520F">
      <w:pPr>
        <w:spacing w:after="0"/>
        <w:ind w:left="567" w:hanging="567"/>
        <w:rPr>
          <w:iCs/>
        </w:rPr>
      </w:pPr>
      <w:r>
        <w:t>1.</w:t>
      </w:r>
      <w:r>
        <w:tab/>
      </w:r>
      <w:r w:rsidR="00D10B10" w:rsidRPr="005F0DD2">
        <w:rPr>
          <w:i/>
        </w:rPr>
        <w:t xml:space="preserve">Establishes </w:t>
      </w:r>
      <w:r w:rsidR="00630EE0" w:rsidRPr="005F0DD2">
        <w:rPr>
          <w:iCs/>
        </w:rPr>
        <w:t>an Avian Disease Working Group</w:t>
      </w:r>
      <w:r w:rsidR="00D10B10" w:rsidRPr="005F0DD2">
        <w:rPr>
          <w:iCs/>
        </w:rPr>
        <w:t xml:space="preserve"> to replace </w:t>
      </w:r>
      <w:r>
        <w:rPr>
          <w:iCs/>
        </w:rPr>
        <w:t>its</w:t>
      </w:r>
      <w:r w:rsidR="00D10B10" w:rsidRPr="005F0DD2">
        <w:rPr>
          <w:iCs/>
        </w:rPr>
        <w:t xml:space="preserve"> Avian Influenza Working Group to </w:t>
      </w:r>
      <w:r w:rsidR="00D10B10" w:rsidRPr="009952B0">
        <w:rPr>
          <w:iCs/>
        </w:rPr>
        <w:t>develop and disseminate relevant guidance on avian influenza and other avian diseases</w:t>
      </w:r>
      <w:r w:rsidR="00D10B10" w:rsidRPr="005F0DD2">
        <w:rPr>
          <w:iCs/>
        </w:rPr>
        <w:t xml:space="preserve"> to Partners and Flyway Network Sites and support a long-term strategy </w:t>
      </w:r>
      <w:r w:rsidR="00395FAC" w:rsidRPr="005F0DD2">
        <w:rPr>
          <w:iCs/>
        </w:rPr>
        <w:t>to address</w:t>
      </w:r>
      <w:r w:rsidR="00EB4655" w:rsidRPr="005F0DD2">
        <w:rPr>
          <w:iCs/>
        </w:rPr>
        <w:t xml:space="preserve"> the impacts of </w:t>
      </w:r>
      <w:r w:rsidR="00D10B10" w:rsidRPr="005F0DD2">
        <w:rPr>
          <w:iCs/>
        </w:rPr>
        <w:t>HPAI and other avian diseases</w:t>
      </w:r>
      <w:r w:rsidR="00C93AEA" w:rsidRPr="005F0DD2">
        <w:rPr>
          <w:iCs/>
        </w:rPr>
        <w:t xml:space="preserve"> on migratory </w:t>
      </w:r>
      <w:proofErr w:type="spellStart"/>
      <w:r w:rsidR="00C93AEA" w:rsidRPr="005F0DD2">
        <w:rPr>
          <w:iCs/>
        </w:rPr>
        <w:t>waterbirds</w:t>
      </w:r>
      <w:proofErr w:type="spellEnd"/>
      <w:r w:rsidR="00D10B10" w:rsidRPr="005F0DD2">
        <w:rPr>
          <w:iCs/>
        </w:rPr>
        <w:t xml:space="preserve"> in the EAAF</w:t>
      </w:r>
      <w:r>
        <w:rPr>
          <w:iCs/>
        </w:rPr>
        <w:t>; and</w:t>
      </w:r>
    </w:p>
    <w:p w14:paraId="6BF5BF92" w14:textId="0188F25F" w:rsidR="00630EE0" w:rsidRDefault="00630EE0" w:rsidP="0073520F">
      <w:pPr>
        <w:spacing w:after="0"/>
        <w:ind w:left="567" w:hanging="567"/>
        <w:rPr>
          <w:iCs/>
        </w:rPr>
      </w:pPr>
    </w:p>
    <w:p w14:paraId="6B653027" w14:textId="60F4731A" w:rsidR="00C62708" w:rsidRPr="009952B0" w:rsidRDefault="0073520F" w:rsidP="0073520F">
      <w:pPr>
        <w:spacing w:after="0"/>
        <w:ind w:left="567" w:hanging="567"/>
        <w:rPr>
          <w:rFonts w:cstheme="minorHAnsi"/>
          <w:strike/>
        </w:rPr>
      </w:pPr>
      <w:r>
        <w:t>2.</w:t>
      </w:r>
      <w:r>
        <w:tab/>
      </w:r>
      <w:r w:rsidR="00D23562" w:rsidRPr="009952B0">
        <w:rPr>
          <w:i/>
        </w:rPr>
        <w:t>Instructs</w:t>
      </w:r>
      <w:r w:rsidR="00D23562">
        <w:rPr>
          <w:iCs/>
        </w:rPr>
        <w:t xml:space="preserve"> t</w:t>
      </w:r>
      <w:r w:rsidR="00F44BB4">
        <w:rPr>
          <w:iCs/>
        </w:rPr>
        <w:t xml:space="preserve">he Avian Disease Working Group </w:t>
      </w:r>
      <w:r w:rsidR="00D23562">
        <w:rPr>
          <w:iCs/>
        </w:rPr>
        <w:t>to</w:t>
      </w:r>
      <w:r w:rsidR="00F44BB4">
        <w:rPr>
          <w:iCs/>
        </w:rPr>
        <w:t xml:space="preserve"> seek a membership with a wide range of relevant expertise, develop Terms of Reference and a work plan, and </w:t>
      </w:r>
      <w:r w:rsidR="006F63E3">
        <w:rPr>
          <w:iCs/>
        </w:rPr>
        <w:t xml:space="preserve">to </w:t>
      </w:r>
      <w:r w:rsidR="00F44BB4">
        <w:rPr>
          <w:iCs/>
        </w:rPr>
        <w:t>report on activities at MOP 12.</w:t>
      </w:r>
    </w:p>
    <w:sectPr w:rsidR="00C62708" w:rsidRPr="009952B0" w:rsidSect="0042697B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33DD3F" w14:textId="77777777" w:rsidR="00053107" w:rsidRDefault="00053107" w:rsidP="00647AB3">
      <w:pPr>
        <w:spacing w:after="0" w:line="240" w:lineRule="auto"/>
      </w:pPr>
      <w:r>
        <w:separator/>
      </w:r>
    </w:p>
  </w:endnote>
  <w:endnote w:type="continuationSeparator" w:id="0">
    <w:p w14:paraId="2E6FEBA4" w14:textId="77777777" w:rsidR="00053107" w:rsidRDefault="00053107" w:rsidP="00647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755836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0BF6B2" w14:textId="0F0858DB" w:rsidR="002A3262" w:rsidRDefault="002A326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482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43EDA68" w14:textId="77777777" w:rsidR="002A3262" w:rsidRDefault="002A32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1A4ED9" w14:textId="77777777" w:rsidR="00053107" w:rsidRDefault="00053107" w:rsidP="00647AB3">
      <w:pPr>
        <w:spacing w:after="0" w:line="240" w:lineRule="auto"/>
      </w:pPr>
      <w:r>
        <w:separator/>
      </w:r>
    </w:p>
  </w:footnote>
  <w:footnote w:type="continuationSeparator" w:id="0">
    <w:p w14:paraId="2ABC5436" w14:textId="77777777" w:rsidR="00053107" w:rsidRDefault="00053107" w:rsidP="00647A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3244B3" w14:textId="3B0DEBE7" w:rsidR="002A3262" w:rsidRPr="005027AC" w:rsidRDefault="002A3262" w:rsidP="00640A03">
    <w:pPr>
      <w:pStyle w:val="Header"/>
      <w:pBdr>
        <w:bottom w:val="single" w:sz="4" w:space="1" w:color="auto"/>
      </w:pBdr>
      <w:rPr>
        <w:rFonts w:cs="Arial"/>
        <w:i/>
        <w:color w:val="2F5496" w:themeColor="accent1" w:themeShade="BF"/>
        <w:szCs w:val="18"/>
        <w:lang w:val="de-DE"/>
      </w:rPr>
    </w:pPr>
    <w:bookmarkStart w:id="12" w:name="_Hlk523719439"/>
    <w:r>
      <w:rPr>
        <w:rFonts w:cs="Arial"/>
        <w:i/>
        <w:szCs w:val="18"/>
        <w:lang w:val="de-DE"/>
      </w:rPr>
      <w:t>EAAFP/MOP1</w:t>
    </w:r>
    <w:r w:rsidR="004D1121">
      <w:rPr>
        <w:rFonts w:cs="Arial"/>
        <w:i/>
        <w:szCs w:val="18"/>
        <w:lang w:val="de-DE"/>
      </w:rPr>
      <w:t>1</w:t>
    </w:r>
    <w:r>
      <w:rPr>
        <w:rFonts w:cs="Arial"/>
        <w:i/>
        <w:szCs w:val="18"/>
        <w:lang w:val="de-DE"/>
      </w:rPr>
      <w:t>/Draf</w:t>
    </w:r>
    <w:r w:rsidRPr="00A108A2">
      <w:rPr>
        <w:rFonts w:cs="Arial"/>
        <w:i/>
        <w:szCs w:val="18"/>
        <w:lang w:val="de-DE"/>
      </w:rPr>
      <w:t>t Decision</w:t>
    </w:r>
    <w:r w:rsidR="00C31066" w:rsidRPr="00A108A2">
      <w:rPr>
        <w:rFonts w:cs="Arial"/>
        <w:i/>
        <w:szCs w:val="18"/>
        <w:lang w:val="de-DE"/>
      </w:rPr>
      <w:t xml:space="preserve"> </w:t>
    </w:r>
    <w:r w:rsidR="009746C4">
      <w:rPr>
        <w:rFonts w:cs="Arial"/>
        <w:i/>
        <w:szCs w:val="18"/>
        <w:lang w:val="de-DE"/>
      </w:rPr>
      <w:t>9</w:t>
    </w:r>
    <w:r w:rsidR="00554517">
      <w:rPr>
        <w:rFonts w:cs="Arial"/>
        <w:i/>
        <w:szCs w:val="18"/>
        <w:lang w:val="de-DE"/>
      </w:rPr>
      <w:t xml:space="preserve">                                                                                               (v. 14 March 2023)</w:t>
    </w:r>
  </w:p>
  <w:bookmarkEnd w:id="12"/>
  <w:p w14:paraId="10319CA8" w14:textId="77777777" w:rsidR="002A3262" w:rsidRPr="00554517" w:rsidRDefault="002A3262">
    <w:pPr>
      <w:pStyle w:val="Header"/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9A50579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1" w15:restartNumberingAfterBreak="0">
    <w:nsid w:val="FFFFFF89"/>
    <w:multiLevelType w:val="singleLevel"/>
    <w:tmpl w:val="7AFECE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32DB9"/>
    <w:multiLevelType w:val="multilevel"/>
    <w:tmpl w:val="E5E89F92"/>
    <w:styleLink w:val="BulletList"/>
    <w:lvl w:ilvl="0">
      <w:start w:val="1"/>
      <w:numFmt w:val="bullet"/>
      <w:pStyle w:val="ListBullet"/>
      <w:lvlText w:val=""/>
      <w:lvlJc w:val="left"/>
      <w:pPr>
        <w:ind w:left="369" w:hanging="369"/>
      </w:pPr>
      <w:rPr>
        <w:rFonts w:ascii="Symbol" w:hAnsi="Symbol" w:hint="default"/>
      </w:rPr>
    </w:lvl>
    <w:lvl w:ilvl="1">
      <w:start w:val="1"/>
      <w:numFmt w:val="none"/>
      <w:pStyle w:val="ListBullet2"/>
      <w:lvlText w:val="-"/>
      <w:lvlJc w:val="left"/>
      <w:pPr>
        <w:ind w:left="737" w:hanging="368"/>
      </w:pPr>
      <w:rPr>
        <w:rFonts w:hint="default"/>
      </w:rPr>
    </w:lvl>
    <w:lvl w:ilvl="2">
      <w:start w:val="1"/>
      <w:numFmt w:val="none"/>
      <w:pStyle w:val="ListBullet3"/>
      <w:lvlText w:val=":"/>
      <w:lvlJc w:val="left"/>
      <w:pPr>
        <w:ind w:left="1106" w:hanging="369"/>
      </w:pPr>
      <w:rPr>
        <w:rFonts w:hint="default"/>
      </w:rPr>
    </w:lvl>
    <w:lvl w:ilvl="3">
      <w:start w:val="1"/>
      <w:numFmt w:val="none"/>
      <w:pStyle w:val="ListBullet4"/>
      <w:lvlText w:val=""/>
      <w:lvlJc w:val="left"/>
      <w:pPr>
        <w:ind w:left="1474" w:hanging="368"/>
      </w:pPr>
      <w:rPr>
        <w:rFonts w:hint="default"/>
        <w:color w:val="auto"/>
      </w:rPr>
    </w:lvl>
    <w:lvl w:ilvl="4">
      <w:start w:val="1"/>
      <w:numFmt w:val="none"/>
      <w:pStyle w:val="ListBullet5"/>
      <w:lvlText w:val=""/>
      <w:lvlJc w:val="left"/>
      <w:pPr>
        <w:ind w:left="1800" w:hanging="360"/>
      </w:pPr>
      <w:rPr>
        <w:rFonts w:hint="default"/>
        <w:color w:val="auto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  <w:color w:val="auto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  <w:color w:val="auto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  <w:color w:val="auto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  <w:color w:val="auto"/>
      </w:rPr>
    </w:lvl>
  </w:abstractNum>
  <w:abstractNum w:abstractNumId="3" w15:restartNumberingAfterBreak="0">
    <w:nsid w:val="028F6578"/>
    <w:multiLevelType w:val="hybridMultilevel"/>
    <w:tmpl w:val="0FC431BC"/>
    <w:lvl w:ilvl="0" w:tplc="00668CE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F15637"/>
    <w:multiLevelType w:val="hybridMultilevel"/>
    <w:tmpl w:val="7AB61B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18BA"/>
    <w:multiLevelType w:val="hybridMultilevel"/>
    <w:tmpl w:val="A4003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B9313A"/>
    <w:multiLevelType w:val="hybridMultilevel"/>
    <w:tmpl w:val="8AB26956"/>
    <w:lvl w:ilvl="0" w:tplc="80163E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EB31A7"/>
    <w:multiLevelType w:val="hybridMultilevel"/>
    <w:tmpl w:val="82184FBA"/>
    <w:lvl w:ilvl="0" w:tplc="14F691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5C008A1"/>
    <w:multiLevelType w:val="hybridMultilevel"/>
    <w:tmpl w:val="69C64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EF689E"/>
    <w:multiLevelType w:val="hybridMultilevel"/>
    <w:tmpl w:val="CDA491BA"/>
    <w:lvl w:ilvl="0" w:tplc="FFFFFFFF">
      <w:start w:val="1"/>
      <w:numFmt w:val="bullet"/>
      <w:lvlText w:val="?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1A7B1017"/>
    <w:multiLevelType w:val="hybridMultilevel"/>
    <w:tmpl w:val="C5FAA60E"/>
    <w:lvl w:ilvl="0" w:tplc="05F6FE7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80163E96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F745BC2"/>
    <w:multiLevelType w:val="multilevel"/>
    <w:tmpl w:val="E5E89F92"/>
    <w:numStyleLink w:val="BulletList"/>
  </w:abstractNum>
  <w:abstractNum w:abstractNumId="12" w15:restartNumberingAfterBreak="0">
    <w:nsid w:val="1FBA49D5"/>
    <w:multiLevelType w:val="hybridMultilevel"/>
    <w:tmpl w:val="03A0877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7B69C0"/>
    <w:multiLevelType w:val="hybridMultilevel"/>
    <w:tmpl w:val="696008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4330216"/>
    <w:multiLevelType w:val="hybridMultilevel"/>
    <w:tmpl w:val="63CE5E5C"/>
    <w:lvl w:ilvl="0" w:tplc="FD183E36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 w15:restartNumberingAfterBreak="0">
    <w:nsid w:val="256C5155"/>
    <w:multiLevelType w:val="hybridMultilevel"/>
    <w:tmpl w:val="806E6FCE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8D642B6"/>
    <w:multiLevelType w:val="hybridMultilevel"/>
    <w:tmpl w:val="FB42C32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AC2DB8"/>
    <w:multiLevelType w:val="hybridMultilevel"/>
    <w:tmpl w:val="5340242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A64CE1"/>
    <w:multiLevelType w:val="hybridMultilevel"/>
    <w:tmpl w:val="C84A6B48"/>
    <w:lvl w:ilvl="0" w:tplc="4E2A30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A62E70"/>
    <w:multiLevelType w:val="hybridMultilevel"/>
    <w:tmpl w:val="71B0F10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0B3048"/>
    <w:multiLevelType w:val="hybridMultilevel"/>
    <w:tmpl w:val="76806B96"/>
    <w:lvl w:ilvl="0" w:tplc="7D989C8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 w15:restartNumberingAfterBreak="0">
    <w:nsid w:val="3E295E1C"/>
    <w:multiLevelType w:val="hybridMultilevel"/>
    <w:tmpl w:val="806E6FCE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0037D7B"/>
    <w:multiLevelType w:val="hybridMultilevel"/>
    <w:tmpl w:val="2194896E"/>
    <w:lvl w:ilvl="0" w:tplc="1E4815D0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 w15:restartNumberingAfterBreak="0">
    <w:nsid w:val="46E50A4B"/>
    <w:multiLevelType w:val="hybridMultilevel"/>
    <w:tmpl w:val="36D01522"/>
    <w:lvl w:ilvl="0" w:tplc="F6140C10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D904490"/>
    <w:multiLevelType w:val="hybridMultilevel"/>
    <w:tmpl w:val="16482D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B36D29"/>
    <w:multiLevelType w:val="hybridMultilevel"/>
    <w:tmpl w:val="0FF23C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3BE79F9"/>
    <w:multiLevelType w:val="hybridMultilevel"/>
    <w:tmpl w:val="99D0290C"/>
    <w:lvl w:ilvl="0" w:tplc="467EA4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1E1BDB"/>
    <w:multiLevelType w:val="hybridMultilevel"/>
    <w:tmpl w:val="96FA95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0E865E0"/>
    <w:multiLevelType w:val="multilevel"/>
    <w:tmpl w:val="3FF2BAD6"/>
    <w:lvl w:ilvl="0">
      <w:start w:val="1"/>
      <w:numFmt w:val="bullet"/>
      <w:lvlText w:val=""/>
      <w:lvlJc w:val="left"/>
      <w:pPr>
        <w:ind w:left="369" w:hanging="369"/>
      </w:pPr>
      <w:rPr>
        <w:rFonts w:ascii="Symbol" w:hAnsi="Symbol" w:hint="default"/>
      </w:rPr>
    </w:lvl>
    <w:lvl w:ilvl="1">
      <w:start w:val="1"/>
      <w:numFmt w:val="none"/>
      <w:lvlText w:val="-"/>
      <w:lvlJc w:val="left"/>
      <w:pPr>
        <w:ind w:left="737" w:hanging="368"/>
      </w:pPr>
      <w:rPr>
        <w:rFonts w:hint="default"/>
      </w:rPr>
    </w:lvl>
    <w:lvl w:ilvl="2">
      <w:start w:val="1"/>
      <w:numFmt w:val="bullet"/>
      <w:lvlText w:val="o"/>
      <w:lvlJc w:val="left"/>
      <w:pPr>
        <w:ind w:left="1106" w:hanging="369"/>
      </w:pPr>
      <w:rPr>
        <w:rFonts w:ascii="Courier New" w:hAnsi="Courier New" w:cs="Courier New" w:hint="default"/>
      </w:rPr>
    </w:lvl>
    <w:lvl w:ilvl="3">
      <w:start w:val="1"/>
      <w:numFmt w:val="none"/>
      <w:lvlText w:val=""/>
      <w:lvlJc w:val="left"/>
      <w:pPr>
        <w:ind w:left="1474" w:hanging="368"/>
      </w:pPr>
      <w:rPr>
        <w:rFonts w:hint="default"/>
        <w:color w:val="auto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  <w:color w:val="auto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  <w:color w:val="auto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  <w:color w:val="auto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  <w:color w:val="auto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  <w:color w:val="auto"/>
      </w:rPr>
    </w:lvl>
  </w:abstractNum>
  <w:abstractNum w:abstractNumId="29" w15:restartNumberingAfterBreak="0">
    <w:nsid w:val="640605EE"/>
    <w:multiLevelType w:val="hybridMultilevel"/>
    <w:tmpl w:val="4188535A"/>
    <w:lvl w:ilvl="0" w:tplc="F3C45A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456429"/>
    <w:multiLevelType w:val="multilevel"/>
    <w:tmpl w:val="E898CC72"/>
    <w:lvl w:ilvl="0">
      <w:start w:val="1"/>
      <w:numFmt w:val="decimal"/>
      <w:lvlText w:val="%1."/>
      <w:lvlJc w:val="left"/>
      <w:pPr>
        <w:ind w:left="369" w:hanging="369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ind w:left="738" w:hanging="369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107" w:hanging="369"/>
      </w:pPr>
      <w:rPr>
        <w:rFonts w:hint="default"/>
      </w:rPr>
    </w:lvl>
    <w:lvl w:ilvl="3">
      <w:start w:val="1"/>
      <w:numFmt w:val="none"/>
      <w:lvlText w:val="%4"/>
      <w:lvlJc w:val="left"/>
      <w:pPr>
        <w:ind w:left="1476" w:hanging="369"/>
      </w:pPr>
      <w:rPr>
        <w:rFonts w:hint="default"/>
      </w:rPr>
    </w:lvl>
    <w:lvl w:ilvl="4">
      <w:start w:val="1"/>
      <w:numFmt w:val="none"/>
      <w:lvlText w:val=""/>
      <w:lvlJc w:val="left"/>
      <w:pPr>
        <w:ind w:left="1845" w:hanging="369"/>
      </w:pPr>
      <w:rPr>
        <w:rFonts w:hint="default"/>
      </w:rPr>
    </w:lvl>
    <w:lvl w:ilvl="5">
      <w:start w:val="1"/>
      <w:numFmt w:val="none"/>
      <w:lvlText w:val=""/>
      <w:lvlJc w:val="left"/>
      <w:pPr>
        <w:ind w:left="2214" w:hanging="369"/>
      </w:pPr>
      <w:rPr>
        <w:rFonts w:hint="default"/>
      </w:rPr>
    </w:lvl>
    <w:lvl w:ilvl="6">
      <w:start w:val="1"/>
      <w:numFmt w:val="none"/>
      <w:lvlText w:val=""/>
      <w:lvlJc w:val="left"/>
      <w:pPr>
        <w:ind w:left="2583" w:hanging="369"/>
      </w:pPr>
      <w:rPr>
        <w:rFonts w:hint="default"/>
      </w:rPr>
    </w:lvl>
    <w:lvl w:ilvl="7">
      <w:start w:val="1"/>
      <w:numFmt w:val="none"/>
      <w:lvlText w:val=""/>
      <w:lvlJc w:val="left"/>
      <w:pPr>
        <w:ind w:left="2952" w:hanging="369"/>
      </w:pPr>
      <w:rPr>
        <w:rFonts w:hint="default"/>
      </w:rPr>
    </w:lvl>
    <w:lvl w:ilvl="8">
      <w:start w:val="1"/>
      <w:numFmt w:val="none"/>
      <w:lvlText w:val=""/>
      <w:lvlJc w:val="left"/>
      <w:pPr>
        <w:ind w:left="3321" w:hanging="369"/>
      </w:pPr>
      <w:rPr>
        <w:rFonts w:hint="default"/>
      </w:rPr>
    </w:lvl>
  </w:abstractNum>
  <w:abstractNum w:abstractNumId="31" w15:restartNumberingAfterBreak="0">
    <w:nsid w:val="72A27376"/>
    <w:multiLevelType w:val="hybridMultilevel"/>
    <w:tmpl w:val="71C061E8"/>
    <w:lvl w:ilvl="0" w:tplc="00668CE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2964D5"/>
    <w:multiLevelType w:val="multilevel"/>
    <w:tmpl w:val="E898CC72"/>
    <w:styleLink w:val="KeyPoints"/>
    <w:lvl w:ilvl="0">
      <w:start w:val="1"/>
      <w:numFmt w:val="decimal"/>
      <w:lvlText w:val="%1."/>
      <w:lvlJc w:val="left"/>
      <w:pPr>
        <w:ind w:left="369" w:hanging="369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ind w:left="738" w:hanging="369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107" w:hanging="369"/>
      </w:pPr>
      <w:rPr>
        <w:rFonts w:hint="default"/>
      </w:rPr>
    </w:lvl>
    <w:lvl w:ilvl="3">
      <w:start w:val="1"/>
      <w:numFmt w:val="none"/>
      <w:lvlText w:val="%4"/>
      <w:lvlJc w:val="left"/>
      <w:pPr>
        <w:ind w:left="1476" w:hanging="369"/>
      </w:pPr>
      <w:rPr>
        <w:rFonts w:hint="default"/>
      </w:rPr>
    </w:lvl>
    <w:lvl w:ilvl="4">
      <w:start w:val="1"/>
      <w:numFmt w:val="none"/>
      <w:lvlText w:val=""/>
      <w:lvlJc w:val="left"/>
      <w:pPr>
        <w:ind w:left="1845" w:hanging="369"/>
      </w:pPr>
      <w:rPr>
        <w:rFonts w:hint="default"/>
      </w:rPr>
    </w:lvl>
    <w:lvl w:ilvl="5">
      <w:start w:val="1"/>
      <w:numFmt w:val="none"/>
      <w:lvlText w:val=""/>
      <w:lvlJc w:val="left"/>
      <w:pPr>
        <w:ind w:left="2214" w:hanging="369"/>
      </w:pPr>
      <w:rPr>
        <w:rFonts w:hint="default"/>
      </w:rPr>
    </w:lvl>
    <w:lvl w:ilvl="6">
      <w:start w:val="1"/>
      <w:numFmt w:val="none"/>
      <w:lvlText w:val=""/>
      <w:lvlJc w:val="left"/>
      <w:pPr>
        <w:ind w:left="2583" w:hanging="369"/>
      </w:pPr>
      <w:rPr>
        <w:rFonts w:hint="default"/>
      </w:rPr>
    </w:lvl>
    <w:lvl w:ilvl="7">
      <w:start w:val="1"/>
      <w:numFmt w:val="none"/>
      <w:lvlText w:val=""/>
      <w:lvlJc w:val="left"/>
      <w:pPr>
        <w:ind w:left="2952" w:hanging="369"/>
      </w:pPr>
      <w:rPr>
        <w:rFonts w:hint="default"/>
      </w:rPr>
    </w:lvl>
    <w:lvl w:ilvl="8">
      <w:start w:val="1"/>
      <w:numFmt w:val="none"/>
      <w:lvlText w:val=""/>
      <w:lvlJc w:val="left"/>
      <w:pPr>
        <w:ind w:left="3321" w:hanging="369"/>
      </w:pPr>
      <w:rPr>
        <w:rFonts w:hint="default"/>
      </w:rPr>
    </w:lvl>
  </w:abstractNum>
  <w:abstractNum w:abstractNumId="33" w15:restartNumberingAfterBreak="0">
    <w:nsid w:val="78DF5CED"/>
    <w:multiLevelType w:val="hybridMultilevel"/>
    <w:tmpl w:val="8EA4B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7629C9"/>
    <w:multiLevelType w:val="hybridMultilevel"/>
    <w:tmpl w:val="806E6FCE"/>
    <w:lvl w:ilvl="0" w:tplc="0C09000F">
      <w:start w:val="1"/>
      <w:numFmt w:val="decimal"/>
      <w:lvlText w:val="%1."/>
      <w:lvlJc w:val="left"/>
      <w:pPr>
        <w:ind w:left="3150" w:hanging="360"/>
      </w:pPr>
    </w:lvl>
    <w:lvl w:ilvl="1" w:tplc="0C090019" w:tentative="1">
      <w:start w:val="1"/>
      <w:numFmt w:val="lowerLetter"/>
      <w:lvlText w:val="%2."/>
      <w:lvlJc w:val="left"/>
      <w:pPr>
        <w:ind w:left="3870" w:hanging="360"/>
      </w:pPr>
    </w:lvl>
    <w:lvl w:ilvl="2" w:tplc="0C09001B" w:tentative="1">
      <w:start w:val="1"/>
      <w:numFmt w:val="lowerRoman"/>
      <w:lvlText w:val="%3."/>
      <w:lvlJc w:val="right"/>
      <w:pPr>
        <w:ind w:left="4590" w:hanging="180"/>
      </w:pPr>
    </w:lvl>
    <w:lvl w:ilvl="3" w:tplc="0C09000F" w:tentative="1">
      <w:start w:val="1"/>
      <w:numFmt w:val="decimal"/>
      <w:lvlText w:val="%4."/>
      <w:lvlJc w:val="left"/>
      <w:pPr>
        <w:ind w:left="5310" w:hanging="360"/>
      </w:pPr>
    </w:lvl>
    <w:lvl w:ilvl="4" w:tplc="0C090019" w:tentative="1">
      <w:start w:val="1"/>
      <w:numFmt w:val="lowerLetter"/>
      <w:lvlText w:val="%5."/>
      <w:lvlJc w:val="left"/>
      <w:pPr>
        <w:ind w:left="6030" w:hanging="360"/>
      </w:pPr>
    </w:lvl>
    <w:lvl w:ilvl="5" w:tplc="0C09001B" w:tentative="1">
      <w:start w:val="1"/>
      <w:numFmt w:val="lowerRoman"/>
      <w:lvlText w:val="%6."/>
      <w:lvlJc w:val="right"/>
      <w:pPr>
        <w:ind w:left="6750" w:hanging="180"/>
      </w:pPr>
    </w:lvl>
    <w:lvl w:ilvl="6" w:tplc="0C09000F" w:tentative="1">
      <w:start w:val="1"/>
      <w:numFmt w:val="decimal"/>
      <w:lvlText w:val="%7."/>
      <w:lvlJc w:val="left"/>
      <w:pPr>
        <w:ind w:left="7470" w:hanging="360"/>
      </w:pPr>
    </w:lvl>
    <w:lvl w:ilvl="7" w:tplc="0C090019" w:tentative="1">
      <w:start w:val="1"/>
      <w:numFmt w:val="lowerLetter"/>
      <w:lvlText w:val="%8."/>
      <w:lvlJc w:val="left"/>
      <w:pPr>
        <w:ind w:left="8190" w:hanging="360"/>
      </w:pPr>
    </w:lvl>
    <w:lvl w:ilvl="8" w:tplc="0C09001B" w:tentative="1">
      <w:start w:val="1"/>
      <w:numFmt w:val="lowerRoman"/>
      <w:lvlText w:val="%9."/>
      <w:lvlJc w:val="right"/>
      <w:pPr>
        <w:ind w:left="891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11"/>
    <w:lvlOverride w:ilvl="0">
      <w:lvl w:ilvl="0">
        <w:start w:val="1"/>
        <w:numFmt w:val="bullet"/>
        <w:pStyle w:val="ListBullet"/>
        <w:lvlText w:val=""/>
        <w:lvlJc w:val="left"/>
        <w:pPr>
          <w:ind w:left="369" w:hanging="369"/>
        </w:pPr>
        <w:rPr>
          <w:rFonts w:ascii="Symbol" w:hAnsi="Symbol" w:hint="default"/>
          <w:color w:val="FF0000"/>
        </w:rPr>
      </w:lvl>
    </w:lvlOverride>
  </w:num>
  <w:num w:numId="5">
    <w:abstractNumId w:val="19"/>
  </w:num>
  <w:num w:numId="6">
    <w:abstractNumId w:val="16"/>
  </w:num>
  <w:num w:numId="7">
    <w:abstractNumId w:val="28"/>
  </w:num>
  <w:num w:numId="8">
    <w:abstractNumId w:val="32"/>
  </w:num>
  <w:num w:numId="9">
    <w:abstractNumId w:val="30"/>
  </w:num>
  <w:num w:numId="10">
    <w:abstractNumId w:val="11"/>
  </w:num>
  <w:num w:numId="11">
    <w:abstractNumId w:val="0"/>
  </w:num>
  <w:num w:numId="12">
    <w:abstractNumId w:val="17"/>
  </w:num>
  <w:num w:numId="13">
    <w:abstractNumId w:val="3"/>
  </w:num>
  <w:num w:numId="14">
    <w:abstractNumId w:val="31"/>
  </w:num>
  <w:num w:numId="15">
    <w:abstractNumId w:val="9"/>
  </w:num>
  <w:num w:numId="16">
    <w:abstractNumId w:val="33"/>
  </w:num>
  <w:num w:numId="17">
    <w:abstractNumId w:val="5"/>
  </w:num>
  <w:num w:numId="18">
    <w:abstractNumId w:val="14"/>
  </w:num>
  <w:num w:numId="19">
    <w:abstractNumId w:val="22"/>
  </w:num>
  <w:num w:numId="20">
    <w:abstractNumId w:val="10"/>
  </w:num>
  <w:num w:numId="21">
    <w:abstractNumId w:val="6"/>
  </w:num>
  <w:num w:numId="22">
    <w:abstractNumId w:val="20"/>
  </w:num>
  <w:num w:numId="23">
    <w:abstractNumId w:val="15"/>
  </w:num>
  <w:num w:numId="24">
    <w:abstractNumId w:val="34"/>
  </w:num>
  <w:num w:numId="25">
    <w:abstractNumId w:val="21"/>
  </w:num>
  <w:num w:numId="26">
    <w:abstractNumId w:val="24"/>
  </w:num>
  <w:num w:numId="27">
    <w:abstractNumId w:val="26"/>
  </w:num>
  <w:num w:numId="28">
    <w:abstractNumId w:val="7"/>
  </w:num>
  <w:num w:numId="29">
    <w:abstractNumId w:val="29"/>
  </w:num>
  <w:num w:numId="30">
    <w:abstractNumId w:val="18"/>
  </w:num>
  <w:num w:numId="31">
    <w:abstractNumId w:val="4"/>
  </w:num>
  <w:num w:numId="32">
    <w:abstractNumId w:val="13"/>
  </w:num>
  <w:num w:numId="33">
    <w:abstractNumId w:val="25"/>
  </w:num>
  <w:num w:numId="34">
    <w:abstractNumId w:val="23"/>
  </w:num>
  <w:num w:numId="35">
    <w:abstractNumId w:val="27"/>
  </w:num>
  <w:num w:numId="36">
    <w:abstractNumId w:val="1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A1MjE1NDCyMDc2sDRT0lEKTi0uzszPAykwrQUAHqni4iwAAAA="/>
  </w:docVars>
  <w:rsids>
    <w:rsidRoot w:val="00C33073"/>
    <w:rsid w:val="00012E17"/>
    <w:rsid w:val="000148F7"/>
    <w:rsid w:val="00014A11"/>
    <w:rsid w:val="0001618C"/>
    <w:rsid w:val="00016379"/>
    <w:rsid w:val="0002594A"/>
    <w:rsid w:val="00026303"/>
    <w:rsid w:val="00033765"/>
    <w:rsid w:val="00036F0D"/>
    <w:rsid w:val="00053107"/>
    <w:rsid w:val="00054741"/>
    <w:rsid w:val="0006020F"/>
    <w:rsid w:val="00060380"/>
    <w:rsid w:val="00062121"/>
    <w:rsid w:val="000642C7"/>
    <w:rsid w:val="000844BB"/>
    <w:rsid w:val="000A34AA"/>
    <w:rsid w:val="000B0C4A"/>
    <w:rsid w:val="000B1653"/>
    <w:rsid w:val="000B4233"/>
    <w:rsid w:val="000C1F7B"/>
    <w:rsid w:val="000C2103"/>
    <w:rsid w:val="000D000F"/>
    <w:rsid w:val="000D2730"/>
    <w:rsid w:val="000D3545"/>
    <w:rsid w:val="000E3BB5"/>
    <w:rsid w:val="000E3D9A"/>
    <w:rsid w:val="000E67EA"/>
    <w:rsid w:val="00112F63"/>
    <w:rsid w:val="001154F6"/>
    <w:rsid w:val="0011768D"/>
    <w:rsid w:val="00120C8C"/>
    <w:rsid w:val="00124E8F"/>
    <w:rsid w:val="00126237"/>
    <w:rsid w:val="00126AFC"/>
    <w:rsid w:val="00127A97"/>
    <w:rsid w:val="001327C1"/>
    <w:rsid w:val="00132C48"/>
    <w:rsid w:val="00141107"/>
    <w:rsid w:val="00141BC5"/>
    <w:rsid w:val="00142454"/>
    <w:rsid w:val="00144013"/>
    <w:rsid w:val="00150E69"/>
    <w:rsid w:val="001530D4"/>
    <w:rsid w:val="00174AEB"/>
    <w:rsid w:val="001820BC"/>
    <w:rsid w:val="001B45DC"/>
    <w:rsid w:val="001B46A8"/>
    <w:rsid w:val="001B4BA1"/>
    <w:rsid w:val="001B7AF2"/>
    <w:rsid w:val="001C143C"/>
    <w:rsid w:val="001C3D4B"/>
    <w:rsid w:val="001D074D"/>
    <w:rsid w:val="001E1322"/>
    <w:rsid w:val="001E577F"/>
    <w:rsid w:val="001E739A"/>
    <w:rsid w:val="001F041E"/>
    <w:rsid w:val="00207F47"/>
    <w:rsid w:val="00210DE7"/>
    <w:rsid w:val="00220486"/>
    <w:rsid w:val="002341DB"/>
    <w:rsid w:val="0026030E"/>
    <w:rsid w:val="002658AC"/>
    <w:rsid w:val="00281AF1"/>
    <w:rsid w:val="002A1051"/>
    <w:rsid w:val="002A1C84"/>
    <w:rsid w:val="002A3262"/>
    <w:rsid w:val="002A75AF"/>
    <w:rsid w:val="002D2487"/>
    <w:rsid w:val="002E319A"/>
    <w:rsid w:val="002E416F"/>
    <w:rsid w:val="002F1FA7"/>
    <w:rsid w:val="002F51B7"/>
    <w:rsid w:val="00322A6A"/>
    <w:rsid w:val="00327E79"/>
    <w:rsid w:val="00335435"/>
    <w:rsid w:val="003501AB"/>
    <w:rsid w:val="00351FE8"/>
    <w:rsid w:val="003867F9"/>
    <w:rsid w:val="0039098A"/>
    <w:rsid w:val="00392E2F"/>
    <w:rsid w:val="00395FAC"/>
    <w:rsid w:val="003A0DB8"/>
    <w:rsid w:val="003A47DA"/>
    <w:rsid w:val="003A76A0"/>
    <w:rsid w:val="003B1987"/>
    <w:rsid w:val="003D1F80"/>
    <w:rsid w:val="003D589F"/>
    <w:rsid w:val="003D6260"/>
    <w:rsid w:val="003F1858"/>
    <w:rsid w:val="003F636C"/>
    <w:rsid w:val="00400367"/>
    <w:rsid w:val="00400DD7"/>
    <w:rsid w:val="00406908"/>
    <w:rsid w:val="00415E97"/>
    <w:rsid w:val="004172EE"/>
    <w:rsid w:val="0042697B"/>
    <w:rsid w:val="0042796F"/>
    <w:rsid w:val="004310B8"/>
    <w:rsid w:val="004369F3"/>
    <w:rsid w:val="0044157E"/>
    <w:rsid w:val="00441C01"/>
    <w:rsid w:val="004460CF"/>
    <w:rsid w:val="00462565"/>
    <w:rsid w:val="00470B87"/>
    <w:rsid w:val="0047326C"/>
    <w:rsid w:val="004935EE"/>
    <w:rsid w:val="00496340"/>
    <w:rsid w:val="004A4A13"/>
    <w:rsid w:val="004A7948"/>
    <w:rsid w:val="004B2E71"/>
    <w:rsid w:val="004D1121"/>
    <w:rsid w:val="004D2349"/>
    <w:rsid w:val="004D6AE1"/>
    <w:rsid w:val="004E21A8"/>
    <w:rsid w:val="004F575B"/>
    <w:rsid w:val="00500B86"/>
    <w:rsid w:val="005027AC"/>
    <w:rsid w:val="00534820"/>
    <w:rsid w:val="005405C6"/>
    <w:rsid w:val="00547840"/>
    <w:rsid w:val="00554517"/>
    <w:rsid w:val="005552B3"/>
    <w:rsid w:val="005571DE"/>
    <w:rsid w:val="00563FF4"/>
    <w:rsid w:val="00567EE7"/>
    <w:rsid w:val="005736D8"/>
    <w:rsid w:val="0057619C"/>
    <w:rsid w:val="00577FC1"/>
    <w:rsid w:val="00582A80"/>
    <w:rsid w:val="00596381"/>
    <w:rsid w:val="005A3324"/>
    <w:rsid w:val="005C1310"/>
    <w:rsid w:val="005C3FA9"/>
    <w:rsid w:val="005C5635"/>
    <w:rsid w:val="005D2126"/>
    <w:rsid w:val="005E5BCC"/>
    <w:rsid w:val="005F0DD2"/>
    <w:rsid w:val="005F2A4C"/>
    <w:rsid w:val="00603E75"/>
    <w:rsid w:val="0061142F"/>
    <w:rsid w:val="00621F50"/>
    <w:rsid w:val="00625D7C"/>
    <w:rsid w:val="00630EE0"/>
    <w:rsid w:val="00635F5C"/>
    <w:rsid w:val="00640A03"/>
    <w:rsid w:val="0064375A"/>
    <w:rsid w:val="00644910"/>
    <w:rsid w:val="00645456"/>
    <w:rsid w:val="006462BD"/>
    <w:rsid w:val="00647AB3"/>
    <w:rsid w:val="00650661"/>
    <w:rsid w:val="00676814"/>
    <w:rsid w:val="00677F3C"/>
    <w:rsid w:val="00683D99"/>
    <w:rsid w:val="00685B66"/>
    <w:rsid w:val="00691E14"/>
    <w:rsid w:val="00696A68"/>
    <w:rsid w:val="006B1233"/>
    <w:rsid w:val="006C2396"/>
    <w:rsid w:val="006C2E43"/>
    <w:rsid w:val="006C5590"/>
    <w:rsid w:val="006D2EA0"/>
    <w:rsid w:val="006E12C0"/>
    <w:rsid w:val="006E172B"/>
    <w:rsid w:val="006F40CC"/>
    <w:rsid w:val="006F63E3"/>
    <w:rsid w:val="00711F2C"/>
    <w:rsid w:val="00723436"/>
    <w:rsid w:val="0073520F"/>
    <w:rsid w:val="00750BCE"/>
    <w:rsid w:val="0075327B"/>
    <w:rsid w:val="00765D08"/>
    <w:rsid w:val="007674FB"/>
    <w:rsid w:val="007701B2"/>
    <w:rsid w:val="00773F4B"/>
    <w:rsid w:val="007750BB"/>
    <w:rsid w:val="00777179"/>
    <w:rsid w:val="00796290"/>
    <w:rsid w:val="007A0C8D"/>
    <w:rsid w:val="007A70B3"/>
    <w:rsid w:val="007B0E4D"/>
    <w:rsid w:val="007B1A43"/>
    <w:rsid w:val="007E4EA7"/>
    <w:rsid w:val="007E70C3"/>
    <w:rsid w:val="007E74B2"/>
    <w:rsid w:val="007F03C9"/>
    <w:rsid w:val="007F3C00"/>
    <w:rsid w:val="007F4FFE"/>
    <w:rsid w:val="0080011E"/>
    <w:rsid w:val="008076BF"/>
    <w:rsid w:val="00810F35"/>
    <w:rsid w:val="00815153"/>
    <w:rsid w:val="00815320"/>
    <w:rsid w:val="008404BA"/>
    <w:rsid w:val="00841013"/>
    <w:rsid w:val="008447BA"/>
    <w:rsid w:val="00852345"/>
    <w:rsid w:val="00853F0B"/>
    <w:rsid w:val="00854099"/>
    <w:rsid w:val="0087371E"/>
    <w:rsid w:val="00874FB2"/>
    <w:rsid w:val="008770CE"/>
    <w:rsid w:val="00882CD8"/>
    <w:rsid w:val="0088306D"/>
    <w:rsid w:val="0088577F"/>
    <w:rsid w:val="00890835"/>
    <w:rsid w:val="00894C17"/>
    <w:rsid w:val="008954C3"/>
    <w:rsid w:val="008A2A55"/>
    <w:rsid w:val="008B2E0E"/>
    <w:rsid w:val="008E4D3E"/>
    <w:rsid w:val="00906FAD"/>
    <w:rsid w:val="00927654"/>
    <w:rsid w:val="00927F6F"/>
    <w:rsid w:val="0093498F"/>
    <w:rsid w:val="00937DCB"/>
    <w:rsid w:val="00943427"/>
    <w:rsid w:val="00952306"/>
    <w:rsid w:val="0095273B"/>
    <w:rsid w:val="00956E0E"/>
    <w:rsid w:val="009632A7"/>
    <w:rsid w:val="009668F5"/>
    <w:rsid w:val="009746C4"/>
    <w:rsid w:val="0097715D"/>
    <w:rsid w:val="00984023"/>
    <w:rsid w:val="009952B0"/>
    <w:rsid w:val="009A4AF1"/>
    <w:rsid w:val="009B6203"/>
    <w:rsid w:val="009B6DEA"/>
    <w:rsid w:val="009C2CB9"/>
    <w:rsid w:val="009F3089"/>
    <w:rsid w:val="009F6CE6"/>
    <w:rsid w:val="00A05330"/>
    <w:rsid w:val="00A05452"/>
    <w:rsid w:val="00A108A2"/>
    <w:rsid w:val="00A10AE5"/>
    <w:rsid w:val="00A2045D"/>
    <w:rsid w:val="00A264F6"/>
    <w:rsid w:val="00A404DB"/>
    <w:rsid w:val="00A423AA"/>
    <w:rsid w:val="00A50226"/>
    <w:rsid w:val="00A81890"/>
    <w:rsid w:val="00A824F7"/>
    <w:rsid w:val="00A858A3"/>
    <w:rsid w:val="00A86BB5"/>
    <w:rsid w:val="00A96F5F"/>
    <w:rsid w:val="00AA0297"/>
    <w:rsid w:val="00AB1E76"/>
    <w:rsid w:val="00AD0331"/>
    <w:rsid w:val="00AD375C"/>
    <w:rsid w:val="00AD7E72"/>
    <w:rsid w:val="00AE0B21"/>
    <w:rsid w:val="00AE4288"/>
    <w:rsid w:val="00AE6F2D"/>
    <w:rsid w:val="00AF68FB"/>
    <w:rsid w:val="00B05AD4"/>
    <w:rsid w:val="00B10C8A"/>
    <w:rsid w:val="00B13D7D"/>
    <w:rsid w:val="00B3389A"/>
    <w:rsid w:val="00B504BA"/>
    <w:rsid w:val="00B67F1F"/>
    <w:rsid w:val="00B92CAF"/>
    <w:rsid w:val="00B9680F"/>
    <w:rsid w:val="00BA0421"/>
    <w:rsid w:val="00BA3DBE"/>
    <w:rsid w:val="00BC1DF7"/>
    <w:rsid w:val="00BD5D13"/>
    <w:rsid w:val="00BE235B"/>
    <w:rsid w:val="00BE2BF7"/>
    <w:rsid w:val="00BE4055"/>
    <w:rsid w:val="00BE7A22"/>
    <w:rsid w:val="00BF222A"/>
    <w:rsid w:val="00C07732"/>
    <w:rsid w:val="00C17D8E"/>
    <w:rsid w:val="00C22F5C"/>
    <w:rsid w:val="00C25841"/>
    <w:rsid w:val="00C25BDE"/>
    <w:rsid w:val="00C26B2C"/>
    <w:rsid w:val="00C3013D"/>
    <w:rsid w:val="00C31066"/>
    <w:rsid w:val="00C33073"/>
    <w:rsid w:val="00C42018"/>
    <w:rsid w:val="00C46C74"/>
    <w:rsid w:val="00C54740"/>
    <w:rsid w:val="00C62708"/>
    <w:rsid w:val="00C70655"/>
    <w:rsid w:val="00C744D1"/>
    <w:rsid w:val="00C77471"/>
    <w:rsid w:val="00C93AEA"/>
    <w:rsid w:val="00C962D0"/>
    <w:rsid w:val="00C97181"/>
    <w:rsid w:val="00C97800"/>
    <w:rsid w:val="00CA2C7A"/>
    <w:rsid w:val="00CA6103"/>
    <w:rsid w:val="00CD552A"/>
    <w:rsid w:val="00CD5884"/>
    <w:rsid w:val="00CE7E4C"/>
    <w:rsid w:val="00CF2BAC"/>
    <w:rsid w:val="00CF79F6"/>
    <w:rsid w:val="00D02ED1"/>
    <w:rsid w:val="00D04FED"/>
    <w:rsid w:val="00D06B13"/>
    <w:rsid w:val="00D10B10"/>
    <w:rsid w:val="00D23562"/>
    <w:rsid w:val="00D2761B"/>
    <w:rsid w:val="00D310E2"/>
    <w:rsid w:val="00D40D31"/>
    <w:rsid w:val="00D77868"/>
    <w:rsid w:val="00D829A3"/>
    <w:rsid w:val="00D86F78"/>
    <w:rsid w:val="00D9105B"/>
    <w:rsid w:val="00D93DD7"/>
    <w:rsid w:val="00D97C7C"/>
    <w:rsid w:val="00DB215A"/>
    <w:rsid w:val="00DD7284"/>
    <w:rsid w:val="00DE7A47"/>
    <w:rsid w:val="00DF4D09"/>
    <w:rsid w:val="00E01408"/>
    <w:rsid w:val="00E0293B"/>
    <w:rsid w:val="00E1223C"/>
    <w:rsid w:val="00E20D8F"/>
    <w:rsid w:val="00E302D3"/>
    <w:rsid w:val="00E40B18"/>
    <w:rsid w:val="00E431D4"/>
    <w:rsid w:val="00E52C5F"/>
    <w:rsid w:val="00E64A2B"/>
    <w:rsid w:val="00E74A27"/>
    <w:rsid w:val="00E900C7"/>
    <w:rsid w:val="00E93979"/>
    <w:rsid w:val="00EA1C17"/>
    <w:rsid w:val="00EB03D5"/>
    <w:rsid w:val="00EB4655"/>
    <w:rsid w:val="00EB59B3"/>
    <w:rsid w:val="00EB6E3D"/>
    <w:rsid w:val="00EB7115"/>
    <w:rsid w:val="00EC1FE4"/>
    <w:rsid w:val="00ED2322"/>
    <w:rsid w:val="00ED59FD"/>
    <w:rsid w:val="00EE0D7F"/>
    <w:rsid w:val="00EE787E"/>
    <w:rsid w:val="00EF36AE"/>
    <w:rsid w:val="00EF6967"/>
    <w:rsid w:val="00F01D6B"/>
    <w:rsid w:val="00F06227"/>
    <w:rsid w:val="00F104A0"/>
    <w:rsid w:val="00F178CE"/>
    <w:rsid w:val="00F22534"/>
    <w:rsid w:val="00F26D58"/>
    <w:rsid w:val="00F40CCE"/>
    <w:rsid w:val="00F44BB4"/>
    <w:rsid w:val="00F4600C"/>
    <w:rsid w:val="00F54C52"/>
    <w:rsid w:val="00F55137"/>
    <w:rsid w:val="00F72787"/>
    <w:rsid w:val="00F74F52"/>
    <w:rsid w:val="00F86EE8"/>
    <w:rsid w:val="00F93BD6"/>
    <w:rsid w:val="00FA476B"/>
    <w:rsid w:val="00FB3589"/>
    <w:rsid w:val="00FC4BC2"/>
    <w:rsid w:val="00FC553E"/>
    <w:rsid w:val="00FD1608"/>
    <w:rsid w:val="00FD4293"/>
    <w:rsid w:val="00FD61D6"/>
    <w:rsid w:val="00FE14E7"/>
    <w:rsid w:val="00FE1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1C405E"/>
  <w15:chartTrackingRefBased/>
  <w15:docId w15:val="{222ED10E-CCC0-4B96-89B4-59F0EE9CB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33073"/>
    <w:pPr>
      <w:keepNext/>
      <w:keepLines/>
      <w:spacing w:before="320" w:after="40" w:line="252" w:lineRule="auto"/>
      <w:jc w:val="both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B03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7800"/>
    <w:pPr>
      <w:keepNext/>
      <w:ind w:leftChars="300" w:left="300" w:hangingChars="200" w:hanging="2000"/>
      <w:outlineLvl w:val="2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3073"/>
    <w:pPr>
      <w:tabs>
        <w:tab w:val="center" w:pos="4680"/>
        <w:tab w:val="right" w:pos="9360"/>
      </w:tabs>
      <w:snapToGrid w:val="0"/>
      <w:spacing w:line="252" w:lineRule="auto"/>
      <w:jc w:val="both"/>
    </w:pPr>
  </w:style>
  <w:style w:type="character" w:customStyle="1" w:styleId="HeaderChar">
    <w:name w:val="Header Char"/>
    <w:basedOn w:val="DefaultParagraphFont"/>
    <w:link w:val="Header"/>
    <w:uiPriority w:val="99"/>
    <w:rsid w:val="00C33073"/>
  </w:style>
  <w:style w:type="character" w:customStyle="1" w:styleId="Heading1Char">
    <w:name w:val="Heading 1 Char"/>
    <w:basedOn w:val="DefaultParagraphFont"/>
    <w:link w:val="Heading1"/>
    <w:rsid w:val="00C33073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647A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AB3"/>
  </w:style>
  <w:style w:type="paragraph" w:styleId="ListParagraph">
    <w:name w:val="List Paragraph"/>
    <w:basedOn w:val="Normal"/>
    <w:uiPriority w:val="34"/>
    <w:qFormat/>
    <w:rsid w:val="0006020F"/>
    <w:pPr>
      <w:ind w:left="720"/>
      <w:contextualSpacing/>
    </w:pPr>
  </w:style>
  <w:style w:type="paragraph" w:styleId="ListNumber">
    <w:name w:val="List Number"/>
    <w:basedOn w:val="Normal"/>
    <w:uiPriority w:val="99"/>
    <w:unhideWhenUsed/>
    <w:qFormat/>
    <w:rsid w:val="007750BB"/>
    <w:pPr>
      <w:numPr>
        <w:numId w:val="2"/>
      </w:numPr>
      <w:contextualSpacing/>
    </w:pPr>
  </w:style>
  <w:style w:type="numbering" w:customStyle="1" w:styleId="BulletList">
    <w:name w:val="Bullet List"/>
    <w:uiPriority w:val="99"/>
    <w:rsid w:val="00462565"/>
    <w:pPr>
      <w:numPr>
        <w:numId w:val="3"/>
      </w:numPr>
    </w:pPr>
  </w:style>
  <w:style w:type="paragraph" w:styleId="ListBullet">
    <w:name w:val="List Bullet"/>
    <w:basedOn w:val="Normal"/>
    <w:uiPriority w:val="99"/>
    <w:unhideWhenUsed/>
    <w:qFormat/>
    <w:rsid w:val="00462565"/>
    <w:pPr>
      <w:numPr>
        <w:numId w:val="4"/>
      </w:numPr>
      <w:spacing w:after="200" w:line="276" w:lineRule="auto"/>
    </w:pPr>
    <w:rPr>
      <w:rFonts w:ascii="Arial" w:eastAsia="Calibri" w:hAnsi="Arial" w:cs="Times New Roman"/>
      <w:lang w:val="en-AU" w:eastAsia="en-US"/>
    </w:rPr>
  </w:style>
  <w:style w:type="paragraph" w:styleId="ListBullet2">
    <w:name w:val="List Bullet 2"/>
    <w:basedOn w:val="Normal"/>
    <w:uiPriority w:val="99"/>
    <w:unhideWhenUsed/>
    <w:rsid w:val="00462565"/>
    <w:pPr>
      <w:numPr>
        <w:ilvl w:val="1"/>
        <w:numId w:val="4"/>
      </w:numPr>
      <w:spacing w:after="200" w:line="276" w:lineRule="auto"/>
    </w:pPr>
    <w:rPr>
      <w:rFonts w:ascii="Arial" w:eastAsia="Calibri" w:hAnsi="Arial" w:cs="Times New Roman"/>
      <w:lang w:val="en-AU" w:eastAsia="en-US"/>
    </w:rPr>
  </w:style>
  <w:style w:type="paragraph" w:styleId="ListBullet3">
    <w:name w:val="List Bullet 3"/>
    <w:basedOn w:val="Normal"/>
    <w:uiPriority w:val="99"/>
    <w:unhideWhenUsed/>
    <w:rsid w:val="00462565"/>
    <w:pPr>
      <w:numPr>
        <w:ilvl w:val="2"/>
        <w:numId w:val="4"/>
      </w:numPr>
      <w:spacing w:after="200" w:line="276" w:lineRule="auto"/>
    </w:pPr>
    <w:rPr>
      <w:rFonts w:ascii="Arial" w:eastAsia="Calibri" w:hAnsi="Arial" w:cs="Times New Roman"/>
      <w:lang w:val="en-AU" w:eastAsia="en-US"/>
    </w:rPr>
  </w:style>
  <w:style w:type="paragraph" w:styleId="ListBullet4">
    <w:name w:val="List Bullet 4"/>
    <w:basedOn w:val="Normal"/>
    <w:uiPriority w:val="99"/>
    <w:unhideWhenUsed/>
    <w:rsid w:val="00462565"/>
    <w:pPr>
      <w:numPr>
        <w:ilvl w:val="3"/>
        <w:numId w:val="4"/>
      </w:numPr>
      <w:spacing w:after="200" w:line="276" w:lineRule="auto"/>
    </w:pPr>
    <w:rPr>
      <w:rFonts w:ascii="Arial" w:eastAsia="Calibri" w:hAnsi="Arial" w:cs="Times New Roman"/>
      <w:lang w:val="en-AU" w:eastAsia="en-US"/>
    </w:rPr>
  </w:style>
  <w:style w:type="paragraph" w:styleId="ListBullet5">
    <w:name w:val="List Bullet 5"/>
    <w:basedOn w:val="Normal"/>
    <w:uiPriority w:val="99"/>
    <w:unhideWhenUsed/>
    <w:rsid w:val="00462565"/>
    <w:pPr>
      <w:numPr>
        <w:ilvl w:val="4"/>
        <w:numId w:val="4"/>
      </w:numPr>
      <w:spacing w:after="200" w:line="276" w:lineRule="auto"/>
    </w:pPr>
    <w:rPr>
      <w:rFonts w:ascii="Arial" w:eastAsia="Calibri" w:hAnsi="Arial" w:cs="Times New Roman"/>
      <w:lang w:val="en-AU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22A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22A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22A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2A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2A6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2A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A6A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B03D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EB03D5"/>
    <w:rPr>
      <w:color w:val="0563C1" w:themeColor="hyperlink"/>
      <w:u w:val="single"/>
    </w:rPr>
  </w:style>
  <w:style w:type="numbering" w:customStyle="1" w:styleId="KeyPoints">
    <w:name w:val="Key Points"/>
    <w:basedOn w:val="NoList"/>
    <w:uiPriority w:val="99"/>
    <w:rsid w:val="00C07732"/>
    <w:pPr>
      <w:numPr>
        <w:numId w:val="8"/>
      </w:numPr>
    </w:pPr>
  </w:style>
  <w:style w:type="paragraph" w:styleId="ListNumber2">
    <w:name w:val="List Number 2"/>
    <w:basedOn w:val="Normal"/>
    <w:uiPriority w:val="99"/>
    <w:rsid w:val="00C07732"/>
    <w:pPr>
      <w:spacing w:after="200" w:line="276" w:lineRule="auto"/>
      <w:ind w:left="738" w:hanging="369"/>
    </w:pPr>
    <w:rPr>
      <w:rFonts w:ascii="Arial" w:eastAsia="Calibri" w:hAnsi="Arial" w:cs="Times New Roman"/>
      <w:lang w:val="en-AU" w:eastAsia="en-US"/>
    </w:rPr>
  </w:style>
  <w:style w:type="paragraph" w:styleId="ListNumber3">
    <w:name w:val="List Number 3"/>
    <w:basedOn w:val="Normal"/>
    <w:uiPriority w:val="99"/>
    <w:rsid w:val="00C07732"/>
    <w:pPr>
      <w:spacing w:after="200" w:line="276" w:lineRule="auto"/>
      <w:ind w:left="1107" w:hanging="369"/>
    </w:pPr>
    <w:rPr>
      <w:rFonts w:ascii="Arial" w:eastAsia="Calibri" w:hAnsi="Arial" w:cs="Times New Roman"/>
      <w:lang w:val="en-AU" w:eastAsia="en-US"/>
    </w:rPr>
  </w:style>
  <w:style w:type="paragraph" w:styleId="ListNumber4">
    <w:name w:val="List Number 4"/>
    <w:basedOn w:val="Normal"/>
    <w:uiPriority w:val="99"/>
    <w:rsid w:val="00C07732"/>
    <w:pPr>
      <w:spacing w:after="200" w:line="276" w:lineRule="auto"/>
      <w:ind w:left="1476" w:hanging="369"/>
    </w:pPr>
    <w:rPr>
      <w:rFonts w:ascii="Arial" w:eastAsia="Calibri" w:hAnsi="Arial" w:cs="Times New Roman"/>
      <w:lang w:val="en-AU" w:eastAsia="en-US"/>
    </w:rPr>
  </w:style>
  <w:style w:type="paragraph" w:styleId="ListNumber5">
    <w:name w:val="List Number 5"/>
    <w:basedOn w:val="Normal"/>
    <w:uiPriority w:val="99"/>
    <w:rsid w:val="00C07732"/>
    <w:pPr>
      <w:spacing w:after="200" w:line="276" w:lineRule="auto"/>
      <w:ind w:left="1845" w:hanging="369"/>
    </w:pPr>
    <w:rPr>
      <w:rFonts w:ascii="Arial" w:eastAsia="Calibri" w:hAnsi="Arial" w:cs="Times New Roman"/>
      <w:lang w:val="en-AU" w:eastAsia="en-US"/>
    </w:rPr>
  </w:style>
  <w:style w:type="paragraph" w:customStyle="1" w:styleId="Default">
    <w:name w:val="Default"/>
    <w:rsid w:val="004935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0B0C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327E79"/>
    <w:rPr>
      <w:b/>
      <w:bCs/>
    </w:rPr>
  </w:style>
  <w:style w:type="character" w:styleId="Emphasis">
    <w:name w:val="Emphasis"/>
    <w:basedOn w:val="DefaultParagraphFont"/>
    <w:uiPriority w:val="20"/>
    <w:qFormat/>
    <w:rsid w:val="00A2045D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7800"/>
    <w:rPr>
      <w:rFonts w:asciiTheme="majorHAnsi" w:eastAsiaTheme="majorEastAsia" w:hAnsiTheme="majorHAnsi" w:cstheme="majorBidi"/>
    </w:rPr>
  </w:style>
  <w:style w:type="paragraph" w:styleId="NoSpacing">
    <w:name w:val="No Spacing"/>
    <w:uiPriority w:val="1"/>
    <w:qFormat/>
    <w:rsid w:val="00777179"/>
    <w:pPr>
      <w:spacing w:after="0" w:line="240" w:lineRule="auto"/>
    </w:pPr>
  </w:style>
  <w:style w:type="paragraph" w:styleId="BodyTextIndent">
    <w:name w:val="Body Text Indent"/>
    <w:basedOn w:val="Normal"/>
    <w:link w:val="BodyTextIndentChar"/>
    <w:rsid w:val="00FD1608"/>
    <w:pPr>
      <w:spacing w:after="0" w:line="240" w:lineRule="auto"/>
      <w:ind w:left="360"/>
    </w:pPr>
    <w:rPr>
      <w:rFonts w:ascii="Century Gothic" w:eastAsia="Batang" w:hAnsi="Century Gothic" w:cs="Times New Roman"/>
      <w:sz w:val="24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FD1608"/>
    <w:rPr>
      <w:rFonts w:ascii="Century Gothic" w:eastAsia="Batang" w:hAnsi="Century Gothic" w:cs="Times New Roman"/>
      <w:sz w:val="24"/>
      <w:szCs w:val="20"/>
      <w:lang w:eastAsia="en-US"/>
    </w:rPr>
  </w:style>
  <w:style w:type="paragraph" w:customStyle="1" w:styleId="Label">
    <w:name w:val="Label"/>
    <w:basedOn w:val="Normal"/>
    <w:qFormat/>
    <w:rsid w:val="00FD1608"/>
    <w:pPr>
      <w:spacing w:before="40" w:after="20" w:line="240" w:lineRule="auto"/>
    </w:pPr>
    <w:rPr>
      <w:rFonts w:ascii="Calibri" w:eastAsia="Batang" w:hAnsi="Calibri" w:cs="Times New Roman"/>
      <w:b/>
      <w:color w:val="262626"/>
      <w:sz w:val="20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668F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B0E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0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PIRE Word Document" ma:contentTypeID="0x0101009DB8618430E8D149BA674DA7B0E0C3F001006CE9BD59CD082647B767114CBA412EAB" ma:contentTypeVersion="5" ma:contentTypeDescription="Create a new Word Document" ma:contentTypeScope="" ma:versionID="643b5e7b13cd7450ab91e6f638c14216">
  <xsd:schema xmlns:xsd="http://www.w3.org/2001/XMLSchema" xmlns:xs="http://www.w3.org/2001/XMLSchema" xmlns:p="http://schemas.microsoft.com/office/2006/metadata/properties" xmlns:ns2="344c6e69-c594-4ca4-b341-09ae9dfc1422" targetNamespace="http://schemas.microsoft.com/office/2006/metadata/properties" ma:root="true" ma:fieldsID="ab8ab50b28b8ca7483fa7324da576145" ns2:_="">
    <xsd:import namespace="344c6e69-c594-4ca4-b341-09ae9dfc1422"/>
    <xsd:element name="properties">
      <xsd:complexType>
        <xsd:sequence>
          <xsd:element name="documentManagement">
            <xsd:complexType>
              <xsd:all>
                <xsd:element ref="ns2:DocumentDescription" minOccurs="0"/>
                <xsd:element ref="ns2:Approval" minOccurs="0"/>
                <xsd:element ref="ns2:RecordNumber" minOccurs="0"/>
                <xsd:element ref="ns2:Fun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4c6e69-c594-4ca4-b341-09ae9dfc1422" elementFormDefault="qualified">
    <xsd:import namespace="http://schemas.microsoft.com/office/2006/documentManagement/types"/>
    <xsd:import namespace="http://schemas.microsoft.com/office/infopath/2007/PartnerControls"/>
    <xsd:element name="DocumentDescription" ma:index="8" nillable="true" ma:displayName="Document Description" ma:description="Document Description. Max 255 characters" ma:internalName="DocumentDescription">
      <xsd:simpleType>
        <xsd:restriction base="dms:Note">
          <xsd:maxLength value="255"/>
        </xsd:restriction>
      </xsd:simpleType>
    </xsd:element>
    <xsd:element name="Approval" ma:index="9" nillable="true" ma:displayName="Approval" ma:default="" ma:description="Select the approval status of the document" ma:format="Dropdown" ma:internalName="Approval">
      <xsd:simpleType>
        <xsd:restriction base="dms:Choice">
          <xsd:enumeration value="For Review"/>
          <xsd:enumeration value="Approved"/>
          <xsd:enumeration value="Superseded"/>
          <xsd:enumeration value="Cancelled"/>
        </xsd:restriction>
      </xsd:simpleType>
    </xsd:element>
    <xsd:element name="RecordNumber" ma:index="10" nillable="true" ma:displayName="Record Number" ma:description="RecordPoint Record Number" ma:internalName="RecordNumber">
      <xsd:simpleType>
        <xsd:restriction base="dms:Text"/>
      </xsd:simpleType>
    </xsd:element>
    <xsd:element name="Function" ma:index="11" nillable="true" ma:displayName="Function" ma:default="International" ma:description="Select the relevance function" ma:format="Dropdown" ma:hidden="true" ma:internalName="Function" ma:readOnly="false">
      <xsd:simpleType>
        <xsd:restriction base="dms:Choice">
          <xsd:enumeration value="Administration"/>
          <xsd:enumeration value="International"/>
          <xsd:enumeration value="OHS"/>
          <xsd:enumeration value="Legal"/>
          <xsd:enumeration value="Personnel"/>
          <xsd:enumeration value="Program Admin"/>
          <xsd:enumeration value="Project"/>
          <xsd:enumeration value="Property"/>
          <xsd:enumeration value="Regulation"/>
          <xsd:enumeration value="Technology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roval xmlns="344c6e69-c594-4ca4-b341-09ae9dfc1422" xsi:nil="true"/>
    <Function xmlns="344c6e69-c594-4ca4-b341-09ae9dfc1422">International</Function>
    <DocumentDescription xmlns="344c6e69-c594-4ca4-b341-09ae9dfc1422" xsi:nil="true"/>
    <RecordNumber xmlns="344c6e69-c594-4ca4-b341-09ae9dfc142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A8FB24-7FCE-4B33-8658-A261DB58AC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4c6e69-c594-4ca4-b341-09ae9dfc14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512F60-FF01-4C33-A4CA-340E92237C72}">
  <ds:schemaRefs>
    <ds:schemaRef ds:uri="http://schemas.microsoft.com/office/2006/metadata/properties"/>
    <ds:schemaRef ds:uri="http://schemas.microsoft.com/office/infopath/2007/PartnerControls"/>
    <ds:schemaRef ds:uri="344c6e69-c594-4ca4-b341-09ae9dfc1422"/>
  </ds:schemaRefs>
</ds:datastoreItem>
</file>

<file path=customXml/itemProps3.xml><?xml version="1.0" encoding="utf-8"?>
<ds:datastoreItem xmlns:ds="http://schemas.openxmlformats.org/officeDocument/2006/customXml" ds:itemID="{924E445F-76E0-4A45-9F4B-C1DEECDC743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677C122-111A-4B0E-AAE2-C7673DB4127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7119DB3-EACE-4F7F-BAE0-F5C367F0F23A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988A098A-DFD1-7642-9544-21F2657E4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 Young</dc:creator>
  <cp:keywords/>
  <dc:description/>
  <cp:lastModifiedBy>Nick Davidson</cp:lastModifiedBy>
  <cp:revision>5</cp:revision>
  <dcterms:created xsi:type="dcterms:W3CDTF">2023-03-16T02:33:00Z</dcterms:created>
  <dcterms:modified xsi:type="dcterms:W3CDTF">2023-03-16T02:44:00Z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0x0101009DB8618430E8D149BA674DA7B0E0C3F001006CE9BD59CD082647B767114CBA412EAB</vt:lpwstr>
  </property>
  <property fmtid="{D5CDD505-2E9C-101B-9397-08002B2CF9AE}" pid="3" name="RecordPoint_ActiveItemUniqueId">
    <vt:lpwstr>{7abc11aa-4daa-428c-a49c-d1aa746d6ce6}</vt:lpwstr>
  </property>
  <property fmtid="{D5CDD505-2E9C-101B-9397-08002B2CF9AE}" pid="4" name="RecordPoint_WorkflowType">
    <vt:lpwstr>ActiveSubmitStub</vt:lpwstr>
  </property>
  <property fmtid="{D5CDD505-2E9C-101B-9397-08002B2CF9AE}" pid="5" name="RecordPoint_ActiveItemSiteId">
    <vt:lpwstr>{8003c3b3-d20c-4e9a-bee9-0e2243d810ee}</vt:lpwstr>
  </property>
  <property fmtid="{D5CDD505-2E9C-101B-9397-08002B2CF9AE}" pid="6" name="RecordPoint_ActiveItemListId">
    <vt:lpwstr>{8f8e95cd-75f6-408e-927c-77860946c209}</vt:lpwstr>
  </property>
  <property fmtid="{D5CDD505-2E9C-101B-9397-08002B2CF9AE}" pid="7" name="RecordPoint_ActiveItemWebId">
    <vt:lpwstr>{344c6e69-c594-4ca4-b341-09ae9dfc1422}</vt:lpwstr>
  </property>
  <property fmtid="{D5CDD505-2E9C-101B-9397-08002B2CF9AE}" pid="8" name="GrammarlyDocumentId">
    <vt:lpwstr>914b68e55b2cbeb1d9aae5ce0a7d990a84021446a5c9f45d46dd3386872620ec</vt:lpwstr>
  </property>
</Properties>
</file>