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0CEE" w14:textId="77777777" w:rsidR="00A858A3" w:rsidRDefault="00A858A3" w:rsidP="00A858A3">
      <w:pPr>
        <w:pStyle w:val="NoSpacing"/>
      </w:pPr>
      <w:r w:rsidRPr="007A3EC4">
        <w:rPr>
          <w:noProof/>
          <w:lang w:val="en-AU" w:eastAsia="en-AU"/>
        </w:rPr>
        <w:drawing>
          <wp:anchor distT="0" distB="0" distL="114300" distR="114300" simplePos="0" relativeHeight="251663360" behindDoc="1" locked="0" layoutInCell="1" allowOverlap="1" wp14:anchorId="6A4E0D8C" wp14:editId="27AAC4C9">
            <wp:simplePos x="0" y="0"/>
            <wp:positionH relativeFrom="column">
              <wp:posOffset>5231130</wp:posOffset>
            </wp:positionH>
            <wp:positionV relativeFrom="paragraph">
              <wp:posOffset>429260</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t>ELEVENTH</w:t>
      </w:r>
      <w:r w:rsidRPr="007A3EC4">
        <w:t xml:space="preserve"> </w:t>
      </w:r>
      <w:r w:rsidRPr="00D81104">
        <w:t>MEETING OF PARTNERS OF THE EAST ASIAN – AUSTRALASIAN FLYWAY PARTNERSHIP</w:t>
      </w:r>
    </w:p>
    <w:p w14:paraId="3A8DCDC4" w14:textId="6167E877" w:rsidR="00C33073" w:rsidRPr="007A3EC4" w:rsidRDefault="00A858A3" w:rsidP="00A858A3">
      <w:pPr>
        <w:pStyle w:val="NoSpacing"/>
      </w:pPr>
      <w:r>
        <w:t>Brisbane, Queensland, Australia, 12</w:t>
      </w:r>
      <w:r w:rsidRPr="007A3EC4">
        <w:t>-</w:t>
      </w:r>
      <w:r>
        <w:t>17</w:t>
      </w:r>
      <w:r w:rsidRPr="007A3EC4">
        <w:t xml:space="preserve"> </w:t>
      </w:r>
      <w:r>
        <w:t>March</w:t>
      </w:r>
      <w:r w:rsidRPr="007A3EC4">
        <w:t xml:space="preserve"> 20</w:t>
      </w:r>
      <w:r>
        <w:t>23</w:t>
      </w:r>
    </w:p>
    <w:p w14:paraId="6D1BBB55" w14:textId="77777777" w:rsidR="00A264F6" w:rsidRDefault="00A264F6"/>
    <w:p w14:paraId="736CEABA" w14:textId="77777777" w:rsidR="00773F4B" w:rsidRDefault="00773F4B" w:rsidP="00FC553E">
      <w:pPr>
        <w:spacing w:after="0" w:line="240" w:lineRule="auto"/>
        <w:jc w:val="center"/>
        <w:rPr>
          <w:b/>
          <w:sz w:val="28"/>
          <w:szCs w:val="28"/>
        </w:rPr>
      </w:pPr>
    </w:p>
    <w:p w14:paraId="49870FF2" w14:textId="0C8FE161" w:rsidR="00645456" w:rsidRPr="0060242E" w:rsidRDefault="00C33073" w:rsidP="00FC553E">
      <w:pPr>
        <w:spacing w:after="0" w:line="240" w:lineRule="auto"/>
        <w:jc w:val="center"/>
        <w:rPr>
          <w:b/>
          <w:sz w:val="28"/>
          <w:szCs w:val="28"/>
        </w:rPr>
      </w:pPr>
      <w:r w:rsidRPr="0060242E">
        <w:rPr>
          <w:b/>
          <w:sz w:val="28"/>
          <w:szCs w:val="28"/>
        </w:rPr>
        <w:t>D</w:t>
      </w:r>
      <w:r w:rsidR="00645456" w:rsidRPr="0060242E">
        <w:rPr>
          <w:b/>
          <w:sz w:val="28"/>
          <w:szCs w:val="28"/>
        </w:rPr>
        <w:t xml:space="preserve">raft Decision </w:t>
      </w:r>
      <w:r w:rsidR="009746C4" w:rsidRPr="0060242E">
        <w:rPr>
          <w:b/>
          <w:sz w:val="28"/>
          <w:szCs w:val="28"/>
        </w:rPr>
        <w:t>9</w:t>
      </w:r>
      <w:ins w:id="0" w:author="REV" w:date="2023-03-14T21:43:00Z">
        <w:r w:rsidR="0060242E">
          <w:rPr>
            <w:b/>
            <w:sz w:val="28"/>
            <w:szCs w:val="28"/>
          </w:rPr>
          <w:t xml:space="preserve"> REV 1</w:t>
        </w:r>
      </w:ins>
    </w:p>
    <w:p w14:paraId="09462AD0" w14:textId="77777777" w:rsidR="005027AC" w:rsidRPr="0060242E" w:rsidRDefault="005027AC" w:rsidP="00FC553E">
      <w:pPr>
        <w:spacing w:after="0" w:line="240" w:lineRule="auto"/>
        <w:jc w:val="center"/>
        <w:rPr>
          <w:b/>
          <w:sz w:val="28"/>
          <w:szCs w:val="28"/>
        </w:rPr>
      </w:pPr>
    </w:p>
    <w:p w14:paraId="4E929B6C" w14:textId="03A9A345" w:rsidR="00036F0D" w:rsidRPr="0060242E" w:rsidRDefault="00882CD8" w:rsidP="00882CD8">
      <w:pPr>
        <w:spacing w:after="0"/>
        <w:jc w:val="center"/>
        <w:rPr>
          <w:b/>
          <w:sz w:val="28"/>
          <w:szCs w:val="28"/>
        </w:rPr>
      </w:pPr>
      <w:r w:rsidRPr="0060242E">
        <w:rPr>
          <w:b/>
          <w:sz w:val="28"/>
          <w:szCs w:val="28"/>
        </w:rPr>
        <w:t xml:space="preserve">Monitoring and </w:t>
      </w:r>
      <w:ins w:id="1" w:author="REV" w:date="2023-03-14T21:43:00Z">
        <w:r w:rsidR="0060242E">
          <w:rPr>
            <w:b/>
            <w:sz w:val="28"/>
            <w:szCs w:val="28"/>
          </w:rPr>
          <w:t>r</w:t>
        </w:r>
      </w:ins>
      <w:del w:id="2" w:author="REV" w:date="2023-03-14T21:43:00Z">
        <w:r w:rsidRPr="0060242E" w:rsidDel="0060242E">
          <w:rPr>
            <w:b/>
            <w:sz w:val="28"/>
            <w:szCs w:val="28"/>
          </w:rPr>
          <w:delText>R</w:delText>
        </w:r>
      </w:del>
      <w:r w:rsidRPr="0060242E">
        <w:rPr>
          <w:b/>
          <w:sz w:val="28"/>
          <w:szCs w:val="28"/>
        </w:rPr>
        <w:t xml:space="preserve">educing </w:t>
      </w:r>
      <w:ins w:id="3" w:author="REV" w:date="2023-03-14T21:43:00Z">
        <w:r w:rsidR="0060242E">
          <w:rPr>
            <w:b/>
            <w:sz w:val="28"/>
            <w:szCs w:val="28"/>
          </w:rPr>
          <w:t>i</w:t>
        </w:r>
      </w:ins>
      <w:del w:id="4" w:author="REV" w:date="2023-03-14T21:43:00Z">
        <w:r w:rsidRPr="0060242E" w:rsidDel="0060242E">
          <w:rPr>
            <w:b/>
            <w:sz w:val="28"/>
            <w:szCs w:val="28"/>
          </w:rPr>
          <w:delText>I</w:delText>
        </w:r>
      </w:del>
      <w:r w:rsidRPr="0060242E">
        <w:rPr>
          <w:b/>
          <w:sz w:val="28"/>
          <w:szCs w:val="28"/>
        </w:rPr>
        <w:t>mpact of HPAI and other avian diseases along the East Asian</w:t>
      </w:r>
      <w:ins w:id="5" w:author="REV" w:date="2023-03-14T21:43:00Z">
        <w:r w:rsidR="0060242E">
          <w:rPr>
            <w:b/>
            <w:sz w:val="28"/>
            <w:szCs w:val="28"/>
          </w:rPr>
          <w:t>-</w:t>
        </w:r>
      </w:ins>
      <w:del w:id="6" w:author="REV" w:date="2023-03-14T21:43:00Z">
        <w:r w:rsidRPr="0060242E" w:rsidDel="0060242E">
          <w:rPr>
            <w:b/>
            <w:sz w:val="28"/>
            <w:szCs w:val="28"/>
          </w:rPr>
          <w:delText xml:space="preserve"> </w:delText>
        </w:r>
      </w:del>
      <w:r w:rsidRPr="0060242E">
        <w:rPr>
          <w:b/>
          <w:sz w:val="28"/>
          <w:szCs w:val="28"/>
        </w:rPr>
        <w:t>Australasian Flyway</w:t>
      </w:r>
    </w:p>
    <w:p w14:paraId="63EBE08A" w14:textId="77777777" w:rsidR="00FD4293" w:rsidRDefault="00FD4293" w:rsidP="002341DB">
      <w:pPr>
        <w:spacing w:after="0"/>
      </w:pPr>
    </w:p>
    <w:p w14:paraId="277B176A" w14:textId="77777777" w:rsidR="00141BC5" w:rsidRDefault="00141BC5" w:rsidP="002341DB">
      <w:pPr>
        <w:spacing w:after="0"/>
        <w:rPr>
          <w:i/>
        </w:rPr>
      </w:pPr>
    </w:p>
    <w:p w14:paraId="5F02FD00" w14:textId="72350541" w:rsidR="00C25BDE" w:rsidRPr="007E137E" w:rsidRDefault="00882CD8" w:rsidP="002341DB">
      <w:pPr>
        <w:spacing w:after="0"/>
        <w:rPr>
          <w:i/>
          <w:strike/>
          <w:rPrChange w:id="7" w:author="REV" w:date="2023-03-14T21:29:00Z">
            <w:rPr>
              <w:i/>
            </w:rPr>
          </w:rPrChange>
        </w:rPr>
      </w:pPr>
      <w:r w:rsidRPr="007E137E">
        <w:rPr>
          <w:i/>
          <w:strike/>
          <w:rPrChange w:id="8" w:author="REV" w:date="2023-03-14T21:29:00Z">
            <w:rPr>
              <w:i/>
            </w:rPr>
          </w:rPrChange>
        </w:rPr>
        <w:t>Prepared and s</w:t>
      </w:r>
      <w:r w:rsidR="00FD4293" w:rsidRPr="007E137E">
        <w:rPr>
          <w:i/>
          <w:strike/>
          <w:rPrChange w:id="9" w:author="REV" w:date="2023-03-14T21:29:00Z">
            <w:rPr>
              <w:i/>
            </w:rPr>
          </w:rPrChange>
        </w:rPr>
        <w:t xml:space="preserve">ubmitted </w:t>
      </w:r>
      <w:r w:rsidRPr="007E137E">
        <w:rPr>
          <w:i/>
          <w:strike/>
          <w:rPrChange w:id="10" w:author="REV" w:date="2023-03-14T21:29:00Z">
            <w:rPr>
              <w:i/>
            </w:rPr>
          </w:rPrChange>
        </w:rPr>
        <w:t xml:space="preserve">by the Crane Working Group of the EAAFP. Co-sponsored by the International Crane Foundation, the Hong Kong Bird Watching Society, the Wild Bird Society of Japan, the </w:t>
      </w:r>
      <w:proofErr w:type="spellStart"/>
      <w:r w:rsidRPr="007E137E">
        <w:rPr>
          <w:i/>
          <w:strike/>
          <w:rPrChange w:id="11" w:author="REV" w:date="2023-03-14T21:29:00Z">
            <w:rPr>
              <w:i/>
            </w:rPr>
          </w:rPrChange>
        </w:rPr>
        <w:t>Spoonbilled</w:t>
      </w:r>
      <w:proofErr w:type="spellEnd"/>
      <w:r w:rsidRPr="007E137E">
        <w:rPr>
          <w:i/>
          <w:strike/>
          <w:rPrChange w:id="12" w:author="REV" w:date="2023-03-14T21:29:00Z">
            <w:rPr>
              <w:i/>
            </w:rPr>
          </w:rPrChange>
        </w:rPr>
        <w:t xml:space="preserve"> Sandpiper Task Force, the Dalmatian Pelican Task </w:t>
      </w:r>
      <w:proofErr w:type="gramStart"/>
      <w:r w:rsidRPr="007E137E">
        <w:rPr>
          <w:i/>
          <w:strike/>
          <w:rPrChange w:id="13" w:author="REV" w:date="2023-03-14T21:29:00Z">
            <w:rPr>
              <w:i/>
            </w:rPr>
          </w:rPrChange>
        </w:rPr>
        <w:t>Force</w:t>
      </w:r>
      <w:proofErr w:type="gramEnd"/>
      <w:r w:rsidRPr="007E137E">
        <w:rPr>
          <w:i/>
          <w:strike/>
          <w:rPrChange w:id="14" w:author="REV" w:date="2023-03-14T21:29:00Z">
            <w:rPr>
              <w:i/>
            </w:rPr>
          </w:rPrChange>
        </w:rPr>
        <w:t xml:space="preserve"> and the Black-faced Spoonbill Working Group.</w:t>
      </w:r>
    </w:p>
    <w:p w14:paraId="75E04636" w14:textId="77777777" w:rsidR="001E739A" w:rsidRPr="007E137E" w:rsidRDefault="001E739A" w:rsidP="002341DB">
      <w:pPr>
        <w:spacing w:after="0"/>
        <w:rPr>
          <w:strike/>
          <w:rPrChange w:id="15" w:author="REV" w:date="2023-03-14T21:29:00Z">
            <w:rPr/>
          </w:rPrChange>
        </w:rPr>
      </w:pPr>
    </w:p>
    <w:p w14:paraId="26F9913A" w14:textId="41ECB1AF" w:rsidR="00FC553E" w:rsidRPr="007E137E" w:rsidRDefault="001E1322" w:rsidP="002341DB">
      <w:pPr>
        <w:spacing w:after="0"/>
        <w:rPr>
          <w:strike/>
          <w:rPrChange w:id="16" w:author="REV" w:date="2023-03-14T21:29:00Z">
            <w:rPr/>
          </w:rPrChange>
        </w:rPr>
      </w:pPr>
      <w:r w:rsidRPr="007E137E">
        <w:rPr>
          <w:strike/>
          <w:noProof/>
          <w:rPrChange w:id="17" w:author="REV" w:date="2023-03-14T21:29:00Z">
            <w:rPr>
              <w:noProof/>
            </w:rPr>
          </w:rPrChange>
        </w:rPr>
        <mc:AlternateContent>
          <mc:Choice Requires="wps">
            <w:drawing>
              <wp:anchor distT="45720" distB="45720" distL="114300" distR="114300" simplePos="0" relativeHeight="251661312" behindDoc="0" locked="0" layoutInCell="1" allowOverlap="1" wp14:anchorId="0ED39167" wp14:editId="005F9A68">
                <wp:simplePos x="0" y="0"/>
                <wp:positionH relativeFrom="column">
                  <wp:posOffset>636270</wp:posOffset>
                </wp:positionH>
                <wp:positionV relativeFrom="paragraph">
                  <wp:posOffset>93345</wp:posOffset>
                </wp:positionV>
                <wp:extent cx="4849495" cy="1446530"/>
                <wp:effectExtent l="0" t="0" r="2730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1446530"/>
                        </a:xfrm>
                        <a:prstGeom prst="rect">
                          <a:avLst/>
                        </a:prstGeom>
                        <a:solidFill>
                          <a:srgbClr val="FFFFFF"/>
                        </a:solidFill>
                        <a:ln w="9525">
                          <a:solidFill>
                            <a:srgbClr val="000000"/>
                          </a:solidFill>
                          <a:miter lim="800000"/>
                          <a:headEnd/>
                          <a:tailEnd/>
                        </a:ln>
                      </wps:spPr>
                      <wps:txbx>
                        <w:txbxContent>
                          <w:p w14:paraId="60F380CF" w14:textId="77777777" w:rsidR="00400367" w:rsidRPr="0060242E" w:rsidRDefault="00547840" w:rsidP="00547840">
                            <w:pPr>
                              <w:spacing w:after="0"/>
                              <w:jc w:val="center"/>
                              <w:rPr>
                                <w:b/>
                                <w:strike/>
                                <w:rPrChange w:id="18" w:author="REV" w:date="2023-03-14T21:43:00Z">
                                  <w:rPr>
                                    <w:b/>
                                  </w:rPr>
                                </w:rPrChange>
                              </w:rPr>
                            </w:pPr>
                            <w:r w:rsidRPr="0060242E">
                              <w:rPr>
                                <w:b/>
                                <w:strike/>
                                <w:rPrChange w:id="19" w:author="REV" w:date="2023-03-14T21:43:00Z">
                                  <w:rPr>
                                    <w:b/>
                                  </w:rPr>
                                </w:rPrChange>
                              </w:rPr>
                              <w:t>Summary</w:t>
                            </w:r>
                          </w:p>
                          <w:p w14:paraId="20B0BCC1" w14:textId="40B69891" w:rsidR="00141BC5" w:rsidRPr="007E137E" w:rsidRDefault="00400367" w:rsidP="00400367">
                            <w:pPr>
                              <w:spacing w:after="0"/>
                              <w:rPr>
                                <w:rFonts w:ascii="Arial" w:eastAsia="Times New Roman" w:hAnsi="Arial" w:cs="Arial"/>
                                <w:bCs/>
                                <w:strike/>
                                <w:sz w:val="20"/>
                                <w:szCs w:val="18"/>
                                <w:lang w:val="en-GB"/>
                                <w:rPrChange w:id="20" w:author="REV" w:date="2023-03-14T21:30:00Z">
                                  <w:rPr>
                                    <w:rFonts w:ascii="Arial" w:eastAsia="Times New Roman" w:hAnsi="Arial" w:cs="Arial"/>
                                    <w:bCs/>
                                    <w:sz w:val="20"/>
                                    <w:szCs w:val="18"/>
                                    <w:lang w:val="en-GB"/>
                                  </w:rPr>
                                </w:rPrChange>
                              </w:rPr>
                            </w:pPr>
                            <w:r w:rsidRPr="007E137E">
                              <w:rPr>
                                <w:bCs/>
                                <w:strike/>
                                <w:rPrChange w:id="21" w:author="REV" w:date="2023-03-14T21:30:00Z">
                                  <w:rPr>
                                    <w:bCs/>
                                  </w:rPr>
                                </w:rPrChange>
                              </w:rPr>
                              <w:t xml:space="preserve">Since late 2021 several devastating HPAI (highly pathogenic avian influenza) outbreaks occurred in western Eurasia. Since November 2022, more than one thousand wintering cranes (mostly Grus </w:t>
                            </w:r>
                            <w:proofErr w:type="spellStart"/>
                            <w:r w:rsidRPr="007E137E">
                              <w:rPr>
                                <w:bCs/>
                                <w:strike/>
                                <w:rPrChange w:id="22" w:author="REV" w:date="2023-03-14T21:30:00Z">
                                  <w:rPr>
                                    <w:bCs/>
                                  </w:rPr>
                                </w:rPrChange>
                              </w:rPr>
                              <w:t>monacha</w:t>
                            </w:r>
                            <w:proofErr w:type="spellEnd"/>
                            <w:r w:rsidRPr="007E137E">
                              <w:rPr>
                                <w:bCs/>
                                <w:strike/>
                                <w:rPrChange w:id="23" w:author="REV" w:date="2023-03-14T21:30:00Z">
                                  <w:rPr>
                                    <w:bCs/>
                                  </w:rPr>
                                </w:rPrChange>
                              </w:rPr>
                              <w:t xml:space="preserve"> but also Grus </w:t>
                            </w:r>
                            <w:proofErr w:type="spellStart"/>
                            <w:r w:rsidRPr="007E137E">
                              <w:rPr>
                                <w:bCs/>
                                <w:strike/>
                                <w:rPrChange w:id="24" w:author="REV" w:date="2023-03-14T21:30:00Z">
                                  <w:rPr>
                                    <w:bCs/>
                                  </w:rPr>
                                </w:rPrChange>
                              </w:rPr>
                              <w:t>vipio</w:t>
                            </w:r>
                            <w:proofErr w:type="spellEnd"/>
                            <w:r w:rsidRPr="007E137E">
                              <w:rPr>
                                <w:bCs/>
                                <w:strike/>
                                <w:rPrChange w:id="25" w:author="REV" w:date="2023-03-14T21:30:00Z">
                                  <w:rPr>
                                    <w:bCs/>
                                  </w:rPr>
                                </w:rPrChange>
                              </w:rPr>
                              <w:t>) were found dead in Japan (and a lower number found in Republic of Korea). We propose establishing a more efficient and effective coordination and information sharing system along the East Asian Australasian Flyway to prevent further loss of birds.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50.1pt;margin-top:7.35pt;width:381.85pt;height:11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">
                <v:textbox>
                  <w:txbxContent>
                    <w:p w14:paraId="60F380CF" w14:textId="77777777" w:rsidR="00400367" w:rsidRPr="0060242E" w:rsidRDefault="00547840" w:rsidP="00547840">
                      <w:pPr>
                        <w:spacing w:after="0"/>
                        <w:jc w:val="center"/>
                        <w:rPr>
                          <w:b/>
                          <w:strike/>
                          <w:rPrChange w:id="26" w:author="REV" w:date="2023-03-14T21:43:00Z">
                            <w:rPr>
                              <w:b/>
                            </w:rPr>
                          </w:rPrChange>
                        </w:rPr>
                      </w:pPr>
                      <w:r w:rsidRPr="0060242E">
                        <w:rPr>
                          <w:b/>
                          <w:strike/>
                          <w:rPrChange w:id="27" w:author="REV" w:date="2023-03-14T21:43:00Z">
                            <w:rPr>
                              <w:b/>
                            </w:rPr>
                          </w:rPrChange>
                        </w:rPr>
                        <w:t>Summary</w:t>
                      </w:r>
                    </w:p>
                    <w:p w14:paraId="20B0BCC1" w14:textId="40B69891" w:rsidR="00141BC5" w:rsidRPr="007E137E" w:rsidRDefault="00400367" w:rsidP="00400367">
                      <w:pPr>
                        <w:spacing w:after="0"/>
                        <w:rPr>
                          <w:rFonts w:ascii="Arial" w:eastAsia="Times New Roman" w:hAnsi="Arial" w:cs="Arial"/>
                          <w:bCs/>
                          <w:strike/>
                          <w:sz w:val="20"/>
                          <w:szCs w:val="18"/>
                          <w:lang w:val="en-GB"/>
                          <w:rPrChange w:id="28" w:author="REV" w:date="2023-03-14T21:30:00Z">
                            <w:rPr>
                              <w:rFonts w:ascii="Arial" w:eastAsia="Times New Roman" w:hAnsi="Arial" w:cs="Arial"/>
                              <w:bCs/>
                              <w:sz w:val="20"/>
                              <w:szCs w:val="18"/>
                              <w:lang w:val="en-GB"/>
                            </w:rPr>
                          </w:rPrChange>
                        </w:rPr>
                      </w:pPr>
                      <w:r w:rsidRPr="007E137E">
                        <w:rPr>
                          <w:bCs/>
                          <w:strike/>
                          <w:rPrChange w:id="29" w:author="REV" w:date="2023-03-14T21:30:00Z">
                            <w:rPr>
                              <w:bCs/>
                            </w:rPr>
                          </w:rPrChange>
                        </w:rPr>
                        <w:t xml:space="preserve">Since late 2021 several devastating HPAI (highly pathogenic avian influenza) outbreaks occurred in western Eurasia. Since November 2022, more than one thousand wintering cranes (mostly Grus </w:t>
                      </w:r>
                      <w:proofErr w:type="spellStart"/>
                      <w:r w:rsidRPr="007E137E">
                        <w:rPr>
                          <w:bCs/>
                          <w:strike/>
                          <w:rPrChange w:id="30" w:author="REV" w:date="2023-03-14T21:30:00Z">
                            <w:rPr>
                              <w:bCs/>
                            </w:rPr>
                          </w:rPrChange>
                        </w:rPr>
                        <w:t>monacha</w:t>
                      </w:r>
                      <w:proofErr w:type="spellEnd"/>
                      <w:r w:rsidRPr="007E137E">
                        <w:rPr>
                          <w:bCs/>
                          <w:strike/>
                          <w:rPrChange w:id="31" w:author="REV" w:date="2023-03-14T21:30:00Z">
                            <w:rPr>
                              <w:bCs/>
                            </w:rPr>
                          </w:rPrChange>
                        </w:rPr>
                        <w:t xml:space="preserve"> but also Grus </w:t>
                      </w:r>
                      <w:proofErr w:type="spellStart"/>
                      <w:r w:rsidRPr="007E137E">
                        <w:rPr>
                          <w:bCs/>
                          <w:strike/>
                          <w:rPrChange w:id="32" w:author="REV" w:date="2023-03-14T21:30:00Z">
                            <w:rPr>
                              <w:bCs/>
                            </w:rPr>
                          </w:rPrChange>
                        </w:rPr>
                        <w:t>vipio</w:t>
                      </w:r>
                      <w:proofErr w:type="spellEnd"/>
                      <w:r w:rsidRPr="007E137E">
                        <w:rPr>
                          <w:bCs/>
                          <w:strike/>
                          <w:rPrChange w:id="33" w:author="REV" w:date="2023-03-14T21:30:00Z">
                            <w:rPr>
                              <w:bCs/>
                            </w:rPr>
                          </w:rPrChange>
                        </w:rPr>
                        <w:t>) were found dead in Japan (and a lower number found in Republic of Korea). We propose establishing a more efficient and effective coordination and information sharing system along the East Asian Australasian Flyway to prevent further loss of birds.</w:t>
                      </w:r>
                    </w:p>
                  </w:txbxContent>
                </v:textbox>
                <w10:wrap type="square"/>
              </v:shape>
            </w:pict>
          </mc:Fallback>
        </mc:AlternateContent>
      </w:r>
    </w:p>
    <w:p w14:paraId="19FF217E" w14:textId="3B0ECD74" w:rsidR="00036F0D" w:rsidRPr="007E137E" w:rsidRDefault="00036F0D" w:rsidP="002341DB">
      <w:pPr>
        <w:spacing w:after="0"/>
        <w:rPr>
          <w:strike/>
          <w:rPrChange w:id="34" w:author="REV" w:date="2023-03-14T21:29:00Z">
            <w:rPr/>
          </w:rPrChange>
        </w:rPr>
      </w:pPr>
    </w:p>
    <w:p w14:paraId="0DA58186" w14:textId="2166A35C" w:rsidR="00036F0D" w:rsidRPr="007E137E" w:rsidRDefault="00036F0D" w:rsidP="002341DB">
      <w:pPr>
        <w:spacing w:after="0"/>
        <w:rPr>
          <w:strike/>
          <w:rPrChange w:id="35" w:author="REV" w:date="2023-03-14T21:29:00Z">
            <w:rPr/>
          </w:rPrChange>
        </w:rPr>
      </w:pPr>
    </w:p>
    <w:p w14:paraId="7995C44E" w14:textId="0198D3E9" w:rsidR="00036F0D" w:rsidRPr="007E137E" w:rsidRDefault="00036F0D" w:rsidP="002341DB">
      <w:pPr>
        <w:spacing w:after="0"/>
        <w:rPr>
          <w:strike/>
          <w:rPrChange w:id="36" w:author="REV" w:date="2023-03-14T21:29:00Z">
            <w:rPr/>
          </w:rPrChange>
        </w:rPr>
      </w:pPr>
    </w:p>
    <w:p w14:paraId="5F063097" w14:textId="77777777" w:rsidR="00036F0D" w:rsidRPr="007E137E" w:rsidRDefault="00036F0D" w:rsidP="002341DB">
      <w:pPr>
        <w:spacing w:after="0"/>
        <w:rPr>
          <w:strike/>
          <w:rPrChange w:id="37" w:author="REV" w:date="2023-03-14T21:29:00Z">
            <w:rPr/>
          </w:rPrChange>
        </w:rPr>
      </w:pPr>
    </w:p>
    <w:p w14:paraId="55EAD126" w14:textId="77777777" w:rsidR="00B05AD4" w:rsidRPr="007E137E" w:rsidRDefault="00B05AD4" w:rsidP="00BE4055">
      <w:pPr>
        <w:spacing w:after="0"/>
        <w:rPr>
          <w:b/>
          <w:strike/>
          <w:rPrChange w:id="38" w:author="REV" w:date="2023-03-14T21:29:00Z">
            <w:rPr>
              <w:b/>
            </w:rPr>
          </w:rPrChange>
        </w:rPr>
      </w:pPr>
    </w:p>
    <w:p w14:paraId="13B79BEB" w14:textId="77777777" w:rsidR="00B05AD4" w:rsidRDefault="00B05AD4" w:rsidP="00BE4055">
      <w:pPr>
        <w:spacing w:after="0"/>
        <w:rPr>
          <w:b/>
        </w:rPr>
      </w:pPr>
    </w:p>
    <w:p w14:paraId="324A8C24" w14:textId="77777777" w:rsidR="003D1F80" w:rsidRPr="00112F63" w:rsidRDefault="003D1F80" w:rsidP="00BE4055">
      <w:pPr>
        <w:spacing w:after="0"/>
        <w:rPr>
          <w:rFonts w:cstheme="minorHAnsi"/>
          <w:b/>
        </w:rPr>
      </w:pPr>
    </w:p>
    <w:p w14:paraId="1C778A10" w14:textId="77777777" w:rsidR="00400367" w:rsidRPr="007E137E" w:rsidRDefault="00400367" w:rsidP="006D2EA0">
      <w:pPr>
        <w:rPr>
          <w:rFonts w:cstheme="minorHAnsi"/>
          <w:b/>
          <w:strike/>
          <w:sz w:val="24"/>
          <w:szCs w:val="24"/>
          <w:rPrChange w:id="39" w:author="REV" w:date="2023-03-14T21:30:00Z">
            <w:rPr>
              <w:rFonts w:cstheme="minorHAnsi"/>
              <w:b/>
              <w:sz w:val="24"/>
              <w:szCs w:val="24"/>
            </w:rPr>
          </w:rPrChange>
        </w:rPr>
      </w:pPr>
    </w:p>
    <w:p w14:paraId="03248E82" w14:textId="30F839CA" w:rsidR="001E739A" w:rsidRPr="007E137E" w:rsidRDefault="006D2EA0" w:rsidP="006D2EA0">
      <w:pPr>
        <w:rPr>
          <w:rFonts w:cstheme="minorHAnsi"/>
          <w:b/>
          <w:strike/>
          <w:sz w:val="24"/>
          <w:szCs w:val="24"/>
          <w:rPrChange w:id="40" w:author="REV" w:date="2023-03-14T21:30:00Z">
            <w:rPr>
              <w:rFonts w:cstheme="minorHAnsi"/>
              <w:b/>
              <w:sz w:val="24"/>
              <w:szCs w:val="24"/>
            </w:rPr>
          </w:rPrChange>
        </w:rPr>
      </w:pPr>
      <w:r w:rsidRPr="007E137E">
        <w:rPr>
          <w:rFonts w:cstheme="minorHAnsi"/>
          <w:b/>
          <w:strike/>
          <w:sz w:val="24"/>
          <w:szCs w:val="24"/>
          <w:rPrChange w:id="41" w:author="REV" w:date="2023-03-14T21:30:00Z">
            <w:rPr>
              <w:rFonts w:cstheme="minorHAnsi"/>
              <w:b/>
              <w:sz w:val="24"/>
              <w:szCs w:val="24"/>
            </w:rPr>
          </w:rPrChange>
        </w:rPr>
        <w:t>Background</w:t>
      </w:r>
    </w:p>
    <w:p w14:paraId="2E892142" w14:textId="77777777" w:rsidR="00351FE8" w:rsidRPr="007E137E" w:rsidRDefault="00351FE8" w:rsidP="00351FE8">
      <w:pPr>
        <w:pStyle w:val="ListParagraph"/>
        <w:numPr>
          <w:ilvl w:val="0"/>
          <w:numId w:val="28"/>
        </w:numPr>
        <w:rPr>
          <w:rFonts w:cstheme="minorHAnsi"/>
          <w:bCs/>
          <w:strike/>
          <w:rPrChange w:id="42" w:author="REV" w:date="2023-03-14T21:30:00Z">
            <w:rPr>
              <w:rFonts w:cstheme="minorHAnsi"/>
              <w:bCs/>
            </w:rPr>
          </w:rPrChange>
        </w:rPr>
      </w:pPr>
      <w:r w:rsidRPr="007E137E">
        <w:rPr>
          <w:rFonts w:cstheme="minorHAnsi"/>
          <w:bCs/>
          <w:strike/>
          <w:rPrChange w:id="43" w:author="REV" w:date="2023-03-14T21:30:00Z">
            <w:rPr>
              <w:rFonts w:cstheme="minorHAnsi"/>
              <w:bCs/>
            </w:rPr>
          </w:rPrChange>
        </w:rPr>
        <w:t xml:space="preserve">Since November 2021, a series of unprecedented massive HPAI (highly pathogenic avian influenza) outbreaks occurred in Israel, Scotland, </w:t>
      </w:r>
      <w:proofErr w:type="gramStart"/>
      <w:r w:rsidRPr="007E137E">
        <w:rPr>
          <w:rFonts w:cstheme="minorHAnsi"/>
          <w:bCs/>
          <w:strike/>
          <w:rPrChange w:id="44" w:author="REV" w:date="2023-03-14T21:30:00Z">
            <w:rPr>
              <w:rFonts w:cstheme="minorHAnsi"/>
              <w:bCs/>
            </w:rPr>
          </w:rPrChange>
        </w:rPr>
        <w:t>Greece</w:t>
      </w:r>
      <w:proofErr w:type="gramEnd"/>
      <w:r w:rsidRPr="007E137E">
        <w:rPr>
          <w:rFonts w:cstheme="minorHAnsi"/>
          <w:bCs/>
          <w:strike/>
          <w:rPrChange w:id="45" w:author="REV" w:date="2023-03-14T21:30:00Z">
            <w:rPr>
              <w:rFonts w:cstheme="minorHAnsi"/>
              <w:bCs/>
            </w:rPr>
          </w:rPrChange>
        </w:rPr>
        <w:t xml:space="preserve"> and North Atlantic coasts, resulting in significant losses of a wide spectrum of wild birds (notably cranes, geese, pelicans and other seabirds).</w:t>
      </w:r>
    </w:p>
    <w:p w14:paraId="5DCDABD4" w14:textId="77777777" w:rsidR="00351FE8" w:rsidRPr="007E137E" w:rsidRDefault="00351FE8" w:rsidP="00351FE8">
      <w:pPr>
        <w:pStyle w:val="ListParagraph"/>
        <w:numPr>
          <w:ilvl w:val="0"/>
          <w:numId w:val="28"/>
        </w:numPr>
        <w:rPr>
          <w:rFonts w:cstheme="minorHAnsi"/>
          <w:bCs/>
          <w:strike/>
          <w:rPrChange w:id="46" w:author="REV" w:date="2023-03-14T21:30:00Z">
            <w:rPr>
              <w:rFonts w:cstheme="minorHAnsi"/>
              <w:bCs/>
            </w:rPr>
          </w:rPrChange>
        </w:rPr>
      </w:pPr>
      <w:r w:rsidRPr="007E137E">
        <w:rPr>
          <w:rFonts w:cstheme="minorHAnsi"/>
          <w:bCs/>
          <w:strike/>
          <w:rPrChange w:id="47" w:author="REV" w:date="2023-03-14T21:30:00Z">
            <w:rPr>
              <w:rFonts w:cstheme="minorHAnsi"/>
              <w:bCs/>
            </w:rPr>
          </w:rPrChange>
        </w:rPr>
        <w:t>Since November 2022, a devastating HPAI outbreak occurred at Izumi, Japan (EAAFP Flyway Network Site since 1997) with more than 1,000 cranes found dead by the end of November 2022. Cranes that died of HPAI were also recorded from sites in the Republic of Korea since mid-November 2022.</w:t>
      </w:r>
    </w:p>
    <w:p w14:paraId="3645CF77" w14:textId="77777777" w:rsidR="00351FE8" w:rsidRPr="007E137E" w:rsidRDefault="00351FE8" w:rsidP="00351FE8">
      <w:pPr>
        <w:pStyle w:val="ListParagraph"/>
        <w:numPr>
          <w:ilvl w:val="0"/>
          <w:numId w:val="28"/>
        </w:numPr>
        <w:rPr>
          <w:rFonts w:cstheme="minorHAnsi"/>
          <w:bCs/>
          <w:strike/>
          <w:rPrChange w:id="48" w:author="REV" w:date="2023-03-14T21:30:00Z">
            <w:rPr>
              <w:rFonts w:cstheme="minorHAnsi"/>
              <w:bCs/>
            </w:rPr>
          </w:rPrChange>
        </w:rPr>
      </w:pPr>
      <w:r w:rsidRPr="007E137E">
        <w:rPr>
          <w:rFonts w:cstheme="minorHAnsi"/>
          <w:bCs/>
          <w:strike/>
          <w:rPrChange w:id="49" w:author="REV" w:date="2023-03-14T21:30:00Z">
            <w:rPr>
              <w:rFonts w:cstheme="minorHAnsi"/>
              <w:bCs/>
            </w:rPr>
          </w:rPrChange>
        </w:rPr>
        <w:t xml:space="preserve">The EAAFP Working Group on Avian Influenza did not react to these crises. </w:t>
      </w:r>
    </w:p>
    <w:p w14:paraId="2F34CDD7" w14:textId="77777777" w:rsidR="00351FE8" w:rsidRPr="007E137E" w:rsidRDefault="00351FE8" w:rsidP="00351FE8">
      <w:pPr>
        <w:pStyle w:val="ListParagraph"/>
        <w:numPr>
          <w:ilvl w:val="0"/>
          <w:numId w:val="28"/>
        </w:numPr>
        <w:rPr>
          <w:rFonts w:cstheme="minorHAnsi"/>
          <w:bCs/>
          <w:strike/>
          <w:rPrChange w:id="50" w:author="REV" w:date="2023-03-14T21:30:00Z">
            <w:rPr>
              <w:rFonts w:cstheme="minorHAnsi"/>
              <w:bCs/>
            </w:rPr>
          </w:rPrChange>
        </w:rPr>
      </w:pPr>
      <w:r w:rsidRPr="007E137E">
        <w:rPr>
          <w:rFonts w:cstheme="minorHAnsi"/>
          <w:bCs/>
          <w:strike/>
          <w:rPrChange w:id="51" w:author="REV" w:date="2023-03-14T21:30:00Z">
            <w:rPr>
              <w:rFonts w:cstheme="minorHAnsi"/>
              <w:bCs/>
            </w:rPr>
          </w:rPrChange>
        </w:rPr>
        <w:t>The Crane Working Group held an emergency meeting on 12 December 2022 with recommendations for immediate actions to be taken and proposed a list of long-term actions to confront not only HPAI but also other potentially devastating avian diseases in EAAF countries. The proposal has been circulated to other EAAFP species/species-group Working Groups and Task Forces for further input.</w:t>
      </w:r>
    </w:p>
    <w:p w14:paraId="5D3735B3" w14:textId="159FBF1B" w:rsidR="00C70655" w:rsidRDefault="00C70655" w:rsidP="00815153">
      <w:pPr>
        <w:pStyle w:val="ListParagraph"/>
        <w:ind w:left="360"/>
        <w:rPr>
          <w:rFonts w:cstheme="minorHAnsi"/>
          <w:bCs/>
        </w:rPr>
      </w:pPr>
    </w:p>
    <w:p w14:paraId="2C733A90" w14:textId="6EB34778" w:rsidR="00815153" w:rsidRDefault="00815153" w:rsidP="00815153">
      <w:pPr>
        <w:pStyle w:val="ListParagraph"/>
        <w:ind w:left="360"/>
        <w:rPr>
          <w:rFonts w:cstheme="minorHAnsi"/>
          <w:bCs/>
        </w:rPr>
      </w:pPr>
    </w:p>
    <w:p w14:paraId="6EC9AF91" w14:textId="77777777" w:rsidR="002658AC" w:rsidRPr="00351FE8" w:rsidRDefault="002658AC" w:rsidP="00815153">
      <w:pPr>
        <w:pStyle w:val="ListParagraph"/>
        <w:ind w:left="360"/>
        <w:rPr>
          <w:rFonts w:cstheme="minorHAnsi"/>
          <w:bCs/>
        </w:rPr>
      </w:pPr>
    </w:p>
    <w:p w14:paraId="01F670BA" w14:textId="12431FD8" w:rsidR="00C70655" w:rsidRPr="007E137E" w:rsidRDefault="00C70655" w:rsidP="00C70655">
      <w:pPr>
        <w:rPr>
          <w:rFonts w:cstheme="minorHAnsi"/>
          <w:b/>
          <w:strike/>
          <w:sz w:val="24"/>
          <w:szCs w:val="24"/>
          <w:rPrChange w:id="52" w:author="REV" w:date="2023-03-14T21:30:00Z">
            <w:rPr>
              <w:rFonts w:cstheme="minorHAnsi"/>
              <w:b/>
              <w:sz w:val="24"/>
              <w:szCs w:val="24"/>
            </w:rPr>
          </w:rPrChange>
        </w:rPr>
      </w:pPr>
      <w:r w:rsidRPr="007E137E">
        <w:rPr>
          <w:rFonts w:cstheme="minorHAnsi"/>
          <w:b/>
          <w:strike/>
          <w:sz w:val="24"/>
          <w:szCs w:val="24"/>
          <w:rPrChange w:id="53" w:author="REV" w:date="2023-03-14T21:30:00Z">
            <w:rPr>
              <w:rFonts w:cstheme="minorHAnsi"/>
              <w:b/>
              <w:sz w:val="24"/>
              <w:szCs w:val="24"/>
            </w:rPr>
          </w:rPrChange>
        </w:rPr>
        <w:lastRenderedPageBreak/>
        <w:t>Decision</w:t>
      </w:r>
      <w:r w:rsidR="00014A11" w:rsidRPr="007E137E">
        <w:rPr>
          <w:rFonts w:cstheme="minorHAnsi"/>
          <w:b/>
          <w:strike/>
          <w:sz w:val="24"/>
          <w:szCs w:val="24"/>
          <w:rPrChange w:id="54" w:author="REV" w:date="2023-03-14T21:30:00Z">
            <w:rPr>
              <w:rFonts w:cstheme="minorHAnsi"/>
              <w:b/>
              <w:sz w:val="24"/>
              <w:szCs w:val="24"/>
            </w:rPr>
          </w:rPrChange>
        </w:rPr>
        <w:t>s</w:t>
      </w:r>
      <w:r w:rsidRPr="007E137E">
        <w:rPr>
          <w:rFonts w:cstheme="minorHAnsi"/>
          <w:b/>
          <w:strike/>
          <w:sz w:val="24"/>
          <w:szCs w:val="24"/>
          <w:rPrChange w:id="55" w:author="REV" w:date="2023-03-14T21:30:00Z">
            <w:rPr>
              <w:rFonts w:cstheme="minorHAnsi"/>
              <w:b/>
              <w:sz w:val="24"/>
              <w:szCs w:val="24"/>
            </w:rPr>
          </w:rPrChange>
        </w:rPr>
        <w:t>:</w:t>
      </w:r>
    </w:p>
    <w:p w14:paraId="0848586E" w14:textId="77777777" w:rsidR="00815153" w:rsidRPr="007E137E" w:rsidRDefault="00815153" w:rsidP="00C70655">
      <w:pPr>
        <w:rPr>
          <w:rFonts w:cstheme="minorHAnsi"/>
          <w:bCs/>
          <w:i/>
          <w:iCs/>
          <w:strike/>
          <w:sz w:val="24"/>
          <w:szCs w:val="24"/>
          <w:rPrChange w:id="56" w:author="REV" w:date="2023-03-14T21:30:00Z">
            <w:rPr>
              <w:rFonts w:cstheme="minorHAnsi"/>
              <w:bCs/>
              <w:i/>
              <w:iCs/>
              <w:sz w:val="24"/>
              <w:szCs w:val="24"/>
            </w:rPr>
          </w:rPrChange>
        </w:rPr>
      </w:pPr>
      <w:r w:rsidRPr="007E137E">
        <w:rPr>
          <w:rFonts w:cstheme="minorHAnsi"/>
          <w:bCs/>
          <w:i/>
          <w:iCs/>
          <w:strike/>
          <w:sz w:val="24"/>
          <w:szCs w:val="24"/>
          <w:rPrChange w:id="57" w:author="REV" w:date="2023-03-14T21:30:00Z">
            <w:rPr>
              <w:rFonts w:cstheme="minorHAnsi"/>
              <w:bCs/>
              <w:i/>
              <w:iCs/>
              <w:sz w:val="24"/>
              <w:szCs w:val="24"/>
            </w:rPr>
          </w:rPrChange>
        </w:rPr>
        <w:t>The following long-term actions to be discussed and implemented in the forthcoming MOPs of EAAFP, and/or special meetings under the auspices of the EAAFP to be convened preferably in 2023.</w:t>
      </w:r>
    </w:p>
    <w:p w14:paraId="17445D4B" w14:textId="3E22F639" w:rsidR="00815153" w:rsidRPr="007E137E" w:rsidRDefault="00815153" w:rsidP="00815153">
      <w:pPr>
        <w:pStyle w:val="ListParagraph"/>
        <w:numPr>
          <w:ilvl w:val="0"/>
          <w:numId w:val="32"/>
        </w:numPr>
        <w:rPr>
          <w:rFonts w:cstheme="minorHAnsi"/>
          <w:bCs/>
          <w:strike/>
          <w:sz w:val="24"/>
          <w:szCs w:val="24"/>
          <w:rPrChange w:id="58" w:author="REV" w:date="2023-03-14T21:30:00Z">
            <w:rPr>
              <w:rFonts w:cstheme="minorHAnsi"/>
              <w:bCs/>
              <w:sz w:val="24"/>
              <w:szCs w:val="24"/>
            </w:rPr>
          </w:rPrChange>
        </w:rPr>
      </w:pPr>
      <w:r w:rsidRPr="007E137E">
        <w:rPr>
          <w:rFonts w:cstheme="minorHAnsi"/>
          <w:bCs/>
          <w:i/>
          <w:iCs/>
          <w:strike/>
          <w:sz w:val="24"/>
          <w:szCs w:val="24"/>
          <w:rPrChange w:id="59" w:author="REV" w:date="2023-03-14T21:30:00Z">
            <w:rPr>
              <w:rFonts w:cstheme="minorHAnsi"/>
              <w:bCs/>
              <w:i/>
              <w:iCs/>
              <w:sz w:val="24"/>
              <w:szCs w:val="24"/>
            </w:rPr>
          </w:rPrChange>
        </w:rPr>
        <w:t>Facilitate</w:t>
      </w:r>
      <w:r w:rsidRPr="007E137E">
        <w:rPr>
          <w:rFonts w:cstheme="minorHAnsi"/>
          <w:bCs/>
          <w:strike/>
          <w:sz w:val="24"/>
          <w:szCs w:val="24"/>
          <w:rPrChange w:id="60" w:author="REV" w:date="2023-03-14T21:30:00Z">
            <w:rPr>
              <w:rFonts w:cstheme="minorHAnsi"/>
              <w:bCs/>
              <w:sz w:val="24"/>
              <w:szCs w:val="24"/>
            </w:rPr>
          </w:rPrChange>
        </w:rPr>
        <w:t xml:space="preserve"> the development of coordinated flyway-wide Avian Influenza surveillance </w:t>
      </w:r>
      <w:proofErr w:type="spellStart"/>
      <w:r w:rsidRPr="007E137E">
        <w:rPr>
          <w:rFonts w:cstheme="minorHAnsi"/>
          <w:bCs/>
          <w:strike/>
          <w:sz w:val="24"/>
          <w:szCs w:val="24"/>
          <w:rPrChange w:id="61" w:author="REV" w:date="2023-03-14T21:30:00Z">
            <w:rPr>
              <w:rFonts w:cstheme="minorHAnsi"/>
              <w:bCs/>
              <w:sz w:val="24"/>
              <w:szCs w:val="24"/>
            </w:rPr>
          </w:rPrChange>
        </w:rPr>
        <w:t>programmes</w:t>
      </w:r>
      <w:proofErr w:type="spellEnd"/>
      <w:r w:rsidRPr="007E137E">
        <w:rPr>
          <w:rFonts w:cstheme="minorHAnsi"/>
          <w:bCs/>
          <w:strike/>
          <w:sz w:val="24"/>
          <w:szCs w:val="24"/>
          <w:rPrChange w:id="62" w:author="REV" w:date="2023-03-14T21:30:00Z">
            <w:rPr>
              <w:rFonts w:cstheme="minorHAnsi"/>
              <w:bCs/>
              <w:sz w:val="24"/>
              <w:szCs w:val="24"/>
            </w:rPr>
          </w:rPrChange>
        </w:rPr>
        <w:t xml:space="preserve"> with a focus on migratory waterbirds and seabirds.</w:t>
      </w:r>
    </w:p>
    <w:p w14:paraId="5E4CB728" w14:textId="77777777" w:rsidR="00014A11" w:rsidRPr="007E137E" w:rsidRDefault="00014A11" w:rsidP="00014A11">
      <w:pPr>
        <w:pStyle w:val="ListParagraph"/>
        <w:ind w:left="360"/>
        <w:rPr>
          <w:rFonts w:cstheme="minorHAnsi"/>
          <w:bCs/>
          <w:strike/>
          <w:sz w:val="24"/>
          <w:szCs w:val="24"/>
          <w:rPrChange w:id="63" w:author="REV" w:date="2023-03-14T21:30:00Z">
            <w:rPr>
              <w:rFonts w:cstheme="minorHAnsi"/>
              <w:bCs/>
              <w:sz w:val="24"/>
              <w:szCs w:val="24"/>
            </w:rPr>
          </w:rPrChange>
        </w:rPr>
      </w:pPr>
    </w:p>
    <w:p w14:paraId="34BBD11A" w14:textId="401B5A30" w:rsidR="00815153" w:rsidRPr="007E137E" w:rsidRDefault="00815153" w:rsidP="00815153">
      <w:pPr>
        <w:pStyle w:val="ListParagraph"/>
        <w:numPr>
          <w:ilvl w:val="0"/>
          <w:numId w:val="32"/>
        </w:numPr>
        <w:rPr>
          <w:rFonts w:cstheme="minorHAnsi"/>
          <w:bCs/>
          <w:strike/>
          <w:sz w:val="24"/>
          <w:szCs w:val="24"/>
          <w:rPrChange w:id="64" w:author="REV" w:date="2023-03-14T21:30:00Z">
            <w:rPr>
              <w:rFonts w:cstheme="minorHAnsi"/>
              <w:bCs/>
              <w:sz w:val="24"/>
              <w:szCs w:val="24"/>
            </w:rPr>
          </w:rPrChange>
        </w:rPr>
      </w:pPr>
      <w:r w:rsidRPr="007E137E">
        <w:rPr>
          <w:rFonts w:cstheme="minorHAnsi"/>
          <w:bCs/>
          <w:i/>
          <w:iCs/>
          <w:strike/>
          <w:sz w:val="24"/>
          <w:szCs w:val="24"/>
          <w:rPrChange w:id="65" w:author="REV" w:date="2023-03-14T21:30:00Z">
            <w:rPr>
              <w:rFonts w:cstheme="minorHAnsi"/>
              <w:bCs/>
              <w:i/>
              <w:iCs/>
              <w:sz w:val="24"/>
              <w:szCs w:val="24"/>
            </w:rPr>
          </w:rPrChange>
        </w:rPr>
        <w:t>Develop and share</w:t>
      </w:r>
      <w:r w:rsidRPr="007E137E">
        <w:rPr>
          <w:rFonts w:cstheme="minorHAnsi"/>
          <w:bCs/>
          <w:strike/>
          <w:sz w:val="24"/>
          <w:szCs w:val="24"/>
          <w:rPrChange w:id="66" w:author="REV" w:date="2023-03-14T21:30:00Z">
            <w:rPr>
              <w:rFonts w:cstheme="minorHAnsi"/>
              <w:bCs/>
              <w:sz w:val="24"/>
              <w:szCs w:val="24"/>
            </w:rPr>
          </w:rPrChange>
        </w:rPr>
        <w:t xml:space="preserve"> practical management guidance for sites to reduce and manage HPAI and other disease risks (i.e., artificial feeding and separation of poultry from wild birds being key issues)</w:t>
      </w:r>
    </w:p>
    <w:p w14:paraId="745FC969" w14:textId="77777777" w:rsidR="00014A11" w:rsidRPr="007E137E" w:rsidRDefault="00014A11" w:rsidP="00014A11">
      <w:pPr>
        <w:pStyle w:val="ListParagraph"/>
        <w:ind w:left="360"/>
        <w:rPr>
          <w:rFonts w:cstheme="minorHAnsi"/>
          <w:bCs/>
          <w:strike/>
          <w:sz w:val="24"/>
          <w:szCs w:val="24"/>
          <w:rPrChange w:id="67" w:author="REV" w:date="2023-03-14T21:30:00Z">
            <w:rPr>
              <w:rFonts w:cstheme="minorHAnsi"/>
              <w:bCs/>
              <w:sz w:val="24"/>
              <w:szCs w:val="24"/>
            </w:rPr>
          </w:rPrChange>
        </w:rPr>
      </w:pPr>
    </w:p>
    <w:p w14:paraId="24519788" w14:textId="19BEC984" w:rsidR="00815153" w:rsidRDefault="00815153" w:rsidP="00815153">
      <w:pPr>
        <w:pStyle w:val="ListParagraph"/>
        <w:numPr>
          <w:ilvl w:val="0"/>
          <w:numId w:val="32"/>
        </w:numPr>
        <w:rPr>
          <w:rFonts w:cstheme="minorHAnsi"/>
          <w:bCs/>
          <w:sz w:val="24"/>
          <w:szCs w:val="24"/>
        </w:rPr>
      </w:pPr>
      <w:r w:rsidRPr="007E137E">
        <w:rPr>
          <w:rFonts w:cstheme="minorHAnsi"/>
          <w:bCs/>
          <w:i/>
          <w:iCs/>
          <w:strike/>
          <w:sz w:val="24"/>
          <w:szCs w:val="24"/>
          <w:rPrChange w:id="68" w:author="REV" w:date="2023-03-14T21:30:00Z">
            <w:rPr>
              <w:rFonts w:cstheme="minorHAnsi"/>
              <w:bCs/>
              <w:i/>
              <w:iCs/>
              <w:sz w:val="24"/>
              <w:szCs w:val="24"/>
            </w:rPr>
          </w:rPrChange>
        </w:rPr>
        <w:t xml:space="preserve">Establish </w:t>
      </w:r>
      <w:r w:rsidRPr="007E137E">
        <w:rPr>
          <w:rFonts w:cstheme="minorHAnsi"/>
          <w:bCs/>
          <w:strike/>
          <w:sz w:val="24"/>
          <w:szCs w:val="24"/>
          <w:rPrChange w:id="69" w:author="REV" w:date="2023-03-14T21:30:00Z">
            <w:rPr>
              <w:rFonts w:cstheme="minorHAnsi"/>
              <w:bCs/>
              <w:sz w:val="24"/>
              <w:szCs w:val="24"/>
            </w:rPr>
          </w:rPrChange>
        </w:rPr>
        <w:t>an efficient information sharing/warning system on avian disease (including HPAI) outbreaks along the EAAF to reactivate or replace the existing Asia – Pacific Working Group on Migratory Waterbirds and Avian Influenza (APWG-</w:t>
      </w:r>
      <w:proofErr w:type="gramStart"/>
      <w:r w:rsidRPr="007E137E">
        <w:rPr>
          <w:rFonts w:cstheme="minorHAnsi"/>
          <w:bCs/>
          <w:strike/>
          <w:sz w:val="24"/>
          <w:szCs w:val="24"/>
          <w:rPrChange w:id="70" w:author="REV" w:date="2023-03-14T21:30:00Z">
            <w:rPr>
              <w:rFonts w:cstheme="minorHAnsi"/>
              <w:bCs/>
              <w:sz w:val="24"/>
              <w:szCs w:val="24"/>
            </w:rPr>
          </w:rPrChange>
        </w:rPr>
        <w:t>MWAI)  (</w:t>
      </w:r>
      <w:proofErr w:type="gramEnd"/>
      <w:r w:rsidR="00000000" w:rsidRPr="007E137E">
        <w:rPr>
          <w:strike/>
          <w:rPrChange w:id="71" w:author="REV" w:date="2023-03-14T21:30:00Z">
            <w:rPr/>
          </w:rPrChange>
        </w:rPr>
        <w:fldChar w:fldCharType="begin"/>
      </w:r>
      <w:r w:rsidR="00000000" w:rsidRPr="007E137E">
        <w:rPr>
          <w:strike/>
          <w:rPrChange w:id="72" w:author="REV" w:date="2023-03-14T21:30:00Z">
            <w:rPr/>
          </w:rPrChange>
        </w:rPr>
        <w:instrText>HYPERLINK "https://www.eaaflyway.net/avian-influenza-working-group/"</w:instrText>
      </w:r>
      <w:r w:rsidR="00000000" w:rsidRPr="007E137E">
        <w:rPr>
          <w:strike/>
          <w:rPrChange w:id="73" w:author="REV" w:date="2023-03-14T21:30:00Z">
            <w:rPr/>
          </w:rPrChange>
        </w:rPr>
      </w:r>
      <w:r w:rsidR="00000000" w:rsidRPr="007E137E">
        <w:rPr>
          <w:strike/>
          <w:rPrChange w:id="74" w:author="REV" w:date="2023-03-14T21:30:00Z">
            <w:rPr/>
          </w:rPrChange>
        </w:rPr>
        <w:fldChar w:fldCharType="separate"/>
      </w:r>
      <w:r w:rsidRPr="007E137E">
        <w:rPr>
          <w:rStyle w:val="Hyperlink"/>
          <w:rFonts w:cstheme="minorHAnsi"/>
          <w:bCs/>
          <w:strike/>
          <w:sz w:val="24"/>
          <w:szCs w:val="24"/>
          <w:rPrChange w:id="75" w:author="REV" w:date="2023-03-14T21:30:00Z">
            <w:rPr>
              <w:rStyle w:val="Hyperlink"/>
              <w:rFonts w:cstheme="minorHAnsi"/>
              <w:bCs/>
              <w:sz w:val="24"/>
              <w:szCs w:val="24"/>
            </w:rPr>
          </w:rPrChange>
        </w:rPr>
        <w:t>https://www.eaaflyway.net/avian-influenza-working-group/</w:t>
      </w:r>
      <w:r w:rsidR="00000000" w:rsidRPr="007E137E">
        <w:rPr>
          <w:rStyle w:val="Hyperlink"/>
          <w:rFonts w:cstheme="minorHAnsi"/>
          <w:bCs/>
          <w:strike/>
          <w:sz w:val="24"/>
          <w:szCs w:val="24"/>
          <w:rPrChange w:id="76" w:author="REV" w:date="2023-03-14T21:30:00Z">
            <w:rPr>
              <w:rStyle w:val="Hyperlink"/>
              <w:rFonts w:cstheme="minorHAnsi"/>
              <w:bCs/>
              <w:sz w:val="24"/>
              <w:szCs w:val="24"/>
            </w:rPr>
          </w:rPrChange>
        </w:rPr>
        <w:fldChar w:fldCharType="end"/>
      </w:r>
      <w:r w:rsidRPr="007E137E">
        <w:rPr>
          <w:rFonts w:cstheme="minorHAnsi"/>
          <w:bCs/>
          <w:strike/>
          <w:sz w:val="24"/>
          <w:szCs w:val="24"/>
          <w:rPrChange w:id="77" w:author="REV" w:date="2023-03-14T21:30:00Z">
            <w:rPr>
              <w:rFonts w:cstheme="minorHAnsi"/>
              <w:bCs/>
              <w:sz w:val="24"/>
              <w:szCs w:val="24"/>
            </w:rPr>
          </w:rPrChange>
        </w:rPr>
        <w:t>). Information should be available in national languages of EAAF countries.</w:t>
      </w:r>
    </w:p>
    <w:p w14:paraId="474596E8" w14:textId="77777777" w:rsidR="00014A11" w:rsidRPr="00815153" w:rsidRDefault="00014A11" w:rsidP="00014A11">
      <w:pPr>
        <w:pStyle w:val="ListParagraph"/>
        <w:ind w:left="360"/>
        <w:rPr>
          <w:rFonts w:cstheme="minorHAnsi"/>
          <w:bCs/>
          <w:sz w:val="24"/>
          <w:szCs w:val="24"/>
        </w:rPr>
      </w:pPr>
    </w:p>
    <w:p w14:paraId="692F0203" w14:textId="53BB26D6" w:rsidR="00815153" w:rsidRPr="007E137E" w:rsidRDefault="00815153" w:rsidP="00815153">
      <w:pPr>
        <w:pStyle w:val="ListParagraph"/>
        <w:numPr>
          <w:ilvl w:val="0"/>
          <w:numId w:val="32"/>
        </w:numPr>
        <w:rPr>
          <w:rFonts w:cstheme="minorHAnsi"/>
          <w:bCs/>
          <w:strike/>
          <w:sz w:val="24"/>
          <w:szCs w:val="24"/>
          <w:rPrChange w:id="78" w:author="REV" w:date="2023-03-14T21:30:00Z">
            <w:rPr>
              <w:rFonts w:cstheme="minorHAnsi"/>
              <w:bCs/>
              <w:sz w:val="24"/>
              <w:szCs w:val="24"/>
            </w:rPr>
          </w:rPrChange>
        </w:rPr>
      </w:pPr>
      <w:r w:rsidRPr="007E137E">
        <w:rPr>
          <w:rFonts w:cstheme="minorHAnsi"/>
          <w:bCs/>
          <w:i/>
          <w:iCs/>
          <w:strike/>
          <w:sz w:val="24"/>
          <w:szCs w:val="24"/>
          <w:rPrChange w:id="79" w:author="REV" w:date="2023-03-14T21:30:00Z">
            <w:rPr>
              <w:rFonts w:cstheme="minorHAnsi"/>
              <w:bCs/>
              <w:i/>
              <w:iCs/>
              <w:sz w:val="24"/>
              <w:szCs w:val="24"/>
            </w:rPr>
          </w:rPrChange>
        </w:rPr>
        <w:t>Establish</w:t>
      </w:r>
      <w:r w:rsidRPr="007E137E">
        <w:rPr>
          <w:rFonts w:cstheme="minorHAnsi"/>
          <w:bCs/>
          <w:strike/>
          <w:sz w:val="24"/>
          <w:szCs w:val="24"/>
          <w:rPrChange w:id="80" w:author="REV" w:date="2023-03-14T21:30:00Z">
            <w:rPr>
              <w:rFonts w:cstheme="minorHAnsi"/>
              <w:bCs/>
              <w:sz w:val="24"/>
              <w:szCs w:val="24"/>
            </w:rPr>
          </w:rPrChange>
        </w:rPr>
        <w:t xml:space="preserve"> links for all flyway network sites to relevant species working groups/task forces, CMS Task Force, and veterinary experts.</w:t>
      </w:r>
    </w:p>
    <w:p w14:paraId="4DCDB070" w14:textId="77777777" w:rsidR="00014A11" w:rsidRPr="007E137E" w:rsidRDefault="00014A11" w:rsidP="00014A11">
      <w:pPr>
        <w:pStyle w:val="ListParagraph"/>
        <w:ind w:left="360"/>
        <w:rPr>
          <w:rFonts w:cstheme="minorHAnsi"/>
          <w:bCs/>
          <w:strike/>
          <w:sz w:val="24"/>
          <w:szCs w:val="24"/>
          <w:rPrChange w:id="81" w:author="REV" w:date="2023-03-14T21:30:00Z">
            <w:rPr>
              <w:rFonts w:cstheme="minorHAnsi"/>
              <w:bCs/>
              <w:sz w:val="24"/>
              <w:szCs w:val="24"/>
            </w:rPr>
          </w:rPrChange>
        </w:rPr>
      </w:pPr>
    </w:p>
    <w:p w14:paraId="4B6D237A" w14:textId="67D5FFFF" w:rsidR="00815153" w:rsidRPr="007E137E" w:rsidRDefault="00815153" w:rsidP="00815153">
      <w:pPr>
        <w:pStyle w:val="ListParagraph"/>
        <w:numPr>
          <w:ilvl w:val="0"/>
          <w:numId w:val="32"/>
        </w:numPr>
        <w:rPr>
          <w:rFonts w:cstheme="minorHAnsi"/>
          <w:bCs/>
          <w:strike/>
          <w:sz w:val="24"/>
          <w:szCs w:val="24"/>
          <w:rPrChange w:id="82" w:author="REV" w:date="2023-03-14T21:30:00Z">
            <w:rPr>
              <w:rFonts w:cstheme="minorHAnsi"/>
              <w:bCs/>
              <w:sz w:val="24"/>
              <w:szCs w:val="24"/>
            </w:rPr>
          </w:rPrChange>
        </w:rPr>
      </w:pPr>
      <w:r w:rsidRPr="007E137E">
        <w:rPr>
          <w:rFonts w:cstheme="minorHAnsi"/>
          <w:bCs/>
          <w:i/>
          <w:iCs/>
          <w:strike/>
          <w:sz w:val="24"/>
          <w:szCs w:val="24"/>
          <w:rPrChange w:id="83" w:author="REV" w:date="2023-03-14T21:30:00Z">
            <w:rPr>
              <w:rFonts w:cstheme="minorHAnsi"/>
              <w:bCs/>
              <w:i/>
              <w:iCs/>
              <w:sz w:val="24"/>
              <w:szCs w:val="24"/>
            </w:rPr>
          </w:rPrChange>
        </w:rPr>
        <w:t xml:space="preserve">Ensure </w:t>
      </w:r>
      <w:r w:rsidRPr="007E137E">
        <w:rPr>
          <w:rFonts w:cstheme="minorHAnsi"/>
          <w:bCs/>
          <w:strike/>
          <w:sz w:val="24"/>
          <w:szCs w:val="24"/>
          <w:rPrChange w:id="84" w:author="REV" w:date="2023-03-14T21:30:00Z">
            <w:rPr>
              <w:rFonts w:cstheme="minorHAnsi"/>
              <w:bCs/>
              <w:sz w:val="24"/>
              <w:szCs w:val="24"/>
            </w:rPr>
          </w:rPrChange>
        </w:rPr>
        <w:t>all species groups/task forces have good representation of national government representatives, veterinarians, and scientists for effective and efficient responses to address outbreaks of avian diseases</w:t>
      </w:r>
      <w:r w:rsidR="00014A11" w:rsidRPr="007E137E">
        <w:rPr>
          <w:rFonts w:cstheme="minorHAnsi"/>
          <w:bCs/>
          <w:strike/>
          <w:sz w:val="24"/>
          <w:szCs w:val="24"/>
          <w:rPrChange w:id="85" w:author="REV" w:date="2023-03-14T21:30:00Z">
            <w:rPr>
              <w:rFonts w:cstheme="minorHAnsi"/>
              <w:bCs/>
              <w:sz w:val="24"/>
              <w:szCs w:val="24"/>
            </w:rPr>
          </w:rPrChange>
        </w:rPr>
        <w:t>.</w:t>
      </w:r>
    </w:p>
    <w:p w14:paraId="1FFACD34" w14:textId="77777777" w:rsidR="00014A11" w:rsidRPr="007E137E" w:rsidRDefault="00014A11" w:rsidP="00014A11">
      <w:pPr>
        <w:pStyle w:val="ListParagraph"/>
        <w:ind w:left="360"/>
        <w:rPr>
          <w:rFonts w:cstheme="minorHAnsi"/>
          <w:bCs/>
          <w:strike/>
          <w:sz w:val="24"/>
          <w:szCs w:val="24"/>
          <w:rPrChange w:id="86" w:author="REV" w:date="2023-03-14T21:30:00Z">
            <w:rPr>
              <w:rFonts w:cstheme="minorHAnsi"/>
              <w:bCs/>
              <w:sz w:val="24"/>
              <w:szCs w:val="24"/>
            </w:rPr>
          </w:rPrChange>
        </w:rPr>
      </w:pPr>
    </w:p>
    <w:p w14:paraId="34F6D8DC" w14:textId="17CACFCD" w:rsidR="00815153" w:rsidRPr="007E137E" w:rsidRDefault="00815153" w:rsidP="00815153">
      <w:pPr>
        <w:pStyle w:val="ListParagraph"/>
        <w:numPr>
          <w:ilvl w:val="0"/>
          <w:numId w:val="32"/>
        </w:numPr>
        <w:rPr>
          <w:rFonts w:cstheme="minorHAnsi"/>
          <w:bCs/>
          <w:strike/>
          <w:sz w:val="24"/>
          <w:szCs w:val="24"/>
          <w:rPrChange w:id="87" w:author="REV" w:date="2023-03-14T21:30:00Z">
            <w:rPr>
              <w:rFonts w:cstheme="minorHAnsi"/>
              <w:bCs/>
              <w:sz w:val="24"/>
              <w:szCs w:val="24"/>
            </w:rPr>
          </w:rPrChange>
        </w:rPr>
      </w:pPr>
      <w:r w:rsidRPr="007E137E">
        <w:rPr>
          <w:rFonts w:cstheme="minorHAnsi"/>
          <w:bCs/>
          <w:i/>
          <w:iCs/>
          <w:strike/>
          <w:sz w:val="24"/>
          <w:szCs w:val="24"/>
          <w:rPrChange w:id="88" w:author="REV" w:date="2023-03-14T21:30:00Z">
            <w:rPr>
              <w:rFonts w:cstheme="minorHAnsi"/>
              <w:bCs/>
              <w:i/>
              <w:iCs/>
              <w:sz w:val="24"/>
              <w:szCs w:val="24"/>
            </w:rPr>
          </w:rPrChange>
        </w:rPr>
        <w:t>Establish or enhance</w:t>
      </w:r>
      <w:r w:rsidRPr="007E137E">
        <w:rPr>
          <w:rFonts w:cstheme="minorHAnsi"/>
          <w:bCs/>
          <w:strike/>
          <w:sz w:val="24"/>
          <w:szCs w:val="24"/>
          <w:rPrChange w:id="89" w:author="REV" w:date="2023-03-14T21:30:00Z">
            <w:rPr>
              <w:rFonts w:cstheme="minorHAnsi"/>
              <w:bCs/>
              <w:sz w:val="24"/>
              <w:szCs w:val="24"/>
            </w:rPr>
          </w:rPrChange>
        </w:rPr>
        <w:t xml:space="preserve"> monitoring at important gathering sites for waterbirds and seabirds, including breeding colonies, migratory stop-</w:t>
      </w:r>
      <w:proofErr w:type="gramStart"/>
      <w:r w:rsidRPr="007E137E">
        <w:rPr>
          <w:rFonts w:cstheme="minorHAnsi"/>
          <w:bCs/>
          <w:strike/>
          <w:sz w:val="24"/>
          <w:szCs w:val="24"/>
          <w:rPrChange w:id="90" w:author="REV" w:date="2023-03-14T21:30:00Z">
            <w:rPr>
              <w:rFonts w:cstheme="minorHAnsi"/>
              <w:bCs/>
              <w:sz w:val="24"/>
              <w:szCs w:val="24"/>
            </w:rPr>
          </w:rPrChange>
        </w:rPr>
        <w:t>overs</w:t>
      </w:r>
      <w:proofErr w:type="gramEnd"/>
      <w:r w:rsidRPr="007E137E">
        <w:rPr>
          <w:rFonts w:cstheme="minorHAnsi"/>
          <w:bCs/>
          <w:strike/>
          <w:sz w:val="24"/>
          <w:szCs w:val="24"/>
          <w:rPrChange w:id="91" w:author="REV" w:date="2023-03-14T21:30:00Z">
            <w:rPr>
              <w:rFonts w:cstheme="minorHAnsi"/>
              <w:bCs/>
              <w:sz w:val="24"/>
              <w:szCs w:val="24"/>
            </w:rPr>
          </w:rPrChange>
        </w:rPr>
        <w:t xml:space="preserve"> and wintering sites. </w:t>
      </w:r>
    </w:p>
    <w:p w14:paraId="5A92B01B" w14:textId="77777777" w:rsidR="00014A11" w:rsidRPr="007E137E" w:rsidRDefault="00014A11" w:rsidP="00014A11">
      <w:pPr>
        <w:pStyle w:val="ListParagraph"/>
        <w:ind w:left="360"/>
        <w:rPr>
          <w:rFonts w:cstheme="minorHAnsi"/>
          <w:bCs/>
          <w:strike/>
          <w:sz w:val="24"/>
          <w:szCs w:val="24"/>
          <w:rPrChange w:id="92" w:author="REV" w:date="2023-03-14T21:30:00Z">
            <w:rPr>
              <w:rFonts w:cstheme="minorHAnsi"/>
              <w:bCs/>
              <w:sz w:val="24"/>
              <w:szCs w:val="24"/>
            </w:rPr>
          </w:rPrChange>
        </w:rPr>
      </w:pPr>
    </w:p>
    <w:p w14:paraId="7CEA4C15" w14:textId="487AE455" w:rsidR="00815153" w:rsidRPr="007E137E" w:rsidRDefault="00815153" w:rsidP="00815153">
      <w:pPr>
        <w:pStyle w:val="ListParagraph"/>
        <w:numPr>
          <w:ilvl w:val="0"/>
          <w:numId w:val="32"/>
        </w:numPr>
        <w:rPr>
          <w:rFonts w:cstheme="minorHAnsi"/>
          <w:bCs/>
          <w:strike/>
          <w:sz w:val="24"/>
          <w:szCs w:val="24"/>
          <w:rPrChange w:id="93" w:author="REV" w:date="2023-03-14T21:30:00Z">
            <w:rPr>
              <w:rFonts w:cstheme="minorHAnsi"/>
              <w:bCs/>
              <w:sz w:val="24"/>
              <w:szCs w:val="24"/>
            </w:rPr>
          </w:rPrChange>
        </w:rPr>
      </w:pPr>
      <w:r w:rsidRPr="007E137E">
        <w:rPr>
          <w:rFonts w:cstheme="minorHAnsi"/>
          <w:bCs/>
          <w:i/>
          <w:iCs/>
          <w:strike/>
          <w:sz w:val="24"/>
          <w:szCs w:val="24"/>
          <w:rPrChange w:id="94" w:author="REV" w:date="2023-03-14T21:30:00Z">
            <w:rPr>
              <w:rFonts w:cstheme="minorHAnsi"/>
              <w:bCs/>
              <w:i/>
              <w:iCs/>
              <w:sz w:val="24"/>
              <w:szCs w:val="24"/>
            </w:rPr>
          </w:rPrChange>
        </w:rPr>
        <w:t>Establish or enhance</w:t>
      </w:r>
      <w:r w:rsidRPr="007E137E">
        <w:rPr>
          <w:rFonts w:cstheme="minorHAnsi"/>
          <w:bCs/>
          <w:strike/>
          <w:sz w:val="24"/>
          <w:szCs w:val="24"/>
          <w:rPrChange w:id="95" w:author="REV" w:date="2023-03-14T21:30:00Z">
            <w:rPr>
              <w:rFonts w:cstheme="minorHAnsi"/>
              <w:bCs/>
              <w:sz w:val="24"/>
              <w:szCs w:val="24"/>
            </w:rPr>
          </w:rPrChange>
        </w:rPr>
        <w:t xml:space="preserve"> environmental sample collection at sites known to be important gathering for waterbirds and seabirds, including breeding colonies, migratory stop-</w:t>
      </w:r>
      <w:proofErr w:type="gramStart"/>
      <w:r w:rsidRPr="007E137E">
        <w:rPr>
          <w:rFonts w:cstheme="minorHAnsi"/>
          <w:bCs/>
          <w:strike/>
          <w:sz w:val="24"/>
          <w:szCs w:val="24"/>
          <w:rPrChange w:id="96" w:author="REV" w:date="2023-03-14T21:30:00Z">
            <w:rPr>
              <w:rFonts w:cstheme="minorHAnsi"/>
              <w:bCs/>
              <w:sz w:val="24"/>
              <w:szCs w:val="24"/>
            </w:rPr>
          </w:rPrChange>
        </w:rPr>
        <w:t>overs</w:t>
      </w:r>
      <w:proofErr w:type="gramEnd"/>
      <w:r w:rsidRPr="007E137E">
        <w:rPr>
          <w:rFonts w:cstheme="minorHAnsi"/>
          <w:bCs/>
          <w:strike/>
          <w:sz w:val="24"/>
          <w:szCs w:val="24"/>
          <w:rPrChange w:id="97" w:author="REV" w:date="2023-03-14T21:30:00Z">
            <w:rPr>
              <w:rFonts w:cstheme="minorHAnsi"/>
              <w:bCs/>
              <w:sz w:val="24"/>
              <w:szCs w:val="24"/>
            </w:rPr>
          </w:rPrChange>
        </w:rPr>
        <w:t xml:space="preserve"> and wintering sites to prevent or reduce impacts of HPAI or other avian diseases.</w:t>
      </w:r>
    </w:p>
    <w:p w14:paraId="2D9679A1" w14:textId="77777777" w:rsidR="00014A11" w:rsidRPr="007E137E" w:rsidRDefault="00014A11" w:rsidP="00014A11">
      <w:pPr>
        <w:pStyle w:val="ListParagraph"/>
        <w:ind w:left="360"/>
        <w:rPr>
          <w:rFonts w:cstheme="minorHAnsi"/>
          <w:bCs/>
          <w:strike/>
          <w:sz w:val="24"/>
          <w:szCs w:val="24"/>
          <w:rPrChange w:id="98" w:author="REV" w:date="2023-03-14T21:30:00Z">
            <w:rPr>
              <w:rFonts w:cstheme="minorHAnsi"/>
              <w:bCs/>
              <w:sz w:val="24"/>
              <w:szCs w:val="24"/>
            </w:rPr>
          </w:rPrChange>
        </w:rPr>
      </w:pPr>
    </w:p>
    <w:p w14:paraId="4375AB81" w14:textId="00C4ECC9" w:rsidR="00815153" w:rsidRPr="007E137E" w:rsidRDefault="00815153" w:rsidP="00815153">
      <w:pPr>
        <w:pStyle w:val="ListParagraph"/>
        <w:numPr>
          <w:ilvl w:val="0"/>
          <w:numId w:val="32"/>
        </w:numPr>
        <w:rPr>
          <w:rFonts w:cstheme="minorHAnsi"/>
          <w:bCs/>
          <w:strike/>
          <w:sz w:val="24"/>
          <w:szCs w:val="24"/>
          <w:rPrChange w:id="99" w:author="REV" w:date="2023-03-14T21:30:00Z">
            <w:rPr>
              <w:rFonts w:cstheme="minorHAnsi"/>
              <w:bCs/>
              <w:sz w:val="24"/>
              <w:szCs w:val="24"/>
            </w:rPr>
          </w:rPrChange>
        </w:rPr>
      </w:pPr>
      <w:r w:rsidRPr="007E137E">
        <w:rPr>
          <w:rFonts w:cstheme="minorHAnsi"/>
          <w:bCs/>
          <w:i/>
          <w:iCs/>
          <w:strike/>
          <w:sz w:val="24"/>
          <w:szCs w:val="24"/>
          <w:rPrChange w:id="100" w:author="REV" w:date="2023-03-14T21:30:00Z">
            <w:rPr>
              <w:rFonts w:cstheme="minorHAnsi"/>
              <w:bCs/>
              <w:i/>
              <w:iCs/>
              <w:sz w:val="24"/>
              <w:szCs w:val="24"/>
            </w:rPr>
          </w:rPrChange>
        </w:rPr>
        <w:t xml:space="preserve">Support </w:t>
      </w:r>
      <w:r w:rsidRPr="007E137E">
        <w:rPr>
          <w:rFonts w:cstheme="minorHAnsi"/>
          <w:bCs/>
          <w:strike/>
          <w:sz w:val="24"/>
          <w:szCs w:val="24"/>
          <w:rPrChange w:id="101" w:author="REV" w:date="2023-03-14T21:30:00Z">
            <w:rPr>
              <w:rFonts w:cstheme="minorHAnsi"/>
              <w:bCs/>
              <w:sz w:val="24"/>
              <w:szCs w:val="24"/>
            </w:rPr>
          </w:rPrChange>
        </w:rPr>
        <w:t>research on migration, particularly for less well-known and threatened species, to better understand their migratory routes and important sites.</w:t>
      </w:r>
    </w:p>
    <w:p w14:paraId="1DBC7F96" w14:textId="77777777" w:rsidR="00014A11" w:rsidRPr="007E137E" w:rsidRDefault="00014A11" w:rsidP="00014A11">
      <w:pPr>
        <w:pStyle w:val="ListParagraph"/>
        <w:ind w:left="360"/>
        <w:rPr>
          <w:rFonts w:cstheme="minorHAnsi"/>
          <w:bCs/>
          <w:strike/>
          <w:sz w:val="24"/>
          <w:szCs w:val="24"/>
          <w:rPrChange w:id="102" w:author="REV" w:date="2023-03-14T21:30:00Z">
            <w:rPr>
              <w:rFonts w:cstheme="minorHAnsi"/>
              <w:bCs/>
              <w:sz w:val="24"/>
              <w:szCs w:val="24"/>
            </w:rPr>
          </w:rPrChange>
        </w:rPr>
      </w:pPr>
    </w:p>
    <w:p w14:paraId="144140AB" w14:textId="77777777" w:rsidR="00815153" w:rsidRPr="007E137E" w:rsidRDefault="00815153" w:rsidP="00815153">
      <w:pPr>
        <w:pStyle w:val="ListParagraph"/>
        <w:numPr>
          <w:ilvl w:val="0"/>
          <w:numId w:val="32"/>
        </w:numPr>
        <w:rPr>
          <w:rFonts w:cstheme="minorHAnsi"/>
          <w:bCs/>
          <w:strike/>
          <w:sz w:val="24"/>
          <w:szCs w:val="24"/>
          <w:rPrChange w:id="103" w:author="REV" w:date="2023-03-14T21:30:00Z">
            <w:rPr>
              <w:rFonts w:cstheme="minorHAnsi"/>
              <w:bCs/>
              <w:sz w:val="24"/>
              <w:szCs w:val="24"/>
            </w:rPr>
          </w:rPrChange>
        </w:rPr>
      </w:pPr>
      <w:r w:rsidRPr="007E137E">
        <w:rPr>
          <w:rFonts w:cstheme="minorHAnsi"/>
          <w:bCs/>
          <w:i/>
          <w:iCs/>
          <w:strike/>
          <w:sz w:val="24"/>
          <w:szCs w:val="24"/>
          <w:rPrChange w:id="104" w:author="REV" w:date="2023-03-14T21:30:00Z">
            <w:rPr>
              <w:rFonts w:cstheme="minorHAnsi"/>
              <w:bCs/>
              <w:i/>
              <w:iCs/>
              <w:sz w:val="24"/>
              <w:szCs w:val="24"/>
            </w:rPr>
          </w:rPrChange>
        </w:rPr>
        <w:t xml:space="preserve">Increase </w:t>
      </w:r>
      <w:r w:rsidRPr="007E137E">
        <w:rPr>
          <w:rFonts w:cstheme="minorHAnsi"/>
          <w:bCs/>
          <w:strike/>
          <w:sz w:val="24"/>
          <w:szCs w:val="24"/>
          <w:rPrChange w:id="105" w:author="REV" w:date="2023-03-14T21:30:00Z">
            <w:rPr>
              <w:rFonts w:cstheme="minorHAnsi"/>
              <w:bCs/>
              <w:sz w:val="24"/>
              <w:szCs w:val="24"/>
            </w:rPr>
          </w:rPrChange>
        </w:rPr>
        <w:t>support for attempts to identify alternative wintering sites for over-concentrated wintering species and strengthen protection and management.</w:t>
      </w:r>
    </w:p>
    <w:p w14:paraId="24BBF8F0" w14:textId="20CC6727" w:rsidR="001E739A" w:rsidRDefault="001E739A" w:rsidP="00C70655">
      <w:pPr>
        <w:rPr>
          <w:rFonts w:cstheme="minorHAnsi"/>
          <w:b/>
          <w:sz w:val="24"/>
          <w:szCs w:val="24"/>
        </w:rPr>
      </w:pPr>
    </w:p>
    <w:p w14:paraId="7718ECD8" w14:textId="77777777" w:rsidR="00014A11" w:rsidRDefault="00014A11" w:rsidP="00A108A2">
      <w:pPr>
        <w:jc w:val="center"/>
        <w:rPr>
          <w:rFonts w:cstheme="minorHAnsi"/>
          <w:b/>
          <w:sz w:val="28"/>
          <w:szCs w:val="28"/>
        </w:rPr>
      </w:pPr>
    </w:p>
    <w:p w14:paraId="3AADB7E4" w14:textId="6377698B" w:rsidR="008447BA" w:rsidRPr="007E137E" w:rsidRDefault="00C97800" w:rsidP="00A108A2">
      <w:pPr>
        <w:jc w:val="center"/>
        <w:rPr>
          <w:rFonts w:cstheme="minorHAnsi"/>
          <w:b/>
          <w:strike/>
          <w:sz w:val="28"/>
          <w:szCs w:val="28"/>
          <w:rPrChange w:id="106" w:author="REV" w:date="2023-03-14T21:30:00Z">
            <w:rPr>
              <w:rFonts w:cstheme="minorHAnsi"/>
              <w:b/>
              <w:sz w:val="28"/>
              <w:szCs w:val="28"/>
            </w:rPr>
          </w:rPrChange>
        </w:rPr>
      </w:pPr>
      <w:r w:rsidRPr="007E137E">
        <w:rPr>
          <w:rFonts w:cstheme="minorHAnsi"/>
          <w:b/>
          <w:strike/>
          <w:sz w:val="28"/>
          <w:szCs w:val="28"/>
          <w:rPrChange w:id="107" w:author="REV" w:date="2023-03-14T21:30:00Z">
            <w:rPr>
              <w:rFonts w:cstheme="minorHAnsi"/>
              <w:b/>
              <w:sz w:val="28"/>
              <w:szCs w:val="28"/>
            </w:rPr>
          </w:rPrChange>
        </w:rPr>
        <w:t xml:space="preserve">Annex </w:t>
      </w:r>
      <w:r w:rsidR="00A108A2" w:rsidRPr="007E137E">
        <w:rPr>
          <w:rFonts w:cstheme="minorHAnsi"/>
          <w:b/>
          <w:strike/>
          <w:sz w:val="28"/>
          <w:szCs w:val="28"/>
          <w:rPrChange w:id="108" w:author="REV" w:date="2023-03-14T21:30:00Z">
            <w:rPr>
              <w:rFonts w:cstheme="minorHAnsi"/>
              <w:b/>
              <w:sz w:val="28"/>
              <w:szCs w:val="28"/>
            </w:rPr>
          </w:rPrChange>
        </w:rPr>
        <w:t>1</w:t>
      </w:r>
    </w:p>
    <w:p w14:paraId="0F83A964" w14:textId="77777777" w:rsidR="00810F35" w:rsidRDefault="00810F35" w:rsidP="00A108A2">
      <w:pPr>
        <w:jc w:val="center"/>
        <w:rPr>
          <w:rFonts w:cstheme="minorHAnsi"/>
          <w:b/>
          <w:sz w:val="28"/>
          <w:szCs w:val="28"/>
        </w:rPr>
      </w:pPr>
    </w:p>
    <w:p w14:paraId="25D8D80D" w14:textId="7D54498F" w:rsidR="00810F35" w:rsidRDefault="00810F35" w:rsidP="00A108A2">
      <w:pPr>
        <w:jc w:val="center"/>
        <w:rPr>
          <w:rFonts w:cstheme="minorHAnsi"/>
          <w:b/>
          <w:sz w:val="28"/>
          <w:szCs w:val="28"/>
        </w:rPr>
      </w:pPr>
      <w:r>
        <w:rPr>
          <w:rFonts w:cstheme="minorHAnsi"/>
          <w:b/>
          <w:sz w:val="28"/>
          <w:szCs w:val="28"/>
        </w:rPr>
        <w:t xml:space="preserve">Draft Decision </w:t>
      </w:r>
      <w:r w:rsidR="009746C4">
        <w:rPr>
          <w:rFonts w:cstheme="minorHAnsi"/>
          <w:b/>
          <w:sz w:val="28"/>
          <w:szCs w:val="28"/>
        </w:rPr>
        <w:t>9</w:t>
      </w:r>
      <w:ins w:id="109" w:author="REV" w:date="2023-03-14T21:30:00Z">
        <w:r w:rsidR="007E137E">
          <w:rPr>
            <w:rFonts w:cstheme="minorHAnsi"/>
            <w:b/>
            <w:sz w:val="28"/>
            <w:szCs w:val="28"/>
          </w:rPr>
          <w:t xml:space="preserve"> REV 1</w:t>
        </w:r>
      </w:ins>
    </w:p>
    <w:p w14:paraId="7B9941DB" w14:textId="33EF507A" w:rsidR="00810F35" w:rsidRDefault="0002594A" w:rsidP="00A108A2">
      <w:pPr>
        <w:jc w:val="center"/>
        <w:rPr>
          <w:rFonts w:cstheme="minorHAnsi"/>
          <w:b/>
          <w:sz w:val="28"/>
          <w:szCs w:val="28"/>
        </w:rPr>
      </w:pPr>
      <w:r w:rsidRPr="0002594A">
        <w:rPr>
          <w:rFonts w:cstheme="minorHAnsi"/>
          <w:b/>
          <w:sz w:val="28"/>
          <w:szCs w:val="28"/>
        </w:rPr>
        <w:t xml:space="preserve">Monitoring and </w:t>
      </w:r>
      <w:ins w:id="110" w:author="REV" w:date="2023-03-14T21:31:00Z">
        <w:r w:rsidR="00A96946">
          <w:rPr>
            <w:rFonts w:cstheme="minorHAnsi"/>
            <w:b/>
            <w:sz w:val="28"/>
            <w:szCs w:val="28"/>
          </w:rPr>
          <w:t>r</w:t>
        </w:r>
      </w:ins>
      <w:del w:id="111" w:author="REV" w:date="2023-03-14T21:31:00Z">
        <w:r w:rsidRPr="0002594A" w:rsidDel="00A96946">
          <w:rPr>
            <w:rFonts w:cstheme="minorHAnsi"/>
            <w:b/>
            <w:sz w:val="28"/>
            <w:szCs w:val="28"/>
          </w:rPr>
          <w:delText>R</w:delText>
        </w:r>
      </w:del>
      <w:r w:rsidRPr="0002594A">
        <w:rPr>
          <w:rFonts w:cstheme="minorHAnsi"/>
          <w:b/>
          <w:sz w:val="28"/>
          <w:szCs w:val="28"/>
        </w:rPr>
        <w:t xml:space="preserve">educing </w:t>
      </w:r>
      <w:ins w:id="112" w:author="REV" w:date="2023-03-14T21:31:00Z">
        <w:r w:rsidR="00A96946">
          <w:rPr>
            <w:rFonts w:cstheme="minorHAnsi"/>
            <w:b/>
            <w:sz w:val="28"/>
            <w:szCs w:val="28"/>
          </w:rPr>
          <w:t>i</w:t>
        </w:r>
      </w:ins>
      <w:del w:id="113" w:author="REV" w:date="2023-03-14T21:31:00Z">
        <w:r w:rsidRPr="0002594A" w:rsidDel="00A96946">
          <w:rPr>
            <w:rFonts w:cstheme="minorHAnsi"/>
            <w:b/>
            <w:sz w:val="28"/>
            <w:szCs w:val="28"/>
          </w:rPr>
          <w:delText>I</w:delText>
        </w:r>
      </w:del>
      <w:r w:rsidRPr="0002594A">
        <w:rPr>
          <w:rFonts w:cstheme="minorHAnsi"/>
          <w:b/>
          <w:sz w:val="28"/>
          <w:szCs w:val="28"/>
        </w:rPr>
        <w:t>mpacts of HPAI and other avian diseases along the East Asian</w:t>
      </w:r>
      <w:ins w:id="114" w:author="REV" w:date="2023-03-14T21:31:00Z">
        <w:r w:rsidR="00A96946">
          <w:rPr>
            <w:rFonts w:cstheme="minorHAnsi"/>
            <w:b/>
            <w:sz w:val="28"/>
            <w:szCs w:val="28"/>
          </w:rPr>
          <w:t>-</w:t>
        </w:r>
      </w:ins>
      <w:del w:id="115" w:author="REV" w:date="2023-03-14T21:31:00Z">
        <w:r w:rsidRPr="0002594A" w:rsidDel="00A96946">
          <w:rPr>
            <w:rFonts w:cstheme="minorHAnsi"/>
            <w:b/>
            <w:sz w:val="28"/>
            <w:szCs w:val="28"/>
          </w:rPr>
          <w:delText xml:space="preserve"> </w:delText>
        </w:r>
      </w:del>
      <w:r w:rsidRPr="0002594A">
        <w:rPr>
          <w:rFonts w:cstheme="minorHAnsi"/>
          <w:b/>
          <w:sz w:val="28"/>
          <w:szCs w:val="28"/>
        </w:rPr>
        <w:t>Australasian Flyway</w:t>
      </w:r>
    </w:p>
    <w:p w14:paraId="76B3234A" w14:textId="77777777" w:rsidR="00D06B13" w:rsidRDefault="00D06B13" w:rsidP="00A108A2">
      <w:pPr>
        <w:jc w:val="center"/>
        <w:rPr>
          <w:rFonts w:cstheme="minorHAnsi"/>
          <w:b/>
          <w:sz w:val="28"/>
          <w:szCs w:val="28"/>
        </w:rPr>
      </w:pPr>
    </w:p>
    <w:p w14:paraId="269DCB8F" w14:textId="025E6F0A" w:rsidR="00810F35" w:rsidRPr="00A96946" w:rsidRDefault="00810F35" w:rsidP="00810F35">
      <w:pPr>
        <w:spacing w:after="0"/>
        <w:rPr>
          <w:i/>
          <w:strike/>
          <w:rPrChange w:id="116" w:author="REV" w:date="2023-03-14T21:32:00Z">
            <w:rPr>
              <w:i/>
            </w:rPr>
          </w:rPrChange>
        </w:rPr>
      </w:pPr>
      <w:r w:rsidRPr="00A96946">
        <w:rPr>
          <w:i/>
          <w:strike/>
          <w:rPrChange w:id="117" w:author="REV" w:date="2023-03-14T21:32:00Z">
            <w:rPr>
              <w:i/>
            </w:rPr>
          </w:rPrChange>
        </w:rPr>
        <w:t xml:space="preserve">Submitted by </w:t>
      </w:r>
      <w:r w:rsidR="00D06B13" w:rsidRPr="00A96946">
        <w:rPr>
          <w:i/>
          <w:strike/>
          <w:rPrChange w:id="118" w:author="REV" w:date="2023-03-14T21:32:00Z">
            <w:rPr>
              <w:i/>
            </w:rPr>
          </w:rPrChange>
        </w:rPr>
        <w:t>Crane Working Group (EAAFP), International Crane Foundation</w:t>
      </w:r>
    </w:p>
    <w:p w14:paraId="7BD67732" w14:textId="77777777" w:rsidR="00012E17" w:rsidRDefault="00012E17" w:rsidP="00810F35">
      <w:pPr>
        <w:spacing w:after="0"/>
        <w:rPr>
          <w:i/>
        </w:rPr>
      </w:pPr>
    </w:p>
    <w:p w14:paraId="4DA97AA2" w14:textId="62DDCBA9" w:rsidR="00012E17" w:rsidRPr="00012E17" w:rsidRDefault="00012E17" w:rsidP="00012E17">
      <w:pPr>
        <w:spacing w:after="0"/>
        <w:rPr>
          <w:iCs/>
        </w:rPr>
      </w:pPr>
      <w:r w:rsidRPr="00012E17">
        <w:rPr>
          <w:i/>
        </w:rPr>
        <w:t>Recalling</w:t>
      </w:r>
      <w:r w:rsidRPr="00012E17">
        <w:rPr>
          <w:iCs/>
        </w:rPr>
        <w:t xml:space="preserve"> the vision of the East Asian Australasian Flyway Partnership (since 2006) and its predecessor the Flyway Reserve Networks under the Asia-Pacific Migratory Waterbird Conservation Strategy (Phase I: 1996-2000; </w:t>
      </w:r>
      <w:ins w:id="119" w:author="REV" w:date="2023-03-14T21:32:00Z">
        <w:r w:rsidR="00A96946">
          <w:rPr>
            <w:iCs/>
          </w:rPr>
          <w:t>P</w:t>
        </w:r>
      </w:ins>
      <w:del w:id="120" w:author="REV" w:date="2023-03-14T21:32:00Z">
        <w:r w:rsidRPr="00012E17" w:rsidDel="00A96946">
          <w:rPr>
            <w:iCs/>
          </w:rPr>
          <w:delText>p</w:delText>
        </w:r>
      </w:del>
      <w:r w:rsidRPr="00012E17">
        <w:rPr>
          <w:iCs/>
        </w:rPr>
        <w:t>hase II 2001-2005/6) were derived from the Kushiro Initiative (1994) and its ultimate aim was “the current decline in the numbers of migratory waterbirds in the flyway and the degradation and loss of wetland habitats on which these species depend, should be stopped and reversed”</w:t>
      </w:r>
    </w:p>
    <w:p w14:paraId="79D26D5F" w14:textId="77777777" w:rsidR="00012E17" w:rsidRPr="00012E17" w:rsidRDefault="00012E17" w:rsidP="00012E17">
      <w:pPr>
        <w:spacing w:after="0"/>
        <w:rPr>
          <w:iCs/>
        </w:rPr>
      </w:pPr>
    </w:p>
    <w:p w14:paraId="18BAC229" w14:textId="77777777" w:rsidR="00012E17" w:rsidRPr="00012E17" w:rsidRDefault="00012E17" w:rsidP="00012E17">
      <w:pPr>
        <w:spacing w:after="0"/>
        <w:rPr>
          <w:iCs/>
        </w:rPr>
      </w:pPr>
      <w:r w:rsidRPr="00012E17">
        <w:rPr>
          <w:i/>
        </w:rPr>
        <w:t>Recognizing</w:t>
      </w:r>
      <w:r w:rsidRPr="00012E17">
        <w:rPr>
          <w:iCs/>
        </w:rPr>
        <w:t xml:space="preserve"> that avian disease such as highly pathogenic avian influenza (HPAI), avian cholera and even non-contagious avian botulism can devastate a significant percentage of threatened birds, especially species that congregate in large numbers.</w:t>
      </w:r>
    </w:p>
    <w:p w14:paraId="4FB7610E" w14:textId="77777777" w:rsidR="00012E17" w:rsidRPr="00012E17" w:rsidRDefault="00012E17" w:rsidP="00012E17">
      <w:pPr>
        <w:spacing w:after="0"/>
        <w:rPr>
          <w:iCs/>
        </w:rPr>
      </w:pPr>
    </w:p>
    <w:p w14:paraId="4BA47875" w14:textId="5F747E1E" w:rsidR="00012E17" w:rsidRDefault="00012E17" w:rsidP="00012E17">
      <w:pPr>
        <w:spacing w:after="0"/>
        <w:rPr>
          <w:iCs/>
        </w:rPr>
      </w:pPr>
      <w:r w:rsidRPr="0026030E">
        <w:rPr>
          <w:iCs/>
        </w:rPr>
        <w:t xml:space="preserve">Also </w:t>
      </w:r>
      <w:r w:rsidRPr="00012E17">
        <w:rPr>
          <w:i/>
        </w:rPr>
        <w:t>recognizing</w:t>
      </w:r>
      <w:r w:rsidRPr="00012E17">
        <w:rPr>
          <w:iCs/>
        </w:rPr>
        <w:t xml:space="preserve"> that certain groups of waterbirds </w:t>
      </w:r>
      <w:r w:rsidRPr="00A96946">
        <w:rPr>
          <w:iCs/>
          <w:strike/>
          <w:rPrChange w:id="121" w:author="REV" w:date="2023-03-14T21:33:00Z">
            <w:rPr>
              <w:iCs/>
            </w:rPr>
          </w:rPrChange>
        </w:rPr>
        <w:t>including cranes</w:t>
      </w:r>
      <w:r w:rsidRPr="00012E17">
        <w:rPr>
          <w:iCs/>
        </w:rPr>
        <w:t xml:space="preserve"> are particularly at risk due to their </w:t>
      </w:r>
      <w:proofErr w:type="spellStart"/>
      <w:r w:rsidRPr="00012E17">
        <w:rPr>
          <w:iCs/>
        </w:rPr>
        <w:t>behavioural</w:t>
      </w:r>
      <w:proofErr w:type="spellEnd"/>
      <w:r w:rsidRPr="00012E17">
        <w:rPr>
          <w:iCs/>
        </w:rPr>
        <w:t xml:space="preserve"> traits and global conservation status.</w:t>
      </w:r>
    </w:p>
    <w:p w14:paraId="131723C3" w14:textId="79C3A1AA" w:rsidR="009C2CB9" w:rsidRDefault="009C2CB9" w:rsidP="00012E17">
      <w:pPr>
        <w:spacing w:after="0"/>
        <w:rPr>
          <w:iCs/>
        </w:rPr>
      </w:pPr>
    </w:p>
    <w:p w14:paraId="5CCC72E7" w14:textId="77777777" w:rsidR="00A96946" w:rsidRDefault="00A96946" w:rsidP="00012E17">
      <w:pPr>
        <w:spacing w:after="0"/>
        <w:rPr>
          <w:ins w:id="122" w:author="REV" w:date="2023-03-14T21:37:00Z"/>
          <w:iCs/>
        </w:rPr>
      </w:pPr>
      <w:ins w:id="123" w:author="REV" w:date="2023-03-14T21:33:00Z">
        <w:r w:rsidRPr="00A96946">
          <w:rPr>
            <w:i/>
            <w:rPrChange w:id="124" w:author="REV" w:date="2023-03-14T21:33:00Z">
              <w:rPr>
                <w:iCs/>
              </w:rPr>
            </w:rPrChange>
          </w:rPr>
          <w:t>Noting</w:t>
        </w:r>
        <w:r>
          <w:rPr>
            <w:iCs/>
          </w:rPr>
          <w:t xml:space="preserve"> that s</w:t>
        </w:r>
      </w:ins>
      <w:del w:id="125" w:author="REV" w:date="2023-03-14T21:33:00Z">
        <w:r w:rsidR="009C2CB9" w:rsidRPr="009C2CB9" w:rsidDel="00A96946">
          <w:rPr>
            <w:iCs/>
          </w:rPr>
          <w:delText>S</w:delText>
        </w:r>
      </w:del>
      <w:r w:rsidR="009C2CB9" w:rsidRPr="009C2CB9">
        <w:rPr>
          <w:iCs/>
        </w:rPr>
        <w:t>ince late 2021 unprecedented HPAI outbreaks have devastated several important waterbird and seabird sites</w:t>
      </w:r>
      <w:ins w:id="126" w:author="REV" w:date="2023-03-14T21:33:00Z">
        <w:r>
          <w:rPr>
            <w:iCs/>
          </w:rPr>
          <w:t>/populations</w:t>
        </w:r>
      </w:ins>
      <w:r w:rsidR="009C2CB9" w:rsidRPr="009C2CB9">
        <w:rPr>
          <w:iCs/>
        </w:rPr>
        <w:t xml:space="preserve"> in western Eurasia, </w:t>
      </w:r>
      <w:ins w:id="127" w:author="REV" w:date="2023-03-14T21:33:00Z">
        <w:r>
          <w:rPr>
            <w:iCs/>
          </w:rPr>
          <w:t>the easter</w:t>
        </w:r>
      </w:ins>
      <w:ins w:id="128" w:author="REV" w:date="2023-03-14T21:34:00Z">
        <w:r>
          <w:rPr>
            <w:iCs/>
          </w:rPr>
          <w:t xml:space="preserve">n seaboard of North America and since 2022 the western seaboard of South America; that </w:t>
        </w:r>
      </w:ins>
      <w:ins w:id="129" w:author="REV" w:date="2023-03-14T21:35:00Z">
        <w:r>
          <w:rPr>
            <w:iCs/>
          </w:rPr>
          <w:t>HPAI is currently circulating within the EAAF and that recent strains of HPAI are now seemingly endemi</w:t>
        </w:r>
      </w:ins>
      <w:ins w:id="130" w:author="REV" w:date="2023-03-14T21:36:00Z">
        <w:r>
          <w:rPr>
            <w:iCs/>
          </w:rPr>
          <w:t>c in some wild bird populations year-round, posing an increased threat to many waterbird populat</w:t>
        </w:r>
      </w:ins>
      <w:ins w:id="131" w:author="REV" w:date="2023-03-14T21:37:00Z">
        <w:r>
          <w:rPr>
            <w:iCs/>
          </w:rPr>
          <w:t>ions.</w:t>
        </w:r>
      </w:ins>
    </w:p>
    <w:p w14:paraId="1A33103A" w14:textId="77777777" w:rsidR="0060242E" w:rsidRDefault="0060242E" w:rsidP="00012E17">
      <w:pPr>
        <w:spacing w:after="0"/>
        <w:rPr>
          <w:ins w:id="132" w:author="REV" w:date="2023-03-14T21:42:00Z"/>
          <w:iCs/>
          <w:strike/>
        </w:rPr>
      </w:pPr>
    </w:p>
    <w:p w14:paraId="611DEEF1" w14:textId="3BAA956B" w:rsidR="009C2CB9" w:rsidRPr="00A96946" w:rsidRDefault="009C2CB9" w:rsidP="00012E17">
      <w:pPr>
        <w:spacing w:after="0"/>
        <w:rPr>
          <w:iCs/>
          <w:strike/>
          <w:rPrChange w:id="133" w:author="REV" w:date="2023-03-14T21:37:00Z">
            <w:rPr>
              <w:iCs/>
            </w:rPr>
          </w:rPrChange>
        </w:rPr>
      </w:pPr>
      <w:r w:rsidRPr="00A96946">
        <w:rPr>
          <w:iCs/>
          <w:strike/>
          <w:rPrChange w:id="134" w:author="REV" w:date="2023-03-14T21:37:00Z">
            <w:rPr>
              <w:iCs/>
            </w:rPr>
          </w:rPrChange>
        </w:rPr>
        <w:t>the most notable examples being:</w:t>
      </w:r>
    </w:p>
    <w:p w14:paraId="32209CCC" w14:textId="77777777" w:rsidR="009C2CB9" w:rsidRPr="00A96946" w:rsidRDefault="009C2CB9" w:rsidP="009C2CB9">
      <w:pPr>
        <w:pStyle w:val="ListParagraph"/>
        <w:numPr>
          <w:ilvl w:val="0"/>
          <w:numId w:val="34"/>
        </w:numPr>
        <w:spacing w:after="0"/>
        <w:rPr>
          <w:iCs/>
          <w:strike/>
          <w:rPrChange w:id="135" w:author="REV" w:date="2023-03-14T21:37:00Z">
            <w:rPr>
              <w:iCs/>
            </w:rPr>
          </w:rPrChange>
        </w:rPr>
      </w:pPr>
      <w:r w:rsidRPr="00A96946">
        <w:rPr>
          <w:iCs/>
          <w:strike/>
          <w:rPrChange w:id="136" w:author="REV" w:date="2023-03-14T21:37:00Z">
            <w:rPr>
              <w:iCs/>
            </w:rPr>
          </w:rPrChange>
        </w:rPr>
        <w:t xml:space="preserve">about 8,000 (about 5% of the regional population) Eurasian Cranes Grus </w:t>
      </w:r>
      <w:proofErr w:type="spellStart"/>
      <w:r w:rsidRPr="00A96946">
        <w:rPr>
          <w:iCs/>
          <w:strike/>
          <w:rPrChange w:id="137" w:author="REV" w:date="2023-03-14T21:37:00Z">
            <w:rPr>
              <w:iCs/>
            </w:rPr>
          </w:rPrChange>
        </w:rPr>
        <w:t>grus</w:t>
      </w:r>
      <w:proofErr w:type="spellEnd"/>
      <w:r w:rsidRPr="00A96946">
        <w:rPr>
          <w:iCs/>
          <w:strike/>
          <w:rPrChange w:id="138" w:author="REV" w:date="2023-03-14T21:37:00Z">
            <w:rPr>
              <w:iCs/>
            </w:rPr>
          </w:rPrChange>
        </w:rPr>
        <w:t xml:space="preserve"> at Hula Valley, Israel since December 2021*</w:t>
      </w:r>
    </w:p>
    <w:p w14:paraId="282C17E0" w14:textId="77777777" w:rsidR="009C2CB9" w:rsidRPr="00A96946" w:rsidRDefault="009C2CB9" w:rsidP="009C2CB9">
      <w:pPr>
        <w:pStyle w:val="ListParagraph"/>
        <w:numPr>
          <w:ilvl w:val="0"/>
          <w:numId w:val="34"/>
        </w:numPr>
        <w:spacing w:after="0"/>
        <w:rPr>
          <w:iCs/>
          <w:strike/>
          <w:rPrChange w:id="139" w:author="REV" w:date="2023-03-14T21:37:00Z">
            <w:rPr>
              <w:iCs/>
            </w:rPr>
          </w:rPrChange>
        </w:rPr>
      </w:pPr>
      <w:r w:rsidRPr="00A96946">
        <w:rPr>
          <w:iCs/>
          <w:strike/>
          <w:rPrChange w:id="140" w:author="REV" w:date="2023-03-14T21:37:00Z">
            <w:rPr>
              <w:iCs/>
            </w:rPr>
          </w:rPrChange>
        </w:rPr>
        <w:t xml:space="preserve">about 8,000 – 10,000 (about 20% of the regional population) Barnacle Geese </w:t>
      </w:r>
      <w:r w:rsidRPr="00A96946">
        <w:rPr>
          <w:i/>
          <w:strike/>
          <w:rPrChange w:id="141" w:author="REV" w:date="2023-03-14T21:37:00Z">
            <w:rPr>
              <w:i/>
            </w:rPr>
          </w:rPrChange>
        </w:rPr>
        <w:t>Branta leucopsis</w:t>
      </w:r>
      <w:r w:rsidRPr="00A96946">
        <w:rPr>
          <w:iCs/>
          <w:strike/>
          <w:rPrChange w:id="142" w:author="REV" w:date="2023-03-14T21:37:00Z">
            <w:rPr>
              <w:iCs/>
            </w:rPr>
          </w:rPrChange>
        </w:rPr>
        <w:t xml:space="preserve"> in Scotland since November 2021*</w:t>
      </w:r>
    </w:p>
    <w:p w14:paraId="3E9CB714" w14:textId="77777777" w:rsidR="009C2CB9" w:rsidRPr="00A96946" w:rsidRDefault="009C2CB9" w:rsidP="009C2CB9">
      <w:pPr>
        <w:pStyle w:val="ListParagraph"/>
        <w:numPr>
          <w:ilvl w:val="0"/>
          <w:numId w:val="34"/>
        </w:numPr>
        <w:spacing w:after="0"/>
        <w:rPr>
          <w:iCs/>
          <w:strike/>
          <w:rPrChange w:id="143" w:author="REV" w:date="2023-03-14T21:37:00Z">
            <w:rPr>
              <w:iCs/>
            </w:rPr>
          </w:rPrChange>
        </w:rPr>
      </w:pPr>
      <w:r w:rsidRPr="00A96946">
        <w:rPr>
          <w:iCs/>
          <w:strike/>
          <w:rPrChange w:id="144" w:author="REV" w:date="2023-03-14T21:37:00Z">
            <w:rPr>
              <w:iCs/>
            </w:rPr>
          </w:rPrChange>
        </w:rPr>
        <w:t xml:space="preserve">more than 2,400 (over 40% of the European population) Dalmatian Pelicans </w:t>
      </w:r>
      <w:proofErr w:type="spellStart"/>
      <w:r w:rsidRPr="00A96946">
        <w:rPr>
          <w:i/>
          <w:strike/>
          <w:rPrChange w:id="145" w:author="REV" w:date="2023-03-14T21:37:00Z">
            <w:rPr>
              <w:i/>
            </w:rPr>
          </w:rPrChange>
        </w:rPr>
        <w:t>Pelecanus</w:t>
      </w:r>
      <w:proofErr w:type="spellEnd"/>
      <w:r w:rsidRPr="00A96946">
        <w:rPr>
          <w:i/>
          <w:strike/>
          <w:rPrChange w:id="146" w:author="REV" w:date="2023-03-14T21:37:00Z">
            <w:rPr>
              <w:i/>
            </w:rPr>
          </w:rPrChange>
        </w:rPr>
        <w:t xml:space="preserve"> crispus</w:t>
      </w:r>
      <w:r w:rsidRPr="00A96946">
        <w:rPr>
          <w:iCs/>
          <w:strike/>
          <w:rPrChange w:id="147" w:author="REV" w:date="2023-03-14T21:37:00Z">
            <w:rPr>
              <w:iCs/>
            </w:rPr>
          </w:rPrChange>
        </w:rPr>
        <w:t xml:space="preserve"> in SE Europe (particularly Greece and Romania) since February 2022**</w:t>
      </w:r>
    </w:p>
    <w:p w14:paraId="1D2857C7" w14:textId="77777777" w:rsidR="009C2CB9" w:rsidRPr="00A96946" w:rsidRDefault="009C2CB9" w:rsidP="009C2CB9">
      <w:pPr>
        <w:pStyle w:val="ListParagraph"/>
        <w:numPr>
          <w:ilvl w:val="0"/>
          <w:numId w:val="34"/>
        </w:numPr>
        <w:spacing w:after="0"/>
        <w:rPr>
          <w:iCs/>
          <w:strike/>
          <w:rPrChange w:id="148" w:author="REV" w:date="2023-03-14T21:37:00Z">
            <w:rPr>
              <w:iCs/>
            </w:rPr>
          </w:rPrChange>
        </w:rPr>
      </w:pPr>
      <w:r w:rsidRPr="00A96946">
        <w:rPr>
          <w:iCs/>
          <w:strike/>
          <w:rPrChange w:id="149" w:author="REV" w:date="2023-03-14T21:37:00Z">
            <w:rPr>
              <w:iCs/>
            </w:rPr>
          </w:rPrChange>
        </w:rPr>
        <w:t xml:space="preserve">tens of thousands of seabirds (Northern Gannets </w:t>
      </w:r>
      <w:r w:rsidRPr="00A96946">
        <w:rPr>
          <w:i/>
          <w:strike/>
          <w:rPrChange w:id="150" w:author="REV" w:date="2023-03-14T21:37:00Z">
            <w:rPr>
              <w:i/>
            </w:rPr>
          </w:rPrChange>
        </w:rPr>
        <w:t xml:space="preserve">Morus </w:t>
      </w:r>
      <w:proofErr w:type="spellStart"/>
      <w:r w:rsidRPr="00A96946">
        <w:rPr>
          <w:i/>
          <w:strike/>
          <w:rPrChange w:id="151" w:author="REV" w:date="2023-03-14T21:37:00Z">
            <w:rPr>
              <w:i/>
            </w:rPr>
          </w:rPrChange>
        </w:rPr>
        <w:t>bassanus</w:t>
      </w:r>
      <w:proofErr w:type="spellEnd"/>
      <w:r w:rsidRPr="00A96946">
        <w:rPr>
          <w:iCs/>
          <w:strike/>
          <w:rPrChange w:id="152" w:author="REV" w:date="2023-03-14T21:37:00Z">
            <w:rPr>
              <w:iCs/>
            </w:rPr>
          </w:rPrChange>
        </w:rPr>
        <w:t xml:space="preserve">, Sandwich Terns </w:t>
      </w:r>
      <w:proofErr w:type="spellStart"/>
      <w:r w:rsidRPr="00A96946">
        <w:rPr>
          <w:i/>
          <w:strike/>
          <w:rPrChange w:id="153" w:author="REV" w:date="2023-03-14T21:37:00Z">
            <w:rPr>
              <w:i/>
            </w:rPr>
          </w:rPrChange>
        </w:rPr>
        <w:t>Thalasseus</w:t>
      </w:r>
      <w:proofErr w:type="spellEnd"/>
      <w:r w:rsidRPr="00A96946">
        <w:rPr>
          <w:i/>
          <w:strike/>
          <w:rPrChange w:id="154" w:author="REV" w:date="2023-03-14T21:37:00Z">
            <w:rPr>
              <w:i/>
            </w:rPr>
          </w:rPrChange>
        </w:rPr>
        <w:t xml:space="preserve"> </w:t>
      </w:r>
      <w:proofErr w:type="spellStart"/>
      <w:r w:rsidRPr="00A96946">
        <w:rPr>
          <w:i/>
          <w:strike/>
          <w:rPrChange w:id="155" w:author="REV" w:date="2023-03-14T21:37:00Z">
            <w:rPr>
              <w:i/>
            </w:rPr>
          </w:rPrChange>
        </w:rPr>
        <w:t>sandvicensis</w:t>
      </w:r>
      <w:proofErr w:type="spellEnd"/>
      <w:r w:rsidRPr="00A96946">
        <w:rPr>
          <w:iCs/>
          <w:strike/>
          <w:rPrChange w:id="156" w:author="REV" w:date="2023-03-14T21:37:00Z">
            <w:rPr>
              <w:iCs/>
            </w:rPr>
          </w:rPrChange>
        </w:rPr>
        <w:t xml:space="preserve">, Common Terns </w:t>
      </w:r>
      <w:r w:rsidRPr="00A96946">
        <w:rPr>
          <w:i/>
          <w:strike/>
          <w:rPrChange w:id="157" w:author="REV" w:date="2023-03-14T21:37:00Z">
            <w:rPr>
              <w:i/>
            </w:rPr>
          </w:rPrChange>
        </w:rPr>
        <w:t xml:space="preserve">Sterna </w:t>
      </w:r>
      <w:proofErr w:type="spellStart"/>
      <w:r w:rsidRPr="00A96946">
        <w:rPr>
          <w:i/>
          <w:strike/>
          <w:rPrChange w:id="158" w:author="REV" w:date="2023-03-14T21:37:00Z">
            <w:rPr>
              <w:i/>
            </w:rPr>
          </w:rPrChange>
        </w:rPr>
        <w:t>hirundo</w:t>
      </w:r>
      <w:proofErr w:type="spellEnd"/>
      <w:r w:rsidRPr="00A96946">
        <w:rPr>
          <w:iCs/>
          <w:strike/>
          <w:rPrChange w:id="159" w:author="REV" w:date="2023-03-14T21:37:00Z">
            <w:rPr>
              <w:iCs/>
            </w:rPr>
          </w:rPrChange>
        </w:rPr>
        <w:t xml:space="preserve"> and Great Skuas </w:t>
      </w:r>
      <w:proofErr w:type="spellStart"/>
      <w:r w:rsidRPr="00A96946">
        <w:rPr>
          <w:i/>
          <w:strike/>
          <w:rPrChange w:id="160" w:author="REV" w:date="2023-03-14T21:37:00Z">
            <w:rPr>
              <w:i/>
            </w:rPr>
          </w:rPrChange>
        </w:rPr>
        <w:t>Stercorarius</w:t>
      </w:r>
      <w:proofErr w:type="spellEnd"/>
      <w:r w:rsidRPr="00A96946">
        <w:rPr>
          <w:i/>
          <w:strike/>
          <w:rPrChange w:id="161" w:author="REV" w:date="2023-03-14T21:37:00Z">
            <w:rPr>
              <w:i/>
            </w:rPr>
          </w:rPrChange>
        </w:rPr>
        <w:t xml:space="preserve"> skua</w:t>
      </w:r>
      <w:r w:rsidRPr="00A96946">
        <w:rPr>
          <w:iCs/>
          <w:strike/>
          <w:rPrChange w:id="162" w:author="REV" w:date="2023-03-14T21:37:00Z">
            <w:rPr>
              <w:iCs/>
            </w:rPr>
          </w:rPrChange>
        </w:rPr>
        <w:t xml:space="preserve"> in particular) at various locations in Northern Atlantic during the breeding season in 2022***</w:t>
      </w:r>
    </w:p>
    <w:p w14:paraId="15777EF7" w14:textId="6EB381DA" w:rsidR="009C2CB9" w:rsidRDefault="009C2CB9" w:rsidP="009C2CB9">
      <w:pPr>
        <w:spacing w:after="0"/>
        <w:rPr>
          <w:iCs/>
        </w:rPr>
      </w:pPr>
    </w:p>
    <w:p w14:paraId="77896D7F" w14:textId="00982BC3" w:rsidR="009C2CB9" w:rsidRPr="00A96946" w:rsidRDefault="009C2CB9" w:rsidP="009C2CB9">
      <w:pPr>
        <w:spacing w:after="0"/>
        <w:rPr>
          <w:iCs/>
          <w:strike/>
          <w:rPrChange w:id="163" w:author="REV" w:date="2023-03-14T21:37:00Z">
            <w:rPr>
              <w:iCs/>
            </w:rPr>
          </w:rPrChange>
        </w:rPr>
      </w:pPr>
      <w:r w:rsidRPr="00A96946">
        <w:rPr>
          <w:iCs/>
          <w:strike/>
          <w:rPrChange w:id="164" w:author="REV" w:date="2023-03-14T21:37:00Z">
            <w:rPr>
              <w:iCs/>
            </w:rPr>
          </w:rPrChange>
        </w:rPr>
        <w:t xml:space="preserve">Since November 2022, more than 20,000 seabirds with the majority (about 17.000) Peruvian Pelicans </w:t>
      </w:r>
      <w:proofErr w:type="spellStart"/>
      <w:r w:rsidRPr="00A96946">
        <w:rPr>
          <w:i/>
          <w:strike/>
          <w:rPrChange w:id="165" w:author="REV" w:date="2023-03-14T21:37:00Z">
            <w:rPr>
              <w:i/>
            </w:rPr>
          </w:rPrChange>
        </w:rPr>
        <w:t>Pelecanus</w:t>
      </w:r>
      <w:proofErr w:type="spellEnd"/>
      <w:r w:rsidRPr="00A96946">
        <w:rPr>
          <w:i/>
          <w:strike/>
          <w:rPrChange w:id="166" w:author="REV" w:date="2023-03-14T21:37:00Z">
            <w:rPr>
              <w:i/>
            </w:rPr>
          </w:rPrChange>
        </w:rPr>
        <w:t xml:space="preserve"> </w:t>
      </w:r>
      <w:proofErr w:type="spellStart"/>
      <w:r w:rsidRPr="00A96946">
        <w:rPr>
          <w:i/>
          <w:strike/>
          <w:rPrChange w:id="167" w:author="REV" w:date="2023-03-14T21:37:00Z">
            <w:rPr>
              <w:i/>
            </w:rPr>
          </w:rPrChange>
        </w:rPr>
        <w:t>thagus</w:t>
      </w:r>
      <w:proofErr w:type="spellEnd"/>
      <w:r w:rsidRPr="00A96946">
        <w:rPr>
          <w:iCs/>
          <w:strike/>
          <w:rPrChange w:id="168" w:author="REV" w:date="2023-03-14T21:37:00Z">
            <w:rPr>
              <w:iCs/>
            </w:rPr>
          </w:rPrChange>
        </w:rPr>
        <w:t xml:space="preserve"> found dead from HPAI in Peru and Chile. The wave of massive seabird infection arrived</w:t>
      </w:r>
      <w:r w:rsidRPr="009C2CB9">
        <w:rPr>
          <w:iCs/>
        </w:rPr>
        <w:t xml:space="preserve"> </w:t>
      </w:r>
      <w:r w:rsidRPr="00A96946">
        <w:rPr>
          <w:iCs/>
          <w:strike/>
          <w:rPrChange w:id="169" w:author="REV" w:date="2023-03-14T21:37:00Z">
            <w:rPr>
              <w:iCs/>
            </w:rPr>
          </w:rPrChange>
        </w:rPr>
        <w:t xml:space="preserve">in the Pacific Rim, although there were earlier cases of scores of Whiskered Terns </w:t>
      </w:r>
      <w:proofErr w:type="spellStart"/>
      <w:r w:rsidRPr="00A96946">
        <w:rPr>
          <w:i/>
          <w:strike/>
          <w:rPrChange w:id="170" w:author="REV" w:date="2023-03-14T21:37:00Z">
            <w:rPr>
              <w:i/>
            </w:rPr>
          </w:rPrChange>
        </w:rPr>
        <w:t>Chlidonias</w:t>
      </w:r>
      <w:proofErr w:type="spellEnd"/>
      <w:r w:rsidRPr="00A96946">
        <w:rPr>
          <w:i/>
          <w:strike/>
          <w:rPrChange w:id="171" w:author="REV" w:date="2023-03-14T21:37:00Z">
            <w:rPr>
              <w:i/>
            </w:rPr>
          </w:rPrChange>
        </w:rPr>
        <w:t xml:space="preserve"> </w:t>
      </w:r>
      <w:proofErr w:type="spellStart"/>
      <w:r w:rsidRPr="00A96946">
        <w:rPr>
          <w:i/>
          <w:strike/>
          <w:rPrChange w:id="172" w:author="REV" w:date="2023-03-14T21:37:00Z">
            <w:rPr>
              <w:i/>
            </w:rPr>
          </w:rPrChange>
        </w:rPr>
        <w:t>hybrida</w:t>
      </w:r>
      <w:proofErr w:type="spellEnd"/>
      <w:r w:rsidRPr="00A96946">
        <w:rPr>
          <w:iCs/>
          <w:strike/>
          <w:rPrChange w:id="173" w:author="REV" w:date="2023-03-14T21:37:00Z">
            <w:rPr>
              <w:iCs/>
            </w:rPr>
          </w:rPrChange>
        </w:rPr>
        <w:t xml:space="preserve"> found dead in eastern Taiwan (May 2022) and hundreds of seabirds suspected to be died of HPAI in southern </w:t>
      </w:r>
      <w:proofErr w:type="gramStart"/>
      <w:r w:rsidRPr="00A96946">
        <w:rPr>
          <w:iCs/>
          <w:strike/>
          <w:rPrChange w:id="174" w:author="REV" w:date="2023-03-14T21:37:00Z">
            <w:rPr>
              <w:iCs/>
            </w:rPr>
          </w:rPrChange>
        </w:rPr>
        <w:t>Kuril islands</w:t>
      </w:r>
      <w:proofErr w:type="gramEnd"/>
      <w:r w:rsidRPr="00A96946">
        <w:rPr>
          <w:iCs/>
          <w:strike/>
          <w:rPrChange w:id="175" w:author="REV" w:date="2023-03-14T21:37:00Z">
            <w:rPr>
              <w:iCs/>
            </w:rPr>
          </w:rPrChange>
        </w:rPr>
        <w:t xml:space="preserve"> in August 2022.</w:t>
      </w:r>
    </w:p>
    <w:p w14:paraId="10F3FB07" w14:textId="77777777" w:rsidR="00FB3589" w:rsidRPr="00A96946" w:rsidRDefault="00FB3589" w:rsidP="00FB3589">
      <w:pPr>
        <w:spacing w:after="0"/>
        <w:rPr>
          <w:iCs/>
          <w:strike/>
          <w:rPrChange w:id="176" w:author="REV" w:date="2023-03-14T21:37:00Z">
            <w:rPr>
              <w:iCs/>
            </w:rPr>
          </w:rPrChange>
        </w:rPr>
      </w:pPr>
      <w:r w:rsidRPr="00A96946">
        <w:rPr>
          <w:iCs/>
          <w:strike/>
          <w:rPrChange w:id="177" w:author="REV" w:date="2023-03-14T21:37:00Z">
            <w:rPr>
              <w:iCs/>
            </w:rPr>
          </w:rPrChange>
        </w:rPr>
        <w:t xml:space="preserve">Since 1 November 2022, HPAI hit the EAAFP Flyway Network Site of Izumi in Japan. More than 1,000 Hooded Cranes </w:t>
      </w:r>
      <w:r w:rsidRPr="00A96946">
        <w:rPr>
          <w:i/>
          <w:strike/>
          <w:rPrChange w:id="178" w:author="REV" w:date="2023-03-14T21:37:00Z">
            <w:rPr>
              <w:i/>
            </w:rPr>
          </w:rPrChange>
        </w:rPr>
        <w:t xml:space="preserve">Grus </w:t>
      </w:r>
      <w:proofErr w:type="spellStart"/>
      <w:r w:rsidRPr="00A96946">
        <w:rPr>
          <w:i/>
          <w:strike/>
          <w:rPrChange w:id="179" w:author="REV" w:date="2023-03-14T21:37:00Z">
            <w:rPr>
              <w:i/>
            </w:rPr>
          </w:rPrChange>
        </w:rPr>
        <w:t>monacha</w:t>
      </w:r>
      <w:proofErr w:type="spellEnd"/>
      <w:r w:rsidRPr="00A96946">
        <w:rPr>
          <w:iCs/>
          <w:strike/>
          <w:rPrChange w:id="180" w:author="REV" w:date="2023-03-14T21:37:00Z">
            <w:rPr>
              <w:iCs/>
            </w:rPr>
          </w:rPrChange>
        </w:rPr>
        <w:t xml:space="preserve"> and dozens of White-</w:t>
      </w:r>
      <w:proofErr w:type="spellStart"/>
      <w:r w:rsidRPr="00A96946">
        <w:rPr>
          <w:iCs/>
          <w:strike/>
          <w:rPrChange w:id="181" w:author="REV" w:date="2023-03-14T21:37:00Z">
            <w:rPr>
              <w:iCs/>
            </w:rPr>
          </w:rPrChange>
        </w:rPr>
        <w:t>naped</w:t>
      </w:r>
      <w:proofErr w:type="spellEnd"/>
      <w:r w:rsidRPr="00A96946">
        <w:rPr>
          <w:iCs/>
          <w:strike/>
          <w:rPrChange w:id="182" w:author="REV" w:date="2023-03-14T21:37:00Z">
            <w:rPr>
              <w:iCs/>
            </w:rPr>
          </w:rPrChange>
        </w:rPr>
        <w:t xml:space="preserve"> Cranes </w:t>
      </w:r>
      <w:r w:rsidRPr="00A96946">
        <w:rPr>
          <w:i/>
          <w:strike/>
          <w:rPrChange w:id="183" w:author="REV" w:date="2023-03-14T21:37:00Z">
            <w:rPr>
              <w:i/>
            </w:rPr>
          </w:rPrChange>
        </w:rPr>
        <w:t xml:space="preserve">Grus </w:t>
      </w:r>
      <w:proofErr w:type="spellStart"/>
      <w:r w:rsidRPr="00A96946">
        <w:rPr>
          <w:i/>
          <w:strike/>
          <w:rPrChange w:id="184" w:author="REV" w:date="2023-03-14T21:37:00Z">
            <w:rPr>
              <w:i/>
            </w:rPr>
          </w:rPrChange>
        </w:rPr>
        <w:t>vipio</w:t>
      </w:r>
      <w:proofErr w:type="spellEnd"/>
      <w:r w:rsidRPr="00A96946">
        <w:rPr>
          <w:iCs/>
          <w:strike/>
          <w:rPrChange w:id="185" w:author="REV" w:date="2023-03-14T21:37:00Z">
            <w:rPr>
              <w:iCs/>
            </w:rPr>
          </w:rPrChange>
        </w:rPr>
        <w:t xml:space="preserve"> died as recorded by early December 2022. This is the worst case of crane mortality in eastern Asia in many years. In late November reports of cranes that died of HPAI had also been recorded in the Republic of Korea. In Hokkaido, Japan, one sick Red-crowned Crane </w:t>
      </w:r>
      <w:r w:rsidRPr="00A96946">
        <w:rPr>
          <w:i/>
          <w:strike/>
          <w:rPrChange w:id="186" w:author="REV" w:date="2023-03-14T21:37:00Z">
            <w:rPr>
              <w:i/>
            </w:rPr>
          </w:rPrChange>
        </w:rPr>
        <w:t xml:space="preserve">Grus </w:t>
      </w:r>
      <w:proofErr w:type="spellStart"/>
      <w:r w:rsidRPr="00A96946">
        <w:rPr>
          <w:i/>
          <w:strike/>
          <w:rPrChange w:id="187" w:author="REV" w:date="2023-03-14T21:37:00Z">
            <w:rPr>
              <w:i/>
            </w:rPr>
          </w:rPrChange>
        </w:rPr>
        <w:t>japonensis</w:t>
      </w:r>
      <w:proofErr w:type="spellEnd"/>
      <w:r w:rsidRPr="00A96946">
        <w:rPr>
          <w:iCs/>
          <w:strike/>
          <w:rPrChange w:id="188" w:author="REV" w:date="2023-03-14T21:37:00Z">
            <w:rPr>
              <w:iCs/>
            </w:rPr>
          </w:rPrChange>
        </w:rPr>
        <w:t xml:space="preserve"> was captured and tested to be positive in HPAI in late November 2022, raising fear of possibility of infection of the Red-crowned Crane population in Hokkaido.</w:t>
      </w:r>
    </w:p>
    <w:p w14:paraId="7AF1EE58" w14:textId="77777777" w:rsidR="00FB3589" w:rsidRPr="00FB3589" w:rsidRDefault="00FB3589" w:rsidP="00FB3589">
      <w:pPr>
        <w:spacing w:after="0"/>
        <w:rPr>
          <w:iCs/>
        </w:rPr>
      </w:pPr>
    </w:p>
    <w:p w14:paraId="2E519128" w14:textId="77777777" w:rsidR="00FB3589" w:rsidRPr="00A96946" w:rsidRDefault="00FB3589" w:rsidP="00FB3589">
      <w:pPr>
        <w:spacing w:after="0"/>
        <w:rPr>
          <w:iCs/>
          <w:strike/>
          <w:rPrChange w:id="189" w:author="REV" w:date="2023-03-14T21:37:00Z">
            <w:rPr>
              <w:iCs/>
            </w:rPr>
          </w:rPrChange>
        </w:rPr>
      </w:pPr>
      <w:r w:rsidRPr="00A96946">
        <w:rPr>
          <w:iCs/>
          <w:strike/>
          <w:rPrChange w:id="190" w:author="REV" w:date="2023-03-14T21:37:00Z">
            <w:rPr>
              <w:iCs/>
            </w:rPr>
          </w:rPrChange>
        </w:rPr>
        <w:t>We acknowledge that a Working Group on Avian Influenza has been established under the auspices of the Asia-Pacific Migratory Waterbird Conservation Committee, the predecessor of the East Asian-Australasian Flyway Partnership, however, the Working Group seems to be dormant for years and has not taken the lead to tackle the issues in the face of the present disaster. Therefore, we hope this decision paper:</w:t>
      </w:r>
    </w:p>
    <w:p w14:paraId="0A3A6C0C" w14:textId="4A614855" w:rsidR="00FB3589" w:rsidRDefault="00FB3589" w:rsidP="00FB3589">
      <w:pPr>
        <w:spacing w:after="0"/>
        <w:rPr>
          <w:iCs/>
        </w:rPr>
      </w:pPr>
    </w:p>
    <w:p w14:paraId="1120CC0F" w14:textId="77777777" w:rsidR="002658AC" w:rsidRDefault="002658AC" w:rsidP="00FB3589">
      <w:pPr>
        <w:spacing w:after="0"/>
        <w:rPr>
          <w:iCs/>
        </w:rPr>
      </w:pPr>
    </w:p>
    <w:p w14:paraId="63165E50" w14:textId="77777777" w:rsidR="00A86BB5" w:rsidRPr="003F1858" w:rsidRDefault="00A86BB5" w:rsidP="00A86BB5">
      <w:pPr>
        <w:pStyle w:val="ListBullet"/>
        <w:numPr>
          <w:ilvl w:val="0"/>
          <w:numId w:val="0"/>
        </w:numPr>
        <w:spacing w:after="0"/>
        <w:ind w:left="369" w:hanging="369"/>
        <w:jc w:val="center"/>
        <w:rPr>
          <w:rFonts w:cs="Arial"/>
          <w:iCs/>
        </w:rPr>
      </w:pPr>
      <w:r w:rsidRPr="003F1858">
        <w:rPr>
          <w:rFonts w:cs="Arial"/>
          <w:iCs/>
        </w:rPr>
        <w:t>The 11</w:t>
      </w:r>
      <w:r w:rsidRPr="003F1858">
        <w:rPr>
          <w:rFonts w:cs="Arial"/>
          <w:iCs/>
          <w:vertAlign w:val="superscript"/>
        </w:rPr>
        <w:t>th</w:t>
      </w:r>
      <w:r w:rsidRPr="003F1858">
        <w:rPr>
          <w:rFonts w:cs="Arial"/>
          <w:iCs/>
        </w:rPr>
        <w:t xml:space="preserve"> Meeting of Partners </w:t>
      </w:r>
    </w:p>
    <w:p w14:paraId="6C2D1E78" w14:textId="77777777" w:rsidR="00A86BB5" w:rsidRPr="003F1858" w:rsidRDefault="00A86BB5" w:rsidP="00A86BB5">
      <w:pPr>
        <w:pStyle w:val="ListBullet"/>
        <w:numPr>
          <w:ilvl w:val="0"/>
          <w:numId w:val="0"/>
        </w:numPr>
        <w:spacing w:after="0"/>
        <w:ind w:left="369" w:hanging="369"/>
        <w:jc w:val="center"/>
        <w:rPr>
          <w:rFonts w:cs="Arial"/>
          <w:iCs/>
        </w:rPr>
      </w:pPr>
      <w:r w:rsidRPr="003F1858">
        <w:rPr>
          <w:rFonts w:cs="Arial"/>
          <w:iCs/>
        </w:rPr>
        <w:t>of the East Asian – Australasian Flyway Partnership</w:t>
      </w:r>
    </w:p>
    <w:p w14:paraId="6913D634" w14:textId="3241137F" w:rsidR="00A86BB5" w:rsidRDefault="00A86BB5" w:rsidP="00FB3589">
      <w:pPr>
        <w:spacing w:after="0"/>
        <w:rPr>
          <w:iCs/>
        </w:rPr>
      </w:pPr>
    </w:p>
    <w:p w14:paraId="0595C3E2" w14:textId="3AB12B0D" w:rsidR="002658AC" w:rsidRPr="00FB3589" w:rsidRDefault="00516618" w:rsidP="00FB3589">
      <w:pPr>
        <w:spacing w:after="0"/>
        <w:rPr>
          <w:iCs/>
        </w:rPr>
      </w:pPr>
      <w:ins w:id="191" w:author="REV" w:date="2023-03-14T21:38:00Z">
        <w:r w:rsidRPr="00516618">
          <w:rPr>
            <w:i/>
            <w:rPrChange w:id="192" w:author="REV" w:date="2023-03-14T21:39:00Z">
              <w:rPr>
                <w:iCs/>
              </w:rPr>
            </w:rPrChange>
          </w:rPr>
          <w:t>Establishes</w:t>
        </w:r>
        <w:r>
          <w:rPr>
            <w:iCs/>
          </w:rPr>
          <w:t xml:space="preserve"> an </w:t>
        </w:r>
      </w:ins>
      <w:ins w:id="193" w:author="REV" w:date="2023-03-14T21:39:00Z">
        <w:r>
          <w:rPr>
            <w:iCs/>
          </w:rPr>
          <w:t>Avian Disease Working Group to replace the Avian Influenza Working Group to</w:t>
        </w:r>
      </w:ins>
    </w:p>
    <w:p w14:paraId="7E4FCAE4" w14:textId="3C491C43" w:rsidR="00FB3589" w:rsidRDefault="00FB3589" w:rsidP="00FB3589">
      <w:pPr>
        <w:spacing w:after="0"/>
        <w:rPr>
          <w:ins w:id="194" w:author="REV" w:date="2023-03-14T21:40:00Z"/>
          <w:iCs/>
        </w:rPr>
      </w:pPr>
      <w:r w:rsidRPr="006E1DBA">
        <w:rPr>
          <w:iCs/>
          <w:strike/>
          <w:rPrChange w:id="195" w:author="REV" w:date="2023-03-14T21:40:00Z">
            <w:rPr>
              <w:i/>
            </w:rPr>
          </w:rPrChange>
        </w:rPr>
        <w:t xml:space="preserve">Instructs </w:t>
      </w:r>
      <w:r w:rsidRPr="006E1DBA">
        <w:rPr>
          <w:iCs/>
          <w:strike/>
          <w:rPrChange w:id="196" w:author="REV" w:date="2023-03-14T21:40:00Z">
            <w:rPr>
              <w:iCs/>
            </w:rPr>
          </w:rPrChange>
        </w:rPr>
        <w:t>the Secretariat to provide administrative and financial support to re-establish and reform the Avian Influenza Working Group into a working group on avian diseases,</w:t>
      </w:r>
      <w:r w:rsidRPr="00FB3589">
        <w:rPr>
          <w:iCs/>
        </w:rPr>
        <w:t xml:space="preserve"> develop and disseminate relevant guidance on avian influenza </w:t>
      </w:r>
      <w:r w:rsidRPr="0060242E">
        <w:rPr>
          <w:iCs/>
          <w:strike/>
          <w:rPrChange w:id="197" w:author="REV" w:date="2023-03-14T21:45:00Z">
            <w:rPr>
              <w:iCs/>
            </w:rPr>
          </w:rPrChange>
        </w:rPr>
        <w:t>(</w:t>
      </w:r>
      <w:r w:rsidRPr="00FB3589">
        <w:rPr>
          <w:iCs/>
        </w:rPr>
        <w:t>and other avian diseases</w:t>
      </w:r>
      <w:r w:rsidRPr="0060242E">
        <w:rPr>
          <w:iCs/>
          <w:strike/>
          <w:rPrChange w:id="198" w:author="REV" w:date="2023-03-14T21:45:00Z">
            <w:rPr>
              <w:iCs/>
            </w:rPr>
          </w:rPrChange>
        </w:rPr>
        <w:t>)</w:t>
      </w:r>
      <w:r w:rsidRPr="00FB3589">
        <w:rPr>
          <w:iCs/>
        </w:rPr>
        <w:t xml:space="preserve"> to Partners and Flyway Network Sites and support a long-term strategy on tackling HPAI and other avian diseases in the EAAF.</w:t>
      </w:r>
    </w:p>
    <w:p w14:paraId="5BCE107A" w14:textId="65EAC08B" w:rsidR="00293E71" w:rsidRDefault="00293E71" w:rsidP="00FB3589">
      <w:pPr>
        <w:spacing w:after="0"/>
        <w:rPr>
          <w:ins w:id="199" w:author="REV" w:date="2023-03-14T21:40:00Z"/>
          <w:iCs/>
        </w:rPr>
      </w:pPr>
    </w:p>
    <w:p w14:paraId="451A5EEA" w14:textId="5F4C64F2" w:rsidR="00293E71" w:rsidRPr="009952B0" w:rsidRDefault="00293E71" w:rsidP="00293E71">
      <w:pPr>
        <w:spacing w:after="0"/>
        <w:rPr>
          <w:ins w:id="200" w:author="REV" w:date="2023-03-14T21:41:00Z"/>
          <w:rFonts w:cstheme="minorHAnsi"/>
          <w:strike/>
        </w:rPr>
      </w:pPr>
      <w:ins w:id="201" w:author="REV" w:date="2023-03-14T21:41:00Z">
        <w:r w:rsidRPr="0060242E">
          <w:rPr>
            <w:i/>
            <w:rPrChange w:id="202" w:author="REV" w:date="2023-03-14T21:45:00Z">
              <w:rPr>
                <w:iCs/>
              </w:rPr>
            </w:rPrChange>
          </w:rPr>
          <w:t>Instructs</w:t>
        </w:r>
        <w:r>
          <w:rPr>
            <w:iCs/>
          </w:rPr>
          <w:t xml:space="preserve"> the Avian Disease</w:t>
        </w:r>
        <w:r w:rsidRPr="00293E71">
          <w:rPr>
            <w:iCs/>
          </w:rPr>
          <w:t xml:space="preserve"> </w:t>
        </w:r>
        <w:r>
          <w:rPr>
            <w:iCs/>
          </w:rPr>
          <w:t>Working Group to seek a membership with a wide range of relevant expertise, develop Terms of Reference and a work plan, and report on activities at MOP 12.</w:t>
        </w:r>
      </w:ins>
    </w:p>
    <w:p w14:paraId="79E97EE4" w14:textId="1FB8187E" w:rsidR="00293E71" w:rsidRPr="00FB3589" w:rsidRDefault="00293E71" w:rsidP="00FB3589">
      <w:pPr>
        <w:spacing w:after="0"/>
        <w:rPr>
          <w:iCs/>
        </w:rPr>
      </w:pPr>
    </w:p>
    <w:p w14:paraId="5627986B" w14:textId="77777777" w:rsidR="00FB3589" w:rsidRPr="00FB3589" w:rsidRDefault="00FB3589" w:rsidP="00FB3589">
      <w:pPr>
        <w:spacing w:after="0"/>
        <w:rPr>
          <w:iCs/>
        </w:rPr>
      </w:pPr>
    </w:p>
    <w:p w14:paraId="480F29FF" w14:textId="77777777" w:rsidR="00FB3589" w:rsidRPr="00293E71" w:rsidRDefault="00FB3589" w:rsidP="00FB3589">
      <w:pPr>
        <w:spacing w:after="0"/>
        <w:rPr>
          <w:iCs/>
          <w:strike/>
          <w:rPrChange w:id="203" w:author="REV" w:date="2023-03-14T21:41:00Z">
            <w:rPr>
              <w:iCs/>
            </w:rPr>
          </w:rPrChange>
        </w:rPr>
      </w:pPr>
      <w:r w:rsidRPr="00293E71">
        <w:rPr>
          <w:i/>
          <w:strike/>
          <w:rPrChange w:id="204" w:author="REV" w:date="2023-03-14T21:41:00Z">
            <w:rPr>
              <w:i/>
            </w:rPr>
          </w:rPrChange>
        </w:rPr>
        <w:t>Urges</w:t>
      </w:r>
      <w:r w:rsidRPr="00293E71">
        <w:rPr>
          <w:iCs/>
          <w:strike/>
          <w:rPrChange w:id="205" w:author="REV" w:date="2023-03-14T21:41:00Z">
            <w:rPr>
              <w:iCs/>
            </w:rPr>
          </w:rPrChange>
        </w:rPr>
        <w:t xml:space="preserve"> Partners and other stakeholders to note and implement relevant provisions of this Decision as a matter of priority.</w:t>
      </w:r>
    </w:p>
    <w:p w14:paraId="08CAEF69" w14:textId="77777777" w:rsidR="00FB3589" w:rsidRPr="00293E71" w:rsidRDefault="00FB3589" w:rsidP="00FB3589">
      <w:pPr>
        <w:spacing w:after="0"/>
        <w:rPr>
          <w:iCs/>
          <w:strike/>
          <w:rPrChange w:id="206" w:author="REV" w:date="2023-03-14T21:41:00Z">
            <w:rPr>
              <w:iCs/>
            </w:rPr>
          </w:rPrChange>
        </w:rPr>
      </w:pPr>
    </w:p>
    <w:p w14:paraId="6C4F4577" w14:textId="77777777" w:rsidR="00FB3589" w:rsidRPr="00293E71" w:rsidRDefault="00FB3589" w:rsidP="00FB3589">
      <w:pPr>
        <w:spacing w:after="0"/>
        <w:rPr>
          <w:iCs/>
          <w:strike/>
          <w:rPrChange w:id="207" w:author="REV" w:date="2023-03-14T21:41:00Z">
            <w:rPr>
              <w:iCs/>
            </w:rPr>
          </w:rPrChange>
        </w:rPr>
      </w:pPr>
      <w:r w:rsidRPr="00293E71">
        <w:rPr>
          <w:i/>
          <w:strike/>
          <w:rPrChange w:id="208" w:author="REV" w:date="2023-03-14T21:41:00Z">
            <w:rPr>
              <w:i/>
            </w:rPr>
          </w:rPrChange>
        </w:rPr>
        <w:t>Encourages</w:t>
      </w:r>
      <w:r w:rsidRPr="00293E71">
        <w:rPr>
          <w:iCs/>
          <w:strike/>
          <w:rPrChange w:id="209" w:author="REV" w:date="2023-03-14T21:41:00Z">
            <w:rPr>
              <w:iCs/>
            </w:rPr>
          </w:rPrChange>
        </w:rPr>
        <w:t xml:space="preserve"> Partners to provide technical and/or financial assistance to support activities outlined in the Decision.</w:t>
      </w:r>
    </w:p>
    <w:p w14:paraId="3828DA85" w14:textId="77777777" w:rsidR="00FB3589" w:rsidRPr="00293E71" w:rsidRDefault="00FB3589" w:rsidP="00FB3589">
      <w:pPr>
        <w:spacing w:after="0"/>
        <w:rPr>
          <w:iCs/>
          <w:strike/>
          <w:rPrChange w:id="210" w:author="REV" w:date="2023-03-14T21:41:00Z">
            <w:rPr>
              <w:iCs/>
            </w:rPr>
          </w:rPrChange>
        </w:rPr>
      </w:pPr>
    </w:p>
    <w:p w14:paraId="68D392A8" w14:textId="621820CD" w:rsidR="00FB3589" w:rsidRPr="00293E71" w:rsidRDefault="00FB3589" w:rsidP="00FB3589">
      <w:pPr>
        <w:spacing w:after="0"/>
        <w:rPr>
          <w:iCs/>
          <w:strike/>
          <w:rPrChange w:id="211" w:author="REV" w:date="2023-03-14T21:41:00Z">
            <w:rPr>
              <w:iCs/>
            </w:rPr>
          </w:rPrChange>
        </w:rPr>
      </w:pPr>
      <w:r w:rsidRPr="00293E71">
        <w:rPr>
          <w:iCs/>
          <w:strike/>
          <w:rPrChange w:id="212" w:author="REV" w:date="2023-03-14T21:41:00Z">
            <w:rPr>
              <w:iCs/>
            </w:rPr>
          </w:rPrChange>
        </w:rPr>
        <w:t>The Crane Working Group called for an emergency meeting on immediate responses to be taken on 12 December 2022, and proposed the following long-term actions to be discussed and implemented at the MOP 11 of EAAFP, and/or a special meeting under the auspices of the EAAFP in 2023.</w:t>
      </w:r>
    </w:p>
    <w:p w14:paraId="52AF50CF" w14:textId="77777777" w:rsidR="00415E97" w:rsidRPr="00293E71" w:rsidRDefault="00415E97" w:rsidP="00FB3589">
      <w:pPr>
        <w:spacing w:after="0"/>
        <w:rPr>
          <w:iCs/>
          <w:strike/>
          <w:rPrChange w:id="213" w:author="REV" w:date="2023-03-14T21:41:00Z">
            <w:rPr>
              <w:iCs/>
            </w:rPr>
          </w:rPrChange>
        </w:rPr>
      </w:pPr>
    </w:p>
    <w:p w14:paraId="3A1D4BD8" w14:textId="77777777" w:rsidR="00415E97" w:rsidRPr="00293E71" w:rsidRDefault="00415E97" w:rsidP="00415E97">
      <w:pPr>
        <w:pStyle w:val="ListParagraph"/>
        <w:numPr>
          <w:ilvl w:val="0"/>
          <w:numId w:val="35"/>
        </w:numPr>
        <w:spacing w:after="0"/>
        <w:rPr>
          <w:iCs/>
          <w:strike/>
          <w:rPrChange w:id="214" w:author="REV" w:date="2023-03-14T21:41:00Z">
            <w:rPr>
              <w:iCs/>
            </w:rPr>
          </w:rPrChange>
        </w:rPr>
      </w:pPr>
      <w:r w:rsidRPr="00293E71">
        <w:rPr>
          <w:i/>
          <w:strike/>
          <w:rPrChange w:id="215" w:author="REV" w:date="2023-03-14T21:41:00Z">
            <w:rPr>
              <w:i/>
            </w:rPr>
          </w:rPrChange>
        </w:rPr>
        <w:t xml:space="preserve">Facilitate </w:t>
      </w:r>
      <w:r w:rsidRPr="00293E71">
        <w:rPr>
          <w:iCs/>
          <w:strike/>
          <w:rPrChange w:id="216" w:author="REV" w:date="2023-03-14T21:41:00Z">
            <w:rPr>
              <w:iCs/>
            </w:rPr>
          </w:rPrChange>
        </w:rPr>
        <w:t xml:space="preserve">the development of coordinated flyway-wide AI surveillance </w:t>
      </w:r>
      <w:proofErr w:type="spellStart"/>
      <w:r w:rsidRPr="00293E71">
        <w:rPr>
          <w:iCs/>
          <w:strike/>
          <w:rPrChange w:id="217" w:author="REV" w:date="2023-03-14T21:41:00Z">
            <w:rPr>
              <w:iCs/>
            </w:rPr>
          </w:rPrChange>
        </w:rPr>
        <w:t>programmes</w:t>
      </w:r>
      <w:proofErr w:type="spellEnd"/>
      <w:r w:rsidRPr="00293E71">
        <w:rPr>
          <w:iCs/>
          <w:strike/>
          <w:rPrChange w:id="218" w:author="REV" w:date="2023-03-14T21:41:00Z">
            <w:rPr>
              <w:iCs/>
            </w:rPr>
          </w:rPrChange>
        </w:rPr>
        <w:t xml:space="preserve"> with a focus on migratory waterbirds.</w:t>
      </w:r>
    </w:p>
    <w:p w14:paraId="10F381CD" w14:textId="77777777" w:rsidR="00415E97" w:rsidRPr="00293E71" w:rsidRDefault="00415E97" w:rsidP="00415E97">
      <w:pPr>
        <w:pStyle w:val="ListParagraph"/>
        <w:numPr>
          <w:ilvl w:val="0"/>
          <w:numId w:val="35"/>
        </w:numPr>
        <w:spacing w:after="0"/>
        <w:rPr>
          <w:iCs/>
          <w:strike/>
          <w:rPrChange w:id="219" w:author="REV" w:date="2023-03-14T21:42:00Z">
            <w:rPr>
              <w:iCs/>
            </w:rPr>
          </w:rPrChange>
        </w:rPr>
      </w:pPr>
      <w:r w:rsidRPr="00293E71">
        <w:rPr>
          <w:i/>
          <w:strike/>
          <w:rPrChange w:id="220" w:author="REV" w:date="2023-03-14T21:42:00Z">
            <w:rPr>
              <w:i/>
            </w:rPr>
          </w:rPrChange>
        </w:rPr>
        <w:t>Develop and share</w:t>
      </w:r>
      <w:r w:rsidRPr="00293E71">
        <w:rPr>
          <w:iCs/>
          <w:strike/>
          <w:rPrChange w:id="221" w:author="REV" w:date="2023-03-14T21:42:00Z">
            <w:rPr>
              <w:iCs/>
            </w:rPr>
          </w:rPrChange>
        </w:rPr>
        <w:t xml:space="preserve"> practical management guidance for sites to reduce and manage HPAI and other disease risks (i.e., artificial feeding and separation of poultry from wild birds being key issues)</w:t>
      </w:r>
    </w:p>
    <w:p w14:paraId="68C75143" w14:textId="532D6358" w:rsidR="00415E97" w:rsidRPr="00293E71" w:rsidRDefault="00415E97" w:rsidP="00415E97">
      <w:pPr>
        <w:pStyle w:val="ListParagraph"/>
        <w:numPr>
          <w:ilvl w:val="0"/>
          <w:numId w:val="35"/>
        </w:numPr>
        <w:spacing w:after="0"/>
        <w:rPr>
          <w:iCs/>
          <w:strike/>
          <w:rPrChange w:id="222" w:author="REV" w:date="2023-03-14T21:42:00Z">
            <w:rPr>
              <w:iCs/>
            </w:rPr>
          </w:rPrChange>
        </w:rPr>
      </w:pPr>
      <w:r w:rsidRPr="00293E71">
        <w:rPr>
          <w:i/>
          <w:strike/>
          <w:rPrChange w:id="223" w:author="REV" w:date="2023-03-14T21:42:00Z">
            <w:rPr>
              <w:i/>
            </w:rPr>
          </w:rPrChange>
        </w:rPr>
        <w:t xml:space="preserve">Establish </w:t>
      </w:r>
      <w:r w:rsidRPr="00293E71">
        <w:rPr>
          <w:iCs/>
          <w:strike/>
          <w:rPrChange w:id="224" w:author="REV" w:date="2023-03-14T21:42:00Z">
            <w:rPr>
              <w:iCs/>
            </w:rPr>
          </w:rPrChange>
        </w:rPr>
        <w:t>an efficient information sharing/warning system on avian disease (including HPAI) outbreaks along the EAAF to reactivate or replace the existing Asia – Pacific Working Group on Migratory Waterbirds and Avian Influenza (APWG-</w:t>
      </w:r>
      <w:proofErr w:type="gramStart"/>
      <w:r w:rsidRPr="00293E71">
        <w:rPr>
          <w:iCs/>
          <w:strike/>
          <w:rPrChange w:id="225" w:author="REV" w:date="2023-03-14T21:42:00Z">
            <w:rPr>
              <w:iCs/>
            </w:rPr>
          </w:rPrChange>
        </w:rPr>
        <w:t>MWAI)  (</w:t>
      </w:r>
      <w:proofErr w:type="gramEnd"/>
      <w:r w:rsidR="00000000" w:rsidRPr="00293E71">
        <w:rPr>
          <w:strike/>
          <w:rPrChange w:id="226" w:author="REV" w:date="2023-03-14T21:42:00Z">
            <w:rPr/>
          </w:rPrChange>
        </w:rPr>
        <w:fldChar w:fldCharType="begin"/>
      </w:r>
      <w:r w:rsidR="00000000" w:rsidRPr="00293E71">
        <w:rPr>
          <w:strike/>
          <w:rPrChange w:id="227" w:author="REV" w:date="2023-03-14T21:42:00Z">
            <w:rPr/>
          </w:rPrChange>
        </w:rPr>
        <w:instrText>HYPERLINK "https://www.eaaflyway.net/avian-influenza-working-group/"</w:instrText>
      </w:r>
      <w:r w:rsidR="00000000" w:rsidRPr="00293E71">
        <w:rPr>
          <w:strike/>
          <w:rPrChange w:id="228" w:author="REV" w:date="2023-03-14T21:42:00Z">
            <w:rPr/>
          </w:rPrChange>
        </w:rPr>
      </w:r>
      <w:r w:rsidR="00000000" w:rsidRPr="00293E71">
        <w:rPr>
          <w:strike/>
          <w:rPrChange w:id="229" w:author="REV" w:date="2023-03-14T21:42:00Z">
            <w:rPr/>
          </w:rPrChange>
        </w:rPr>
        <w:fldChar w:fldCharType="separate"/>
      </w:r>
      <w:r w:rsidRPr="00293E71">
        <w:rPr>
          <w:rStyle w:val="Hyperlink"/>
          <w:iCs/>
          <w:strike/>
          <w:rPrChange w:id="230" w:author="REV" w:date="2023-03-14T21:42:00Z">
            <w:rPr>
              <w:rStyle w:val="Hyperlink"/>
              <w:iCs/>
            </w:rPr>
          </w:rPrChange>
        </w:rPr>
        <w:t>https://www.eaaflyway.net/avian-influenza-working-group/</w:t>
      </w:r>
      <w:r w:rsidR="00000000" w:rsidRPr="00293E71">
        <w:rPr>
          <w:rStyle w:val="Hyperlink"/>
          <w:iCs/>
          <w:strike/>
          <w:rPrChange w:id="231" w:author="REV" w:date="2023-03-14T21:42:00Z">
            <w:rPr>
              <w:rStyle w:val="Hyperlink"/>
              <w:iCs/>
            </w:rPr>
          </w:rPrChange>
        </w:rPr>
        <w:fldChar w:fldCharType="end"/>
      </w:r>
      <w:r w:rsidRPr="00293E71">
        <w:rPr>
          <w:iCs/>
          <w:strike/>
          <w:rPrChange w:id="232" w:author="REV" w:date="2023-03-14T21:42:00Z">
            <w:rPr>
              <w:iCs/>
            </w:rPr>
          </w:rPrChange>
        </w:rPr>
        <w:t>). Information should be available in national languages of EAAF countries.</w:t>
      </w:r>
    </w:p>
    <w:p w14:paraId="41857598" w14:textId="77777777" w:rsidR="00415E97" w:rsidRPr="00293E71" w:rsidRDefault="00415E97" w:rsidP="00415E97">
      <w:pPr>
        <w:pStyle w:val="ListParagraph"/>
        <w:numPr>
          <w:ilvl w:val="0"/>
          <w:numId w:val="35"/>
        </w:numPr>
        <w:spacing w:after="0"/>
        <w:rPr>
          <w:iCs/>
          <w:strike/>
          <w:rPrChange w:id="233" w:author="REV" w:date="2023-03-14T21:42:00Z">
            <w:rPr>
              <w:iCs/>
            </w:rPr>
          </w:rPrChange>
        </w:rPr>
      </w:pPr>
      <w:r w:rsidRPr="00293E71">
        <w:rPr>
          <w:i/>
          <w:strike/>
          <w:rPrChange w:id="234" w:author="REV" w:date="2023-03-14T21:42:00Z">
            <w:rPr>
              <w:i/>
            </w:rPr>
          </w:rPrChange>
        </w:rPr>
        <w:t>Establish</w:t>
      </w:r>
      <w:r w:rsidRPr="00293E71">
        <w:rPr>
          <w:iCs/>
          <w:strike/>
          <w:rPrChange w:id="235" w:author="REV" w:date="2023-03-14T21:42:00Z">
            <w:rPr>
              <w:iCs/>
            </w:rPr>
          </w:rPrChange>
        </w:rPr>
        <w:t xml:space="preserve"> links for all flyway network sites to relevant species working groups/task forces, CMS Task Force, and veterinary experts.</w:t>
      </w:r>
    </w:p>
    <w:p w14:paraId="37FD2488" w14:textId="77777777" w:rsidR="00415E97" w:rsidRPr="00293E71" w:rsidRDefault="00415E97" w:rsidP="00415E97">
      <w:pPr>
        <w:pStyle w:val="ListParagraph"/>
        <w:numPr>
          <w:ilvl w:val="0"/>
          <w:numId w:val="35"/>
        </w:numPr>
        <w:spacing w:after="0"/>
        <w:rPr>
          <w:iCs/>
          <w:strike/>
          <w:rPrChange w:id="236" w:author="REV" w:date="2023-03-14T21:42:00Z">
            <w:rPr>
              <w:iCs/>
            </w:rPr>
          </w:rPrChange>
        </w:rPr>
      </w:pPr>
      <w:r w:rsidRPr="00293E71">
        <w:rPr>
          <w:i/>
          <w:strike/>
          <w:rPrChange w:id="237" w:author="REV" w:date="2023-03-14T21:42:00Z">
            <w:rPr>
              <w:i/>
            </w:rPr>
          </w:rPrChange>
        </w:rPr>
        <w:t>Ensure</w:t>
      </w:r>
      <w:r w:rsidRPr="00293E71">
        <w:rPr>
          <w:iCs/>
          <w:strike/>
          <w:rPrChange w:id="238" w:author="REV" w:date="2023-03-14T21:42:00Z">
            <w:rPr>
              <w:iCs/>
            </w:rPr>
          </w:rPrChange>
        </w:rPr>
        <w:t xml:space="preserve"> all species groups/task forces have good representation of national government representatives, veterinarians, and scientists for effective and efficient responses to address outbreaks of avian diseases</w:t>
      </w:r>
    </w:p>
    <w:p w14:paraId="056F46DB" w14:textId="77777777" w:rsidR="00415E97" w:rsidRPr="00293E71" w:rsidRDefault="00415E97" w:rsidP="00415E97">
      <w:pPr>
        <w:pStyle w:val="ListParagraph"/>
        <w:numPr>
          <w:ilvl w:val="0"/>
          <w:numId w:val="35"/>
        </w:numPr>
        <w:spacing w:after="0"/>
        <w:rPr>
          <w:iCs/>
          <w:strike/>
          <w:rPrChange w:id="239" w:author="REV" w:date="2023-03-14T21:42:00Z">
            <w:rPr>
              <w:iCs/>
            </w:rPr>
          </w:rPrChange>
        </w:rPr>
      </w:pPr>
      <w:r w:rsidRPr="00293E71">
        <w:rPr>
          <w:i/>
          <w:strike/>
          <w:rPrChange w:id="240" w:author="REV" w:date="2023-03-14T21:42:00Z">
            <w:rPr>
              <w:i/>
            </w:rPr>
          </w:rPrChange>
        </w:rPr>
        <w:t>Establish or enhance</w:t>
      </w:r>
      <w:r w:rsidRPr="00293E71">
        <w:rPr>
          <w:iCs/>
          <w:strike/>
          <w:rPrChange w:id="241" w:author="REV" w:date="2023-03-14T21:42:00Z">
            <w:rPr>
              <w:iCs/>
            </w:rPr>
          </w:rPrChange>
        </w:rPr>
        <w:t xml:space="preserve"> monitoring at important gathering sites for waterbirds and seabirds, including breeding colonies, migratory stop-</w:t>
      </w:r>
      <w:proofErr w:type="gramStart"/>
      <w:r w:rsidRPr="00293E71">
        <w:rPr>
          <w:iCs/>
          <w:strike/>
          <w:rPrChange w:id="242" w:author="REV" w:date="2023-03-14T21:42:00Z">
            <w:rPr>
              <w:iCs/>
            </w:rPr>
          </w:rPrChange>
        </w:rPr>
        <w:t>overs</w:t>
      </w:r>
      <w:proofErr w:type="gramEnd"/>
      <w:r w:rsidRPr="00293E71">
        <w:rPr>
          <w:iCs/>
          <w:strike/>
          <w:rPrChange w:id="243" w:author="REV" w:date="2023-03-14T21:42:00Z">
            <w:rPr>
              <w:iCs/>
            </w:rPr>
          </w:rPrChange>
        </w:rPr>
        <w:t xml:space="preserve"> and wintering sites. </w:t>
      </w:r>
    </w:p>
    <w:p w14:paraId="18FE040C" w14:textId="77777777" w:rsidR="00415E97" w:rsidRPr="00293E71" w:rsidRDefault="00415E97" w:rsidP="00415E97">
      <w:pPr>
        <w:pStyle w:val="ListParagraph"/>
        <w:numPr>
          <w:ilvl w:val="0"/>
          <w:numId w:val="35"/>
        </w:numPr>
        <w:spacing w:after="0"/>
        <w:rPr>
          <w:iCs/>
          <w:strike/>
          <w:rPrChange w:id="244" w:author="REV" w:date="2023-03-14T21:42:00Z">
            <w:rPr>
              <w:iCs/>
            </w:rPr>
          </w:rPrChange>
        </w:rPr>
      </w:pPr>
      <w:r w:rsidRPr="00293E71">
        <w:rPr>
          <w:i/>
          <w:strike/>
          <w:rPrChange w:id="245" w:author="REV" w:date="2023-03-14T21:42:00Z">
            <w:rPr>
              <w:i/>
            </w:rPr>
          </w:rPrChange>
        </w:rPr>
        <w:t>Establish or enhance</w:t>
      </w:r>
      <w:r w:rsidRPr="00293E71">
        <w:rPr>
          <w:iCs/>
          <w:strike/>
          <w:rPrChange w:id="246" w:author="REV" w:date="2023-03-14T21:42:00Z">
            <w:rPr>
              <w:iCs/>
            </w:rPr>
          </w:rPrChange>
        </w:rPr>
        <w:t xml:space="preserve"> environmental sample collection at sites known to be important gathering for waterbirds and seabirds, including breeding colonies, migratory stop-</w:t>
      </w:r>
      <w:proofErr w:type="gramStart"/>
      <w:r w:rsidRPr="00293E71">
        <w:rPr>
          <w:iCs/>
          <w:strike/>
          <w:rPrChange w:id="247" w:author="REV" w:date="2023-03-14T21:42:00Z">
            <w:rPr>
              <w:iCs/>
            </w:rPr>
          </w:rPrChange>
        </w:rPr>
        <w:t>overs</w:t>
      </w:r>
      <w:proofErr w:type="gramEnd"/>
      <w:r w:rsidRPr="00293E71">
        <w:rPr>
          <w:iCs/>
          <w:strike/>
          <w:rPrChange w:id="248" w:author="REV" w:date="2023-03-14T21:42:00Z">
            <w:rPr>
              <w:iCs/>
            </w:rPr>
          </w:rPrChange>
        </w:rPr>
        <w:t xml:space="preserve"> and wintering sites to prevent or reduce impacts of HPAI or other avian diseases.</w:t>
      </w:r>
    </w:p>
    <w:p w14:paraId="63EDF495" w14:textId="77777777" w:rsidR="00415E97" w:rsidRPr="00293E71" w:rsidRDefault="00415E97" w:rsidP="00415E97">
      <w:pPr>
        <w:pStyle w:val="ListParagraph"/>
        <w:numPr>
          <w:ilvl w:val="0"/>
          <w:numId w:val="35"/>
        </w:numPr>
        <w:spacing w:after="0"/>
        <w:rPr>
          <w:iCs/>
          <w:strike/>
          <w:rPrChange w:id="249" w:author="REV" w:date="2023-03-14T21:42:00Z">
            <w:rPr>
              <w:iCs/>
            </w:rPr>
          </w:rPrChange>
        </w:rPr>
      </w:pPr>
      <w:r w:rsidRPr="00293E71">
        <w:rPr>
          <w:i/>
          <w:strike/>
          <w:rPrChange w:id="250" w:author="REV" w:date="2023-03-14T21:42:00Z">
            <w:rPr>
              <w:i/>
            </w:rPr>
          </w:rPrChange>
        </w:rPr>
        <w:t>Support</w:t>
      </w:r>
      <w:r w:rsidRPr="00293E71">
        <w:rPr>
          <w:iCs/>
          <w:strike/>
          <w:rPrChange w:id="251" w:author="REV" w:date="2023-03-14T21:42:00Z">
            <w:rPr>
              <w:iCs/>
            </w:rPr>
          </w:rPrChange>
        </w:rPr>
        <w:t xml:space="preserve"> research on migration, particularly for less well-known and threatened species, to better understand their migratory routes and important sites.</w:t>
      </w:r>
    </w:p>
    <w:p w14:paraId="2DCACFB9" w14:textId="6B57CE31" w:rsidR="009C2CB9" w:rsidRPr="00293E71" w:rsidRDefault="00415E97" w:rsidP="00415E97">
      <w:pPr>
        <w:pStyle w:val="ListParagraph"/>
        <w:numPr>
          <w:ilvl w:val="0"/>
          <w:numId w:val="35"/>
        </w:numPr>
        <w:spacing w:after="0"/>
        <w:rPr>
          <w:iCs/>
          <w:strike/>
          <w:rPrChange w:id="252" w:author="REV" w:date="2023-03-14T21:42:00Z">
            <w:rPr>
              <w:iCs/>
            </w:rPr>
          </w:rPrChange>
        </w:rPr>
      </w:pPr>
      <w:r w:rsidRPr="00293E71">
        <w:rPr>
          <w:i/>
          <w:strike/>
          <w:rPrChange w:id="253" w:author="REV" w:date="2023-03-14T21:42:00Z">
            <w:rPr>
              <w:i/>
            </w:rPr>
          </w:rPrChange>
        </w:rPr>
        <w:t xml:space="preserve">Increase </w:t>
      </w:r>
      <w:r w:rsidRPr="00293E71">
        <w:rPr>
          <w:iCs/>
          <w:strike/>
          <w:rPrChange w:id="254" w:author="REV" w:date="2023-03-14T21:42:00Z">
            <w:rPr>
              <w:iCs/>
            </w:rPr>
          </w:rPrChange>
        </w:rPr>
        <w:t>support of attempts to identify alternative wintering sites for over-concentrated wintering species and strengthen protection and management.</w:t>
      </w:r>
    </w:p>
    <w:p w14:paraId="4ECD6D75" w14:textId="45A22D4C" w:rsidR="00CF79F6" w:rsidRDefault="00CF79F6" w:rsidP="00012E17">
      <w:pPr>
        <w:pStyle w:val="ListBullet"/>
        <w:numPr>
          <w:ilvl w:val="0"/>
          <w:numId w:val="0"/>
        </w:numPr>
        <w:spacing w:after="0"/>
        <w:ind w:left="369" w:hanging="369"/>
        <w:rPr>
          <w:i/>
        </w:rPr>
      </w:pPr>
    </w:p>
    <w:p w14:paraId="411DEBDF" w14:textId="215F985F" w:rsidR="00C97800" w:rsidRDefault="00C97800" w:rsidP="002E319A">
      <w:pPr>
        <w:spacing w:after="0"/>
        <w:rPr>
          <w:rFonts w:cstheme="minorHAnsi"/>
        </w:rPr>
      </w:pPr>
    </w:p>
    <w:p w14:paraId="53EDAF43" w14:textId="60698EA1" w:rsidR="00C62708" w:rsidRPr="00293E71" w:rsidRDefault="00C62708" w:rsidP="00C62708">
      <w:pPr>
        <w:spacing w:after="0"/>
        <w:rPr>
          <w:rFonts w:cstheme="minorHAnsi"/>
          <w:strike/>
          <w:rPrChange w:id="255" w:author="REV" w:date="2023-03-14T21:42:00Z">
            <w:rPr>
              <w:rFonts w:cstheme="minorHAnsi"/>
            </w:rPr>
          </w:rPrChange>
        </w:rPr>
      </w:pPr>
      <w:r w:rsidRPr="00293E71">
        <w:rPr>
          <w:rFonts w:cstheme="minorHAnsi"/>
          <w:strike/>
          <w:rPrChange w:id="256" w:author="REV" w:date="2023-03-14T21:42:00Z">
            <w:rPr>
              <w:rFonts w:cstheme="minorHAnsi"/>
            </w:rPr>
          </w:rPrChange>
        </w:rPr>
        <w:t>* CMS FAO Co-convened Scientific Task Force on Avian Influenza and Wild Birds (2022). Scientific Task Force on Avian Influenza and Wild Birds statement. H5N1 Highly Pathogenic Avian Influenza in poultry and wild birds: Winter of 2021/2022 with focus on mass mortality of wild birds in UK and Israel. Available at: https://www.cms.int/sites/default/files/ uploads/avian_influenza_</w:t>
      </w:r>
      <w:proofErr w:type="gramStart"/>
      <w:r w:rsidRPr="00293E71">
        <w:rPr>
          <w:rFonts w:cstheme="minorHAnsi"/>
          <w:strike/>
          <w:rPrChange w:id="257" w:author="REV" w:date="2023-03-14T21:42:00Z">
            <w:rPr>
              <w:rFonts w:cstheme="minorHAnsi"/>
            </w:rPr>
          </w:rPrChange>
        </w:rPr>
        <w:t>0.pd</w:t>
      </w:r>
      <w:proofErr w:type="gramEnd"/>
    </w:p>
    <w:p w14:paraId="18995D68" w14:textId="71857AE4" w:rsidR="00C62708" w:rsidRPr="00293E71" w:rsidRDefault="00C62708" w:rsidP="00C62708">
      <w:pPr>
        <w:spacing w:after="0"/>
        <w:rPr>
          <w:rFonts w:cstheme="minorHAnsi"/>
          <w:strike/>
          <w:rPrChange w:id="258" w:author="REV" w:date="2023-03-14T21:42:00Z">
            <w:rPr>
              <w:rFonts w:cstheme="minorHAnsi"/>
            </w:rPr>
          </w:rPrChange>
        </w:rPr>
      </w:pPr>
      <w:r w:rsidRPr="00293E71">
        <w:rPr>
          <w:rFonts w:cstheme="minorHAnsi"/>
          <w:strike/>
          <w:rPrChange w:id="259" w:author="REV" w:date="2023-03-14T21:42:00Z">
            <w:rPr>
              <w:rFonts w:cstheme="minorHAnsi"/>
            </w:rPr>
          </w:rPrChange>
        </w:rPr>
        <w:t xml:space="preserve">** </w:t>
      </w:r>
      <w:proofErr w:type="spellStart"/>
      <w:r w:rsidRPr="00293E71">
        <w:rPr>
          <w:rFonts w:cstheme="minorHAnsi"/>
          <w:strike/>
          <w:rPrChange w:id="260" w:author="REV" w:date="2023-03-14T21:42:00Z">
            <w:rPr>
              <w:rFonts w:cstheme="minorHAnsi"/>
            </w:rPr>
          </w:rPrChange>
        </w:rPr>
        <w:t>Alexandrou</w:t>
      </w:r>
      <w:proofErr w:type="spellEnd"/>
      <w:r w:rsidRPr="00293E71">
        <w:rPr>
          <w:rFonts w:cstheme="minorHAnsi"/>
          <w:strike/>
          <w:rPrChange w:id="261" w:author="REV" w:date="2023-03-14T21:42:00Z">
            <w:rPr>
              <w:rFonts w:cstheme="minorHAnsi"/>
            </w:rPr>
          </w:rPrChange>
        </w:rPr>
        <w:t xml:space="preserve"> O., </w:t>
      </w:r>
      <w:proofErr w:type="spellStart"/>
      <w:r w:rsidRPr="00293E71">
        <w:rPr>
          <w:rFonts w:cstheme="minorHAnsi"/>
          <w:strike/>
          <w:rPrChange w:id="262" w:author="REV" w:date="2023-03-14T21:42:00Z">
            <w:rPr>
              <w:rFonts w:cstheme="minorHAnsi"/>
            </w:rPr>
          </w:rPrChange>
        </w:rPr>
        <w:t>Malakou</w:t>
      </w:r>
      <w:proofErr w:type="spellEnd"/>
      <w:r w:rsidRPr="00293E71">
        <w:rPr>
          <w:rFonts w:cstheme="minorHAnsi"/>
          <w:strike/>
          <w:rPrChange w:id="263" w:author="REV" w:date="2023-03-14T21:42:00Z">
            <w:rPr>
              <w:rFonts w:cstheme="minorHAnsi"/>
            </w:rPr>
          </w:rPrChange>
        </w:rPr>
        <w:t xml:space="preserve"> M, and </w:t>
      </w:r>
      <w:proofErr w:type="spellStart"/>
      <w:r w:rsidRPr="00293E71">
        <w:rPr>
          <w:rFonts w:cstheme="minorHAnsi"/>
          <w:strike/>
          <w:rPrChange w:id="264" w:author="REV" w:date="2023-03-14T21:42:00Z">
            <w:rPr>
              <w:rFonts w:cstheme="minorHAnsi"/>
            </w:rPr>
          </w:rPrChange>
        </w:rPr>
        <w:t>Catsadorakis</w:t>
      </w:r>
      <w:proofErr w:type="spellEnd"/>
      <w:r w:rsidRPr="00293E71">
        <w:rPr>
          <w:rFonts w:cstheme="minorHAnsi"/>
          <w:strike/>
          <w:rPrChange w:id="265" w:author="REV" w:date="2023-03-14T21:42:00Z">
            <w:rPr>
              <w:rFonts w:cstheme="minorHAnsi"/>
            </w:rPr>
          </w:rPrChange>
        </w:rPr>
        <w:t xml:space="preserve"> (2022) The impact of avian influenza 2022 on Dalmatian pelicans was the worst ever wildlife disaster in Greece </w:t>
      </w:r>
      <w:proofErr w:type="gramStart"/>
      <w:r w:rsidRPr="00293E71">
        <w:rPr>
          <w:rFonts w:cstheme="minorHAnsi"/>
          <w:strike/>
          <w:rPrChange w:id="266" w:author="REV" w:date="2023-03-14T21:42:00Z">
            <w:rPr>
              <w:rFonts w:cstheme="minorHAnsi"/>
            </w:rPr>
          </w:rPrChange>
        </w:rPr>
        <w:t>Oryx ,</w:t>
      </w:r>
      <w:proofErr w:type="gramEnd"/>
      <w:r w:rsidRPr="00293E71">
        <w:rPr>
          <w:rFonts w:cstheme="minorHAnsi"/>
          <w:strike/>
          <w:rPrChange w:id="267" w:author="REV" w:date="2023-03-14T21:42:00Z">
            <w:rPr>
              <w:rFonts w:cstheme="minorHAnsi"/>
            </w:rPr>
          </w:rPrChange>
        </w:rPr>
        <w:t xml:space="preserve"> Volume 56 , Issue 6 , November 2022 , pp. 813. DOI: </w:t>
      </w:r>
      <w:r w:rsidR="00000000" w:rsidRPr="00293E71">
        <w:rPr>
          <w:strike/>
          <w:rPrChange w:id="268" w:author="REV" w:date="2023-03-14T21:42:00Z">
            <w:rPr/>
          </w:rPrChange>
        </w:rPr>
        <w:fldChar w:fldCharType="begin"/>
      </w:r>
      <w:r w:rsidR="00000000" w:rsidRPr="00293E71">
        <w:rPr>
          <w:strike/>
          <w:rPrChange w:id="269" w:author="REV" w:date="2023-03-14T21:42:00Z">
            <w:rPr/>
          </w:rPrChange>
        </w:rPr>
        <w:instrText>HYPERLINK "https://doi.org/10.1017/S0030605322001041"</w:instrText>
      </w:r>
      <w:r w:rsidR="00000000" w:rsidRPr="00293E71">
        <w:rPr>
          <w:strike/>
          <w:rPrChange w:id="270" w:author="REV" w:date="2023-03-14T21:42:00Z">
            <w:rPr/>
          </w:rPrChange>
        </w:rPr>
      </w:r>
      <w:r w:rsidR="00000000" w:rsidRPr="00293E71">
        <w:rPr>
          <w:strike/>
          <w:rPrChange w:id="271" w:author="REV" w:date="2023-03-14T21:42:00Z">
            <w:rPr/>
          </w:rPrChange>
        </w:rPr>
        <w:fldChar w:fldCharType="separate"/>
      </w:r>
      <w:r w:rsidR="0088577F" w:rsidRPr="00293E71">
        <w:rPr>
          <w:rStyle w:val="Hyperlink"/>
          <w:rFonts w:cstheme="minorHAnsi"/>
          <w:strike/>
          <w:rPrChange w:id="272" w:author="REV" w:date="2023-03-14T21:42:00Z">
            <w:rPr>
              <w:rStyle w:val="Hyperlink"/>
              <w:rFonts w:cstheme="minorHAnsi"/>
            </w:rPr>
          </w:rPrChange>
        </w:rPr>
        <w:t>https://doi.org/10.1017/S0030605322001041</w:t>
      </w:r>
      <w:r w:rsidR="00000000" w:rsidRPr="00293E71">
        <w:rPr>
          <w:rStyle w:val="Hyperlink"/>
          <w:rFonts w:cstheme="minorHAnsi"/>
          <w:strike/>
          <w:rPrChange w:id="273" w:author="REV" w:date="2023-03-14T21:42:00Z">
            <w:rPr>
              <w:rStyle w:val="Hyperlink"/>
              <w:rFonts w:cstheme="minorHAnsi"/>
            </w:rPr>
          </w:rPrChange>
        </w:rPr>
        <w:fldChar w:fldCharType="end"/>
      </w:r>
    </w:p>
    <w:p w14:paraId="6B653027" w14:textId="4EA120F1" w:rsidR="00C62708" w:rsidRPr="00293E71" w:rsidRDefault="00C62708" w:rsidP="00C62708">
      <w:pPr>
        <w:spacing w:after="0"/>
        <w:rPr>
          <w:rFonts w:cstheme="minorHAnsi"/>
          <w:strike/>
          <w:rPrChange w:id="274" w:author="REV" w:date="2023-03-14T21:42:00Z">
            <w:rPr>
              <w:rFonts w:cstheme="minorHAnsi"/>
            </w:rPr>
          </w:rPrChange>
        </w:rPr>
      </w:pPr>
      <w:r w:rsidRPr="00293E71">
        <w:rPr>
          <w:rFonts w:cstheme="minorHAnsi"/>
          <w:strike/>
          <w:rPrChange w:id="275" w:author="REV" w:date="2023-03-14T21:42:00Z">
            <w:rPr>
              <w:rFonts w:cstheme="minorHAnsi"/>
            </w:rPr>
          </w:rPrChange>
        </w:rPr>
        <w:t>*** From various sources, including Cunningham E.J.A. et al (2022) The incursion of Highly Pathogenic Avian Influenza (HPAI) into North Atlantic seabird populations: an interim report from the 15th International Seabird Group conference. Seabird, 34. (In Press)</w:t>
      </w:r>
    </w:p>
    <w:sectPr w:rsidR="00C62708" w:rsidRPr="00293E71" w:rsidSect="0042697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1215" w14:textId="77777777" w:rsidR="00280528" w:rsidRDefault="00280528" w:rsidP="00647AB3">
      <w:pPr>
        <w:spacing w:after="0" w:line="240" w:lineRule="auto"/>
      </w:pPr>
      <w:r>
        <w:separator/>
      </w:r>
    </w:p>
  </w:endnote>
  <w:endnote w:type="continuationSeparator" w:id="0">
    <w:p w14:paraId="09275211" w14:textId="77777777" w:rsidR="00280528" w:rsidRDefault="00280528"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3686"/>
      <w:docPartObj>
        <w:docPartGallery w:val="Page Numbers (Bottom of Page)"/>
        <w:docPartUnique/>
      </w:docPartObj>
    </w:sdtPr>
    <w:sdtEndPr>
      <w:rPr>
        <w:noProof/>
      </w:rPr>
    </w:sdtEndPr>
    <w:sdtContent>
      <w:p w14:paraId="0E0BF6B2" w14:textId="0F0858DB" w:rsidR="002A3262" w:rsidRDefault="002A3262">
        <w:pPr>
          <w:pStyle w:val="Footer"/>
          <w:jc w:val="right"/>
        </w:pPr>
        <w:r>
          <w:fldChar w:fldCharType="begin"/>
        </w:r>
        <w:r>
          <w:instrText xml:space="preserve"> PAGE   \* MERGEFORMAT </w:instrText>
        </w:r>
        <w:r>
          <w:fldChar w:fldCharType="separate"/>
        </w:r>
        <w:r w:rsidR="00534820">
          <w:rPr>
            <w:noProof/>
          </w:rPr>
          <w:t>1</w:t>
        </w:r>
        <w:r>
          <w:rPr>
            <w:noProof/>
          </w:rPr>
          <w:fldChar w:fldCharType="end"/>
        </w:r>
      </w:p>
    </w:sdtContent>
  </w:sdt>
  <w:p w14:paraId="543EDA68" w14:textId="77777777" w:rsidR="002A3262" w:rsidRDefault="002A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3795" w14:textId="77777777" w:rsidR="00280528" w:rsidRDefault="00280528" w:rsidP="00647AB3">
      <w:pPr>
        <w:spacing w:after="0" w:line="240" w:lineRule="auto"/>
      </w:pPr>
      <w:r>
        <w:separator/>
      </w:r>
    </w:p>
  </w:footnote>
  <w:footnote w:type="continuationSeparator" w:id="0">
    <w:p w14:paraId="462710A4" w14:textId="77777777" w:rsidR="00280528" w:rsidRDefault="00280528"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44B3" w14:textId="529F9864" w:rsidR="002A3262" w:rsidRPr="005027AC" w:rsidRDefault="002A3262" w:rsidP="00640A03">
    <w:pPr>
      <w:pStyle w:val="Header"/>
      <w:pBdr>
        <w:bottom w:val="single" w:sz="4" w:space="1" w:color="auto"/>
      </w:pBdr>
      <w:rPr>
        <w:rFonts w:cs="Arial"/>
        <w:i/>
        <w:color w:val="2F5496" w:themeColor="accent1" w:themeShade="BF"/>
        <w:szCs w:val="18"/>
        <w:lang w:val="de-DE"/>
      </w:rPr>
    </w:pPr>
    <w:bookmarkStart w:id="276" w:name="_Hlk523719439"/>
    <w:r>
      <w:rPr>
        <w:rFonts w:cs="Arial"/>
        <w:i/>
        <w:szCs w:val="18"/>
        <w:lang w:val="de-DE"/>
      </w:rPr>
      <w:t>EAAFP/MOP1</w:t>
    </w:r>
    <w:r w:rsidR="004D1121">
      <w:rPr>
        <w:rFonts w:cs="Arial"/>
        <w:i/>
        <w:szCs w:val="18"/>
        <w:lang w:val="de-DE"/>
      </w:rPr>
      <w:t>1</w:t>
    </w:r>
    <w:r>
      <w:rPr>
        <w:rFonts w:cs="Arial"/>
        <w:i/>
        <w:szCs w:val="18"/>
        <w:lang w:val="de-DE"/>
      </w:rPr>
      <w:t>/Draf</w:t>
    </w:r>
    <w:r w:rsidRPr="00A108A2">
      <w:rPr>
        <w:rFonts w:cs="Arial"/>
        <w:i/>
        <w:szCs w:val="18"/>
        <w:lang w:val="de-DE"/>
      </w:rPr>
      <w:t>t Decision</w:t>
    </w:r>
    <w:r w:rsidR="00C31066" w:rsidRPr="00A108A2">
      <w:rPr>
        <w:rFonts w:cs="Arial"/>
        <w:i/>
        <w:szCs w:val="18"/>
        <w:lang w:val="de-DE"/>
      </w:rPr>
      <w:t xml:space="preserve"> </w:t>
    </w:r>
    <w:r w:rsidR="009746C4">
      <w:rPr>
        <w:rFonts w:cs="Arial"/>
        <w:i/>
        <w:szCs w:val="18"/>
        <w:lang w:val="de-DE"/>
      </w:rPr>
      <w:t>9</w:t>
    </w:r>
  </w:p>
  <w:bookmarkEnd w:id="276"/>
  <w:p w14:paraId="10319CA8" w14:textId="77777777" w:rsidR="002A3262" w:rsidRDefault="002A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FFFFFF89"/>
    <w:multiLevelType w:val="singleLevel"/>
    <w:tmpl w:val="7AFECE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15637"/>
    <w:multiLevelType w:val="hybridMultilevel"/>
    <w:tmpl w:val="7AB61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B31A7"/>
    <w:multiLevelType w:val="hybridMultilevel"/>
    <w:tmpl w:val="82184FBA"/>
    <w:lvl w:ilvl="0" w:tplc="14F691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745BC2"/>
    <w:multiLevelType w:val="multilevel"/>
    <w:tmpl w:val="E5E89F92"/>
    <w:numStyleLink w:val="BulletList"/>
  </w:abstractNum>
  <w:abstractNum w:abstractNumId="12" w15:restartNumberingAfterBreak="0">
    <w:nsid w:val="237B69C0"/>
    <w:multiLevelType w:val="hybridMultilevel"/>
    <w:tmpl w:val="69600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5A64CE1"/>
    <w:multiLevelType w:val="hybridMultilevel"/>
    <w:tmpl w:val="C84A6B48"/>
    <w:lvl w:ilvl="0" w:tplc="4E2A3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6E50A4B"/>
    <w:multiLevelType w:val="hybridMultilevel"/>
    <w:tmpl w:val="36D01522"/>
    <w:lvl w:ilvl="0" w:tplc="F6140C1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36D29"/>
    <w:multiLevelType w:val="hybridMultilevel"/>
    <w:tmpl w:val="0FF23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BE79F9"/>
    <w:multiLevelType w:val="hybridMultilevel"/>
    <w:tmpl w:val="99D0290C"/>
    <w:lvl w:ilvl="0" w:tplc="467EA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E1BDB"/>
    <w:multiLevelType w:val="hybridMultilevel"/>
    <w:tmpl w:val="96FA9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8" w15:restartNumberingAfterBreak="0">
    <w:nsid w:val="640605EE"/>
    <w:multiLevelType w:val="hybridMultilevel"/>
    <w:tmpl w:val="4188535A"/>
    <w:lvl w:ilvl="0" w:tplc="F3C4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0"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2"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16cid:durableId="253587496">
    <w:abstractNumId w:val="8"/>
  </w:num>
  <w:num w:numId="2" w16cid:durableId="946698314">
    <w:abstractNumId w:val="0"/>
  </w:num>
  <w:num w:numId="3" w16cid:durableId="1051422903">
    <w:abstractNumId w:val="2"/>
  </w:num>
  <w:num w:numId="4" w16cid:durableId="1475871225">
    <w:abstractNumId w:val="11"/>
    <w:lvlOverride w:ilvl="0">
      <w:lvl w:ilvl="0">
        <w:start w:val="1"/>
        <w:numFmt w:val="bullet"/>
        <w:pStyle w:val="ListBullet"/>
        <w:lvlText w:val=""/>
        <w:lvlJc w:val="left"/>
        <w:pPr>
          <w:ind w:left="369" w:hanging="369"/>
        </w:pPr>
        <w:rPr>
          <w:rFonts w:ascii="Symbol" w:hAnsi="Symbol" w:hint="default"/>
          <w:color w:val="FF0000"/>
        </w:rPr>
      </w:lvl>
    </w:lvlOverride>
  </w:num>
  <w:num w:numId="5" w16cid:durableId="773207502">
    <w:abstractNumId w:val="18"/>
  </w:num>
  <w:num w:numId="6" w16cid:durableId="570850513">
    <w:abstractNumId w:val="15"/>
  </w:num>
  <w:num w:numId="7" w16cid:durableId="1891531212">
    <w:abstractNumId w:val="27"/>
  </w:num>
  <w:num w:numId="8" w16cid:durableId="1865049460">
    <w:abstractNumId w:val="31"/>
  </w:num>
  <w:num w:numId="9" w16cid:durableId="354695827">
    <w:abstractNumId w:val="29"/>
  </w:num>
  <w:num w:numId="10" w16cid:durableId="742066253">
    <w:abstractNumId w:val="11"/>
  </w:num>
  <w:num w:numId="11" w16cid:durableId="1103261012">
    <w:abstractNumId w:val="0"/>
  </w:num>
  <w:num w:numId="12" w16cid:durableId="372122926">
    <w:abstractNumId w:val="16"/>
  </w:num>
  <w:num w:numId="13" w16cid:durableId="951590240">
    <w:abstractNumId w:val="3"/>
  </w:num>
  <w:num w:numId="14" w16cid:durableId="2079934312">
    <w:abstractNumId w:val="30"/>
  </w:num>
  <w:num w:numId="15" w16cid:durableId="515537634">
    <w:abstractNumId w:val="9"/>
  </w:num>
  <w:num w:numId="16" w16cid:durableId="1395617007">
    <w:abstractNumId w:val="32"/>
  </w:num>
  <w:num w:numId="17" w16cid:durableId="460072119">
    <w:abstractNumId w:val="5"/>
  </w:num>
  <w:num w:numId="18" w16cid:durableId="1234896269">
    <w:abstractNumId w:val="13"/>
  </w:num>
  <w:num w:numId="19" w16cid:durableId="1405956511">
    <w:abstractNumId w:val="21"/>
  </w:num>
  <w:num w:numId="20" w16cid:durableId="1175417213">
    <w:abstractNumId w:val="10"/>
  </w:num>
  <w:num w:numId="21" w16cid:durableId="1301110356">
    <w:abstractNumId w:val="6"/>
  </w:num>
  <w:num w:numId="22" w16cid:durableId="784618534">
    <w:abstractNumId w:val="19"/>
  </w:num>
  <w:num w:numId="23" w16cid:durableId="1665013594">
    <w:abstractNumId w:val="14"/>
  </w:num>
  <w:num w:numId="24" w16cid:durableId="1787919888">
    <w:abstractNumId w:val="33"/>
  </w:num>
  <w:num w:numId="25" w16cid:durableId="442267143">
    <w:abstractNumId w:val="20"/>
  </w:num>
  <w:num w:numId="26" w16cid:durableId="532695520">
    <w:abstractNumId w:val="23"/>
  </w:num>
  <w:num w:numId="27" w16cid:durableId="1842308406">
    <w:abstractNumId w:val="25"/>
  </w:num>
  <w:num w:numId="28" w16cid:durableId="762649057">
    <w:abstractNumId w:val="7"/>
  </w:num>
  <w:num w:numId="29" w16cid:durableId="1644968316">
    <w:abstractNumId w:val="28"/>
  </w:num>
  <w:num w:numId="30" w16cid:durableId="1635021595">
    <w:abstractNumId w:val="17"/>
  </w:num>
  <w:num w:numId="31" w16cid:durableId="528683622">
    <w:abstractNumId w:val="4"/>
  </w:num>
  <w:num w:numId="32" w16cid:durableId="1060634991">
    <w:abstractNumId w:val="12"/>
  </w:num>
  <w:num w:numId="33" w16cid:durableId="1630470776">
    <w:abstractNumId w:val="24"/>
  </w:num>
  <w:num w:numId="34" w16cid:durableId="18701172">
    <w:abstractNumId w:val="22"/>
  </w:num>
  <w:num w:numId="35" w16cid:durableId="1623537679">
    <w:abstractNumId w:val="26"/>
  </w:num>
  <w:num w:numId="36" w16cid:durableId="3987489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
    <w15:presenceInfo w15:providerId="None" w15:userId="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rQUAHqni4iwAAAA="/>
  </w:docVars>
  <w:rsids>
    <w:rsidRoot w:val="00C33073"/>
    <w:rsid w:val="00012E17"/>
    <w:rsid w:val="000148F7"/>
    <w:rsid w:val="00014A11"/>
    <w:rsid w:val="0001618C"/>
    <w:rsid w:val="00016379"/>
    <w:rsid w:val="0002594A"/>
    <w:rsid w:val="00033765"/>
    <w:rsid w:val="00036F0D"/>
    <w:rsid w:val="0006020F"/>
    <w:rsid w:val="00062121"/>
    <w:rsid w:val="000642C7"/>
    <w:rsid w:val="000844BB"/>
    <w:rsid w:val="000A34AA"/>
    <w:rsid w:val="000B0C4A"/>
    <w:rsid w:val="000B1653"/>
    <w:rsid w:val="000B4233"/>
    <w:rsid w:val="000C1F7B"/>
    <w:rsid w:val="000C2103"/>
    <w:rsid w:val="000D000F"/>
    <w:rsid w:val="000D2730"/>
    <w:rsid w:val="000D3545"/>
    <w:rsid w:val="000E3BB5"/>
    <w:rsid w:val="000E3D9A"/>
    <w:rsid w:val="000E67EA"/>
    <w:rsid w:val="00112F63"/>
    <w:rsid w:val="001154F6"/>
    <w:rsid w:val="0011768D"/>
    <w:rsid w:val="00120C8C"/>
    <w:rsid w:val="00124E8F"/>
    <w:rsid w:val="00126237"/>
    <w:rsid w:val="00127A97"/>
    <w:rsid w:val="001327C1"/>
    <w:rsid w:val="00132C48"/>
    <w:rsid w:val="00141107"/>
    <w:rsid w:val="00141BC5"/>
    <w:rsid w:val="00142454"/>
    <w:rsid w:val="00144013"/>
    <w:rsid w:val="00150E69"/>
    <w:rsid w:val="00174AEB"/>
    <w:rsid w:val="001820BC"/>
    <w:rsid w:val="001B45DC"/>
    <w:rsid w:val="001B46A8"/>
    <w:rsid w:val="001C143C"/>
    <w:rsid w:val="001C3D4B"/>
    <w:rsid w:val="001E1322"/>
    <w:rsid w:val="001E739A"/>
    <w:rsid w:val="001F041E"/>
    <w:rsid w:val="00207F47"/>
    <w:rsid w:val="00210DE7"/>
    <w:rsid w:val="00220486"/>
    <w:rsid w:val="002341DB"/>
    <w:rsid w:val="0026030E"/>
    <w:rsid w:val="002658AC"/>
    <w:rsid w:val="00280528"/>
    <w:rsid w:val="00293E71"/>
    <w:rsid w:val="002A1C84"/>
    <w:rsid w:val="002A3262"/>
    <w:rsid w:val="002D2487"/>
    <w:rsid w:val="002E319A"/>
    <w:rsid w:val="002F1FA7"/>
    <w:rsid w:val="00322A6A"/>
    <w:rsid w:val="00327E79"/>
    <w:rsid w:val="00335435"/>
    <w:rsid w:val="003501AB"/>
    <w:rsid w:val="00351FE8"/>
    <w:rsid w:val="003867F9"/>
    <w:rsid w:val="0039098A"/>
    <w:rsid w:val="00392E2F"/>
    <w:rsid w:val="003A0DB8"/>
    <w:rsid w:val="003A47DA"/>
    <w:rsid w:val="003B1987"/>
    <w:rsid w:val="003D1F80"/>
    <w:rsid w:val="003D589F"/>
    <w:rsid w:val="003D6260"/>
    <w:rsid w:val="003F1858"/>
    <w:rsid w:val="003F636C"/>
    <w:rsid w:val="00400367"/>
    <w:rsid w:val="00400DD7"/>
    <w:rsid w:val="00406908"/>
    <w:rsid w:val="00415E97"/>
    <w:rsid w:val="004172EE"/>
    <w:rsid w:val="0042697B"/>
    <w:rsid w:val="0042796F"/>
    <w:rsid w:val="004310B8"/>
    <w:rsid w:val="004369F3"/>
    <w:rsid w:val="0044157E"/>
    <w:rsid w:val="00441C01"/>
    <w:rsid w:val="004460CF"/>
    <w:rsid w:val="00462565"/>
    <w:rsid w:val="00470B87"/>
    <w:rsid w:val="0047326C"/>
    <w:rsid w:val="004935EE"/>
    <w:rsid w:val="00496340"/>
    <w:rsid w:val="004A4A13"/>
    <w:rsid w:val="004A7948"/>
    <w:rsid w:val="004B2E71"/>
    <w:rsid w:val="004D1121"/>
    <w:rsid w:val="004D2349"/>
    <w:rsid w:val="004D6AE1"/>
    <w:rsid w:val="004E21A8"/>
    <w:rsid w:val="00500B86"/>
    <w:rsid w:val="005027AC"/>
    <w:rsid w:val="00516618"/>
    <w:rsid w:val="00534820"/>
    <w:rsid w:val="00547840"/>
    <w:rsid w:val="005552B3"/>
    <w:rsid w:val="005571DE"/>
    <w:rsid w:val="00563FF4"/>
    <w:rsid w:val="00567EE7"/>
    <w:rsid w:val="005736D8"/>
    <w:rsid w:val="0057619C"/>
    <w:rsid w:val="00577FC1"/>
    <w:rsid w:val="00582A80"/>
    <w:rsid w:val="00596381"/>
    <w:rsid w:val="005A3324"/>
    <w:rsid w:val="005C1310"/>
    <w:rsid w:val="005C3FA9"/>
    <w:rsid w:val="005C5635"/>
    <w:rsid w:val="005D2126"/>
    <w:rsid w:val="005E5BCC"/>
    <w:rsid w:val="005F2A4C"/>
    <w:rsid w:val="0060242E"/>
    <w:rsid w:val="00603E75"/>
    <w:rsid w:val="0061142F"/>
    <w:rsid w:val="00621F50"/>
    <w:rsid w:val="00625D7C"/>
    <w:rsid w:val="00635F5C"/>
    <w:rsid w:val="00640A03"/>
    <w:rsid w:val="0064375A"/>
    <w:rsid w:val="00645456"/>
    <w:rsid w:val="00647AB3"/>
    <w:rsid w:val="00650661"/>
    <w:rsid w:val="00676814"/>
    <w:rsid w:val="00677F3C"/>
    <w:rsid w:val="00683D99"/>
    <w:rsid w:val="00685B66"/>
    <w:rsid w:val="00696A68"/>
    <w:rsid w:val="006C2396"/>
    <w:rsid w:val="006C2E43"/>
    <w:rsid w:val="006C5590"/>
    <w:rsid w:val="006D2EA0"/>
    <w:rsid w:val="006E12C0"/>
    <w:rsid w:val="006E172B"/>
    <w:rsid w:val="006E1DBA"/>
    <w:rsid w:val="006F40CC"/>
    <w:rsid w:val="00711F2C"/>
    <w:rsid w:val="00723436"/>
    <w:rsid w:val="00750BCE"/>
    <w:rsid w:val="0075327B"/>
    <w:rsid w:val="00765D08"/>
    <w:rsid w:val="007674FB"/>
    <w:rsid w:val="007701B2"/>
    <w:rsid w:val="00773F4B"/>
    <w:rsid w:val="007750BB"/>
    <w:rsid w:val="00777179"/>
    <w:rsid w:val="00796290"/>
    <w:rsid w:val="007A70B3"/>
    <w:rsid w:val="007B1A43"/>
    <w:rsid w:val="007E137E"/>
    <w:rsid w:val="007E4EA7"/>
    <w:rsid w:val="007E70C3"/>
    <w:rsid w:val="007F03C9"/>
    <w:rsid w:val="007F3C00"/>
    <w:rsid w:val="007F4FFE"/>
    <w:rsid w:val="0080011E"/>
    <w:rsid w:val="008076BF"/>
    <w:rsid w:val="00810F35"/>
    <w:rsid w:val="00815153"/>
    <w:rsid w:val="00815320"/>
    <w:rsid w:val="008404BA"/>
    <w:rsid w:val="00841013"/>
    <w:rsid w:val="008447BA"/>
    <w:rsid w:val="00853F0B"/>
    <w:rsid w:val="00854099"/>
    <w:rsid w:val="0087371E"/>
    <w:rsid w:val="00874FB2"/>
    <w:rsid w:val="008770CE"/>
    <w:rsid w:val="00882CD8"/>
    <w:rsid w:val="0088306D"/>
    <w:rsid w:val="0088577F"/>
    <w:rsid w:val="00890835"/>
    <w:rsid w:val="00894C17"/>
    <w:rsid w:val="008A2A55"/>
    <w:rsid w:val="008B2E0E"/>
    <w:rsid w:val="008E4D3E"/>
    <w:rsid w:val="00920385"/>
    <w:rsid w:val="00927F6F"/>
    <w:rsid w:val="0093498F"/>
    <w:rsid w:val="00937DCB"/>
    <w:rsid w:val="00943427"/>
    <w:rsid w:val="00952306"/>
    <w:rsid w:val="00956E0E"/>
    <w:rsid w:val="009632A7"/>
    <w:rsid w:val="009668F5"/>
    <w:rsid w:val="009746C4"/>
    <w:rsid w:val="0097715D"/>
    <w:rsid w:val="00984023"/>
    <w:rsid w:val="009B6203"/>
    <w:rsid w:val="009B6DEA"/>
    <w:rsid w:val="009C2CB9"/>
    <w:rsid w:val="009F3089"/>
    <w:rsid w:val="009F6CE6"/>
    <w:rsid w:val="00A05330"/>
    <w:rsid w:val="00A05452"/>
    <w:rsid w:val="00A108A2"/>
    <w:rsid w:val="00A10AE5"/>
    <w:rsid w:val="00A2045D"/>
    <w:rsid w:val="00A264F6"/>
    <w:rsid w:val="00A404DB"/>
    <w:rsid w:val="00A423AA"/>
    <w:rsid w:val="00A50226"/>
    <w:rsid w:val="00A81890"/>
    <w:rsid w:val="00A858A3"/>
    <w:rsid w:val="00A86BB5"/>
    <w:rsid w:val="00A96946"/>
    <w:rsid w:val="00A96F5F"/>
    <w:rsid w:val="00AB1E76"/>
    <w:rsid w:val="00AD0331"/>
    <w:rsid w:val="00AD375C"/>
    <w:rsid w:val="00AD7E72"/>
    <w:rsid w:val="00AE0B21"/>
    <w:rsid w:val="00AF68FB"/>
    <w:rsid w:val="00B05AD4"/>
    <w:rsid w:val="00B10C8A"/>
    <w:rsid w:val="00B13D7D"/>
    <w:rsid w:val="00B504BA"/>
    <w:rsid w:val="00B67F1F"/>
    <w:rsid w:val="00B92CAF"/>
    <w:rsid w:val="00B9680F"/>
    <w:rsid w:val="00BA0421"/>
    <w:rsid w:val="00BA3DBE"/>
    <w:rsid w:val="00BC1DF7"/>
    <w:rsid w:val="00BD5D13"/>
    <w:rsid w:val="00BE235B"/>
    <w:rsid w:val="00BE4055"/>
    <w:rsid w:val="00BE7A22"/>
    <w:rsid w:val="00BF222A"/>
    <w:rsid w:val="00C07732"/>
    <w:rsid w:val="00C22F5C"/>
    <w:rsid w:val="00C25841"/>
    <w:rsid w:val="00C25BDE"/>
    <w:rsid w:val="00C26B2C"/>
    <w:rsid w:val="00C31066"/>
    <w:rsid w:val="00C33073"/>
    <w:rsid w:val="00C42018"/>
    <w:rsid w:val="00C46C74"/>
    <w:rsid w:val="00C54740"/>
    <w:rsid w:val="00C62708"/>
    <w:rsid w:val="00C70655"/>
    <w:rsid w:val="00C744D1"/>
    <w:rsid w:val="00C962D0"/>
    <w:rsid w:val="00C97181"/>
    <w:rsid w:val="00C9777A"/>
    <w:rsid w:val="00C97800"/>
    <w:rsid w:val="00CA2C7A"/>
    <w:rsid w:val="00CA6103"/>
    <w:rsid w:val="00CD552A"/>
    <w:rsid w:val="00CF2BAC"/>
    <w:rsid w:val="00CF79F6"/>
    <w:rsid w:val="00D02ED1"/>
    <w:rsid w:val="00D04FED"/>
    <w:rsid w:val="00D06B13"/>
    <w:rsid w:val="00D2761B"/>
    <w:rsid w:val="00D40D31"/>
    <w:rsid w:val="00D9105B"/>
    <w:rsid w:val="00D93DD7"/>
    <w:rsid w:val="00D97C7C"/>
    <w:rsid w:val="00DB215A"/>
    <w:rsid w:val="00DD7284"/>
    <w:rsid w:val="00DE7A47"/>
    <w:rsid w:val="00DF4D09"/>
    <w:rsid w:val="00E01408"/>
    <w:rsid w:val="00E0293B"/>
    <w:rsid w:val="00E1223C"/>
    <w:rsid w:val="00E20D8F"/>
    <w:rsid w:val="00E22D48"/>
    <w:rsid w:val="00E302D3"/>
    <w:rsid w:val="00E40B18"/>
    <w:rsid w:val="00E431D4"/>
    <w:rsid w:val="00E52C5F"/>
    <w:rsid w:val="00E64A2B"/>
    <w:rsid w:val="00E74A27"/>
    <w:rsid w:val="00E900C7"/>
    <w:rsid w:val="00E93979"/>
    <w:rsid w:val="00EA1C17"/>
    <w:rsid w:val="00EB03D5"/>
    <w:rsid w:val="00EB59B3"/>
    <w:rsid w:val="00EB7115"/>
    <w:rsid w:val="00EC1FE4"/>
    <w:rsid w:val="00ED2322"/>
    <w:rsid w:val="00ED59FD"/>
    <w:rsid w:val="00EF36AE"/>
    <w:rsid w:val="00EF6967"/>
    <w:rsid w:val="00F06227"/>
    <w:rsid w:val="00F178CE"/>
    <w:rsid w:val="00F22534"/>
    <w:rsid w:val="00F26D58"/>
    <w:rsid w:val="00F40CCE"/>
    <w:rsid w:val="00F4600C"/>
    <w:rsid w:val="00F54C52"/>
    <w:rsid w:val="00F55137"/>
    <w:rsid w:val="00F72787"/>
    <w:rsid w:val="00F74F52"/>
    <w:rsid w:val="00F86EE8"/>
    <w:rsid w:val="00F93BD6"/>
    <w:rsid w:val="00FA476B"/>
    <w:rsid w:val="00FB3589"/>
    <w:rsid w:val="00FC4BC2"/>
    <w:rsid w:val="00FC553E"/>
    <w:rsid w:val="00FD1608"/>
    <w:rsid w:val="00FD4293"/>
    <w:rsid w:val="00FD6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Batang"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Batang"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Batang" w:hAnsi="Calibri" w:cs="Times New Roman"/>
      <w:b/>
      <w:color w:val="262626"/>
      <w:sz w:val="20"/>
      <w:lang w:eastAsia="en-US"/>
    </w:rPr>
  </w:style>
  <w:style w:type="character" w:styleId="UnresolvedMention">
    <w:name w:val="Unresolved Mention"/>
    <w:basedOn w:val="DefaultParagraphFont"/>
    <w:uiPriority w:val="99"/>
    <w:semiHidden/>
    <w:unhideWhenUsed/>
    <w:rsid w:val="009668F5"/>
    <w:rPr>
      <w:color w:val="605E5C"/>
      <w:shd w:val="clear" w:color="auto" w:fill="E1DFDD"/>
    </w:rPr>
  </w:style>
  <w:style w:type="paragraph" w:styleId="Revision">
    <w:name w:val="Revision"/>
    <w:hidden/>
    <w:uiPriority w:val="99"/>
    <w:semiHidden/>
    <w:rsid w:val="007E13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3848660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Props1.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2.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3.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4.xml><?xml version="1.0" encoding="utf-8"?>
<ds:datastoreItem xmlns:ds="http://schemas.openxmlformats.org/officeDocument/2006/customXml" ds:itemID="{04E25FC5-C3FF-444A-8AB3-B1325C0E2DAE}">
  <ds:schemaRefs>
    <ds:schemaRef ds:uri="http://schemas.openxmlformats.org/officeDocument/2006/bibliography"/>
  </ds:schemaRefs>
</ds:datastoreItem>
</file>

<file path=customXml/itemProps5.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1713</Words>
  <Characters>9767</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REV</cp:lastModifiedBy>
  <cp:revision>7</cp:revision>
  <dcterms:created xsi:type="dcterms:W3CDTF">2023-03-14T08:25:00Z</dcterms:created>
  <dcterms:modified xsi:type="dcterms:W3CDTF">2023-03-14T08:46:00Z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914b68e55b2cbeb1d9aae5ce0a7d990a84021446a5c9f45d46dd3386872620ec</vt:lpwstr>
  </property>
</Properties>
</file>