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70CEE" w14:textId="10D31455" w:rsidR="00A858A3" w:rsidRDefault="00A858A3" w:rsidP="00A858A3">
      <w:pPr>
        <w:pStyle w:val="NoSpacing"/>
      </w:pPr>
      <w:r w:rsidRPr="007A3EC4">
        <w:rPr>
          <w:noProof/>
          <w:lang w:val="en-AU" w:eastAsia="en-AU"/>
        </w:rPr>
        <w:drawing>
          <wp:anchor distT="0" distB="0" distL="114300" distR="114300" simplePos="0" relativeHeight="251663360" behindDoc="1" locked="0" layoutInCell="1" allowOverlap="1" wp14:anchorId="6A4E0D8C" wp14:editId="2FADCD4B">
            <wp:simplePos x="0" y="0"/>
            <wp:positionH relativeFrom="column">
              <wp:posOffset>5230906</wp:posOffset>
            </wp:positionH>
            <wp:positionV relativeFrom="paragraph">
              <wp:posOffset>428139</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t>ELEVENTH</w:t>
      </w:r>
      <w:r w:rsidRPr="007A3EC4">
        <w:t xml:space="preserve"> </w:t>
      </w:r>
      <w:r w:rsidRPr="00D81104">
        <w:t>MEETING OF PARTNERS OF THE EAST ASIAN – AUSTRALASIAN FLYWAY PARTNERSHIP</w:t>
      </w:r>
    </w:p>
    <w:p w14:paraId="3A8DCDC4" w14:textId="72793C92" w:rsidR="00C33073" w:rsidRPr="007A3EC4" w:rsidRDefault="00A858A3" w:rsidP="00A858A3">
      <w:pPr>
        <w:pStyle w:val="NoSpacing"/>
      </w:pPr>
      <w:r>
        <w:t>Brisbane, Queensland, Australia, 12</w:t>
      </w:r>
      <w:r w:rsidRPr="007A3EC4">
        <w:t>-</w:t>
      </w:r>
      <w:r>
        <w:t>17</w:t>
      </w:r>
      <w:r w:rsidRPr="007A3EC4">
        <w:t xml:space="preserve"> </w:t>
      </w:r>
      <w:r>
        <w:t>March</w:t>
      </w:r>
      <w:r w:rsidRPr="007A3EC4">
        <w:t xml:space="preserve"> 20</w:t>
      </w:r>
      <w:r>
        <w:t>23</w:t>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25E30D38" w:rsidR="00645456" w:rsidRPr="00A108A2" w:rsidRDefault="00C33073" w:rsidP="00FC553E">
      <w:pPr>
        <w:spacing w:after="0" w:line="240" w:lineRule="auto"/>
        <w:jc w:val="center"/>
        <w:rPr>
          <w:b/>
          <w:sz w:val="28"/>
          <w:szCs w:val="28"/>
        </w:rPr>
      </w:pPr>
      <w:r w:rsidRPr="00A108A2">
        <w:rPr>
          <w:b/>
          <w:sz w:val="28"/>
          <w:szCs w:val="28"/>
        </w:rPr>
        <w:t>D</w:t>
      </w:r>
      <w:r w:rsidR="00645456" w:rsidRPr="00A108A2">
        <w:rPr>
          <w:b/>
          <w:sz w:val="28"/>
          <w:szCs w:val="28"/>
        </w:rPr>
        <w:t xml:space="preserve">raft Decision </w:t>
      </w:r>
      <w:r w:rsidR="00A05778">
        <w:rPr>
          <w:b/>
          <w:sz w:val="28"/>
          <w:szCs w:val="28"/>
        </w:rPr>
        <w:t>8</w:t>
      </w:r>
      <w:r w:rsidR="00F148D0">
        <w:rPr>
          <w:b/>
          <w:sz w:val="28"/>
          <w:szCs w:val="28"/>
        </w:rPr>
        <w:t xml:space="preserve"> </w:t>
      </w:r>
      <w:ins w:id="0" w:author="Nick Davidson" w:date="2023-03-15T23:35:00Z">
        <w:r w:rsidR="00F148D0">
          <w:rPr>
            <w:b/>
            <w:sz w:val="28"/>
            <w:szCs w:val="28"/>
          </w:rPr>
          <w:t>Rev1</w:t>
        </w:r>
      </w:ins>
    </w:p>
    <w:p w14:paraId="09462AD0" w14:textId="21883816" w:rsidR="005027AC" w:rsidRDefault="005027AC" w:rsidP="00FC553E">
      <w:pPr>
        <w:spacing w:after="0" w:line="240" w:lineRule="auto"/>
        <w:jc w:val="center"/>
        <w:rPr>
          <w:b/>
          <w:sz w:val="28"/>
          <w:szCs w:val="28"/>
        </w:rPr>
      </w:pPr>
    </w:p>
    <w:p w14:paraId="4E929B6C" w14:textId="56381300" w:rsidR="00036F0D" w:rsidRDefault="00F6625A" w:rsidP="002341DB">
      <w:pPr>
        <w:spacing w:after="0"/>
        <w:jc w:val="center"/>
        <w:rPr>
          <w:b/>
          <w:sz w:val="28"/>
          <w:szCs w:val="28"/>
        </w:rPr>
      </w:pPr>
      <w:r w:rsidRPr="00F6625A">
        <w:rPr>
          <w:b/>
          <w:sz w:val="28"/>
          <w:szCs w:val="28"/>
        </w:rPr>
        <w:t>Maintaining up-to-date Population Estimates and Trends of Migratory Waterbird Populations for the EAAFP</w:t>
      </w:r>
    </w:p>
    <w:p w14:paraId="3EDFE6CA" w14:textId="77777777" w:rsidR="00A61C15" w:rsidRDefault="00A61C15" w:rsidP="002341DB">
      <w:pPr>
        <w:spacing w:after="0"/>
        <w:rPr>
          <w:i/>
        </w:rPr>
      </w:pPr>
    </w:p>
    <w:p w14:paraId="5FC71B1E" w14:textId="4A1C856D" w:rsidR="00B464B9" w:rsidRDefault="00FA2A6B" w:rsidP="00810F35">
      <w:pPr>
        <w:spacing w:after="0"/>
        <w:rPr>
          <w:iCs/>
        </w:rPr>
      </w:pPr>
      <w:r w:rsidRPr="00FA2A6B">
        <w:rPr>
          <w:i/>
        </w:rPr>
        <w:t xml:space="preserve">Aware </w:t>
      </w:r>
      <w:r w:rsidRPr="00FA2A6B">
        <w:rPr>
          <w:iCs/>
        </w:rPr>
        <w:t xml:space="preserve">that the East Asian – Australasian Flyway Partnership (EAAFP) provides an informal and voluntary international framework for the conservation of migratory waterbirds in the EAAF and aims to enhance the conservation status of the migratory waterbird groups covered by the Partnership with the goal that “Migratory waterbirds and their habitats in the East Asian – Australasian Flyway are </w:t>
      </w:r>
      <w:proofErr w:type="spellStart"/>
      <w:r w:rsidRPr="00FA2A6B">
        <w:rPr>
          <w:iCs/>
        </w:rPr>
        <w:t>recognised</w:t>
      </w:r>
      <w:proofErr w:type="spellEnd"/>
      <w:r w:rsidRPr="00FA2A6B">
        <w:rPr>
          <w:iCs/>
        </w:rPr>
        <w:t xml:space="preserve"> and conserved for the benefit of people and biodiversity”</w:t>
      </w:r>
      <w:ins w:id="1" w:author="Nick Davidson" w:date="2023-03-15T04:39:00Z">
        <w:r w:rsidR="00187146">
          <w:rPr>
            <w:iCs/>
          </w:rPr>
          <w:t>;</w:t>
        </w:r>
      </w:ins>
    </w:p>
    <w:p w14:paraId="3FFD5883" w14:textId="77777777" w:rsidR="00204B2C" w:rsidRDefault="00204B2C" w:rsidP="00810F35">
      <w:pPr>
        <w:spacing w:after="0"/>
        <w:rPr>
          <w:iCs/>
        </w:rPr>
      </w:pPr>
    </w:p>
    <w:p w14:paraId="2DFED678" w14:textId="43377EF0" w:rsidR="00577FC1" w:rsidRDefault="00B464B9" w:rsidP="00810F35">
      <w:pPr>
        <w:spacing w:after="0"/>
        <w:rPr>
          <w:iCs/>
        </w:rPr>
      </w:pPr>
      <w:proofErr w:type="spellStart"/>
      <w:r w:rsidRPr="00B464B9">
        <w:rPr>
          <w:i/>
        </w:rPr>
        <w:t>Recognising</w:t>
      </w:r>
      <w:proofErr w:type="spellEnd"/>
      <w:r w:rsidRPr="00B464B9">
        <w:rPr>
          <w:iCs/>
        </w:rPr>
        <w:t xml:space="preserve"> that up-to-date information on the status of populations of migratory waterbirds in the EAAF is required for a range of purposes, including: (a) deriving the EAAF Flyway Site Network thresholds (1%), (b) providing an international context for periodic prioritization of populations, (c) providing a technically sound basis to develop and implement conservation action plans for these populations, </w:t>
      </w:r>
      <w:ins w:id="2" w:author="Mundkur, Taej" w:date="2023-03-14T19:56:00Z">
        <w:r w:rsidR="004A323C">
          <w:rPr>
            <w:iCs/>
          </w:rPr>
          <w:t xml:space="preserve">(d) </w:t>
        </w:r>
        <w:commentRangeStart w:id="3"/>
        <w:r w:rsidR="00501265">
          <w:rPr>
            <w:iCs/>
          </w:rPr>
          <w:t xml:space="preserve">Red Listing of species, </w:t>
        </w:r>
      </w:ins>
      <w:commentRangeEnd w:id="3"/>
      <w:ins w:id="4" w:author="Mundkur, Taej" w:date="2023-03-14T19:57:00Z">
        <w:r w:rsidR="00501265">
          <w:rPr>
            <w:rStyle w:val="CommentReference"/>
          </w:rPr>
          <w:commentReference w:id="3"/>
        </w:r>
      </w:ins>
      <w:r w:rsidRPr="00B464B9">
        <w:rPr>
          <w:iCs/>
        </w:rPr>
        <w:t>and (d) assisting in measuring the success of the Partnership in achieving its overall goal</w:t>
      </w:r>
      <w:ins w:id="5" w:author="Nick Davidson" w:date="2023-03-15T04:39:00Z">
        <w:r w:rsidR="00187146">
          <w:rPr>
            <w:iCs/>
          </w:rPr>
          <w:t>;</w:t>
        </w:r>
      </w:ins>
    </w:p>
    <w:p w14:paraId="070130C5" w14:textId="53B8B495" w:rsidR="00204B2C" w:rsidRDefault="00204B2C" w:rsidP="00810F35">
      <w:pPr>
        <w:spacing w:after="0"/>
        <w:rPr>
          <w:iCs/>
        </w:rPr>
      </w:pPr>
    </w:p>
    <w:p w14:paraId="6FF488C0" w14:textId="430D9CF2" w:rsidR="00204B2C" w:rsidRDefault="00204B2C" w:rsidP="00810F35">
      <w:pPr>
        <w:spacing w:after="0"/>
        <w:rPr>
          <w:iCs/>
        </w:rPr>
      </w:pPr>
      <w:r w:rsidRPr="00204B2C">
        <w:rPr>
          <w:i/>
        </w:rPr>
        <w:t xml:space="preserve">Recalling </w:t>
      </w:r>
      <w:r w:rsidRPr="00204B2C">
        <w:rPr>
          <w:iCs/>
        </w:rPr>
        <w:t>that Objective 3 of the EAAFP Strategic Plan 2019-2028 on enhancing flyway research and monitoring activities, calls for Key Result Area (KRA) 3.1 that states “National monitoring systems to assess the status of migratory waterbirds and their habitats are established, maintained and further enhanced.” for which two Indicators have been identified: 3.1.1 A standardized monitoring methodology for migratory waterbirds and their habitat is developed and used in nationally coordinated monitoring programmes, and 3.1.2 All country partners have nationally-coordinated monitoring programs in place.  In addition, KRA 3.2 states “Conservation status reviews for waterbird populations are produced and updated to set and adapt priorities for action” of the Strategic Plan; for which two Indicators have been identified:  3.2.1 Data on migratory waterbird population estimates, trends and distributions is maintained by the Partnership, and 3.2.2 Two updates have been produced and published by 2028</w:t>
      </w:r>
      <w:ins w:id="6" w:author="Nick Davidson" w:date="2023-03-15T04:39:00Z">
        <w:r w:rsidR="00187146">
          <w:rPr>
            <w:iCs/>
          </w:rPr>
          <w:t>;</w:t>
        </w:r>
      </w:ins>
    </w:p>
    <w:p w14:paraId="535237ED" w14:textId="1438642E" w:rsidR="00204B2C" w:rsidRDefault="00204B2C" w:rsidP="00810F35">
      <w:pPr>
        <w:spacing w:after="0"/>
        <w:rPr>
          <w:iCs/>
        </w:rPr>
      </w:pPr>
    </w:p>
    <w:p w14:paraId="1B332ADD" w14:textId="7C4ACEFF" w:rsidR="008D0846" w:rsidRDefault="00204B2C" w:rsidP="00810F35">
      <w:pPr>
        <w:spacing w:after="0"/>
        <w:rPr>
          <w:iCs/>
        </w:rPr>
      </w:pPr>
      <w:proofErr w:type="spellStart"/>
      <w:r w:rsidRPr="00204B2C">
        <w:rPr>
          <w:i/>
        </w:rPr>
        <w:t>Recognising</w:t>
      </w:r>
      <w:proofErr w:type="spellEnd"/>
      <w:r w:rsidRPr="00204B2C">
        <w:rPr>
          <w:iCs/>
        </w:rPr>
        <w:t xml:space="preserve"> that EAAFP Decision 10.12 </w:t>
      </w:r>
      <w:r w:rsidRPr="00454606">
        <w:rPr>
          <w:i/>
        </w:rPr>
        <w:t>Development of a Conservation Status Review of Migratory Waterbird Populations for the EAAFP</w:t>
      </w:r>
      <w:r w:rsidRPr="00204B2C">
        <w:rPr>
          <w:iCs/>
        </w:rPr>
        <w:t xml:space="preserve"> inter alia </w:t>
      </w:r>
      <w:r w:rsidRPr="00280AB5">
        <w:rPr>
          <w:i/>
        </w:rPr>
        <w:t xml:space="preserve">“Calls on the Partners and the Secretariat to support periodic production of the EAAF Conservation Status Review (at least every alternate </w:t>
      </w:r>
      <w:proofErr w:type="spellStart"/>
      <w:r w:rsidRPr="00280AB5">
        <w:rPr>
          <w:i/>
        </w:rPr>
        <w:t>MoP</w:t>
      </w:r>
      <w:proofErr w:type="spellEnd"/>
      <w:r w:rsidRPr="00280AB5">
        <w:rPr>
          <w:i/>
        </w:rPr>
        <w:t xml:space="preserve"> or not more than four yearly) as appropriate within national circumstances”</w:t>
      </w:r>
      <w:ins w:id="7" w:author="Nick Davidson" w:date="2023-03-15T04:39:00Z">
        <w:r w:rsidR="00187146">
          <w:rPr>
            <w:iCs/>
          </w:rPr>
          <w:t>;</w:t>
        </w:r>
      </w:ins>
      <w:r w:rsidR="008D0846">
        <w:rPr>
          <w:iCs/>
        </w:rPr>
        <w:t xml:space="preserve"> </w:t>
      </w:r>
    </w:p>
    <w:p w14:paraId="5DDC60DE" w14:textId="77777777" w:rsidR="00594A15" w:rsidRDefault="00594A15" w:rsidP="00810F35">
      <w:pPr>
        <w:spacing w:after="0"/>
        <w:rPr>
          <w:iCs/>
        </w:rPr>
      </w:pPr>
    </w:p>
    <w:p w14:paraId="5267ED76" w14:textId="1A15886E" w:rsidR="00204B2C" w:rsidRDefault="008D0846" w:rsidP="00810F35">
      <w:pPr>
        <w:spacing w:after="0"/>
        <w:rPr>
          <w:iCs/>
        </w:rPr>
      </w:pPr>
      <w:r w:rsidRPr="008D0846">
        <w:rPr>
          <w:i/>
        </w:rPr>
        <w:t>Taking into account</w:t>
      </w:r>
      <w:r w:rsidRPr="008D0846">
        <w:rPr>
          <w:iCs/>
        </w:rPr>
        <w:t xml:space="preserve"> that the first Conservation Status Review of Migratory Waterbird Populations for the EAAF (CSR1) was </w:t>
      </w:r>
      <w:r w:rsidR="00BB096F">
        <w:rPr>
          <w:iCs/>
        </w:rPr>
        <w:t>issued</w:t>
      </w:r>
      <w:r w:rsidRPr="008D0846">
        <w:rPr>
          <w:iCs/>
        </w:rPr>
        <w:t xml:space="preserve"> in July 2022 and provides the latest information on the 276 EAAF biogeographic populations of 216 migratory waterbird species and boundary maps for all biogeographic </w:t>
      </w:r>
      <w:r w:rsidRPr="008D0846">
        <w:rPr>
          <w:iCs/>
        </w:rPr>
        <w:lastRenderedPageBreak/>
        <w:t>populations for the first time</w:t>
      </w:r>
      <w:r w:rsidR="00BB096F">
        <w:rPr>
          <w:iCs/>
        </w:rPr>
        <w:t xml:space="preserve">; and </w:t>
      </w:r>
      <w:r w:rsidRPr="008D0846">
        <w:rPr>
          <w:iCs/>
        </w:rPr>
        <w:t xml:space="preserve">noting </w:t>
      </w:r>
      <w:r w:rsidR="00BB096F">
        <w:rPr>
          <w:iCs/>
        </w:rPr>
        <w:t xml:space="preserve">that </w:t>
      </w:r>
      <w:r w:rsidRPr="008D0846">
        <w:rPr>
          <w:iCs/>
        </w:rPr>
        <w:t xml:space="preserve">the CSR1 Summary Report </w:t>
      </w:r>
      <w:r w:rsidR="00BB096F">
        <w:rPr>
          <w:iCs/>
        </w:rPr>
        <w:t>is available</w:t>
      </w:r>
      <w:r w:rsidRPr="008D0846">
        <w:rPr>
          <w:iCs/>
        </w:rPr>
        <w:t xml:space="preserve"> on the EAAFP website (</w:t>
      </w:r>
      <w:hyperlink r:id="rId17" w:history="1">
        <w:r w:rsidRPr="008D0846">
          <w:rPr>
            <w:rStyle w:val="Hyperlink"/>
            <w:iCs/>
          </w:rPr>
          <w:t>https://www.eaaflyway.net/csr-1-launch/</w:t>
        </w:r>
      </w:hyperlink>
      <w:r w:rsidRPr="008D0846">
        <w:rPr>
          <w:iCs/>
        </w:rPr>
        <w:t>)</w:t>
      </w:r>
      <w:ins w:id="8" w:author="Nick Davidson" w:date="2023-03-15T04:39:00Z">
        <w:r w:rsidR="00187146">
          <w:rPr>
            <w:iCs/>
          </w:rPr>
          <w:t>;</w:t>
        </w:r>
      </w:ins>
    </w:p>
    <w:p w14:paraId="15B6A4C4" w14:textId="1ADBA87B" w:rsidR="003A7727" w:rsidRDefault="003A7727" w:rsidP="00810F35">
      <w:pPr>
        <w:spacing w:after="0"/>
        <w:rPr>
          <w:iCs/>
        </w:rPr>
      </w:pPr>
    </w:p>
    <w:p w14:paraId="6A6C83A7" w14:textId="24EAFB55" w:rsidR="003A7727" w:rsidRPr="003A7727" w:rsidRDefault="003A7727" w:rsidP="003A7727">
      <w:pPr>
        <w:spacing w:after="0"/>
        <w:rPr>
          <w:iCs/>
        </w:rPr>
      </w:pPr>
      <w:r w:rsidRPr="003A7727">
        <w:rPr>
          <w:i/>
        </w:rPr>
        <w:t>Acknowledging</w:t>
      </w:r>
      <w:r w:rsidRPr="003A7727">
        <w:rPr>
          <w:iCs/>
        </w:rPr>
        <w:t xml:space="preserve"> the role of Wetlands International </w:t>
      </w:r>
      <w:ins w:id="9" w:author="Nick Davidson" w:date="2023-03-15T04:39:00Z">
        <w:r w:rsidR="00187146">
          <w:rPr>
            <w:iCs/>
          </w:rPr>
          <w:t>in</w:t>
        </w:r>
        <w:r w:rsidR="00187146" w:rsidRPr="003A7727">
          <w:rPr>
            <w:iCs/>
          </w:rPr>
          <w:t xml:space="preserve"> </w:t>
        </w:r>
      </w:ins>
      <w:r w:rsidRPr="003A7727">
        <w:rPr>
          <w:iCs/>
        </w:rPr>
        <w:t xml:space="preserve">the preparation of </w:t>
      </w:r>
      <w:r w:rsidR="00BB096F">
        <w:rPr>
          <w:iCs/>
        </w:rPr>
        <w:t xml:space="preserve">the </w:t>
      </w:r>
      <w:r w:rsidRPr="003A7727">
        <w:rPr>
          <w:iCs/>
        </w:rPr>
        <w:t>CSR1 in coordination with the EAAFP Science Unit/Secretariat and in consultation with the Technical Sub-</w:t>
      </w:r>
      <w:ins w:id="10" w:author="Nick Davidson" w:date="2023-03-15T04:39:00Z">
        <w:r w:rsidR="00187146">
          <w:rPr>
            <w:iCs/>
          </w:rPr>
          <w:t>c</w:t>
        </w:r>
      </w:ins>
      <w:r w:rsidRPr="003A7727">
        <w:rPr>
          <w:iCs/>
        </w:rPr>
        <w:t>ommittee, Partners, Working Groups, Task Forces and other experts</w:t>
      </w:r>
      <w:ins w:id="11" w:author="Nick Davidson" w:date="2023-03-15T04:40:00Z">
        <w:r w:rsidR="00187146">
          <w:rPr>
            <w:iCs/>
          </w:rPr>
          <w:t>;</w:t>
        </w:r>
      </w:ins>
    </w:p>
    <w:p w14:paraId="60039C5F" w14:textId="77777777" w:rsidR="003A7727" w:rsidRPr="003A7727" w:rsidRDefault="003A7727" w:rsidP="003A7727">
      <w:pPr>
        <w:spacing w:after="0"/>
        <w:rPr>
          <w:iCs/>
        </w:rPr>
      </w:pPr>
    </w:p>
    <w:p w14:paraId="0592C846" w14:textId="6308FD84" w:rsidR="003A7727" w:rsidRPr="003A7727" w:rsidRDefault="003A7727" w:rsidP="003A7727">
      <w:pPr>
        <w:spacing w:after="0"/>
        <w:rPr>
          <w:iCs/>
        </w:rPr>
      </w:pPr>
      <w:r w:rsidRPr="003A7727">
        <w:rPr>
          <w:i/>
        </w:rPr>
        <w:t xml:space="preserve">Thanking </w:t>
      </w:r>
      <w:r w:rsidRPr="003A7727">
        <w:rPr>
          <w:iCs/>
        </w:rPr>
        <w:t>the EAAFP Technical Sub-</w:t>
      </w:r>
      <w:ins w:id="12" w:author="Nick Davidson" w:date="2023-03-15T04:39:00Z">
        <w:r w:rsidR="00187146">
          <w:rPr>
            <w:iCs/>
          </w:rPr>
          <w:t>c</w:t>
        </w:r>
      </w:ins>
      <w:r w:rsidRPr="003A7727">
        <w:rPr>
          <w:iCs/>
        </w:rPr>
        <w:t>ommittee for its</w:t>
      </w:r>
      <w:ins w:id="13" w:author="Nick Davidson" w:date="2023-03-15T04:35:00Z">
        <w:r w:rsidR="00EE49B6">
          <w:rPr>
            <w:iCs/>
          </w:rPr>
          <w:t xml:space="preserve"> guidance,</w:t>
        </w:r>
      </w:ins>
      <w:r w:rsidR="00114A08">
        <w:rPr>
          <w:iCs/>
        </w:rPr>
        <w:t xml:space="preserve"> and</w:t>
      </w:r>
      <w:ins w:id="14" w:author="Nick Davidson" w:date="2023-03-15T04:35:00Z">
        <w:r w:rsidR="00EE49B6">
          <w:rPr>
            <w:iCs/>
          </w:rPr>
          <w:t xml:space="preserve"> </w:t>
        </w:r>
        <w:commentRangeStart w:id="15"/>
        <w:r w:rsidR="00EE49B6">
          <w:rPr>
            <w:iCs/>
          </w:rPr>
          <w:t>review and</w:t>
        </w:r>
      </w:ins>
      <w:r w:rsidRPr="003A7727">
        <w:rPr>
          <w:iCs/>
        </w:rPr>
        <w:t xml:space="preserve"> </w:t>
      </w:r>
      <w:commentRangeEnd w:id="15"/>
      <w:r w:rsidR="003A397B">
        <w:rPr>
          <w:rStyle w:val="CommentReference"/>
        </w:rPr>
        <w:commentReference w:id="15"/>
      </w:r>
      <w:r w:rsidRPr="003A7727">
        <w:rPr>
          <w:iCs/>
        </w:rPr>
        <w:t xml:space="preserve">approval of the CSR1 Summary Report </w:t>
      </w:r>
      <w:r w:rsidR="0074104E">
        <w:rPr>
          <w:iCs/>
        </w:rPr>
        <w:t xml:space="preserve">issued </w:t>
      </w:r>
      <w:r w:rsidRPr="003A7727">
        <w:rPr>
          <w:iCs/>
        </w:rPr>
        <w:t>in July 2022 and for the advice for it to be used by the Partnership</w:t>
      </w:r>
      <w:ins w:id="16" w:author="Nick Davidson" w:date="2023-03-15T04:40:00Z">
        <w:r w:rsidR="00187146">
          <w:rPr>
            <w:iCs/>
          </w:rPr>
          <w:t>;</w:t>
        </w:r>
      </w:ins>
    </w:p>
    <w:p w14:paraId="6B19DE26" w14:textId="77777777" w:rsidR="003A7727" w:rsidRPr="003A7727" w:rsidRDefault="003A7727" w:rsidP="003A7727">
      <w:pPr>
        <w:spacing w:after="0"/>
        <w:rPr>
          <w:iCs/>
        </w:rPr>
      </w:pPr>
    </w:p>
    <w:p w14:paraId="219E0376" w14:textId="5E64FBBF" w:rsidR="008D0846" w:rsidRDefault="003A7727" w:rsidP="003A7727">
      <w:pPr>
        <w:spacing w:after="0"/>
        <w:rPr>
          <w:iCs/>
        </w:rPr>
      </w:pPr>
      <w:r w:rsidRPr="003A7727">
        <w:rPr>
          <w:i/>
        </w:rPr>
        <w:t xml:space="preserve">Acknowledging </w:t>
      </w:r>
      <w:r w:rsidRPr="003A7727">
        <w:rPr>
          <w:iCs/>
        </w:rPr>
        <w:t>the financial resources provided by the EAAFP Secretariat, the Norwegian Environmental Agency and Wetlands International for preparation of the CSR1</w:t>
      </w:r>
      <w:ins w:id="17" w:author="Nick Davidson" w:date="2023-03-15T04:40:00Z">
        <w:r w:rsidR="00187146">
          <w:rPr>
            <w:iCs/>
          </w:rPr>
          <w:t>;</w:t>
        </w:r>
      </w:ins>
    </w:p>
    <w:p w14:paraId="6DA7A117" w14:textId="52DBD1BC" w:rsidR="005E4898" w:rsidRDefault="005E4898" w:rsidP="003A7727">
      <w:pPr>
        <w:spacing w:after="0"/>
        <w:rPr>
          <w:iCs/>
        </w:rPr>
      </w:pPr>
    </w:p>
    <w:p w14:paraId="560A062B" w14:textId="5B09F4EA" w:rsidR="005E4898" w:rsidRDefault="005E4898" w:rsidP="003A7727">
      <w:pPr>
        <w:spacing w:after="0"/>
        <w:rPr>
          <w:iCs/>
        </w:rPr>
      </w:pPr>
      <w:r w:rsidRPr="005E4898">
        <w:rPr>
          <w:i/>
        </w:rPr>
        <w:t>Noting</w:t>
      </w:r>
      <w:r w:rsidRPr="005E4898">
        <w:rPr>
          <w:iCs/>
        </w:rPr>
        <w:t xml:space="preserve"> that the EAAF Secretariat in liaison with Wetlands International has made all CSR1 population size and trend estimates, 1% thresholds and boundary maps available on the Waterbird Populations Portal (</w:t>
      </w:r>
      <w:hyperlink r:id="rId18" w:history="1">
        <w:r w:rsidRPr="005E4898">
          <w:rPr>
            <w:rStyle w:val="Hyperlink"/>
            <w:iCs/>
          </w:rPr>
          <w:t>www.wpp.wetlands.org</w:t>
        </w:r>
      </w:hyperlink>
      <w:r w:rsidRPr="005E4898">
        <w:rPr>
          <w:iCs/>
        </w:rPr>
        <w:t>)</w:t>
      </w:r>
      <w:ins w:id="18" w:author="Nick Davidson" w:date="2023-03-15T04:40:00Z">
        <w:r w:rsidR="00187146">
          <w:rPr>
            <w:iCs/>
          </w:rPr>
          <w:t>;</w:t>
        </w:r>
      </w:ins>
    </w:p>
    <w:p w14:paraId="0428E654" w14:textId="3018CB54" w:rsidR="005E4898" w:rsidRDefault="005E4898" w:rsidP="003A7727">
      <w:pPr>
        <w:spacing w:after="0"/>
        <w:rPr>
          <w:iCs/>
        </w:rPr>
      </w:pPr>
    </w:p>
    <w:p w14:paraId="423D32CD" w14:textId="218244BD" w:rsidR="005E4898" w:rsidRDefault="00D939AF" w:rsidP="003A7727">
      <w:pPr>
        <w:spacing w:after="0"/>
        <w:rPr>
          <w:iCs/>
        </w:rPr>
      </w:pPr>
      <w:r w:rsidRPr="00D939AF">
        <w:rPr>
          <w:i/>
        </w:rPr>
        <w:t>Further</w:t>
      </w:r>
      <w:r w:rsidRPr="00D939AF">
        <w:rPr>
          <w:iCs/>
        </w:rPr>
        <w:t xml:space="preserve"> </w:t>
      </w:r>
      <w:r w:rsidRPr="00D939AF">
        <w:rPr>
          <w:i/>
        </w:rPr>
        <w:t xml:space="preserve">noting </w:t>
      </w:r>
      <w:r w:rsidRPr="00D939AF">
        <w:rPr>
          <w:iCs/>
        </w:rPr>
        <w:t xml:space="preserve">that the CSR1 has identified major gaps and limitations in knowledge about the distribution, size estimates and trends of many populations exist </w:t>
      </w:r>
      <w:commentRangeStart w:id="19"/>
      <w:ins w:id="20" w:author="Mundkur, Taej" w:date="2023-03-14T22:57:00Z">
        <w:r w:rsidR="00DB52AD">
          <w:rPr>
            <w:iCs/>
          </w:rPr>
          <w:t>(</w:t>
        </w:r>
      </w:ins>
      <w:ins w:id="21" w:author="Mundkur, Taej" w:date="2023-03-14T22:55:00Z">
        <w:r w:rsidR="00090C65">
          <w:rPr>
            <w:iCs/>
          </w:rPr>
          <w:t>population</w:t>
        </w:r>
      </w:ins>
      <w:ins w:id="22" w:author="Mundkur, Taej" w:date="2023-03-14T22:50:00Z">
        <w:r w:rsidR="00625D00">
          <w:rPr>
            <w:iCs/>
          </w:rPr>
          <w:t xml:space="preserve">s </w:t>
        </w:r>
      </w:ins>
      <w:ins w:id="23" w:author="Mundkur, Taej" w:date="2023-03-14T22:56:00Z">
        <w:r w:rsidR="00E53C2B">
          <w:rPr>
            <w:iCs/>
          </w:rPr>
          <w:t>for which there is poor information</w:t>
        </w:r>
      </w:ins>
      <w:ins w:id="24" w:author="Mundkur, Taej" w:date="2023-03-14T22:57:00Z">
        <w:r w:rsidR="00B950B2">
          <w:rPr>
            <w:iCs/>
          </w:rPr>
          <w:t>,</w:t>
        </w:r>
      </w:ins>
      <w:ins w:id="25" w:author="Mundkur, Taej" w:date="2023-03-14T22:56:00Z">
        <w:r w:rsidR="00E53C2B">
          <w:rPr>
            <w:iCs/>
          </w:rPr>
          <w:t xml:space="preserve"> including those </w:t>
        </w:r>
      </w:ins>
      <w:ins w:id="26" w:author="Mundkur, Taej" w:date="2023-03-14T22:50:00Z">
        <w:r w:rsidR="00625D00">
          <w:rPr>
            <w:iCs/>
          </w:rPr>
          <w:t xml:space="preserve">that congregate away </w:t>
        </w:r>
        <w:r w:rsidR="00723179">
          <w:rPr>
            <w:iCs/>
          </w:rPr>
          <w:t xml:space="preserve">from wetlands, </w:t>
        </w:r>
      </w:ins>
      <w:ins w:id="27" w:author="Mundkur, Taej" w:date="2023-03-14T22:54:00Z">
        <w:r w:rsidR="00A12EBC">
          <w:rPr>
            <w:iCs/>
          </w:rPr>
          <w:t>species</w:t>
        </w:r>
        <w:r w:rsidR="004A105E">
          <w:rPr>
            <w:iCs/>
          </w:rPr>
          <w:t xml:space="preserve"> </w:t>
        </w:r>
        <w:r w:rsidR="00090C65" w:rsidRPr="00090C65">
          <w:rPr>
            <w:iCs/>
          </w:rPr>
          <w:t>with mixed populations in the non-breeding period</w:t>
        </w:r>
        <w:r w:rsidR="00090C65">
          <w:rPr>
            <w:iCs/>
          </w:rPr>
          <w:t>, popula</w:t>
        </w:r>
      </w:ins>
      <w:ins w:id="28" w:author="Mundkur, Taej" w:date="2023-03-14T22:55:00Z">
        <w:r w:rsidR="00090C65">
          <w:rPr>
            <w:iCs/>
          </w:rPr>
          <w:t>tions</w:t>
        </w:r>
      </w:ins>
      <w:ins w:id="29" w:author="Mundkur, Taej" w:date="2023-03-14T22:54:00Z">
        <w:r w:rsidR="004A105E">
          <w:rPr>
            <w:iCs/>
          </w:rPr>
          <w:t xml:space="preserve"> </w:t>
        </w:r>
      </w:ins>
      <w:ins w:id="30" w:author="Mundkur, Taej" w:date="2023-03-14T22:50:00Z">
        <w:r w:rsidR="00723179">
          <w:rPr>
            <w:iCs/>
          </w:rPr>
          <w:t>that are dispersed in the non-breeding period</w:t>
        </w:r>
      </w:ins>
      <w:ins w:id="31" w:author="Mundkur, Taej" w:date="2023-03-14T22:55:00Z">
        <w:r w:rsidR="00214984">
          <w:rPr>
            <w:iCs/>
          </w:rPr>
          <w:t>,</w:t>
        </w:r>
      </w:ins>
      <w:ins w:id="32" w:author="Mundkur, Taej" w:date="2023-03-14T22:51:00Z">
        <w:r w:rsidR="00B40C85">
          <w:rPr>
            <w:iCs/>
          </w:rPr>
          <w:t xml:space="preserve"> </w:t>
        </w:r>
      </w:ins>
      <w:ins w:id="33" w:author="Mundkur, Taej" w:date="2023-03-14T22:56:00Z">
        <w:r w:rsidR="00214984" w:rsidRPr="00214984">
          <w:rPr>
            <w:iCs/>
          </w:rPr>
          <w:t xml:space="preserve">with secretive </w:t>
        </w:r>
        <w:proofErr w:type="spellStart"/>
        <w:r w:rsidR="00214984" w:rsidRPr="00214984">
          <w:rPr>
            <w:iCs/>
          </w:rPr>
          <w:t>behaviour</w:t>
        </w:r>
        <w:proofErr w:type="spellEnd"/>
        <w:r w:rsidR="00214984">
          <w:rPr>
            <w:iCs/>
          </w:rPr>
          <w:t xml:space="preserve"> </w:t>
        </w:r>
      </w:ins>
      <w:ins w:id="34" w:author="Mundkur, Taej" w:date="2023-03-14T22:51:00Z">
        <w:r w:rsidR="00B40C85">
          <w:rPr>
            <w:iCs/>
          </w:rPr>
          <w:t>or that congregate offshore</w:t>
        </w:r>
      </w:ins>
      <w:ins w:id="35" w:author="Mundkur, Taej" w:date="2023-03-14T22:50:00Z">
        <w:r w:rsidR="00723179">
          <w:rPr>
            <w:iCs/>
          </w:rPr>
          <w:t>)</w:t>
        </w:r>
      </w:ins>
      <w:r w:rsidR="00114A08">
        <w:rPr>
          <w:iCs/>
        </w:rPr>
        <w:t>;</w:t>
      </w:r>
      <w:ins w:id="36" w:author="Nick Davidson" w:date="2023-03-15T23:54:00Z">
        <w:r w:rsidR="0098436D">
          <w:rPr>
            <w:iCs/>
          </w:rPr>
          <w:t xml:space="preserve"> that the </w:t>
        </w:r>
      </w:ins>
      <w:ins w:id="37" w:author="Mundkur, Taej" w:date="2023-03-14T22:48:00Z">
        <w:r w:rsidR="006A5B44" w:rsidRPr="006A5B44">
          <w:rPr>
            <w:iCs/>
          </w:rPr>
          <w:t>distribution and definition of most biogeographic populations is poorly understood</w:t>
        </w:r>
      </w:ins>
      <w:ins w:id="38" w:author="Nick Davidson" w:date="2023-03-15T23:55:00Z">
        <w:r w:rsidR="0098436D">
          <w:rPr>
            <w:iCs/>
          </w:rPr>
          <w:t>; and that the CSR1</w:t>
        </w:r>
      </w:ins>
      <w:ins w:id="39" w:author="Mundkur, Taej" w:date="2023-03-14T22:48:00Z">
        <w:r w:rsidR="00A77A11">
          <w:rPr>
            <w:iCs/>
          </w:rPr>
          <w:t xml:space="preserve"> </w:t>
        </w:r>
      </w:ins>
      <w:commentRangeEnd w:id="19"/>
      <w:ins w:id="40" w:author="Mundkur, Taej" w:date="2023-03-14T22:57:00Z">
        <w:r w:rsidR="00DB52AD">
          <w:rPr>
            <w:rStyle w:val="CommentReference"/>
          </w:rPr>
          <w:commentReference w:id="19"/>
        </w:r>
      </w:ins>
      <w:r w:rsidRPr="00D939AF">
        <w:rPr>
          <w:iCs/>
        </w:rPr>
        <w:t>provides the following recommendations to address these major gaps:</w:t>
      </w:r>
    </w:p>
    <w:p w14:paraId="16DAD756" w14:textId="77777777" w:rsidR="00F83B8A" w:rsidRDefault="00F83B8A" w:rsidP="003A7727">
      <w:pPr>
        <w:spacing w:after="0"/>
        <w:rPr>
          <w:iCs/>
        </w:rPr>
      </w:pPr>
    </w:p>
    <w:p w14:paraId="4646C4FB" w14:textId="46E5563C" w:rsidR="008D0846" w:rsidRDefault="00D939AF" w:rsidP="00D939AF">
      <w:pPr>
        <w:pStyle w:val="ListParagraph"/>
        <w:numPr>
          <w:ilvl w:val="0"/>
          <w:numId w:val="35"/>
        </w:numPr>
        <w:spacing w:after="0"/>
        <w:rPr>
          <w:ins w:id="41" w:author="Nick Davidson" w:date="2023-03-16T02:18:00Z"/>
          <w:iCs/>
        </w:rPr>
      </w:pPr>
      <w:r w:rsidRPr="00D939AF">
        <w:rPr>
          <w:i/>
        </w:rPr>
        <w:t>Improve information</w:t>
      </w:r>
      <w:ins w:id="42" w:author="Mundkur, Taej" w:date="2023-03-14T21:43:00Z">
        <w:r w:rsidR="005101B3">
          <w:rPr>
            <w:i/>
          </w:rPr>
          <w:t xml:space="preserve"> </w:t>
        </w:r>
        <w:commentRangeStart w:id="43"/>
        <w:r w:rsidR="005101B3" w:rsidRPr="005101B3">
          <w:rPr>
            <w:i/>
          </w:rPr>
          <w:t xml:space="preserve">and its availability </w:t>
        </w:r>
      </w:ins>
      <w:r w:rsidRPr="00D939AF">
        <w:rPr>
          <w:i/>
        </w:rPr>
        <w:t xml:space="preserve"> </w:t>
      </w:r>
      <w:commentRangeEnd w:id="43"/>
      <w:r w:rsidR="000A061E">
        <w:rPr>
          <w:rStyle w:val="CommentReference"/>
        </w:rPr>
        <w:commentReference w:id="43"/>
      </w:r>
      <w:r w:rsidRPr="00D939AF">
        <w:rPr>
          <w:i/>
        </w:rPr>
        <w:t>on waterbird</w:t>
      </w:r>
      <w:r w:rsidRPr="00D939AF">
        <w:rPr>
          <w:iCs/>
        </w:rPr>
        <w:t xml:space="preserve"> population size </w:t>
      </w:r>
      <w:r w:rsidRPr="00D939AF">
        <w:rPr>
          <w:i/>
        </w:rPr>
        <w:t>estimates</w:t>
      </w:r>
      <w:r w:rsidRPr="00D939AF">
        <w:rPr>
          <w:iCs/>
        </w:rPr>
        <w:t xml:space="preserve"> and trends:</w:t>
      </w:r>
    </w:p>
    <w:p w14:paraId="672A0A82" w14:textId="77777777" w:rsidR="00C8005E" w:rsidRDefault="00C8005E" w:rsidP="00C8005E">
      <w:pPr>
        <w:pStyle w:val="ListParagraph"/>
        <w:spacing w:after="0"/>
        <w:ind w:left="360"/>
        <w:rPr>
          <w:iCs/>
        </w:rPr>
        <w:pPrChange w:id="44" w:author="Nick Davidson" w:date="2023-03-16T02:18:00Z">
          <w:pPr>
            <w:pStyle w:val="ListParagraph"/>
            <w:numPr>
              <w:numId w:val="35"/>
            </w:numPr>
            <w:spacing w:after="0"/>
            <w:ind w:left="360" w:hanging="360"/>
          </w:pPr>
        </w:pPrChange>
      </w:pPr>
    </w:p>
    <w:p w14:paraId="11E8A31E" w14:textId="478C6B83" w:rsidR="00936686" w:rsidRPr="00936686" w:rsidRDefault="00936686" w:rsidP="00936686">
      <w:pPr>
        <w:pStyle w:val="ListParagraph"/>
        <w:numPr>
          <w:ilvl w:val="1"/>
          <w:numId w:val="35"/>
        </w:numPr>
        <w:spacing w:after="0"/>
        <w:rPr>
          <w:iCs/>
        </w:rPr>
      </w:pPr>
      <w:r w:rsidRPr="00936686">
        <w:rPr>
          <w:iCs/>
        </w:rPr>
        <w:t xml:space="preserve">Develop and resource a comprehensive flyway monitoring </w:t>
      </w:r>
      <w:proofErr w:type="spellStart"/>
      <w:r w:rsidRPr="00936686">
        <w:rPr>
          <w:iCs/>
        </w:rPr>
        <w:t>programme</w:t>
      </w:r>
      <w:proofErr w:type="spellEnd"/>
      <w:r w:rsidRPr="00936686">
        <w:rPr>
          <w:iCs/>
        </w:rPr>
        <w:t xml:space="preserve"> covering all EAAFP waterbird populations. </w:t>
      </w:r>
    </w:p>
    <w:p w14:paraId="24C66927" w14:textId="751D631F" w:rsidR="00936686" w:rsidRPr="00936686" w:rsidRDefault="00936686" w:rsidP="00936686">
      <w:pPr>
        <w:pStyle w:val="ListParagraph"/>
        <w:numPr>
          <w:ilvl w:val="1"/>
          <w:numId w:val="35"/>
        </w:numPr>
        <w:spacing w:after="0"/>
        <w:rPr>
          <w:iCs/>
        </w:rPr>
      </w:pPr>
      <w:r w:rsidRPr="00936686">
        <w:rPr>
          <w:iCs/>
        </w:rPr>
        <w:t xml:space="preserve">Give priority to the 28 populations for which no population size estimate exists and populations for which no recent size and trend estimate are available (nearly 70 populations). This should include breeding surveys, migration surveys, and special monitoring efforts for small and threatened populations, secretive populations, those occurring outside wetlands and offshore populations. </w:t>
      </w:r>
    </w:p>
    <w:p w14:paraId="18B6617B" w14:textId="77777777" w:rsidR="00A26A69" w:rsidRDefault="00A26A69" w:rsidP="00A26A69">
      <w:pPr>
        <w:pStyle w:val="ListParagraph"/>
        <w:numPr>
          <w:ilvl w:val="1"/>
          <w:numId w:val="35"/>
        </w:numPr>
        <w:spacing w:after="0"/>
        <w:rPr>
          <w:iCs/>
        </w:rPr>
      </w:pPr>
      <w:commentRangeStart w:id="45"/>
      <w:r w:rsidRPr="00936686">
        <w:rPr>
          <w:iCs/>
        </w:rPr>
        <w:t>Strengthen and expand the Asian Waterbird Census (AWC) in areas with currently low coverage and capacity gaps.</w:t>
      </w:r>
      <w:commentRangeEnd w:id="45"/>
      <w:r w:rsidR="00E655D9">
        <w:rPr>
          <w:rStyle w:val="CommentReference"/>
        </w:rPr>
        <w:commentReference w:id="45"/>
      </w:r>
    </w:p>
    <w:p w14:paraId="6ABCB9EF" w14:textId="118E5A39" w:rsidR="00936686" w:rsidRPr="00936686" w:rsidRDefault="00936686" w:rsidP="00936686">
      <w:pPr>
        <w:pStyle w:val="ListParagraph"/>
        <w:numPr>
          <w:ilvl w:val="1"/>
          <w:numId w:val="35"/>
        </w:numPr>
        <w:spacing w:after="0"/>
        <w:rPr>
          <w:iCs/>
        </w:rPr>
      </w:pPr>
      <w:r w:rsidRPr="00936686">
        <w:rPr>
          <w:iCs/>
        </w:rPr>
        <w:t xml:space="preserve">Provide national monitoring guidance (as called for by MOP Decision 10.12), including advice and standards for the appropriate methods to monitor different waterbird populations. </w:t>
      </w:r>
    </w:p>
    <w:p w14:paraId="6535EB93" w14:textId="74642D2D" w:rsidR="00936686" w:rsidRPr="00936686" w:rsidRDefault="00936686" w:rsidP="00936686">
      <w:pPr>
        <w:pStyle w:val="ListParagraph"/>
        <w:numPr>
          <w:ilvl w:val="1"/>
          <w:numId w:val="35"/>
        </w:numPr>
        <w:spacing w:after="0"/>
        <w:rPr>
          <w:iCs/>
        </w:rPr>
      </w:pPr>
      <w:r w:rsidRPr="00936686">
        <w:rPr>
          <w:iCs/>
        </w:rPr>
        <w:t xml:space="preserve">Strengthen national monitoring efforts, through incorporation of waterbird monitoring activities as a priority action within EAAFP national and site partnerships (including through their incorporation into new EAAF guidelines being developed by the Partnership in 2021-22) [as covered by </w:t>
      </w:r>
      <w:ins w:id="46" w:author="Mundkur, Taej" w:date="2023-03-14T22:13:00Z">
        <w:r w:rsidR="00537843" w:rsidRPr="00D24B8E">
          <w:rPr>
            <w:iCs/>
          </w:rPr>
          <w:t>DD</w:t>
        </w:r>
        <w:r w:rsidR="00537843">
          <w:rPr>
            <w:iCs/>
          </w:rPr>
          <w:t>6</w:t>
        </w:r>
      </w:ins>
      <w:r w:rsidRPr="00936686">
        <w:rPr>
          <w:iCs/>
        </w:rPr>
        <w:t xml:space="preserve">]. </w:t>
      </w:r>
    </w:p>
    <w:p w14:paraId="609B59DD" w14:textId="7FA867C7" w:rsidR="00936686" w:rsidRPr="00936686" w:rsidRDefault="00936686" w:rsidP="00936686">
      <w:pPr>
        <w:pStyle w:val="ListParagraph"/>
        <w:numPr>
          <w:ilvl w:val="1"/>
          <w:numId w:val="35"/>
        </w:numPr>
        <w:spacing w:after="0"/>
        <w:rPr>
          <w:iCs/>
        </w:rPr>
      </w:pPr>
      <w:r w:rsidRPr="00936686">
        <w:rPr>
          <w:iCs/>
        </w:rPr>
        <w:lastRenderedPageBreak/>
        <w:t xml:space="preserve">Establish a partnership of </w:t>
      </w:r>
      <w:proofErr w:type="spellStart"/>
      <w:r w:rsidRPr="00936686">
        <w:rPr>
          <w:iCs/>
        </w:rPr>
        <w:t>organisations</w:t>
      </w:r>
      <w:proofErr w:type="spellEnd"/>
      <w:r w:rsidRPr="00936686">
        <w:rPr>
          <w:iCs/>
        </w:rPr>
        <w:t xml:space="preserve"> with international experience of waterbird monitoring to develop and support implementation of an EAAF monitoring </w:t>
      </w:r>
      <w:proofErr w:type="spellStart"/>
      <w:r w:rsidRPr="00936686">
        <w:rPr>
          <w:iCs/>
        </w:rPr>
        <w:t>programme</w:t>
      </w:r>
      <w:proofErr w:type="spellEnd"/>
      <w:r w:rsidRPr="00936686">
        <w:rPr>
          <w:iCs/>
        </w:rPr>
        <w:t xml:space="preserve">, including development of national monitoring guidance. </w:t>
      </w:r>
    </w:p>
    <w:p w14:paraId="42D36FF7" w14:textId="45C3EB53" w:rsidR="00936686" w:rsidRDefault="00936686" w:rsidP="00936686">
      <w:pPr>
        <w:pStyle w:val="ListParagraph"/>
        <w:numPr>
          <w:ilvl w:val="1"/>
          <w:numId w:val="35"/>
        </w:numPr>
        <w:spacing w:after="0"/>
        <w:rPr>
          <w:ins w:id="47" w:author="Nick Davidson" w:date="2023-03-16T02:18:00Z"/>
          <w:iCs/>
        </w:rPr>
      </w:pPr>
      <w:r w:rsidRPr="00936686">
        <w:rPr>
          <w:iCs/>
        </w:rPr>
        <w:t xml:space="preserve">Strengthen and resource ongoing national and local waterbird monitoring efforts in all EAAFP countries (in line with KRA 3.1 of the EAAFP Strategic Plan 2019-2028) to ensure regular monitoring at all sites of national and international importance (incl. EAAF Network, Ramsar and World Heritage Sites). </w:t>
      </w:r>
    </w:p>
    <w:p w14:paraId="0827AFBD" w14:textId="77777777" w:rsidR="00C8005E" w:rsidRPr="00936686" w:rsidRDefault="00C8005E" w:rsidP="00C8005E">
      <w:pPr>
        <w:pStyle w:val="ListParagraph"/>
        <w:spacing w:after="0"/>
        <w:ind w:left="1080"/>
        <w:rPr>
          <w:iCs/>
        </w:rPr>
      </w:pPr>
    </w:p>
    <w:p w14:paraId="2F625CDA" w14:textId="758D9E4E" w:rsidR="004F21E7" w:rsidRDefault="004F21E7" w:rsidP="004F21E7">
      <w:pPr>
        <w:pStyle w:val="ListParagraph"/>
        <w:numPr>
          <w:ilvl w:val="0"/>
          <w:numId w:val="35"/>
        </w:numPr>
        <w:rPr>
          <w:ins w:id="48" w:author="Nick Davidson" w:date="2023-03-16T02:19:00Z"/>
          <w:iCs/>
        </w:rPr>
      </w:pPr>
      <w:r w:rsidRPr="00FA624B">
        <w:rPr>
          <w:i/>
        </w:rPr>
        <w:t>I</w:t>
      </w:r>
      <w:r w:rsidRPr="004F21E7">
        <w:rPr>
          <w:i/>
        </w:rPr>
        <w:t>mprove understanding of distribution and definition of biogeographic populations</w:t>
      </w:r>
      <w:r w:rsidRPr="004F21E7">
        <w:rPr>
          <w:iCs/>
        </w:rPr>
        <w:t xml:space="preserve">: </w:t>
      </w:r>
    </w:p>
    <w:p w14:paraId="54FEFC76" w14:textId="77777777" w:rsidR="00C8005E" w:rsidRPr="004F21E7" w:rsidRDefault="00C8005E" w:rsidP="00C8005E">
      <w:pPr>
        <w:pStyle w:val="ListParagraph"/>
        <w:ind w:left="360"/>
        <w:rPr>
          <w:iCs/>
        </w:rPr>
      </w:pPr>
    </w:p>
    <w:p w14:paraId="45053094" w14:textId="77777777" w:rsidR="004F21E7" w:rsidRPr="004F21E7" w:rsidRDefault="004F21E7" w:rsidP="004F21E7">
      <w:pPr>
        <w:pStyle w:val="ListParagraph"/>
        <w:numPr>
          <w:ilvl w:val="1"/>
          <w:numId w:val="35"/>
        </w:numPr>
        <w:spacing w:after="0"/>
        <w:rPr>
          <w:iCs/>
        </w:rPr>
      </w:pPr>
      <w:r w:rsidRPr="004F21E7">
        <w:rPr>
          <w:iCs/>
        </w:rPr>
        <w:t xml:space="preserve">Establish a procedure linked to the CSR to review the list of species and populations covered by the EAAFP to incorporate taxonomic updates, review of new information, update delineations or definitions and </w:t>
      </w:r>
      <w:proofErr w:type="spellStart"/>
      <w:r w:rsidRPr="004F21E7">
        <w:rPr>
          <w:iCs/>
        </w:rPr>
        <w:t>authorise</w:t>
      </w:r>
      <w:proofErr w:type="spellEnd"/>
      <w:r w:rsidRPr="004F21E7">
        <w:rPr>
          <w:iCs/>
        </w:rPr>
        <w:t xml:space="preserve"> changes to populations prior to the review of size estimates and trends. </w:t>
      </w:r>
    </w:p>
    <w:p w14:paraId="2D3BD115" w14:textId="55282AE2" w:rsidR="004F21E7" w:rsidRDefault="004F21E7" w:rsidP="004F21E7">
      <w:pPr>
        <w:pStyle w:val="ListParagraph"/>
        <w:numPr>
          <w:ilvl w:val="1"/>
          <w:numId w:val="35"/>
        </w:numPr>
        <w:spacing w:after="0"/>
        <w:rPr>
          <w:ins w:id="49" w:author="Nick Davidson" w:date="2023-03-16T02:19:00Z"/>
          <w:iCs/>
        </w:rPr>
      </w:pPr>
      <w:proofErr w:type="spellStart"/>
      <w:r w:rsidRPr="004F21E7">
        <w:rPr>
          <w:iCs/>
        </w:rPr>
        <w:t>Prioritise</w:t>
      </w:r>
      <w:proofErr w:type="spellEnd"/>
      <w:r w:rsidRPr="004F21E7">
        <w:rPr>
          <w:iCs/>
        </w:rPr>
        <w:t xml:space="preserve"> research to determine the international movement patterns of populations for which information is limited (as called for by MOP Decision 9.9).</w:t>
      </w:r>
    </w:p>
    <w:p w14:paraId="01020F26" w14:textId="77777777" w:rsidR="00C8005E" w:rsidRDefault="00C8005E" w:rsidP="00C8005E">
      <w:pPr>
        <w:pStyle w:val="ListParagraph"/>
        <w:spacing w:after="0"/>
        <w:ind w:left="1080"/>
        <w:rPr>
          <w:iCs/>
        </w:rPr>
      </w:pPr>
    </w:p>
    <w:p w14:paraId="269B82F8" w14:textId="470BDFA0" w:rsidR="004F21E7" w:rsidRDefault="004F21E7" w:rsidP="004F21E7">
      <w:pPr>
        <w:pStyle w:val="ListParagraph"/>
        <w:numPr>
          <w:ilvl w:val="0"/>
          <w:numId w:val="35"/>
        </w:numPr>
        <w:rPr>
          <w:ins w:id="50" w:author="Nick Davidson" w:date="2023-03-16T02:19:00Z"/>
          <w:iCs/>
        </w:rPr>
      </w:pPr>
      <w:r w:rsidRPr="004F21E7">
        <w:rPr>
          <w:i/>
        </w:rPr>
        <w:t>Improve the procedures for the preparation of future EAAFP CSRs</w:t>
      </w:r>
      <w:r w:rsidRPr="004F21E7">
        <w:rPr>
          <w:iCs/>
        </w:rPr>
        <w:t xml:space="preserve">: </w:t>
      </w:r>
    </w:p>
    <w:p w14:paraId="2D8EC728" w14:textId="77777777" w:rsidR="00C8005E" w:rsidRPr="004F21E7" w:rsidRDefault="00C8005E" w:rsidP="00C8005E">
      <w:pPr>
        <w:pStyle w:val="ListParagraph"/>
        <w:ind w:left="360"/>
        <w:rPr>
          <w:iCs/>
        </w:rPr>
      </w:pPr>
    </w:p>
    <w:p w14:paraId="77F538E9" w14:textId="77777777" w:rsidR="0018396C" w:rsidRPr="0018396C" w:rsidRDefault="0018396C" w:rsidP="0018396C">
      <w:pPr>
        <w:pStyle w:val="ListParagraph"/>
        <w:numPr>
          <w:ilvl w:val="1"/>
          <w:numId w:val="35"/>
        </w:numPr>
        <w:spacing w:after="0"/>
        <w:rPr>
          <w:iCs/>
        </w:rPr>
      </w:pPr>
      <w:r w:rsidRPr="0018396C">
        <w:rPr>
          <w:iCs/>
        </w:rPr>
        <w:t xml:space="preserve">Produce CSR updates in a regular reporting cycle (every three years, or “at least every alternate MOP or not more than four </w:t>
      </w:r>
      <w:proofErr w:type="gramStart"/>
      <w:r w:rsidRPr="0018396C">
        <w:rPr>
          <w:iCs/>
        </w:rPr>
        <w:t>yearly</w:t>
      </w:r>
      <w:proofErr w:type="gramEnd"/>
      <w:r w:rsidRPr="0018396C">
        <w:rPr>
          <w:iCs/>
        </w:rPr>
        <w:t xml:space="preserve">” as called for by MOP Decision 10.12) that ensures familiarity and establishes a routine, both for data reporting from monitoring programmes and for experts contributing to the consultation process. </w:t>
      </w:r>
    </w:p>
    <w:p w14:paraId="15954D6A" w14:textId="77777777" w:rsidR="0018396C" w:rsidRPr="0018396C" w:rsidRDefault="0018396C" w:rsidP="0018396C">
      <w:pPr>
        <w:pStyle w:val="ListParagraph"/>
        <w:numPr>
          <w:ilvl w:val="1"/>
          <w:numId w:val="35"/>
        </w:numPr>
        <w:spacing w:after="0"/>
        <w:rPr>
          <w:iCs/>
        </w:rPr>
      </w:pPr>
      <w:r w:rsidRPr="0018396C">
        <w:rPr>
          <w:rFonts w:hint="eastAsia"/>
          <w:iCs/>
        </w:rPr>
        <w:t>•</w:t>
      </w:r>
      <w:r w:rsidRPr="0018396C">
        <w:rPr>
          <w:iCs/>
        </w:rPr>
        <w:t xml:space="preserve"> Identify ways to enhance and strengthen involvement of the existing EAAF Working Groups and Task Forces in future CSR developments. </w:t>
      </w:r>
    </w:p>
    <w:p w14:paraId="68387171" w14:textId="5CBEF2B3" w:rsidR="004F21E7" w:rsidRDefault="0018396C" w:rsidP="0018396C">
      <w:pPr>
        <w:pStyle w:val="ListParagraph"/>
        <w:numPr>
          <w:ilvl w:val="1"/>
          <w:numId w:val="35"/>
        </w:numPr>
        <w:spacing w:after="0"/>
        <w:rPr>
          <w:iCs/>
        </w:rPr>
      </w:pPr>
      <w:r w:rsidRPr="0018396C">
        <w:rPr>
          <w:rFonts w:hint="eastAsia"/>
          <w:iCs/>
        </w:rPr>
        <w:t>•</w:t>
      </w:r>
      <w:r w:rsidRPr="0018396C">
        <w:rPr>
          <w:iCs/>
        </w:rPr>
        <w:t xml:space="preserve"> Establish additional EAAF Working Groups to cover taxonomic gaps and to contribute to future reviews</w:t>
      </w:r>
      <w:ins w:id="51" w:author="Nick Davidson" w:date="2023-03-15T04:38:00Z">
        <w:r w:rsidR="00187146">
          <w:rPr>
            <w:iCs/>
          </w:rPr>
          <w:t>;</w:t>
        </w:r>
      </w:ins>
    </w:p>
    <w:p w14:paraId="378F1843" w14:textId="77777777" w:rsidR="00EB6AD5" w:rsidRDefault="00EB6AD5" w:rsidP="00EB6AD5">
      <w:pPr>
        <w:spacing w:after="0"/>
        <w:rPr>
          <w:iCs/>
        </w:rPr>
      </w:pPr>
    </w:p>
    <w:p w14:paraId="53898F4A" w14:textId="6D8DCC1C" w:rsidR="00EB6AD5" w:rsidRPr="00EB6AD5" w:rsidRDefault="00EB6AD5" w:rsidP="00EB6AD5">
      <w:pPr>
        <w:spacing w:after="0"/>
        <w:rPr>
          <w:iCs/>
        </w:rPr>
      </w:pPr>
      <w:proofErr w:type="spellStart"/>
      <w:r w:rsidRPr="00EB6AD5">
        <w:rPr>
          <w:i/>
        </w:rPr>
        <w:t>Recognising</w:t>
      </w:r>
      <w:proofErr w:type="spellEnd"/>
      <w:r w:rsidRPr="00EB6AD5">
        <w:rPr>
          <w:iCs/>
        </w:rPr>
        <w:t xml:space="preserve"> that these CSR1 recommendations can only be addressed by strengthening existing monitoring programmes, establishing new monitoring programmes and improving the systems, protocols and procedures to collate and </w:t>
      </w:r>
      <w:proofErr w:type="spellStart"/>
      <w:r w:rsidRPr="00EB6AD5">
        <w:rPr>
          <w:iCs/>
        </w:rPr>
        <w:t>synthesise</w:t>
      </w:r>
      <w:proofErr w:type="spellEnd"/>
      <w:r w:rsidRPr="00EB6AD5">
        <w:rPr>
          <w:iCs/>
        </w:rPr>
        <w:t xml:space="preserve"> </w:t>
      </w:r>
      <w:commentRangeStart w:id="52"/>
      <w:commentRangeEnd w:id="52"/>
      <w:r w:rsidR="007D7C5E">
        <w:rPr>
          <w:rStyle w:val="CommentReference"/>
        </w:rPr>
        <w:commentReference w:id="52"/>
      </w:r>
      <w:r w:rsidRPr="00EB6AD5">
        <w:rPr>
          <w:iCs/>
        </w:rPr>
        <w:t>information</w:t>
      </w:r>
      <w:ins w:id="53" w:author="Nick Davidson" w:date="2023-03-15T04:40:00Z">
        <w:r w:rsidR="00187146">
          <w:rPr>
            <w:iCs/>
          </w:rPr>
          <w:t>; and that</w:t>
        </w:r>
      </w:ins>
      <w:r w:rsidRPr="00EB6AD5">
        <w:rPr>
          <w:iCs/>
        </w:rPr>
        <w:t xml:space="preserve"> </w:t>
      </w:r>
      <w:ins w:id="54" w:author="Nick Davidson" w:date="2023-03-15T04:41:00Z">
        <w:r w:rsidR="00187146">
          <w:rPr>
            <w:iCs/>
          </w:rPr>
          <w:t>t</w:t>
        </w:r>
      </w:ins>
      <w:r w:rsidRPr="00EB6AD5">
        <w:rPr>
          <w:iCs/>
        </w:rPr>
        <w:t>his will require local and national stakeholder engagement along with international partnerships</w:t>
      </w:r>
      <w:ins w:id="55" w:author="Nick Davidson" w:date="2023-03-15T04:40:00Z">
        <w:r w:rsidR="00187146">
          <w:rPr>
            <w:iCs/>
          </w:rPr>
          <w:t>;</w:t>
        </w:r>
      </w:ins>
    </w:p>
    <w:p w14:paraId="5F4AEA64" w14:textId="77777777" w:rsidR="00EB6AD5" w:rsidRPr="00EB6AD5" w:rsidRDefault="00EB6AD5" w:rsidP="00EB6AD5">
      <w:pPr>
        <w:spacing w:after="0"/>
        <w:rPr>
          <w:iCs/>
        </w:rPr>
      </w:pPr>
    </w:p>
    <w:p w14:paraId="195CC795" w14:textId="73DC399E" w:rsidR="00EB6AD5" w:rsidRDefault="00EB6AD5" w:rsidP="00EB6AD5">
      <w:pPr>
        <w:spacing w:after="0"/>
        <w:rPr>
          <w:iCs/>
        </w:rPr>
      </w:pPr>
      <w:r w:rsidRPr="00EB6AD5">
        <w:rPr>
          <w:i/>
        </w:rPr>
        <w:t>Commending</w:t>
      </w:r>
      <w:r w:rsidRPr="00EB6AD5">
        <w:rPr>
          <w:iCs/>
        </w:rPr>
        <w:t xml:space="preserve"> Partners that are already supporting international monitoring activities and initiatives, including Japan with the ongoing annual support to the regional coordination of the Asian Waterbird Census undertaken by Wetlands International and to the ASEAN Flyway Network Project coordinated by the ASEAN Centre for Biodiversity that has helped to address geographic gaps in the ASEAN region between 2019-2020</w:t>
      </w:r>
      <w:ins w:id="56" w:author="Nick Davidson" w:date="2023-03-15T04:41:00Z">
        <w:r w:rsidR="00187146">
          <w:rPr>
            <w:iCs/>
          </w:rPr>
          <w:t>;</w:t>
        </w:r>
      </w:ins>
    </w:p>
    <w:p w14:paraId="766D98DF" w14:textId="658EAAEE" w:rsidR="004A743D" w:rsidRDefault="004A743D" w:rsidP="00EB6AD5">
      <w:pPr>
        <w:spacing w:after="0"/>
        <w:rPr>
          <w:iCs/>
        </w:rPr>
      </w:pPr>
    </w:p>
    <w:p w14:paraId="7445EBA2" w14:textId="7B202259" w:rsidR="004A743D" w:rsidRDefault="00187146" w:rsidP="004A743D">
      <w:pPr>
        <w:spacing w:after="0"/>
        <w:rPr>
          <w:iCs/>
        </w:rPr>
      </w:pPr>
      <w:ins w:id="57" w:author="Nick Davidson" w:date="2023-03-15T04:41:00Z">
        <w:r>
          <w:rPr>
            <w:i/>
          </w:rPr>
          <w:t>R</w:t>
        </w:r>
      </w:ins>
      <w:r w:rsidR="004A743D" w:rsidRPr="004A743D">
        <w:rPr>
          <w:i/>
        </w:rPr>
        <w:t>ecalling</w:t>
      </w:r>
      <w:r w:rsidR="004A743D" w:rsidRPr="004A743D">
        <w:rPr>
          <w:iCs/>
        </w:rPr>
        <w:t xml:space="preserve"> that the </w:t>
      </w:r>
      <w:proofErr w:type="spellStart"/>
      <w:r w:rsidR="004A743D" w:rsidRPr="004A743D">
        <w:rPr>
          <w:iCs/>
        </w:rPr>
        <w:t>Waterbird</w:t>
      </w:r>
      <w:proofErr w:type="spellEnd"/>
      <w:r w:rsidR="004A743D" w:rsidRPr="004A743D">
        <w:rPr>
          <w:iCs/>
        </w:rPr>
        <w:t xml:space="preserve"> Fund </w:t>
      </w:r>
      <w:hyperlink r:id="rId19" w:history="1">
        <w:r w:rsidR="004A743D" w:rsidRPr="004A743D">
          <w:rPr>
            <w:rStyle w:val="Hyperlink"/>
            <w:iCs/>
          </w:rPr>
          <w:t>https://waterbird.fund</w:t>
        </w:r>
      </w:hyperlink>
      <w:r w:rsidR="004A743D" w:rsidRPr="004A743D">
        <w:rPr>
          <w:iCs/>
        </w:rPr>
        <w:t xml:space="preserve"> was established in response to calls of the Ramsar Convention and CMS and AEWA to receive and channel resources to support implementation of waterbird monitoring and ongoing support from other funding schemes in the flyway</w:t>
      </w:r>
      <w:ins w:id="58" w:author="Nick Davidson" w:date="2023-03-15T04:41:00Z">
        <w:r>
          <w:rPr>
            <w:iCs/>
          </w:rPr>
          <w:t>;</w:t>
        </w:r>
      </w:ins>
    </w:p>
    <w:p w14:paraId="1F516CAF" w14:textId="77777777" w:rsidR="004A743D" w:rsidRPr="004A743D" w:rsidRDefault="004A743D" w:rsidP="004A743D">
      <w:pPr>
        <w:spacing w:after="0"/>
        <w:rPr>
          <w:iCs/>
        </w:rPr>
      </w:pPr>
    </w:p>
    <w:p w14:paraId="2D40597C" w14:textId="490C5D7A" w:rsidR="004A743D" w:rsidRPr="00EB6AD5" w:rsidRDefault="00187146" w:rsidP="004A743D">
      <w:pPr>
        <w:spacing w:after="0"/>
        <w:rPr>
          <w:iCs/>
        </w:rPr>
      </w:pPr>
      <w:ins w:id="59" w:author="Nick Davidson" w:date="2023-03-15T04:42:00Z">
        <w:r>
          <w:rPr>
            <w:i/>
          </w:rPr>
          <w:lastRenderedPageBreak/>
          <w:t>N</w:t>
        </w:r>
      </w:ins>
      <w:r w:rsidR="004A743D" w:rsidRPr="004A743D">
        <w:rPr>
          <w:i/>
        </w:rPr>
        <w:t xml:space="preserve">oting </w:t>
      </w:r>
      <w:r w:rsidR="004A743D" w:rsidRPr="004A743D">
        <w:rPr>
          <w:iCs/>
        </w:rPr>
        <w:t xml:space="preserve">the latest CSR1 population size and trend estimates and 1% thresholds are already being applied by Partners for recent EAAF Flyway Network Site designations, in updating Network Site Information Sheets and in informing </w:t>
      </w:r>
      <w:proofErr w:type="spellStart"/>
      <w:r w:rsidR="004A743D" w:rsidRPr="004A743D">
        <w:rPr>
          <w:iCs/>
        </w:rPr>
        <w:t>prioritisation</w:t>
      </w:r>
      <w:proofErr w:type="spellEnd"/>
      <w:r w:rsidR="004A743D" w:rsidRPr="004A743D">
        <w:rPr>
          <w:iCs/>
        </w:rPr>
        <w:t xml:space="preserve"> of important sites for the Regional Flyway Initiative led by the Asian Development Bank and </w:t>
      </w:r>
      <w:proofErr w:type="spellStart"/>
      <w:r w:rsidR="004A743D" w:rsidRPr="004A743D">
        <w:rPr>
          <w:iCs/>
        </w:rPr>
        <w:t>BirdLife</w:t>
      </w:r>
      <w:proofErr w:type="spellEnd"/>
      <w:r w:rsidR="004A743D" w:rsidRPr="004A743D">
        <w:rPr>
          <w:iCs/>
        </w:rPr>
        <w:t xml:space="preserve"> International</w:t>
      </w:r>
      <w:ins w:id="60" w:author="Nick Davidson" w:date="2023-03-15T04:41:00Z">
        <w:r>
          <w:rPr>
            <w:iCs/>
          </w:rPr>
          <w:t>;</w:t>
        </w:r>
      </w:ins>
    </w:p>
    <w:p w14:paraId="51A51B2B" w14:textId="4610306A" w:rsidR="00D939AF" w:rsidRDefault="00D939AF" w:rsidP="00810F35">
      <w:pPr>
        <w:spacing w:after="0"/>
        <w:rPr>
          <w:iCs/>
        </w:rPr>
      </w:pPr>
    </w:p>
    <w:p w14:paraId="28036B0D" w14:textId="4F0A318A" w:rsidR="00CC4874" w:rsidRDefault="00CC4874" w:rsidP="00CC4874">
      <w:pPr>
        <w:spacing w:after="0"/>
        <w:rPr>
          <w:iCs/>
        </w:rPr>
      </w:pPr>
      <w:r w:rsidRPr="002A7C44">
        <w:rPr>
          <w:i/>
        </w:rPr>
        <w:t>Further noting</w:t>
      </w:r>
      <w:r w:rsidRPr="00CC4874">
        <w:rPr>
          <w:iCs/>
        </w:rPr>
        <w:t xml:space="preserve"> that the biogeographic populations of 8 families of seabirds, namely Alcidae (auks, murres and puffins), </w:t>
      </w:r>
      <w:proofErr w:type="spellStart"/>
      <w:r w:rsidRPr="00CC4874">
        <w:rPr>
          <w:iCs/>
        </w:rPr>
        <w:t>Oceanitidae</w:t>
      </w:r>
      <w:proofErr w:type="spellEnd"/>
      <w:r w:rsidRPr="00CC4874">
        <w:rPr>
          <w:iCs/>
        </w:rPr>
        <w:t xml:space="preserve"> (Austral storm petrels), Procellariidae (shearwaters &amp; petrels), </w:t>
      </w:r>
      <w:proofErr w:type="spellStart"/>
      <w:r w:rsidRPr="00CC4874">
        <w:rPr>
          <w:iCs/>
        </w:rPr>
        <w:t>Stercorariidae</w:t>
      </w:r>
      <w:proofErr w:type="spellEnd"/>
      <w:r w:rsidRPr="00CC4874">
        <w:rPr>
          <w:iCs/>
        </w:rPr>
        <w:t xml:space="preserve"> (skuas and jaegers), </w:t>
      </w:r>
      <w:proofErr w:type="spellStart"/>
      <w:r w:rsidRPr="00CC4874">
        <w:rPr>
          <w:iCs/>
        </w:rPr>
        <w:t>Phaethontidae</w:t>
      </w:r>
      <w:proofErr w:type="spellEnd"/>
      <w:r w:rsidRPr="00CC4874">
        <w:rPr>
          <w:iCs/>
        </w:rPr>
        <w:t xml:space="preserve"> (tropicbirds), Hydrobatidae (Northern storm petrels), </w:t>
      </w:r>
      <w:proofErr w:type="spellStart"/>
      <w:r w:rsidRPr="00CC4874">
        <w:rPr>
          <w:iCs/>
        </w:rPr>
        <w:t>Sulidae</w:t>
      </w:r>
      <w:proofErr w:type="spellEnd"/>
      <w:r w:rsidRPr="00CC4874">
        <w:rPr>
          <w:iCs/>
        </w:rPr>
        <w:t xml:space="preserve"> (gannets and boobies), </w:t>
      </w:r>
      <w:proofErr w:type="spellStart"/>
      <w:r w:rsidRPr="00CC4874">
        <w:rPr>
          <w:iCs/>
        </w:rPr>
        <w:t>Fregatidae</w:t>
      </w:r>
      <w:proofErr w:type="spellEnd"/>
      <w:r w:rsidRPr="00CC4874">
        <w:rPr>
          <w:iCs/>
        </w:rPr>
        <w:t xml:space="preserve"> (</w:t>
      </w:r>
      <w:proofErr w:type="spellStart"/>
      <w:r w:rsidRPr="00CC4874">
        <w:rPr>
          <w:iCs/>
        </w:rPr>
        <w:t>frigatebirds</w:t>
      </w:r>
      <w:proofErr w:type="spellEnd"/>
      <w:r w:rsidRPr="00CC4874">
        <w:rPr>
          <w:iCs/>
        </w:rPr>
        <w:t>) need to be defined for review by the Technical Sub-</w:t>
      </w:r>
      <w:ins w:id="61" w:author="Nick Davidson" w:date="2023-03-15T04:42:00Z">
        <w:r w:rsidR="00187146">
          <w:rPr>
            <w:iCs/>
          </w:rPr>
          <w:t>c</w:t>
        </w:r>
      </w:ins>
      <w:r w:rsidRPr="00CC4874">
        <w:rPr>
          <w:iCs/>
        </w:rPr>
        <w:t>ommittee to enable the populations be included in future CSR editions</w:t>
      </w:r>
      <w:ins w:id="62" w:author="Nick Davidson" w:date="2023-03-15T04:42:00Z">
        <w:r w:rsidR="00187146">
          <w:rPr>
            <w:iCs/>
          </w:rPr>
          <w:t>;</w:t>
        </w:r>
      </w:ins>
    </w:p>
    <w:p w14:paraId="6EC97DFB" w14:textId="77777777" w:rsidR="002A7C44" w:rsidRPr="00CC4874" w:rsidRDefault="002A7C44" w:rsidP="00CC4874">
      <w:pPr>
        <w:spacing w:after="0"/>
        <w:rPr>
          <w:iCs/>
        </w:rPr>
      </w:pPr>
    </w:p>
    <w:p w14:paraId="262EA7D1" w14:textId="2FEE807A" w:rsidR="00CC4874" w:rsidRDefault="00187146" w:rsidP="00CC4874">
      <w:pPr>
        <w:spacing w:after="0"/>
        <w:rPr>
          <w:iCs/>
        </w:rPr>
      </w:pPr>
      <w:ins w:id="63" w:author="Nick Davidson" w:date="2023-03-15T04:42:00Z">
        <w:r>
          <w:rPr>
            <w:i/>
          </w:rPr>
          <w:t>Also n</w:t>
        </w:r>
      </w:ins>
      <w:r w:rsidR="00CC4874" w:rsidRPr="002A7C44">
        <w:rPr>
          <w:i/>
        </w:rPr>
        <w:t xml:space="preserve">oting </w:t>
      </w:r>
      <w:r w:rsidR="00CC4874" w:rsidRPr="00CC4874">
        <w:rPr>
          <w:iCs/>
        </w:rPr>
        <w:t xml:space="preserve">in relation to the updating of the global </w:t>
      </w:r>
      <w:proofErr w:type="spellStart"/>
      <w:r w:rsidR="00CC4874" w:rsidRPr="00CC4874">
        <w:rPr>
          <w:iCs/>
        </w:rPr>
        <w:t>Waterbird</w:t>
      </w:r>
      <w:proofErr w:type="spellEnd"/>
      <w:r w:rsidR="00CC4874" w:rsidRPr="00CC4874">
        <w:rPr>
          <w:iCs/>
        </w:rPr>
        <w:t xml:space="preserve"> Population Estimates, th</w:t>
      </w:r>
      <w:ins w:id="64" w:author="Nick Davidson" w:date="2023-03-15T04:48:00Z">
        <w:r w:rsidR="00A26F3A">
          <w:rPr>
            <w:iCs/>
          </w:rPr>
          <w:t>at</w:t>
        </w:r>
      </w:ins>
      <w:r w:rsidR="00CC4874" w:rsidRPr="00CC4874">
        <w:rPr>
          <w:iCs/>
        </w:rPr>
        <w:t xml:space="preserve"> </w:t>
      </w:r>
      <w:proofErr w:type="spellStart"/>
      <w:r w:rsidR="00CC4874" w:rsidRPr="00CC4874">
        <w:rPr>
          <w:iCs/>
        </w:rPr>
        <w:t>Ramsar</w:t>
      </w:r>
      <w:proofErr w:type="spellEnd"/>
      <w:r w:rsidR="00CC4874" w:rsidRPr="00CC4874">
        <w:rPr>
          <w:iCs/>
        </w:rPr>
        <w:t xml:space="preserve"> COP14 Resolution XIV.</w:t>
      </w:r>
      <w:ins w:id="65" w:author="Nick Davidson" w:date="2023-03-15T05:12:00Z">
        <w:r w:rsidR="006650B6" w:rsidRPr="00D24B8E">
          <w:rPr>
            <w:iCs/>
          </w:rPr>
          <w:t>18</w:t>
        </w:r>
      </w:ins>
      <w:r w:rsidR="00CC4874" w:rsidRPr="00CC4874">
        <w:rPr>
          <w:iCs/>
        </w:rPr>
        <w:t xml:space="preserve"> requests its Scientific </w:t>
      </w:r>
      <w:ins w:id="66" w:author="Nick Davidson" w:date="2023-03-15T04:43:00Z">
        <w:r>
          <w:rPr>
            <w:iCs/>
          </w:rPr>
          <w:t xml:space="preserve">&amp; </w:t>
        </w:r>
      </w:ins>
      <w:r w:rsidR="00CC4874" w:rsidRPr="00CC4874">
        <w:rPr>
          <w:iCs/>
        </w:rPr>
        <w:t>Technical Review Panel “to develop a technical proposal to enable the resourcing of both the update process and data collection. The technical proposal will address the process for the future Waterbird Population Estimates updates, in consultation with Contracting Parties, Secretariat, relevant flyway agreements and partnerships, Wetlands International and interested entities”</w:t>
      </w:r>
      <w:ins w:id="67" w:author="Nick Davidson" w:date="2023-03-15T04:43:00Z">
        <w:r>
          <w:rPr>
            <w:iCs/>
          </w:rPr>
          <w:t>;</w:t>
        </w:r>
      </w:ins>
      <w:r w:rsidR="00CC4874" w:rsidRPr="00CC4874">
        <w:rPr>
          <w:iCs/>
        </w:rPr>
        <w:t xml:space="preserve"> and</w:t>
      </w:r>
    </w:p>
    <w:p w14:paraId="248E3EB8" w14:textId="77777777" w:rsidR="002A7C44" w:rsidRPr="00CC4874" w:rsidRDefault="002A7C44" w:rsidP="00CC4874">
      <w:pPr>
        <w:spacing w:after="0"/>
        <w:rPr>
          <w:iCs/>
        </w:rPr>
      </w:pPr>
    </w:p>
    <w:p w14:paraId="761E2CA5" w14:textId="5F401AAC" w:rsidR="00D939AF" w:rsidRDefault="00CC4874" w:rsidP="00CC4874">
      <w:pPr>
        <w:spacing w:after="0"/>
        <w:rPr>
          <w:iCs/>
        </w:rPr>
      </w:pPr>
      <w:r w:rsidRPr="002A7C44">
        <w:rPr>
          <w:i/>
        </w:rPr>
        <w:t>Recalling</w:t>
      </w:r>
      <w:r w:rsidRPr="00CC4874">
        <w:rPr>
          <w:iCs/>
        </w:rPr>
        <w:t xml:space="preserve"> the EAAFP Monitoring Task Force recommendation to MOP9 for development of a cooperative </w:t>
      </w:r>
      <w:proofErr w:type="spellStart"/>
      <w:r w:rsidRPr="00CC4874">
        <w:rPr>
          <w:iCs/>
        </w:rPr>
        <w:t>programme</w:t>
      </w:r>
      <w:proofErr w:type="spellEnd"/>
      <w:r w:rsidRPr="00CC4874">
        <w:rPr>
          <w:iCs/>
        </w:rPr>
        <w:t xml:space="preserve"> that builds on the existing monitoring activities, to strengthen and enhance</w:t>
      </w:r>
      <w:r w:rsidR="007741CE">
        <w:rPr>
          <w:iCs/>
        </w:rPr>
        <w:t xml:space="preserve"> </w:t>
      </w:r>
      <w:r w:rsidRPr="00CC4874">
        <w:rPr>
          <w:iCs/>
        </w:rPr>
        <w:t>waterbird and site monitoring across the Flyway</w:t>
      </w:r>
      <w:r w:rsidR="00C12B0C">
        <w:rPr>
          <w:iCs/>
        </w:rPr>
        <w:t>;</w:t>
      </w:r>
      <w:r w:rsidRPr="00CC4874">
        <w:rPr>
          <w:iCs/>
        </w:rPr>
        <w:t xml:space="preserve"> Decision 10.12 that called on the Monitoring Task Force to develop </w:t>
      </w:r>
      <w:proofErr w:type="spellStart"/>
      <w:r w:rsidRPr="00CC4874">
        <w:rPr>
          <w:iCs/>
        </w:rPr>
        <w:t>standardised</w:t>
      </w:r>
      <w:proofErr w:type="spellEnd"/>
      <w:r w:rsidRPr="00CC4874">
        <w:rPr>
          <w:iCs/>
        </w:rPr>
        <w:t xml:space="preserve"> guidance required for development and implementation of comprehensive national waterbird monitoring </w:t>
      </w:r>
      <w:proofErr w:type="spellStart"/>
      <w:r w:rsidRPr="00CC4874">
        <w:rPr>
          <w:iCs/>
        </w:rPr>
        <w:t>programmes</w:t>
      </w:r>
      <w:proofErr w:type="spellEnd"/>
      <w:r w:rsidR="00C12B0C">
        <w:rPr>
          <w:iCs/>
        </w:rPr>
        <w:t>;</w:t>
      </w:r>
      <w:r w:rsidRPr="00CC4874">
        <w:rPr>
          <w:iCs/>
        </w:rPr>
        <w:t xml:space="preserve"> and Decision 7.6 that called for reporting on </w:t>
      </w:r>
      <w:r w:rsidR="00C12B0C">
        <w:rPr>
          <w:iCs/>
        </w:rPr>
        <w:t xml:space="preserve">the </w:t>
      </w:r>
      <w:r w:rsidRPr="00CC4874">
        <w:rPr>
          <w:iCs/>
        </w:rPr>
        <w:t xml:space="preserve">status of </w:t>
      </w:r>
      <w:r w:rsidR="00C12B0C">
        <w:rPr>
          <w:iCs/>
        </w:rPr>
        <w:t xml:space="preserve">Flyway </w:t>
      </w:r>
      <w:r w:rsidRPr="00CC4874">
        <w:rPr>
          <w:iCs/>
        </w:rPr>
        <w:t xml:space="preserve">Network </w:t>
      </w:r>
      <w:r w:rsidR="00C12B0C">
        <w:rPr>
          <w:iCs/>
        </w:rPr>
        <w:t>S</w:t>
      </w:r>
      <w:bookmarkStart w:id="68" w:name="_GoBack"/>
      <w:bookmarkEnd w:id="68"/>
      <w:r w:rsidRPr="00CC4874">
        <w:rPr>
          <w:iCs/>
        </w:rPr>
        <w:t>ites.</w:t>
      </w:r>
    </w:p>
    <w:p w14:paraId="66C3BB77" w14:textId="77777777" w:rsidR="00D939AF" w:rsidRPr="00204B2C" w:rsidRDefault="00D939AF" w:rsidP="00810F35">
      <w:pPr>
        <w:spacing w:after="0"/>
        <w:rPr>
          <w:iCs/>
        </w:rPr>
      </w:pPr>
    </w:p>
    <w:p w14:paraId="4ECD6D75" w14:textId="77777777" w:rsidR="00CF79F6" w:rsidRDefault="00CF79F6" w:rsidP="00810F35">
      <w:pPr>
        <w:pStyle w:val="ListBullet"/>
        <w:numPr>
          <w:ilvl w:val="0"/>
          <w:numId w:val="0"/>
        </w:numPr>
        <w:spacing w:after="0"/>
        <w:ind w:left="369" w:hanging="369"/>
        <w:jc w:val="center"/>
        <w:rPr>
          <w:i/>
        </w:rPr>
      </w:pPr>
    </w:p>
    <w:p w14:paraId="5CCEA0F1" w14:textId="1CE0881E" w:rsidR="00810F35" w:rsidRPr="000B597B" w:rsidRDefault="00810F35" w:rsidP="00810F35">
      <w:pPr>
        <w:pStyle w:val="ListBullet"/>
        <w:numPr>
          <w:ilvl w:val="0"/>
          <w:numId w:val="0"/>
        </w:numPr>
        <w:spacing w:after="0"/>
        <w:ind w:left="369" w:hanging="369"/>
        <w:jc w:val="center"/>
        <w:rPr>
          <w:rFonts w:cs="Arial"/>
          <w:iCs/>
        </w:rPr>
      </w:pPr>
      <w:r w:rsidRPr="000B597B">
        <w:rPr>
          <w:rFonts w:cs="Arial"/>
          <w:iCs/>
        </w:rPr>
        <w:t>The 11</w:t>
      </w:r>
      <w:r w:rsidRPr="000B597B">
        <w:rPr>
          <w:rFonts w:cs="Arial"/>
          <w:iCs/>
          <w:vertAlign w:val="superscript"/>
        </w:rPr>
        <w:t>th</w:t>
      </w:r>
      <w:r w:rsidRPr="000B597B">
        <w:rPr>
          <w:rFonts w:cs="Arial"/>
          <w:iCs/>
        </w:rPr>
        <w:t xml:space="preserve"> Meeting of Partners </w:t>
      </w:r>
    </w:p>
    <w:p w14:paraId="7E012300" w14:textId="3E00752B" w:rsidR="00810F35" w:rsidRPr="000B597B" w:rsidRDefault="00810F35" w:rsidP="00810F35">
      <w:pPr>
        <w:pStyle w:val="ListBullet"/>
        <w:numPr>
          <w:ilvl w:val="0"/>
          <w:numId w:val="0"/>
        </w:numPr>
        <w:spacing w:after="0"/>
        <w:ind w:left="369" w:hanging="369"/>
        <w:jc w:val="center"/>
        <w:rPr>
          <w:rFonts w:cs="Arial"/>
          <w:iCs/>
        </w:rPr>
      </w:pPr>
      <w:r w:rsidRPr="000B597B">
        <w:rPr>
          <w:rFonts w:cs="Arial"/>
          <w:iCs/>
        </w:rPr>
        <w:t>of the East Asian – Australasian Flyway Partnership</w:t>
      </w:r>
    </w:p>
    <w:p w14:paraId="329BD47B" w14:textId="77777777" w:rsidR="000B597B" w:rsidRPr="0026611B" w:rsidRDefault="000B597B" w:rsidP="00810F35">
      <w:pPr>
        <w:pStyle w:val="ListBullet"/>
        <w:numPr>
          <w:ilvl w:val="0"/>
          <w:numId w:val="0"/>
        </w:numPr>
        <w:spacing w:after="0"/>
        <w:ind w:left="369" w:hanging="369"/>
        <w:jc w:val="center"/>
        <w:rPr>
          <w:rFonts w:asciiTheme="minorHAnsi" w:hAnsiTheme="minorHAnsi" w:cstheme="minorHAnsi"/>
          <w:i/>
        </w:rPr>
      </w:pPr>
    </w:p>
    <w:p w14:paraId="129F3E6E" w14:textId="022AB5AA" w:rsidR="0042697B" w:rsidRPr="0026611B" w:rsidRDefault="0042697B" w:rsidP="00810F35">
      <w:pPr>
        <w:pStyle w:val="ListBullet"/>
        <w:numPr>
          <w:ilvl w:val="0"/>
          <w:numId w:val="0"/>
        </w:numPr>
        <w:spacing w:after="0"/>
        <w:ind w:left="369" w:hanging="369"/>
        <w:jc w:val="center"/>
        <w:rPr>
          <w:rFonts w:asciiTheme="minorHAnsi" w:hAnsiTheme="minorHAnsi" w:cstheme="minorHAnsi"/>
          <w:i/>
        </w:rPr>
      </w:pPr>
    </w:p>
    <w:p w14:paraId="3B87FAF9" w14:textId="3219E138" w:rsidR="0042697B" w:rsidRDefault="0026611B" w:rsidP="0026611B">
      <w:pPr>
        <w:pStyle w:val="ListBullet"/>
        <w:numPr>
          <w:ilvl w:val="0"/>
          <w:numId w:val="0"/>
        </w:numPr>
        <w:spacing w:after="0"/>
        <w:ind w:left="369" w:hanging="369"/>
        <w:rPr>
          <w:ins w:id="69" w:author="Nick Davidson" w:date="2023-03-15T04:44:00Z"/>
          <w:rFonts w:asciiTheme="minorHAnsi" w:hAnsiTheme="minorHAnsi" w:cstheme="minorHAnsi"/>
          <w:b/>
          <w:bCs/>
          <w:iCs/>
        </w:rPr>
      </w:pPr>
      <w:r w:rsidRPr="004621C7">
        <w:rPr>
          <w:rFonts w:asciiTheme="minorHAnsi" w:hAnsiTheme="minorHAnsi" w:cstheme="minorHAnsi"/>
          <w:b/>
          <w:bCs/>
          <w:iCs/>
        </w:rPr>
        <w:t xml:space="preserve">In relation to the </w:t>
      </w:r>
      <w:ins w:id="70" w:author="Nick Davidson" w:date="2023-03-15T04:43:00Z">
        <w:r w:rsidR="00187146">
          <w:rPr>
            <w:rFonts w:asciiTheme="minorHAnsi" w:hAnsiTheme="minorHAnsi" w:cstheme="minorHAnsi"/>
            <w:b/>
            <w:bCs/>
            <w:iCs/>
          </w:rPr>
          <w:t xml:space="preserve">Conservation Status Review </w:t>
        </w:r>
      </w:ins>
      <w:ins w:id="71" w:author="Nick Davidson" w:date="2023-03-15T04:44:00Z">
        <w:r w:rsidR="00187146">
          <w:rPr>
            <w:rFonts w:asciiTheme="minorHAnsi" w:hAnsiTheme="minorHAnsi" w:cstheme="minorHAnsi"/>
            <w:b/>
            <w:bCs/>
            <w:iCs/>
          </w:rPr>
          <w:t>(</w:t>
        </w:r>
      </w:ins>
      <w:r w:rsidRPr="004621C7">
        <w:rPr>
          <w:rFonts w:asciiTheme="minorHAnsi" w:hAnsiTheme="minorHAnsi" w:cstheme="minorHAnsi"/>
          <w:b/>
          <w:bCs/>
          <w:iCs/>
        </w:rPr>
        <w:t>CSR</w:t>
      </w:r>
      <w:ins w:id="72" w:author="Nick Davidson" w:date="2023-03-15T04:44:00Z">
        <w:r w:rsidR="00187146">
          <w:rPr>
            <w:rFonts w:asciiTheme="minorHAnsi" w:hAnsiTheme="minorHAnsi" w:cstheme="minorHAnsi"/>
            <w:b/>
            <w:bCs/>
            <w:iCs/>
          </w:rPr>
          <w:t>):</w:t>
        </w:r>
      </w:ins>
    </w:p>
    <w:p w14:paraId="3C886606" w14:textId="77777777" w:rsidR="00187146" w:rsidRPr="004621C7" w:rsidRDefault="00187146" w:rsidP="0026611B">
      <w:pPr>
        <w:pStyle w:val="ListBullet"/>
        <w:numPr>
          <w:ilvl w:val="0"/>
          <w:numId w:val="0"/>
        </w:numPr>
        <w:spacing w:after="0"/>
        <w:ind w:left="369" w:hanging="369"/>
        <w:rPr>
          <w:rFonts w:asciiTheme="minorHAnsi" w:hAnsiTheme="minorHAnsi" w:cstheme="minorHAnsi"/>
          <w:b/>
          <w:bCs/>
          <w:iCs/>
        </w:rPr>
      </w:pPr>
    </w:p>
    <w:p w14:paraId="156766D8" w14:textId="4DB653EF" w:rsidR="00C172E2" w:rsidRPr="005B4F6D" w:rsidRDefault="003849A9" w:rsidP="00D24B8E">
      <w:pPr>
        <w:ind w:left="720" w:hanging="720"/>
        <w:rPr>
          <w:rFonts w:cstheme="minorHAnsi"/>
          <w:iCs/>
        </w:rPr>
      </w:pPr>
      <w:r>
        <w:rPr>
          <w:rFonts w:cstheme="minorHAnsi"/>
          <w:i/>
        </w:rPr>
        <w:t xml:space="preserve">1. </w:t>
      </w:r>
      <w:r w:rsidR="005B4F6D">
        <w:rPr>
          <w:rFonts w:cstheme="minorHAnsi"/>
          <w:i/>
        </w:rPr>
        <w:tab/>
      </w:r>
      <w:r w:rsidR="00C172E2" w:rsidRPr="003849A9">
        <w:rPr>
          <w:rFonts w:cstheme="minorHAnsi"/>
          <w:i/>
        </w:rPr>
        <w:t>Agrees</w:t>
      </w:r>
      <w:r w:rsidR="00C172E2" w:rsidRPr="003849A9">
        <w:rPr>
          <w:rFonts w:cstheme="minorHAnsi"/>
          <w:iCs/>
        </w:rPr>
        <w:t xml:space="preserve"> that the latest population size, trend estimates and 1% thresholds from the CSR process as available through the WPP are used by the Partnership, including for future EAAF Flyway Network Site designations;</w:t>
      </w:r>
    </w:p>
    <w:p w14:paraId="3AE11ADA" w14:textId="66BEC78C" w:rsidR="00C172E2" w:rsidRPr="005B4F6D" w:rsidRDefault="003849A9" w:rsidP="00D24B8E">
      <w:pPr>
        <w:ind w:left="720" w:hanging="720"/>
        <w:rPr>
          <w:rFonts w:cstheme="minorHAnsi"/>
          <w:iCs/>
        </w:rPr>
      </w:pPr>
      <w:r>
        <w:rPr>
          <w:rFonts w:cstheme="minorHAnsi"/>
          <w:i/>
        </w:rPr>
        <w:t xml:space="preserve">2. </w:t>
      </w:r>
      <w:r w:rsidR="005B4F6D">
        <w:rPr>
          <w:rFonts w:cstheme="minorHAnsi"/>
          <w:i/>
        </w:rPr>
        <w:tab/>
      </w:r>
      <w:r w:rsidR="00C172E2" w:rsidRPr="003849A9">
        <w:rPr>
          <w:rFonts w:cstheme="minorHAnsi"/>
          <w:i/>
        </w:rPr>
        <w:t>Requests</w:t>
      </w:r>
      <w:r w:rsidR="00C172E2" w:rsidRPr="003849A9">
        <w:rPr>
          <w:rFonts w:cstheme="minorHAnsi"/>
          <w:iCs/>
        </w:rPr>
        <w:t xml:space="preserve"> Wetlands International (as per Decision 10.12) to coordinate preparation of a proposal and budget for the CSR2 to be developed in consultation with the Technical sub-Committee, Science Unit of the Secretariat, Anatidae-, Shorebird-, Crane-, Seabird- and Black-faced Spoonbill Working Groups, Scaly-sided Merganser-, Spoon-billed Sandpiper-, Far Eastern Curlew- and Waterbird Monitoring Task Forces, other expert networks and Partners;</w:t>
      </w:r>
    </w:p>
    <w:p w14:paraId="68CFE161" w14:textId="3FFA29E4" w:rsidR="00C172E2" w:rsidRPr="005B4F6D" w:rsidRDefault="003849A9" w:rsidP="00D24B8E">
      <w:pPr>
        <w:ind w:left="720" w:hanging="720"/>
        <w:rPr>
          <w:rFonts w:cstheme="minorHAnsi"/>
          <w:iCs/>
        </w:rPr>
      </w:pPr>
      <w:r>
        <w:rPr>
          <w:rFonts w:cstheme="minorHAnsi"/>
          <w:i/>
        </w:rPr>
        <w:t xml:space="preserve">3. </w:t>
      </w:r>
      <w:r w:rsidR="005B4F6D">
        <w:rPr>
          <w:rFonts w:cstheme="minorHAnsi"/>
          <w:i/>
        </w:rPr>
        <w:tab/>
      </w:r>
      <w:r w:rsidR="00C172E2" w:rsidRPr="003849A9">
        <w:rPr>
          <w:rFonts w:cstheme="minorHAnsi"/>
          <w:i/>
        </w:rPr>
        <w:t>Further requests</w:t>
      </w:r>
      <w:r w:rsidR="00C172E2" w:rsidRPr="003849A9">
        <w:rPr>
          <w:rFonts w:cstheme="minorHAnsi"/>
          <w:iCs/>
        </w:rPr>
        <w:t xml:space="preserve"> the Seabird Working Group as a priority to propose the delineation, size and trend estimates of biogeographic populations of 8 families of seabirds, namely Alcidae (auks, </w:t>
      </w:r>
      <w:r w:rsidR="00C172E2" w:rsidRPr="003849A9">
        <w:rPr>
          <w:rFonts w:cstheme="minorHAnsi"/>
          <w:iCs/>
        </w:rPr>
        <w:lastRenderedPageBreak/>
        <w:t xml:space="preserve">murres and puffins), </w:t>
      </w:r>
      <w:proofErr w:type="spellStart"/>
      <w:r w:rsidR="00C172E2" w:rsidRPr="003849A9">
        <w:rPr>
          <w:rFonts w:cstheme="minorHAnsi"/>
          <w:iCs/>
        </w:rPr>
        <w:t>Oceanitidae</w:t>
      </w:r>
      <w:proofErr w:type="spellEnd"/>
      <w:r w:rsidR="00C172E2" w:rsidRPr="003849A9">
        <w:rPr>
          <w:rFonts w:cstheme="minorHAnsi"/>
          <w:iCs/>
        </w:rPr>
        <w:t xml:space="preserve"> (Austral storm petrels), Procellariidae (shearwaters &amp; petrels), </w:t>
      </w:r>
      <w:proofErr w:type="spellStart"/>
      <w:r w:rsidR="00C172E2" w:rsidRPr="003849A9">
        <w:rPr>
          <w:rFonts w:cstheme="minorHAnsi"/>
          <w:iCs/>
        </w:rPr>
        <w:t>Stercorariidae</w:t>
      </w:r>
      <w:proofErr w:type="spellEnd"/>
      <w:r w:rsidR="00C172E2" w:rsidRPr="003849A9">
        <w:rPr>
          <w:rFonts w:cstheme="minorHAnsi"/>
          <w:iCs/>
        </w:rPr>
        <w:t xml:space="preserve"> (skuas and jaegers), </w:t>
      </w:r>
      <w:proofErr w:type="spellStart"/>
      <w:r w:rsidR="00C172E2" w:rsidRPr="003849A9">
        <w:rPr>
          <w:rFonts w:cstheme="minorHAnsi"/>
          <w:iCs/>
        </w:rPr>
        <w:t>Phaethontidae</w:t>
      </w:r>
      <w:proofErr w:type="spellEnd"/>
      <w:r w:rsidR="00C172E2" w:rsidRPr="003849A9">
        <w:rPr>
          <w:rFonts w:cstheme="minorHAnsi"/>
          <w:iCs/>
        </w:rPr>
        <w:t xml:space="preserve"> (tropicbirds), Hydrobatidae (Northern storm petrels), </w:t>
      </w:r>
      <w:proofErr w:type="spellStart"/>
      <w:r w:rsidR="00C172E2" w:rsidRPr="003849A9">
        <w:rPr>
          <w:rFonts w:cstheme="minorHAnsi"/>
          <w:iCs/>
        </w:rPr>
        <w:t>Sulidae</w:t>
      </w:r>
      <w:proofErr w:type="spellEnd"/>
      <w:r w:rsidR="00C172E2" w:rsidRPr="003849A9">
        <w:rPr>
          <w:rFonts w:cstheme="minorHAnsi"/>
          <w:iCs/>
        </w:rPr>
        <w:t xml:space="preserve"> (gannets and boobies), </w:t>
      </w:r>
      <w:proofErr w:type="spellStart"/>
      <w:r w:rsidR="00C172E2" w:rsidRPr="003849A9">
        <w:rPr>
          <w:rFonts w:cstheme="minorHAnsi"/>
          <w:iCs/>
        </w:rPr>
        <w:t>Fregatidae</w:t>
      </w:r>
      <w:proofErr w:type="spellEnd"/>
      <w:r w:rsidR="00C172E2" w:rsidRPr="003849A9">
        <w:rPr>
          <w:rFonts w:cstheme="minorHAnsi"/>
          <w:iCs/>
        </w:rPr>
        <w:t xml:space="preserve"> (</w:t>
      </w:r>
      <w:proofErr w:type="spellStart"/>
      <w:r w:rsidR="00C172E2" w:rsidRPr="003849A9">
        <w:rPr>
          <w:rFonts w:cstheme="minorHAnsi"/>
          <w:iCs/>
        </w:rPr>
        <w:t>frigatebirds</w:t>
      </w:r>
      <w:proofErr w:type="spellEnd"/>
      <w:r w:rsidR="00C172E2" w:rsidRPr="003849A9">
        <w:rPr>
          <w:rFonts w:cstheme="minorHAnsi"/>
          <w:iCs/>
        </w:rPr>
        <w:t>) in time for inclusion to CSR2;</w:t>
      </w:r>
    </w:p>
    <w:p w14:paraId="06E00E98" w14:textId="7B25D61C" w:rsidR="00F6123A" w:rsidRPr="003849A9" w:rsidRDefault="003849A9" w:rsidP="00D24B8E">
      <w:pPr>
        <w:ind w:left="720" w:hanging="720"/>
        <w:rPr>
          <w:rFonts w:cstheme="minorHAnsi"/>
          <w:iCs/>
        </w:rPr>
      </w:pPr>
      <w:ins w:id="73" w:author="Nick Davidson" w:date="2023-03-15T05:16:00Z">
        <w:r>
          <w:rPr>
            <w:rFonts w:cstheme="minorHAnsi"/>
            <w:i/>
          </w:rPr>
          <w:t xml:space="preserve">4. </w:t>
        </w:r>
      </w:ins>
      <w:ins w:id="74" w:author="Nick Davidson" w:date="2023-03-15T06:06:00Z">
        <w:r w:rsidR="005B4F6D">
          <w:rPr>
            <w:rFonts w:cstheme="minorHAnsi"/>
            <w:i/>
          </w:rPr>
          <w:tab/>
        </w:r>
      </w:ins>
      <w:r w:rsidR="00C172E2" w:rsidRPr="003849A9">
        <w:rPr>
          <w:rFonts w:cstheme="minorHAnsi"/>
          <w:i/>
        </w:rPr>
        <w:t xml:space="preserve">Encourages </w:t>
      </w:r>
      <w:r w:rsidR="00C172E2" w:rsidRPr="003849A9">
        <w:rPr>
          <w:rFonts w:cstheme="minorHAnsi"/>
          <w:iCs/>
        </w:rPr>
        <w:t xml:space="preserve">the Secretariat to </w:t>
      </w:r>
      <w:proofErr w:type="spellStart"/>
      <w:r w:rsidR="00C172E2" w:rsidRPr="003849A9">
        <w:rPr>
          <w:rFonts w:cstheme="minorHAnsi"/>
          <w:iCs/>
        </w:rPr>
        <w:t>prioritise</w:t>
      </w:r>
      <w:proofErr w:type="spellEnd"/>
      <w:r w:rsidR="00C172E2" w:rsidRPr="003849A9">
        <w:rPr>
          <w:rFonts w:cstheme="minorHAnsi"/>
          <w:iCs/>
        </w:rPr>
        <w:t>, facilitate and resource the periodic preparation of the CSRs through the Secretariat budget, starting with preparation of CSR2 for completion by 2026;</w:t>
      </w:r>
    </w:p>
    <w:p w14:paraId="29B89D8A" w14:textId="7593D88B" w:rsidR="00C172E2" w:rsidRPr="005B4F6D" w:rsidRDefault="003849A9" w:rsidP="00D24B8E">
      <w:pPr>
        <w:ind w:left="720" w:hanging="720"/>
        <w:rPr>
          <w:rFonts w:cstheme="minorHAnsi"/>
          <w:iCs/>
        </w:rPr>
      </w:pPr>
      <w:ins w:id="75" w:author="Nick Davidson" w:date="2023-03-15T05:16:00Z">
        <w:r>
          <w:rPr>
            <w:rFonts w:cstheme="minorHAnsi"/>
            <w:i/>
          </w:rPr>
          <w:t xml:space="preserve">5. </w:t>
        </w:r>
      </w:ins>
      <w:ins w:id="76" w:author="Nick Davidson" w:date="2023-03-15T06:06:00Z">
        <w:r w:rsidR="005B4F6D">
          <w:rPr>
            <w:rFonts w:cstheme="minorHAnsi"/>
            <w:i/>
          </w:rPr>
          <w:tab/>
        </w:r>
      </w:ins>
      <w:r w:rsidR="00C172E2" w:rsidRPr="003849A9">
        <w:rPr>
          <w:rFonts w:cstheme="minorHAnsi"/>
          <w:i/>
        </w:rPr>
        <w:t xml:space="preserve">Calls </w:t>
      </w:r>
      <w:r w:rsidR="00C172E2" w:rsidRPr="003849A9">
        <w:rPr>
          <w:rFonts w:cstheme="minorHAnsi"/>
          <w:iCs/>
        </w:rPr>
        <w:t>on Partners and the Secretariat to contribute resources to support maintenance and updates of the Waterbird Populations Portal to improve delivery of information and support the work of the Partnership;</w:t>
      </w:r>
    </w:p>
    <w:p w14:paraId="07F7D7F3" w14:textId="3F5D8965" w:rsidR="00C172E2" w:rsidRDefault="00C172E2" w:rsidP="00C172E2">
      <w:pPr>
        <w:rPr>
          <w:ins w:id="77" w:author="Nick Davidson" w:date="2023-03-15T05:21:00Z"/>
          <w:rFonts w:cstheme="minorHAnsi"/>
          <w:b/>
          <w:bCs/>
          <w:iCs/>
          <w:lang w:val="en-GB"/>
        </w:rPr>
      </w:pPr>
      <w:r w:rsidRPr="00F64E9B">
        <w:rPr>
          <w:rFonts w:cstheme="minorHAnsi"/>
          <w:b/>
          <w:bCs/>
          <w:iCs/>
          <w:lang w:val="en-GB"/>
        </w:rPr>
        <w:t xml:space="preserve">In relation to improving waterbird size and trend information through development/ strengthening of comprehensive national </w:t>
      </w:r>
      <w:proofErr w:type="spellStart"/>
      <w:r w:rsidRPr="00F64E9B">
        <w:rPr>
          <w:rFonts w:cstheme="minorHAnsi"/>
          <w:b/>
          <w:bCs/>
          <w:iCs/>
          <w:lang w:val="en-GB"/>
        </w:rPr>
        <w:t>waterbird</w:t>
      </w:r>
      <w:proofErr w:type="spellEnd"/>
      <w:r w:rsidRPr="00F64E9B">
        <w:rPr>
          <w:rFonts w:cstheme="minorHAnsi"/>
          <w:b/>
          <w:bCs/>
          <w:iCs/>
          <w:lang w:val="en-GB"/>
        </w:rPr>
        <w:t xml:space="preserve"> monitoring programmes</w:t>
      </w:r>
      <w:ins w:id="78" w:author="Nick Davidson" w:date="2023-03-15T05:14:00Z">
        <w:r w:rsidR="003849A9">
          <w:rPr>
            <w:rFonts w:cstheme="minorHAnsi"/>
            <w:b/>
            <w:bCs/>
            <w:iCs/>
            <w:lang w:val="en-GB"/>
          </w:rPr>
          <w:t>:</w:t>
        </w:r>
      </w:ins>
    </w:p>
    <w:p w14:paraId="7804D7AA" w14:textId="7324CF2C" w:rsidR="00C172E2" w:rsidRPr="003849A9" w:rsidRDefault="003849A9" w:rsidP="00D24B8E">
      <w:pPr>
        <w:ind w:left="720" w:hanging="720"/>
        <w:rPr>
          <w:rFonts w:cstheme="minorHAnsi"/>
          <w:iCs/>
        </w:rPr>
      </w:pPr>
      <w:r>
        <w:rPr>
          <w:rFonts w:cstheme="minorHAnsi"/>
          <w:i/>
        </w:rPr>
        <w:t xml:space="preserve">6. </w:t>
      </w:r>
      <w:r w:rsidR="005B4F6D">
        <w:rPr>
          <w:rFonts w:cstheme="minorHAnsi"/>
          <w:i/>
        </w:rPr>
        <w:tab/>
      </w:r>
      <w:r w:rsidR="00C172E2" w:rsidRPr="003849A9">
        <w:rPr>
          <w:rFonts w:cstheme="minorHAnsi"/>
          <w:i/>
        </w:rPr>
        <w:t>Instructs</w:t>
      </w:r>
      <w:r w:rsidR="00C172E2" w:rsidRPr="003849A9">
        <w:rPr>
          <w:rFonts w:cstheme="minorHAnsi"/>
          <w:iCs/>
        </w:rPr>
        <w:t xml:space="preserve"> inclusion in the work plan of the Technical Sub-</w:t>
      </w:r>
      <w:r w:rsidR="005B4F6D">
        <w:rPr>
          <w:rFonts w:cstheme="minorHAnsi"/>
          <w:iCs/>
        </w:rPr>
        <w:t>c</w:t>
      </w:r>
      <w:r w:rsidR="00C172E2" w:rsidRPr="003849A9">
        <w:rPr>
          <w:rFonts w:cstheme="minorHAnsi"/>
          <w:iCs/>
        </w:rPr>
        <w:t xml:space="preserve">ommittee </w:t>
      </w:r>
      <w:commentRangeStart w:id="79"/>
      <w:r w:rsidR="0070788F" w:rsidRPr="00D24B8E">
        <w:rPr>
          <w:lang w:val="en-AU"/>
        </w:rPr>
        <w:t>oversight of</w:t>
      </w:r>
      <w:r w:rsidR="0070788F" w:rsidRPr="003849A9">
        <w:rPr>
          <w:b/>
          <w:bCs/>
          <w:lang w:val="en-AU"/>
        </w:rPr>
        <w:t xml:space="preserve"> </w:t>
      </w:r>
      <w:commentRangeEnd w:id="79"/>
      <w:r w:rsidR="00B111B4">
        <w:rPr>
          <w:rStyle w:val="CommentReference"/>
        </w:rPr>
        <w:commentReference w:id="79"/>
      </w:r>
      <w:r w:rsidR="00C172E2" w:rsidRPr="003849A9">
        <w:rPr>
          <w:rFonts w:cstheme="minorHAnsi"/>
          <w:iCs/>
        </w:rPr>
        <w:t>the development</w:t>
      </w:r>
      <w:r w:rsidR="006E542F" w:rsidRPr="003849A9">
        <w:rPr>
          <w:rFonts w:cstheme="minorHAnsi"/>
          <w:iCs/>
        </w:rPr>
        <w:t xml:space="preserve">, </w:t>
      </w:r>
      <w:commentRangeStart w:id="80"/>
      <w:r w:rsidR="006E542F" w:rsidRPr="00D24B8E">
        <w:rPr>
          <w:lang w:val="en-AU"/>
        </w:rPr>
        <w:t>resources permitting</w:t>
      </w:r>
      <w:r w:rsidR="006E542F" w:rsidRPr="003849A9">
        <w:rPr>
          <w:lang w:val="en-AU"/>
        </w:rPr>
        <w:t xml:space="preserve">, </w:t>
      </w:r>
      <w:commentRangeEnd w:id="80"/>
      <w:r w:rsidR="009F2254">
        <w:rPr>
          <w:rStyle w:val="CommentReference"/>
        </w:rPr>
        <w:commentReference w:id="80"/>
      </w:r>
      <w:r w:rsidR="00C172E2" w:rsidRPr="003849A9">
        <w:rPr>
          <w:rFonts w:cstheme="minorHAnsi"/>
          <w:iCs/>
        </w:rPr>
        <w:t xml:space="preserve">of a robust EAAF collaborative monitoring </w:t>
      </w:r>
      <w:r w:rsidR="005440E3" w:rsidRPr="003849A9">
        <w:rPr>
          <w:rFonts w:cstheme="minorHAnsi"/>
          <w:iCs/>
        </w:rPr>
        <w:t xml:space="preserve">and </w:t>
      </w:r>
      <w:r w:rsidR="00247DAA" w:rsidRPr="003849A9">
        <w:rPr>
          <w:rFonts w:cstheme="minorHAnsi"/>
          <w:iCs/>
        </w:rPr>
        <w:t xml:space="preserve">analyses </w:t>
      </w:r>
      <w:r w:rsidR="00C172E2" w:rsidRPr="003849A9">
        <w:rPr>
          <w:rFonts w:cstheme="minorHAnsi"/>
          <w:iCs/>
        </w:rPr>
        <w:t xml:space="preserve">framework </w:t>
      </w:r>
      <w:r w:rsidR="00A92A0A" w:rsidRPr="003849A9">
        <w:rPr>
          <w:rFonts w:cstheme="minorHAnsi"/>
          <w:iCs/>
        </w:rPr>
        <w:t xml:space="preserve">led by the </w:t>
      </w:r>
      <w:proofErr w:type="spellStart"/>
      <w:r w:rsidR="00A92A0A" w:rsidRPr="003849A9">
        <w:rPr>
          <w:rFonts w:cstheme="minorHAnsi"/>
          <w:iCs/>
        </w:rPr>
        <w:t>Waterbird</w:t>
      </w:r>
      <w:proofErr w:type="spellEnd"/>
      <w:r w:rsidR="00A92A0A" w:rsidRPr="003849A9">
        <w:rPr>
          <w:rFonts w:cstheme="minorHAnsi"/>
          <w:iCs/>
        </w:rPr>
        <w:t xml:space="preserve"> Monitoring Task Force </w:t>
      </w:r>
      <w:r w:rsidR="00C172E2" w:rsidRPr="003849A9">
        <w:rPr>
          <w:rFonts w:cstheme="minorHAnsi"/>
          <w:iCs/>
        </w:rPr>
        <w:t xml:space="preserve">jointly </w:t>
      </w:r>
      <w:commentRangeStart w:id="81"/>
      <w:r w:rsidR="00C1684C" w:rsidRPr="003849A9">
        <w:rPr>
          <w:rFonts w:cstheme="minorHAnsi"/>
          <w:iCs/>
        </w:rPr>
        <w:t xml:space="preserve">by </w:t>
      </w:r>
      <w:commentRangeEnd w:id="81"/>
      <w:r w:rsidR="00C1684C">
        <w:rPr>
          <w:rStyle w:val="CommentReference"/>
        </w:rPr>
        <w:commentReference w:id="81"/>
      </w:r>
      <w:r w:rsidR="00C172E2" w:rsidRPr="003849A9">
        <w:rPr>
          <w:rFonts w:cstheme="minorHAnsi"/>
          <w:iCs/>
        </w:rPr>
        <w:t xml:space="preserve">the </w:t>
      </w:r>
      <w:proofErr w:type="spellStart"/>
      <w:r w:rsidR="00C172E2" w:rsidRPr="003849A9">
        <w:rPr>
          <w:rFonts w:cstheme="minorHAnsi"/>
          <w:iCs/>
        </w:rPr>
        <w:t>Anatidae</w:t>
      </w:r>
      <w:proofErr w:type="spellEnd"/>
      <w:r w:rsidR="00C172E2" w:rsidRPr="003849A9">
        <w:rPr>
          <w:rFonts w:cstheme="minorHAnsi"/>
          <w:iCs/>
        </w:rPr>
        <w:t xml:space="preserve">-, Shorebird-, Crane-, Seabird- and Black-faced Spoonbill Working Groups, Scaly-sided Merganser-, Spoon-billed Sandpiper-, Far Eastern Curlew- </w:t>
      </w:r>
      <w:commentRangeStart w:id="82"/>
      <w:commentRangeEnd w:id="82"/>
      <w:r w:rsidR="0081138F">
        <w:rPr>
          <w:rStyle w:val="CommentReference"/>
        </w:rPr>
        <w:commentReference w:id="82"/>
      </w:r>
      <w:r w:rsidR="00C172E2" w:rsidRPr="003849A9">
        <w:rPr>
          <w:rFonts w:cstheme="minorHAnsi"/>
          <w:iCs/>
        </w:rPr>
        <w:t>Task Force</w:t>
      </w:r>
      <w:r w:rsidR="00A92A0A" w:rsidRPr="003849A9">
        <w:rPr>
          <w:rFonts w:cstheme="minorHAnsi"/>
          <w:iCs/>
        </w:rPr>
        <w:t>s</w:t>
      </w:r>
      <w:r w:rsidR="00DC7D8F" w:rsidRPr="003849A9">
        <w:rPr>
          <w:rFonts w:cstheme="minorHAnsi"/>
          <w:iCs/>
        </w:rPr>
        <w:t>,</w:t>
      </w:r>
      <w:r w:rsidR="00C172E2" w:rsidRPr="003849A9">
        <w:rPr>
          <w:rFonts w:cstheme="minorHAnsi"/>
          <w:iCs/>
        </w:rPr>
        <w:t xml:space="preserve"> </w:t>
      </w:r>
      <w:r w:rsidR="00E26F4C" w:rsidRPr="003849A9">
        <w:rPr>
          <w:rFonts w:cstheme="minorHAnsi"/>
          <w:iCs/>
        </w:rPr>
        <w:t xml:space="preserve">the Science Unit and a number of </w:t>
      </w:r>
      <w:r w:rsidR="00DC7D8F" w:rsidRPr="003A043E">
        <w:rPr>
          <w:rFonts w:cstheme="minorHAnsi"/>
          <w:iCs/>
        </w:rPr>
        <w:t>NGOs</w:t>
      </w:r>
      <w:r w:rsidR="00A539E7" w:rsidRPr="003A043E">
        <w:rPr>
          <w:rFonts w:cstheme="minorHAnsi"/>
          <w:iCs/>
        </w:rPr>
        <w:t xml:space="preserve">, </w:t>
      </w:r>
      <w:r w:rsidR="00E26F4C" w:rsidRPr="005B4F6D">
        <w:rPr>
          <w:rFonts w:cstheme="minorHAnsi"/>
          <w:iCs/>
        </w:rPr>
        <w:t xml:space="preserve">community </w:t>
      </w:r>
      <w:proofErr w:type="spellStart"/>
      <w:r w:rsidR="00E26F4C" w:rsidRPr="005B4F6D">
        <w:rPr>
          <w:rFonts w:cstheme="minorHAnsi"/>
          <w:iCs/>
        </w:rPr>
        <w:t>organisations</w:t>
      </w:r>
      <w:proofErr w:type="spellEnd"/>
      <w:r w:rsidR="00E26F4C" w:rsidRPr="005B4F6D">
        <w:rPr>
          <w:rFonts w:cstheme="minorHAnsi"/>
          <w:iCs/>
        </w:rPr>
        <w:t xml:space="preserve"> who are undertaking monitoring</w:t>
      </w:r>
      <w:r w:rsidR="00A539E7" w:rsidRPr="005B4F6D">
        <w:rPr>
          <w:rFonts w:cstheme="minorHAnsi"/>
          <w:iCs/>
        </w:rPr>
        <w:t xml:space="preserve">, </w:t>
      </w:r>
      <w:r w:rsidR="00C172E2" w:rsidRPr="005B4F6D">
        <w:rPr>
          <w:rFonts w:cstheme="minorHAnsi"/>
          <w:iCs/>
        </w:rPr>
        <w:t xml:space="preserve">and expert networks. This will need to include development of national guidelines, to ensure </w:t>
      </w:r>
      <w:proofErr w:type="spellStart"/>
      <w:r w:rsidR="00C172E2" w:rsidRPr="005B4F6D">
        <w:rPr>
          <w:rFonts w:cstheme="minorHAnsi"/>
          <w:iCs/>
        </w:rPr>
        <w:t>standardised</w:t>
      </w:r>
      <w:proofErr w:type="spellEnd"/>
      <w:r w:rsidR="00C172E2" w:rsidRPr="005B4F6D">
        <w:rPr>
          <w:rFonts w:cstheme="minorHAnsi"/>
          <w:iCs/>
        </w:rPr>
        <w:t xml:space="preserve"> monitoring to improve (a) waterbird population estimates and trends</w:t>
      </w:r>
      <w:r w:rsidR="00536725" w:rsidRPr="009F314D">
        <w:rPr>
          <w:rFonts w:cstheme="minorHAnsi"/>
          <w:iCs/>
        </w:rPr>
        <w:t>,</w:t>
      </w:r>
      <w:r w:rsidR="00C172E2" w:rsidRPr="00F148D0">
        <w:rPr>
          <w:rFonts w:cstheme="minorHAnsi"/>
          <w:iCs/>
        </w:rPr>
        <w:t xml:space="preserve"> and (b) wetland status monitoring of EAAF Network Sites and potential network sites, building on the Asian Waterbird Census </w:t>
      </w:r>
      <w:hyperlink r:id="rId20" w:history="1">
        <w:r w:rsidR="008E043F" w:rsidRPr="003849A9">
          <w:rPr>
            <w:rStyle w:val="Hyperlink"/>
            <w:rFonts w:cstheme="minorHAnsi"/>
            <w:iCs/>
          </w:rPr>
          <w:t>http://www.wetlands.org/awc</w:t>
        </w:r>
      </w:hyperlink>
      <w:r w:rsidR="008E043F" w:rsidRPr="003849A9">
        <w:rPr>
          <w:rFonts w:cstheme="minorHAnsi"/>
          <w:iCs/>
        </w:rPr>
        <w:t xml:space="preserve"> </w:t>
      </w:r>
      <w:r w:rsidR="00C172E2" w:rsidRPr="003849A9">
        <w:rPr>
          <w:rFonts w:cstheme="minorHAnsi"/>
          <w:iCs/>
        </w:rPr>
        <w:t>and other monitoring programmes;</w:t>
      </w:r>
    </w:p>
    <w:p w14:paraId="6CD28F6A" w14:textId="2A7996C2" w:rsidR="00C172E2" w:rsidRPr="003849A9" w:rsidRDefault="003849A9" w:rsidP="00D24B8E">
      <w:pPr>
        <w:ind w:left="720" w:hanging="720"/>
        <w:rPr>
          <w:rFonts w:cstheme="minorHAnsi"/>
          <w:iCs/>
        </w:rPr>
      </w:pPr>
      <w:r>
        <w:rPr>
          <w:rFonts w:cstheme="minorHAnsi"/>
          <w:i/>
        </w:rPr>
        <w:t xml:space="preserve">7. </w:t>
      </w:r>
      <w:r w:rsidR="005B4F6D">
        <w:rPr>
          <w:rFonts w:cstheme="minorHAnsi"/>
          <w:i/>
        </w:rPr>
        <w:tab/>
      </w:r>
      <w:r w:rsidR="00C172E2" w:rsidRPr="003849A9">
        <w:rPr>
          <w:rFonts w:cstheme="minorHAnsi"/>
          <w:i/>
        </w:rPr>
        <w:t xml:space="preserve">Urges </w:t>
      </w:r>
      <w:r w:rsidR="00C172E2" w:rsidRPr="003849A9">
        <w:rPr>
          <w:rFonts w:cstheme="minorHAnsi"/>
          <w:iCs/>
        </w:rPr>
        <w:t>Partners to provide technical and funding resources to progress development and implementation of the EAAF collaborative monitoring</w:t>
      </w:r>
      <w:r w:rsidR="00247DAA" w:rsidRPr="003849A9">
        <w:rPr>
          <w:rFonts w:cstheme="minorHAnsi"/>
          <w:iCs/>
        </w:rPr>
        <w:t xml:space="preserve"> </w:t>
      </w:r>
      <w:commentRangeStart w:id="83"/>
      <w:r w:rsidR="00247DAA" w:rsidRPr="003849A9">
        <w:rPr>
          <w:rFonts w:cstheme="minorHAnsi"/>
          <w:iCs/>
        </w:rPr>
        <w:t>and analyses</w:t>
      </w:r>
      <w:r w:rsidR="00C172E2" w:rsidRPr="003849A9">
        <w:rPr>
          <w:rFonts w:cstheme="minorHAnsi"/>
          <w:iCs/>
        </w:rPr>
        <w:t xml:space="preserve"> </w:t>
      </w:r>
      <w:commentRangeEnd w:id="83"/>
      <w:r w:rsidR="00A65597">
        <w:rPr>
          <w:rStyle w:val="CommentReference"/>
        </w:rPr>
        <w:commentReference w:id="83"/>
      </w:r>
      <w:r w:rsidR="00C172E2" w:rsidRPr="003849A9">
        <w:rPr>
          <w:rFonts w:cstheme="minorHAnsi"/>
          <w:iCs/>
        </w:rPr>
        <w:t xml:space="preserve">framework, including for </w:t>
      </w:r>
      <w:proofErr w:type="spellStart"/>
      <w:r w:rsidR="00C172E2" w:rsidRPr="003849A9">
        <w:rPr>
          <w:rFonts w:cstheme="minorHAnsi"/>
          <w:iCs/>
        </w:rPr>
        <w:t>organisation</w:t>
      </w:r>
      <w:proofErr w:type="spellEnd"/>
      <w:r w:rsidR="00C172E2" w:rsidRPr="003849A9">
        <w:rPr>
          <w:rFonts w:cstheme="minorHAnsi"/>
          <w:iCs/>
        </w:rPr>
        <w:t xml:space="preserve"> of regional workshops, training of trainer courses and mentoring</w:t>
      </w:r>
      <w:r w:rsidR="00D2225A" w:rsidRPr="003849A9">
        <w:rPr>
          <w:rFonts w:cstheme="minorHAnsi"/>
          <w:iCs/>
        </w:rPr>
        <w:t>;</w:t>
      </w:r>
    </w:p>
    <w:p w14:paraId="64D4BCAF" w14:textId="662CCC3C" w:rsidR="00C172E2" w:rsidRPr="003849A9" w:rsidRDefault="003849A9" w:rsidP="00D24B8E">
      <w:pPr>
        <w:ind w:left="720" w:hanging="720"/>
        <w:rPr>
          <w:rFonts w:cstheme="minorHAnsi"/>
          <w:iCs/>
        </w:rPr>
      </w:pPr>
      <w:r>
        <w:rPr>
          <w:rFonts w:cstheme="minorHAnsi"/>
          <w:i/>
        </w:rPr>
        <w:t xml:space="preserve">8. </w:t>
      </w:r>
      <w:r w:rsidR="005B4F6D">
        <w:rPr>
          <w:rFonts w:cstheme="minorHAnsi"/>
          <w:i/>
        </w:rPr>
        <w:tab/>
      </w:r>
      <w:r>
        <w:rPr>
          <w:rFonts w:cstheme="minorHAnsi"/>
          <w:i/>
        </w:rPr>
        <w:t>E</w:t>
      </w:r>
      <w:r w:rsidR="00C172E2" w:rsidRPr="003849A9">
        <w:rPr>
          <w:rFonts w:cstheme="minorHAnsi"/>
          <w:i/>
        </w:rPr>
        <w:t>ncourages</w:t>
      </w:r>
      <w:r w:rsidR="00C172E2" w:rsidRPr="003849A9">
        <w:rPr>
          <w:rFonts w:cstheme="minorHAnsi"/>
          <w:iCs/>
        </w:rPr>
        <w:t xml:space="preserve"> Partners and others who are already supporting international monitoring initiatives to continue and strengthen their support and invites other Partners to contribute to the development and maintenance of waterbird and wetland monitoring and particularly to establish and support initiatives for species/populations for which there is poor or outdated estimates and in those geographic regions where monitoring is lacking or is insufficient;</w:t>
      </w:r>
    </w:p>
    <w:p w14:paraId="5057640F" w14:textId="5FA4005F" w:rsidR="00C172E2" w:rsidRPr="003849A9" w:rsidRDefault="003849A9" w:rsidP="00D24B8E">
      <w:pPr>
        <w:ind w:left="720" w:hanging="720"/>
        <w:rPr>
          <w:rFonts w:cstheme="minorHAnsi"/>
          <w:iCs/>
        </w:rPr>
      </w:pPr>
      <w:r>
        <w:rPr>
          <w:rFonts w:cstheme="minorHAnsi"/>
          <w:i/>
        </w:rPr>
        <w:t xml:space="preserve">9. </w:t>
      </w:r>
      <w:r w:rsidR="005B4F6D">
        <w:rPr>
          <w:rFonts w:cstheme="minorHAnsi"/>
          <w:i/>
        </w:rPr>
        <w:tab/>
      </w:r>
      <w:r>
        <w:rPr>
          <w:rFonts w:cstheme="minorHAnsi"/>
          <w:i/>
        </w:rPr>
        <w:t>U</w:t>
      </w:r>
      <w:r w:rsidR="00C172E2" w:rsidRPr="003849A9">
        <w:rPr>
          <w:rFonts w:cstheme="minorHAnsi"/>
          <w:i/>
        </w:rPr>
        <w:t>rges</w:t>
      </w:r>
      <w:r w:rsidR="00C172E2" w:rsidRPr="003849A9">
        <w:rPr>
          <w:rFonts w:cstheme="minorHAnsi"/>
          <w:iCs/>
        </w:rPr>
        <w:t xml:space="preserve"> Partners and other donors to provide financial contributions for roll out of national waterbird and wetland monitoring and research through the Waterbird Fund or other international and national funding mechanisms, and</w:t>
      </w:r>
    </w:p>
    <w:p w14:paraId="298642D8" w14:textId="28CD8045" w:rsidR="00C172E2" w:rsidRPr="00CA7E0F" w:rsidRDefault="003849A9" w:rsidP="00D24B8E">
      <w:pPr>
        <w:ind w:left="720" w:hanging="720"/>
        <w:rPr>
          <w:rFonts w:cstheme="minorHAnsi"/>
          <w:iCs/>
        </w:rPr>
      </w:pPr>
      <w:r>
        <w:rPr>
          <w:rFonts w:cstheme="minorHAnsi"/>
          <w:i/>
        </w:rPr>
        <w:t>10.</w:t>
      </w:r>
      <w:r w:rsidR="005B4F6D">
        <w:rPr>
          <w:rFonts w:cstheme="minorHAnsi"/>
          <w:i/>
        </w:rPr>
        <w:tab/>
      </w:r>
      <w:r>
        <w:rPr>
          <w:rFonts w:cstheme="minorHAnsi"/>
          <w:i/>
        </w:rPr>
        <w:t xml:space="preserve"> </w:t>
      </w:r>
      <w:r w:rsidR="00C172E2" w:rsidRPr="003849A9">
        <w:rPr>
          <w:rFonts w:cstheme="minorHAnsi"/>
          <w:i/>
        </w:rPr>
        <w:t xml:space="preserve">Encourages </w:t>
      </w:r>
      <w:r w:rsidR="00C172E2" w:rsidRPr="003849A9">
        <w:rPr>
          <w:rFonts w:cstheme="minorHAnsi"/>
          <w:iCs/>
        </w:rPr>
        <w:t xml:space="preserve">the </w:t>
      </w:r>
      <w:proofErr w:type="spellStart"/>
      <w:r w:rsidR="00C172E2" w:rsidRPr="003849A9">
        <w:rPr>
          <w:rFonts w:cstheme="minorHAnsi"/>
          <w:iCs/>
        </w:rPr>
        <w:t>Waterbird</w:t>
      </w:r>
      <w:proofErr w:type="spellEnd"/>
      <w:r w:rsidR="00C172E2" w:rsidRPr="003849A9">
        <w:rPr>
          <w:rFonts w:cstheme="minorHAnsi"/>
          <w:iCs/>
        </w:rPr>
        <w:t xml:space="preserve"> Monitoring Task Force, working with the TsC, to report to each MOP on development and implementation of the EAAF collaborative monitoring </w:t>
      </w:r>
      <w:commentRangeStart w:id="84"/>
      <w:r w:rsidR="00F94362" w:rsidRPr="003849A9">
        <w:rPr>
          <w:rFonts w:cstheme="minorHAnsi"/>
          <w:iCs/>
        </w:rPr>
        <w:t>and analys</w:t>
      </w:r>
      <w:r w:rsidR="003A043E">
        <w:rPr>
          <w:rFonts w:cstheme="minorHAnsi"/>
          <w:iCs/>
        </w:rPr>
        <w:t>i</w:t>
      </w:r>
      <w:r w:rsidR="00F94362" w:rsidRPr="003849A9">
        <w:rPr>
          <w:rFonts w:cstheme="minorHAnsi"/>
          <w:iCs/>
        </w:rPr>
        <w:t xml:space="preserve">s </w:t>
      </w:r>
      <w:commentRangeEnd w:id="84"/>
      <w:r w:rsidR="003D7BDB">
        <w:rPr>
          <w:rStyle w:val="CommentReference"/>
        </w:rPr>
        <w:commentReference w:id="84"/>
      </w:r>
      <w:r w:rsidR="00C172E2" w:rsidRPr="003849A9">
        <w:rPr>
          <w:rFonts w:cstheme="minorHAnsi"/>
          <w:iCs/>
        </w:rPr>
        <w:t>framework.</w:t>
      </w:r>
    </w:p>
    <w:sectPr w:rsidR="00C172E2" w:rsidRPr="00CA7E0F" w:rsidSect="0042697B">
      <w:headerReference w:type="default"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undkur, Taej" w:date="2023-03-14T19:57:00Z" w:initials="MT">
    <w:p w14:paraId="4A76814B" w14:textId="77777777" w:rsidR="00501265" w:rsidRDefault="00501265" w:rsidP="00EF75E6">
      <w:pPr>
        <w:pStyle w:val="CommentText"/>
      </w:pPr>
      <w:r>
        <w:rPr>
          <w:rStyle w:val="CommentReference"/>
        </w:rPr>
        <w:annotationRef/>
      </w:r>
      <w:r>
        <w:rPr>
          <w:lang w:val="en-IN"/>
        </w:rPr>
        <w:t>Tech SubComm</w:t>
      </w:r>
    </w:p>
  </w:comment>
  <w:comment w:id="15" w:author="Nick Davidson" w:date="2023-03-15T04:35:00Z" w:initials="ND">
    <w:p w14:paraId="643455BB" w14:textId="0A63F79A" w:rsidR="003A397B" w:rsidRDefault="003A397B">
      <w:pPr>
        <w:pStyle w:val="CommentText"/>
      </w:pPr>
      <w:r>
        <w:rPr>
          <w:rStyle w:val="CommentReference"/>
        </w:rPr>
        <w:annotationRef/>
      </w:r>
      <w:proofErr w:type="spellStart"/>
      <w:r>
        <w:t>TSc</w:t>
      </w:r>
      <w:proofErr w:type="spellEnd"/>
    </w:p>
  </w:comment>
  <w:comment w:id="19" w:author="Mundkur, Taej" w:date="2023-03-14T22:57:00Z" w:initials="MT">
    <w:p w14:paraId="50BDDF02" w14:textId="77777777" w:rsidR="00DB52AD" w:rsidRDefault="00DB52AD" w:rsidP="007E5D4C">
      <w:pPr>
        <w:pStyle w:val="CommentText"/>
      </w:pPr>
      <w:r>
        <w:rPr>
          <w:rStyle w:val="CommentReference"/>
        </w:rPr>
        <w:annotationRef/>
      </w:r>
      <w:r>
        <w:rPr>
          <w:lang w:val="en-IN"/>
        </w:rPr>
        <w:t xml:space="preserve">Tech </w:t>
      </w:r>
      <w:proofErr w:type="spellStart"/>
      <w:r>
        <w:rPr>
          <w:lang w:val="en-IN"/>
        </w:rPr>
        <w:t>SubComm</w:t>
      </w:r>
      <w:proofErr w:type="spellEnd"/>
    </w:p>
  </w:comment>
  <w:comment w:id="43" w:author="Mundkur, Taej" w:date="2023-03-14T21:44:00Z" w:initials="MT">
    <w:p w14:paraId="69CFC7C0" w14:textId="301D27AC" w:rsidR="000A061E" w:rsidRDefault="000A061E" w:rsidP="001C722B">
      <w:pPr>
        <w:pStyle w:val="CommentText"/>
      </w:pPr>
      <w:r>
        <w:rPr>
          <w:rStyle w:val="CommentReference"/>
        </w:rPr>
        <w:annotationRef/>
      </w:r>
      <w:r>
        <w:rPr>
          <w:lang w:val="en-IN"/>
        </w:rPr>
        <w:t>WWT</w:t>
      </w:r>
    </w:p>
  </w:comment>
  <w:comment w:id="45" w:author="Mundkur, Taej" w:date="2023-03-14T22:13:00Z" w:initials="MT">
    <w:p w14:paraId="5F8DC819" w14:textId="7A0E1089" w:rsidR="00E655D9" w:rsidRDefault="00E655D9" w:rsidP="002D3A24">
      <w:pPr>
        <w:pStyle w:val="CommentText"/>
      </w:pPr>
      <w:r>
        <w:rPr>
          <w:rStyle w:val="CommentReference"/>
        </w:rPr>
        <w:annotationRef/>
      </w:r>
      <w:r>
        <w:rPr>
          <w:lang w:val="en-IN"/>
        </w:rPr>
        <w:t>Move</w:t>
      </w:r>
      <w:r w:rsidR="00132263">
        <w:rPr>
          <w:lang w:val="en-IN"/>
        </w:rPr>
        <w:t>d</w:t>
      </w:r>
      <w:r>
        <w:rPr>
          <w:lang w:val="en-IN"/>
        </w:rPr>
        <w:t xml:space="preserve"> </w:t>
      </w:r>
      <w:r w:rsidR="0098436D">
        <w:rPr>
          <w:lang w:val="en-IN"/>
        </w:rPr>
        <w:t xml:space="preserve">to </w:t>
      </w:r>
      <w:r>
        <w:rPr>
          <w:lang w:val="en-IN"/>
        </w:rPr>
        <w:t xml:space="preserve">here, WWT </w:t>
      </w:r>
    </w:p>
  </w:comment>
  <w:comment w:id="52" w:author="Mundkur, Taej" w:date="2023-03-14T22:20:00Z" w:initials="MT">
    <w:p w14:paraId="38EBCE8F" w14:textId="77777777" w:rsidR="007D7C5E" w:rsidRDefault="007D7C5E" w:rsidP="00632EE3">
      <w:pPr>
        <w:pStyle w:val="CommentText"/>
      </w:pPr>
      <w:r>
        <w:rPr>
          <w:rStyle w:val="CommentReference"/>
        </w:rPr>
        <w:annotationRef/>
      </w:r>
      <w:r>
        <w:rPr>
          <w:lang w:val="en-IN"/>
        </w:rPr>
        <w:t>WWT</w:t>
      </w:r>
    </w:p>
  </w:comment>
  <w:comment w:id="79" w:author="Mundkur, Taej" w:date="2023-03-14T19:51:00Z" w:initials="MT">
    <w:p w14:paraId="39B3DD60" w14:textId="56BCDFF5" w:rsidR="00B111B4" w:rsidRDefault="00B111B4" w:rsidP="004150EB">
      <w:pPr>
        <w:pStyle w:val="CommentText"/>
      </w:pPr>
      <w:r>
        <w:rPr>
          <w:rStyle w:val="CommentReference"/>
        </w:rPr>
        <w:annotationRef/>
      </w:r>
      <w:r>
        <w:rPr>
          <w:lang w:val="en-IN"/>
        </w:rPr>
        <w:t>New Zealand</w:t>
      </w:r>
    </w:p>
  </w:comment>
  <w:comment w:id="80" w:author="Mundkur, Taej" w:date="2023-03-14T19:52:00Z" w:initials="MT">
    <w:p w14:paraId="685D9528" w14:textId="77777777" w:rsidR="009F2254" w:rsidRDefault="009F2254" w:rsidP="00944ACD">
      <w:pPr>
        <w:pStyle w:val="CommentText"/>
      </w:pPr>
      <w:r>
        <w:rPr>
          <w:rStyle w:val="CommentReference"/>
        </w:rPr>
        <w:annotationRef/>
      </w:r>
      <w:r>
        <w:rPr>
          <w:lang w:val="en-IN"/>
        </w:rPr>
        <w:t>New Zealand</w:t>
      </w:r>
    </w:p>
  </w:comment>
  <w:comment w:id="81" w:author="Mundkur, Taej" w:date="2023-03-14T19:52:00Z" w:initials="MT">
    <w:p w14:paraId="27E561DD" w14:textId="353AE629" w:rsidR="00C1684C" w:rsidRDefault="00C1684C" w:rsidP="008046B3">
      <w:pPr>
        <w:pStyle w:val="CommentText"/>
      </w:pPr>
      <w:r>
        <w:rPr>
          <w:rStyle w:val="CommentReference"/>
        </w:rPr>
        <w:annotationRef/>
      </w:r>
      <w:r>
        <w:rPr>
          <w:lang w:val="en-IN"/>
        </w:rPr>
        <w:t>New Zealand</w:t>
      </w:r>
    </w:p>
  </w:comment>
  <w:comment w:id="82" w:author="Mundkur, Taej" w:date="2023-03-14T22:28:00Z" w:initials="MT">
    <w:p w14:paraId="18A7EB7F" w14:textId="77777777" w:rsidR="0081138F" w:rsidRDefault="0081138F" w:rsidP="00334064">
      <w:pPr>
        <w:pStyle w:val="CommentText"/>
      </w:pPr>
      <w:r>
        <w:rPr>
          <w:rStyle w:val="CommentReference"/>
        </w:rPr>
        <w:annotationRef/>
      </w:r>
      <w:r>
        <w:rPr>
          <w:lang w:val="en-IN"/>
        </w:rPr>
        <w:t>Tech SubComm</w:t>
      </w:r>
    </w:p>
  </w:comment>
  <w:comment w:id="83" w:author="Mundkur, Taej" w:date="2023-03-14T23:54:00Z" w:initials="MT">
    <w:p w14:paraId="0B683F20" w14:textId="77777777" w:rsidR="00A65597" w:rsidRDefault="00A65597" w:rsidP="00DB158C">
      <w:pPr>
        <w:pStyle w:val="CommentText"/>
      </w:pPr>
      <w:r>
        <w:rPr>
          <w:rStyle w:val="CommentReference"/>
        </w:rPr>
        <w:annotationRef/>
      </w:r>
      <w:r>
        <w:rPr>
          <w:lang w:val="en-IN"/>
        </w:rPr>
        <w:t>Tech SubComm</w:t>
      </w:r>
    </w:p>
  </w:comment>
  <w:comment w:id="84" w:author="Mundkur, Taej" w:date="2023-03-14T23:53:00Z" w:initials="MT">
    <w:p w14:paraId="149383F8" w14:textId="5638EADA" w:rsidR="003D7BDB" w:rsidRDefault="003D7BDB" w:rsidP="00165F00">
      <w:pPr>
        <w:pStyle w:val="CommentText"/>
      </w:pPr>
      <w:r>
        <w:rPr>
          <w:rStyle w:val="CommentReference"/>
        </w:rPr>
        <w:annotationRef/>
      </w:r>
      <w:r>
        <w:rPr>
          <w:lang w:val="en-IN"/>
        </w:rPr>
        <w:t>Tech SubComm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76814B" w15:done="0"/>
  <w15:commentEx w15:paraId="643455BB" w15:done="0"/>
  <w15:commentEx w15:paraId="50BDDF02" w15:done="0"/>
  <w15:commentEx w15:paraId="69CFC7C0" w15:done="0"/>
  <w15:commentEx w15:paraId="5F8DC819" w15:done="0"/>
  <w15:commentEx w15:paraId="38EBCE8F" w15:done="0"/>
  <w15:commentEx w15:paraId="39B3DD60" w15:done="0"/>
  <w15:commentEx w15:paraId="685D9528" w15:done="0"/>
  <w15:commentEx w15:paraId="27E561DD" w15:done="0"/>
  <w15:commentEx w15:paraId="18A7EB7F" w15:done="0"/>
  <w15:commentEx w15:paraId="0B683F20" w15:done="0"/>
  <w15:commentEx w15:paraId="149383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5020" w16cex:dateUtc="2023-03-14T09:57:00Z"/>
  <w16cex:commentExtensible w16cex:durableId="27BB7A58" w16cex:dateUtc="2023-03-14T12:57:00Z"/>
  <w16cex:commentExtensible w16cex:durableId="27BB7B69" w16cex:dateUtc="2023-03-14T13:02:00Z"/>
  <w16cex:commentExtensible w16cex:durableId="27BB6929" w16cex:dateUtc="2023-03-14T11:44:00Z"/>
  <w16cex:commentExtensible w16cex:durableId="27BB700F" w16cex:dateUtc="2023-03-14T12:13:00Z"/>
  <w16cex:commentExtensible w16cex:durableId="27BB719B" w16cex:dateUtc="2023-03-14T12:20:00Z"/>
  <w16cex:commentExtensible w16cex:durableId="27BB4EA4" w16cex:dateUtc="2023-03-14T09:51:00Z"/>
  <w16cex:commentExtensible w16cex:durableId="27BB4F1B" w16cex:dateUtc="2023-03-14T09:52:00Z"/>
  <w16cex:commentExtensible w16cex:durableId="27BB4F06" w16cex:dateUtc="2023-03-14T09:52:00Z"/>
  <w16cex:commentExtensible w16cex:durableId="27BB73AB" w16cex:dateUtc="2023-03-14T12:28:00Z"/>
  <w16cex:commentExtensible w16cex:durableId="27BB87AB" w16cex:dateUtc="2023-03-14T13:54:00Z"/>
  <w16cex:commentExtensible w16cex:durableId="27BB8789" w16cex:dateUtc="2023-03-14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6814B" w16cid:durableId="27BB5020"/>
  <w16cid:commentId w16cid:paraId="643455BB" w16cid:durableId="27BBC9AA"/>
  <w16cid:commentId w16cid:paraId="50BDDF02" w16cid:durableId="27BB7A58"/>
  <w16cid:commentId w16cid:paraId="69CFC7C0" w16cid:durableId="27BB6929"/>
  <w16cid:commentId w16cid:paraId="5F8DC819" w16cid:durableId="27BB700F"/>
  <w16cid:commentId w16cid:paraId="38EBCE8F" w16cid:durableId="27BCF846"/>
  <w16cid:commentId w16cid:paraId="39B3DD60" w16cid:durableId="27BB4EA4"/>
  <w16cid:commentId w16cid:paraId="685D9528" w16cid:durableId="27BB4F1B"/>
  <w16cid:commentId w16cid:paraId="27E561DD" w16cid:durableId="27BB4F06"/>
  <w16cid:commentId w16cid:paraId="18A7EB7F" w16cid:durableId="27BCF84A"/>
  <w16cid:commentId w16cid:paraId="0B683F20" w16cid:durableId="27BB87AB"/>
  <w16cid:commentId w16cid:paraId="149383F8" w16cid:durableId="27BB87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5E8F7" w14:textId="77777777" w:rsidR="00EB3302" w:rsidRDefault="00EB3302" w:rsidP="00647AB3">
      <w:pPr>
        <w:spacing w:after="0" w:line="240" w:lineRule="auto"/>
      </w:pPr>
      <w:r>
        <w:separator/>
      </w:r>
    </w:p>
  </w:endnote>
  <w:endnote w:type="continuationSeparator" w:id="0">
    <w:p w14:paraId="74E224BE" w14:textId="77777777" w:rsidR="00EB3302" w:rsidRDefault="00EB3302"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583686"/>
      <w:docPartObj>
        <w:docPartGallery w:val="Page Numbers (Bottom of Page)"/>
        <w:docPartUnique/>
      </w:docPartObj>
    </w:sdtPr>
    <w:sdtEndPr>
      <w:rPr>
        <w:noProof/>
      </w:rPr>
    </w:sdtEndPr>
    <w:sdtContent>
      <w:p w14:paraId="0E0BF6B2" w14:textId="0F0858DB" w:rsidR="002A3262" w:rsidRDefault="002A3262">
        <w:pPr>
          <w:pStyle w:val="Footer"/>
          <w:jc w:val="right"/>
        </w:pPr>
        <w:r>
          <w:fldChar w:fldCharType="begin"/>
        </w:r>
        <w:r>
          <w:instrText xml:space="preserve"> PAGE   \* MERGEFORMAT </w:instrText>
        </w:r>
        <w:r>
          <w:fldChar w:fldCharType="separate"/>
        </w:r>
        <w:r w:rsidR="00534820">
          <w:rPr>
            <w:noProof/>
          </w:rPr>
          <w:t>1</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0087B" w14:textId="77777777" w:rsidR="00EB3302" w:rsidRDefault="00EB3302" w:rsidP="00647AB3">
      <w:pPr>
        <w:spacing w:after="0" w:line="240" w:lineRule="auto"/>
      </w:pPr>
      <w:r>
        <w:separator/>
      </w:r>
    </w:p>
  </w:footnote>
  <w:footnote w:type="continuationSeparator" w:id="0">
    <w:p w14:paraId="46F2DAD7" w14:textId="77777777" w:rsidR="00EB3302" w:rsidRDefault="00EB3302"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44B3" w14:textId="2C44212E"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85"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C31066" w:rsidRPr="00A108A2">
      <w:rPr>
        <w:rFonts w:cs="Arial"/>
        <w:i/>
        <w:szCs w:val="18"/>
        <w:lang w:val="de-DE"/>
      </w:rPr>
      <w:t xml:space="preserve"> </w:t>
    </w:r>
    <w:r w:rsidR="00A05778">
      <w:rPr>
        <w:rFonts w:cs="Arial"/>
        <w:i/>
        <w:szCs w:val="18"/>
        <w:lang w:val="de-DE"/>
      </w:rPr>
      <w:t>8</w:t>
    </w:r>
  </w:p>
  <w:bookmarkEnd w:id="85"/>
  <w:p w14:paraId="10319CA8" w14:textId="77777777" w:rsidR="002A3262" w:rsidRDefault="002A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B31A7"/>
    <w:multiLevelType w:val="hybridMultilevel"/>
    <w:tmpl w:val="82184FBA"/>
    <w:lvl w:ilvl="0" w:tplc="14F691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D7D13"/>
    <w:multiLevelType w:val="hybridMultilevel"/>
    <w:tmpl w:val="100CFB2E"/>
    <w:lvl w:ilvl="0" w:tplc="08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745BC2"/>
    <w:multiLevelType w:val="multilevel"/>
    <w:tmpl w:val="E5E89F92"/>
    <w:numStyleLink w:val="BulletList"/>
  </w:abstractNum>
  <w:abstractNum w:abstractNumId="11" w15:restartNumberingAfterBreak="0">
    <w:nsid w:val="22A83E79"/>
    <w:multiLevelType w:val="hybridMultilevel"/>
    <w:tmpl w:val="A0960A76"/>
    <w:lvl w:ilvl="0" w:tplc="4C4672F6">
      <w:start w:val="6"/>
      <w:numFmt w:val="bullet"/>
      <w:lvlText w:val="•"/>
      <w:lvlJc w:val="left"/>
      <w:pPr>
        <w:ind w:left="720" w:hanging="360"/>
      </w:pPr>
      <w:rPr>
        <w:rFonts w:ascii="DengXian" w:eastAsia="DengXian" w:hAnsi="DengXia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5A64CE1"/>
    <w:multiLevelType w:val="hybridMultilevel"/>
    <w:tmpl w:val="C84A6B48"/>
    <w:lvl w:ilvl="0" w:tplc="4E2A30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B40258"/>
    <w:multiLevelType w:val="hybridMultilevel"/>
    <w:tmpl w:val="4642A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D7B24"/>
    <w:multiLevelType w:val="hybridMultilevel"/>
    <w:tmpl w:val="CC36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6005A"/>
    <w:multiLevelType w:val="hybridMultilevel"/>
    <w:tmpl w:val="59EE7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7"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9" w15:restartNumberingAfterBreak="0">
    <w:nsid w:val="6BBB4117"/>
    <w:multiLevelType w:val="hybridMultilevel"/>
    <w:tmpl w:val="BDAACCE2"/>
    <w:lvl w:ilvl="0" w:tplc="4FB661C2">
      <w:start w:val="6"/>
      <w:numFmt w:val="bullet"/>
      <w:lvlText w:val="•"/>
      <w:lvlJc w:val="left"/>
      <w:pPr>
        <w:ind w:left="720" w:hanging="360"/>
      </w:pPr>
      <w:rPr>
        <w:rFonts w:ascii="DengXian" w:eastAsia="DengXian" w:hAnsi="DengXian"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2"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abstractNumId w:val="6"/>
  </w:num>
  <w:num w:numId="2">
    <w:abstractNumId w:val="0"/>
  </w:num>
  <w:num w:numId="3">
    <w:abstractNumId w:val="1"/>
  </w:num>
  <w:num w:numId="4">
    <w:abstractNumId w:val="10"/>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8"/>
  </w:num>
  <w:num w:numId="6">
    <w:abstractNumId w:val="14"/>
  </w:num>
  <w:num w:numId="7">
    <w:abstractNumId w:val="26"/>
  </w:num>
  <w:num w:numId="8">
    <w:abstractNumId w:val="31"/>
  </w:num>
  <w:num w:numId="9">
    <w:abstractNumId w:val="28"/>
  </w:num>
  <w:num w:numId="10">
    <w:abstractNumId w:val="10"/>
  </w:num>
  <w:num w:numId="11">
    <w:abstractNumId w:val="0"/>
  </w:num>
  <w:num w:numId="12">
    <w:abstractNumId w:val="15"/>
  </w:num>
  <w:num w:numId="13">
    <w:abstractNumId w:val="2"/>
  </w:num>
  <w:num w:numId="14">
    <w:abstractNumId w:val="30"/>
  </w:num>
  <w:num w:numId="15">
    <w:abstractNumId w:val="8"/>
  </w:num>
  <w:num w:numId="16">
    <w:abstractNumId w:val="32"/>
  </w:num>
  <w:num w:numId="17">
    <w:abstractNumId w:val="3"/>
  </w:num>
  <w:num w:numId="18">
    <w:abstractNumId w:val="12"/>
  </w:num>
  <w:num w:numId="19">
    <w:abstractNumId w:val="21"/>
  </w:num>
  <w:num w:numId="20">
    <w:abstractNumId w:val="9"/>
  </w:num>
  <w:num w:numId="21">
    <w:abstractNumId w:val="4"/>
  </w:num>
  <w:num w:numId="22">
    <w:abstractNumId w:val="19"/>
  </w:num>
  <w:num w:numId="23">
    <w:abstractNumId w:val="13"/>
  </w:num>
  <w:num w:numId="24">
    <w:abstractNumId w:val="33"/>
  </w:num>
  <w:num w:numId="25">
    <w:abstractNumId w:val="20"/>
  </w:num>
  <w:num w:numId="26">
    <w:abstractNumId w:val="22"/>
  </w:num>
  <w:num w:numId="27">
    <w:abstractNumId w:val="24"/>
  </w:num>
  <w:num w:numId="28">
    <w:abstractNumId w:val="5"/>
  </w:num>
  <w:num w:numId="29">
    <w:abstractNumId w:val="27"/>
  </w:num>
  <w:num w:numId="30">
    <w:abstractNumId w:val="16"/>
  </w:num>
  <w:num w:numId="31">
    <w:abstractNumId w:val="29"/>
  </w:num>
  <w:num w:numId="32">
    <w:abstractNumId w:val="11"/>
  </w:num>
  <w:num w:numId="33">
    <w:abstractNumId w:val="25"/>
  </w:num>
  <w:num w:numId="34">
    <w:abstractNumId w:val="17"/>
  </w:num>
  <w:num w:numId="35">
    <w:abstractNumId w:val="7"/>
  </w:num>
  <w:num w:numId="3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ndkur, Taej">
    <w15:presenceInfo w15:providerId="AD" w15:userId="S::Taej.Mundkur@wetlands.org::913bf78c-72d3-4b11-b6e9-648295882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QUAHqni4iwAAAA="/>
  </w:docVars>
  <w:rsids>
    <w:rsidRoot w:val="00C33073"/>
    <w:rsid w:val="000148F7"/>
    <w:rsid w:val="0001618C"/>
    <w:rsid w:val="00016379"/>
    <w:rsid w:val="00033765"/>
    <w:rsid w:val="00036F0D"/>
    <w:rsid w:val="0003754A"/>
    <w:rsid w:val="0006020F"/>
    <w:rsid w:val="00062121"/>
    <w:rsid w:val="000642C7"/>
    <w:rsid w:val="00077711"/>
    <w:rsid w:val="000844BB"/>
    <w:rsid w:val="00090C65"/>
    <w:rsid w:val="000A061E"/>
    <w:rsid w:val="000A34AA"/>
    <w:rsid w:val="000B0C4A"/>
    <w:rsid w:val="000B1653"/>
    <w:rsid w:val="000B4233"/>
    <w:rsid w:val="000B597B"/>
    <w:rsid w:val="000C1F7B"/>
    <w:rsid w:val="000C2103"/>
    <w:rsid w:val="000D000F"/>
    <w:rsid w:val="000D2730"/>
    <w:rsid w:val="000D3545"/>
    <w:rsid w:val="000E3BB5"/>
    <w:rsid w:val="000E3D9A"/>
    <w:rsid w:val="000E67EA"/>
    <w:rsid w:val="000F57AB"/>
    <w:rsid w:val="00112F63"/>
    <w:rsid w:val="00114A08"/>
    <w:rsid w:val="001154F6"/>
    <w:rsid w:val="0011768D"/>
    <w:rsid w:val="00124E8F"/>
    <w:rsid w:val="00126237"/>
    <w:rsid w:val="00127A97"/>
    <w:rsid w:val="00132263"/>
    <w:rsid w:val="001327C1"/>
    <w:rsid w:val="00132C48"/>
    <w:rsid w:val="00141107"/>
    <w:rsid w:val="00141BC5"/>
    <w:rsid w:val="00142454"/>
    <w:rsid w:val="00144013"/>
    <w:rsid w:val="00174AEB"/>
    <w:rsid w:val="001820BC"/>
    <w:rsid w:val="0018396C"/>
    <w:rsid w:val="00187146"/>
    <w:rsid w:val="001B45DC"/>
    <w:rsid w:val="001B46A8"/>
    <w:rsid w:val="001C143C"/>
    <w:rsid w:val="001C3D4B"/>
    <w:rsid w:val="001E1322"/>
    <w:rsid w:val="001E3CC9"/>
    <w:rsid w:val="001E739A"/>
    <w:rsid w:val="001F041E"/>
    <w:rsid w:val="00204B2C"/>
    <w:rsid w:val="00207F47"/>
    <w:rsid w:val="00210DE7"/>
    <w:rsid w:val="00214984"/>
    <w:rsid w:val="00220486"/>
    <w:rsid w:val="002341DB"/>
    <w:rsid w:val="00247DAA"/>
    <w:rsid w:val="0026611B"/>
    <w:rsid w:val="00280AB5"/>
    <w:rsid w:val="002A1C84"/>
    <w:rsid w:val="002A3262"/>
    <w:rsid w:val="002A7C44"/>
    <w:rsid w:val="002D2487"/>
    <w:rsid w:val="002E2B40"/>
    <w:rsid w:val="002F1FA7"/>
    <w:rsid w:val="00322447"/>
    <w:rsid w:val="00322A6A"/>
    <w:rsid w:val="00327E79"/>
    <w:rsid w:val="00335435"/>
    <w:rsid w:val="003501AB"/>
    <w:rsid w:val="0036633B"/>
    <w:rsid w:val="003849A9"/>
    <w:rsid w:val="003867F9"/>
    <w:rsid w:val="0039098A"/>
    <w:rsid w:val="00392E2F"/>
    <w:rsid w:val="003A043E"/>
    <w:rsid w:val="003A0DB8"/>
    <w:rsid w:val="003A397B"/>
    <w:rsid w:val="003A47DA"/>
    <w:rsid w:val="003A7727"/>
    <w:rsid w:val="003B1987"/>
    <w:rsid w:val="003C7AF0"/>
    <w:rsid w:val="003D1F80"/>
    <w:rsid w:val="003D589F"/>
    <w:rsid w:val="003D6260"/>
    <w:rsid w:val="003D7BDB"/>
    <w:rsid w:val="003F636C"/>
    <w:rsid w:val="00400DD7"/>
    <w:rsid w:val="00406908"/>
    <w:rsid w:val="004172EE"/>
    <w:rsid w:val="004178DA"/>
    <w:rsid w:val="00422B52"/>
    <w:rsid w:val="0042697B"/>
    <w:rsid w:val="0042796F"/>
    <w:rsid w:val="004310B8"/>
    <w:rsid w:val="004369F3"/>
    <w:rsid w:val="0044157E"/>
    <w:rsid w:val="00441C01"/>
    <w:rsid w:val="004460CF"/>
    <w:rsid w:val="00454606"/>
    <w:rsid w:val="004621C7"/>
    <w:rsid w:val="00462565"/>
    <w:rsid w:val="00470B87"/>
    <w:rsid w:val="0047326C"/>
    <w:rsid w:val="004935EE"/>
    <w:rsid w:val="00496340"/>
    <w:rsid w:val="004A105E"/>
    <w:rsid w:val="004A323C"/>
    <w:rsid w:val="004A4A13"/>
    <w:rsid w:val="004A743D"/>
    <w:rsid w:val="004A7948"/>
    <w:rsid w:val="004C2534"/>
    <w:rsid w:val="004C41AE"/>
    <w:rsid w:val="004D1121"/>
    <w:rsid w:val="004D2349"/>
    <w:rsid w:val="004D6AE1"/>
    <w:rsid w:val="004E21A8"/>
    <w:rsid w:val="004F21E7"/>
    <w:rsid w:val="00500B86"/>
    <w:rsid w:val="00501265"/>
    <w:rsid w:val="005027AC"/>
    <w:rsid w:val="005101B3"/>
    <w:rsid w:val="00510BF8"/>
    <w:rsid w:val="00534820"/>
    <w:rsid w:val="00536725"/>
    <w:rsid w:val="00537843"/>
    <w:rsid w:val="00540F9B"/>
    <w:rsid w:val="005440E3"/>
    <w:rsid w:val="00547840"/>
    <w:rsid w:val="005552B3"/>
    <w:rsid w:val="005571DE"/>
    <w:rsid w:val="00563FF4"/>
    <w:rsid w:val="005736D8"/>
    <w:rsid w:val="0057619C"/>
    <w:rsid w:val="00577FC1"/>
    <w:rsid w:val="00582A80"/>
    <w:rsid w:val="00594A15"/>
    <w:rsid w:val="00596381"/>
    <w:rsid w:val="005A3324"/>
    <w:rsid w:val="005B4F6D"/>
    <w:rsid w:val="005C1310"/>
    <w:rsid w:val="005C3FA9"/>
    <w:rsid w:val="005C5635"/>
    <w:rsid w:val="005D2126"/>
    <w:rsid w:val="005E4898"/>
    <w:rsid w:val="005E5BCC"/>
    <w:rsid w:val="00603E75"/>
    <w:rsid w:val="0061142F"/>
    <w:rsid w:val="00621F50"/>
    <w:rsid w:val="00625D00"/>
    <w:rsid w:val="00635F5C"/>
    <w:rsid w:val="00640A03"/>
    <w:rsid w:val="0064375A"/>
    <w:rsid w:val="00645456"/>
    <w:rsid w:val="00647AB3"/>
    <w:rsid w:val="006650B6"/>
    <w:rsid w:val="00676814"/>
    <w:rsid w:val="00677F3C"/>
    <w:rsid w:val="00683D99"/>
    <w:rsid w:val="00685B66"/>
    <w:rsid w:val="00696A68"/>
    <w:rsid w:val="006A5B44"/>
    <w:rsid w:val="006C2396"/>
    <w:rsid w:val="006C2E43"/>
    <w:rsid w:val="006C5590"/>
    <w:rsid w:val="006D2EA0"/>
    <w:rsid w:val="006E12C0"/>
    <w:rsid w:val="006E172B"/>
    <w:rsid w:val="006E542F"/>
    <w:rsid w:val="006F40CC"/>
    <w:rsid w:val="0070788F"/>
    <w:rsid w:val="00711F2C"/>
    <w:rsid w:val="00723179"/>
    <w:rsid w:val="00723436"/>
    <w:rsid w:val="0074104E"/>
    <w:rsid w:val="00750BCE"/>
    <w:rsid w:val="0075327B"/>
    <w:rsid w:val="00765D08"/>
    <w:rsid w:val="007674FB"/>
    <w:rsid w:val="007701B2"/>
    <w:rsid w:val="00773F4B"/>
    <w:rsid w:val="007741CE"/>
    <w:rsid w:val="007750BB"/>
    <w:rsid w:val="00777179"/>
    <w:rsid w:val="00796290"/>
    <w:rsid w:val="007A5CF0"/>
    <w:rsid w:val="007A70B3"/>
    <w:rsid w:val="007B1A43"/>
    <w:rsid w:val="007D7C5E"/>
    <w:rsid w:val="007E4EA7"/>
    <w:rsid w:val="007E70C3"/>
    <w:rsid w:val="007F03C9"/>
    <w:rsid w:val="007F3C00"/>
    <w:rsid w:val="007F4FFE"/>
    <w:rsid w:val="0080011E"/>
    <w:rsid w:val="008076BF"/>
    <w:rsid w:val="00810F35"/>
    <w:rsid w:val="0081138F"/>
    <w:rsid w:val="00815320"/>
    <w:rsid w:val="008404BA"/>
    <w:rsid w:val="00841013"/>
    <w:rsid w:val="008447BA"/>
    <w:rsid w:val="00853F0B"/>
    <w:rsid w:val="00854099"/>
    <w:rsid w:val="0087371E"/>
    <w:rsid w:val="00874FB2"/>
    <w:rsid w:val="008770CE"/>
    <w:rsid w:val="0088306D"/>
    <w:rsid w:val="00890835"/>
    <w:rsid w:val="00894C17"/>
    <w:rsid w:val="008A2A55"/>
    <w:rsid w:val="008B2E0E"/>
    <w:rsid w:val="008B5611"/>
    <w:rsid w:val="008B723C"/>
    <w:rsid w:val="008D0846"/>
    <w:rsid w:val="008D224F"/>
    <w:rsid w:val="008E043F"/>
    <w:rsid w:val="008E4D3E"/>
    <w:rsid w:val="00927F6F"/>
    <w:rsid w:val="009317EB"/>
    <w:rsid w:val="0093498F"/>
    <w:rsid w:val="00936686"/>
    <w:rsid w:val="00937DCB"/>
    <w:rsid w:val="00943427"/>
    <w:rsid w:val="009522BA"/>
    <w:rsid w:val="00952306"/>
    <w:rsid w:val="00956E0E"/>
    <w:rsid w:val="009632A7"/>
    <w:rsid w:val="0097715D"/>
    <w:rsid w:val="00984023"/>
    <w:rsid w:val="0098436D"/>
    <w:rsid w:val="00993B8A"/>
    <w:rsid w:val="009A64B5"/>
    <w:rsid w:val="009B6203"/>
    <w:rsid w:val="009B6DEA"/>
    <w:rsid w:val="009F2254"/>
    <w:rsid w:val="009F314D"/>
    <w:rsid w:val="009F6CE6"/>
    <w:rsid w:val="00A016EF"/>
    <w:rsid w:val="00A05330"/>
    <w:rsid w:val="00A05452"/>
    <w:rsid w:val="00A05778"/>
    <w:rsid w:val="00A108A2"/>
    <w:rsid w:val="00A10AE5"/>
    <w:rsid w:val="00A12EBC"/>
    <w:rsid w:val="00A2045D"/>
    <w:rsid w:val="00A264F6"/>
    <w:rsid w:val="00A26A69"/>
    <w:rsid w:val="00A26F3A"/>
    <w:rsid w:val="00A404DB"/>
    <w:rsid w:val="00A423AA"/>
    <w:rsid w:val="00A50226"/>
    <w:rsid w:val="00A539E7"/>
    <w:rsid w:val="00A61C15"/>
    <w:rsid w:val="00A65597"/>
    <w:rsid w:val="00A67373"/>
    <w:rsid w:val="00A77A11"/>
    <w:rsid w:val="00A81890"/>
    <w:rsid w:val="00A858A3"/>
    <w:rsid w:val="00A92A0A"/>
    <w:rsid w:val="00A96F5F"/>
    <w:rsid w:val="00AA4D57"/>
    <w:rsid w:val="00AB1E76"/>
    <w:rsid w:val="00AB45A5"/>
    <w:rsid w:val="00AD0331"/>
    <w:rsid w:val="00AD375C"/>
    <w:rsid w:val="00AD7E72"/>
    <w:rsid w:val="00AE0B21"/>
    <w:rsid w:val="00AF68FB"/>
    <w:rsid w:val="00B05AD4"/>
    <w:rsid w:val="00B10C8A"/>
    <w:rsid w:val="00B111B4"/>
    <w:rsid w:val="00B13D7D"/>
    <w:rsid w:val="00B178FD"/>
    <w:rsid w:val="00B40C85"/>
    <w:rsid w:val="00B464B9"/>
    <w:rsid w:val="00B504BA"/>
    <w:rsid w:val="00B67F1F"/>
    <w:rsid w:val="00B92CAF"/>
    <w:rsid w:val="00B950B2"/>
    <w:rsid w:val="00B9680F"/>
    <w:rsid w:val="00BA0421"/>
    <w:rsid w:val="00BA3DBE"/>
    <w:rsid w:val="00BB096F"/>
    <w:rsid w:val="00BB6954"/>
    <w:rsid w:val="00BC1DF7"/>
    <w:rsid w:val="00BD5D13"/>
    <w:rsid w:val="00BE235B"/>
    <w:rsid w:val="00BE4055"/>
    <w:rsid w:val="00BE7A22"/>
    <w:rsid w:val="00BF222A"/>
    <w:rsid w:val="00BF3226"/>
    <w:rsid w:val="00C07732"/>
    <w:rsid w:val="00C127F6"/>
    <w:rsid w:val="00C12B0C"/>
    <w:rsid w:val="00C1684C"/>
    <w:rsid w:val="00C172E2"/>
    <w:rsid w:val="00C22F5C"/>
    <w:rsid w:val="00C25841"/>
    <w:rsid w:val="00C25BDE"/>
    <w:rsid w:val="00C26B2C"/>
    <w:rsid w:val="00C31066"/>
    <w:rsid w:val="00C32F67"/>
    <w:rsid w:val="00C33073"/>
    <w:rsid w:val="00C333F0"/>
    <w:rsid w:val="00C42018"/>
    <w:rsid w:val="00C46C74"/>
    <w:rsid w:val="00C54740"/>
    <w:rsid w:val="00C70655"/>
    <w:rsid w:val="00C744D1"/>
    <w:rsid w:val="00C8005E"/>
    <w:rsid w:val="00C95A54"/>
    <w:rsid w:val="00C962D0"/>
    <w:rsid w:val="00C97181"/>
    <w:rsid w:val="00C97800"/>
    <w:rsid w:val="00CA2C7A"/>
    <w:rsid w:val="00CA6103"/>
    <w:rsid w:val="00CA7E0F"/>
    <w:rsid w:val="00CC4874"/>
    <w:rsid w:val="00CC5BA7"/>
    <w:rsid w:val="00CD552A"/>
    <w:rsid w:val="00CE0AD5"/>
    <w:rsid w:val="00CF2BAC"/>
    <w:rsid w:val="00CF79F6"/>
    <w:rsid w:val="00D02ED1"/>
    <w:rsid w:val="00D04FED"/>
    <w:rsid w:val="00D2225A"/>
    <w:rsid w:val="00D24B8E"/>
    <w:rsid w:val="00D2761B"/>
    <w:rsid w:val="00D40D31"/>
    <w:rsid w:val="00D42A5F"/>
    <w:rsid w:val="00D545D5"/>
    <w:rsid w:val="00D55E80"/>
    <w:rsid w:val="00D9105B"/>
    <w:rsid w:val="00D939AF"/>
    <w:rsid w:val="00D93DD7"/>
    <w:rsid w:val="00D97C7C"/>
    <w:rsid w:val="00DB215A"/>
    <w:rsid w:val="00DB52AD"/>
    <w:rsid w:val="00DC7D8F"/>
    <w:rsid w:val="00DD7284"/>
    <w:rsid w:val="00DE7A47"/>
    <w:rsid w:val="00DF4D09"/>
    <w:rsid w:val="00E01408"/>
    <w:rsid w:val="00E0293B"/>
    <w:rsid w:val="00E11AA5"/>
    <w:rsid w:val="00E1223C"/>
    <w:rsid w:val="00E20D8F"/>
    <w:rsid w:val="00E24360"/>
    <w:rsid w:val="00E26F4C"/>
    <w:rsid w:val="00E302D3"/>
    <w:rsid w:val="00E40B18"/>
    <w:rsid w:val="00E431D4"/>
    <w:rsid w:val="00E47B5A"/>
    <w:rsid w:val="00E52C5F"/>
    <w:rsid w:val="00E53C2B"/>
    <w:rsid w:val="00E64A2B"/>
    <w:rsid w:val="00E655D9"/>
    <w:rsid w:val="00E74A27"/>
    <w:rsid w:val="00E900C7"/>
    <w:rsid w:val="00E93979"/>
    <w:rsid w:val="00EA1C17"/>
    <w:rsid w:val="00EB03D5"/>
    <w:rsid w:val="00EB3302"/>
    <w:rsid w:val="00EB59B3"/>
    <w:rsid w:val="00EB6AD5"/>
    <w:rsid w:val="00EB7115"/>
    <w:rsid w:val="00EC1FE4"/>
    <w:rsid w:val="00ED2322"/>
    <w:rsid w:val="00ED59FD"/>
    <w:rsid w:val="00EE49B6"/>
    <w:rsid w:val="00EF36AE"/>
    <w:rsid w:val="00EF6967"/>
    <w:rsid w:val="00F06227"/>
    <w:rsid w:val="00F148D0"/>
    <w:rsid w:val="00F15DA1"/>
    <w:rsid w:val="00F22534"/>
    <w:rsid w:val="00F26D58"/>
    <w:rsid w:val="00F40CCE"/>
    <w:rsid w:val="00F4600C"/>
    <w:rsid w:val="00F54C52"/>
    <w:rsid w:val="00F55137"/>
    <w:rsid w:val="00F6123A"/>
    <w:rsid w:val="00F64E9B"/>
    <w:rsid w:val="00F6625A"/>
    <w:rsid w:val="00F72787"/>
    <w:rsid w:val="00F74F52"/>
    <w:rsid w:val="00F83B8A"/>
    <w:rsid w:val="00F86EE8"/>
    <w:rsid w:val="00F93BD6"/>
    <w:rsid w:val="00F94362"/>
    <w:rsid w:val="00FA2A6B"/>
    <w:rsid w:val="00FA476B"/>
    <w:rsid w:val="00FA624B"/>
    <w:rsid w:val="00FB5229"/>
    <w:rsid w:val="00FC4BC2"/>
    <w:rsid w:val="00FC553E"/>
    <w:rsid w:val="00FD1608"/>
    <w:rsid w:val="00FD4293"/>
    <w:rsid w:val="00FD61D6"/>
    <w:rsid w:val="00FE0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Batang"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Batang"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Batang" w:hAnsi="Calibri" w:cs="Times New Roman"/>
      <w:b/>
      <w:color w:val="262626"/>
      <w:sz w:val="20"/>
      <w:lang w:eastAsia="en-US"/>
    </w:rPr>
  </w:style>
  <w:style w:type="character" w:styleId="UnresolvedMention">
    <w:name w:val="Unresolved Mention"/>
    <w:basedOn w:val="DefaultParagraphFont"/>
    <w:uiPriority w:val="99"/>
    <w:semiHidden/>
    <w:unhideWhenUsed/>
    <w:rsid w:val="008B723C"/>
    <w:rPr>
      <w:color w:val="605E5C"/>
      <w:shd w:val="clear" w:color="auto" w:fill="E1DFDD"/>
    </w:rPr>
  </w:style>
  <w:style w:type="paragraph" w:styleId="Revision">
    <w:name w:val="Revision"/>
    <w:hidden/>
    <w:uiPriority w:val="99"/>
    <w:semiHidden/>
    <w:rsid w:val="00A01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87446501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etlandsint-my.sharepoint.com/personal/taej_mundkur_wetlands_org/Documents/A-Taej-2023/EAAFP%20MoP11/Monitoring/www.wpp.wetlands.org"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aflyway.net/csr-1-laun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wetlands.org/aw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aterbird.fu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2.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customXml/itemProps3.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5.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6.xml><?xml version="1.0" encoding="utf-8"?>
<ds:datastoreItem xmlns:ds="http://schemas.openxmlformats.org/officeDocument/2006/customXml" ds:itemID="{D69312C6-2EBB-574C-AE5E-BBA48D9D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2162</Words>
  <Characters>12328</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Nick Davidson</cp:lastModifiedBy>
  <cp:revision>10</cp:revision>
  <cp:lastPrinted>2022-12-20T06:49:00Z</cp:lastPrinted>
  <dcterms:created xsi:type="dcterms:W3CDTF">2023-03-15T23:34:00Z</dcterms:created>
  <dcterms:modified xsi:type="dcterms:W3CDTF">2023-03-16T02:23:00Z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ffa28932969f97ef9d2ee1885061c3125d0002b8100e580211a2a115b1087122</vt:lpwstr>
  </property>
</Properties>
</file>