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AC96" w14:textId="443D18DA" w:rsidR="0095426B" w:rsidRDefault="0095426B" w:rsidP="0095426B">
      <w:pPr>
        <w:pStyle w:val="NoSpacing"/>
      </w:pPr>
      <w:r w:rsidRPr="007A3EC4">
        <w:rPr>
          <w:noProof/>
          <w:lang w:val="en-AU" w:eastAsia="en-AU"/>
        </w:rPr>
        <w:drawing>
          <wp:anchor distT="0" distB="0" distL="114300" distR="114300" simplePos="0" relativeHeight="251658241" behindDoc="1" locked="0" layoutInCell="1" allowOverlap="1" wp14:anchorId="5A5A8650" wp14:editId="0FC327E8">
            <wp:simplePos x="0" y="0"/>
            <wp:positionH relativeFrom="column">
              <wp:posOffset>5231130</wp:posOffset>
            </wp:positionH>
            <wp:positionV relativeFrom="paragraph">
              <wp:posOffset>431800</wp:posOffset>
            </wp:positionV>
            <wp:extent cx="740410" cy="692150"/>
            <wp:effectExtent l="0" t="0" r="2540" b="0"/>
            <wp:wrapNone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ELEVENTH</w:t>
      </w:r>
      <w:r w:rsidRPr="007A3EC4">
        <w:t xml:space="preserve"> </w:t>
      </w:r>
      <w:r w:rsidRPr="00D81104">
        <w:t>MEETING OF PARTNERS OF THE EAST ASIAN – AUSTRALASIAN FLYWAY PARTNERSHIP</w:t>
      </w:r>
    </w:p>
    <w:p w14:paraId="244DDE6B" w14:textId="77777777" w:rsidR="0095426B" w:rsidRPr="007A3EC4" w:rsidRDefault="0095426B" w:rsidP="0095426B">
      <w:pPr>
        <w:pStyle w:val="NoSpacing"/>
      </w:pPr>
      <w:r>
        <w:t>Brisbane, Queensland, Australia, 12</w:t>
      </w:r>
      <w:r w:rsidRPr="007A3EC4">
        <w:t>-</w:t>
      </w:r>
      <w:r>
        <w:t>17</w:t>
      </w:r>
      <w:r w:rsidRPr="007A3EC4">
        <w:t xml:space="preserve"> </w:t>
      </w:r>
      <w:r>
        <w:t>March</w:t>
      </w:r>
      <w:r w:rsidRPr="007A3EC4">
        <w:t xml:space="preserve"> 20</w:t>
      </w:r>
      <w:r>
        <w:t>23</w:t>
      </w:r>
    </w:p>
    <w:p w14:paraId="6D1BBB55" w14:textId="6FE70B9A" w:rsidR="00A264F6" w:rsidRDefault="00A264F6"/>
    <w:p w14:paraId="736CEABA" w14:textId="77777777" w:rsidR="00773F4B" w:rsidRDefault="00773F4B" w:rsidP="00FC553E">
      <w:pPr>
        <w:spacing w:after="0" w:line="240" w:lineRule="auto"/>
        <w:jc w:val="center"/>
        <w:rPr>
          <w:b/>
          <w:sz w:val="28"/>
          <w:szCs w:val="28"/>
        </w:rPr>
      </w:pPr>
    </w:p>
    <w:p w14:paraId="49870FF2" w14:textId="04685DCD" w:rsidR="00645456" w:rsidRPr="00A108A2" w:rsidRDefault="00C33073" w:rsidP="00FC553E">
      <w:pPr>
        <w:spacing w:after="0" w:line="240" w:lineRule="auto"/>
        <w:jc w:val="center"/>
        <w:rPr>
          <w:b/>
          <w:sz w:val="28"/>
          <w:szCs w:val="28"/>
        </w:rPr>
      </w:pPr>
      <w:r w:rsidRPr="00A108A2">
        <w:rPr>
          <w:b/>
          <w:sz w:val="28"/>
          <w:szCs w:val="28"/>
        </w:rPr>
        <w:t>D</w:t>
      </w:r>
      <w:r w:rsidR="00645456" w:rsidRPr="00A108A2">
        <w:rPr>
          <w:b/>
          <w:sz w:val="28"/>
          <w:szCs w:val="28"/>
        </w:rPr>
        <w:t xml:space="preserve">raft Decision </w:t>
      </w:r>
      <w:r w:rsidR="004A630D">
        <w:rPr>
          <w:b/>
          <w:sz w:val="28"/>
          <w:szCs w:val="28"/>
        </w:rPr>
        <w:t>7</w:t>
      </w:r>
      <w:ins w:id="0" w:author="Cynthia Layusa" w:date="2023-03-16T10:23:00Z">
        <w:r w:rsidR="00DE780D">
          <w:rPr>
            <w:b/>
            <w:sz w:val="28"/>
            <w:szCs w:val="28"/>
          </w:rPr>
          <w:t xml:space="preserve"> Rev 1</w:t>
        </w:r>
      </w:ins>
    </w:p>
    <w:p w14:paraId="1F4864AA" w14:textId="374A85A8" w:rsidR="009C2478" w:rsidRPr="009C2478" w:rsidRDefault="009C2478" w:rsidP="00497613">
      <w:pPr>
        <w:spacing w:after="0"/>
        <w:rPr>
          <w:b/>
          <w:bCs/>
          <w:sz w:val="28"/>
          <w:szCs w:val="28"/>
        </w:rPr>
      </w:pPr>
    </w:p>
    <w:p w14:paraId="40F644D7" w14:textId="4E7A1EEA" w:rsidR="009C2478" w:rsidRPr="009C2478" w:rsidRDefault="009C2478" w:rsidP="009C2478">
      <w:pPr>
        <w:spacing w:after="0"/>
        <w:jc w:val="center"/>
        <w:rPr>
          <w:b/>
          <w:bCs/>
          <w:sz w:val="28"/>
          <w:szCs w:val="28"/>
        </w:rPr>
      </w:pPr>
      <w:r w:rsidRPr="009C2478">
        <w:rPr>
          <w:b/>
          <w:bCs/>
          <w:sz w:val="28"/>
          <w:szCs w:val="28"/>
        </w:rPr>
        <w:t>Guideline</w:t>
      </w:r>
      <w:r w:rsidR="00C614E7">
        <w:rPr>
          <w:b/>
          <w:bCs/>
          <w:sz w:val="28"/>
          <w:szCs w:val="28"/>
        </w:rPr>
        <w:t>s</w:t>
      </w:r>
      <w:r w:rsidRPr="009C2478">
        <w:rPr>
          <w:b/>
          <w:bCs/>
          <w:sz w:val="28"/>
          <w:szCs w:val="28"/>
        </w:rPr>
        <w:t xml:space="preserve"> for the EAAFP Sister Site Program</w:t>
      </w:r>
      <w:ins w:id="1" w:author="Cynthia Layusa" w:date="2023-03-16T10:22:00Z">
        <w:r w:rsidR="00DE780D">
          <w:rPr>
            <w:b/>
            <w:bCs/>
            <w:sz w:val="28"/>
            <w:szCs w:val="28"/>
          </w:rPr>
          <w:t>me</w:t>
        </w:r>
      </w:ins>
    </w:p>
    <w:p w14:paraId="7D46E40C" w14:textId="77777777" w:rsidR="007871C9" w:rsidRDefault="007871C9" w:rsidP="007871C9">
      <w:pPr>
        <w:spacing w:after="0"/>
      </w:pPr>
    </w:p>
    <w:p w14:paraId="0C9ADE66" w14:textId="3C68CD97" w:rsidR="0022392C" w:rsidRPr="00762ADC" w:rsidRDefault="0022392C" w:rsidP="00D458BC">
      <w:pPr>
        <w:spacing w:after="0"/>
        <w:jc w:val="both"/>
      </w:pPr>
      <w:r w:rsidRPr="00762ADC">
        <w:rPr>
          <w:i/>
          <w:iCs/>
        </w:rPr>
        <w:t xml:space="preserve">Recalling </w:t>
      </w:r>
      <w:r w:rsidR="00882502" w:rsidRPr="00762ADC">
        <w:t>that</w:t>
      </w:r>
      <w:r w:rsidR="00882502" w:rsidRPr="00762ADC">
        <w:rPr>
          <w:i/>
          <w:iCs/>
        </w:rPr>
        <w:t>,</w:t>
      </w:r>
      <w:r w:rsidR="60CAE79E" w:rsidRPr="00762ADC">
        <w:t xml:space="preserve"> in accordance with Paragraph 3 and Paragraph 6(1) of the Partnership document, Partners are encouraged to support the development of an East Asian – Australasian Flyway Waterbird Site Network (Flyway Site Network) to ensure a chain of internationally important sites are managed to support the </w:t>
      </w:r>
      <w:r w:rsidR="00120D82">
        <w:t xml:space="preserve">populations of </w:t>
      </w:r>
      <w:r w:rsidR="60CAE79E" w:rsidRPr="00762ADC">
        <w:t xml:space="preserve">migratory waterbirds </w:t>
      </w:r>
      <w:r w:rsidR="00120D82">
        <w:t xml:space="preserve">of </w:t>
      </w:r>
      <w:r w:rsidR="60CAE79E" w:rsidRPr="00762ADC">
        <w:t xml:space="preserve">the flyway. With the aim of linking the Flyway Network Sites through sharing information and capacity building, </w:t>
      </w:r>
      <w:r w:rsidR="005C3185">
        <w:t xml:space="preserve">to </w:t>
      </w:r>
      <w:r w:rsidR="60CAE79E" w:rsidRPr="00762ADC">
        <w:t xml:space="preserve">further improve the protection and management of important sites, </w:t>
      </w:r>
      <w:r w:rsidR="00943318" w:rsidRPr="00762ADC">
        <w:t>several</w:t>
      </w:r>
      <w:r w:rsidR="60CAE79E" w:rsidRPr="00762ADC">
        <w:t xml:space="preserve"> communities, site managers and Partner</w:t>
      </w:r>
      <w:r w:rsidR="00083166">
        <w:t>s</w:t>
      </w:r>
      <w:r w:rsidR="60CAE79E" w:rsidRPr="00762ADC">
        <w:t xml:space="preserve"> have made </w:t>
      </w:r>
      <w:r w:rsidR="005C3185">
        <w:t>eleven</w:t>
      </w:r>
      <w:r w:rsidR="005C3185" w:rsidRPr="00762ADC">
        <w:t xml:space="preserve"> </w:t>
      </w:r>
      <w:del w:id="2" w:author="Cynthia Layusa" w:date="2023-03-16T09:06:00Z">
        <w:r w:rsidR="60CAE79E" w:rsidRPr="00762ADC" w:rsidDel="007F13D6">
          <w:delText xml:space="preserve">Sister Site </w:delText>
        </w:r>
      </w:del>
      <w:r w:rsidR="60CAE79E" w:rsidRPr="00762ADC">
        <w:t>arrangements under the EAAFP Sister Site Program</w:t>
      </w:r>
      <w:ins w:id="3" w:author="Cynthia Layusa" w:date="2023-03-16T10:23:00Z">
        <w:r w:rsidR="00DE780D">
          <w:t>me</w:t>
        </w:r>
      </w:ins>
      <w:r w:rsidR="00C63335">
        <w:t>;</w:t>
      </w:r>
    </w:p>
    <w:p w14:paraId="0DE8C7F6" w14:textId="364BD417" w:rsidR="0022392C" w:rsidRPr="00762ADC" w:rsidRDefault="0022392C" w:rsidP="00D458BC">
      <w:pPr>
        <w:spacing w:after="0"/>
        <w:jc w:val="both"/>
      </w:pPr>
    </w:p>
    <w:p w14:paraId="78DC4E07" w14:textId="2179F333" w:rsidR="7FFEA8DA" w:rsidRDefault="00777D90" w:rsidP="00D458BC">
      <w:pPr>
        <w:spacing w:after="0"/>
        <w:jc w:val="both"/>
      </w:pPr>
      <w:ins w:id="4" w:author="Nick Davidson" w:date="2023-03-16T00:49:00Z">
        <w:r>
          <w:rPr>
            <w:i/>
            <w:iCs/>
          </w:rPr>
          <w:t>R</w:t>
        </w:r>
      </w:ins>
      <w:del w:id="5" w:author="Nick Davidson" w:date="2023-03-16T00:49:00Z">
        <w:r w:rsidR="7FFEA8DA" w:rsidRPr="00762ADC" w:rsidDel="00777D90">
          <w:rPr>
            <w:i/>
            <w:iCs/>
          </w:rPr>
          <w:delText>Further r</w:delText>
        </w:r>
      </w:del>
      <w:r w:rsidR="7FFEA8DA" w:rsidRPr="00762ADC">
        <w:rPr>
          <w:i/>
          <w:iCs/>
        </w:rPr>
        <w:t>ecognizing</w:t>
      </w:r>
      <w:r w:rsidR="7FFEA8DA" w:rsidRPr="00762ADC">
        <w:t xml:space="preserve"> </w:t>
      </w:r>
      <w:r w:rsidR="4332ACB6" w:rsidRPr="00762ADC">
        <w:t xml:space="preserve">the new </w:t>
      </w:r>
      <w:ins w:id="6" w:author="Nick Davidson" w:date="2023-03-16T00:43:00Z">
        <w:r w:rsidR="007E662B" w:rsidRPr="00567D7F">
          <w:rPr>
            <w:i/>
          </w:rPr>
          <w:t xml:space="preserve">Guidelines for EAAFP Sister Site </w:t>
        </w:r>
        <w:proofErr w:type="spellStart"/>
        <w:r w:rsidR="007E662B" w:rsidRPr="00567D7F">
          <w:rPr>
            <w:i/>
          </w:rPr>
          <w:t>Programmes</w:t>
        </w:r>
        <w:proofErr w:type="spellEnd"/>
        <w:r w:rsidR="007E662B" w:rsidRPr="00567D7F">
          <w:rPr>
            <w:i/>
          </w:rPr>
          <w:t xml:space="preserve"> and other relationships between Flyway Network </w:t>
        </w:r>
        <w:commentRangeStart w:id="7"/>
        <w:r w:rsidR="007E662B" w:rsidRPr="00567D7F">
          <w:rPr>
            <w:i/>
          </w:rPr>
          <w:t>Sites</w:t>
        </w:r>
      </w:ins>
      <w:commentRangeEnd w:id="7"/>
      <w:ins w:id="8" w:author="Nick Davidson" w:date="2023-03-16T00:46:00Z">
        <w:r w:rsidR="005A73FC">
          <w:rPr>
            <w:rStyle w:val="CommentReference"/>
          </w:rPr>
          <w:commentReference w:id="7"/>
        </w:r>
      </w:ins>
      <w:ins w:id="9" w:author="Nick Davidson" w:date="2023-03-16T00:43:00Z">
        <w:r w:rsidR="007E662B" w:rsidRPr="00762ADC">
          <w:t xml:space="preserve"> </w:t>
        </w:r>
      </w:ins>
      <w:r w:rsidR="00C63335" w:rsidRPr="00762ADC">
        <w:t xml:space="preserve">developed </w:t>
      </w:r>
      <w:r w:rsidR="4332ACB6" w:rsidRPr="00762ADC">
        <w:t>in accordance with Decision 10.09</w:t>
      </w:r>
      <w:r w:rsidR="3A77C5CF" w:rsidRPr="00762ADC">
        <w:t xml:space="preserve"> </w:t>
      </w:r>
      <w:r w:rsidR="00C63335">
        <w:t>“</w:t>
      </w:r>
      <w:r w:rsidR="00BF563C" w:rsidRPr="00762ADC">
        <w:t xml:space="preserve">Developing </w:t>
      </w:r>
      <w:r w:rsidR="00EC528B">
        <w:t>an EAAFP Sister Site Program</w:t>
      </w:r>
      <w:ins w:id="10" w:author="Cynthia Layusa" w:date="2023-03-16T10:21:00Z">
        <w:r w:rsidR="00DE780D">
          <w:t>me</w:t>
        </w:r>
      </w:ins>
      <w:r w:rsidR="00C63335">
        <w:t>”</w:t>
      </w:r>
      <w:r w:rsidR="005A73FC">
        <w:t>;</w:t>
      </w:r>
      <w:r w:rsidR="00966274">
        <w:t xml:space="preserve"> and</w:t>
      </w:r>
    </w:p>
    <w:p w14:paraId="21EB8051" w14:textId="2494143E" w:rsidR="005A73FC" w:rsidRDefault="005A73FC" w:rsidP="00D458BC">
      <w:pPr>
        <w:spacing w:after="0"/>
        <w:jc w:val="both"/>
      </w:pPr>
    </w:p>
    <w:p w14:paraId="3223CDDB" w14:textId="77F13F87" w:rsidR="005A73FC" w:rsidRPr="00762ADC" w:rsidRDefault="00777D90" w:rsidP="005A73FC">
      <w:pPr>
        <w:spacing w:after="0"/>
        <w:jc w:val="both"/>
      </w:pPr>
      <w:ins w:id="11" w:author="Nick Davidson" w:date="2023-03-16T00:49:00Z">
        <w:r>
          <w:rPr>
            <w:i/>
            <w:iCs/>
          </w:rPr>
          <w:t xml:space="preserve">Further </w:t>
        </w:r>
      </w:ins>
      <w:ins w:id="12" w:author="Nick Davidson" w:date="2023-03-16T00:50:00Z">
        <w:r>
          <w:rPr>
            <w:i/>
            <w:iCs/>
          </w:rPr>
          <w:t>r</w:t>
        </w:r>
      </w:ins>
      <w:r w:rsidR="005A73FC" w:rsidRPr="00762ADC">
        <w:rPr>
          <w:i/>
          <w:iCs/>
        </w:rPr>
        <w:t xml:space="preserve">ecognizing </w:t>
      </w:r>
      <w:r w:rsidR="005A73FC" w:rsidRPr="00762ADC">
        <w:t xml:space="preserve">that several </w:t>
      </w:r>
      <w:ins w:id="13" w:author="Nick Davidson" w:date="2023-03-16T00:49:00Z">
        <w:r>
          <w:t>Flyway Network S</w:t>
        </w:r>
      </w:ins>
      <w:r w:rsidR="005A73FC" w:rsidRPr="00762ADC">
        <w:t xml:space="preserve">ites have developed EAAFP Sister Site </w:t>
      </w:r>
      <w:commentRangeStart w:id="14"/>
      <w:del w:id="15" w:author="Nick Davidson" w:date="2023-03-16T00:58:00Z">
        <w:r w:rsidR="005A73FC" w:rsidRPr="00762ADC" w:rsidDel="00661F18">
          <w:delText>Program</w:delText>
        </w:r>
      </w:del>
      <w:ins w:id="16" w:author="Cynthia Layusa" w:date="2023-03-16T10:23:00Z">
        <w:del w:id="17" w:author="Nick Davidson" w:date="2023-03-16T00:58:00Z">
          <w:r w:rsidR="005A73FC" w:rsidDel="00661F18">
            <w:delText>me</w:delText>
          </w:r>
        </w:del>
      </w:ins>
      <w:ins w:id="18" w:author="Nick Davidson" w:date="2023-03-16T00:58:00Z">
        <w:r w:rsidR="00661F18">
          <w:t>arrangements</w:t>
        </w:r>
        <w:commentRangeEnd w:id="14"/>
        <w:r w:rsidR="00661F18">
          <w:rPr>
            <w:rStyle w:val="CommentReference"/>
          </w:rPr>
          <w:commentReference w:id="14"/>
        </w:r>
        <w:r w:rsidR="00661F18">
          <w:t xml:space="preserve"> </w:t>
        </w:r>
      </w:ins>
      <w:ins w:id="19" w:author="Nick Davidson" w:date="2023-03-16T00:54:00Z">
        <w:r>
          <w:t>(Annex 1</w:t>
        </w:r>
      </w:ins>
      <w:ins w:id="20" w:author="Hyeseon Do" w:date="2023-03-17T08:28:00Z">
        <w:r w:rsidR="00064C8C">
          <w:t>).</w:t>
        </w:r>
      </w:ins>
      <w:ins w:id="21" w:author="Nick Davidson" w:date="2023-03-16T00:54:00Z">
        <w:del w:id="22" w:author="Hyeseon Do" w:date="2023-03-17T08:28:00Z">
          <w:r w:rsidDel="00064C8C">
            <w:delText>)</w:delText>
          </w:r>
        </w:del>
      </w:ins>
      <w:del w:id="23" w:author="Hyeseon Do" w:date="2023-03-17T08:28:00Z">
        <w:r w:rsidR="005A73FC" w:rsidRPr="00762ADC" w:rsidDel="00064C8C">
          <w:delText xml:space="preserve">, which </w:delText>
        </w:r>
      </w:del>
      <w:ins w:id="24" w:author="Nick Davidson" w:date="2023-03-16T00:50:00Z">
        <w:del w:id="25" w:author="Hyeseon Do" w:date="2023-03-17T08:28:00Z">
          <w:r w:rsidDel="00064C8C">
            <w:delText>include a</w:delText>
          </w:r>
        </w:del>
      </w:ins>
      <w:ins w:id="26" w:author="Nick Davidson" w:date="2023-03-16T01:00:00Z">
        <w:del w:id="27" w:author="Hyeseon Do" w:date="2023-03-17T08:28:00Z">
          <w:r w:rsidR="00661F18" w:rsidDel="00064C8C">
            <w:delText>n</w:delText>
          </w:r>
        </w:del>
      </w:ins>
      <w:ins w:id="28" w:author="Nick Davidson" w:date="2023-03-16T00:50:00Z">
        <w:del w:id="29" w:author="Hyeseon Do" w:date="2023-03-17T08:28:00Z">
          <w:r w:rsidDel="00064C8C">
            <w:delText xml:space="preserve"> </w:delText>
          </w:r>
        </w:del>
      </w:ins>
      <w:ins w:id="30" w:author="Nick Davidson" w:date="2023-03-16T01:00:00Z">
        <w:del w:id="31" w:author="Hyeseon Do" w:date="2023-03-17T08:28:00Z">
          <w:r w:rsidR="00661F18" w:rsidDel="00064C8C">
            <w:delText>arrangement</w:delText>
          </w:r>
        </w:del>
      </w:ins>
      <w:ins w:id="32" w:author="Nick Davidson" w:date="2023-03-16T00:50:00Z">
        <w:del w:id="33" w:author="Hyeseon Do" w:date="2023-03-17T08:28:00Z">
          <w:r w:rsidDel="00064C8C">
            <w:delText xml:space="preserve"> pro</w:delText>
          </w:r>
        </w:del>
      </w:ins>
      <w:ins w:id="34" w:author="Nick Davidson" w:date="2023-03-16T00:51:00Z">
        <w:del w:id="35" w:author="Hyeseon Do" w:date="2023-03-17T08:28:00Z">
          <w:r w:rsidDel="00064C8C">
            <w:delText xml:space="preserve">vided as </w:delText>
          </w:r>
        </w:del>
      </w:ins>
      <w:del w:id="36" w:author="Hyeseon Do" w:date="2023-03-17T08:28:00Z">
        <w:r w:rsidR="005A73FC" w:rsidDel="00064C8C">
          <w:delText xml:space="preserve">a </w:delText>
        </w:r>
        <w:r w:rsidR="005A73FC" w:rsidRPr="00762ADC" w:rsidDel="00064C8C">
          <w:delText>case stud</w:delText>
        </w:r>
        <w:r w:rsidR="005A73FC" w:rsidDel="00064C8C">
          <w:delText>y</w:delText>
        </w:r>
      </w:del>
      <w:ins w:id="37" w:author="Nick Davidson" w:date="2023-03-16T00:51:00Z">
        <w:del w:id="38" w:author="Hyeseon Do" w:date="2023-03-17T08:28:00Z">
          <w:r w:rsidDel="00064C8C">
            <w:delText xml:space="preserve"> as Appendix 1 of the new </w:delText>
          </w:r>
          <w:r w:rsidDel="00064C8C">
            <w:rPr>
              <w:i/>
            </w:rPr>
            <w:delText>Guidelines</w:delText>
          </w:r>
        </w:del>
      </w:ins>
      <w:commentRangeStart w:id="39"/>
      <w:del w:id="40" w:author="Hyeseon Do" w:date="2023-03-17T08:28:00Z">
        <w:r w:rsidR="005A73FC" w:rsidRPr="00EE3708" w:rsidDel="00064C8C">
          <w:rPr>
            <w:rFonts w:cs="Times New Roman (Body CS)"/>
            <w:strike/>
          </w:rPr>
          <w:delText>, and encourages them to continue to engage in the activities [Appendix II]</w:delText>
        </w:r>
        <w:commentRangeEnd w:id="39"/>
        <w:r w:rsidR="00661F18" w:rsidDel="00064C8C">
          <w:rPr>
            <w:rStyle w:val="CommentReference"/>
          </w:rPr>
          <w:commentReference w:id="39"/>
        </w:r>
        <w:r w:rsidR="005A73FC" w:rsidRPr="00EE3708" w:rsidDel="00064C8C">
          <w:delText>;</w:delText>
        </w:r>
        <w:r w:rsidR="005A73FC" w:rsidDel="00064C8C">
          <w:delText xml:space="preserve"> and</w:delText>
        </w:r>
      </w:del>
    </w:p>
    <w:p w14:paraId="229D169D" w14:textId="77777777" w:rsidR="005A73FC" w:rsidRPr="00762ADC" w:rsidRDefault="005A73FC" w:rsidP="005A73FC">
      <w:pPr>
        <w:spacing w:after="0"/>
        <w:jc w:val="both"/>
      </w:pPr>
    </w:p>
    <w:p w14:paraId="5FD965D0" w14:textId="2E7F5EE8" w:rsidR="005A73FC" w:rsidDel="00920E5D" w:rsidRDefault="005A73FC" w:rsidP="00D458BC">
      <w:pPr>
        <w:spacing w:after="0"/>
        <w:jc w:val="both"/>
        <w:rPr>
          <w:del w:id="41" w:author="Nick Davidson" w:date="2023-03-16T01:59:00Z"/>
        </w:rPr>
      </w:pPr>
    </w:p>
    <w:p w14:paraId="0336F438" w14:textId="6768AED7" w:rsidR="006632C3" w:rsidRPr="00762ADC" w:rsidDel="00920E5D" w:rsidRDefault="006632C3" w:rsidP="00D458BC">
      <w:pPr>
        <w:spacing w:after="0"/>
        <w:jc w:val="both"/>
        <w:rPr>
          <w:del w:id="42" w:author="Nick Davidson" w:date="2023-03-16T01:59:00Z"/>
        </w:rPr>
      </w:pPr>
    </w:p>
    <w:p w14:paraId="689D99D9" w14:textId="36084FAA" w:rsidR="0022392C" w:rsidRPr="00064C8C" w:rsidDel="00920E5D" w:rsidRDefault="0022392C" w:rsidP="009C2478">
      <w:pPr>
        <w:spacing w:after="0"/>
        <w:rPr>
          <w:del w:id="43" w:author="Nick Davidson" w:date="2023-03-16T01:59:00Z"/>
          <w:b/>
          <w:bCs/>
          <w:rPrChange w:id="44" w:author="Hyeseon Do" w:date="2023-03-17T08:27:00Z">
            <w:rPr>
              <w:del w:id="45" w:author="Nick Davidson" w:date="2023-03-16T01:59:00Z"/>
            </w:rPr>
          </w:rPrChange>
        </w:rPr>
      </w:pPr>
    </w:p>
    <w:p w14:paraId="59678EF5" w14:textId="77777777" w:rsidR="00E672B1" w:rsidRPr="00064C8C" w:rsidRDefault="00E672B1" w:rsidP="00E672B1">
      <w:pPr>
        <w:spacing w:after="0"/>
        <w:jc w:val="center"/>
        <w:rPr>
          <w:b/>
          <w:bCs/>
          <w:sz w:val="24"/>
          <w:szCs w:val="24"/>
          <w:rPrChange w:id="46" w:author="Hyeseon Do" w:date="2023-03-17T08:27:00Z">
            <w:rPr>
              <w:sz w:val="24"/>
              <w:szCs w:val="24"/>
            </w:rPr>
          </w:rPrChange>
        </w:rPr>
      </w:pPr>
      <w:r w:rsidRPr="00064C8C">
        <w:rPr>
          <w:b/>
          <w:bCs/>
          <w:sz w:val="24"/>
          <w:szCs w:val="24"/>
          <w:rPrChange w:id="47" w:author="Hyeseon Do" w:date="2023-03-17T08:27:00Z">
            <w:rPr>
              <w:sz w:val="24"/>
              <w:szCs w:val="24"/>
            </w:rPr>
          </w:rPrChange>
        </w:rPr>
        <w:t>The 11</w:t>
      </w:r>
      <w:r w:rsidRPr="00064C8C">
        <w:rPr>
          <w:b/>
          <w:bCs/>
          <w:sz w:val="24"/>
          <w:szCs w:val="24"/>
          <w:vertAlign w:val="superscript"/>
          <w:rPrChange w:id="48" w:author="Hyeseon Do" w:date="2023-03-17T08:27:00Z">
            <w:rPr>
              <w:sz w:val="24"/>
              <w:szCs w:val="24"/>
              <w:vertAlign w:val="superscript"/>
            </w:rPr>
          </w:rPrChange>
        </w:rPr>
        <w:t>th</w:t>
      </w:r>
      <w:r w:rsidRPr="00064C8C">
        <w:rPr>
          <w:b/>
          <w:bCs/>
          <w:sz w:val="24"/>
          <w:szCs w:val="24"/>
          <w:rPrChange w:id="49" w:author="Hyeseon Do" w:date="2023-03-17T08:27:00Z">
            <w:rPr>
              <w:sz w:val="24"/>
              <w:szCs w:val="24"/>
            </w:rPr>
          </w:rPrChange>
        </w:rPr>
        <w:t xml:space="preserve"> Meeting of Partners </w:t>
      </w:r>
    </w:p>
    <w:p w14:paraId="6416B19B" w14:textId="57E1A3DD" w:rsidR="00E672B1" w:rsidRDefault="00E672B1" w:rsidP="00E672B1">
      <w:pPr>
        <w:spacing w:after="0"/>
        <w:jc w:val="center"/>
        <w:rPr>
          <w:ins w:id="50" w:author="Hyeseon Do" w:date="2023-03-17T08:27:00Z"/>
          <w:b/>
          <w:bCs/>
          <w:sz w:val="24"/>
          <w:szCs w:val="24"/>
        </w:rPr>
      </w:pPr>
      <w:r w:rsidRPr="00064C8C">
        <w:rPr>
          <w:b/>
          <w:bCs/>
          <w:sz w:val="24"/>
          <w:szCs w:val="24"/>
          <w:rPrChange w:id="51" w:author="Hyeseon Do" w:date="2023-03-17T08:27:00Z">
            <w:rPr>
              <w:sz w:val="24"/>
              <w:szCs w:val="24"/>
            </w:rPr>
          </w:rPrChange>
        </w:rPr>
        <w:t>of the East Asian- Australasian Flyway Partnership</w:t>
      </w:r>
    </w:p>
    <w:p w14:paraId="065829F5" w14:textId="77777777" w:rsidR="00064C8C" w:rsidRPr="00064C8C" w:rsidRDefault="00064C8C" w:rsidP="00E672B1">
      <w:pPr>
        <w:spacing w:after="0"/>
        <w:jc w:val="center"/>
        <w:rPr>
          <w:b/>
          <w:bCs/>
          <w:sz w:val="24"/>
          <w:szCs w:val="24"/>
          <w:rPrChange w:id="52" w:author="Hyeseon Do" w:date="2023-03-17T08:27:00Z">
            <w:rPr>
              <w:sz w:val="24"/>
              <w:szCs w:val="24"/>
            </w:rPr>
          </w:rPrChange>
        </w:rPr>
      </w:pPr>
    </w:p>
    <w:p w14:paraId="6F7C6098" w14:textId="77777777" w:rsidR="00E672B1" w:rsidRPr="00762ADC" w:rsidRDefault="00E672B1" w:rsidP="00E672B1">
      <w:pPr>
        <w:spacing w:after="0"/>
        <w:jc w:val="center"/>
        <w:rPr>
          <w:sz w:val="24"/>
          <w:szCs w:val="24"/>
        </w:rPr>
      </w:pPr>
    </w:p>
    <w:p w14:paraId="611F4173" w14:textId="3A6E5449" w:rsidR="00E672B1" w:rsidRPr="00762ADC" w:rsidRDefault="00E672B1" w:rsidP="00E2235D">
      <w:pPr>
        <w:pStyle w:val="ListParagraph"/>
        <w:numPr>
          <w:ilvl w:val="0"/>
          <w:numId w:val="44"/>
        </w:numPr>
        <w:jc w:val="both"/>
      </w:pPr>
      <w:r w:rsidRPr="00083166">
        <w:rPr>
          <w:i/>
          <w:iCs/>
        </w:rPr>
        <w:t>Endorses</w:t>
      </w:r>
      <w:r w:rsidRPr="00762ADC">
        <w:t xml:space="preserve"> the new </w:t>
      </w:r>
      <w:r w:rsidRPr="00EE3708">
        <w:rPr>
          <w:i/>
        </w:rPr>
        <w:t>Guidelines</w:t>
      </w:r>
      <w:ins w:id="53" w:author="Nick Davidson" w:date="2023-03-16T00:42:00Z">
        <w:r w:rsidR="007E662B" w:rsidRPr="00EE3708">
          <w:rPr>
            <w:i/>
          </w:rPr>
          <w:t xml:space="preserve"> </w:t>
        </w:r>
      </w:ins>
      <w:r w:rsidR="007E662B" w:rsidRPr="00EE3708">
        <w:rPr>
          <w:i/>
        </w:rPr>
        <w:t>for</w:t>
      </w:r>
      <w:r w:rsidRPr="00EE3708">
        <w:rPr>
          <w:i/>
        </w:rPr>
        <w:t xml:space="preserve"> EAAFP Sister Site </w:t>
      </w:r>
      <w:proofErr w:type="spellStart"/>
      <w:r w:rsidRPr="00EE3708">
        <w:rPr>
          <w:i/>
        </w:rPr>
        <w:t>Program</w:t>
      </w:r>
      <w:ins w:id="54" w:author="Cynthia Layusa" w:date="2023-03-16T10:21:00Z">
        <w:r w:rsidR="00DE780D" w:rsidRPr="00EE3708">
          <w:rPr>
            <w:i/>
          </w:rPr>
          <w:t>me</w:t>
        </w:r>
      </w:ins>
      <w:ins w:id="55" w:author="Nick Davidson" w:date="2023-03-16T00:42:00Z">
        <w:r w:rsidR="007E662B" w:rsidRPr="00EE3708">
          <w:rPr>
            <w:i/>
          </w:rPr>
          <w:t>s</w:t>
        </w:r>
        <w:proofErr w:type="spellEnd"/>
        <w:r w:rsidR="007E662B" w:rsidRPr="00EE3708">
          <w:rPr>
            <w:i/>
          </w:rPr>
          <w:t xml:space="preserve"> and other relationships between Flyway Network </w:t>
        </w:r>
        <w:commentRangeStart w:id="56"/>
        <w:r w:rsidR="007E662B" w:rsidRPr="00EE3708">
          <w:rPr>
            <w:i/>
          </w:rPr>
          <w:t>Sites</w:t>
        </w:r>
      </w:ins>
      <w:commentRangeEnd w:id="56"/>
      <w:ins w:id="57" w:author="Nick Davidson" w:date="2023-03-16T00:46:00Z">
        <w:r w:rsidR="005A73FC">
          <w:rPr>
            <w:rStyle w:val="CommentReference"/>
          </w:rPr>
          <w:commentReference w:id="56"/>
        </w:r>
      </w:ins>
      <w:r w:rsidRPr="00762ADC">
        <w:t xml:space="preserve"> </w:t>
      </w:r>
      <w:r w:rsidR="007E662B">
        <w:t>(</w:t>
      </w:r>
      <w:r w:rsidRPr="00762ADC">
        <w:t>Appendix 1</w:t>
      </w:r>
      <w:ins w:id="58" w:author="Nick Davidson" w:date="2023-03-16T00:42:00Z">
        <w:r w:rsidR="007E662B">
          <w:t>)</w:t>
        </w:r>
      </w:ins>
      <w:r w:rsidRPr="00762ADC">
        <w:t xml:space="preserve"> to </w:t>
      </w:r>
      <w:r w:rsidR="005C3185">
        <w:t xml:space="preserve">be </w:t>
      </w:r>
      <w:ins w:id="59" w:author="Nick Davidson" w:date="2023-03-16T00:56:00Z">
        <w:r w:rsidR="00661F18">
          <w:t>used</w:t>
        </w:r>
      </w:ins>
      <w:ins w:id="60" w:author="Nick Davidson" w:date="2023-03-16T00:57:00Z">
        <w:r w:rsidR="00661F18">
          <w:t xml:space="preserve">, as </w:t>
        </w:r>
        <w:commentRangeStart w:id="61"/>
        <w:r w:rsidR="00661F18">
          <w:t>appropriate</w:t>
        </w:r>
        <w:commentRangeEnd w:id="61"/>
        <w:r w:rsidR="00661F18">
          <w:rPr>
            <w:rStyle w:val="CommentReference"/>
          </w:rPr>
          <w:commentReference w:id="61"/>
        </w:r>
        <w:r w:rsidR="00661F18">
          <w:t>,</w:t>
        </w:r>
      </w:ins>
      <w:ins w:id="62" w:author="Nick Davidson" w:date="2023-03-16T00:56:00Z">
        <w:r w:rsidR="00661F18" w:rsidRPr="00762ADC">
          <w:t xml:space="preserve"> </w:t>
        </w:r>
      </w:ins>
      <w:r w:rsidR="005C3185">
        <w:t xml:space="preserve">at </w:t>
      </w:r>
      <w:r w:rsidRPr="00762ADC">
        <w:t xml:space="preserve">existing Sister Sites and </w:t>
      </w:r>
      <w:r w:rsidR="00C63335">
        <w:t xml:space="preserve">for </w:t>
      </w:r>
      <w:r w:rsidRPr="00762ADC">
        <w:t>the establishment of the new Sister Site arrangements</w:t>
      </w:r>
      <w:r w:rsidR="00F33468">
        <w:t>;</w:t>
      </w:r>
    </w:p>
    <w:p w14:paraId="3D18A18D" w14:textId="77777777" w:rsidR="00E672B1" w:rsidRPr="00762ADC" w:rsidRDefault="00E672B1" w:rsidP="00E2235D">
      <w:pPr>
        <w:pStyle w:val="ListParagraph"/>
        <w:jc w:val="both"/>
      </w:pPr>
    </w:p>
    <w:p w14:paraId="3BCAC44F" w14:textId="54BA3E18" w:rsidR="00E672B1" w:rsidRPr="00762ADC" w:rsidRDefault="00E672B1" w:rsidP="00E2235D">
      <w:pPr>
        <w:pStyle w:val="ListParagraph"/>
        <w:numPr>
          <w:ilvl w:val="0"/>
          <w:numId w:val="44"/>
        </w:numPr>
        <w:jc w:val="both"/>
      </w:pPr>
      <w:r w:rsidRPr="00083166">
        <w:rPr>
          <w:i/>
          <w:iCs/>
        </w:rPr>
        <w:t>Requests</w:t>
      </w:r>
      <w:r w:rsidRPr="00762ADC">
        <w:t xml:space="preserve"> the Secretariat</w:t>
      </w:r>
      <w:r w:rsidR="008A21CE">
        <w:t xml:space="preserve"> to work with Working Groups, Task Forces, and the Technical Sub-Committee </w:t>
      </w:r>
      <w:r w:rsidR="007C7A04">
        <w:t xml:space="preserve">to facilitate relationships </w:t>
      </w:r>
      <w:r w:rsidR="0026227C">
        <w:t xml:space="preserve">between sites for </w:t>
      </w:r>
      <w:r w:rsidR="007C7A04">
        <w:t xml:space="preserve">new </w:t>
      </w:r>
      <w:r w:rsidR="00F33468">
        <w:t xml:space="preserve">Sister Site </w:t>
      </w:r>
      <w:r w:rsidR="00A83289">
        <w:t>arrangements</w:t>
      </w:r>
      <w:r w:rsidR="0031170E">
        <w:t xml:space="preserve"> </w:t>
      </w:r>
      <w:r w:rsidR="005C3185">
        <w:t xml:space="preserve">as this will </w:t>
      </w:r>
      <w:r w:rsidR="0031170E">
        <w:t>contribute to KRA 1.6 of the EAAFP Strategic Plan</w:t>
      </w:r>
      <w:r w:rsidR="00CF3C7C">
        <w:t>;</w:t>
      </w:r>
    </w:p>
    <w:p w14:paraId="3CFE4BBA" w14:textId="77777777" w:rsidR="00E672B1" w:rsidRPr="00E45CB4" w:rsidRDefault="00E672B1" w:rsidP="00E2235D">
      <w:pPr>
        <w:pStyle w:val="ListParagraph"/>
        <w:spacing w:after="0"/>
        <w:jc w:val="both"/>
      </w:pPr>
    </w:p>
    <w:p w14:paraId="379E66BD" w14:textId="07ED10FD" w:rsidR="00302EE5" w:rsidRPr="00E45CB4" w:rsidRDefault="005C3185" w:rsidP="00E2235D">
      <w:pPr>
        <w:pStyle w:val="ListParagraph"/>
        <w:numPr>
          <w:ilvl w:val="0"/>
          <w:numId w:val="44"/>
        </w:numPr>
        <w:spacing w:after="0"/>
        <w:jc w:val="both"/>
      </w:pPr>
      <w:r w:rsidRPr="00083166">
        <w:rPr>
          <w:i/>
          <w:iCs/>
        </w:rPr>
        <w:t>Endorse</w:t>
      </w:r>
      <w:r>
        <w:t xml:space="preserve"> </w:t>
      </w:r>
      <w:r w:rsidR="00120D82">
        <w:t xml:space="preserve">a </w:t>
      </w:r>
      <w:r w:rsidR="00302EE5" w:rsidRPr="00E45CB4">
        <w:t>Secretariat budget for 2023 – 2024 (Doc. 11.10</w:t>
      </w:r>
      <w:r w:rsidR="00083166">
        <w:t>) to</w:t>
      </w:r>
      <w:r w:rsidR="00302EE5" w:rsidRPr="00E45CB4">
        <w:t xml:space="preserve"> support the establishment and operation of the</w:t>
      </w:r>
      <w:r w:rsidR="00503F8D">
        <w:t xml:space="preserve"> </w:t>
      </w:r>
      <w:r w:rsidR="00302EE5" w:rsidRPr="00E45CB4">
        <w:t xml:space="preserve">arrangements </w:t>
      </w:r>
      <w:r w:rsidR="00503F8D">
        <w:t xml:space="preserve">following the new </w:t>
      </w:r>
      <w:r w:rsidR="00245912">
        <w:t>G</w:t>
      </w:r>
      <w:r w:rsidR="00503F8D">
        <w:t xml:space="preserve">uideline </w:t>
      </w:r>
      <w:r w:rsidR="00302EE5" w:rsidRPr="00E45CB4">
        <w:t xml:space="preserve">by providing </w:t>
      </w:r>
      <w:r w:rsidR="00A53EC2">
        <w:t>EAAF languages</w:t>
      </w:r>
      <w:r w:rsidR="00C63335">
        <w:t>-</w:t>
      </w:r>
      <w:r w:rsidR="00A53EC2">
        <w:lastRenderedPageBreak/>
        <w:t xml:space="preserve">translated brief documents, </w:t>
      </w:r>
      <w:r w:rsidR="00302EE5" w:rsidRPr="00E45CB4">
        <w:t xml:space="preserve">CEPA materials, hosting workshops, and </w:t>
      </w:r>
      <w:r w:rsidR="0022392C" w:rsidRPr="00E45CB4">
        <w:t>capacity-building</w:t>
      </w:r>
      <w:r w:rsidR="00302EE5" w:rsidRPr="00E45CB4">
        <w:t xml:space="preserve"> training sessions</w:t>
      </w:r>
      <w:r w:rsidR="00A83289">
        <w:t>;</w:t>
      </w:r>
      <w:r w:rsidR="00C63335">
        <w:t xml:space="preserve"> and</w:t>
      </w:r>
    </w:p>
    <w:p w14:paraId="20A8078A" w14:textId="6E601B21" w:rsidR="005864D9" w:rsidRDefault="005864D9" w:rsidP="00E2235D">
      <w:pPr>
        <w:spacing w:after="0"/>
        <w:jc w:val="both"/>
      </w:pPr>
    </w:p>
    <w:p w14:paraId="6E2264E2" w14:textId="0E3D2082" w:rsidR="00D458BC" w:rsidRDefault="00DB030B" w:rsidP="00AE59BB">
      <w:pPr>
        <w:pStyle w:val="ListParagraph"/>
        <w:numPr>
          <w:ilvl w:val="0"/>
          <w:numId w:val="44"/>
        </w:numPr>
        <w:spacing w:after="0"/>
        <w:jc w:val="both"/>
      </w:pPr>
      <w:r w:rsidRPr="00083166">
        <w:rPr>
          <w:i/>
          <w:iCs/>
        </w:rPr>
        <w:t>Requests</w:t>
      </w:r>
      <w:r>
        <w:t xml:space="preserve"> Partners and the Secretariat </w:t>
      </w:r>
      <w:r w:rsidR="00083166">
        <w:t xml:space="preserve">to </w:t>
      </w:r>
      <w:r>
        <w:t>report on the</w:t>
      </w:r>
      <w:r w:rsidR="00C63335">
        <w:t>ir</w:t>
      </w:r>
      <w:r>
        <w:t xml:space="preserve"> progress to establish and </w:t>
      </w:r>
      <w:r w:rsidR="00083166">
        <w:t>operate the</w:t>
      </w:r>
      <w:r>
        <w:t xml:space="preserve"> Sister Site </w:t>
      </w:r>
      <w:ins w:id="63" w:author="Cynthia Layusa" w:date="2023-03-16T10:20:00Z">
        <w:r w:rsidR="00DE780D">
          <w:t xml:space="preserve">Programme </w:t>
        </w:r>
      </w:ins>
      <w:r>
        <w:t>arrangements through the Reporting Template to each</w:t>
      </w:r>
      <w:r w:rsidR="00A81147">
        <w:t xml:space="preserve"> MOP</w:t>
      </w:r>
      <w:r>
        <w:t xml:space="preserve">, and </w:t>
      </w:r>
      <w:r w:rsidR="00A81147">
        <w:t>as a part of the Report on the status of the EAAFP Flyway Site Network</w:t>
      </w:r>
      <w:r w:rsidR="00AF59FA">
        <w:t>.</w:t>
      </w:r>
    </w:p>
    <w:p w14:paraId="021683CB" w14:textId="6A44D814" w:rsidR="00AF59FA" w:rsidRDefault="00AF59FA" w:rsidP="00AE59BB">
      <w:pPr>
        <w:pStyle w:val="ListParagraph"/>
        <w:numPr>
          <w:ilvl w:val="0"/>
          <w:numId w:val="44"/>
        </w:numPr>
        <w:spacing w:after="0"/>
        <w:jc w:val="both"/>
        <w:sectPr w:rsidR="00AF59FA" w:rsidSect="0042697B">
          <w:headerReference w:type="default" r:id="rId17"/>
          <w:foot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DDCB53" w14:textId="639541CD" w:rsidR="00083166" w:rsidRPr="00DF7BDD" w:rsidRDefault="004B0075" w:rsidP="00282B54">
      <w:pPr>
        <w:spacing w:after="0"/>
        <w:jc w:val="center"/>
        <w:rPr>
          <w:b/>
          <w:bCs/>
          <w:sz w:val="24"/>
          <w:szCs w:val="24"/>
          <w:rPrChange w:id="65" w:author="Nick Davidson" w:date="2023-03-16T02:00:00Z">
            <w:rPr>
              <w:b/>
              <w:bCs/>
              <w:sz w:val="32"/>
              <w:szCs w:val="32"/>
            </w:rPr>
          </w:rPrChange>
        </w:rPr>
      </w:pPr>
      <w:r w:rsidRPr="00DF7BDD">
        <w:rPr>
          <w:b/>
          <w:bCs/>
          <w:sz w:val="24"/>
          <w:szCs w:val="24"/>
          <w:rPrChange w:id="66" w:author="Nick Davidson" w:date="2023-03-16T02:00:00Z">
            <w:rPr>
              <w:b/>
              <w:bCs/>
              <w:sz w:val="32"/>
              <w:szCs w:val="32"/>
              <w:highlight w:val="yellow"/>
            </w:rPr>
          </w:rPrChange>
        </w:rPr>
        <w:lastRenderedPageBreak/>
        <w:t xml:space="preserve">Annex </w:t>
      </w:r>
      <w:ins w:id="67" w:author="Nick Davidson" w:date="2023-03-16T00:54:00Z">
        <w:r w:rsidR="00777D90" w:rsidRPr="00DF7BDD">
          <w:rPr>
            <w:b/>
            <w:bCs/>
            <w:sz w:val="24"/>
            <w:szCs w:val="24"/>
            <w:rPrChange w:id="68" w:author="Nick Davidson" w:date="2023-03-16T02:00:00Z">
              <w:rPr>
                <w:b/>
                <w:bCs/>
                <w:sz w:val="32"/>
                <w:szCs w:val="32"/>
                <w:highlight w:val="yellow"/>
              </w:rPr>
            </w:rPrChange>
          </w:rPr>
          <w:t>1</w:t>
        </w:r>
      </w:ins>
      <w:del w:id="69" w:author="Nick Davidson" w:date="2023-03-16T00:54:00Z">
        <w:r w:rsidRPr="00DF7BDD" w:rsidDel="00777D90">
          <w:rPr>
            <w:b/>
            <w:bCs/>
            <w:sz w:val="24"/>
            <w:szCs w:val="24"/>
            <w:highlight w:val="yellow"/>
            <w:rPrChange w:id="70" w:author="Nick Davidson" w:date="2023-03-16T02:00:00Z">
              <w:rPr>
                <w:b/>
                <w:bCs/>
                <w:sz w:val="32"/>
                <w:szCs w:val="32"/>
                <w:highlight w:val="yellow"/>
              </w:rPr>
            </w:rPrChange>
          </w:rPr>
          <w:delText>2</w:delText>
        </w:r>
      </w:del>
      <w:r w:rsidR="00282B54" w:rsidRPr="00DF7BDD">
        <w:rPr>
          <w:b/>
          <w:bCs/>
          <w:sz w:val="24"/>
          <w:szCs w:val="24"/>
          <w:rPrChange w:id="71" w:author="Nick Davidson" w:date="2023-03-16T02:00:00Z">
            <w:rPr>
              <w:b/>
              <w:bCs/>
              <w:sz w:val="32"/>
              <w:szCs w:val="32"/>
            </w:rPr>
          </w:rPrChange>
        </w:rPr>
        <w:t xml:space="preserve"> </w:t>
      </w:r>
    </w:p>
    <w:p w14:paraId="658174E1" w14:textId="77777777" w:rsidR="00083166" w:rsidRPr="00745F9D" w:rsidRDefault="00083166" w:rsidP="00282B54">
      <w:pPr>
        <w:spacing w:after="0"/>
        <w:jc w:val="center"/>
        <w:rPr>
          <w:b/>
          <w:bCs/>
          <w:sz w:val="20"/>
          <w:szCs w:val="20"/>
        </w:rPr>
      </w:pPr>
    </w:p>
    <w:p w14:paraId="0A808548" w14:textId="56C63C7E" w:rsidR="00282B54" w:rsidRDefault="00CF02CA" w:rsidP="00282B5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F02CA">
        <w:rPr>
          <w:rFonts w:cstheme="minorHAnsi"/>
          <w:b/>
          <w:bCs/>
          <w:sz w:val="24"/>
          <w:szCs w:val="24"/>
        </w:rPr>
        <w:t xml:space="preserve">Existing </w:t>
      </w:r>
      <w:r w:rsidR="00282B54">
        <w:rPr>
          <w:rFonts w:cstheme="minorHAnsi"/>
          <w:b/>
          <w:bCs/>
          <w:sz w:val="24"/>
          <w:szCs w:val="24"/>
        </w:rPr>
        <w:t>S</w:t>
      </w:r>
      <w:r w:rsidRPr="00CF02CA">
        <w:rPr>
          <w:rFonts w:cstheme="minorHAnsi"/>
          <w:b/>
          <w:bCs/>
          <w:sz w:val="24"/>
          <w:szCs w:val="24"/>
        </w:rPr>
        <w:t xml:space="preserve">ister </w:t>
      </w:r>
      <w:r w:rsidR="00282B54">
        <w:rPr>
          <w:rFonts w:cstheme="minorHAnsi"/>
          <w:b/>
          <w:bCs/>
          <w:sz w:val="24"/>
          <w:szCs w:val="24"/>
        </w:rPr>
        <w:t>S</w:t>
      </w:r>
      <w:r w:rsidRPr="00CF02CA">
        <w:rPr>
          <w:rFonts w:cstheme="minorHAnsi"/>
          <w:b/>
          <w:bCs/>
          <w:sz w:val="24"/>
          <w:szCs w:val="24"/>
        </w:rPr>
        <w:t xml:space="preserve">ite arrangements </w:t>
      </w:r>
      <w:r w:rsidR="00745F9D">
        <w:rPr>
          <w:rFonts w:cstheme="minorHAnsi"/>
          <w:b/>
          <w:bCs/>
          <w:sz w:val="24"/>
          <w:szCs w:val="24"/>
        </w:rPr>
        <w:t xml:space="preserve">in </w:t>
      </w:r>
      <w:r w:rsidR="00282B54" w:rsidRPr="00CF02CA">
        <w:rPr>
          <w:rFonts w:cstheme="minorHAnsi"/>
          <w:b/>
          <w:bCs/>
          <w:sz w:val="24"/>
          <w:szCs w:val="24"/>
        </w:rPr>
        <w:t>the East Asian – Australasian Flyway</w:t>
      </w:r>
      <w:r w:rsidR="00282B54">
        <w:rPr>
          <w:rFonts w:cstheme="minorHAnsi"/>
          <w:b/>
          <w:bCs/>
          <w:sz w:val="24"/>
          <w:szCs w:val="24"/>
        </w:rPr>
        <w:t xml:space="preserve"> (as of 11 Feb 2023)</w:t>
      </w:r>
    </w:p>
    <w:p w14:paraId="2169F083" w14:textId="0E0B9301" w:rsidR="005B651A" w:rsidRDefault="00064C8C" w:rsidP="005B651A">
      <w:pPr>
        <w:jc w:val="center"/>
        <w:rPr>
          <w:rStyle w:val="Hyperlink"/>
          <w:rFonts w:cstheme="minorHAnsi"/>
          <w:b/>
          <w:bCs/>
        </w:rPr>
      </w:pPr>
      <w:hyperlink r:id="rId19" w:history="1">
        <w:r w:rsidR="00470846" w:rsidRPr="00745F9D">
          <w:rPr>
            <w:rStyle w:val="Hyperlink"/>
            <w:rFonts w:cstheme="minorHAnsi"/>
            <w:b/>
            <w:bCs/>
          </w:rPr>
          <w:t>https://www.eaaflyway.net/sister-sites/</w:t>
        </w:r>
      </w:hyperlink>
    </w:p>
    <w:p w14:paraId="6D13500C" w14:textId="77777777" w:rsidR="00745F9D" w:rsidRPr="00745F9D" w:rsidRDefault="00745F9D" w:rsidP="005B651A">
      <w:pPr>
        <w:jc w:val="center"/>
        <w:rPr>
          <w:rStyle w:val="Hyperlink"/>
          <w:rFonts w:cstheme="minorHAnsi"/>
          <w:b/>
          <w:bCs/>
          <w:sz w:val="4"/>
          <w:szCs w:val="4"/>
        </w:rPr>
      </w:pPr>
    </w:p>
    <w:tbl>
      <w:tblPr>
        <w:tblW w:w="12981" w:type="dxa"/>
        <w:tblLook w:val="04A0" w:firstRow="1" w:lastRow="0" w:firstColumn="1" w:lastColumn="0" w:noHBand="0" w:noVBand="1"/>
      </w:tblPr>
      <w:tblGrid>
        <w:gridCol w:w="443"/>
        <w:gridCol w:w="1998"/>
        <w:gridCol w:w="1540"/>
        <w:gridCol w:w="2537"/>
        <w:gridCol w:w="1993"/>
        <w:gridCol w:w="1721"/>
        <w:gridCol w:w="2749"/>
      </w:tblGrid>
      <w:tr w:rsidR="00282B54" w:rsidRPr="002F44A8" w14:paraId="0D00BFA2" w14:textId="77777777" w:rsidTr="006632C3">
        <w:trPr>
          <w:trHeight w:val="53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CE47E" w14:textId="77777777" w:rsidR="00282B54" w:rsidRPr="00745F9D" w:rsidRDefault="00282B54" w:rsidP="00282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b/>
                <w:bCs/>
                <w:lang w:eastAsia="en-AU"/>
              </w:rPr>
              <w:t>#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F9BD570" w14:textId="04F9A64D" w:rsidR="00282B54" w:rsidRPr="00745F9D" w:rsidRDefault="00282B54" w:rsidP="00282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745F9D">
              <w:rPr>
                <w:rFonts w:ascii="Calibri" w:eastAsia="Times New Roman" w:hAnsi="Calibri" w:cs="Calibri"/>
                <w:b/>
                <w:bCs/>
                <w:lang w:eastAsia="en-AU"/>
              </w:rPr>
              <w:t>Site name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67158" w14:textId="1305E80D" w:rsidR="00282B54" w:rsidRPr="00745F9D" w:rsidRDefault="00282B54" w:rsidP="00282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b/>
                <w:bCs/>
                <w:lang w:eastAsia="en-AU"/>
              </w:rPr>
              <w:t>Country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6FFF5" w14:textId="77777777" w:rsidR="00282B54" w:rsidRPr="00745F9D" w:rsidRDefault="00282B54" w:rsidP="00282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b/>
                <w:bCs/>
                <w:lang w:eastAsia="en-AU"/>
              </w:rPr>
              <w:t>Local government or management authority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63352" w14:textId="77777777" w:rsidR="00282B54" w:rsidRPr="00745F9D" w:rsidRDefault="00282B54" w:rsidP="00282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b/>
                <w:bCs/>
                <w:lang w:eastAsia="en-AU"/>
              </w:rPr>
              <w:t>Site name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4D43D" w14:textId="77777777" w:rsidR="00282B54" w:rsidRPr="00745F9D" w:rsidRDefault="00282B54" w:rsidP="00282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b/>
                <w:bCs/>
                <w:lang w:eastAsia="en-AU"/>
              </w:rPr>
              <w:t>Country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ECD67" w14:textId="77777777" w:rsidR="00282B54" w:rsidRPr="00745F9D" w:rsidRDefault="00282B54" w:rsidP="00282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b/>
                <w:bCs/>
                <w:lang w:eastAsia="en-AU"/>
              </w:rPr>
              <w:t>Local government or management authority</w:t>
            </w:r>
          </w:p>
        </w:tc>
      </w:tr>
      <w:tr w:rsidR="00282B54" w:rsidRPr="002F44A8" w14:paraId="6C2C60C8" w14:textId="77777777" w:rsidTr="006632C3">
        <w:trPr>
          <w:trHeight w:val="44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5741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01D74" w14:textId="1B702631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eastAsia="en-AU"/>
              </w:rPr>
              <w:t>Yalujiang</w:t>
            </w:r>
            <w:proofErr w:type="spellEnd"/>
            <w:r w:rsidRPr="00745F9D">
              <w:rPr>
                <w:rFonts w:ascii="Calibri" w:eastAsia="Times New Roman" w:hAnsi="Calibri" w:cs="Calibri"/>
                <w:lang w:eastAsia="en-AU"/>
              </w:rPr>
              <w:t xml:space="preserve"> National Nature Reserve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5BAA" w14:textId="01C79741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China, People’s Republic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56C2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>Dandong City, Liaoning Province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2DB0" w14:textId="1D195431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Firth of Thames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308D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>New Zealand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704F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>Pukorokoro Miranda Naturalist Trust</w:t>
            </w:r>
          </w:p>
        </w:tc>
      </w:tr>
      <w:tr w:rsidR="00282B54" w:rsidRPr="002F44A8" w14:paraId="1F6032BF" w14:textId="77777777" w:rsidTr="006632C3">
        <w:trPr>
          <w:trHeight w:val="5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C11A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96CE3" w14:textId="338970AB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eastAsia="en-AU"/>
              </w:rPr>
              <w:t>Junam</w:t>
            </w:r>
            <w:proofErr w:type="spellEnd"/>
            <w:r w:rsidRPr="00745F9D">
              <w:rPr>
                <w:rFonts w:ascii="Calibri" w:eastAsia="Times New Roman" w:hAnsi="Calibri" w:cs="Calibri"/>
                <w:lang w:eastAsia="en-AU"/>
              </w:rPr>
              <w:t xml:space="preserve"> Reservoir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0ABE" w14:textId="2DCC7B73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Korea, Republic of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DE16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 xml:space="preserve">Changwon City, </w:t>
            </w:r>
            <w:proofErr w:type="spellStart"/>
            <w:r w:rsidRPr="00745F9D">
              <w:rPr>
                <w:rFonts w:ascii="Calibri" w:eastAsia="Times New Roman" w:hAnsi="Calibri" w:cs="Arial"/>
                <w:lang w:eastAsia="en-AU"/>
              </w:rPr>
              <w:t>Gyeongsangnam</w:t>
            </w:r>
            <w:proofErr w:type="spellEnd"/>
            <w:r w:rsidRPr="00745F9D">
              <w:rPr>
                <w:rFonts w:ascii="Calibri" w:eastAsia="Times New Roman" w:hAnsi="Calibri" w:cs="Arial"/>
                <w:lang w:eastAsia="en-AU"/>
              </w:rPr>
              <w:t>-do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BB45" w14:textId="0A0B6DC6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Kejo-</w:t>
            </w:r>
            <w:proofErr w:type="spellStart"/>
            <w:r w:rsidRPr="00745F9D">
              <w:rPr>
                <w:rFonts w:ascii="Calibri" w:eastAsia="Times New Roman" w:hAnsi="Calibri" w:cs="Calibri"/>
                <w:lang w:eastAsia="en-AU"/>
              </w:rPr>
              <w:t>numa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6E46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>Japan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61F4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>Osaki City, Miyagi Prefecture</w:t>
            </w:r>
          </w:p>
        </w:tc>
      </w:tr>
      <w:tr w:rsidR="00282B54" w:rsidRPr="002F44A8" w14:paraId="6D6AD1E5" w14:textId="77777777" w:rsidTr="006632C3">
        <w:trPr>
          <w:trHeight w:val="5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87CD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25A9A" w14:textId="14E91907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eastAsia="en-AU"/>
              </w:rPr>
              <w:t>Zhalong</w:t>
            </w:r>
            <w:proofErr w:type="spellEnd"/>
            <w:r w:rsidRPr="00745F9D">
              <w:rPr>
                <w:rFonts w:ascii="Calibri" w:eastAsia="Times New Roman" w:hAnsi="Calibri" w:cs="Calibri"/>
                <w:lang w:eastAsia="en-AU"/>
              </w:rPr>
              <w:t xml:space="preserve"> National Nature Reserve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A914" w14:textId="19DFBD5D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China, People’s Republic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236E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>Qiqihar City, Heilongjiang Province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1185" w14:textId="05CF2A47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eastAsia="en-AU"/>
              </w:rPr>
              <w:t>Janghang</w:t>
            </w:r>
            <w:proofErr w:type="spellEnd"/>
            <w:r w:rsidRPr="00745F9D">
              <w:rPr>
                <w:rFonts w:ascii="Calibri" w:eastAsia="Times New Roman" w:hAnsi="Calibri" w:cs="Calibri"/>
                <w:lang w:eastAsia="en-AU"/>
              </w:rPr>
              <w:t xml:space="preserve"> Wetland Protected Area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01F1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Republic of Korea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6062" w14:textId="4E2C4234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745F9D">
              <w:rPr>
                <w:rFonts w:ascii="Calibri" w:eastAsia="Times New Roman" w:hAnsi="Calibri" w:cs="Arial"/>
                <w:lang w:eastAsia="en-AU"/>
              </w:rPr>
              <w:t>Goyang</w:t>
            </w:r>
            <w:proofErr w:type="spellEnd"/>
            <w:r w:rsidRPr="00745F9D">
              <w:rPr>
                <w:rFonts w:ascii="Calibri" w:eastAsia="Times New Roman" w:hAnsi="Calibri" w:cs="Arial"/>
                <w:lang w:eastAsia="en-AU"/>
              </w:rPr>
              <w:t xml:space="preserve"> </w:t>
            </w:r>
            <w:r w:rsidR="00943318" w:rsidRPr="00745F9D">
              <w:rPr>
                <w:rFonts w:ascii="Calibri" w:eastAsia="Times New Roman" w:hAnsi="Calibri" w:cs="Arial"/>
                <w:lang w:eastAsia="en-AU"/>
              </w:rPr>
              <w:t>City, Gyeonggi</w:t>
            </w:r>
            <w:r w:rsidRPr="00745F9D">
              <w:rPr>
                <w:rFonts w:ascii="Calibri" w:eastAsia="Times New Roman" w:hAnsi="Calibri" w:cs="Arial"/>
                <w:lang w:eastAsia="en-AU"/>
              </w:rPr>
              <w:t xml:space="preserve"> Province</w:t>
            </w:r>
          </w:p>
        </w:tc>
      </w:tr>
      <w:tr w:rsidR="00282B54" w:rsidRPr="002F44A8" w14:paraId="7FCC0529" w14:textId="77777777" w:rsidTr="006632C3">
        <w:trPr>
          <w:trHeight w:val="5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3900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294BB" w14:textId="6CE766EA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Moreton Bay, Boondall wetlands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83C0" w14:textId="6AD41061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Australia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32EB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Brisbane City, Queensland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36DE" w14:textId="38E1D945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eastAsia="en-AU"/>
              </w:rPr>
              <w:t>Yatsu-higata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EA9C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Japan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67E5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eastAsia="en-AU"/>
              </w:rPr>
              <w:t>Narashino</w:t>
            </w:r>
            <w:proofErr w:type="spellEnd"/>
            <w:r w:rsidRPr="00745F9D">
              <w:rPr>
                <w:rFonts w:ascii="Calibri" w:eastAsia="Times New Roman" w:hAnsi="Calibri" w:cs="Calibri"/>
                <w:lang w:eastAsia="en-AU"/>
              </w:rPr>
              <w:t xml:space="preserve"> City, Chiba Prefecture</w:t>
            </w:r>
          </w:p>
        </w:tc>
      </w:tr>
      <w:tr w:rsidR="00282B54" w:rsidRPr="002F44A8" w14:paraId="04B8C567" w14:textId="77777777" w:rsidTr="006632C3">
        <w:trPr>
          <w:trHeight w:val="29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FB57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3FD14" w14:textId="166F525D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Hunter River Estuary Wetlands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25C6" w14:textId="68C28CDF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Australia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0FB9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Newcastle City, NSW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EA2C" w14:textId="31C0F93B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Kushiro Wetland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491F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Japan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EE25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Kushiro City, Hokkaido Prefecture</w:t>
            </w:r>
          </w:p>
        </w:tc>
      </w:tr>
      <w:tr w:rsidR="00282B54" w:rsidRPr="002F44A8" w14:paraId="2A44F35E" w14:textId="77777777" w:rsidTr="006632C3">
        <w:trPr>
          <w:trHeight w:val="5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B492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70F00" w14:textId="2F2CED8A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Suncheon Bay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08B3" w14:textId="306F2E83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Korea, Republic of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95B2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 xml:space="preserve">Suncheon City, South </w:t>
            </w:r>
            <w:proofErr w:type="spellStart"/>
            <w:r w:rsidRPr="00745F9D">
              <w:rPr>
                <w:rFonts w:ascii="Calibri" w:eastAsia="Times New Roman" w:hAnsi="Calibri" w:cs="Arial"/>
                <w:lang w:eastAsia="en-AU"/>
              </w:rPr>
              <w:t>Jeolla</w:t>
            </w:r>
            <w:proofErr w:type="spellEnd"/>
            <w:r w:rsidRPr="00745F9D">
              <w:rPr>
                <w:rFonts w:ascii="Calibri" w:eastAsia="Times New Roman" w:hAnsi="Calibri" w:cs="Arial"/>
                <w:lang w:eastAsia="en-AU"/>
              </w:rPr>
              <w:t xml:space="preserve"> Province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78E6" w14:textId="37874A9E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eastAsia="en-AU"/>
              </w:rPr>
              <w:t>Arasaki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062A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>Japan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6B01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Izumi City, Kagoshima Prefecture</w:t>
            </w:r>
          </w:p>
        </w:tc>
      </w:tr>
      <w:tr w:rsidR="00282B54" w:rsidRPr="002F44A8" w14:paraId="709FE72F" w14:textId="77777777" w:rsidTr="006632C3">
        <w:trPr>
          <w:trHeight w:val="53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278E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52DBF" w14:textId="745412CF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eastAsia="en-AU"/>
              </w:rPr>
              <w:t>Fujimae</w:t>
            </w:r>
            <w:proofErr w:type="spellEnd"/>
            <w:r w:rsidRPr="00745F9D">
              <w:rPr>
                <w:rFonts w:ascii="Calibri" w:eastAsia="Times New Roman" w:hAnsi="Calibri" w:cs="Calibri"/>
                <w:lang w:eastAsia="en-AU"/>
              </w:rPr>
              <w:t xml:space="preserve"> Tidal Flat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3439" w14:textId="36CBF65E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Japan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4D0B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>Nagoya City, Aichi Prefecture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6CC6" w14:textId="16B74A6F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Swan Bay Tidal Flats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D280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>Australia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5723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City of Greater Geelong, Victoria</w:t>
            </w:r>
          </w:p>
        </w:tc>
      </w:tr>
      <w:tr w:rsidR="00282B54" w:rsidRPr="002F44A8" w14:paraId="7A29133A" w14:textId="77777777" w:rsidTr="006632C3">
        <w:trPr>
          <w:trHeight w:val="53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DC47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A1D7F" w14:textId="3BFDEED4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Yubudo Tidal Flat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6057" w14:textId="15047971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Korea, Republic of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CD8F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745F9D">
              <w:rPr>
                <w:rFonts w:ascii="Calibri" w:eastAsia="Times New Roman" w:hAnsi="Calibri" w:cs="Arial"/>
                <w:lang w:eastAsia="en-AU"/>
              </w:rPr>
              <w:t>Seocheon</w:t>
            </w:r>
            <w:proofErr w:type="spellEnd"/>
            <w:r w:rsidRPr="00745F9D">
              <w:rPr>
                <w:rFonts w:ascii="Calibri" w:eastAsia="Times New Roman" w:hAnsi="Calibri" w:cs="Arial"/>
                <w:lang w:eastAsia="en-AU"/>
              </w:rPr>
              <w:t xml:space="preserve"> County, Chungcheongnam-do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CCA0" w14:textId="4B0CD231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eastAsia="en-AU"/>
              </w:rPr>
              <w:t>Sungei</w:t>
            </w:r>
            <w:proofErr w:type="spellEnd"/>
            <w:r w:rsidRPr="00745F9D">
              <w:rPr>
                <w:rFonts w:ascii="Calibri" w:eastAsia="Times New Roman" w:hAnsi="Calibri" w:cs="Calibri"/>
                <w:lang w:eastAsia="en-AU"/>
              </w:rPr>
              <w:t xml:space="preserve"> Buloh Wetland Reserve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6834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>Singapore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4F95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>National Parks Board of Singapore</w:t>
            </w:r>
          </w:p>
        </w:tc>
      </w:tr>
      <w:tr w:rsidR="00282B54" w:rsidRPr="002F44A8" w14:paraId="58C06F40" w14:textId="77777777" w:rsidTr="006632C3">
        <w:trPr>
          <w:trHeight w:val="5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9461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28A4A" w14:textId="0F2C27B0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Chongming Dongtan National Nature Reserve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0DE8" w14:textId="0802A459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China, People’s Republic</w:t>
            </w:r>
            <w:r w:rsidR="006B6E31" w:rsidRPr="00745F9D">
              <w:rPr>
                <w:rFonts w:ascii="Calibri" w:eastAsia="Times New Roman" w:hAnsi="Calibri" w:cs="Calibri"/>
                <w:lang w:eastAsia="en-AU"/>
              </w:rPr>
              <w:t xml:space="preserve"> of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2763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Shanghai City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0451" w14:textId="229CCA49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eastAsia="en-AU"/>
              </w:rPr>
              <w:t>Sungei</w:t>
            </w:r>
            <w:proofErr w:type="spellEnd"/>
            <w:r w:rsidRPr="00745F9D">
              <w:rPr>
                <w:rFonts w:ascii="Calibri" w:eastAsia="Times New Roman" w:hAnsi="Calibri" w:cs="Calibri"/>
                <w:lang w:eastAsia="en-AU"/>
              </w:rPr>
              <w:t xml:space="preserve"> Buloh Wetland Reserve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75EB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Singapore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6BD9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National Parks Board of Singapore</w:t>
            </w:r>
          </w:p>
        </w:tc>
      </w:tr>
      <w:tr w:rsidR="00282B54" w:rsidRPr="002F44A8" w14:paraId="2F59DAAA" w14:textId="77777777" w:rsidTr="006632C3">
        <w:trPr>
          <w:trHeight w:val="5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DEE9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10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CA4F8" w14:textId="0B056CB8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Incheon Songdo Tidal Flat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89BA" w14:textId="5E72780A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Korea, Republic of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92CA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Incheon Metropolitan City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30A5" w14:textId="2CDF467E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Mai Po Inner Deep Bay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F2CF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China, People’s Republic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95C9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Hong Kong Special Administrative Region</w:t>
            </w:r>
          </w:p>
        </w:tc>
      </w:tr>
      <w:tr w:rsidR="00282B54" w:rsidRPr="002F44A8" w14:paraId="32833989" w14:textId="77777777" w:rsidTr="006632C3">
        <w:trPr>
          <w:trHeight w:val="5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6DEC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val="en-AU" w:eastAsia="en-AU"/>
              </w:rPr>
              <w:t>11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68A06" w14:textId="0E769CBB" w:rsidR="00282B54" w:rsidRPr="00745F9D" w:rsidRDefault="00AE249C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val="en-AU" w:eastAsia="en-AU"/>
              </w:rPr>
              <w:t>Qupałuk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B91F" w14:textId="46A3F6DB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val="en-AU" w:eastAsia="en-AU"/>
              </w:rPr>
              <w:t>United States of America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B18D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val="en-AU" w:eastAsia="en-AU"/>
              </w:rPr>
              <w:t>Bureau of Land Management Alaska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5F83" w14:textId="3C86C930" w:rsidR="00282B54" w:rsidRPr="00745F9D" w:rsidRDefault="00AE249C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val="en-AU" w:eastAsia="en-AU"/>
              </w:rPr>
              <w:t>Higashiyoka-higata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6937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val="en-AU" w:eastAsia="en-AU"/>
              </w:rPr>
              <w:t>Japan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3362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val="en-AU" w:eastAsia="en-AU"/>
              </w:rPr>
              <w:t>Saga City, Saga Prefecture</w:t>
            </w:r>
          </w:p>
        </w:tc>
      </w:tr>
    </w:tbl>
    <w:p w14:paraId="4160C98A" w14:textId="77777777" w:rsidR="00DF7BDD" w:rsidRDefault="00DF7BDD" w:rsidP="006632C3">
      <w:pPr>
        <w:rPr>
          <w:ins w:id="72" w:author="Nick Davidson" w:date="2023-03-16T02:00:00Z"/>
          <w:rFonts w:cstheme="minorHAnsi"/>
          <w:b/>
          <w:bCs/>
          <w:sz w:val="24"/>
          <w:szCs w:val="24"/>
        </w:rPr>
        <w:sectPr w:rsidR="00DF7BDD" w:rsidSect="00AE59B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77D04D8" w14:textId="3F4AA5AE" w:rsidR="00D458BC" w:rsidRDefault="00DF7BDD" w:rsidP="00DF7BDD">
      <w:pPr>
        <w:jc w:val="center"/>
        <w:rPr>
          <w:ins w:id="73" w:author="Nick Davidson" w:date="2023-03-16T02:01:00Z"/>
          <w:rFonts w:cstheme="minorHAnsi"/>
          <w:b/>
          <w:bCs/>
          <w:sz w:val="24"/>
          <w:szCs w:val="24"/>
        </w:rPr>
      </w:pPr>
      <w:ins w:id="74" w:author="Nick Davidson" w:date="2023-03-16T02:01:00Z">
        <w:r w:rsidRPr="00DF7BDD">
          <w:rPr>
            <w:rFonts w:cstheme="minorHAnsi"/>
            <w:b/>
            <w:bCs/>
            <w:sz w:val="24"/>
            <w:szCs w:val="24"/>
            <w:rPrChange w:id="75" w:author="Nick Davidson" w:date="2023-03-16T02:01:00Z">
              <w:rPr>
                <w:rFonts w:cstheme="minorHAnsi"/>
                <w:bCs/>
                <w:sz w:val="24"/>
                <w:szCs w:val="24"/>
              </w:rPr>
            </w:rPrChange>
          </w:rPr>
          <w:lastRenderedPageBreak/>
          <w:t>Appendix 1</w:t>
        </w:r>
      </w:ins>
    </w:p>
    <w:p w14:paraId="2DC2D728" w14:textId="7591394E" w:rsidR="00DF7BDD" w:rsidRPr="00DF7BDD" w:rsidRDefault="00DF7BDD">
      <w:pPr>
        <w:jc w:val="center"/>
        <w:rPr>
          <w:ins w:id="76" w:author="Nick Davidson" w:date="2023-03-16T02:00:00Z"/>
          <w:rFonts w:cstheme="minorHAnsi"/>
          <w:b/>
          <w:bCs/>
          <w:sz w:val="24"/>
          <w:szCs w:val="24"/>
        </w:rPr>
        <w:pPrChange w:id="77" w:author="Nick Davidson" w:date="2023-03-16T02:01:00Z">
          <w:pPr/>
        </w:pPrChange>
      </w:pPr>
      <w:ins w:id="78" w:author="Nick Davidson" w:date="2023-03-16T02:01:00Z">
        <w:r w:rsidRPr="00DF7BDD">
          <w:rPr>
            <w:b/>
            <w:i/>
            <w:sz w:val="24"/>
            <w:szCs w:val="24"/>
            <w:rPrChange w:id="79" w:author="Nick Davidson" w:date="2023-03-16T02:02:00Z">
              <w:rPr>
                <w:i/>
              </w:rPr>
            </w:rPrChange>
          </w:rPr>
          <w:t xml:space="preserve">Guidelines for EAAFP Sister Site </w:t>
        </w:r>
        <w:proofErr w:type="spellStart"/>
        <w:r w:rsidRPr="00DF7BDD">
          <w:rPr>
            <w:b/>
            <w:i/>
            <w:sz w:val="24"/>
            <w:szCs w:val="24"/>
            <w:rPrChange w:id="80" w:author="Nick Davidson" w:date="2023-03-16T02:02:00Z">
              <w:rPr>
                <w:i/>
              </w:rPr>
            </w:rPrChange>
          </w:rPr>
          <w:t>Programmes</w:t>
        </w:r>
        <w:proofErr w:type="spellEnd"/>
        <w:r w:rsidRPr="00DF7BDD">
          <w:rPr>
            <w:b/>
            <w:i/>
            <w:sz w:val="24"/>
            <w:szCs w:val="24"/>
            <w:rPrChange w:id="81" w:author="Nick Davidson" w:date="2023-03-16T02:02:00Z">
              <w:rPr>
                <w:i/>
              </w:rPr>
            </w:rPrChange>
          </w:rPr>
          <w:t xml:space="preserve"> and other relationships between Flyway Network </w:t>
        </w:r>
        <w:commentRangeStart w:id="82"/>
        <w:r w:rsidRPr="00DF7BDD">
          <w:rPr>
            <w:b/>
            <w:i/>
            <w:sz w:val="24"/>
            <w:szCs w:val="24"/>
            <w:rPrChange w:id="83" w:author="Nick Davidson" w:date="2023-03-16T02:02:00Z">
              <w:rPr>
                <w:i/>
              </w:rPr>
            </w:rPrChange>
          </w:rPr>
          <w:t>Sites</w:t>
        </w:r>
        <w:commentRangeEnd w:id="82"/>
        <w:r w:rsidRPr="00DF7BDD">
          <w:rPr>
            <w:rStyle w:val="CommentReference"/>
            <w:b/>
            <w:sz w:val="24"/>
            <w:szCs w:val="24"/>
            <w:rPrChange w:id="84" w:author="Nick Davidson" w:date="2023-03-16T02:02:00Z">
              <w:rPr>
                <w:rStyle w:val="CommentReference"/>
              </w:rPr>
            </w:rPrChange>
          </w:rPr>
          <w:commentReference w:id="82"/>
        </w:r>
      </w:ins>
    </w:p>
    <w:p w14:paraId="2EAAD6B4" w14:textId="444CBCAA" w:rsidR="00DF7BDD" w:rsidRPr="00DF7BDD" w:rsidRDefault="00DF7BDD">
      <w:pPr>
        <w:jc w:val="center"/>
        <w:rPr>
          <w:ins w:id="85" w:author="Nick Davidson" w:date="2023-03-16T02:00:00Z"/>
          <w:rFonts w:cstheme="minorHAnsi"/>
          <w:bCs/>
          <w:sz w:val="24"/>
          <w:szCs w:val="24"/>
          <w:rPrChange w:id="86" w:author="Nick Davidson" w:date="2023-03-16T02:02:00Z">
            <w:rPr>
              <w:ins w:id="87" w:author="Nick Davidson" w:date="2023-03-16T02:00:00Z"/>
              <w:rFonts w:cstheme="minorHAnsi"/>
              <w:b/>
              <w:bCs/>
              <w:sz w:val="24"/>
              <w:szCs w:val="24"/>
            </w:rPr>
          </w:rPrChange>
        </w:rPr>
        <w:pPrChange w:id="88" w:author="Nick Davidson" w:date="2023-03-16T02:01:00Z">
          <w:pPr/>
        </w:pPrChange>
      </w:pPr>
      <w:ins w:id="89" w:author="Nick Davidson" w:date="2023-03-16T02:02:00Z">
        <w:r w:rsidRPr="00DF7BDD">
          <w:rPr>
            <w:rFonts w:cstheme="minorHAnsi"/>
            <w:bCs/>
            <w:sz w:val="24"/>
            <w:szCs w:val="24"/>
            <w:rPrChange w:id="90" w:author="Nick Davidson" w:date="2023-03-16T02:02:00Z">
              <w:rPr>
                <w:rFonts w:cstheme="minorHAnsi"/>
                <w:b/>
                <w:bCs/>
                <w:sz w:val="24"/>
                <w:szCs w:val="24"/>
              </w:rPr>
            </w:rPrChange>
          </w:rPr>
          <w:t>[separate file</w:t>
        </w:r>
      </w:ins>
      <w:ins w:id="91" w:author="Nick Davidson" w:date="2023-03-16T02:03:00Z">
        <w:r>
          <w:rPr>
            <w:rFonts w:cstheme="minorHAnsi"/>
            <w:bCs/>
            <w:sz w:val="24"/>
            <w:szCs w:val="24"/>
          </w:rPr>
          <w:t xml:space="preserve"> URL</w:t>
        </w:r>
      </w:ins>
      <w:ins w:id="92" w:author="Nick Davidson" w:date="2023-03-16T02:02:00Z">
        <w:r w:rsidRPr="00DF7BDD">
          <w:rPr>
            <w:rFonts w:cstheme="minorHAnsi"/>
            <w:bCs/>
            <w:sz w:val="24"/>
            <w:szCs w:val="24"/>
            <w:rPrChange w:id="93" w:author="Nick Davidson" w:date="2023-03-16T02:02:00Z">
              <w:rPr>
                <w:rFonts w:cstheme="minorHAnsi"/>
                <w:b/>
                <w:bCs/>
                <w:sz w:val="24"/>
                <w:szCs w:val="24"/>
              </w:rPr>
            </w:rPrChange>
          </w:rPr>
          <w:t>]</w:t>
        </w:r>
      </w:ins>
    </w:p>
    <w:p w14:paraId="4C89FDF0" w14:textId="77777777" w:rsidR="00DF7BDD" w:rsidRPr="00083166" w:rsidRDefault="00DF7BDD" w:rsidP="006632C3">
      <w:pPr>
        <w:rPr>
          <w:rFonts w:cstheme="minorHAnsi"/>
          <w:b/>
          <w:bCs/>
          <w:sz w:val="24"/>
          <w:szCs w:val="24"/>
        </w:rPr>
      </w:pPr>
    </w:p>
    <w:sectPr w:rsidR="00DF7BDD" w:rsidRPr="00083166" w:rsidSect="00DF7BDD">
      <w:pgSz w:w="12240" w:h="15840" w:orient="portrait"/>
      <w:pgMar w:top="1440" w:right="1440" w:bottom="1440" w:left="1440" w:header="720" w:footer="720" w:gutter="0"/>
      <w:cols w:space="720"/>
      <w:docGrid w:linePitch="360"/>
      <w:sectPrChange w:id="94" w:author="Nick Davidson" w:date="2023-03-16T02:00:00Z">
        <w:sectPr w:rsidR="00DF7BDD" w:rsidRPr="00083166" w:rsidSect="00DF7BDD">
          <w:pgSz w:w="15840" w:h="12240" w:orient="landscape"/>
          <w:pgMar w:top="1440" w:right="1440" w:bottom="1440" w:left="1440" w:header="720" w:footer="720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Nick Davidson" w:date="2023-03-16T00:46:00Z" w:initials="ND">
    <w:p w14:paraId="33C1C073" w14:textId="49AE95D5" w:rsidR="005A73FC" w:rsidRDefault="005A73FC">
      <w:pPr>
        <w:pStyle w:val="CommentText"/>
      </w:pPr>
      <w:r>
        <w:rPr>
          <w:rStyle w:val="CommentReference"/>
        </w:rPr>
        <w:annotationRef/>
      </w:r>
      <w:r>
        <w:t>Secretariat</w:t>
      </w:r>
    </w:p>
  </w:comment>
  <w:comment w:id="14" w:author="Nick Davidson" w:date="2023-03-16T00:58:00Z" w:initials="ND">
    <w:p w14:paraId="77C66696" w14:textId="134C2241" w:rsidR="00661F18" w:rsidRDefault="00661F18">
      <w:pPr>
        <w:pStyle w:val="CommentText"/>
      </w:pPr>
      <w:r>
        <w:rPr>
          <w:rStyle w:val="CommentReference"/>
        </w:rPr>
        <w:annotationRef/>
      </w:r>
      <w:r>
        <w:t>TSc</w:t>
      </w:r>
    </w:p>
  </w:comment>
  <w:comment w:id="39" w:author="Nick Davidson" w:date="2023-03-16T01:00:00Z" w:initials="ND">
    <w:p w14:paraId="6ACAD9EC" w14:textId="1E61078B" w:rsidR="00661F18" w:rsidRDefault="00661F18">
      <w:pPr>
        <w:pStyle w:val="CommentText"/>
      </w:pPr>
      <w:r>
        <w:rPr>
          <w:rStyle w:val="CommentReference"/>
        </w:rPr>
        <w:annotationRef/>
      </w:r>
      <w:r>
        <w:t>TSc</w:t>
      </w:r>
    </w:p>
  </w:comment>
  <w:comment w:id="56" w:author="Nick Davidson" w:date="2023-03-16T00:46:00Z" w:initials="ND">
    <w:p w14:paraId="6F2AB360" w14:textId="6903041D" w:rsidR="005A73FC" w:rsidRDefault="005A73FC">
      <w:pPr>
        <w:pStyle w:val="CommentText"/>
      </w:pPr>
      <w:r>
        <w:rPr>
          <w:rStyle w:val="CommentReference"/>
        </w:rPr>
        <w:annotationRef/>
      </w:r>
      <w:r>
        <w:t>Secretariat</w:t>
      </w:r>
    </w:p>
  </w:comment>
  <w:comment w:id="61" w:author="Nick Davidson" w:date="2023-03-16T00:57:00Z" w:initials="ND">
    <w:p w14:paraId="17B37A89" w14:textId="5117B28F" w:rsidR="00661F18" w:rsidRDefault="00661F18">
      <w:pPr>
        <w:pStyle w:val="CommentText"/>
      </w:pPr>
      <w:r>
        <w:rPr>
          <w:rStyle w:val="CommentReference"/>
        </w:rPr>
        <w:annotationRef/>
      </w:r>
      <w:r>
        <w:t>TSc</w:t>
      </w:r>
    </w:p>
  </w:comment>
  <w:comment w:id="82" w:author="Nick Davidson" w:date="2023-03-16T00:46:00Z" w:initials="ND">
    <w:p w14:paraId="5F50598A" w14:textId="77777777" w:rsidR="00DF7BDD" w:rsidRDefault="00DF7BDD" w:rsidP="00DF7BDD">
      <w:pPr>
        <w:pStyle w:val="CommentText"/>
      </w:pPr>
      <w:r>
        <w:rPr>
          <w:rStyle w:val="CommentReference"/>
        </w:rPr>
        <w:annotationRef/>
      </w:r>
      <w:r>
        <w:t>Secretariat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C1C073" w15:done="0"/>
  <w15:commentEx w15:paraId="77C66696" w15:done="0"/>
  <w15:commentEx w15:paraId="6ACAD9EC" w15:done="0"/>
  <w15:commentEx w15:paraId="6F2AB360" w15:done="0"/>
  <w15:commentEx w15:paraId="17B37A89" w15:done="0"/>
  <w15:commentEx w15:paraId="5F5059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C1C073" w16cid:durableId="27BCE55B"/>
  <w16cid:commentId w16cid:paraId="77C66696" w16cid:durableId="27BCE82B"/>
  <w16cid:commentId w16cid:paraId="6ACAD9EC" w16cid:durableId="27BCE8AE"/>
  <w16cid:commentId w16cid:paraId="6F2AB360" w16cid:durableId="27BCE54F"/>
  <w16cid:commentId w16cid:paraId="17B37A89" w16cid:durableId="27BCE7EB"/>
  <w16cid:commentId w16cid:paraId="5F50598A" w16cid:durableId="27BCF7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E22A" w14:textId="77777777" w:rsidR="00D237B8" w:rsidRDefault="00D237B8" w:rsidP="00647AB3">
      <w:pPr>
        <w:spacing w:after="0" w:line="240" w:lineRule="auto"/>
      </w:pPr>
      <w:r>
        <w:separator/>
      </w:r>
    </w:p>
  </w:endnote>
  <w:endnote w:type="continuationSeparator" w:id="0">
    <w:p w14:paraId="1F193CB2" w14:textId="77777777" w:rsidR="00D237B8" w:rsidRDefault="00D237B8" w:rsidP="00647AB3">
      <w:pPr>
        <w:spacing w:after="0" w:line="240" w:lineRule="auto"/>
      </w:pPr>
      <w:r>
        <w:continuationSeparator/>
      </w:r>
    </w:p>
  </w:endnote>
  <w:endnote w:type="continuationNotice" w:id="1">
    <w:p w14:paraId="240F0C79" w14:textId="77777777" w:rsidR="00D237B8" w:rsidRDefault="00D237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583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BF6B2" w14:textId="0F0858DB" w:rsidR="002A3262" w:rsidRDefault="002A3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8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3EDA68" w14:textId="77777777" w:rsidR="002A3262" w:rsidRDefault="002A3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19AD" w14:textId="77777777" w:rsidR="00D237B8" w:rsidRDefault="00D237B8" w:rsidP="00647AB3">
      <w:pPr>
        <w:spacing w:after="0" w:line="240" w:lineRule="auto"/>
      </w:pPr>
      <w:r>
        <w:separator/>
      </w:r>
    </w:p>
  </w:footnote>
  <w:footnote w:type="continuationSeparator" w:id="0">
    <w:p w14:paraId="3835EC2D" w14:textId="77777777" w:rsidR="00D237B8" w:rsidRDefault="00D237B8" w:rsidP="00647AB3">
      <w:pPr>
        <w:spacing w:after="0" w:line="240" w:lineRule="auto"/>
      </w:pPr>
      <w:r>
        <w:continuationSeparator/>
      </w:r>
    </w:p>
  </w:footnote>
  <w:footnote w:type="continuationNotice" w:id="1">
    <w:p w14:paraId="5F6B8613" w14:textId="77777777" w:rsidR="00D237B8" w:rsidRDefault="00D237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44B3" w14:textId="14C1AFB5" w:rsidR="002A3262" w:rsidRPr="005027AC" w:rsidRDefault="002A3262" w:rsidP="00640A03">
    <w:pPr>
      <w:pStyle w:val="Header"/>
      <w:pBdr>
        <w:bottom w:val="single" w:sz="4" w:space="1" w:color="auto"/>
      </w:pBdr>
      <w:rPr>
        <w:rFonts w:cs="Arial"/>
        <w:i/>
        <w:color w:val="2F5496" w:themeColor="accent1" w:themeShade="BF"/>
        <w:szCs w:val="18"/>
        <w:lang w:val="de-DE"/>
      </w:rPr>
    </w:pPr>
    <w:bookmarkStart w:id="64" w:name="_Hlk523719439"/>
    <w:r>
      <w:rPr>
        <w:rFonts w:cs="Arial"/>
        <w:i/>
        <w:szCs w:val="18"/>
        <w:lang w:val="de-DE"/>
      </w:rPr>
      <w:t>EAAFP/MOP1</w:t>
    </w:r>
    <w:r w:rsidR="004D1121">
      <w:rPr>
        <w:rFonts w:cs="Arial"/>
        <w:i/>
        <w:szCs w:val="18"/>
        <w:lang w:val="de-DE"/>
      </w:rPr>
      <w:t>1</w:t>
    </w:r>
    <w:r>
      <w:rPr>
        <w:rFonts w:cs="Arial"/>
        <w:i/>
        <w:szCs w:val="18"/>
        <w:lang w:val="de-DE"/>
      </w:rPr>
      <w:t>/Draf</w:t>
    </w:r>
    <w:r w:rsidRPr="00A108A2">
      <w:rPr>
        <w:rFonts w:cs="Arial"/>
        <w:i/>
        <w:szCs w:val="18"/>
        <w:lang w:val="de-DE"/>
      </w:rPr>
      <w:t>t Decision</w:t>
    </w:r>
    <w:r w:rsidR="00C31066" w:rsidRPr="00A108A2">
      <w:rPr>
        <w:rFonts w:cs="Arial"/>
        <w:i/>
        <w:szCs w:val="18"/>
        <w:lang w:val="de-DE"/>
      </w:rPr>
      <w:t xml:space="preserve"> </w:t>
    </w:r>
    <w:r w:rsidR="004A630D">
      <w:rPr>
        <w:rFonts w:cs="Arial"/>
        <w:i/>
        <w:szCs w:val="18"/>
        <w:lang w:val="de-DE"/>
      </w:rPr>
      <w:t>7</w:t>
    </w:r>
  </w:p>
  <w:bookmarkEnd w:id="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A5057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FFFFFF89"/>
    <w:multiLevelType w:val="singleLevel"/>
    <w:tmpl w:val="D46CD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3" w15:restartNumberingAfterBreak="0">
    <w:nsid w:val="003A646B"/>
    <w:multiLevelType w:val="hybridMultilevel"/>
    <w:tmpl w:val="ECCE1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794F0A"/>
    <w:multiLevelType w:val="multilevel"/>
    <w:tmpl w:val="4606B54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5" w15:restartNumberingAfterBreak="0">
    <w:nsid w:val="028F6578"/>
    <w:multiLevelType w:val="hybridMultilevel"/>
    <w:tmpl w:val="0FC431BC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84C19"/>
    <w:multiLevelType w:val="hybridMultilevel"/>
    <w:tmpl w:val="57BEA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18BA"/>
    <w:multiLevelType w:val="hybridMultilevel"/>
    <w:tmpl w:val="A400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9313A"/>
    <w:multiLevelType w:val="hybridMultilevel"/>
    <w:tmpl w:val="8AB26956"/>
    <w:lvl w:ilvl="0" w:tplc="80163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31A7"/>
    <w:multiLevelType w:val="hybridMultilevel"/>
    <w:tmpl w:val="82184FBA"/>
    <w:lvl w:ilvl="0" w:tplc="14F69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B68B4"/>
    <w:multiLevelType w:val="hybridMultilevel"/>
    <w:tmpl w:val="0ED09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689E"/>
    <w:multiLevelType w:val="hybridMultilevel"/>
    <w:tmpl w:val="CDA491BA"/>
    <w:lvl w:ilvl="0" w:tplc="FFFFFFFF">
      <w:start w:val="1"/>
      <w:numFmt w:val="bullet"/>
      <w:lvlText w:val="?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A7B1017"/>
    <w:multiLevelType w:val="hybridMultilevel"/>
    <w:tmpl w:val="C5FAA60E"/>
    <w:lvl w:ilvl="0" w:tplc="05F6FE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0163E9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745BC2"/>
    <w:multiLevelType w:val="multilevel"/>
    <w:tmpl w:val="E5E89F92"/>
    <w:numStyleLink w:val="BulletList"/>
  </w:abstractNum>
  <w:abstractNum w:abstractNumId="15" w15:restartNumberingAfterBreak="0">
    <w:nsid w:val="24330216"/>
    <w:multiLevelType w:val="hybridMultilevel"/>
    <w:tmpl w:val="63CE5E5C"/>
    <w:lvl w:ilvl="0" w:tplc="FD183E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4690FD3"/>
    <w:multiLevelType w:val="hybridMultilevel"/>
    <w:tmpl w:val="46B27962"/>
    <w:lvl w:ilvl="0" w:tplc="5308C6F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6C5155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AF67F9"/>
    <w:multiLevelType w:val="hybridMultilevel"/>
    <w:tmpl w:val="F0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642B6"/>
    <w:multiLevelType w:val="hybridMultilevel"/>
    <w:tmpl w:val="FB42C3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740B4"/>
    <w:multiLevelType w:val="multilevel"/>
    <w:tmpl w:val="E898CC72"/>
    <w:numStyleLink w:val="KeyPoints"/>
  </w:abstractNum>
  <w:abstractNum w:abstractNumId="21" w15:restartNumberingAfterBreak="0">
    <w:nsid w:val="2EAC2DB8"/>
    <w:multiLevelType w:val="hybridMultilevel"/>
    <w:tmpl w:val="534024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574E0"/>
    <w:multiLevelType w:val="hybridMultilevel"/>
    <w:tmpl w:val="F5B8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64CE1"/>
    <w:multiLevelType w:val="hybridMultilevel"/>
    <w:tmpl w:val="C84A6B48"/>
    <w:lvl w:ilvl="0" w:tplc="4E2A3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62E70"/>
    <w:multiLevelType w:val="hybridMultilevel"/>
    <w:tmpl w:val="71B0F1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B3048"/>
    <w:multiLevelType w:val="hybridMultilevel"/>
    <w:tmpl w:val="76806B96"/>
    <w:lvl w:ilvl="0" w:tplc="7D989C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3E295E1C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037D7B"/>
    <w:multiLevelType w:val="hybridMultilevel"/>
    <w:tmpl w:val="2194896E"/>
    <w:lvl w:ilvl="0" w:tplc="1E4815D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7084EF1"/>
    <w:multiLevelType w:val="hybridMultilevel"/>
    <w:tmpl w:val="5C64B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904490"/>
    <w:multiLevelType w:val="hybridMultilevel"/>
    <w:tmpl w:val="16482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E79F9"/>
    <w:multiLevelType w:val="hybridMultilevel"/>
    <w:tmpl w:val="99D0290C"/>
    <w:lvl w:ilvl="0" w:tplc="467E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6166C"/>
    <w:multiLevelType w:val="hybridMultilevel"/>
    <w:tmpl w:val="362EE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42A3A"/>
    <w:multiLevelType w:val="hybridMultilevel"/>
    <w:tmpl w:val="106EB018"/>
    <w:lvl w:ilvl="0" w:tplc="BA06E6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41911"/>
    <w:multiLevelType w:val="hybridMultilevel"/>
    <w:tmpl w:val="96E0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347B7"/>
    <w:multiLevelType w:val="hybridMultilevel"/>
    <w:tmpl w:val="38DA5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865E0"/>
    <w:multiLevelType w:val="multilevel"/>
    <w:tmpl w:val="3FF2BAD6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cs="Courier New"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36" w15:restartNumberingAfterBreak="0">
    <w:nsid w:val="640605EE"/>
    <w:multiLevelType w:val="hybridMultilevel"/>
    <w:tmpl w:val="4188535A"/>
    <w:lvl w:ilvl="0" w:tplc="F3C45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56429"/>
    <w:multiLevelType w:val="multilevel"/>
    <w:tmpl w:val="E898CC7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38" w15:restartNumberingAfterBreak="0">
    <w:nsid w:val="72A27376"/>
    <w:multiLevelType w:val="hybridMultilevel"/>
    <w:tmpl w:val="71C061E8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C2588"/>
    <w:multiLevelType w:val="hybridMultilevel"/>
    <w:tmpl w:val="12C20A9C"/>
    <w:lvl w:ilvl="0" w:tplc="C936CEF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41" w15:restartNumberingAfterBreak="0">
    <w:nsid w:val="78DF5CED"/>
    <w:multiLevelType w:val="hybridMultilevel"/>
    <w:tmpl w:val="8EA4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629C9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3150" w:hanging="360"/>
      </w:pPr>
    </w:lvl>
    <w:lvl w:ilvl="1" w:tplc="0C090019" w:tentative="1">
      <w:start w:val="1"/>
      <w:numFmt w:val="lowerLetter"/>
      <w:lvlText w:val="%2."/>
      <w:lvlJc w:val="left"/>
      <w:pPr>
        <w:ind w:left="3870" w:hanging="360"/>
      </w:pPr>
    </w:lvl>
    <w:lvl w:ilvl="2" w:tplc="0C09001B" w:tentative="1">
      <w:start w:val="1"/>
      <w:numFmt w:val="lowerRoman"/>
      <w:lvlText w:val="%3."/>
      <w:lvlJc w:val="right"/>
      <w:pPr>
        <w:ind w:left="4590" w:hanging="180"/>
      </w:pPr>
    </w:lvl>
    <w:lvl w:ilvl="3" w:tplc="0C09000F" w:tentative="1">
      <w:start w:val="1"/>
      <w:numFmt w:val="decimal"/>
      <w:lvlText w:val="%4."/>
      <w:lvlJc w:val="left"/>
      <w:pPr>
        <w:ind w:left="5310" w:hanging="360"/>
      </w:pPr>
    </w:lvl>
    <w:lvl w:ilvl="4" w:tplc="0C090019" w:tentative="1">
      <w:start w:val="1"/>
      <w:numFmt w:val="lowerLetter"/>
      <w:lvlText w:val="%5."/>
      <w:lvlJc w:val="left"/>
      <w:pPr>
        <w:ind w:left="6030" w:hanging="360"/>
      </w:pPr>
    </w:lvl>
    <w:lvl w:ilvl="5" w:tplc="0C09001B" w:tentative="1">
      <w:start w:val="1"/>
      <w:numFmt w:val="lowerRoman"/>
      <w:lvlText w:val="%6."/>
      <w:lvlJc w:val="right"/>
      <w:pPr>
        <w:ind w:left="6750" w:hanging="180"/>
      </w:pPr>
    </w:lvl>
    <w:lvl w:ilvl="6" w:tplc="0C09000F" w:tentative="1">
      <w:start w:val="1"/>
      <w:numFmt w:val="decimal"/>
      <w:lvlText w:val="%7."/>
      <w:lvlJc w:val="left"/>
      <w:pPr>
        <w:ind w:left="7470" w:hanging="360"/>
      </w:pPr>
    </w:lvl>
    <w:lvl w:ilvl="7" w:tplc="0C090019" w:tentative="1">
      <w:start w:val="1"/>
      <w:numFmt w:val="lowerLetter"/>
      <w:lvlText w:val="%8."/>
      <w:lvlJc w:val="left"/>
      <w:pPr>
        <w:ind w:left="8190" w:hanging="360"/>
      </w:pPr>
    </w:lvl>
    <w:lvl w:ilvl="8" w:tplc="0C09001B" w:tentative="1">
      <w:start w:val="1"/>
      <w:numFmt w:val="lowerRoman"/>
      <w:lvlText w:val="%9."/>
      <w:lvlJc w:val="right"/>
      <w:pPr>
        <w:ind w:left="8910" w:hanging="180"/>
      </w:pPr>
    </w:lvl>
  </w:abstractNum>
  <w:num w:numId="1" w16cid:durableId="219023483">
    <w:abstractNumId w:val="10"/>
  </w:num>
  <w:num w:numId="2" w16cid:durableId="913078623">
    <w:abstractNumId w:val="0"/>
  </w:num>
  <w:num w:numId="3" w16cid:durableId="133497647">
    <w:abstractNumId w:val="2"/>
  </w:num>
  <w:num w:numId="4" w16cid:durableId="883951478">
    <w:abstractNumId w:val="14"/>
    <w:lvlOverride w:ilvl="0">
      <w:lvl w:ilvl="0">
        <w:start w:val="1"/>
        <w:numFmt w:val="bullet"/>
        <w:pStyle w:val="ListBullet"/>
        <w:lvlText w:val=""/>
        <w:lvlJc w:val="left"/>
        <w:pPr>
          <w:ind w:left="369" w:hanging="369"/>
        </w:pPr>
        <w:rPr>
          <w:rFonts w:ascii="Symbol" w:hAnsi="Symbol" w:hint="default"/>
          <w:color w:val="FF0000"/>
        </w:rPr>
      </w:lvl>
    </w:lvlOverride>
  </w:num>
  <w:num w:numId="5" w16cid:durableId="745225620">
    <w:abstractNumId w:val="24"/>
  </w:num>
  <w:num w:numId="6" w16cid:durableId="1751345134">
    <w:abstractNumId w:val="19"/>
  </w:num>
  <w:num w:numId="7" w16cid:durableId="221796984">
    <w:abstractNumId w:val="35"/>
  </w:num>
  <w:num w:numId="8" w16cid:durableId="172838063">
    <w:abstractNumId w:val="40"/>
  </w:num>
  <w:num w:numId="9" w16cid:durableId="93864392">
    <w:abstractNumId w:val="37"/>
  </w:num>
  <w:num w:numId="10" w16cid:durableId="29913596">
    <w:abstractNumId w:val="14"/>
  </w:num>
  <w:num w:numId="11" w16cid:durableId="1026561936">
    <w:abstractNumId w:val="0"/>
  </w:num>
  <w:num w:numId="12" w16cid:durableId="1956129653">
    <w:abstractNumId w:val="21"/>
  </w:num>
  <w:num w:numId="13" w16cid:durableId="1540043302">
    <w:abstractNumId w:val="5"/>
  </w:num>
  <w:num w:numId="14" w16cid:durableId="2082016203">
    <w:abstractNumId w:val="38"/>
  </w:num>
  <w:num w:numId="15" w16cid:durableId="1414399612">
    <w:abstractNumId w:val="12"/>
  </w:num>
  <w:num w:numId="16" w16cid:durableId="1626231401">
    <w:abstractNumId w:val="41"/>
  </w:num>
  <w:num w:numId="17" w16cid:durableId="716665347">
    <w:abstractNumId w:val="7"/>
  </w:num>
  <w:num w:numId="18" w16cid:durableId="497119175">
    <w:abstractNumId w:val="15"/>
  </w:num>
  <w:num w:numId="19" w16cid:durableId="612588984">
    <w:abstractNumId w:val="27"/>
  </w:num>
  <w:num w:numId="20" w16cid:durableId="132647472">
    <w:abstractNumId w:val="13"/>
  </w:num>
  <w:num w:numId="21" w16cid:durableId="1695764443">
    <w:abstractNumId w:val="8"/>
  </w:num>
  <w:num w:numId="22" w16cid:durableId="1486898258">
    <w:abstractNumId w:val="25"/>
  </w:num>
  <w:num w:numId="23" w16cid:durableId="2068649032">
    <w:abstractNumId w:val="17"/>
  </w:num>
  <w:num w:numId="24" w16cid:durableId="2047484090">
    <w:abstractNumId w:val="42"/>
  </w:num>
  <w:num w:numId="25" w16cid:durableId="1384986190">
    <w:abstractNumId w:val="26"/>
  </w:num>
  <w:num w:numId="26" w16cid:durableId="219947446">
    <w:abstractNumId w:val="29"/>
  </w:num>
  <w:num w:numId="27" w16cid:durableId="1929346301">
    <w:abstractNumId w:val="30"/>
  </w:num>
  <w:num w:numId="28" w16cid:durableId="412822028">
    <w:abstractNumId w:val="9"/>
  </w:num>
  <w:num w:numId="29" w16cid:durableId="1786192737">
    <w:abstractNumId w:val="36"/>
  </w:num>
  <w:num w:numId="30" w16cid:durableId="1042251106">
    <w:abstractNumId w:val="23"/>
  </w:num>
  <w:num w:numId="31" w16cid:durableId="1202087657">
    <w:abstractNumId w:val="18"/>
  </w:num>
  <w:num w:numId="32" w16cid:durableId="770080722">
    <w:abstractNumId w:val="3"/>
  </w:num>
  <w:num w:numId="33" w16cid:durableId="1049843802">
    <w:abstractNumId w:val="31"/>
  </w:num>
  <w:num w:numId="34" w16cid:durableId="484972385">
    <w:abstractNumId w:val="4"/>
  </w:num>
  <w:num w:numId="35" w16cid:durableId="234583643">
    <w:abstractNumId w:val="1"/>
  </w:num>
  <w:num w:numId="36" w16cid:durableId="836113309">
    <w:abstractNumId w:val="20"/>
  </w:num>
  <w:num w:numId="37" w16cid:durableId="2032410842">
    <w:abstractNumId w:val="34"/>
  </w:num>
  <w:num w:numId="38" w16cid:durableId="426343167">
    <w:abstractNumId w:val="28"/>
  </w:num>
  <w:num w:numId="39" w16cid:durableId="1337197301">
    <w:abstractNumId w:val="32"/>
  </w:num>
  <w:num w:numId="40" w16cid:durableId="1816750205">
    <w:abstractNumId w:val="6"/>
  </w:num>
  <w:num w:numId="41" w16cid:durableId="366879788">
    <w:abstractNumId w:val="33"/>
  </w:num>
  <w:num w:numId="42" w16cid:durableId="452990251">
    <w:abstractNumId w:val="16"/>
  </w:num>
  <w:num w:numId="43" w16cid:durableId="826559662">
    <w:abstractNumId w:val="22"/>
  </w:num>
  <w:num w:numId="44" w16cid:durableId="1965840167">
    <w:abstractNumId w:val="11"/>
  </w:num>
  <w:num w:numId="45" w16cid:durableId="766270999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ynthia Layusa">
    <w15:presenceInfo w15:providerId="None" w15:userId="Cynthia Layusa"/>
  </w15:person>
  <w15:person w15:author="Hyeseon Do">
    <w15:presenceInfo w15:providerId="None" w15:userId="Hyeseon 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MjE1NDCyMDc2sDRT0lEKTi0uzszPAykwqwUA3frPySwAAAA="/>
  </w:docVars>
  <w:rsids>
    <w:rsidRoot w:val="00C33073"/>
    <w:rsid w:val="000148F7"/>
    <w:rsid w:val="0001618C"/>
    <w:rsid w:val="00016379"/>
    <w:rsid w:val="00033765"/>
    <w:rsid w:val="00033C4B"/>
    <w:rsid w:val="00036F0D"/>
    <w:rsid w:val="00043D24"/>
    <w:rsid w:val="0006020F"/>
    <w:rsid w:val="00062121"/>
    <w:rsid w:val="000642C7"/>
    <w:rsid w:val="00064C8C"/>
    <w:rsid w:val="00083166"/>
    <w:rsid w:val="000844BB"/>
    <w:rsid w:val="0008689F"/>
    <w:rsid w:val="000A34AA"/>
    <w:rsid w:val="000B0C4A"/>
    <w:rsid w:val="000B1653"/>
    <w:rsid w:val="000B4233"/>
    <w:rsid w:val="000B4E89"/>
    <w:rsid w:val="000B6D15"/>
    <w:rsid w:val="000C01BB"/>
    <w:rsid w:val="000C1F7B"/>
    <w:rsid w:val="000C2103"/>
    <w:rsid w:val="000C3655"/>
    <w:rsid w:val="000D000F"/>
    <w:rsid w:val="000D2730"/>
    <w:rsid w:val="000D3545"/>
    <w:rsid w:val="000E3BB5"/>
    <w:rsid w:val="000E3D9A"/>
    <w:rsid w:val="000E67EA"/>
    <w:rsid w:val="00112F63"/>
    <w:rsid w:val="001154F6"/>
    <w:rsid w:val="00116EA2"/>
    <w:rsid w:val="0011768D"/>
    <w:rsid w:val="00120D82"/>
    <w:rsid w:val="001219CE"/>
    <w:rsid w:val="00124E8F"/>
    <w:rsid w:val="00126237"/>
    <w:rsid w:val="00127A97"/>
    <w:rsid w:val="001327C1"/>
    <w:rsid w:val="00132C48"/>
    <w:rsid w:val="00141107"/>
    <w:rsid w:val="00141BC5"/>
    <w:rsid w:val="00142454"/>
    <w:rsid w:val="00144013"/>
    <w:rsid w:val="001515F3"/>
    <w:rsid w:val="00166DEB"/>
    <w:rsid w:val="00174AEB"/>
    <w:rsid w:val="001820BC"/>
    <w:rsid w:val="001A3164"/>
    <w:rsid w:val="001B45DC"/>
    <w:rsid w:val="001B46A8"/>
    <w:rsid w:val="001C143C"/>
    <w:rsid w:val="001C1CA7"/>
    <w:rsid w:val="001C3D4B"/>
    <w:rsid w:val="001E1322"/>
    <w:rsid w:val="001E739A"/>
    <w:rsid w:val="001F041E"/>
    <w:rsid w:val="00207F47"/>
    <w:rsid w:val="00210DE7"/>
    <w:rsid w:val="0021720C"/>
    <w:rsid w:val="00220486"/>
    <w:rsid w:val="0022392C"/>
    <w:rsid w:val="002341DB"/>
    <w:rsid w:val="00243850"/>
    <w:rsid w:val="00245912"/>
    <w:rsid w:val="0026206B"/>
    <w:rsid w:val="0026227C"/>
    <w:rsid w:val="00270041"/>
    <w:rsid w:val="0027290E"/>
    <w:rsid w:val="00282B54"/>
    <w:rsid w:val="002855B8"/>
    <w:rsid w:val="002A1C84"/>
    <w:rsid w:val="002A3262"/>
    <w:rsid w:val="002B430D"/>
    <w:rsid w:val="002C34E0"/>
    <w:rsid w:val="002C765A"/>
    <w:rsid w:val="002D2487"/>
    <w:rsid w:val="002E279F"/>
    <w:rsid w:val="002E44FD"/>
    <w:rsid w:val="002F1FA7"/>
    <w:rsid w:val="002F44A8"/>
    <w:rsid w:val="002F581D"/>
    <w:rsid w:val="002F6217"/>
    <w:rsid w:val="00302EE5"/>
    <w:rsid w:val="0031170E"/>
    <w:rsid w:val="00322A6A"/>
    <w:rsid w:val="00322BB0"/>
    <w:rsid w:val="00324FD6"/>
    <w:rsid w:val="00327E79"/>
    <w:rsid w:val="00330455"/>
    <w:rsid w:val="003329F2"/>
    <w:rsid w:val="00335435"/>
    <w:rsid w:val="00343D17"/>
    <w:rsid w:val="003501AB"/>
    <w:rsid w:val="003867F9"/>
    <w:rsid w:val="0039098A"/>
    <w:rsid w:val="00392E2F"/>
    <w:rsid w:val="003A0DB8"/>
    <w:rsid w:val="003A47DA"/>
    <w:rsid w:val="003A5442"/>
    <w:rsid w:val="003B1987"/>
    <w:rsid w:val="003B41A2"/>
    <w:rsid w:val="003B7FAF"/>
    <w:rsid w:val="003D1F80"/>
    <w:rsid w:val="003D204D"/>
    <w:rsid w:val="003D589F"/>
    <w:rsid w:val="003D6260"/>
    <w:rsid w:val="003F636C"/>
    <w:rsid w:val="00400DD7"/>
    <w:rsid w:val="00406908"/>
    <w:rsid w:val="004172EE"/>
    <w:rsid w:val="0042697B"/>
    <w:rsid w:val="0042796F"/>
    <w:rsid w:val="004310B8"/>
    <w:rsid w:val="004369F3"/>
    <w:rsid w:val="0044157E"/>
    <w:rsid w:val="00441C01"/>
    <w:rsid w:val="00442ABD"/>
    <w:rsid w:val="004460CF"/>
    <w:rsid w:val="00462565"/>
    <w:rsid w:val="00470846"/>
    <w:rsid w:val="00470B87"/>
    <w:rsid w:val="00471963"/>
    <w:rsid w:val="0047326C"/>
    <w:rsid w:val="004935EE"/>
    <w:rsid w:val="00493857"/>
    <w:rsid w:val="00496340"/>
    <w:rsid w:val="00497613"/>
    <w:rsid w:val="004A2336"/>
    <w:rsid w:val="004A4A13"/>
    <w:rsid w:val="004A630D"/>
    <w:rsid w:val="004A65D0"/>
    <w:rsid w:val="004A7948"/>
    <w:rsid w:val="004B0075"/>
    <w:rsid w:val="004B2F12"/>
    <w:rsid w:val="004C54C3"/>
    <w:rsid w:val="004D1121"/>
    <w:rsid w:val="004D2349"/>
    <w:rsid w:val="004D6AE1"/>
    <w:rsid w:val="004D6F8C"/>
    <w:rsid w:val="004E21A8"/>
    <w:rsid w:val="004E23AE"/>
    <w:rsid w:val="00500B86"/>
    <w:rsid w:val="005027AC"/>
    <w:rsid w:val="00503F8D"/>
    <w:rsid w:val="00522582"/>
    <w:rsid w:val="00526CB1"/>
    <w:rsid w:val="0053348B"/>
    <w:rsid w:val="00534820"/>
    <w:rsid w:val="005363BF"/>
    <w:rsid w:val="00544C08"/>
    <w:rsid w:val="00547840"/>
    <w:rsid w:val="0055120A"/>
    <w:rsid w:val="005552B3"/>
    <w:rsid w:val="005571DE"/>
    <w:rsid w:val="00560BAC"/>
    <w:rsid w:val="00562BE7"/>
    <w:rsid w:val="00563FF4"/>
    <w:rsid w:val="005647D8"/>
    <w:rsid w:val="00570AE8"/>
    <w:rsid w:val="005736D8"/>
    <w:rsid w:val="0057619C"/>
    <w:rsid w:val="00577FC1"/>
    <w:rsid w:val="00582A80"/>
    <w:rsid w:val="005864D9"/>
    <w:rsid w:val="0059309D"/>
    <w:rsid w:val="00596381"/>
    <w:rsid w:val="005A3324"/>
    <w:rsid w:val="005A73FC"/>
    <w:rsid w:val="005B1DBD"/>
    <w:rsid w:val="005B5DEC"/>
    <w:rsid w:val="005B651A"/>
    <w:rsid w:val="005B65D9"/>
    <w:rsid w:val="005C1310"/>
    <w:rsid w:val="005C3185"/>
    <w:rsid w:val="005C3FA9"/>
    <w:rsid w:val="005C5635"/>
    <w:rsid w:val="005D2126"/>
    <w:rsid w:val="005E5BCC"/>
    <w:rsid w:val="00603E75"/>
    <w:rsid w:val="0061142F"/>
    <w:rsid w:val="00621190"/>
    <w:rsid w:val="00621F50"/>
    <w:rsid w:val="00635F5C"/>
    <w:rsid w:val="00640A03"/>
    <w:rsid w:val="0064375A"/>
    <w:rsid w:val="00645456"/>
    <w:rsid w:val="00647AB3"/>
    <w:rsid w:val="00661F18"/>
    <w:rsid w:val="006632C3"/>
    <w:rsid w:val="00676814"/>
    <w:rsid w:val="00677F3C"/>
    <w:rsid w:val="00683D99"/>
    <w:rsid w:val="00685B66"/>
    <w:rsid w:val="00696A68"/>
    <w:rsid w:val="00697690"/>
    <w:rsid w:val="006B6E31"/>
    <w:rsid w:val="006C18E8"/>
    <w:rsid w:val="006C2396"/>
    <w:rsid w:val="006C2E43"/>
    <w:rsid w:val="006C5590"/>
    <w:rsid w:val="006D2EA0"/>
    <w:rsid w:val="006D7CEE"/>
    <w:rsid w:val="006E12C0"/>
    <w:rsid w:val="006E172B"/>
    <w:rsid w:val="006F40CC"/>
    <w:rsid w:val="006F7928"/>
    <w:rsid w:val="00711F2C"/>
    <w:rsid w:val="00712CBC"/>
    <w:rsid w:val="00714364"/>
    <w:rsid w:val="00723436"/>
    <w:rsid w:val="00723D6D"/>
    <w:rsid w:val="0074288A"/>
    <w:rsid w:val="00745F9D"/>
    <w:rsid w:val="00750BCE"/>
    <w:rsid w:val="00752825"/>
    <w:rsid w:val="0075327B"/>
    <w:rsid w:val="00762ADC"/>
    <w:rsid w:val="00765A67"/>
    <w:rsid w:val="00765D08"/>
    <w:rsid w:val="007674FB"/>
    <w:rsid w:val="007701B2"/>
    <w:rsid w:val="00773F4B"/>
    <w:rsid w:val="007750BB"/>
    <w:rsid w:val="007766E4"/>
    <w:rsid w:val="00777179"/>
    <w:rsid w:val="00777D90"/>
    <w:rsid w:val="007871C9"/>
    <w:rsid w:val="00790EB8"/>
    <w:rsid w:val="00796290"/>
    <w:rsid w:val="007A70B3"/>
    <w:rsid w:val="007B1A43"/>
    <w:rsid w:val="007B3AC1"/>
    <w:rsid w:val="007C7A04"/>
    <w:rsid w:val="007E455A"/>
    <w:rsid w:val="007E4EA7"/>
    <w:rsid w:val="007E58BB"/>
    <w:rsid w:val="007E662B"/>
    <w:rsid w:val="007E70C3"/>
    <w:rsid w:val="007F03C9"/>
    <w:rsid w:val="007F05B5"/>
    <w:rsid w:val="007F13D6"/>
    <w:rsid w:val="007F3C00"/>
    <w:rsid w:val="007F4FFE"/>
    <w:rsid w:val="0080011E"/>
    <w:rsid w:val="008060BE"/>
    <w:rsid w:val="008076BF"/>
    <w:rsid w:val="00810F35"/>
    <w:rsid w:val="00815320"/>
    <w:rsid w:val="008404BA"/>
    <w:rsid w:val="00841013"/>
    <w:rsid w:val="008424F6"/>
    <w:rsid w:val="008447BA"/>
    <w:rsid w:val="00853F0B"/>
    <w:rsid w:val="00854099"/>
    <w:rsid w:val="0087371E"/>
    <w:rsid w:val="00874FB2"/>
    <w:rsid w:val="008770CE"/>
    <w:rsid w:val="00882502"/>
    <w:rsid w:val="0088306D"/>
    <w:rsid w:val="008838CA"/>
    <w:rsid w:val="00890835"/>
    <w:rsid w:val="00894C17"/>
    <w:rsid w:val="008A21CE"/>
    <w:rsid w:val="008A2A55"/>
    <w:rsid w:val="008A471C"/>
    <w:rsid w:val="008B2E0E"/>
    <w:rsid w:val="008C6132"/>
    <w:rsid w:val="008D4AC7"/>
    <w:rsid w:val="008D4D4B"/>
    <w:rsid w:val="008D56C2"/>
    <w:rsid w:val="008D74A6"/>
    <w:rsid w:val="008E3011"/>
    <w:rsid w:val="008E4D3E"/>
    <w:rsid w:val="008F6B1E"/>
    <w:rsid w:val="0090285D"/>
    <w:rsid w:val="00920E5D"/>
    <w:rsid w:val="00927F6F"/>
    <w:rsid w:val="0093498F"/>
    <w:rsid w:val="00937DCB"/>
    <w:rsid w:val="00942AA5"/>
    <w:rsid w:val="00943318"/>
    <w:rsid w:val="00943427"/>
    <w:rsid w:val="0094589B"/>
    <w:rsid w:val="00952306"/>
    <w:rsid w:val="0095426B"/>
    <w:rsid w:val="00956E0E"/>
    <w:rsid w:val="009632A7"/>
    <w:rsid w:val="00966274"/>
    <w:rsid w:val="0096661C"/>
    <w:rsid w:val="0097715D"/>
    <w:rsid w:val="00984023"/>
    <w:rsid w:val="009A764D"/>
    <w:rsid w:val="009B3BF5"/>
    <w:rsid w:val="009B6203"/>
    <w:rsid w:val="009B6DEA"/>
    <w:rsid w:val="009C2478"/>
    <w:rsid w:val="009F26D2"/>
    <w:rsid w:val="009F6CE6"/>
    <w:rsid w:val="00A00943"/>
    <w:rsid w:val="00A026AC"/>
    <w:rsid w:val="00A05330"/>
    <w:rsid w:val="00A05452"/>
    <w:rsid w:val="00A108A2"/>
    <w:rsid w:val="00A10AE5"/>
    <w:rsid w:val="00A2045D"/>
    <w:rsid w:val="00A246AB"/>
    <w:rsid w:val="00A264F6"/>
    <w:rsid w:val="00A404DB"/>
    <w:rsid w:val="00A423AA"/>
    <w:rsid w:val="00A50226"/>
    <w:rsid w:val="00A53EC2"/>
    <w:rsid w:val="00A60172"/>
    <w:rsid w:val="00A81147"/>
    <w:rsid w:val="00A81890"/>
    <w:rsid w:val="00A83289"/>
    <w:rsid w:val="00A858A3"/>
    <w:rsid w:val="00A96F5F"/>
    <w:rsid w:val="00AB1E76"/>
    <w:rsid w:val="00AB6637"/>
    <w:rsid w:val="00AC330D"/>
    <w:rsid w:val="00AD0331"/>
    <w:rsid w:val="00AD375C"/>
    <w:rsid w:val="00AD7E72"/>
    <w:rsid w:val="00AE0B21"/>
    <w:rsid w:val="00AE249C"/>
    <w:rsid w:val="00AE30E2"/>
    <w:rsid w:val="00AE59BB"/>
    <w:rsid w:val="00AF59FA"/>
    <w:rsid w:val="00AF68FB"/>
    <w:rsid w:val="00B00BFC"/>
    <w:rsid w:val="00B05AD4"/>
    <w:rsid w:val="00B10C8A"/>
    <w:rsid w:val="00B1110D"/>
    <w:rsid w:val="00B13D7D"/>
    <w:rsid w:val="00B30AD7"/>
    <w:rsid w:val="00B46364"/>
    <w:rsid w:val="00B46919"/>
    <w:rsid w:val="00B504BA"/>
    <w:rsid w:val="00B52518"/>
    <w:rsid w:val="00B67F1F"/>
    <w:rsid w:val="00B72896"/>
    <w:rsid w:val="00B72F46"/>
    <w:rsid w:val="00B8151A"/>
    <w:rsid w:val="00B83550"/>
    <w:rsid w:val="00B92CAF"/>
    <w:rsid w:val="00B936D1"/>
    <w:rsid w:val="00B9680F"/>
    <w:rsid w:val="00BA0421"/>
    <w:rsid w:val="00BA3DBE"/>
    <w:rsid w:val="00BB5318"/>
    <w:rsid w:val="00BC1DF7"/>
    <w:rsid w:val="00BD14D1"/>
    <w:rsid w:val="00BD5D13"/>
    <w:rsid w:val="00BE0626"/>
    <w:rsid w:val="00BE235B"/>
    <w:rsid w:val="00BE4055"/>
    <w:rsid w:val="00BE4377"/>
    <w:rsid w:val="00BE57FD"/>
    <w:rsid w:val="00BE7A22"/>
    <w:rsid w:val="00BF222A"/>
    <w:rsid w:val="00BF3837"/>
    <w:rsid w:val="00BF563C"/>
    <w:rsid w:val="00C0722F"/>
    <w:rsid w:val="00C07732"/>
    <w:rsid w:val="00C10901"/>
    <w:rsid w:val="00C22F5C"/>
    <w:rsid w:val="00C23DA6"/>
    <w:rsid w:val="00C25841"/>
    <w:rsid w:val="00C25BDE"/>
    <w:rsid w:val="00C26B2C"/>
    <w:rsid w:val="00C31066"/>
    <w:rsid w:val="00C33073"/>
    <w:rsid w:val="00C42018"/>
    <w:rsid w:val="00C4579D"/>
    <w:rsid w:val="00C46C74"/>
    <w:rsid w:val="00C54740"/>
    <w:rsid w:val="00C55370"/>
    <w:rsid w:val="00C614E7"/>
    <w:rsid w:val="00C63335"/>
    <w:rsid w:val="00C65A4F"/>
    <w:rsid w:val="00C67F23"/>
    <w:rsid w:val="00C70655"/>
    <w:rsid w:val="00C744D1"/>
    <w:rsid w:val="00C86B9C"/>
    <w:rsid w:val="00C962D0"/>
    <w:rsid w:val="00C97181"/>
    <w:rsid w:val="00C97800"/>
    <w:rsid w:val="00CA2C7A"/>
    <w:rsid w:val="00CA4A3A"/>
    <w:rsid w:val="00CA6103"/>
    <w:rsid w:val="00CD552A"/>
    <w:rsid w:val="00CE20C9"/>
    <w:rsid w:val="00CE27D4"/>
    <w:rsid w:val="00CF02CA"/>
    <w:rsid w:val="00CF2BAC"/>
    <w:rsid w:val="00CF3C7C"/>
    <w:rsid w:val="00CF79F6"/>
    <w:rsid w:val="00D02ED1"/>
    <w:rsid w:val="00D03813"/>
    <w:rsid w:val="00D04FED"/>
    <w:rsid w:val="00D223A9"/>
    <w:rsid w:val="00D237B8"/>
    <w:rsid w:val="00D2761B"/>
    <w:rsid w:val="00D32E15"/>
    <w:rsid w:val="00D335F7"/>
    <w:rsid w:val="00D40D31"/>
    <w:rsid w:val="00D4410E"/>
    <w:rsid w:val="00D458BC"/>
    <w:rsid w:val="00D4597D"/>
    <w:rsid w:val="00D54298"/>
    <w:rsid w:val="00D5782D"/>
    <w:rsid w:val="00D62CC1"/>
    <w:rsid w:val="00D6526C"/>
    <w:rsid w:val="00D84106"/>
    <w:rsid w:val="00D905A5"/>
    <w:rsid w:val="00D9105B"/>
    <w:rsid w:val="00D93DD7"/>
    <w:rsid w:val="00D94DD1"/>
    <w:rsid w:val="00D970A1"/>
    <w:rsid w:val="00D97C7C"/>
    <w:rsid w:val="00DB030B"/>
    <w:rsid w:val="00DB215A"/>
    <w:rsid w:val="00DC3F4A"/>
    <w:rsid w:val="00DD464E"/>
    <w:rsid w:val="00DD6205"/>
    <w:rsid w:val="00DD7284"/>
    <w:rsid w:val="00DE780D"/>
    <w:rsid w:val="00DE7A47"/>
    <w:rsid w:val="00DF4D09"/>
    <w:rsid w:val="00DF7BDD"/>
    <w:rsid w:val="00E01408"/>
    <w:rsid w:val="00E0293B"/>
    <w:rsid w:val="00E11360"/>
    <w:rsid w:val="00E1223C"/>
    <w:rsid w:val="00E20D8F"/>
    <w:rsid w:val="00E2235D"/>
    <w:rsid w:val="00E25380"/>
    <w:rsid w:val="00E258D1"/>
    <w:rsid w:val="00E302D3"/>
    <w:rsid w:val="00E3532C"/>
    <w:rsid w:val="00E3583B"/>
    <w:rsid w:val="00E40B18"/>
    <w:rsid w:val="00E4122A"/>
    <w:rsid w:val="00E4127F"/>
    <w:rsid w:val="00E431D4"/>
    <w:rsid w:val="00E45CB4"/>
    <w:rsid w:val="00E5284A"/>
    <w:rsid w:val="00E52C5F"/>
    <w:rsid w:val="00E537FC"/>
    <w:rsid w:val="00E64A2B"/>
    <w:rsid w:val="00E672B1"/>
    <w:rsid w:val="00E74A27"/>
    <w:rsid w:val="00E83E36"/>
    <w:rsid w:val="00E86BE1"/>
    <w:rsid w:val="00E900C7"/>
    <w:rsid w:val="00E93979"/>
    <w:rsid w:val="00E97ECC"/>
    <w:rsid w:val="00EA1C17"/>
    <w:rsid w:val="00EA5951"/>
    <w:rsid w:val="00EB03D5"/>
    <w:rsid w:val="00EB59B3"/>
    <w:rsid w:val="00EB7115"/>
    <w:rsid w:val="00EC1FE4"/>
    <w:rsid w:val="00EC528B"/>
    <w:rsid w:val="00ED2322"/>
    <w:rsid w:val="00ED59FD"/>
    <w:rsid w:val="00EE3708"/>
    <w:rsid w:val="00EE4E71"/>
    <w:rsid w:val="00EF36AE"/>
    <w:rsid w:val="00EF6262"/>
    <w:rsid w:val="00EF6967"/>
    <w:rsid w:val="00F06227"/>
    <w:rsid w:val="00F119EF"/>
    <w:rsid w:val="00F15903"/>
    <w:rsid w:val="00F22534"/>
    <w:rsid w:val="00F26D58"/>
    <w:rsid w:val="00F33468"/>
    <w:rsid w:val="00F3417C"/>
    <w:rsid w:val="00F40CCE"/>
    <w:rsid w:val="00F41C6E"/>
    <w:rsid w:val="00F4600C"/>
    <w:rsid w:val="00F47F1F"/>
    <w:rsid w:val="00F54C52"/>
    <w:rsid w:val="00F55137"/>
    <w:rsid w:val="00F605F6"/>
    <w:rsid w:val="00F65D9C"/>
    <w:rsid w:val="00F713F4"/>
    <w:rsid w:val="00F72787"/>
    <w:rsid w:val="00F74F52"/>
    <w:rsid w:val="00F86EE8"/>
    <w:rsid w:val="00F93829"/>
    <w:rsid w:val="00F93BD6"/>
    <w:rsid w:val="00FA406B"/>
    <w:rsid w:val="00FA476B"/>
    <w:rsid w:val="00FB0B27"/>
    <w:rsid w:val="00FC4BC2"/>
    <w:rsid w:val="00FC553E"/>
    <w:rsid w:val="00FD1608"/>
    <w:rsid w:val="00FD2967"/>
    <w:rsid w:val="00FD4293"/>
    <w:rsid w:val="00FD61D6"/>
    <w:rsid w:val="018FF459"/>
    <w:rsid w:val="0214267B"/>
    <w:rsid w:val="04CA5C18"/>
    <w:rsid w:val="0BB2823F"/>
    <w:rsid w:val="0D85D61B"/>
    <w:rsid w:val="0DB83B23"/>
    <w:rsid w:val="11DA4624"/>
    <w:rsid w:val="124AB166"/>
    <w:rsid w:val="15D64E47"/>
    <w:rsid w:val="18906FB2"/>
    <w:rsid w:val="192CB1A4"/>
    <w:rsid w:val="1F353E1E"/>
    <w:rsid w:val="1F4A3E65"/>
    <w:rsid w:val="1F504479"/>
    <w:rsid w:val="211E9B2C"/>
    <w:rsid w:val="22D20053"/>
    <w:rsid w:val="24458DF7"/>
    <w:rsid w:val="258EE01D"/>
    <w:rsid w:val="25E15E58"/>
    <w:rsid w:val="274B548E"/>
    <w:rsid w:val="277D2EB9"/>
    <w:rsid w:val="278DDCB0"/>
    <w:rsid w:val="2A0010C0"/>
    <w:rsid w:val="2AC25C06"/>
    <w:rsid w:val="31EAD575"/>
    <w:rsid w:val="36973D63"/>
    <w:rsid w:val="3A77C5CF"/>
    <w:rsid w:val="3B5C087D"/>
    <w:rsid w:val="3D08AAE5"/>
    <w:rsid w:val="3F05715A"/>
    <w:rsid w:val="41A49785"/>
    <w:rsid w:val="41D3D47F"/>
    <w:rsid w:val="4332ACB6"/>
    <w:rsid w:val="469B6FEE"/>
    <w:rsid w:val="4BFA8C0E"/>
    <w:rsid w:val="4E3EB67A"/>
    <w:rsid w:val="50A7BE45"/>
    <w:rsid w:val="534AA32E"/>
    <w:rsid w:val="5658781C"/>
    <w:rsid w:val="56777902"/>
    <w:rsid w:val="57317DFB"/>
    <w:rsid w:val="578E9346"/>
    <w:rsid w:val="597290C6"/>
    <w:rsid w:val="5AC0EF0B"/>
    <w:rsid w:val="6039EAA6"/>
    <w:rsid w:val="60CAE79E"/>
    <w:rsid w:val="6B56F3B1"/>
    <w:rsid w:val="6DDD4053"/>
    <w:rsid w:val="6E875A33"/>
    <w:rsid w:val="7012D00E"/>
    <w:rsid w:val="715CF798"/>
    <w:rsid w:val="74B6E21A"/>
    <w:rsid w:val="7AAD7547"/>
    <w:rsid w:val="7FA7768F"/>
    <w:rsid w:val="7FFEA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1C405E"/>
  <w15:chartTrackingRefBased/>
  <w15:docId w15:val="{F364F60E-F413-4630-887C-645427E4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80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6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33073"/>
  </w:style>
  <w:style w:type="character" w:customStyle="1" w:styleId="Heading1Char">
    <w:name w:val="Heading 1 Char"/>
    <w:basedOn w:val="DefaultParagraphFont"/>
    <w:link w:val="Heading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B3"/>
  </w:style>
  <w:style w:type="paragraph" w:styleId="ListParagraph">
    <w:name w:val="List Paragraph"/>
    <w:basedOn w:val="Normal"/>
    <w:uiPriority w:val="34"/>
    <w:qFormat/>
    <w:rsid w:val="0006020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7750BB"/>
    <w:pPr>
      <w:numPr>
        <w:numId w:val="2"/>
      </w:numPr>
      <w:contextualSpacing/>
    </w:pPr>
  </w:style>
  <w:style w:type="numbering" w:customStyle="1" w:styleId="BulletList">
    <w:name w:val="Bullet List"/>
    <w:uiPriority w:val="99"/>
    <w:rsid w:val="00462565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462565"/>
    <w:pPr>
      <w:numPr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2">
    <w:name w:val="List Bullet 2"/>
    <w:basedOn w:val="Normal"/>
    <w:uiPriority w:val="99"/>
    <w:unhideWhenUsed/>
    <w:rsid w:val="00462565"/>
    <w:pPr>
      <w:numPr>
        <w:ilvl w:val="1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3">
    <w:name w:val="List Bullet 3"/>
    <w:basedOn w:val="Normal"/>
    <w:uiPriority w:val="99"/>
    <w:unhideWhenUsed/>
    <w:rsid w:val="00462565"/>
    <w:pPr>
      <w:numPr>
        <w:ilvl w:val="2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4">
    <w:name w:val="List Bullet 4"/>
    <w:basedOn w:val="Normal"/>
    <w:uiPriority w:val="99"/>
    <w:unhideWhenUsed/>
    <w:rsid w:val="00462565"/>
    <w:pPr>
      <w:numPr>
        <w:ilvl w:val="3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5">
    <w:name w:val="List Bullet 5"/>
    <w:basedOn w:val="Normal"/>
    <w:uiPriority w:val="99"/>
    <w:unhideWhenUsed/>
    <w:rsid w:val="00462565"/>
    <w:pPr>
      <w:numPr>
        <w:ilvl w:val="4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2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3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03D5"/>
    <w:rPr>
      <w:color w:val="0563C1" w:themeColor="hyperlink"/>
      <w:u w:val="single"/>
    </w:rPr>
  </w:style>
  <w:style w:type="numbering" w:customStyle="1" w:styleId="KeyPoints">
    <w:name w:val="Key Points"/>
    <w:basedOn w:val="NoList"/>
    <w:uiPriority w:val="99"/>
    <w:rsid w:val="00C07732"/>
    <w:pPr>
      <w:numPr>
        <w:numId w:val="8"/>
      </w:numPr>
    </w:pPr>
  </w:style>
  <w:style w:type="paragraph" w:styleId="ListNumber2">
    <w:name w:val="List Number 2"/>
    <w:basedOn w:val="Normal"/>
    <w:uiPriority w:val="99"/>
    <w:rsid w:val="00C07732"/>
    <w:pPr>
      <w:spacing w:after="200" w:line="276" w:lineRule="auto"/>
      <w:ind w:left="738" w:hanging="369"/>
    </w:pPr>
    <w:rPr>
      <w:rFonts w:ascii="Arial" w:eastAsia="Calibri" w:hAnsi="Arial" w:cs="Times New Roman"/>
      <w:lang w:val="en-AU" w:eastAsia="en-US"/>
    </w:rPr>
  </w:style>
  <w:style w:type="paragraph" w:styleId="ListNumber3">
    <w:name w:val="List Number 3"/>
    <w:basedOn w:val="Normal"/>
    <w:uiPriority w:val="99"/>
    <w:rsid w:val="00C07732"/>
    <w:pPr>
      <w:spacing w:after="200" w:line="276" w:lineRule="auto"/>
      <w:ind w:left="1107" w:hanging="369"/>
    </w:pPr>
    <w:rPr>
      <w:rFonts w:ascii="Arial" w:eastAsia="Calibri" w:hAnsi="Arial" w:cs="Times New Roman"/>
      <w:lang w:val="en-AU" w:eastAsia="en-US"/>
    </w:rPr>
  </w:style>
  <w:style w:type="paragraph" w:styleId="ListNumber4">
    <w:name w:val="List Number 4"/>
    <w:basedOn w:val="Normal"/>
    <w:uiPriority w:val="99"/>
    <w:rsid w:val="00C07732"/>
    <w:pPr>
      <w:spacing w:after="200" w:line="276" w:lineRule="auto"/>
      <w:ind w:left="1476" w:hanging="369"/>
    </w:pPr>
    <w:rPr>
      <w:rFonts w:ascii="Arial" w:eastAsia="Calibri" w:hAnsi="Arial" w:cs="Times New Roman"/>
      <w:lang w:val="en-AU" w:eastAsia="en-US"/>
    </w:rPr>
  </w:style>
  <w:style w:type="paragraph" w:styleId="ListNumber5">
    <w:name w:val="List Number 5"/>
    <w:basedOn w:val="Normal"/>
    <w:uiPriority w:val="99"/>
    <w:rsid w:val="00C07732"/>
    <w:pPr>
      <w:spacing w:after="200" w:line="276" w:lineRule="auto"/>
      <w:ind w:left="1845" w:hanging="369"/>
    </w:pPr>
    <w:rPr>
      <w:rFonts w:ascii="Arial" w:eastAsia="Calibri" w:hAnsi="Arial" w:cs="Times New Roman"/>
      <w:lang w:val="en-AU" w:eastAsia="en-US"/>
    </w:rPr>
  </w:style>
  <w:style w:type="paragraph" w:customStyle="1" w:styleId="Default">
    <w:name w:val="Default"/>
    <w:rsid w:val="00493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27E79"/>
    <w:rPr>
      <w:b/>
      <w:bCs/>
    </w:rPr>
  </w:style>
  <w:style w:type="character" w:styleId="Emphasis">
    <w:name w:val="Emphasis"/>
    <w:basedOn w:val="DefaultParagraphFont"/>
    <w:uiPriority w:val="20"/>
    <w:qFormat/>
    <w:rsid w:val="00A2045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00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777179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FD1608"/>
    <w:pPr>
      <w:spacing w:after="0" w:line="240" w:lineRule="auto"/>
      <w:ind w:left="360"/>
    </w:pPr>
    <w:rPr>
      <w:rFonts w:ascii="Century Gothic" w:eastAsia="바탕" w:hAnsi="Century Gothic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D1608"/>
    <w:rPr>
      <w:rFonts w:ascii="Century Gothic" w:eastAsia="바탕" w:hAnsi="Century Gothic" w:cs="Times New Roman"/>
      <w:sz w:val="24"/>
      <w:szCs w:val="20"/>
      <w:lang w:eastAsia="en-US"/>
    </w:rPr>
  </w:style>
  <w:style w:type="paragraph" w:customStyle="1" w:styleId="Label">
    <w:name w:val="Label"/>
    <w:basedOn w:val="Normal"/>
    <w:qFormat/>
    <w:rsid w:val="00FD1608"/>
    <w:pPr>
      <w:spacing w:before="40" w:after="20" w:line="240" w:lineRule="auto"/>
    </w:pPr>
    <w:rPr>
      <w:rFonts w:ascii="Calibri" w:eastAsia="바탕" w:hAnsi="Calibri" w:cs="Times New Roman"/>
      <w:b/>
      <w:color w:val="262626"/>
      <w:sz w:val="20"/>
      <w:lang w:eastAsia="en-US"/>
    </w:rPr>
  </w:style>
  <w:style w:type="paragraph" w:styleId="Revision">
    <w:name w:val="Revision"/>
    <w:hidden/>
    <w:uiPriority w:val="99"/>
    <w:semiHidden/>
    <w:rsid w:val="002F621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976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6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E59B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42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0099FF"/>
            <w:right w:val="none" w:sz="0" w:space="0" w:color="auto"/>
          </w:divBdr>
        </w:div>
      </w:divsChild>
    </w:div>
    <w:div w:id="833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webSettings" Target="webSettings.xml"/><Relationship Id="rId19" Type="http://schemas.openxmlformats.org/officeDocument/2006/relationships/hyperlink" Target="https://www.eaaflyway.net/sister-sites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>International</Function>
    <DocumentDescription xmlns="344c6e69-c594-4ca4-b341-09ae9dfc1422" xsi:nil="true"/>
    <RecordNumber xmlns="344c6e69-c594-4ca4-b341-09ae9dfc142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5" ma:contentTypeDescription="Create a new Word Document" ma:contentTypeScope="" ma:versionID="643b5e7b13cd7450ab91e6f638c14216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ab8ab50b28b8ca7483fa7324da57614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E445F-76E0-4A45-9F4B-C1DEECDC7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12F60-FF01-4C33-A4CA-340E92237C72}">
  <ds:schemaRefs>
    <ds:schemaRef ds:uri="http://schemas.microsoft.com/office/2006/metadata/properties"/>
    <ds:schemaRef ds:uri="http://schemas.microsoft.com/office/infopath/2007/PartnerControls"/>
    <ds:schemaRef ds:uri="344c6e69-c594-4ca4-b341-09ae9dfc1422"/>
  </ds:schemaRefs>
</ds:datastoreItem>
</file>

<file path=customXml/itemProps3.xml><?xml version="1.0" encoding="utf-8"?>
<ds:datastoreItem xmlns:ds="http://schemas.openxmlformats.org/officeDocument/2006/customXml" ds:itemID="{6695ABEE-F42B-8E4B-A67B-3023081EB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119DB3-EACE-4F7F-BAE0-F5C367F0F23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677C122-111A-4B0E-AAE2-C7673DB4127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9A8FB24-7FCE-4B33-8658-A261DB58A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Young</dc:creator>
  <cp:keywords/>
  <dc:description/>
  <cp:lastModifiedBy>Hyeseon Do</cp:lastModifiedBy>
  <cp:revision>5</cp:revision>
  <dcterms:created xsi:type="dcterms:W3CDTF">2023-03-16T01:34:00Z</dcterms:created>
  <dcterms:modified xsi:type="dcterms:W3CDTF">2023-03-16T23:29:00Z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0x0101009DB8618430E8D149BA674DA7B0E0C3F001006CE9BD59CD082647B767114CBA412EAB</vt:lpwstr>
  </property>
  <property fmtid="{D5CDD505-2E9C-101B-9397-08002B2CF9AE}" pid="3" name="RecordPoint_ActiveItemUniqueId">
    <vt:lpwstr>{7abc11aa-4daa-428c-a49c-d1aa746d6ce6}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  <property fmtid="{D5CDD505-2E9C-101B-9397-08002B2CF9AE}" pid="8" name="GrammarlyDocumentId">
    <vt:lpwstr>0dd3d161380a4db4a9c3b0d60f169317eb721ddbadbbe25bacd686d5a75a34ba</vt:lpwstr>
  </property>
</Properties>
</file>