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0CEE" w14:textId="77777777" w:rsidR="00A858A3" w:rsidRDefault="00A858A3" w:rsidP="00A858A3">
      <w:pPr>
        <w:pStyle w:val="NoSpacing"/>
      </w:pPr>
      <w:r w:rsidRPr="007A3EC4">
        <w:rPr>
          <w:noProof/>
          <w:lang w:val="en-AU" w:eastAsia="en-AU"/>
        </w:rPr>
        <w:drawing>
          <wp:anchor distT="0" distB="0" distL="114300" distR="114300" simplePos="0" relativeHeight="251663360" behindDoc="1" locked="0" layoutInCell="1" allowOverlap="1" wp14:anchorId="6A4E0D8C" wp14:editId="28A3ED4D">
            <wp:simplePos x="0" y="0"/>
            <wp:positionH relativeFrom="column">
              <wp:posOffset>5231130</wp:posOffset>
            </wp:positionH>
            <wp:positionV relativeFrom="paragraph">
              <wp:posOffset>431165</wp:posOffset>
            </wp:positionV>
            <wp:extent cx="740410" cy="692150"/>
            <wp:effectExtent l="0" t="0" r="2540" b="0"/>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t>ELEVENTH</w:t>
      </w:r>
      <w:r w:rsidRPr="007A3EC4">
        <w:t xml:space="preserve"> </w:t>
      </w:r>
      <w:r w:rsidRPr="00D81104">
        <w:t>MEETING OF PARTNERS OF THE EAST ASIAN – AUSTRALASIAN FLYWAY PARTNERSHIP</w:t>
      </w:r>
    </w:p>
    <w:p w14:paraId="3A8DCDC4" w14:textId="6167E877" w:rsidR="00C33073" w:rsidRPr="007A3EC4" w:rsidRDefault="00A858A3" w:rsidP="00A858A3">
      <w:pPr>
        <w:pStyle w:val="NoSpacing"/>
      </w:pPr>
      <w:r>
        <w:t>Brisbane, Queensland, Australia, 12</w:t>
      </w:r>
      <w:r w:rsidRPr="007A3EC4">
        <w:t>-</w:t>
      </w:r>
      <w:r>
        <w:t>17</w:t>
      </w:r>
      <w:r w:rsidRPr="007A3EC4">
        <w:t xml:space="preserve"> </w:t>
      </w:r>
      <w:r>
        <w:t>March</w:t>
      </w:r>
      <w:r w:rsidRPr="007A3EC4">
        <w:t xml:space="preserve"> 20</w:t>
      </w:r>
      <w:r>
        <w:t>23</w:t>
      </w:r>
    </w:p>
    <w:p w14:paraId="6D1BBB55" w14:textId="77777777" w:rsidR="00A264F6" w:rsidRDefault="00A264F6"/>
    <w:p w14:paraId="736CEABA" w14:textId="77777777" w:rsidR="00773F4B" w:rsidRDefault="00773F4B" w:rsidP="00FC553E">
      <w:pPr>
        <w:spacing w:after="0" w:line="240" w:lineRule="auto"/>
        <w:jc w:val="center"/>
        <w:rPr>
          <w:b/>
          <w:sz w:val="28"/>
          <w:szCs w:val="28"/>
        </w:rPr>
      </w:pPr>
    </w:p>
    <w:p w14:paraId="49870FF2" w14:textId="2B76C08C" w:rsidR="00645456" w:rsidRPr="00A108A2" w:rsidRDefault="00C33073" w:rsidP="00FC553E">
      <w:pPr>
        <w:spacing w:after="0" w:line="240" w:lineRule="auto"/>
        <w:jc w:val="center"/>
        <w:rPr>
          <w:b/>
          <w:sz w:val="28"/>
          <w:szCs w:val="28"/>
        </w:rPr>
      </w:pPr>
      <w:r w:rsidRPr="00A108A2">
        <w:rPr>
          <w:b/>
          <w:sz w:val="28"/>
          <w:szCs w:val="28"/>
        </w:rPr>
        <w:t>D</w:t>
      </w:r>
      <w:r w:rsidR="00645456" w:rsidRPr="00A108A2">
        <w:rPr>
          <w:b/>
          <w:sz w:val="28"/>
          <w:szCs w:val="28"/>
        </w:rPr>
        <w:t xml:space="preserve">raft Decision </w:t>
      </w:r>
      <w:r w:rsidR="00E966C9">
        <w:rPr>
          <w:b/>
          <w:sz w:val="28"/>
          <w:szCs w:val="28"/>
        </w:rPr>
        <w:t>5</w:t>
      </w:r>
      <w:ins w:id="0" w:author="Nick Davidson" w:date="2023-03-16T05:37:00Z">
        <w:r w:rsidR="003F0660">
          <w:rPr>
            <w:b/>
            <w:sz w:val="28"/>
            <w:szCs w:val="28"/>
          </w:rPr>
          <w:t xml:space="preserve"> Rev1</w:t>
        </w:r>
      </w:ins>
    </w:p>
    <w:p w14:paraId="09462AD0" w14:textId="77777777" w:rsidR="005027AC" w:rsidRDefault="005027AC" w:rsidP="00FC553E">
      <w:pPr>
        <w:spacing w:after="0" w:line="240" w:lineRule="auto"/>
        <w:jc w:val="center"/>
        <w:rPr>
          <w:b/>
          <w:sz w:val="28"/>
          <w:szCs w:val="28"/>
        </w:rPr>
      </w:pPr>
    </w:p>
    <w:p w14:paraId="4E84600C" w14:textId="43AD097A" w:rsidR="00122602" w:rsidRDefault="00E256F8" w:rsidP="002341DB">
      <w:pPr>
        <w:spacing w:after="0"/>
        <w:jc w:val="center"/>
        <w:rPr>
          <w:b/>
          <w:sz w:val="28"/>
          <w:szCs w:val="28"/>
        </w:rPr>
      </w:pPr>
      <w:r>
        <w:rPr>
          <w:b/>
          <w:sz w:val="28"/>
          <w:szCs w:val="28"/>
        </w:rPr>
        <w:t>Propos</w:t>
      </w:r>
      <w:ins w:id="1" w:author="Nick Davidson" w:date="2023-03-16T05:37:00Z">
        <w:r w:rsidR="00C046A4">
          <w:rPr>
            <w:b/>
            <w:sz w:val="28"/>
            <w:szCs w:val="28"/>
          </w:rPr>
          <w:t>als</w:t>
        </w:r>
      </w:ins>
      <w:del w:id="2" w:author="Nick Davidson" w:date="2023-03-16T05:37:00Z">
        <w:r w:rsidDel="00C046A4">
          <w:rPr>
            <w:b/>
            <w:sz w:val="28"/>
            <w:szCs w:val="28"/>
          </w:rPr>
          <w:delText>ed amendments</w:delText>
        </w:r>
      </w:del>
      <w:r>
        <w:rPr>
          <w:b/>
          <w:sz w:val="28"/>
          <w:szCs w:val="28"/>
        </w:rPr>
        <w:t xml:space="preserve"> to improve the use of the Flyway Site Network Site Information Sheet (FNS SIS) </w:t>
      </w:r>
    </w:p>
    <w:p w14:paraId="63EBE08A" w14:textId="77777777" w:rsidR="00FD4293" w:rsidRDefault="00FD4293" w:rsidP="002341DB">
      <w:pPr>
        <w:spacing w:after="0"/>
      </w:pPr>
    </w:p>
    <w:p w14:paraId="40D2F20A" w14:textId="5A2BC2F2" w:rsidR="002167F2" w:rsidRPr="0067545A" w:rsidRDefault="002167F2" w:rsidP="00810F35">
      <w:pPr>
        <w:spacing w:after="0"/>
      </w:pPr>
      <w:proofErr w:type="spellStart"/>
      <w:r>
        <w:rPr>
          <w:i/>
        </w:rPr>
        <w:t>Recognising</w:t>
      </w:r>
      <w:proofErr w:type="spellEnd"/>
      <w:r>
        <w:rPr>
          <w:i/>
        </w:rPr>
        <w:t xml:space="preserve"> </w:t>
      </w:r>
      <w:r w:rsidRPr="0067545A">
        <w:t>that the designation by Partners of Flyway Network Sites (FNSs) is a key component of the implementation of the EAAFP;</w:t>
      </w:r>
    </w:p>
    <w:p w14:paraId="4A857E47" w14:textId="7E4A402F" w:rsidR="002167F2" w:rsidRPr="0067545A" w:rsidRDefault="002167F2" w:rsidP="00810F35">
      <w:pPr>
        <w:spacing w:after="0"/>
      </w:pPr>
    </w:p>
    <w:p w14:paraId="018D357A" w14:textId="0AB02A8B" w:rsidR="002167F2" w:rsidRPr="0067545A" w:rsidRDefault="002167F2" w:rsidP="00810F35">
      <w:pPr>
        <w:spacing w:after="0"/>
      </w:pPr>
      <w:r>
        <w:rPr>
          <w:i/>
        </w:rPr>
        <w:t xml:space="preserve">Recalling </w:t>
      </w:r>
      <w:r w:rsidRPr="0067545A">
        <w:t>that at MOP10 the question was raised as to whether the current Site Information Sheet (SIS- 2017 version) could be simplified so as to improve its ease of use by Partners;</w:t>
      </w:r>
    </w:p>
    <w:p w14:paraId="235CC999" w14:textId="39AEC7C7" w:rsidR="00701BDB" w:rsidRDefault="00701BDB" w:rsidP="00810F35">
      <w:pPr>
        <w:spacing w:after="0"/>
        <w:rPr>
          <w:i/>
        </w:rPr>
      </w:pPr>
    </w:p>
    <w:p w14:paraId="51EE59E2" w14:textId="5B6C0F41" w:rsidR="0067545A" w:rsidRDefault="00701BDB" w:rsidP="00810F35">
      <w:pPr>
        <w:spacing w:after="0"/>
        <w:rPr>
          <w:ins w:id="3" w:author="Nick Davidson" w:date="2023-03-16T05:19:00Z"/>
        </w:rPr>
      </w:pPr>
      <w:r>
        <w:rPr>
          <w:i/>
        </w:rPr>
        <w:t xml:space="preserve">Thanking </w:t>
      </w:r>
      <w:r>
        <w:t>the Secretariat and the Technical</w:t>
      </w:r>
      <w:r w:rsidR="0067545A">
        <w:t xml:space="preserve"> Sub-committee for its review </w:t>
      </w:r>
      <w:ins w:id="4" w:author="Nick Davidson" w:date="2023-03-16T05:19:00Z">
        <w:r w:rsidR="0067545A">
          <w:t xml:space="preserve">and recommendations for </w:t>
        </w:r>
      </w:ins>
    </w:p>
    <w:p w14:paraId="0132E4EE" w14:textId="702DC904" w:rsidR="00701BDB" w:rsidRPr="00701BDB" w:rsidRDefault="0067545A" w:rsidP="00810F35">
      <w:pPr>
        <w:spacing w:after="0"/>
      </w:pPr>
      <w:r>
        <w:t>this issues concerning the structure and content of the SIS -2017 version</w:t>
      </w:r>
      <w:ins w:id="5" w:author="Nick Davidson" w:date="2023-03-16T05:20:00Z">
        <w:r>
          <w:t>;</w:t>
        </w:r>
      </w:ins>
    </w:p>
    <w:p w14:paraId="137D82FC" w14:textId="5116C5ED" w:rsidR="002167F2" w:rsidRDefault="002167F2" w:rsidP="00810F35">
      <w:pPr>
        <w:spacing w:after="0"/>
        <w:rPr>
          <w:i/>
        </w:rPr>
      </w:pPr>
    </w:p>
    <w:p w14:paraId="71B400C4" w14:textId="4614A293" w:rsidR="002167F2" w:rsidRDefault="001C4261" w:rsidP="00810F35">
      <w:pPr>
        <w:spacing w:after="0"/>
        <w:rPr>
          <w:ins w:id="6" w:author="Nick Davidson" w:date="2023-03-16T05:23:00Z"/>
        </w:rPr>
      </w:pPr>
      <w:proofErr w:type="spellStart"/>
      <w:r>
        <w:rPr>
          <w:i/>
        </w:rPr>
        <w:t>Recognising</w:t>
      </w:r>
      <w:proofErr w:type="spellEnd"/>
      <w:r w:rsidR="002167F2">
        <w:rPr>
          <w:i/>
        </w:rPr>
        <w:t xml:space="preserve"> </w:t>
      </w:r>
      <w:r w:rsidR="002167F2" w:rsidRPr="00D1122C">
        <w:t xml:space="preserve">that the review of the structure of the SIS – 2017 version has also identified a range of other issues and inconsistencies </w:t>
      </w:r>
      <w:r w:rsidRPr="00D1122C">
        <w:t>i</w:t>
      </w:r>
      <w:r w:rsidR="002167F2" w:rsidRPr="00D1122C">
        <w:t xml:space="preserve">n the </w:t>
      </w:r>
      <w:r w:rsidRPr="00D1122C">
        <w:t xml:space="preserve">current version of the </w:t>
      </w:r>
      <w:r w:rsidR="002167F2" w:rsidRPr="00D1122C">
        <w:t>SIS, which could be valuably addressed so as to facilitate the use of the SIS by Partners</w:t>
      </w:r>
      <w:r w:rsidR="002167F2">
        <w:rPr>
          <w:i/>
        </w:rPr>
        <w:t>;</w:t>
      </w:r>
      <w:ins w:id="7" w:author="Nick Davidson" w:date="2023-03-16T05:20:00Z">
        <w:r w:rsidR="0067545A">
          <w:rPr>
            <w:i/>
          </w:rPr>
          <w:t xml:space="preserve"> </w:t>
        </w:r>
        <w:r w:rsidR="0067545A">
          <w:t xml:space="preserve">and </w:t>
        </w:r>
        <w:r w:rsidR="0067545A">
          <w:rPr>
            <w:i/>
          </w:rPr>
          <w:t xml:space="preserve">Thanking </w:t>
        </w:r>
        <w:r w:rsidR="0067545A">
          <w:t>the Te</w:t>
        </w:r>
      </w:ins>
      <w:ins w:id="8" w:author="Nick Davidson" w:date="2023-03-16T05:21:00Z">
        <w:r w:rsidR="0067545A">
          <w:t>chnical Sub-committee and Secretariat for their recommendations on these matters provided in MOP11 DOC.</w:t>
        </w:r>
      </w:ins>
      <w:ins w:id="9" w:author="Nick Davidson" w:date="2023-03-16T05:22:00Z">
        <w:r w:rsidR="008046C6">
          <w:t xml:space="preserve">13 and summarized in Annex 1 </w:t>
        </w:r>
      </w:ins>
      <w:ins w:id="10" w:author="Nick Davidson" w:date="2023-03-16T05:24:00Z">
        <w:r w:rsidR="0029532E">
          <w:t>of</w:t>
        </w:r>
      </w:ins>
      <w:ins w:id="11" w:author="Nick Davidson" w:date="2023-03-16T05:22:00Z">
        <w:r w:rsidR="008046C6">
          <w:t xml:space="preserve"> this Decision;</w:t>
        </w:r>
      </w:ins>
      <w:ins w:id="12" w:author="Nick Davidson" w:date="2023-03-16T05:23:00Z">
        <w:r w:rsidR="008046C6">
          <w:t xml:space="preserve"> and</w:t>
        </w:r>
      </w:ins>
    </w:p>
    <w:p w14:paraId="29073D70" w14:textId="18CBA6FA" w:rsidR="008046C6" w:rsidRDefault="008046C6" w:rsidP="00810F35">
      <w:pPr>
        <w:spacing w:after="0"/>
        <w:rPr>
          <w:ins w:id="13" w:author="Nick Davidson" w:date="2023-03-16T05:23:00Z"/>
        </w:rPr>
      </w:pPr>
    </w:p>
    <w:p w14:paraId="7CC80216" w14:textId="26F4F9A5" w:rsidR="00DA28C0" w:rsidRPr="00DA28C0" w:rsidRDefault="00DA28C0" w:rsidP="00D1122C">
      <w:pPr>
        <w:spacing w:after="0"/>
        <w:rPr>
          <w:ins w:id="14" w:author="Nick Davidson" w:date="2023-03-16T05:47:00Z"/>
          <w:b/>
          <w:color w:val="000000" w:themeColor="text1"/>
          <w:sz w:val="28"/>
        </w:rPr>
      </w:pPr>
      <w:ins w:id="15" w:author="Nick Davidson" w:date="2023-03-16T05:47:00Z">
        <w:r>
          <w:rPr>
            <w:i/>
          </w:rPr>
          <w:t xml:space="preserve">Thanking </w:t>
        </w:r>
        <w:r>
          <w:t xml:space="preserve">the Secretariat for its clarifications and adjustments </w:t>
        </w:r>
        <w:r w:rsidR="00323C7E">
          <w:t>to t</w:t>
        </w:r>
      </w:ins>
      <w:ins w:id="16" w:author="Nick Davidson" w:date="2023-03-16T05:48:00Z">
        <w:r w:rsidR="00323C7E">
          <w:t>he review process for new Flyway Network Sites</w:t>
        </w:r>
      </w:ins>
      <w:ins w:id="17" w:author="Nick Davidson" w:date="2023-03-16T05:47:00Z">
        <w:r>
          <w:t xml:space="preserve"> </w:t>
        </w:r>
      </w:ins>
      <w:ins w:id="18" w:author="Nick Davidson" w:date="2023-03-16T05:48:00Z">
        <w:r w:rsidR="00323C7E">
          <w:t>provided in Annex 2</w:t>
        </w:r>
      </w:ins>
      <w:ins w:id="19" w:author="Nick Davidson" w:date="2023-03-16T05:49:00Z">
        <w:r w:rsidR="00323C7E">
          <w:t>.</w:t>
        </w:r>
      </w:ins>
      <w:ins w:id="20" w:author="Nick Davidson" w:date="2023-03-16T05:48:00Z">
        <w:r w:rsidR="00323C7E">
          <w:t xml:space="preserve"> </w:t>
        </w:r>
      </w:ins>
    </w:p>
    <w:p w14:paraId="726DBD9A" w14:textId="7E3DDBAC" w:rsidR="000C0D27" w:rsidRDefault="000C0D27" w:rsidP="00810F35">
      <w:pPr>
        <w:spacing w:after="0"/>
        <w:rPr>
          <w:rFonts w:ascii="Calibri" w:hAnsi="Calibri" w:cs="Calibri"/>
        </w:rPr>
      </w:pPr>
    </w:p>
    <w:p w14:paraId="26214069" w14:textId="77777777" w:rsidR="00414AB0" w:rsidRPr="006C39DA" w:rsidRDefault="00414AB0" w:rsidP="00810F35">
      <w:pPr>
        <w:spacing w:after="0"/>
        <w:rPr>
          <w:rFonts w:ascii="Calibri" w:hAnsi="Calibri" w:cs="Calibri"/>
        </w:rPr>
      </w:pPr>
    </w:p>
    <w:p w14:paraId="5CCEA0F1" w14:textId="1CE0881E" w:rsidR="00810F35" w:rsidRPr="003F6ED2" w:rsidRDefault="00810F35" w:rsidP="00810F35">
      <w:pPr>
        <w:pStyle w:val="ListBullet"/>
        <w:numPr>
          <w:ilvl w:val="0"/>
          <w:numId w:val="0"/>
        </w:numPr>
        <w:spacing w:after="0"/>
        <w:ind w:left="369" w:hanging="369"/>
        <w:jc w:val="center"/>
        <w:rPr>
          <w:rFonts w:cs="Arial"/>
        </w:rPr>
      </w:pPr>
      <w:r w:rsidRPr="003F6ED2">
        <w:rPr>
          <w:rFonts w:cs="Arial"/>
        </w:rPr>
        <w:t>The 11</w:t>
      </w:r>
      <w:r w:rsidRPr="003F6ED2">
        <w:rPr>
          <w:rFonts w:cs="Arial"/>
          <w:vertAlign w:val="superscript"/>
        </w:rPr>
        <w:t>th</w:t>
      </w:r>
      <w:r w:rsidRPr="003F6ED2">
        <w:rPr>
          <w:rFonts w:cs="Arial"/>
        </w:rPr>
        <w:t xml:space="preserve"> Meeting of Partners </w:t>
      </w:r>
    </w:p>
    <w:p w14:paraId="7E012300" w14:textId="3C1F2A1C" w:rsidR="00810F35" w:rsidRPr="003F6ED2" w:rsidRDefault="00810F35" w:rsidP="00810F35">
      <w:pPr>
        <w:pStyle w:val="ListBullet"/>
        <w:numPr>
          <w:ilvl w:val="0"/>
          <w:numId w:val="0"/>
        </w:numPr>
        <w:spacing w:after="0"/>
        <w:ind w:left="369" w:hanging="369"/>
        <w:jc w:val="center"/>
        <w:rPr>
          <w:rFonts w:cs="Arial"/>
        </w:rPr>
      </w:pPr>
      <w:r w:rsidRPr="003F6ED2">
        <w:rPr>
          <w:rFonts w:cs="Arial"/>
        </w:rPr>
        <w:t>of the East Asian – Australasian Flyway Partnership</w:t>
      </w:r>
    </w:p>
    <w:p w14:paraId="3B87FAF9" w14:textId="64B0B769" w:rsidR="0042697B" w:rsidRDefault="0042697B" w:rsidP="00EA66D8">
      <w:pPr>
        <w:pStyle w:val="ListBullet"/>
        <w:numPr>
          <w:ilvl w:val="0"/>
          <w:numId w:val="0"/>
        </w:numPr>
        <w:spacing w:after="0"/>
      </w:pPr>
    </w:p>
    <w:p w14:paraId="6A792AFB" w14:textId="5EE2DAA4" w:rsidR="00414AB0" w:rsidRDefault="0029532E" w:rsidP="00EA66D8">
      <w:pPr>
        <w:pStyle w:val="ListBullet"/>
        <w:numPr>
          <w:ilvl w:val="0"/>
          <w:numId w:val="0"/>
        </w:numPr>
        <w:spacing w:after="0"/>
        <w:rPr>
          <w:ins w:id="21" w:author="Nick Davidson" w:date="2023-03-16T05:29:00Z"/>
          <w:rFonts w:asciiTheme="minorHAnsi" w:hAnsiTheme="minorHAnsi" w:cstheme="minorHAnsi"/>
        </w:rPr>
      </w:pPr>
      <w:ins w:id="22" w:author="Nick Davidson" w:date="2023-03-16T05:25:00Z">
        <w:r w:rsidRPr="00D1122C">
          <w:rPr>
            <w:rFonts w:asciiTheme="minorHAnsi" w:hAnsiTheme="minorHAnsi" w:cstheme="minorHAnsi"/>
          </w:rPr>
          <w:t xml:space="preserve">1. </w:t>
        </w:r>
      </w:ins>
      <w:ins w:id="23" w:author="Nick Davidson" w:date="2023-03-16T05:26:00Z">
        <w:r>
          <w:rPr>
            <w:rFonts w:asciiTheme="minorHAnsi" w:hAnsiTheme="minorHAnsi" w:cstheme="minorHAnsi"/>
            <w:i/>
          </w:rPr>
          <w:t xml:space="preserve">Requests </w:t>
        </w:r>
        <w:r>
          <w:rPr>
            <w:rFonts w:asciiTheme="minorHAnsi" w:hAnsiTheme="minorHAnsi" w:cstheme="minorHAnsi"/>
          </w:rPr>
          <w:t xml:space="preserve">the Technical Sub-committee, with the input of the Secretariat, to </w:t>
        </w:r>
      </w:ins>
      <w:ins w:id="24" w:author="Nick Davidson" w:date="2023-03-16T05:27:00Z">
        <w:r w:rsidR="00ED2CB9">
          <w:rPr>
            <w:rFonts w:asciiTheme="minorHAnsi" w:hAnsiTheme="minorHAnsi" w:cstheme="minorHAnsi"/>
          </w:rPr>
          <w:t xml:space="preserve">prepare a draft revised FNS Site Information Sheet (SIS) which </w:t>
        </w:r>
      </w:ins>
      <w:ins w:id="25" w:author="Nick Davidson" w:date="2023-03-16T05:28:00Z">
        <w:r w:rsidR="00ED2CB9">
          <w:rPr>
            <w:rFonts w:asciiTheme="minorHAnsi" w:hAnsiTheme="minorHAnsi" w:cstheme="minorHAnsi"/>
          </w:rPr>
          <w:t>covers</w:t>
        </w:r>
      </w:ins>
      <w:ins w:id="26" w:author="Nick Davidson" w:date="2023-03-16T05:27:00Z">
        <w:r w:rsidR="00ED2CB9">
          <w:rPr>
            <w:rFonts w:asciiTheme="minorHAnsi" w:hAnsiTheme="minorHAnsi" w:cstheme="minorHAnsi"/>
          </w:rPr>
          <w:t xml:space="preserve"> the issues and </w:t>
        </w:r>
      </w:ins>
      <w:ins w:id="27" w:author="Nick Davidson" w:date="2023-03-16T05:28:00Z">
        <w:r w:rsidR="00ED2CB9">
          <w:rPr>
            <w:rFonts w:asciiTheme="minorHAnsi" w:hAnsiTheme="minorHAnsi" w:cstheme="minorHAnsi"/>
          </w:rPr>
          <w:t xml:space="preserve">the </w:t>
        </w:r>
      </w:ins>
      <w:ins w:id="28" w:author="Nick Davidson" w:date="2023-03-16T05:27:00Z">
        <w:r w:rsidR="00ED2CB9">
          <w:rPr>
            <w:rFonts w:asciiTheme="minorHAnsi" w:hAnsiTheme="minorHAnsi" w:cstheme="minorHAnsi"/>
          </w:rPr>
          <w:t>recommendatio</w:t>
        </w:r>
      </w:ins>
      <w:ins w:id="29" w:author="Nick Davidson" w:date="2023-03-16T05:28:00Z">
        <w:r w:rsidR="00ED2CB9">
          <w:rPr>
            <w:rFonts w:asciiTheme="minorHAnsi" w:hAnsiTheme="minorHAnsi" w:cstheme="minorHAnsi"/>
          </w:rPr>
          <w:t>ns to address them set out in Annex 1</w:t>
        </w:r>
      </w:ins>
      <w:r w:rsidR="009B70F7">
        <w:rPr>
          <w:rFonts w:asciiTheme="minorHAnsi" w:hAnsiTheme="minorHAnsi" w:cstheme="minorHAnsi"/>
        </w:rPr>
        <w:t>;</w:t>
      </w:r>
    </w:p>
    <w:p w14:paraId="533AD57F" w14:textId="27849BC6" w:rsidR="0096549A" w:rsidRDefault="0096549A" w:rsidP="00EA66D8">
      <w:pPr>
        <w:pStyle w:val="ListBullet"/>
        <w:numPr>
          <w:ilvl w:val="0"/>
          <w:numId w:val="0"/>
        </w:numPr>
        <w:spacing w:after="0"/>
        <w:rPr>
          <w:ins w:id="30" w:author="Nick Davidson" w:date="2023-03-16T05:29:00Z"/>
          <w:rFonts w:asciiTheme="minorHAnsi" w:hAnsiTheme="minorHAnsi" w:cstheme="minorHAnsi"/>
        </w:rPr>
      </w:pPr>
    </w:p>
    <w:p w14:paraId="2558B347" w14:textId="227FA1CB" w:rsidR="0096549A" w:rsidRDefault="0096549A" w:rsidP="00EA66D8">
      <w:pPr>
        <w:pStyle w:val="ListBullet"/>
        <w:numPr>
          <w:ilvl w:val="0"/>
          <w:numId w:val="0"/>
        </w:numPr>
        <w:spacing w:after="0"/>
        <w:rPr>
          <w:ins w:id="31" w:author="Nick Davidson" w:date="2023-03-16T05:30:00Z"/>
          <w:rFonts w:asciiTheme="minorHAnsi" w:hAnsiTheme="minorHAnsi" w:cstheme="minorHAnsi"/>
        </w:rPr>
      </w:pPr>
      <w:ins w:id="32" w:author="Nick Davidson" w:date="2023-03-16T05:29:00Z">
        <w:r>
          <w:rPr>
            <w:rFonts w:asciiTheme="minorHAnsi" w:hAnsiTheme="minorHAnsi" w:cstheme="minorHAnsi"/>
          </w:rPr>
          <w:t xml:space="preserve">2. </w:t>
        </w:r>
      </w:ins>
      <w:ins w:id="33" w:author="Nick Davidson" w:date="2023-03-16T05:30:00Z">
        <w:r>
          <w:rPr>
            <w:rFonts w:asciiTheme="minorHAnsi" w:hAnsiTheme="minorHAnsi" w:cstheme="minorHAnsi"/>
            <w:i/>
          </w:rPr>
          <w:t>Also</w:t>
        </w:r>
      </w:ins>
      <w:ins w:id="34" w:author="Nick Davidson" w:date="2023-03-16T05:29:00Z">
        <w:r>
          <w:rPr>
            <w:rFonts w:asciiTheme="minorHAnsi" w:hAnsiTheme="minorHAnsi" w:cstheme="minorHAnsi"/>
            <w:i/>
          </w:rPr>
          <w:t xml:space="preserve"> requests </w:t>
        </w:r>
        <w:r>
          <w:rPr>
            <w:rFonts w:asciiTheme="minorHAnsi" w:hAnsiTheme="minorHAnsi" w:cstheme="minorHAnsi"/>
          </w:rPr>
          <w:t>the Secretariat to circulate this draft revised SIS to all Partners for their review and comment</w:t>
        </w:r>
      </w:ins>
      <w:ins w:id="35" w:author="Nick Davidson" w:date="2023-03-16T05:30:00Z">
        <w:r>
          <w:rPr>
            <w:rFonts w:asciiTheme="minorHAnsi" w:hAnsiTheme="minorHAnsi" w:cstheme="minorHAnsi"/>
          </w:rPr>
          <w:t>s;</w:t>
        </w:r>
      </w:ins>
      <w:r w:rsidR="009B70F7">
        <w:rPr>
          <w:rFonts w:asciiTheme="minorHAnsi" w:hAnsiTheme="minorHAnsi" w:cstheme="minorHAnsi"/>
        </w:rPr>
        <w:t xml:space="preserve"> </w:t>
      </w:r>
    </w:p>
    <w:p w14:paraId="7C9CF8FD" w14:textId="66C6B80D" w:rsidR="0096549A" w:rsidRDefault="0096549A" w:rsidP="00EA66D8">
      <w:pPr>
        <w:pStyle w:val="ListBullet"/>
        <w:numPr>
          <w:ilvl w:val="0"/>
          <w:numId w:val="0"/>
        </w:numPr>
        <w:spacing w:after="0"/>
        <w:rPr>
          <w:ins w:id="36" w:author="Nick Davidson" w:date="2023-03-16T05:30:00Z"/>
          <w:rFonts w:asciiTheme="minorHAnsi" w:hAnsiTheme="minorHAnsi" w:cstheme="minorHAnsi"/>
        </w:rPr>
      </w:pPr>
    </w:p>
    <w:p w14:paraId="708FC8E6" w14:textId="3406E370" w:rsidR="0096549A" w:rsidRDefault="0096549A" w:rsidP="00EA66D8">
      <w:pPr>
        <w:pStyle w:val="ListBullet"/>
        <w:numPr>
          <w:ilvl w:val="0"/>
          <w:numId w:val="0"/>
        </w:numPr>
        <w:spacing w:after="0"/>
        <w:rPr>
          <w:ins w:id="37" w:author="Nick Davidson" w:date="2023-03-16T05:49:00Z"/>
          <w:rFonts w:asciiTheme="minorHAnsi" w:hAnsiTheme="minorHAnsi" w:cstheme="minorHAnsi"/>
        </w:rPr>
      </w:pPr>
      <w:ins w:id="38" w:author="Nick Davidson" w:date="2023-03-16T05:30:00Z">
        <w:r>
          <w:rPr>
            <w:rFonts w:asciiTheme="minorHAnsi" w:hAnsiTheme="minorHAnsi" w:cstheme="minorHAnsi"/>
          </w:rPr>
          <w:t xml:space="preserve">3. </w:t>
        </w:r>
        <w:r>
          <w:rPr>
            <w:rFonts w:asciiTheme="minorHAnsi" w:hAnsiTheme="minorHAnsi" w:cstheme="minorHAnsi"/>
            <w:i/>
          </w:rPr>
          <w:t>Further reques</w:t>
        </w:r>
      </w:ins>
      <w:ins w:id="39" w:author="Nick Davidson" w:date="2023-03-16T05:31:00Z">
        <w:r>
          <w:rPr>
            <w:rFonts w:asciiTheme="minorHAnsi" w:hAnsiTheme="minorHAnsi" w:cstheme="minorHAnsi"/>
            <w:i/>
          </w:rPr>
          <w:t>ts</w:t>
        </w:r>
      </w:ins>
      <w:r w:rsidR="0024505D">
        <w:rPr>
          <w:rFonts w:asciiTheme="minorHAnsi" w:hAnsiTheme="minorHAnsi" w:cstheme="minorHAnsi"/>
          <w:i/>
        </w:rPr>
        <w:t xml:space="preserve"> </w:t>
      </w:r>
      <w:ins w:id="40" w:author="Nick Davidson" w:date="2023-03-16T05:32:00Z">
        <w:r w:rsidR="0024505D">
          <w:rPr>
            <w:rFonts w:asciiTheme="minorHAnsi" w:hAnsiTheme="minorHAnsi" w:cstheme="minorHAnsi"/>
          </w:rPr>
          <w:t xml:space="preserve">the </w:t>
        </w:r>
        <w:proofErr w:type="spellStart"/>
        <w:r w:rsidR="0024505D">
          <w:rPr>
            <w:rFonts w:asciiTheme="minorHAnsi" w:hAnsiTheme="minorHAnsi" w:cstheme="minorHAnsi"/>
          </w:rPr>
          <w:t>TSc</w:t>
        </w:r>
        <w:proofErr w:type="spellEnd"/>
        <w:r w:rsidR="0024505D">
          <w:rPr>
            <w:rFonts w:asciiTheme="minorHAnsi" w:hAnsiTheme="minorHAnsi" w:cstheme="minorHAnsi"/>
          </w:rPr>
          <w:t xml:space="preserve"> and Secretariat to further revise the draft SIS </w:t>
        </w:r>
      </w:ins>
      <w:ins w:id="41" w:author="Nick Davidson" w:date="2023-03-16T05:34:00Z">
        <w:r w:rsidR="0024505D">
          <w:rPr>
            <w:rFonts w:asciiTheme="minorHAnsi" w:hAnsiTheme="minorHAnsi" w:cstheme="minorHAnsi"/>
          </w:rPr>
          <w:t xml:space="preserve">in the light of Partners’ </w:t>
        </w:r>
      </w:ins>
      <w:ins w:id="42" w:author="Nick Davidson" w:date="2023-03-16T05:32:00Z">
        <w:r w:rsidR="0024505D">
          <w:rPr>
            <w:rFonts w:asciiTheme="minorHAnsi" w:hAnsiTheme="minorHAnsi" w:cstheme="minorHAnsi"/>
          </w:rPr>
          <w:t>and issue it in a ti</w:t>
        </w:r>
      </w:ins>
      <w:ins w:id="43" w:author="Nick Davidson" w:date="2023-03-16T05:33:00Z">
        <w:r w:rsidR="0024505D">
          <w:rPr>
            <w:rFonts w:asciiTheme="minorHAnsi" w:hAnsiTheme="minorHAnsi" w:cstheme="minorHAnsi"/>
          </w:rPr>
          <w:t>mely manner for consideration by Partners at MOP12</w:t>
        </w:r>
      </w:ins>
      <w:ins w:id="44" w:author="Nick Davidson" w:date="2023-03-16T05:49:00Z">
        <w:r w:rsidR="00323C7E">
          <w:rPr>
            <w:rFonts w:asciiTheme="minorHAnsi" w:hAnsiTheme="minorHAnsi" w:cstheme="minorHAnsi"/>
          </w:rPr>
          <w:t>; and</w:t>
        </w:r>
      </w:ins>
    </w:p>
    <w:p w14:paraId="07501F99" w14:textId="2FCF67B8" w:rsidR="00323C7E" w:rsidRDefault="00323C7E" w:rsidP="00EA66D8">
      <w:pPr>
        <w:pStyle w:val="ListBullet"/>
        <w:numPr>
          <w:ilvl w:val="0"/>
          <w:numId w:val="0"/>
        </w:numPr>
        <w:spacing w:after="0"/>
        <w:rPr>
          <w:ins w:id="45" w:author="Nick Davidson" w:date="2023-03-16T05:49:00Z"/>
          <w:rFonts w:asciiTheme="minorHAnsi" w:hAnsiTheme="minorHAnsi" w:cstheme="minorHAnsi"/>
        </w:rPr>
      </w:pPr>
    </w:p>
    <w:p w14:paraId="42CAD98E" w14:textId="546E5DF9" w:rsidR="00323C7E" w:rsidRPr="00D1122C" w:rsidRDefault="00323C7E" w:rsidP="00EA66D8">
      <w:pPr>
        <w:pStyle w:val="ListBullet"/>
        <w:numPr>
          <w:ilvl w:val="0"/>
          <w:numId w:val="0"/>
        </w:numPr>
        <w:spacing w:after="0"/>
        <w:rPr>
          <w:ins w:id="46" w:author="Nick Davidson" w:date="2023-03-16T05:25:00Z"/>
          <w:rFonts w:asciiTheme="minorHAnsi" w:hAnsiTheme="minorHAnsi" w:cstheme="minorHAnsi"/>
        </w:rPr>
      </w:pPr>
      <w:ins w:id="47" w:author="Nick Davidson" w:date="2023-03-16T05:49:00Z">
        <w:r>
          <w:rPr>
            <w:rFonts w:asciiTheme="minorHAnsi" w:hAnsiTheme="minorHAnsi" w:cstheme="minorHAnsi"/>
          </w:rPr>
          <w:lastRenderedPageBreak/>
          <w:t xml:space="preserve">4. </w:t>
        </w:r>
        <w:r>
          <w:rPr>
            <w:rFonts w:asciiTheme="minorHAnsi" w:hAnsiTheme="minorHAnsi" w:cstheme="minorHAnsi"/>
            <w:i/>
          </w:rPr>
          <w:t>Endorses</w:t>
        </w:r>
        <w:r>
          <w:rPr>
            <w:rFonts w:asciiTheme="minorHAnsi" w:hAnsiTheme="minorHAnsi" w:cstheme="minorHAnsi"/>
          </w:rPr>
          <w:t xml:space="preserve"> the adjusted review </w:t>
        </w:r>
      </w:ins>
      <w:ins w:id="48" w:author="Nick Davidson" w:date="2023-03-16T05:50:00Z">
        <w:r>
          <w:rPr>
            <w:rFonts w:asciiTheme="minorHAnsi" w:hAnsiTheme="minorHAnsi" w:cstheme="minorHAnsi"/>
          </w:rPr>
          <w:t>process for new Flyway Network Sites and their Site Information Sheets in Annex 2.</w:t>
        </w:r>
      </w:ins>
    </w:p>
    <w:p w14:paraId="18700502" w14:textId="1A5FF922" w:rsidR="0029532E" w:rsidRPr="00D1122C" w:rsidRDefault="0029532E" w:rsidP="00EA66D8">
      <w:pPr>
        <w:pStyle w:val="ListBullet"/>
        <w:numPr>
          <w:ilvl w:val="0"/>
          <w:numId w:val="0"/>
        </w:numPr>
        <w:spacing w:after="0"/>
        <w:rPr>
          <w:ins w:id="49" w:author="Nick Davidson" w:date="2023-03-16T05:25:00Z"/>
          <w:rFonts w:asciiTheme="minorHAnsi" w:hAnsiTheme="minorHAnsi" w:cstheme="minorHAnsi"/>
        </w:rPr>
      </w:pPr>
    </w:p>
    <w:p w14:paraId="6EE53A62" w14:textId="6AFDA1CF" w:rsidR="0029532E" w:rsidRPr="00D1122C" w:rsidRDefault="0029532E" w:rsidP="00EA66D8">
      <w:pPr>
        <w:pStyle w:val="ListBullet"/>
        <w:numPr>
          <w:ilvl w:val="0"/>
          <w:numId w:val="0"/>
        </w:numPr>
        <w:spacing w:after="0"/>
        <w:rPr>
          <w:ins w:id="50" w:author="Nick Davidson" w:date="2023-03-16T05:25:00Z"/>
          <w:rFonts w:asciiTheme="minorHAnsi" w:hAnsiTheme="minorHAnsi" w:cstheme="minorHAnsi"/>
        </w:rPr>
      </w:pPr>
    </w:p>
    <w:p w14:paraId="1F3564BB" w14:textId="77777777" w:rsidR="0029532E" w:rsidRPr="00D1122C" w:rsidRDefault="0029532E" w:rsidP="00EA66D8">
      <w:pPr>
        <w:pStyle w:val="ListBullet"/>
        <w:numPr>
          <w:ilvl w:val="0"/>
          <w:numId w:val="0"/>
        </w:numPr>
        <w:spacing w:after="0"/>
        <w:rPr>
          <w:rFonts w:asciiTheme="minorHAnsi" w:hAnsiTheme="minorHAnsi" w:cstheme="minorHAnsi"/>
        </w:rPr>
      </w:pPr>
    </w:p>
    <w:p w14:paraId="1ADF2FD7" w14:textId="6663264A" w:rsidR="001C4261" w:rsidRPr="00D1122C" w:rsidRDefault="001C4261" w:rsidP="006C39DA">
      <w:pPr>
        <w:pStyle w:val="ListParagraph"/>
        <w:numPr>
          <w:ilvl w:val="0"/>
          <w:numId w:val="30"/>
        </w:numPr>
        <w:ind w:left="360"/>
        <w:rPr>
          <w:strike/>
        </w:rPr>
      </w:pPr>
      <w:r w:rsidRPr="00D1122C">
        <w:rPr>
          <w:i/>
          <w:strike/>
        </w:rPr>
        <w:t>Endorses</w:t>
      </w:r>
      <w:r w:rsidRPr="00D1122C">
        <w:rPr>
          <w:strike/>
        </w:rPr>
        <w:t xml:space="preserve"> the restr</w:t>
      </w:r>
      <w:r w:rsidR="00653E60" w:rsidRPr="00D1122C">
        <w:rPr>
          <w:strike/>
        </w:rPr>
        <w:t>uctur</w:t>
      </w:r>
      <w:r w:rsidRPr="00D1122C">
        <w:rPr>
          <w:strike/>
        </w:rPr>
        <w:t xml:space="preserve">ing of the SIS to be in two </w:t>
      </w:r>
      <w:r w:rsidR="00653E60" w:rsidRPr="00D1122C">
        <w:rPr>
          <w:strike/>
        </w:rPr>
        <w:t xml:space="preserve">clear </w:t>
      </w:r>
      <w:r w:rsidRPr="00D1122C">
        <w:rPr>
          <w:strike/>
        </w:rPr>
        <w:t>sections: Section A (required data and information fields); and Section B (optional fields)</w:t>
      </w:r>
      <w:r w:rsidR="00653E60" w:rsidRPr="00D1122C">
        <w:rPr>
          <w:strike/>
        </w:rPr>
        <w:t>;</w:t>
      </w:r>
    </w:p>
    <w:p w14:paraId="04C0D5CE" w14:textId="77777777" w:rsidR="00FA1A50" w:rsidRPr="00D1122C" w:rsidRDefault="00FA1A50" w:rsidP="006C39DA">
      <w:pPr>
        <w:pStyle w:val="ListParagraph"/>
        <w:ind w:left="360" w:hanging="360"/>
        <w:rPr>
          <w:strike/>
        </w:rPr>
      </w:pPr>
    </w:p>
    <w:p w14:paraId="2CFF7560" w14:textId="6D6D85F4" w:rsidR="00653E60" w:rsidRPr="00D1122C" w:rsidRDefault="00653E60" w:rsidP="006C39DA">
      <w:pPr>
        <w:pStyle w:val="ListParagraph"/>
        <w:numPr>
          <w:ilvl w:val="0"/>
          <w:numId w:val="30"/>
        </w:numPr>
        <w:ind w:left="360"/>
        <w:rPr>
          <w:strike/>
        </w:rPr>
      </w:pPr>
      <w:r w:rsidRPr="00D1122C">
        <w:rPr>
          <w:i/>
          <w:strike/>
        </w:rPr>
        <w:t>Requests</w:t>
      </w:r>
      <w:r w:rsidRPr="00D1122C">
        <w:rPr>
          <w:strike/>
        </w:rPr>
        <w:t xml:space="preserve"> the Secretariat and Technical sub-Committee to prepare an SIS – 2023 version to include addressing </w:t>
      </w:r>
      <w:r w:rsidRPr="00D1122C">
        <w:rPr>
          <w:i/>
          <w:strike/>
        </w:rPr>
        <w:t>inter alia</w:t>
      </w:r>
      <w:r w:rsidRPr="00D1122C">
        <w:rPr>
          <w:strike/>
        </w:rPr>
        <w:t xml:space="preserve"> the following improvements to the SIS:</w:t>
      </w:r>
    </w:p>
    <w:p w14:paraId="15654B76" w14:textId="77777777" w:rsidR="00653E60" w:rsidRPr="00D1122C" w:rsidRDefault="00653E60" w:rsidP="00653E60">
      <w:pPr>
        <w:pStyle w:val="ListParagraph"/>
        <w:rPr>
          <w:strike/>
        </w:rPr>
      </w:pPr>
    </w:p>
    <w:p w14:paraId="1DB8DB54" w14:textId="7EDA9DD9" w:rsidR="00653E60" w:rsidRPr="00D1122C" w:rsidRDefault="00653E60" w:rsidP="006C39DA">
      <w:pPr>
        <w:pStyle w:val="ListParagraph"/>
        <w:ind w:left="540" w:hanging="360"/>
        <w:rPr>
          <w:strike/>
        </w:rPr>
      </w:pPr>
      <w:proofErr w:type="spellStart"/>
      <w:r w:rsidRPr="00D1122C">
        <w:rPr>
          <w:strike/>
        </w:rPr>
        <w:t>i</w:t>
      </w:r>
      <w:proofErr w:type="spellEnd"/>
      <w:r w:rsidRPr="00D1122C">
        <w:rPr>
          <w:strike/>
        </w:rPr>
        <w:t>. addition of an SIS field to identify if the SIS is for a new FNS or an update of an existing FNS;</w:t>
      </w:r>
    </w:p>
    <w:p w14:paraId="23E68B90" w14:textId="77777777" w:rsidR="00653E60" w:rsidRPr="00D1122C" w:rsidRDefault="00653E60" w:rsidP="006C39DA">
      <w:pPr>
        <w:pStyle w:val="ListParagraph"/>
        <w:ind w:left="540" w:hanging="360"/>
        <w:rPr>
          <w:strike/>
        </w:rPr>
      </w:pPr>
    </w:p>
    <w:p w14:paraId="057ED1A4" w14:textId="2049542E" w:rsidR="00653E60" w:rsidRPr="00D1122C" w:rsidRDefault="00653E60" w:rsidP="006C39DA">
      <w:pPr>
        <w:pStyle w:val="ListParagraph"/>
        <w:ind w:left="540" w:hanging="360"/>
        <w:rPr>
          <w:strike/>
        </w:rPr>
      </w:pPr>
      <w:r w:rsidRPr="00D1122C">
        <w:rPr>
          <w:strike/>
        </w:rPr>
        <w:t>ii. amend the FNS designation Criteria to read:</w:t>
      </w:r>
    </w:p>
    <w:p w14:paraId="382F355D" w14:textId="061F03A9" w:rsidR="00653E60" w:rsidRPr="00D1122C" w:rsidRDefault="00653E60" w:rsidP="00653E60">
      <w:pPr>
        <w:pStyle w:val="ListParagraph"/>
        <w:rPr>
          <w:strike/>
        </w:rPr>
      </w:pPr>
    </w:p>
    <w:p w14:paraId="3499DDAA" w14:textId="77777777" w:rsidR="00FA1A50" w:rsidRPr="00D1122C" w:rsidRDefault="00FA1A50" w:rsidP="006C39DA">
      <w:pPr>
        <w:pStyle w:val="ListParagraph"/>
        <w:ind w:left="900" w:hanging="360"/>
        <w:rPr>
          <w:rFonts w:cs="Arial"/>
          <w:strike/>
          <w:color w:val="222222"/>
        </w:rPr>
      </w:pPr>
      <w:r w:rsidRPr="00D1122C">
        <w:rPr>
          <w:rFonts w:cs="Arial"/>
          <w:strike/>
          <w:color w:val="222222"/>
        </w:rPr>
        <w:t>“For inclusion of a site as internationally important in the Flyway Site Network one or more of the following Criteria must be met:</w:t>
      </w:r>
    </w:p>
    <w:p w14:paraId="0DD99183" w14:textId="77777777" w:rsidR="00FA1A50" w:rsidRPr="00D1122C" w:rsidRDefault="00FA1A50" w:rsidP="006C39DA">
      <w:pPr>
        <w:ind w:left="900" w:hanging="360"/>
        <w:rPr>
          <w:rFonts w:cs="Arial"/>
          <w:strike/>
          <w:color w:val="000000" w:themeColor="text1"/>
        </w:rPr>
      </w:pPr>
      <w:r w:rsidRPr="00D1122C">
        <w:rPr>
          <w:rFonts w:cs="Arial"/>
          <w:strike/>
          <w:color w:val="000000" w:themeColor="text1"/>
        </w:rPr>
        <w:t xml:space="preserve">Criterion </w:t>
      </w:r>
      <w:proofErr w:type="spellStart"/>
      <w:r w:rsidRPr="00D1122C">
        <w:rPr>
          <w:rFonts w:cs="Arial"/>
          <w:strike/>
          <w:color w:val="000000" w:themeColor="text1"/>
        </w:rPr>
        <w:t>i</w:t>
      </w:r>
      <w:proofErr w:type="spellEnd"/>
      <w:r w:rsidRPr="00D1122C">
        <w:rPr>
          <w:rFonts w:cs="Arial"/>
          <w:strike/>
          <w:color w:val="000000" w:themeColor="text1"/>
        </w:rPr>
        <w:t>. It regularly supports &gt;20,000 migratory waterbirds.</w:t>
      </w:r>
    </w:p>
    <w:p w14:paraId="6EAFFE64" w14:textId="77777777" w:rsidR="00FA1A50" w:rsidRPr="00D1122C" w:rsidRDefault="00FA1A50" w:rsidP="006C39DA">
      <w:pPr>
        <w:ind w:left="900" w:hanging="360"/>
        <w:rPr>
          <w:rFonts w:cs="Arial"/>
          <w:strike/>
          <w:color w:val="000000" w:themeColor="text1"/>
        </w:rPr>
      </w:pPr>
      <w:r w:rsidRPr="00D1122C">
        <w:rPr>
          <w:rFonts w:cs="Arial"/>
          <w:strike/>
          <w:color w:val="000000" w:themeColor="text1"/>
        </w:rPr>
        <w:t>Criterion ii. It regularly supports &gt;1% of the individuals of a biogeographic population of a migratory waterbird.</w:t>
      </w:r>
    </w:p>
    <w:p w14:paraId="70BF3E2F" w14:textId="77777777" w:rsidR="00FA1A50" w:rsidRPr="00D1122C" w:rsidRDefault="00FA1A50" w:rsidP="006C39DA">
      <w:pPr>
        <w:ind w:left="900" w:hanging="360"/>
        <w:rPr>
          <w:rFonts w:cs="Arial"/>
          <w:strike/>
          <w:color w:val="000000" w:themeColor="text1"/>
        </w:rPr>
      </w:pPr>
      <w:r w:rsidRPr="00D1122C">
        <w:rPr>
          <w:rFonts w:cs="Arial"/>
          <w:strike/>
          <w:color w:val="000000" w:themeColor="text1"/>
        </w:rPr>
        <w:t>Criterion iii. It regularly supports appreciable numbers of a biogeographic population of a globally threatened (Critically Endangered (CR), Endangered (EN) or Vulnerable (VU)) migratory waterbird species.</w:t>
      </w:r>
    </w:p>
    <w:p w14:paraId="73C174A7" w14:textId="77777777" w:rsidR="00FA1A50" w:rsidRPr="00D1122C" w:rsidRDefault="00FA1A50" w:rsidP="006C39DA">
      <w:pPr>
        <w:ind w:left="900" w:hanging="360"/>
        <w:rPr>
          <w:rFonts w:cs="Arial"/>
          <w:strike/>
          <w:color w:val="000000" w:themeColor="text1"/>
        </w:rPr>
      </w:pPr>
      <w:r w:rsidRPr="00D1122C">
        <w:rPr>
          <w:rFonts w:cs="Arial"/>
          <w:strike/>
          <w:color w:val="000000" w:themeColor="text1"/>
        </w:rPr>
        <w:t>Criterion iv. It is a “migratory staging site” that regularly supports &gt;5,000 migratory waterbirds.</w:t>
      </w:r>
    </w:p>
    <w:p w14:paraId="5FA513F1" w14:textId="77777777" w:rsidR="00FA1A50" w:rsidRPr="00D1122C" w:rsidRDefault="00FA1A50" w:rsidP="006C39DA">
      <w:pPr>
        <w:ind w:left="900" w:hanging="360"/>
        <w:rPr>
          <w:rFonts w:cs="Arial"/>
          <w:strike/>
          <w:color w:val="000000" w:themeColor="text1"/>
        </w:rPr>
      </w:pPr>
      <w:r w:rsidRPr="00D1122C">
        <w:rPr>
          <w:rFonts w:cs="Arial"/>
          <w:strike/>
          <w:color w:val="000000" w:themeColor="text1"/>
        </w:rPr>
        <w:t>Criterion v. It is a “migratory staging site” that regularly supports &gt;0.25% of a biogeographic population of a migratory waterbird.</w:t>
      </w:r>
    </w:p>
    <w:p w14:paraId="5AFAE655" w14:textId="77777777" w:rsidR="00FA1A50" w:rsidRPr="00D1122C" w:rsidRDefault="00FA1A50" w:rsidP="006C39DA">
      <w:pPr>
        <w:ind w:left="900" w:hanging="360"/>
        <w:rPr>
          <w:rFonts w:cs="Arial"/>
          <w:strike/>
          <w:color w:val="000000"/>
        </w:rPr>
      </w:pPr>
      <w:r w:rsidRPr="00D1122C">
        <w:rPr>
          <w:rFonts w:cs="Arial"/>
          <w:strike/>
          <w:color w:val="000000" w:themeColor="text1"/>
        </w:rPr>
        <w:t xml:space="preserve">Criterion vi. </w:t>
      </w:r>
      <w:r w:rsidRPr="00D1122C">
        <w:rPr>
          <w:rFonts w:cs="Arial"/>
          <w:strike/>
          <w:color w:val="000000"/>
        </w:rPr>
        <w:t xml:space="preserve">It supports migratory waterbirds at a stage of their life cycles important for the maintenance of their flyway populations, including as a </w:t>
      </w:r>
      <w:r w:rsidRPr="00D1122C">
        <w:rPr>
          <w:strike/>
        </w:rPr>
        <w:t>refuge during adverse conditions</w:t>
      </w:r>
      <w:r w:rsidRPr="00D1122C">
        <w:rPr>
          <w:rFonts w:cs="Arial"/>
          <w:strike/>
          <w:color w:val="000000"/>
        </w:rPr>
        <w:t>.”</w:t>
      </w:r>
    </w:p>
    <w:p w14:paraId="6EDC19D2" w14:textId="530210F5" w:rsidR="00653E60" w:rsidRPr="00D1122C" w:rsidRDefault="00FA1A50" w:rsidP="006C39DA">
      <w:pPr>
        <w:pStyle w:val="ListParagraph"/>
        <w:ind w:left="540" w:hanging="360"/>
        <w:rPr>
          <w:strike/>
        </w:rPr>
      </w:pPr>
      <w:r w:rsidRPr="00D1122C">
        <w:rPr>
          <w:strike/>
        </w:rPr>
        <w:t>iii. Concerning FNS designation Criteria, a. delete the current SIS Annex 1</w:t>
      </w:r>
    </w:p>
    <w:p w14:paraId="7C8369BA" w14:textId="754F9BFA" w:rsidR="00FA1A50" w:rsidRPr="00D1122C" w:rsidRDefault="00FA1A50" w:rsidP="006C39DA">
      <w:pPr>
        <w:ind w:left="540" w:hanging="360"/>
        <w:rPr>
          <w:strike/>
        </w:rPr>
      </w:pPr>
      <w:r w:rsidRPr="00D1122C">
        <w:rPr>
          <w:strike/>
        </w:rPr>
        <w:t>iv. Improve the current structure of SIS Field 10 as follows:</w:t>
      </w:r>
    </w:p>
    <w:p w14:paraId="480CD668" w14:textId="75F96ACE" w:rsidR="00FA1A50" w:rsidRPr="00D1122C" w:rsidRDefault="00FA1A50" w:rsidP="006C39DA">
      <w:pPr>
        <w:ind w:left="900" w:hanging="360"/>
        <w:rPr>
          <w:rFonts w:cs="Arial"/>
          <w:strike/>
          <w:color w:val="000000"/>
        </w:rPr>
      </w:pPr>
      <w:r w:rsidRPr="00D1122C">
        <w:rPr>
          <w:rFonts w:cs="Arial"/>
          <w:strike/>
          <w:color w:val="000000"/>
        </w:rPr>
        <w:t>For each FNS Criterion establish a separate sub-section for each Criterion with three sub-fields:</w:t>
      </w:r>
    </w:p>
    <w:p w14:paraId="2F8A2D2A" w14:textId="6431C16A" w:rsidR="00FA1A50" w:rsidRPr="00D1122C" w:rsidRDefault="00FA1A50" w:rsidP="006C39DA">
      <w:pPr>
        <w:ind w:left="900" w:hanging="360"/>
        <w:rPr>
          <w:strike/>
        </w:rPr>
      </w:pPr>
      <w:r w:rsidRPr="00D1122C">
        <w:rPr>
          <w:strike/>
        </w:rPr>
        <w:t>a. Is this Criterion being applied? Yes; or No</w:t>
      </w:r>
    </w:p>
    <w:p w14:paraId="62F36332" w14:textId="5CF12F48" w:rsidR="00FA1A50" w:rsidRPr="00D1122C" w:rsidRDefault="00FA1A50" w:rsidP="006C39DA">
      <w:pPr>
        <w:ind w:left="900" w:hanging="360"/>
        <w:rPr>
          <w:strike/>
        </w:rPr>
      </w:pPr>
      <w:r w:rsidRPr="00D1122C">
        <w:rPr>
          <w:strike/>
        </w:rPr>
        <w:t>b. A table to fill in with columns for numbers counted for each of the most recent five years of counts; the average number for the years counted, (and for Criteria ii. and v. (above) the 1% threshold being applied for each species/population).</w:t>
      </w:r>
    </w:p>
    <w:p w14:paraId="2E31652F" w14:textId="109CFA83" w:rsidR="00FA1A50" w:rsidRPr="00D1122C" w:rsidRDefault="00FA1A50" w:rsidP="006C39DA">
      <w:pPr>
        <w:ind w:left="900" w:hanging="360"/>
        <w:rPr>
          <w:strike/>
        </w:rPr>
      </w:pPr>
      <w:r w:rsidRPr="00D1122C">
        <w:rPr>
          <w:strike/>
        </w:rPr>
        <w:t>c. A free-text box for providing further information/explanation of the Criterion justification.</w:t>
      </w:r>
    </w:p>
    <w:p w14:paraId="1E2A2EE3" w14:textId="6C2EBB6F" w:rsidR="00653E60" w:rsidRPr="00D1122C" w:rsidRDefault="00FA1A50" w:rsidP="006C39DA">
      <w:pPr>
        <w:ind w:left="540" w:hanging="360"/>
        <w:rPr>
          <w:strike/>
        </w:rPr>
      </w:pPr>
      <w:r w:rsidRPr="00D1122C">
        <w:rPr>
          <w:strike/>
        </w:rPr>
        <w:lastRenderedPageBreak/>
        <w:t xml:space="preserve">v. Prepare guidance on the application of the FNS Criteria, to include </w:t>
      </w:r>
      <w:r w:rsidRPr="00D1122C">
        <w:rPr>
          <w:i/>
          <w:strike/>
        </w:rPr>
        <w:t>inter alia</w:t>
      </w:r>
      <w:r w:rsidRPr="00D1122C">
        <w:rPr>
          <w:strike/>
        </w:rPr>
        <w:t>:</w:t>
      </w:r>
    </w:p>
    <w:p w14:paraId="16E27E42" w14:textId="77777777" w:rsidR="009217ED" w:rsidRPr="00D1122C" w:rsidRDefault="009217ED" w:rsidP="006C39DA">
      <w:pPr>
        <w:ind w:left="900" w:hanging="360"/>
        <w:rPr>
          <w:rFonts w:cs="Arial"/>
          <w:strike/>
          <w:color w:val="222222"/>
        </w:rPr>
      </w:pPr>
      <w:proofErr w:type="spellStart"/>
      <w:r w:rsidRPr="00D1122C">
        <w:rPr>
          <w:rFonts w:cs="Arial"/>
          <w:strike/>
          <w:color w:val="222222"/>
        </w:rPr>
        <w:t>i</w:t>
      </w:r>
      <w:proofErr w:type="spellEnd"/>
      <w:r w:rsidRPr="00D1122C">
        <w:rPr>
          <w:rFonts w:cs="Arial"/>
          <w:strike/>
          <w:color w:val="222222"/>
        </w:rPr>
        <w:t>. applying the FNS Criteria for only species/populations listed as ‘migratory’ in Annex 6 of CSR1;</w:t>
      </w:r>
    </w:p>
    <w:p w14:paraId="0A127309" w14:textId="1A98BAAA" w:rsidR="009217ED" w:rsidRPr="00D1122C" w:rsidRDefault="009217ED" w:rsidP="006C39DA">
      <w:pPr>
        <w:ind w:left="900" w:hanging="360"/>
        <w:rPr>
          <w:rFonts w:cs="Arial"/>
          <w:strike/>
          <w:color w:val="222222"/>
        </w:rPr>
      </w:pPr>
      <w:r w:rsidRPr="00D1122C">
        <w:rPr>
          <w:rFonts w:cs="Arial"/>
          <w:strike/>
          <w:color w:val="222222"/>
        </w:rPr>
        <w:t>ii. choosing the correct 1% population threshold for applying Criteria ii, iv &amp; v when more than one biogeographic population of a species occurs at the site;</w:t>
      </w:r>
    </w:p>
    <w:p w14:paraId="00D3D792" w14:textId="1089FCAC" w:rsidR="009217ED" w:rsidRPr="00D1122C" w:rsidRDefault="009217ED" w:rsidP="006C39DA">
      <w:pPr>
        <w:ind w:left="900" w:hanging="360"/>
        <w:rPr>
          <w:rFonts w:cs="Arial"/>
          <w:strike/>
          <w:color w:val="222222"/>
        </w:rPr>
      </w:pPr>
      <w:r w:rsidRPr="00D1122C">
        <w:rPr>
          <w:rFonts w:cs="Arial"/>
          <w:strike/>
          <w:color w:val="222222"/>
        </w:rPr>
        <w:t>iii. applying “appreciable numbers” under Criterion iii;</w:t>
      </w:r>
    </w:p>
    <w:p w14:paraId="5A01B176" w14:textId="77777777" w:rsidR="009217ED" w:rsidRPr="00D1122C" w:rsidRDefault="009217ED" w:rsidP="006C39DA">
      <w:pPr>
        <w:ind w:left="900" w:hanging="360"/>
        <w:rPr>
          <w:rFonts w:cs="Arial"/>
          <w:strike/>
          <w:color w:val="222222"/>
        </w:rPr>
      </w:pPr>
      <w:r w:rsidRPr="00D1122C">
        <w:rPr>
          <w:rFonts w:cs="Arial"/>
          <w:strike/>
          <w:color w:val="222222"/>
        </w:rPr>
        <w:t xml:space="preserve">iv. applying the terms of “regularly supports” for FNS Criteria </w:t>
      </w:r>
      <w:proofErr w:type="spellStart"/>
      <w:r w:rsidRPr="00D1122C">
        <w:rPr>
          <w:rFonts w:cs="Arial"/>
          <w:strike/>
          <w:color w:val="222222"/>
        </w:rPr>
        <w:t>i</w:t>
      </w:r>
      <w:proofErr w:type="spellEnd"/>
      <w:r w:rsidRPr="00D1122C">
        <w:rPr>
          <w:rFonts w:cs="Arial"/>
          <w:strike/>
          <w:color w:val="222222"/>
        </w:rPr>
        <w:t>, ii, iii, iv &amp; v; and</w:t>
      </w:r>
    </w:p>
    <w:p w14:paraId="0E01E944" w14:textId="0EF9742E" w:rsidR="009217ED" w:rsidRPr="00D1122C" w:rsidRDefault="009217ED" w:rsidP="006C39DA">
      <w:pPr>
        <w:ind w:left="900" w:hanging="360"/>
        <w:rPr>
          <w:ins w:id="51" w:author="Nick Davidson" w:date="2023-03-16T04:30:00Z"/>
          <w:rFonts w:cs="Arial"/>
          <w:strike/>
          <w:color w:val="222222"/>
        </w:rPr>
      </w:pPr>
      <w:r w:rsidRPr="00D1122C">
        <w:rPr>
          <w:rFonts w:cs="Arial"/>
          <w:strike/>
          <w:color w:val="222222"/>
        </w:rPr>
        <w:t xml:space="preserve">v. what counts to use to assess qualification under FNS Criterion </w:t>
      </w:r>
      <w:proofErr w:type="spellStart"/>
      <w:r w:rsidRPr="00D1122C">
        <w:rPr>
          <w:rFonts w:cs="Arial"/>
          <w:strike/>
          <w:color w:val="222222"/>
        </w:rPr>
        <w:t>i</w:t>
      </w:r>
      <w:proofErr w:type="spellEnd"/>
      <w:r w:rsidRPr="00D1122C">
        <w:rPr>
          <w:rFonts w:cs="Arial"/>
          <w:strike/>
          <w:color w:val="222222"/>
        </w:rPr>
        <w:t>.</w:t>
      </w:r>
    </w:p>
    <w:p w14:paraId="12EAC6C1" w14:textId="53D79CE0" w:rsidR="00957732" w:rsidRDefault="00957732" w:rsidP="006C39DA">
      <w:pPr>
        <w:ind w:left="900" w:hanging="360"/>
        <w:rPr>
          <w:ins w:id="52" w:author="Nick Davidson" w:date="2023-03-16T04:30:00Z"/>
          <w:rFonts w:cs="Arial"/>
          <w:color w:val="222222"/>
        </w:rPr>
      </w:pPr>
    </w:p>
    <w:p w14:paraId="11AA1126" w14:textId="77777777" w:rsidR="00957732" w:rsidRDefault="00957732" w:rsidP="006C39DA">
      <w:pPr>
        <w:ind w:left="900" w:hanging="360"/>
        <w:rPr>
          <w:rFonts w:cs="Arial"/>
          <w:color w:val="222222"/>
        </w:rPr>
      </w:pPr>
    </w:p>
    <w:p w14:paraId="2CFA66D5" w14:textId="11373BAF" w:rsidR="00957732" w:rsidRPr="00CC1408" w:rsidRDefault="00957732" w:rsidP="00CC1408">
      <w:pPr>
        <w:ind w:left="900" w:hanging="360"/>
        <w:jc w:val="center"/>
        <w:rPr>
          <w:rFonts w:cs="Arial"/>
          <w:b/>
          <w:color w:val="222222"/>
          <w:sz w:val="24"/>
          <w:szCs w:val="24"/>
        </w:rPr>
      </w:pPr>
      <w:ins w:id="53" w:author="Nick Davidson" w:date="2023-03-16T04:30:00Z">
        <w:r>
          <w:rPr>
            <w:rFonts w:cs="Arial"/>
            <w:b/>
            <w:color w:val="222222"/>
            <w:sz w:val="24"/>
            <w:szCs w:val="24"/>
          </w:rPr>
          <w:t>Annex 1</w:t>
        </w:r>
      </w:ins>
    </w:p>
    <w:p w14:paraId="463682DB" w14:textId="058A90D2" w:rsidR="00957732" w:rsidRPr="0042697B" w:rsidRDefault="00957732" w:rsidP="00CC1408">
      <w:pPr>
        <w:jc w:val="center"/>
        <w:rPr>
          <w:ins w:id="54" w:author="Nick Davidson" w:date="2023-03-16T04:29:00Z"/>
          <w:rFonts w:cstheme="minorHAnsi"/>
          <w:b/>
          <w:sz w:val="24"/>
          <w:szCs w:val="24"/>
        </w:rPr>
      </w:pPr>
      <w:ins w:id="55" w:author="Nick Davidson" w:date="2023-03-16T04:29:00Z">
        <w:r w:rsidRPr="0042697B">
          <w:rPr>
            <w:rFonts w:cstheme="minorHAnsi"/>
            <w:b/>
            <w:sz w:val="24"/>
            <w:szCs w:val="24"/>
          </w:rPr>
          <w:t>Background</w:t>
        </w:r>
        <w:r>
          <w:rPr>
            <w:rFonts w:cstheme="minorHAnsi"/>
            <w:b/>
            <w:sz w:val="24"/>
            <w:szCs w:val="24"/>
          </w:rPr>
          <w:t xml:space="preserve"> and issues </w:t>
        </w:r>
      </w:ins>
      <w:ins w:id="56" w:author="Nick Davidson" w:date="2023-03-16T04:31:00Z">
        <w:r>
          <w:rPr>
            <w:rFonts w:cstheme="minorHAnsi"/>
            <w:b/>
            <w:sz w:val="24"/>
            <w:szCs w:val="24"/>
          </w:rPr>
          <w:t>concerning amendments to improve the ease of use of the Site Information Sheet (FNS-SIS)</w:t>
        </w:r>
      </w:ins>
    </w:p>
    <w:p w14:paraId="1C2F2A82" w14:textId="701AE95B" w:rsidR="00957732" w:rsidRPr="000142D7" w:rsidRDefault="000142D7" w:rsidP="00F0449C">
      <w:pPr>
        <w:spacing w:after="120" w:line="240" w:lineRule="auto"/>
        <w:ind w:left="567" w:hanging="567"/>
        <w:rPr>
          <w:ins w:id="57" w:author="Nick Davidson" w:date="2023-03-16T04:29:00Z"/>
          <w:rFonts w:cstheme="minorHAnsi"/>
          <w:bCs/>
        </w:rPr>
      </w:pPr>
      <w:ins w:id="58" w:author="Nick Davidson" w:date="2023-03-16T04:46:00Z">
        <w:r>
          <w:rPr>
            <w:rFonts w:cstheme="minorHAnsi"/>
            <w:bCs/>
          </w:rPr>
          <w:t>1.</w:t>
        </w:r>
      </w:ins>
      <w:ins w:id="59" w:author="Nick Davidson" w:date="2023-03-16T04:49:00Z">
        <w:r w:rsidR="009153AC">
          <w:rPr>
            <w:rFonts w:cstheme="minorHAnsi"/>
            <w:bCs/>
          </w:rPr>
          <w:t xml:space="preserve"> </w:t>
        </w:r>
      </w:ins>
      <w:r w:rsidR="00F0449C">
        <w:rPr>
          <w:rFonts w:cstheme="minorHAnsi"/>
          <w:bCs/>
        </w:rPr>
        <w:tab/>
      </w:r>
      <w:ins w:id="60" w:author="Nick Davidson" w:date="2023-03-16T04:29:00Z">
        <w:r w:rsidR="00957732" w:rsidRPr="000142D7">
          <w:rPr>
            <w:rFonts w:cstheme="minorHAnsi"/>
            <w:bCs/>
          </w:rPr>
          <w:t>Identification and designation by EAAFP Partners of Flyway Network Sites (FNSs) for migratory waterbirds is a key element of the implementation of the EAAFP.</w:t>
        </w:r>
      </w:ins>
    </w:p>
    <w:p w14:paraId="587E85FB" w14:textId="080F3C47" w:rsidR="00957732" w:rsidRPr="000142D7" w:rsidRDefault="000142D7" w:rsidP="00F0449C">
      <w:pPr>
        <w:spacing w:after="120" w:line="240" w:lineRule="auto"/>
        <w:ind w:left="567" w:hanging="567"/>
        <w:rPr>
          <w:ins w:id="61" w:author="Nick Davidson" w:date="2023-03-16T04:29:00Z"/>
          <w:rFonts w:cstheme="minorHAnsi"/>
          <w:bCs/>
        </w:rPr>
      </w:pPr>
      <w:ins w:id="62" w:author="Nick Davidson" w:date="2023-03-16T04:46:00Z">
        <w:r>
          <w:rPr>
            <w:rFonts w:cstheme="minorHAnsi"/>
            <w:bCs/>
          </w:rPr>
          <w:t>2.</w:t>
        </w:r>
      </w:ins>
      <w:ins w:id="63" w:author="Nick Davidson" w:date="2023-03-16T04:49:00Z">
        <w:r w:rsidR="009153AC">
          <w:rPr>
            <w:rFonts w:cstheme="minorHAnsi"/>
            <w:bCs/>
          </w:rPr>
          <w:t xml:space="preserve"> </w:t>
        </w:r>
      </w:ins>
      <w:r w:rsidR="00F0449C">
        <w:rPr>
          <w:rFonts w:cstheme="minorHAnsi"/>
          <w:bCs/>
        </w:rPr>
        <w:tab/>
      </w:r>
      <w:ins w:id="64" w:author="Nick Davidson" w:date="2023-03-16T04:29:00Z">
        <w:r w:rsidR="00957732" w:rsidRPr="000142D7">
          <w:rPr>
            <w:rFonts w:cstheme="minorHAnsi"/>
            <w:bCs/>
          </w:rPr>
          <w:t>The tool provided for making such FNS designations is the EAAFP Site Information Sheet (SIS). The current version of the SIS is the 2017 version. This is closely modelled on the Ramsar Convention’s Information Sheet on Ramsar Wetlands (RIS) – 2012 version.</w:t>
        </w:r>
      </w:ins>
    </w:p>
    <w:p w14:paraId="1AB96727" w14:textId="052A9EFC" w:rsidR="00957732" w:rsidRPr="009153AC" w:rsidRDefault="009153AC" w:rsidP="00F0449C">
      <w:pPr>
        <w:spacing w:after="120" w:line="240" w:lineRule="auto"/>
        <w:ind w:left="567" w:hanging="567"/>
        <w:rPr>
          <w:ins w:id="65" w:author="Nick Davidson" w:date="2023-03-16T04:29:00Z"/>
          <w:rFonts w:cstheme="minorHAnsi"/>
          <w:bCs/>
        </w:rPr>
      </w:pPr>
      <w:ins w:id="66" w:author="Nick Davidson" w:date="2023-03-16T04:48:00Z">
        <w:r>
          <w:rPr>
            <w:rFonts w:cstheme="minorHAnsi"/>
            <w:bCs/>
          </w:rPr>
          <w:t xml:space="preserve">3. </w:t>
        </w:r>
      </w:ins>
      <w:r w:rsidR="00F0449C">
        <w:rPr>
          <w:rFonts w:cstheme="minorHAnsi"/>
          <w:bCs/>
        </w:rPr>
        <w:tab/>
      </w:r>
      <w:ins w:id="67" w:author="Nick Davidson" w:date="2023-03-16T04:29:00Z">
        <w:r w:rsidR="00957732" w:rsidRPr="009153AC">
          <w:rPr>
            <w:rFonts w:cstheme="minorHAnsi"/>
            <w:bCs/>
          </w:rPr>
          <w:t xml:space="preserve">However, questions arose before and during EAAFP MOP10 (2018) as to whether the SIS-2017 version could be simplified to make it easier for EAAFP Partners to </w:t>
        </w:r>
      </w:ins>
      <w:ins w:id="68" w:author="Nick Davidson" w:date="2023-03-16T04:33:00Z">
        <w:r w:rsidR="00CA6C70" w:rsidRPr="009153AC">
          <w:rPr>
            <w:rFonts w:cstheme="minorHAnsi"/>
            <w:bCs/>
          </w:rPr>
          <w:t xml:space="preserve">fill in </w:t>
        </w:r>
      </w:ins>
      <w:ins w:id="69" w:author="Nick Davidson" w:date="2023-03-16T04:29:00Z">
        <w:r w:rsidR="00957732" w:rsidRPr="009153AC">
          <w:rPr>
            <w:rFonts w:cstheme="minorHAnsi"/>
            <w:bCs/>
          </w:rPr>
          <w:t>in their designations and updates to FNSs.</w:t>
        </w:r>
      </w:ins>
    </w:p>
    <w:p w14:paraId="44F8B513" w14:textId="01E7AC5A" w:rsidR="00957732" w:rsidRDefault="009153AC" w:rsidP="00F0449C">
      <w:pPr>
        <w:spacing w:after="120" w:line="240" w:lineRule="auto"/>
        <w:ind w:left="567" w:hanging="567"/>
        <w:rPr>
          <w:ins w:id="70" w:author="Nick Davidson" w:date="2023-03-16T04:29:00Z"/>
          <w:rFonts w:cstheme="minorHAnsi"/>
          <w:bCs/>
        </w:rPr>
      </w:pPr>
      <w:ins w:id="71" w:author="Nick Davidson" w:date="2023-03-16T04:48:00Z">
        <w:r>
          <w:rPr>
            <w:rFonts w:cstheme="minorHAnsi"/>
            <w:bCs/>
          </w:rPr>
          <w:t xml:space="preserve">4. </w:t>
        </w:r>
      </w:ins>
      <w:r w:rsidR="00F0449C">
        <w:rPr>
          <w:rFonts w:cstheme="minorHAnsi"/>
          <w:bCs/>
        </w:rPr>
        <w:tab/>
      </w:r>
      <w:ins w:id="72" w:author="Nick Davidson" w:date="2023-03-16T04:29:00Z">
        <w:r w:rsidR="00957732" w:rsidRPr="009153AC">
          <w:rPr>
            <w:rFonts w:cstheme="minorHAnsi"/>
            <w:bCs/>
          </w:rPr>
          <w:t xml:space="preserve">Members of the EAAFP Technical </w:t>
        </w:r>
      </w:ins>
      <w:ins w:id="73" w:author="Nick Davidson" w:date="2023-03-16T04:33:00Z">
        <w:r w:rsidR="00CA6C70" w:rsidRPr="009153AC">
          <w:rPr>
            <w:rFonts w:cstheme="minorHAnsi"/>
            <w:bCs/>
          </w:rPr>
          <w:t>S</w:t>
        </w:r>
      </w:ins>
      <w:ins w:id="74" w:author="Nick Davidson" w:date="2023-03-16T04:29:00Z">
        <w:r w:rsidR="00957732" w:rsidRPr="009153AC">
          <w:rPr>
            <w:rFonts w:cstheme="minorHAnsi"/>
            <w:bCs/>
          </w:rPr>
          <w:t>ub-</w:t>
        </w:r>
      </w:ins>
      <w:ins w:id="75" w:author="Nick Davidson" w:date="2023-03-16T04:33:00Z">
        <w:r w:rsidR="00CA6C70" w:rsidRPr="009153AC">
          <w:rPr>
            <w:rFonts w:cstheme="minorHAnsi"/>
            <w:bCs/>
          </w:rPr>
          <w:t>c</w:t>
        </w:r>
      </w:ins>
      <w:ins w:id="76" w:author="Nick Davidson" w:date="2023-03-16T04:29:00Z">
        <w:r w:rsidR="00957732" w:rsidRPr="009153AC">
          <w:rPr>
            <w:rFonts w:cstheme="minorHAnsi"/>
            <w:bCs/>
          </w:rPr>
          <w:t>ommittee and the EAAFP Secretariat have considered this matter</w:t>
        </w:r>
      </w:ins>
      <w:ins w:id="77" w:author="Nick Davidson" w:date="2023-03-16T04:33:00Z">
        <w:r w:rsidR="00CA6C70" w:rsidRPr="009153AC">
          <w:rPr>
            <w:rFonts w:cstheme="minorHAnsi"/>
            <w:bCs/>
          </w:rPr>
          <w:t>.</w:t>
        </w:r>
      </w:ins>
      <w:ins w:id="78" w:author="Nick Davidson" w:date="2023-03-16T04:29:00Z">
        <w:r w:rsidR="00957732" w:rsidRPr="009153AC">
          <w:rPr>
            <w:rFonts w:cstheme="minorHAnsi"/>
            <w:bCs/>
          </w:rPr>
          <w:t xml:space="preserve"> </w:t>
        </w:r>
      </w:ins>
      <w:ins w:id="79" w:author="Nick Davidson" w:date="2023-03-16T04:33:00Z">
        <w:r w:rsidR="00CA6C70" w:rsidRPr="009153AC">
          <w:rPr>
            <w:rFonts w:cstheme="minorHAnsi"/>
            <w:bCs/>
          </w:rPr>
          <w:t>I</w:t>
        </w:r>
      </w:ins>
      <w:ins w:id="80" w:author="Nick Davidson" w:date="2023-03-16T04:29:00Z">
        <w:r w:rsidR="00957732" w:rsidRPr="009153AC">
          <w:rPr>
            <w:rFonts w:cstheme="minorHAnsi"/>
            <w:bCs/>
          </w:rPr>
          <w:t>n addition to the issue of possible SIS simplification</w:t>
        </w:r>
      </w:ins>
      <w:ins w:id="81" w:author="Nick Davidson" w:date="2023-03-16T04:33:00Z">
        <w:r w:rsidR="00CA6C70" w:rsidRPr="009153AC">
          <w:rPr>
            <w:rFonts w:cstheme="minorHAnsi"/>
            <w:bCs/>
          </w:rPr>
          <w:t xml:space="preserve"> </w:t>
        </w:r>
      </w:ins>
      <w:ins w:id="82" w:author="Nick Davidson" w:date="2023-03-16T04:34:00Z">
        <w:r w:rsidR="00CA6C70" w:rsidRPr="009153AC">
          <w:rPr>
            <w:rFonts w:cstheme="minorHAnsi"/>
            <w:bCs/>
          </w:rPr>
          <w:t>this review</w:t>
        </w:r>
      </w:ins>
      <w:ins w:id="83" w:author="Nick Davidson" w:date="2023-03-16T04:29:00Z">
        <w:r w:rsidR="00957732" w:rsidRPr="009153AC">
          <w:rPr>
            <w:rFonts w:cstheme="minorHAnsi"/>
            <w:bCs/>
          </w:rPr>
          <w:t xml:space="preserve"> identified a number of other </w:t>
        </w:r>
        <w:r w:rsidR="00957732" w:rsidRPr="00CC1408">
          <w:rPr>
            <w:rFonts w:cstheme="minorHAnsi"/>
            <w:bCs/>
          </w:rPr>
          <w:t>issues and problems with the current SIS (2017 version) and its supporting guidance which could valuably to be improved so as to facilitate the use of the SIS by Partners. This has been informed by the experience of handling and reviewing recently submitted SISs.</w:t>
        </w:r>
      </w:ins>
      <w:ins w:id="84" w:author="Nick Davidson" w:date="2023-03-16T04:49:00Z">
        <w:r>
          <w:rPr>
            <w:rFonts w:cstheme="minorHAnsi"/>
            <w:bCs/>
          </w:rPr>
          <w:t xml:space="preserve"> </w:t>
        </w:r>
      </w:ins>
    </w:p>
    <w:p w14:paraId="147ACE56" w14:textId="71437E20" w:rsidR="00957732" w:rsidRDefault="009153AC" w:rsidP="00F0449C">
      <w:pPr>
        <w:spacing w:after="120" w:line="240" w:lineRule="auto"/>
        <w:ind w:left="567" w:hanging="567"/>
        <w:rPr>
          <w:ins w:id="85" w:author="Nick Davidson" w:date="2023-03-16T04:29:00Z"/>
          <w:rFonts w:cstheme="minorHAnsi"/>
          <w:bCs/>
        </w:rPr>
      </w:pPr>
      <w:ins w:id="86" w:author="Nick Davidson" w:date="2023-03-16T04:49:00Z">
        <w:r>
          <w:rPr>
            <w:rFonts w:cstheme="minorHAnsi"/>
            <w:bCs/>
          </w:rPr>
          <w:t xml:space="preserve">5. </w:t>
        </w:r>
      </w:ins>
      <w:r w:rsidR="00F0449C">
        <w:rPr>
          <w:rFonts w:cstheme="minorHAnsi"/>
          <w:bCs/>
        </w:rPr>
        <w:tab/>
      </w:r>
      <w:ins w:id="87" w:author="Nick Davidson" w:date="2023-03-16T04:29:00Z">
        <w:r w:rsidR="00957732" w:rsidRPr="009153AC">
          <w:rPr>
            <w:rFonts w:cstheme="minorHAnsi"/>
            <w:bCs/>
          </w:rPr>
          <w:t xml:space="preserve">From these assessments, </w:t>
        </w:r>
      </w:ins>
      <w:ins w:id="88" w:author="Nick Davidson" w:date="2023-03-16T04:36:00Z">
        <w:r w:rsidR="0065738A" w:rsidRPr="009153AC">
          <w:rPr>
            <w:rFonts w:cstheme="minorHAnsi"/>
            <w:bCs/>
          </w:rPr>
          <w:t xml:space="preserve">issues and the </w:t>
        </w:r>
      </w:ins>
      <w:ins w:id="89" w:author="Nick Davidson" w:date="2023-03-16T04:29:00Z">
        <w:r w:rsidR="00957732" w:rsidRPr="009153AC">
          <w:rPr>
            <w:rFonts w:cstheme="minorHAnsi"/>
            <w:bCs/>
          </w:rPr>
          <w:t xml:space="preserve">proposals for improving the current (2017 version) of the SIS are summarized below. A supporting Information Paper setting out each of the identified issues and the </w:t>
        </w:r>
        <w:r w:rsidR="00957732" w:rsidRPr="00CC1408">
          <w:rPr>
            <w:rFonts w:cstheme="minorHAnsi"/>
            <w:bCs/>
          </w:rPr>
          <w:t xml:space="preserve">detailed rationale for each </w:t>
        </w:r>
      </w:ins>
      <w:ins w:id="90" w:author="Nick Davidson" w:date="2023-03-16T04:35:00Z">
        <w:r w:rsidR="0065738A" w:rsidRPr="00CC1408">
          <w:rPr>
            <w:rFonts w:cstheme="minorHAnsi"/>
            <w:bCs/>
          </w:rPr>
          <w:t xml:space="preserve">proposed </w:t>
        </w:r>
      </w:ins>
      <w:ins w:id="91" w:author="Nick Davidson" w:date="2023-03-16T04:29:00Z">
        <w:r w:rsidR="00957732" w:rsidRPr="00CC1408">
          <w:rPr>
            <w:rFonts w:cstheme="minorHAnsi"/>
            <w:bCs/>
          </w:rPr>
          <w:t xml:space="preserve">SIS improvement to address them </w:t>
        </w:r>
      </w:ins>
      <w:ins w:id="92" w:author="Nick Davidson" w:date="2023-03-16T04:35:00Z">
        <w:r w:rsidR="0065738A" w:rsidRPr="00CC1408">
          <w:rPr>
            <w:rFonts w:cstheme="minorHAnsi"/>
            <w:bCs/>
          </w:rPr>
          <w:t xml:space="preserve">has been provided to Partners in MOP11 </w:t>
        </w:r>
      </w:ins>
      <w:ins w:id="93" w:author="Nick Davidson" w:date="2023-03-16T04:36:00Z">
        <w:r w:rsidR="0065738A" w:rsidRPr="00CC1408">
          <w:rPr>
            <w:rFonts w:cstheme="minorHAnsi"/>
            <w:bCs/>
          </w:rPr>
          <w:t>DOC</w:t>
        </w:r>
      </w:ins>
      <w:ins w:id="94" w:author="Nick Davidson" w:date="2023-03-16T04:29:00Z">
        <w:r w:rsidR="00957732" w:rsidRPr="00CC1408">
          <w:rPr>
            <w:rFonts w:cstheme="minorHAnsi"/>
            <w:bCs/>
          </w:rPr>
          <w:t>.</w:t>
        </w:r>
      </w:ins>
      <w:ins w:id="95" w:author="Nick Davidson" w:date="2023-03-16T04:49:00Z">
        <w:r>
          <w:rPr>
            <w:rFonts w:cstheme="minorHAnsi"/>
            <w:bCs/>
          </w:rPr>
          <w:t xml:space="preserve"> </w:t>
        </w:r>
      </w:ins>
    </w:p>
    <w:p w14:paraId="464A7436" w14:textId="0F9EBA3E" w:rsidR="00957732" w:rsidRPr="009153AC" w:rsidRDefault="009153AC" w:rsidP="00F0449C">
      <w:pPr>
        <w:spacing w:after="120" w:line="240" w:lineRule="auto"/>
        <w:ind w:left="567" w:hanging="567"/>
        <w:rPr>
          <w:ins w:id="96" w:author="Nick Davidson" w:date="2023-03-16T04:29:00Z"/>
          <w:rFonts w:cstheme="minorHAnsi"/>
          <w:bCs/>
        </w:rPr>
      </w:pPr>
      <w:ins w:id="97" w:author="Nick Davidson" w:date="2023-03-16T04:49:00Z">
        <w:r>
          <w:rPr>
            <w:rFonts w:cstheme="minorHAnsi"/>
            <w:b/>
            <w:bCs/>
          </w:rPr>
          <w:t xml:space="preserve">6. </w:t>
        </w:r>
      </w:ins>
      <w:ins w:id="98" w:author="Nick Davidson" w:date="2023-03-16T04:29:00Z">
        <w:r w:rsidR="00957732" w:rsidRPr="00CC1408">
          <w:rPr>
            <w:rFonts w:cstheme="minorHAnsi"/>
            <w:b/>
            <w:bCs/>
          </w:rPr>
          <w:t>Issue 1: SIS structure and content</w:t>
        </w:r>
      </w:ins>
    </w:p>
    <w:p w14:paraId="41511E69" w14:textId="0AA3A1E6" w:rsidR="00957732" w:rsidRPr="00CC1408" w:rsidRDefault="009153AC" w:rsidP="00F0449C">
      <w:pPr>
        <w:spacing w:after="120" w:line="240" w:lineRule="auto"/>
        <w:ind w:left="567" w:hanging="567"/>
        <w:rPr>
          <w:ins w:id="99" w:author="Nick Davidson" w:date="2023-03-16T04:29:00Z"/>
          <w:rFonts w:cstheme="minorHAnsi"/>
          <w:bCs/>
        </w:rPr>
      </w:pPr>
      <w:ins w:id="100" w:author="Nick Davidson" w:date="2023-03-16T04:49:00Z">
        <w:r>
          <w:rPr>
            <w:rFonts w:cstheme="minorHAnsi"/>
            <w:bCs/>
          </w:rPr>
          <w:t>7.</w:t>
        </w:r>
      </w:ins>
      <w:ins w:id="101" w:author="Nick Davidson" w:date="2023-03-16T04:50:00Z">
        <w:r>
          <w:rPr>
            <w:rFonts w:cstheme="minorHAnsi"/>
            <w:bCs/>
          </w:rPr>
          <w:t xml:space="preserve"> </w:t>
        </w:r>
      </w:ins>
      <w:r w:rsidR="00F0449C">
        <w:rPr>
          <w:rFonts w:cstheme="minorHAnsi"/>
          <w:bCs/>
        </w:rPr>
        <w:tab/>
      </w:r>
      <w:ins w:id="102" w:author="Nick Davidson" w:date="2023-03-16T04:29:00Z">
        <w:r w:rsidR="00957732" w:rsidRPr="009153AC">
          <w:rPr>
            <w:rFonts w:cstheme="minorHAnsi"/>
            <w:bCs/>
          </w:rPr>
          <w:t xml:space="preserve">The current SIS format (2017 version) has 30 data and information fields. Fifteen of these fields (fields </w:t>
        </w:r>
        <w:r w:rsidR="00957732" w:rsidRPr="00CC1408">
          <w:rPr>
            <w:rFonts w:cstheme="minorHAnsi"/>
            <w:bCs/>
          </w:rPr>
          <w:t>1-14 and field 30 (threats)) are marked with an asterisk (*) indicating that these are essential fields for Partners to complete, but this is not very obvious in the current SIS structure.</w:t>
        </w:r>
      </w:ins>
    </w:p>
    <w:p w14:paraId="3EA939D1" w14:textId="362028C7" w:rsidR="00957732" w:rsidRPr="009153AC" w:rsidRDefault="009153AC" w:rsidP="00F0449C">
      <w:pPr>
        <w:spacing w:after="120" w:line="240" w:lineRule="auto"/>
        <w:ind w:left="567" w:hanging="567"/>
        <w:rPr>
          <w:ins w:id="103" w:author="Nick Davidson" w:date="2023-03-16T04:29:00Z"/>
          <w:rFonts w:cstheme="minorHAnsi"/>
          <w:bCs/>
        </w:rPr>
      </w:pPr>
      <w:ins w:id="104" w:author="Nick Davidson" w:date="2023-03-16T04:50:00Z">
        <w:r>
          <w:rPr>
            <w:rFonts w:cstheme="minorHAnsi"/>
            <w:bCs/>
          </w:rPr>
          <w:t xml:space="preserve">8. </w:t>
        </w:r>
      </w:ins>
      <w:r w:rsidR="00F0449C">
        <w:rPr>
          <w:rFonts w:cstheme="minorHAnsi"/>
          <w:bCs/>
        </w:rPr>
        <w:tab/>
      </w:r>
      <w:ins w:id="105" w:author="Nick Davidson" w:date="2023-03-16T04:29:00Z">
        <w:r w:rsidR="00957732" w:rsidRPr="009153AC">
          <w:rPr>
            <w:rFonts w:cstheme="minorHAnsi"/>
            <w:bCs/>
          </w:rPr>
          <w:t>Three options can be considered for the future SIS structure and content:</w:t>
        </w:r>
      </w:ins>
    </w:p>
    <w:p w14:paraId="7D1BDDFD" w14:textId="77777777" w:rsidR="00957732" w:rsidRDefault="00957732" w:rsidP="00F0449C">
      <w:pPr>
        <w:pStyle w:val="ListParagraph"/>
        <w:numPr>
          <w:ilvl w:val="1"/>
          <w:numId w:val="28"/>
        </w:numPr>
        <w:spacing w:after="120" w:line="240" w:lineRule="auto"/>
        <w:ind w:left="1134" w:hanging="567"/>
        <w:rPr>
          <w:ins w:id="106" w:author="Nick Davidson" w:date="2023-03-16T04:29:00Z"/>
          <w:rFonts w:cstheme="minorHAnsi"/>
          <w:bCs/>
        </w:rPr>
      </w:pPr>
      <w:ins w:id="107" w:author="Nick Davidson" w:date="2023-03-16T04:29:00Z">
        <w:r>
          <w:rPr>
            <w:rFonts w:cstheme="minorHAnsi"/>
            <w:bCs/>
          </w:rPr>
          <w:t>Keep the structure and content as the current 2017 version;</w:t>
        </w:r>
      </w:ins>
    </w:p>
    <w:p w14:paraId="312035A9" w14:textId="65F17A8B" w:rsidR="00957732" w:rsidRDefault="00957732" w:rsidP="00F0449C">
      <w:pPr>
        <w:pStyle w:val="ListParagraph"/>
        <w:numPr>
          <w:ilvl w:val="1"/>
          <w:numId w:val="28"/>
        </w:numPr>
        <w:spacing w:after="120" w:line="240" w:lineRule="auto"/>
        <w:ind w:left="1134" w:hanging="567"/>
        <w:rPr>
          <w:ins w:id="108" w:author="Nick Davidson" w:date="2023-03-16T04:29:00Z"/>
          <w:rFonts w:cstheme="minorHAnsi"/>
          <w:bCs/>
        </w:rPr>
      </w:pPr>
      <w:ins w:id="109" w:author="Nick Davidson" w:date="2023-03-16T04:29:00Z">
        <w:r>
          <w:rPr>
            <w:rFonts w:cstheme="minorHAnsi"/>
            <w:bCs/>
          </w:rPr>
          <w:lastRenderedPageBreak/>
          <w:t>Simplify the structure and content to be only the identified essential information fields (current fields 1-14</w:t>
        </w:r>
      </w:ins>
      <w:ins w:id="110" w:author="Nick Davidson" w:date="2023-03-16T04:42:00Z">
        <w:r w:rsidR="00540335">
          <w:rPr>
            <w:rFonts w:cstheme="minorHAnsi"/>
            <w:bCs/>
          </w:rPr>
          <w:t>; 30</w:t>
        </w:r>
      </w:ins>
      <w:ins w:id="111" w:author="Nick Davidson" w:date="2023-03-16T04:29:00Z">
        <w:r>
          <w:rPr>
            <w:rFonts w:cstheme="minorHAnsi"/>
            <w:bCs/>
          </w:rPr>
          <w:t>);</w:t>
        </w:r>
      </w:ins>
    </w:p>
    <w:p w14:paraId="3BB76CE3" w14:textId="1A26C1F3" w:rsidR="00957732" w:rsidRDefault="00957732" w:rsidP="00F0449C">
      <w:pPr>
        <w:pStyle w:val="ListParagraph"/>
        <w:numPr>
          <w:ilvl w:val="1"/>
          <w:numId w:val="28"/>
        </w:numPr>
        <w:spacing w:after="120" w:line="240" w:lineRule="auto"/>
        <w:ind w:left="1134" w:hanging="567"/>
        <w:rPr>
          <w:ins w:id="112" w:author="Nick Davidson" w:date="2023-03-16T04:29:00Z"/>
          <w:rFonts w:cstheme="minorHAnsi"/>
          <w:bCs/>
        </w:rPr>
      </w:pPr>
      <w:ins w:id="113" w:author="Nick Davidson" w:date="2023-03-16T04:29:00Z">
        <w:r>
          <w:rPr>
            <w:rFonts w:cstheme="minorHAnsi"/>
            <w:bCs/>
          </w:rPr>
          <w:t>Restructure the SIS to have two clearer sections: Section 1 Essential fields (fields 1-14</w:t>
        </w:r>
      </w:ins>
      <w:ins w:id="114" w:author="Nick Davidson" w:date="2023-03-16T04:42:00Z">
        <w:r w:rsidR="00540335">
          <w:rPr>
            <w:rFonts w:cstheme="minorHAnsi"/>
            <w:bCs/>
          </w:rPr>
          <w:t>; 30</w:t>
        </w:r>
      </w:ins>
      <w:ins w:id="115" w:author="Nick Davidson" w:date="2023-03-16T04:29:00Z">
        <w:r>
          <w:rPr>
            <w:rFonts w:cstheme="minorHAnsi"/>
            <w:bCs/>
          </w:rPr>
          <w:t>); and Section 2 additional (</w:t>
        </w:r>
      </w:ins>
      <w:ins w:id="116" w:author="Nick Davidson" w:date="2023-03-16T04:43:00Z">
        <w:r w:rsidR="00540335">
          <w:rPr>
            <w:rFonts w:cstheme="minorHAnsi"/>
            <w:bCs/>
          </w:rPr>
          <w:t>O</w:t>
        </w:r>
      </w:ins>
      <w:ins w:id="117" w:author="Nick Davidson" w:date="2023-03-16T04:29:00Z">
        <w:r>
          <w:rPr>
            <w:rFonts w:cstheme="minorHAnsi"/>
            <w:bCs/>
          </w:rPr>
          <w:t>ptional) fields (fields 15-</w:t>
        </w:r>
      </w:ins>
      <w:ins w:id="118" w:author="Nick Davidson" w:date="2023-03-16T04:42:00Z">
        <w:r w:rsidR="00540335">
          <w:rPr>
            <w:rFonts w:cstheme="minorHAnsi"/>
            <w:bCs/>
          </w:rPr>
          <w:t>29</w:t>
        </w:r>
      </w:ins>
      <w:ins w:id="119" w:author="Nick Davidson" w:date="2023-03-16T04:29:00Z">
        <w:r>
          <w:rPr>
            <w:rFonts w:cstheme="minorHAnsi"/>
            <w:bCs/>
          </w:rPr>
          <w:t>).</w:t>
        </w:r>
      </w:ins>
    </w:p>
    <w:p w14:paraId="06D907CD" w14:textId="13C1D757" w:rsidR="00957732" w:rsidRDefault="00957732" w:rsidP="00F0449C">
      <w:pPr>
        <w:pStyle w:val="ListParagraph"/>
        <w:spacing w:after="120" w:line="240" w:lineRule="auto"/>
        <w:ind w:left="567" w:hanging="567"/>
        <w:rPr>
          <w:ins w:id="120" w:author="Nick Davidson" w:date="2023-03-16T04:44:00Z"/>
          <w:rFonts w:cstheme="minorHAnsi"/>
          <w:bCs/>
        </w:rPr>
      </w:pPr>
    </w:p>
    <w:p w14:paraId="0E6ECE7E" w14:textId="2F6C102A" w:rsidR="00540335" w:rsidRDefault="00540335" w:rsidP="00F0449C">
      <w:pPr>
        <w:pStyle w:val="ListParagraph"/>
        <w:spacing w:after="120" w:line="240" w:lineRule="auto"/>
        <w:ind w:left="567" w:hanging="567"/>
        <w:rPr>
          <w:ins w:id="121" w:author="Nick Davidson" w:date="2023-03-16T04:45:00Z"/>
          <w:rFonts w:cstheme="minorHAnsi"/>
          <w:bCs/>
        </w:rPr>
      </w:pPr>
      <w:ins w:id="122" w:author="Nick Davidson" w:date="2023-03-16T04:44:00Z">
        <w:r>
          <w:rPr>
            <w:rFonts w:cstheme="minorHAnsi"/>
            <w:bCs/>
          </w:rPr>
          <w:t>9.</w:t>
        </w:r>
        <w:r>
          <w:rPr>
            <w:rFonts w:cstheme="minorHAnsi"/>
            <w:bCs/>
          </w:rPr>
          <w:tab/>
          <w:t>Note that the “threats</w:t>
        </w:r>
        <w:r w:rsidR="000142D7">
          <w:rPr>
            <w:rFonts w:cstheme="minorHAnsi"/>
            <w:bCs/>
          </w:rPr>
          <w:t>” field 30 is identified as “essential” as a consequenc</w:t>
        </w:r>
      </w:ins>
      <w:ins w:id="123" w:author="Nick Davidson" w:date="2023-03-16T04:45:00Z">
        <w:r w:rsidR="000142D7">
          <w:rPr>
            <w:rFonts w:cstheme="minorHAnsi"/>
            <w:bCs/>
          </w:rPr>
          <w:t>e of MOP7 Decision 6, which requested partners to report on the threat status of their FNSs.</w:t>
        </w:r>
      </w:ins>
    </w:p>
    <w:p w14:paraId="3EF79F1F" w14:textId="5BB7360E" w:rsidR="00957732" w:rsidRDefault="009153AC" w:rsidP="00F0449C">
      <w:pPr>
        <w:spacing w:after="120" w:line="240" w:lineRule="auto"/>
        <w:ind w:left="567" w:hanging="567"/>
        <w:rPr>
          <w:ins w:id="124" w:author="Nick Davidson" w:date="2023-03-16T04:29:00Z"/>
          <w:rFonts w:cstheme="minorHAnsi"/>
          <w:bCs/>
        </w:rPr>
      </w:pPr>
      <w:ins w:id="125" w:author="Nick Davidson" w:date="2023-03-16T04:48:00Z">
        <w:r>
          <w:rPr>
            <w:rFonts w:cstheme="minorHAnsi"/>
            <w:b/>
            <w:bCs/>
            <w:u w:val="single"/>
          </w:rPr>
          <w:t xml:space="preserve">10. </w:t>
        </w:r>
      </w:ins>
      <w:ins w:id="126" w:author="Nick Davidson" w:date="2023-03-16T04:29:00Z">
        <w:r w:rsidR="00957732" w:rsidRPr="000142D7">
          <w:rPr>
            <w:rFonts w:cstheme="minorHAnsi"/>
            <w:b/>
            <w:bCs/>
            <w:i/>
            <w:u w:val="single"/>
          </w:rPr>
          <w:t>Recommendation</w:t>
        </w:r>
        <w:r w:rsidR="00957732" w:rsidRPr="000142D7">
          <w:rPr>
            <w:rFonts w:cstheme="minorHAnsi"/>
            <w:b/>
          </w:rPr>
          <w:t xml:space="preserve">: </w:t>
        </w:r>
        <w:r w:rsidR="00957732" w:rsidRPr="000142D7">
          <w:rPr>
            <w:rFonts w:cstheme="minorHAnsi"/>
            <w:bCs/>
          </w:rPr>
          <w:t xml:space="preserve">option 8.c </w:t>
        </w:r>
      </w:ins>
      <w:ins w:id="127" w:author="Nick Davidson" w:date="2023-03-16T04:43:00Z">
        <w:r w:rsidR="00540335" w:rsidRPr="000142D7">
          <w:rPr>
            <w:rFonts w:cstheme="minorHAnsi"/>
            <w:bCs/>
          </w:rPr>
          <w:t>is recommended</w:t>
        </w:r>
      </w:ins>
      <w:ins w:id="128" w:author="Nick Davidson" w:date="2023-03-16T04:46:00Z">
        <w:r>
          <w:rPr>
            <w:rFonts w:cstheme="minorHAnsi"/>
            <w:bCs/>
          </w:rPr>
          <w:t>,</w:t>
        </w:r>
      </w:ins>
      <w:ins w:id="129" w:author="Nick Davidson" w:date="2023-03-16T04:43:00Z">
        <w:r w:rsidR="00540335" w:rsidRPr="000142D7">
          <w:rPr>
            <w:rFonts w:cstheme="minorHAnsi"/>
            <w:bCs/>
          </w:rPr>
          <w:t xml:space="preserve"> </w:t>
        </w:r>
      </w:ins>
      <w:ins w:id="130" w:author="Nick Davidson" w:date="2023-03-16T04:29:00Z">
        <w:r w:rsidR="00957732" w:rsidRPr="000142D7">
          <w:rPr>
            <w:rFonts w:cstheme="minorHAnsi"/>
            <w:bCs/>
          </w:rPr>
          <w:t xml:space="preserve">so as to ensure that the essential data and information is provided for all FNSs, but also to not preclude Partners who so wish to provide additional information on the </w:t>
        </w:r>
      </w:ins>
      <w:ins w:id="131" w:author="Nick Davidson" w:date="2023-03-16T04:43:00Z">
        <w:r w:rsidR="00540335" w:rsidRPr="000142D7">
          <w:rPr>
            <w:rFonts w:cstheme="minorHAnsi"/>
            <w:bCs/>
          </w:rPr>
          <w:t xml:space="preserve">ecological </w:t>
        </w:r>
      </w:ins>
      <w:ins w:id="132" w:author="Nick Davidson" w:date="2023-03-16T04:29:00Z">
        <w:r w:rsidR="00957732" w:rsidRPr="009153AC">
          <w:rPr>
            <w:rFonts w:cstheme="minorHAnsi"/>
            <w:bCs/>
          </w:rPr>
          <w:t>character and management of their FNSs, but to not require this additional information.</w:t>
        </w:r>
      </w:ins>
      <w:ins w:id="133" w:author="Nick Davidson" w:date="2023-03-16T04:50:00Z">
        <w:r>
          <w:rPr>
            <w:rFonts w:cstheme="minorHAnsi"/>
            <w:bCs/>
          </w:rPr>
          <w:t xml:space="preserve"> </w:t>
        </w:r>
      </w:ins>
    </w:p>
    <w:p w14:paraId="6CB85E3C" w14:textId="5ECB6FB1" w:rsidR="00957732" w:rsidRPr="0017479C" w:rsidRDefault="009153AC" w:rsidP="00F0449C">
      <w:pPr>
        <w:spacing w:after="120" w:line="240" w:lineRule="auto"/>
        <w:ind w:left="567" w:hanging="567"/>
        <w:rPr>
          <w:ins w:id="134" w:author="Nick Davidson" w:date="2023-03-16T04:29:00Z"/>
          <w:rFonts w:cstheme="minorHAnsi"/>
          <w:bCs/>
        </w:rPr>
      </w:pPr>
      <w:ins w:id="135" w:author="Nick Davidson" w:date="2023-03-16T04:50:00Z">
        <w:r>
          <w:rPr>
            <w:rFonts w:cstheme="minorHAnsi"/>
            <w:b/>
            <w:bCs/>
          </w:rPr>
          <w:t xml:space="preserve">11. </w:t>
        </w:r>
      </w:ins>
      <w:ins w:id="136" w:author="Nick Davidson" w:date="2023-03-16T04:29:00Z">
        <w:r w:rsidR="00957732" w:rsidRPr="00CC1408">
          <w:rPr>
            <w:rFonts w:cstheme="minorHAnsi"/>
            <w:b/>
            <w:bCs/>
          </w:rPr>
          <w:t>Issue 2: Absence of an SIS field to identify if the SIS submitted by a Partner is for a new FNS or an SIS update of an existing FNS</w:t>
        </w:r>
      </w:ins>
    </w:p>
    <w:p w14:paraId="78040952" w14:textId="69F454A8" w:rsidR="00957732" w:rsidRPr="009153AC" w:rsidRDefault="009153AC" w:rsidP="00F0449C">
      <w:pPr>
        <w:spacing w:after="120" w:line="240" w:lineRule="auto"/>
        <w:ind w:left="567" w:hanging="567"/>
        <w:rPr>
          <w:ins w:id="137" w:author="Nick Davidson" w:date="2023-03-16T04:29:00Z"/>
          <w:rFonts w:cstheme="minorHAnsi"/>
          <w:bCs/>
        </w:rPr>
      </w:pPr>
      <w:ins w:id="138" w:author="Nick Davidson" w:date="2023-03-16T04:50:00Z">
        <w:r>
          <w:rPr>
            <w:rFonts w:cstheme="minorHAnsi"/>
            <w:bCs/>
          </w:rPr>
          <w:t xml:space="preserve">12. </w:t>
        </w:r>
      </w:ins>
      <w:r w:rsidR="00F0449C">
        <w:rPr>
          <w:rFonts w:cstheme="minorHAnsi"/>
          <w:bCs/>
        </w:rPr>
        <w:tab/>
      </w:r>
      <w:ins w:id="139" w:author="Nick Davidson" w:date="2023-03-16T04:29:00Z">
        <w:r w:rsidR="00957732" w:rsidRPr="009153AC">
          <w:rPr>
            <w:rFonts w:cstheme="minorHAnsi"/>
            <w:bCs/>
          </w:rPr>
          <w:t>With the increasing maturity of the FNS network, and the expectation that partners will update their FNS SISs at regular intervals, this is becoming increasingly important to include in a revised SIS.</w:t>
        </w:r>
      </w:ins>
    </w:p>
    <w:p w14:paraId="21C06FBF" w14:textId="55B553F5" w:rsidR="00957732" w:rsidRPr="009153AC" w:rsidRDefault="009153AC" w:rsidP="00F0449C">
      <w:pPr>
        <w:spacing w:after="120" w:line="240" w:lineRule="auto"/>
        <w:ind w:left="567" w:hanging="567"/>
        <w:rPr>
          <w:ins w:id="140" w:author="Nick Davidson" w:date="2023-03-16T04:29:00Z"/>
          <w:rFonts w:cstheme="minorHAnsi"/>
          <w:b/>
          <w:bCs/>
        </w:rPr>
      </w:pPr>
      <w:ins w:id="141" w:author="Nick Davidson" w:date="2023-03-16T04:50:00Z">
        <w:r>
          <w:rPr>
            <w:rFonts w:cstheme="minorHAnsi"/>
            <w:b/>
            <w:bCs/>
            <w:u w:val="single"/>
          </w:rPr>
          <w:t xml:space="preserve">13. </w:t>
        </w:r>
      </w:ins>
      <w:ins w:id="142" w:author="Nick Davidson" w:date="2023-03-16T04:29:00Z">
        <w:r w:rsidR="00957732" w:rsidRPr="009153AC">
          <w:rPr>
            <w:rFonts w:cstheme="minorHAnsi"/>
            <w:b/>
            <w:bCs/>
            <w:i/>
            <w:u w:val="single"/>
          </w:rPr>
          <w:t>Recommendations</w:t>
        </w:r>
        <w:r w:rsidR="00957732" w:rsidRPr="009153AC">
          <w:rPr>
            <w:rFonts w:cstheme="minorHAnsi"/>
            <w:b/>
            <w:bCs/>
          </w:rPr>
          <w:t xml:space="preserve">: </w:t>
        </w:r>
        <w:r w:rsidR="00957732" w:rsidRPr="009153AC">
          <w:rPr>
            <w:rFonts w:cstheme="minorHAnsi"/>
          </w:rPr>
          <w:t>add a Required field in the SIS to request this information on new FNSs or updates. Re-affirm that SIS updates for designated FNSs should be provided at intervals of not more than six years.</w:t>
        </w:r>
      </w:ins>
    </w:p>
    <w:p w14:paraId="0018ED6F" w14:textId="2C7F4FD3" w:rsidR="00957732" w:rsidRPr="00CC1408" w:rsidRDefault="009153AC" w:rsidP="00F0449C">
      <w:pPr>
        <w:spacing w:after="120" w:line="240" w:lineRule="auto"/>
        <w:ind w:left="567" w:hanging="567"/>
        <w:rPr>
          <w:ins w:id="143" w:author="Nick Davidson" w:date="2023-03-16T04:29:00Z"/>
          <w:rFonts w:cstheme="minorHAnsi"/>
          <w:b/>
          <w:bCs/>
        </w:rPr>
      </w:pPr>
      <w:ins w:id="144" w:author="Nick Davidson" w:date="2023-03-16T04:51:00Z">
        <w:r>
          <w:rPr>
            <w:rFonts w:cstheme="minorHAnsi"/>
            <w:b/>
            <w:bCs/>
          </w:rPr>
          <w:t xml:space="preserve">14. </w:t>
        </w:r>
      </w:ins>
      <w:ins w:id="145" w:author="Nick Davidson" w:date="2023-03-16T04:29:00Z">
        <w:r w:rsidR="00957732" w:rsidRPr="00CC1408">
          <w:rPr>
            <w:rFonts w:cstheme="minorHAnsi"/>
            <w:b/>
            <w:bCs/>
          </w:rPr>
          <w:t>Issue 3: What are the correct FNS Designation Criteria to apply?</w:t>
        </w:r>
      </w:ins>
    </w:p>
    <w:p w14:paraId="1BA94F69" w14:textId="350FB6F2" w:rsidR="00957732" w:rsidRPr="009153AC" w:rsidRDefault="009153AC" w:rsidP="00F0449C">
      <w:pPr>
        <w:spacing w:after="120" w:line="240" w:lineRule="auto"/>
        <w:ind w:left="567" w:hanging="567"/>
        <w:rPr>
          <w:ins w:id="146" w:author="Nick Davidson" w:date="2023-03-16T04:29:00Z"/>
          <w:rFonts w:cstheme="minorHAnsi"/>
          <w:bCs/>
        </w:rPr>
      </w:pPr>
      <w:ins w:id="147" w:author="Nick Davidson" w:date="2023-03-16T04:51:00Z">
        <w:r>
          <w:rPr>
            <w:rFonts w:cstheme="minorHAnsi"/>
            <w:bCs/>
          </w:rPr>
          <w:t xml:space="preserve">15. </w:t>
        </w:r>
      </w:ins>
      <w:r w:rsidR="00F0449C">
        <w:rPr>
          <w:rFonts w:cstheme="minorHAnsi"/>
          <w:bCs/>
        </w:rPr>
        <w:tab/>
      </w:r>
      <w:ins w:id="148" w:author="Nick Davidson" w:date="2023-03-16T04:29:00Z">
        <w:r w:rsidR="00957732" w:rsidRPr="009153AC">
          <w:rPr>
            <w:rFonts w:cstheme="minorHAnsi"/>
            <w:bCs/>
          </w:rPr>
          <w:t>This issue is at the core of the FNS designation process. However, currently in the SIS there are two different versions of the FNS designation Criteria.  One</w:t>
        </w:r>
      </w:ins>
      <w:ins w:id="149" w:author="Nick Davidson" w:date="2023-03-16T04:51:00Z">
        <w:r>
          <w:rPr>
            <w:rFonts w:cstheme="minorHAnsi"/>
            <w:bCs/>
          </w:rPr>
          <w:t xml:space="preserve"> version</w:t>
        </w:r>
      </w:ins>
      <w:ins w:id="150" w:author="Nick Davidson" w:date="2023-03-16T04:29:00Z">
        <w:r w:rsidR="00957732" w:rsidRPr="009153AC">
          <w:rPr>
            <w:rFonts w:cstheme="minorHAnsi"/>
            <w:bCs/>
          </w:rPr>
          <w:t xml:space="preserve"> is provided in Annex 1 of the SIS 2017 version, reproduced from Annex IV of the Partnership document. The other is provided in Section </w:t>
        </w:r>
      </w:ins>
      <w:ins w:id="151" w:author="Nick Davidson" w:date="2023-03-16T04:51:00Z">
        <w:r>
          <w:rPr>
            <w:rFonts w:cstheme="minorHAnsi"/>
            <w:bCs/>
          </w:rPr>
          <w:t>1</w:t>
        </w:r>
      </w:ins>
      <w:ins w:id="152" w:author="Nick Davidson" w:date="2023-03-16T04:29:00Z">
        <w:r w:rsidR="00957732" w:rsidRPr="009153AC">
          <w:rPr>
            <w:rFonts w:cstheme="minorHAnsi"/>
            <w:bCs/>
          </w:rPr>
          <w:t>0 of the SIS</w:t>
        </w:r>
        <w:r w:rsidR="00957732" w:rsidRPr="00CC1408">
          <w:rPr>
            <w:rFonts w:cstheme="minorHAnsi"/>
            <w:bCs/>
          </w:rPr>
          <w:t xml:space="preserve"> (Justification of the Criteria). This is very confusing for Partners as to which Criteria to correctly apply. Also, there are issues with wording of each of these current formulations of the Criteria in relation to their </w:t>
        </w:r>
      </w:ins>
      <w:ins w:id="153" w:author="Nick Davidson" w:date="2023-03-16T04:51:00Z">
        <w:r>
          <w:rPr>
            <w:rFonts w:cstheme="minorHAnsi"/>
            <w:bCs/>
          </w:rPr>
          <w:t xml:space="preserve">correct </w:t>
        </w:r>
      </w:ins>
      <w:ins w:id="154" w:author="Nick Davidson" w:date="2023-03-16T04:29:00Z">
        <w:r w:rsidR="00957732" w:rsidRPr="009153AC">
          <w:rPr>
            <w:rFonts w:cstheme="minorHAnsi"/>
            <w:bCs/>
          </w:rPr>
          <w:t>application for FNS processes.</w:t>
        </w:r>
      </w:ins>
    </w:p>
    <w:p w14:paraId="5551BE24" w14:textId="4049EBEF" w:rsidR="00957732" w:rsidRPr="00CC1408" w:rsidRDefault="009153AC" w:rsidP="00F0449C">
      <w:pPr>
        <w:spacing w:after="120" w:line="240" w:lineRule="auto"/>
        <w:ind w:left="567" w:hanging="567"/>
        <w:rPr>
          <w:ins w:id="155" w:author="Nick Davidson" w:date="2023-03-16T04:29:00Z"/>
          <w:rFonts w:cstheme="minorHAnsi"/>
          <w:bCs/>
        </w:rPr>
      </w:pPr>
      <w:ins w:id="156" w:author="Nick Davidson" w:date="2023-03-16T04:52:00Z">
        <w:r>
          <w:rPr>
            <w:rFonts w:cstheme="minorHAnsi"/>
            <w:bCs/>
          </w:rPr>
          <w:t xml:space="preserve">16. </w:t>
        </w:r>
      </w:ins>
      <w:r w:rsidR="00F0449C">
        <w:rPr>
          <w:rFonts w:cstheme="minorHAnsi"/>
          <w:bCs/>
        </w:rPr>
        <w:tab/>
      </w:r>
      <w:ins w:id="157" w:author="Nick Davidson" w:date="2023-03-16T04:29:00Z">
        <w:r w:rsidR="00957732" w:rsidRPr="009153AC">
          <w:rPr>
            <w:rFonts w:cstheme="minorHAnsi"/>
            <w:bCs/>
          </w:rPr>
          <w:t xml:space="preserve">The Partnership text version of the Criteria reproduces three of the Ramsar Site designation Criteria (Criteria 2, 5 and 6) but does not </w:t>
        </w:r>
      </w:ins>
      <w:ins w:id="158" w:author="Nick Davidson" w:date="2023-03-16T04:52:00Z">
        <w:r>
          <w:rPr>
            <w:rFonts w:cstheme="minorHAnsi"/>
            <w:bCs/>
          </w:rPr>
          <w:t>make it clear</w:t>
        </w:r>
      </w:ins>
      <w:ins w:id="159" w:author="Nick Davidson" w:date="2023-03-16T04:29:00Z">
        <w:r w:rsidR="00957732" w:rsidRPr="009153AC">
          <w:rPr>
            <w:rFonts w:cstheme="minorHAnsi"/>
            <w:bCs/>
          </w:rPr>
          <w:t xml:space="preserve"> that for the scope of EAAFP application these should be applied only for “migratory populations of waterbirds”. The Partnership text version then has the EAAFP-specific migratory staging site Criteria (&gt;0.25% of a [biogeographic] population and/or &gt;5,000 waterbirds) as two separate Criteria. Finally, the Partnership text Criteria includes a qualitative Criterion </w:t>
        </w:r>
        <w:r w:rsidR="00957732" w:rsidRPr="00CC1408">
          <w:rPr>
            <w:rFonts w:cstheme="minorHAnsi"/>
            <w:bCs/>
          </w:rPr>
          <w:t>concerning the importance of the site for maintaining the life-cycles of flyway populations (derived from the equivalent Ramsar Criterion 4).</w:t>
        </w:r>
      </w:ins>
    </w:p>
    <w:p w14:paraId="3DFA42BC" w14:textId="46797652" w:rsidR="00957732" w:rsidRPr="00CC1408" w:rsidRDefault="009153AC" w:rsidP="00F0449C">
      <w:pPr>
        <w:spacing w:after="120" w:line="240" w:lineRule="auto"/>
        <w:ind w:left="567" w:hanging="567"/>
        <w:rPr>
          <w:ins w:id="160" w:author="Nick Davidson" w:date="2023-03-16T04:29:00Z"/>
          <w:rFonts w:cstheme="minorHAnsi"/>
          <w:bCs/>
        </w:rPr>
      </w:pPr>
      <w:ins w:id="161" w:author="Nick Davidson" w:date="2023-03-16T04:52:00Z">
        <w:r>
          <w:rPr>
            <w:rFonts w:cstheme="minorHAnsi"/>
            <w:bCs/>
          </w:rPr>
          <w:t xml:space="preserve">17. </w:t>
        </w:r>
      </w:ins>
      <w:r w:rsidR="00F0449C">
        <w:rPr>
          <w:rFonts w:cstheme="minorHAnsi"/>
          <w:bCs/>
        </w:rPr>
        <w:tab/>
      </w:r>
      <w:ins w:id="162" w:author="Nick Davidson" w:date="2023-03-16T04:29:00Z">
        <w:r w:rsidR="00957732" w:rsidRPr="009153AC">
          <w:rPr>
            <w:rFonts w:cstheme="minorHAnsi"/>
            <w:bCs/>
          </w:rPr>
          <w:t xml:space="preserve">The version of the Criteria listed within current SIS field 10 correctly limits </w:t>
        </w:r>
        <w:r w:rsidR="00957732" w:rsidRPr="00CC1408">
          <w:rPr>
            <w:rFonts w:cstheme="minorHAnsi"/>
            <w:bCs/>
          </w:rPr>
          <w:t xml:space="preserve">their application to migratory waterbirds only. However, the formulation of the Criterion concerning populations of globally-threatened species incorrectly omits the IUCN Red List category of “Critically Endangered”. The two migratory staging Criteria in the Partnership text are elided into one Criterion, which is inconsistent with the separate treatment of the Criteria for &gt;20,000 waterbirds and &gt;1% of a biogeographic </w:t>
        </w:r>
      </w:ins>
      <w:ins w:id="163" w:author="Nick Davidson" w:date="2023-03-16T04:57:00Z">
        <w:r w:rsidR="00CC1408">
          <w:rPr>
            <w:rFonts w:cstheme="minorHAnsi"/>
            <w:bCs/>
          </w:rPr>
          <w:t xml:space="preserve">waterbird </w:t>
        </w:r>
      </w:ins>
      <w:ins w:id="164" w:author="Nick Davidson" w:date="2023-03-16T04:29:00Z">
        <w:r w:rsidR="00957732" w:rsidRPr="00CC1408">
          <w:rPr>
            <w:rFonts w:cstheme="minorHAnsi"/>
            <w:bCs/>
          </w:rPr>
          <w:t>population. Finally, the SIS field 10 list does not include the qualitative Criterion (c.) listed in the Partnership text version of the Criteria.</w:t>
        </w:r>
      </w:ins>
    </w:p>
    <w:p w14:paraId="38716345" w14:textId="53170BD9" w:rsidR="00957732" w:rsidRPr="00CC1408" w:rsidRDefault="00CC1408" w:rsidP="00F0449C">
      <w:pPr>
        <w:spacing w:after="120" w:line="240" w:lineRule="auto"/>
        <w:ind w:left="567" w:hanging="567"/>
        <w:rPr>
          <w:ins w:id="165" w:author="Nick Davidson" w:date="2023-03-16T04:29:00Z"/>
          <w:rFonts w:cstheme="minorHAnsi"/>
          <w:bCs/>
        </w:rPr>
      </w:pPr>
      <w:ins w:id="166" w:author="Nick Davidson" w:date="2023-03-16T04:58:00Z">
        <w:r>
          <w:rPr>
            <w:rFonts w:cstheme="minorHAnsi"/>
            <w:b/>
            <w:bCs/>
            <w:i/>
            <w:u w:val="single"/>
          </w:rPr>
          <w:t xml:space="preserve">18. </w:t>
        </w:r>
      </w:ins>
      <w:ins w:id="167" w:author="Nick Davidson" w:date="2023-03-16T04:29:00Z">
        <w:r w:rsidR="00957732" w:rsidRPr="00CC1408">
          <w:rPr>
            <w:rFonts w:cstheme="minorHAnsi"/>
            <w:b/>
            <w:bCs/>
            <w:i/>
            <w:u w:val="single"/>
          </w:rPr>
          <w:t>Recommendations</w:t>
        </w:r>
        <w:r w:rsidR="00957732" w:rsidRPr="00CC1408">
          <w:rPr>
            <w:rFonts w:cstheme="minorHAnsi"/>
            <w:bCs/>
          </w:rPr>
          <w:t xml:space="preserve">: </w:t>
        </w:r>
      </w:ins>
    </w:p>
    <w:p w14:paraId="45F6D6AE" w14:textId="3E6E0DBF" w:rsidR="00957732" w:rsidRDefault="00957732" w:rsidP="00F0449C">
      <w:pPr>
        <w:pStyle w:val="ListParagraph"/>
        <w:spacing w:after="120" w:line="240" w:lineRule="auto"/>
        <w:ind w:left="567"/>
        <w:rPr>
          <w:ins w:id="168" w:author="Nick Davidson" w:date="2023-03-16T04:29:00Z"/>
          <w:rFonts w:cstheme="minorHAnsi"/>
          <w:bCs/>
        </w:rPr>
      </w:pPr>
      <w:proofErr w:type="spellStart"/>
      <w:ins w:id="169" w:author="Nick Davidson" w:date="2023-03-16T04:29:00Z">
        <w:r>
          <w:rPr>
            <w:rFonts w:cstheme="minorHAnsi"/>
            <w:bCs/>
          </w:rPr>
          <w:t>i</w:t>
        </w:r>
        <w:proofErr w:type="spellEnd"/>
        <w:r>
          <w:rPr>
            <w:rFonts w:cstheme="minorHAnsi"/>
            <w:bCs/>
          </w:rPr>
          <w:t>. delete current Annex 1 (Partnership text Criteria) from the SIS; and</w:t>
        </w:r>
      </w:ins>
    </w:p>
    <w:p w14:paraId="2996AC8D" w14:textId="77777777" w:rsidR="00957732" w:rsidRDefault="00957732" w:rsidP="00F0449C">
      <w:pPr>
        <w:pStyle w:val="ListParagraph"/>
        <w:spacing w:after="120" w:line="240" w:lineRule="auto"/>
        <w:ind w:left="567" w:hanging="567"/>
        <w:rPr>
          <w:ins w:id="170" w:author="Nick Davidson" w:date="2023-03-16T04:29:00Z"/>
          <w:rFonts w:cstheme="minorHAnsi"/>
          <w:bCs/>
        </w:rPr>
      </w:pPr>
    </w:p>
    <w:p w14:paraId="146660D0" w14:textId="1C10077E" w:rsidR="00957732" w:rsidRDefault="00957732" w:rsidP="00F0449C">
      <w:pPr>
        <w:pStyle w:val="ListParagraph"/>
        <w:spacing w:after="120" w:line="240" w:lineRule="auto"/>
        <w:ind w:left="567"/>
        <w:rPr>
          <w:ins w:id="171" w:author="Nick Davidson" w:date="2023-03-16T04:29:00Z"/>
          <w:rFonts w:cstheme="minorHAnsi"/>
          <w:bCs/>
        </w:rPr>
      </w:pPr>
      <w:ins w:id="172" w:author="Nick Davidson" w:date="2023-03-16T04:29:00Z">
        <w:r>
          <w:rPr>
            <w:rFonts w:cstheme="minorHAnsi"/>
            <w:bCs/>
          </w:rPr>
          <w:lastRenderedPageBreak/>
          <w:t>ii. it is suggested that Partners agree a single consistent and harmonized formulation of the designation Criteria for FNSs for inclusion in the SIS, to read as follows:</w:t>
        </w:r>
      </w:ins>
    </w:p>
    <w:p w14:paraId="369CB8E5" w14:textId="77777777" w:rsidR="00957732" w:rsidRPr="00713646" w:rsidRDefault="00957732" w:rsidP="00F0449C">
      <w:pPr>
        <w:pStyle w:val="ListParagraph"/>
        <w:spacing w:after="120" w:line="240" w:lineRule="auto"/>
        <w:ind w:left="567" w:hanging="567"/>
        <w:rPr>
          <w:ins w:id="173" w:author="Nick Davidson" w:date="2023-03-16T04:29:00Z"/>
          <w:rFonts w:cstheme="minorHAnsi"/>
          <w:bCs/>
        </w:rPr>
      </w:pPr>
    </w:p>
    <w:p w14:paraId="356DFEE9" w14:textId="3E44A2D7" w:rsidR="00957732" w:rsidRPr="00515F7A" w:rsidRDefault="00CC1408" w:rsidP="00F0449C">
      <w:pPr>
        <w:pStyle w:val="ListParagraph"/>
        <w:spacing w:after="120" w:line="240" w:lineRule="auto"/>
        <w:ind w:left="567" w:hanging="567"/>
        <w:rPr>
          <w:ins w:id="174" w:author="Nick Davidson" w:date="2023-03-16T04:29:00Z"/>
          <w:rFonts w:cs="Arial"/>
          <w:color w:val="222222"/>
        </w:rPr>
      </w:pPr>
      <w:ins w:id="175" w:author="Nick Davidson" w:date="2023-03-16T04:59:00Z">
        <w:r>
          <w:rPr>
            <w:rFonts w:cs="Arial"/>
            <w:color w:val="222222"/>
          </w:rPr>
          <w:t xml:space="preserve">19. </w:t>
        </w:r>
      </w:ins>
      <w:r w:rsidR="00F0449C">
        <w:rPr>
          <w:rFonts w:cs="Arial"/>
          <w:color w:val="222222"/>
        </w:rPr>
        <w:tab/>
      </w:r>
      <w:ins w:id="176" w:author="Nick Davidson" w:date="2023-03-16T04:29:00Z">
        <w:r w:rsidR="00957732" w:rsidRPr="00515F7A">
          <w:rPr>
            <w:rFonts w:cs="Arial"/>
            <w:color w:val="222222"/>
          </w:rPr>
          <w:t>“For inclusion of a site as internationally important in the Flyway Site Network one or more of the following Criteria must be met:</w:t>
        </w:r>
      </w:ins>
    </w:p>
    <w:p w14:paraId="57D902B1" w14:textId="68A199DE" w:rsidR="00957732" w:rsidRDefault="00957732" w:rsidP="00F0449C">
      <w:pPr>
        <w:tabs>
          <w:tab w:val="left" w:pos="810"/>
        </w:tabs>
        <w:spacing w:after="120" w:line="240" w:lineRule="auto"/>
        <w:ind w:left="1134" w:hanging="567"/>
        <w:rPr>
          <w:ins w:id="177" w:author="Nick Davidson" w:date="2023-03-16T04:59:00Z"/>
          <w:rFonts w:cs="Arial"/>
          <w:color w:val="000000" w:themeColor="text1"/>
        </w:rPr>
      </w:pPr>
      <w:ins w:id="178" w:author="Nick Davidson" w:date="2023-03-16T04:29:00Z">
        <w:r w:rsidRPr="00515F7A">
          <w:rPr>
            <w:rFonts w:cs="Arial"/>
            <w:color w:val="000000" w:themeColor="text1"/>
          </w:rPr>
          <w:t xml:space="preserve">Criterion </w:t>
        </w:r>
        <w:proofErr w:type="spellStart"/>
        <w:r w:rsidRPr="00515F7A">
          <w:rPr>
            <w:rFonts w:cs="Arial"/>
            <w:color w:val="000000" w:themeColor="text1"/>
          </w:rPr>
          <w:t>i</w:t>
        </w:r>
        <w:proofErr w:type="spellEnd"/>
        <w:r w:rsidRPr="00515F7A">
          <w:rPr>
            <w:rFonts w:cs="Arial"/>
            <w:color w:val="000000" w:themeColor="text1"/>
          </w:rPr>
          <w:t>. It regularly supports &gt;20,000 migratory waterbirds</w:t>
        </w:r>
      </w:ins>
      <w:ins w:id="179" w:author="Nick Davidson" w:date="2023-03-16T04:59:00Z">
        <w:r w:rsidR="00CC1408">
          <w:rPr>
            <w:rFonts w:cs="Arial"/>
            <w:color w:val="000000" w:themeColor="text1"/>
          </w:rPr>
          <w:t>;</w:t>
        </w:r>
      </w:ins>
    </w:p>
    <w:p w14:paraId="3B49162B" w14:textId="6FD42C73" w:rsidR="00957732" w:rsidRPr="00515F7A" w:rsidRDefault="00957732" w:rsidP="00F0449C">
      <w:pPr>
        <w:tabs>
          <w:tab w:val="left" w:pos="810"/>
        </w:tabs>
        <w:spacing w:after="120" w:line="240" w:lineRule="auto"/>
        <w:ind w:left="1134" w:hanging="567"/>
        <w:rPr>
          <w:ins w:id="180" w:author="Nick Davidson" w:date="2023-03-16T04:29:00Z"/>
          <w:rFonts w:cs="Arial"/>
          <w:color w:val="000000" w:themeColor="text1"/>
        </w:rPr>
      </w:pPr>
      <w:ins w:id="181" w:author="Nick Davidson" w:date="2023-03-16T04:29:00Z">
        <w:r w:rsidRPr="00515F7A">
          <w:rPr>
            <w:rFonts w:cs="Arial"/>
            <w:color w:val="000000" w:themeColor="text1"/>
          </w:rPr>
          <w:t>Criterion ii. It regularly supports &gt;1% of the individuals of a biogeographic population of a migratory waterbird</w:t>
        </w:r>
      </w:ins>
      <w:ins w:id="182" w:author="Nick Davidson" w:date="2023-03-16T04:59:00Z">
        <w:r w:rsidR="00CC1408">
          <w:rPr>
            <w:rFonts w:cs="Arial"/>
            <w:color w:val="000000" w:themeColor="text1"/>
          </w:rPr>
          <w:t>;</w:t>
        </w:r>
      </w:ins>
    </w:p>
    <w:p w14:paraId="7DE44F9A" w14:textId="35FFE101" w:rsidR="00957732" w:rsidRPr="00515F7A" w:rsidRDefault="00957732" w:rsidP="00F0449C">
      <w:pPr>
        <w:tabs>
          <w:tab w:val="left" w:pos="810"/>
        </w:tabs>
        <w:spacing w:after="120" w:line="240" w:lineRule="auto"/>
        <w:ind w:left="1134" w:hanging="567"/>
        <w:rPr>
          <w:ins w:id="183" w:author="Nick Davidson" w:date="2023-03-16T04:29:00Z"/>
          <w:rFonts w:cs="Arial"/>
          <w:color w:val="000000" w:themeColor="text1"/>
        </w:rPr>
      </w:pPr>
      <w:ins w:id="184" w:author="Nick Davidson" w:date="2023-03-16T04:29:00Z">
        <w:r w:rsidRPr="00515F7A">
          <w:rPr>
            <w:rFonts w:cs="Arial"/>
            <w:color w:val="000000" w:themeColor="text1"/>
          </w:rPr>
          <w:t>Criterion iii. It regularly supports appreciable numbers of a biogeographic population of a globally threatened (Critically Endangered (CR), Endangered (EN) or Vulnerable (VU)) migratory waterbird species</w:t>
        </w:r>
      </w:ins>
      <w:ins w:id="185" w:author="Nick Davidson" w:date="2023-03-16T04:59:00Z">
        <w:r w:rsidR="00CC1408">
          <w:rPr>
            <w:rFonts w:cs="Arial"/>
            <w:color w:val="000000" w:themeColor="text1"/>
          </w:rPr>
          <w:t>;</w:t>
        </w:r>
      </w:ins>
    </w:p>
    <w:p w14:paraId="3ACEBAEF" w14:textId="0C115736" w:rsidR="00957732" w:rsidRPr="00515F7A" w:rsidRDefault="00957732" w:rsidP="00F0449C">
      <w:pPr>
        <w:tabs>
          <w:tab w:val="left" w:pos="810"/>
        </w:tabs>
        <w:spacing w:after="120" w:line="240" w:lineRule="auto"/>
        <w:ind w:left="1134" w:hanging="567"/>
        <w:rPr>
          <w:ins w:id="186" w:author="Nick Davidson" w:date="2023-03-16T04:29:00Z"/>
          <w:rFonts w:cs="Arial"/>
          <w:color w:val="000000" w:themeColor="text1"/>
        </w:rPr>
      </w:pPr>
      <w:ins w:id="187" w:author="Nick Davidson" w:date="2023-03-16T04:29:00Z">
        <w:r w:rsidRPr="00515F7A">
          <w:rPr>
            <w:rFonts w:cs="Arial"/>
            <w:color w:val="000000" w:themeColor="text1"/>
          </w:rPr>
          <w:t>Criterion iv. It is a “migratory staging site” that regularly supports &gt;5,000 migratory waterbirds</w:t>
        </w:r>
      </w:ins>
      <w:ins w:id="188" w:author="Nick Davidson" w:date="2023-03-16T04:59:00Z">
        <w:r w:rsidR="00CC1408">
          <w:rPr>
            <w:rFonts w:cs="Arial"/>
            <w:color w:val="000000" w:themeColor="text1"/>
          </w:rPr>
          <w:t>;</w:t>
        </w:r>
      </w:ins>
    </w:p>
    <w:p w14:paraId="27E6438F" w14:textId="37F75420" w:rsidR="00957732" w:rsidRPr="00515F7A" w:rsidRDefault="00957732" w:rsidP="00F0449C">
      <w:pPr>
        <w:tabs>
          <w:tab w:val="left" w:pos="810"/>
        </w:tabs>
        <w:spacing w:after="120" w:line="240" w:lineRule="auto"/>
        <w:ind w:left="1134" w:hanging="567"/>
        <w:rPr>
          <w:ins w:id="189" w:author="Nick Davidson" w:date="2023-03-16T04:29:00Z"/>
          <w:rFonts w:cs="Arial"/>
          <w:color w:val="000000" w:themeColor="text1"/>
        </w:rPr>
      </w:pPr>
      <w:ins w:id="190" w:author="Nick Davidson" w:date="2023-03-16T04:29:00Z">
        <w:r w:rsidRPr="00515F7A">
          <w:rPr>
            <w:rFonts w:cs="Arial"/>
            <w:color w:val="000000" w:themeColor="text1"/>
          </w:rPr>
          <w:t>Criterion v. It is a “migratory staging site” that regularly supports &gt;0.25% of a biogeographic population of a migratory waterbird</w:t>
        </w:r>
      </w:ins>
      <w:ins w:id="191" w:author="Nick Davidson" w:date="2023-03-16T04:59:00Z">
        <w:r w:rsidR="00CC1408">
          <w:rPr>
            <w:rFonts w:cs="Arial"/>
            <w:color w:val="000000" w:themeColor="text1"/>
          </w:rPr>
          <w:t>;</w:t>
        </w:r>
      </w:ins>
    </w:p>
    <w:p w14:paraId="47BA8B88" w14:textId="77777777" w:rsidR="00957732" w:rsidRPr="00515F7A" w:rsidRDefault="00957732" w:rsidP="00F0449C">
      <w:pPr>
        <w:tabs>
          <w:tab w:val="left" w:pos="810"/>
        </w:tabs>
        <w:spacing w:after="120" w:line="240" w:lineRule="auto"/>
        <w:ind w:left="1134" w:hanging="567"/>
        <w:rPr>
          <w:ins w:id="192" w:author="Nick Davidson" w:date="2023-03-16T04:29:00Z"/>
          <w:rFonts w:cs="Arial"/>
          <w:color w:val="000000"/>
        </w:rPr>
      </w:pPr>
      <w:ins w:id="193" w:author="Nick Davidson" w:date="2023-03-16T04:29:00Z">
        <w:r w:rsidRPr="00515F7A">
          <w:rPr>
            <w:rFonts w:cs="Arial"/>
            <w:color w:val="000000" w:themeColor="text1"/>
          </w:rPr>
          <w:t xml:space="preserve">Criterion vi. </w:t>
        </w:r>
        <w:r w:rsidRPr="00515F7A">
          <w:rPr>
            <w:rFonts w:cs="Arial"/>
            <w:color w:val="000000"/>
          </w:rPr>
          <w:t xml:space="preserve">It supports migratory waterbirds at a stage of their life cycles important for the maintenance of their flyway populations, including as a </w:t>
        </w:r>
        <w:r w:rsidRPr="00515F7A">
          <w:t>refuge during adverse conditions</w:t>
        </w:r>
        <w:r w:rsidRPr="00515F7A">
          <w:rPr>
            <w:rFonts w:cs="Arial"/>
            <w:color w:val="000000"/>
          </w:rPr>
          <w:t>.</w:t>
        </w:r>
        <w:r>
          <w:rPr>
            <w:rFonts w:cs="Arial"/>
            <w:color w:val="000000"/>
          </w:rPr>
          <w:t>”</w:t>
        </w:r>
      </w:ins>
    </w:p>
    <w:p w14:paraId="5A87BE4A" w14:textId="602875F7" w:rsidR="00957732" w:rsidRDefault="00CC1408" w:rsidP="00F0449C">
      <w:pPr>
        <w:spacing w:after="120" w:line="240" w:lineRule="auto"/>
        <w:ind w:left="567" w:hanging="567"/>
        <w:rPr>
          <w:ins w:id="194" w:author="Nick Davidson" w:date="2023-03-16T04:29:00Z"/>
          <w:rFonts w:cs="Arial"/>
          <w:color w:val="000000"/>
        </w:rPr>
      </w:pPr>
      <w:ins w:id="195" w:author="Nick Davidson" w:date="2023-03-16T05:00:00Z">
        <w:r>
          <w:rPr>
            <w:rFonts w:cs="Arial"/>
            <w:color w:val="000000"/>
          </w:rPr>
          <w:t xml:space="preserve">20. </w:t>
        </w:r>
      </w:ins>
      <w:r w:rsidR="00F0449C">
        <w:rPr>
          <w:rFonts w:cs="Arial"/>
          <w:color w:val="000000"/>
        </w:rPr>
        <w:tab/>
      </w:r>
      <w:ins w:id="196" w:author="Nick Davidson" w:date="2023-03-16T04:29:00Z">
        <w:r w:rsidR="00957732">
          <w:rPr>
            <w:rFonts w:cs="Arial"/>
            <w:color w:val="000000"/>
          </w:rPr>
          <w:t xml:space="preserve">Note that it </w:t>
        </w:r>
      </w:ins>
      <w:ins w:id="197" w:author="Nick Davidson" w:date="2023-03-16T05:00:00Z">
        <w:r>
          <w:rPr>
            <w:rFonts w:cs="Arial"/>
            <w:color w:val="000000"/>
          </w:rPr>
          <w:t>would</w:t>
        </w:r>
      </w:ins>
      <w:ins w:id="198" w:author="Nick Davidson" w:date="2023-03-16T04:29:00Z">
        <w:r w:rsidR="00957732">
          <w:rPr>
            <w:rFonts w:cs="Arial"/>
            <w:color w:val="000000"/>
          </w:rPr>
          <w:t xml:space="preserve"> be helpful for Partners to request the Secretariat to assess the extent to which Criterion v</w:t>
        </w:r>
      </w:ins>
      <w:ins w:id="199" w:author="Nick Davidson" w:date="2023-03-16T04:59:00Z">
        <w:r>
          <w:rPr>
            <w:rFonts w:cs="Arial"/>
            <w:color w:val="000000"/>
          </w:rPr>
          <w:t>i</w:t>
        </w:r>
      </w:ins>
      <w:ins w:id="200" w:author="Nick Davidson" w:date="2023-03-16T04:29:00Z">
        <w:r w:rsidR="00957732">
          <w:rPr>
            <w:rFonts w:cs="Arial"/>
            <w:color w:val="000000"/>
          </w:rPr>
          <w:t xml:space="preserve">. above has been applied by Partners in their FNS designations to date, so as to further assess whether this Criterion is used and should </w:t>
        </w:r>
      </w:ins>
      <w:ins w:id="201" w:author="Nick Davidson" w:date="2023-03-16T05:00:00Z">
        <w:r>
          <w:rPr>
            <w:rFonts w:cs="Arial"/>
            <w:color w:val="000000"/>
          </w:rPr>
          <w:t xml:space="preserve">or should not </w:t>
        </w:r>
      </w:ins>
      <w:ins w:id="202" w:author="Nick Davidson" w:date="2023-03-16T04:29:00Z">
        <w:r w:rsidR="00957732">
          <w:rPr>
            <w:rFonts w:cs="Arial"/>
            <w:color w:val="000000"/>
          </w:rPr>
          <w:t>be retained.</w:t>
        </w:r>
      </w:ins>
    </w:p>
    <w:p w14:paraId="249C0D94" w14:textId="47292AF8" w:rsidR="00957732" w:rsidRDefault="00957732" w:rsidP="00F0449C">
      <w:pPr>
        <w:spacing w:after="120" w:line="240" w:lineRule="auto"/>
        <w:ind w:left="567" w:hanging="567"/>
        <w:rPr>
          <w:ins w:id="203" w:author="Nick Davidson" w:date="2023-03-16T04:29:00Z"/>
          <w:rFonts w:cs="Arial"/>
          <w:color w:val="000000"/>
        </w:rPr>
      </w:pPr>
      <w:ins w:id="204" w:author="Nick Davidson" w:date="2023-03-16T04:29:00Z">
        <w:r w:rsidRPr="003D174B">
          <w:rPr>
            <w:rFonts w:cs="Arial"/>
            <w:b/>
            <w:color w:val="000000"/>
          </w:rPr>
          <w:t>2</w:t>
        </w:r>
      </w:ins>
      <w:ins w:id="205" w:author="Nick Davidson" w:date="2023-03-16T05:00:00Z">
        <w:r w:rsidR="00CC1408">
          <w:rPr>
            <w:rFonts w:cs="Arial"/>
            <w:b/>
            <w:color w:val="000000"/>
          </w:rPr>
          <w:t>1</w:t>
        </w:r>
      </w:ins>
      <w:ins w:id="206" w:author="Nick Davidson" w:date="2023-03-16T04:29:00Z">
        <w:r w:rsidRPr="003D174B">
          <w:rPr>
            <w:rFonts w:cs="Arial"/>
            <w:b/>
            <w:color w:val="000000"/>
          </w:rPr>
          <w:t xml:space="preserve">. Issue 4: </w:t>
        </w:r>
        <w:r>
          <w:rPr>
            <w:rFonts w:cs="Arial"/>
            <w:b/>
            <w:color w:val="000000"/>
          </w:rPr>
          <w:t>Improving the structure of current SIS field 10 (Justification of the Criteria)</w:t>
        </w:r>
      </w:ins>
    </w:p>
    <w:p w14:paraId="11C1A170" w14:textId="4F6F9BA8" w:rsidR="00957732" w:rsidRDefault="00CC1408" w:rsidP="00F0449C">
      <w:pPr>
        <w:spacing w:after="120" w:line="240" w:lineRule="auto"/>
        <w:ind w:left="567" w:hanging="567"/>
        <w:rPr>
          <w:ins w:id="207" w:author="Nick Davidson" w:date="2023-03-16T04:29:00Z"/>
          <w:rFonts w:cs="Arial"/>
          <w:color w:val="000000"/>
        </w:rPr>
      </w:pPr>
      <w:ins w:id="208" w:author="Nick Davidson" w:date="2023-03-16T05:01:00Z">
        <w:r>
          <w:rPr>
            <w:rFonts w:cs="Arial"/>
            <w:color w:val="000000"/>
          </w:rPr>
          <w:t xml:space="preserve">22. </w:t>
        </w:r>
      </w:ins>
      <w:r w:rsidR="00F0449C">
        <w:rPr>
          <w:rFonts w:cs="Arial"/>
          <w:color w:val="000000"/>
        </w:rPr>
        <w:tab/>
      </w:r>
      <w:ins w:id="209" w:author="Nick Davidson" w:date="2023-03-16T04:29:00Z">
        <w:r w:rsidR="00957732">
          <w:rPr>
            <w:rFonts w:cs="Arial"/>
            <w:color w:val="000000"/>
          </w:rPr>
          <w:t>Currently SIS field 10 structure is a single free-text box. From experience of reviewing FNS nominations this leads to Partners providing very variable information in this field, and it is sometimes hard to identify even which of the designation Criteria are being applied. So as to help Partners to fill in this key SIS field it would be helpful to provide Partners with a more structured approach to making their justifications of the Criteria applied.</w:t>
        </w:r>
      </w:ins>
    </w:p>
    <w:p w14:paraId="4C5B01C8" w14:textId="1442681F" w:rsidR="00957732" w:rsidRDefault="00957732" w:rsidP="00F0449C">
      <w:pPr>
        <w:spacing w:after="120" w:line="240" w:lineRule="auto"/>
        <w:ind w:left="567" w:hanging="567"/>
        <w:rPr>
          <w:ins w:id="210" w:author="Nick Davidson" w:date="2023-03-16T04:29:00Z"/>
          <w:rFonts w:cs="Arial"/>
          <w:color w:val="000000"/>
        </w:rPr>
      </w:pPr>
      <w:ins w:id="211" w:author="Nick Davidson" w:date="2023-03-16T04:29:00Z">
        <w:r>
          <w:rPr>
            <w:rFonts w:cs="Arial"/>
            <w:color w:val="000000"/>
          </w:rPr>
          <w:t>2</w:t>
        </w:r>
      </w:ins>
      <w:ins w:id="212" w:author="Nick Davidson" w:date="2023-03-16T05:01:00Z">
        <w:r w:rsidR="00CC1408">
          <w:rPr>
            <w:rFonts w:cs="Arial"/>
            <w:color w:val="000000"/>
          </w:rPr>
          <w:t>3</w:t>
        </w:r>
      </w:ins>
      <w:ins w:id="213" w:author="Nick Davidson" w:date="2023-03-16T04:29:00Z">
        <w:r>
          <w:rPr>
            <w:rFonts w:cs="Arial"/>
            <w:color w:val="000000"/>
          </w:rPr>
          <w:t xml:space="preserve">. </w:t>
        </w:r>
        <w:r w:rsidRPr="00BF7F72">
          <w:rPr>
            <w:rFonts w:cs="Arial"/>
            <w:b/>
            <w:i/>
            <w:color w:val="000000"/>
            <w:u w:val="single"/>
          </w:rPr>
          <w:t>Recommendation</w:t>
        </w:r>
        <w:r w:rsidRPr="00BF7F72">
          <w:rPr>
            <w:rFonts w:cs="Arial"/>
            <w:b/>
            <w:i/>
            <w:color w:val="000000"/>
          </w:rPr>
          <w:t xml:space="preserve">: </w:t>
        </w:r>
        <w:r w:rsidRPr="00BF7F72">
          <w:rPr>
            <w:rFonts w:cs="Arial"/>
            <w:bCs/>
            <w:color w:val="000000"/>
          </w:rPr>
          <w:t>Partners are encouraged to request that a clearer, more structured format of current SIS Field 10 is prepared. The recommended re-structuring is proposed as follows:</w:t>
        </w:r>
      </w:ins>
    </w:p>
    <w:p w14:paraId="5A60230E" w14:textId="54828CF8" w:rsidR="00957732" w:rsidRDefault="00957732" w:rsidP="00F0449C">
      <w:pPr>
        <w:spacing w:after="120" w:line="240" w:lineRule="auto"/>
        <w:ind w:left="567" w:hanging="567"/>
        <w:rPr>
          <w:ins w:id="214" w:author="Nick Davidson" w:date="2023-03-16T04:29:00Z"/>
          <w:rFonts w:cs="Arial"/>
          <w:color w:val="000000"/>
        </w:rPr>
      </w:pPr>
      <w:ins w:id="215" w:author="Nick Davidson" w:date="2023-03-16T04:29:00Z">
        <w:r>
          <w:rPr>
            <w:rFonts w:cs="Arial"/>
            <w:color w:val="000000"/>
          </w:rPr>
          <w:t>2</w:t>
        </w:r>
      </w:ins>
      <w:ins w:id="216" w:author="Nick Davidson" w:date="2023-03-16T05:01:00Z">
        <w:r w:rsidR="00CC1408">
          <w:rPr>
            <w:rFonts w:cs="Arial"/>
            <w:color w:val="000000"/>
          </w:rPr>
          <w:t>4</w:t>
        </w:r>
      </w:ins>
      <w:ins w:id="217" w:author="Nick Davidson" w:date="2023-03-16T04:29:00Z">
        <w:r>
          <w:rPr>
            <w:rFonts w:cs="Arial"/>
            <w:color w:val="000000"/>
          </w:rPr>
          <w:t xml:space="preserve">. </w:t>
        </w:r>
      </w:ins>
      <w:r w:rsidR="00F0449C">
        <w:rPr>
          <w:rFonts w:cs="Arial"/>
          <w:color w:val="000000"/>
        </w:rPr>
        <w:tab/>
      </w:r>
      <w:ins w:id="218" w:author="Nick Davidson" w:date="2023-03-16T04:29:00Z">
        <w:r>
          <w:rPr>
            <w:rFonts w:cs="Arial"/>
            <w:color w:val="000000"/>
          </w:rPr>
          <w:t>For each FNS Criterion establish a separate sub-section for each Criterion with three sub-fields:</w:t>
        </w:r>
      </w:ins>
    </w:p>
    <w:p w14:paraId="352DC247" w14:textId="653E491F" w:rsidR="00957732" w:rsidRPr="006E7AAD" w:rsidRDefault="00957732" w:rsidP="00F0449C">
      <w:pPr>
        <w:spacing w:after="120" w:line="240" w:lineRule="auto"/>
        <w:ind w:left="1134" w:hanging="567"/>
        <w:rPr>
          <w:ins w:id="219" w:author="Nick Davidson" w:date="2023-03-16T04:29:00Z"/>
        </w:rPr>
      </w:pPr>
      <w:proofErr w:type="spellStart"/>
      <w:ins w:id="220" w:author="Nick Davidson" w:date="2023-03-16T04:29:00Z">
        <w:r w:rsidRPr="006E7AAD">
          <w:t>i</w:t>
        </w:r>
        <w:proofErr w:type="spellEnd"/>
        <w:r w:rsidRPr="006E7AAD">
          <w:t>. Is this Criterion being applied? Yes or No</w:t>
        </w:r>
      </w:ins>
    </w:p>
    <w:p w14:paraId="3782F0BD" w14:textId="540D221D" w:rsidR="00957732" w:rsidRPr="006E7AAD" w:rsidRDefault="00957732" w:rsidP="00F0449C">
      <w:pPr>
        <w:spacing w:after="120" w:line="240" w:lineRule="auto"/>
        <w:ind w:left="1134" w:hanging="567"/>
        <w:rPr>
          <w:ins w:id="221" w:author="Nick Davidson" w:date="2023-03-16T04:29:00Z"/>
        </w:rPr>
      </w:pPr>
      <w:ins w:id="222" w:author="Nick Davidson" w:date="2023-03-16T04:29:00Z">
        <w:r w:rsidRPr="006E7AAD">
          <w:t>ii. A table to fill in with columns for numbers counted for each of the most recent five years of counts; the average number for the years counted, (and for Criteria ii. and v. (above) the 1%</w:t>
        </w:r>
      </w:ins>
      <w:ins w:id="223" w:author="Nick Davidson" w:date="2023-03-16T05:02:00Z">
        <w:r w:rsidR="00CC1408">
          <w:t xml:space="preserve"> or 0.25% </w:t>
        </w:r>
      </w:ins>
      <w:ins w:id="224" w:author="Nick Davidson" w:date="2023-03-16T04:29:00Z">
        <w:r w:rsidRPr="006E7AAD">
          <w:t xml:space="preserve"> threshold being applied for each species/population).</w:t>
        </w:r>
      </w:ins>
    </w:p>
    <w:p w14:paraId="355A5F6C" w14:textId="77777777" w:rsidR="00957732" w:rsidRPr="006E7AAD" w:rsidRDefault="00957732" w:rsidP="00F0449C">
      <w:pPr>
        <w:spacing w:after="120" w:line="240" w:lineRule="auto"/>
        <w:ind w:left="1134" w:hanging="567"/>
        <w:rPr>
          <w:ins w:id="225" w:author="Nick Davidson" w:date="2023-03-16T04:29:00Z"/>
        </w:rPr>
      </w:pPr>
      <w:ins w:id="226" w:author="Nick Davidson" w:date="2023-03-16T04:29:00Z">
        <w:r w:rsidRPr="006E7AAD">
          <w:t>iii. A free-text box for providing further information/explanation of the Criterion justification.</w:t>
        </w:r>
      </w:ins>
    </w:p>
    <w:p w14:paraId="670B8720" w14:textId="1038021F" w:rsidR="00957732" w:rsidRPr="00D54A09" w:rsidRDefault="00957732" w:rsidP="00F0449C">
      <w:pPr>
        <w:spacing w:after="120" w:line="240" w:lineRule="auto"/>
        <w:ind w:left="567" w:hanging="567"/>
        <w:rPr>
          <w:ins w:id="227" w:author="Nick Davidson" w:date="2023-03-16T04:29:00Z"/>
          <w:rFonts w:cs="Arial"/>
          <w:b/>
          <w:color w:val="000000"/>
        </w:rPr>
      </w:pPr>
      <w:ins w:id="228" w:author="Nick Davidson" w:date="2023-03-16T04:29:00Z">
        <w:r>
          <w:rPr>
            <w:rFonts w:cs="Arial"/>
            <w:b/>
            <w:color w:val="000000"/>
          </w:rPr>
          <w:t>2</w:t>
        </w:r>
      </w:ins>
      <w:ins w:id="229" w:author="Nick Davidson" w:date="2023-03-16T05:02:00Z">
        <w:r w:rsidR="00CC1408">
          <w:rPr>
            <w:rFonts w:cs="Arial"/>
            <w:b/>
            <w:color w:val="000000"/>
          </w:rPr>
          <w:t>5</w:t>
        </w:r>
      </w:ins>
      <w:ins w:id="230" w:author="Nick Davidson" w:date="2023-03-16T04:29:00Z">
        <w:r>
          <w:rPr>
            <w:rFonts w:cs="Arial"/>
            <w:b/>
            <w:color w:val="000000"/>
          </w:rPr>
          <w:t xml:space="preserve">. Issue 5: Lack of guidance to Partners for applying the FNS Criteria </w:t>
        </w:r>
      </w:ins>
    </w:p>
    <w:p w14:paraId="404BCF1C" w14:textId="10203ED6" w:rsidR="00957732" w:rsidRDefault="00957732" w:rsidP="00F0449C">
      <w:pPr>
        <w:spacing w:after="120" w:line="240" w:lineRule="auto"/>
        <w:ind w:left="567" w:hanging="567"/>
        <w:rPr>
          <w:ins w:id="231" w:author="Nick Davidson" w:date="2023-03-16T04:29:00Z"/>
          <w:rFonts w:cs="Arial"/>
          <w:color w:val="000000"/>
        </w:rPr>
      </w:pPr>
      <w:ins w:id="232" w:author="Nick Davidson" w:date="2023-03-16T04:29:00Z">
        <w:r>
          <w:rPr>
            <w:rFonts w:cs="Arial"/>
            <w:color w:val="000000"/>
          </w:rPr>
          <w:t>2</w:t>
        </w:r>
      </w:ins>
      <w:ins w:id="233" w:author="Nick Davidson" w:date="2023-03-16T05:02:00Z">
        <w:r w:rsidR="00CC1408">
          <w:rPr>
            <w:rFonts w:cs="Arial"/>
            <w:color w:val="000000"/>
          </w:rPr>
          <w:t>6</w:t>
        </w:r>
      </w:ins>
      <w:ins w:id="234" w:author="Nick Davidson" w:date="2023-03-16T04:29:00Z">
        <w:r>
          <w:rPr>
            <w:rFonts w:cs="Arial"/>
            <w:color w:val="000000"/>
          </w:rPr>
          <w:t xml:space="preserve">. </w:t>
        </w:r>
      </w:ins>
      <w:r w:rsidR="00F0449C">
        <w:rPr>
          <w:rFonts w:cs="Arial"/>
          <w:color w:val="000000"/>
        </w:rPr>
        <w:tab/>
      </w:r>
      <w:ins w:id="235" w:author="Nick Davidson" w:date="2023-03-16T04:29:00Z">
        <w:r>
          <w:rPr>
            <w:rFonts w:cs="Arial"/>
            <w:color w:val="000000"/>
          </w:rPr>
          <w:t xml:space="preserve">it is </w:t>
        </w:r>
      </w:ins>
      <w:ins w:id="236" w:author="Nick Davidson" w:date="2023-03-16T05:02:00Z">
        <w:r w:rsidR="00CC1408">
          <w:rPr>
            <w:rFonts w:cs="Arial"/>
            <w:color w:val="000000"/>
          </w:rPr>
          <w:t>unhelpful</w:t>
        </w:r>
      </w:ins>
      <w:ins w:id="237" w:author="Nick Davidson" w:date="2023-03-16T04:29:00Z">
        <w:r>
          <w:rPr>
            <w:rFonts w:cs="Arial"/>
            <w:color w:val="000000"/>
          </w:rPr>
          <w:t xml:space="preserve"> that in the current SIS (2017 version)</w:t>
        </w:r>
      </w:ins>
      <w:r w:rsidR="00F0449C">
        <w:rPr>
          <w:rFonts w:cs="Arial"/>
          <w:color w:val="000000"/>
        </w:rPr>
        <w:t>,</w:t>
      </w:r>
      <w:ins w:id="238" w:author="Nick Davidson" w:date="2023-03-16T04:29:00Z">
        <w:r>
          <w:rPr>
            <w:rFonts w:cs="Arial"/>
            <w:color w:val="000000"/>
          </w:rPr>
          <w:t xml:space="preserve"> although some guidance is provided to Partners on the completion of most SIS fields, there is no such guidance for filling in the key Field 10 (Justification of the Criteria). Guidance on several aspects of the application of the Criteria could be valuably provide to Partners.</w:t>
        </w:r>
      </w:ins>
    </w:p>
    <w:p w14:paraId="37554202" w14:textId="61BCC468" w:rsidR="00957732" w:rsidRDefault="00957732" w:rsidP="00F0449C">
      <w:pPr>
        <w:spacing w:after="120" w:line="240" w:lineRule="auto"/>
        <w:ind w:left="567" w:hanging="567"/>
        <w:rPr>
          <w:ins w:id="239" w:author="Nick Davidson" w:date="2023-03-16T04:29:00Z"/>
          <w:rFonts w:cs="Arial"/>
          <w:color w:val="000000"/>
        </w:rPr>
      </w:pPr>
      <w:ins w:id="240" w:author="Nick Davidson" w:date="2023-03-16T04:29:00Z">
        <w:r>
          <w:rPr>
            <w:rFonts w:cs="Arial"/>
            <w:color w:val="000000"/>
          </w:rPr>
          <w:lastRenderedPageBreak/>
          <w:t>2</w:t>
        </w:r>
      </w:ins>
      <w:ins w:id="241" w:author="Nick Davidson" w:date="2023-03-16T05:03:00Z">
        <w:r w:rsidR="00CC1408">
          <w:rPr>
            <w:rFonts w:cs="Arial"/>
            <w:color w:val="000000"/>
          </w:rPr>
          <w:t>7</w:t>
        </w:r>
      </w:ins>
      <w:ins w:id="242" w:author="Nick Davidson" w:date="2023-03-16T04:29:00Z">
        <w:r>
          <w:rPr>
            <w:rFonts w:cs="Arial"/>
            <w:color w:val="000000"/>
          </w:rPr>
          <w:t xml:space="preserve">. </w:t>
        </w:r>
        <w:r w:rsidRPr="00224AAA">
          <w:rPr>
            <w:rFonts w:cs="Arial"/>
            <w:b/>
            <w:i/>
            <w:color w:val="000000"/>
            <w:u w:val="single"/>
          </w:rPr>
          <w:t>Recommendation</w:t>
        </w:r>
        <w:r>
          <w:rPr>
            <w:rFonts w:cs="Arial"/>
            <w:b/>
            <w:i/>
            <w:color w:val="000000"/>
          </w:rPr>
          <w:t>:</w:t>
        </w:r>
        <w:r>
          <w:rPr>
            <w:rFonts w:cs="Arial"/>
            <w:color w:val="000000"/>
          </w:rPr>
          <w:t xml:space="preserve"> request the Secretariat and the </w:t>
        </w:r>
        <w:proofErr w:type="spellStart"/>
        <w:r>
          <w:rPr>
            <w:rFonts w:cs="Arial"/>
            <w:color w:val="000000"/>
          </w:rPr>
          <w:t>TsC</w:t>
        </w:r>
        <w:proofErr w:type="spellEnd"/>
        <w:r>
          <w:rPr>
            <w:rFonts w:cs="Arial"/>
            <w:color w:val="000000"/>
          </w:rPr>
          <w:t xml:space="preserve"> to prepare guidance to </w:t>
        </w:r>
        <w:proofErr w:type="spellStart"/>
        <w:r>
          <w:rPr>
            <w:rFonts w:cs="Arial"/>
            <w:color w:val="000000"/>
          </w:rPr>
          <w:t>spport</w:t>
        </w:r>
        <w:proofErr w:type="spellEnd"/>
        <w:r>
          <w:rPr>
            <w:rFonts w:cs="Arial"/>
            <w:color w:val="000000"/>
          </w:rPr>
          <w:t xml:space="preserve"> the application of the FNS Criteria, including </w:t>
        </w:r>
        <w:r>
          <w:rPr>
            <w:rFonts w:cs="Arial"/>
            <w:i/>
            <w:color w:val="000000"/>
          </w:rPr>
          <w:t>inter alia</w:t>
        </w:r>
        <w:r>
          <w:rPr>
            <w:rFonts w:cs="Arial"/>
            <w:color w:val="000000"/>
          </w:rPr>
          <w:t xml:space="preserve"> on:</w:t>
        </w:r>
      </w:ins>
    </w:p>
    <w:p w14:paraId="5CD22296" w14:textId="77777777" w:rsidR="00957732" w:rsidRPr="001B74C1" w:rsidRDefault="00957732" w:rsidP="00F0449C">
      <w:pPr>
        <w:tabs>
          <w:tab w:val="left" w:pos="630"/>
        </w:tabs>
        <w:spacing w:after="120" w:line="240" w:lineRule="auto"/>
        <w:ind w:left="1134" w:hanging="567"/>
        <w:rPr>
          <w:ins w:id="243" w:author="Nick Davidson" w:date="2023-03-16T04:29:00Z"/>
          <w:rFonts w:cs="Arial"/>
          <w:color w:val="222222"/>
        </w:rPr>
      </w:pPr>
      <w:proofErr w:type="spellStart"/>
      <w:ins w:id="244" w:author="Nick Davidson" w:date="2023-03-16T04:29:00Z">
        <w:r w:rsidRPr="001B74C1">
          <w:rPr>
            <w:rFonts w:cs="Arial"/>
            <w:color w:val="222222"/>
          </w:rPr>
          <w:t>i</w:t>
        </w:r>
        <w:proofErr w:type="spellEnd"/>
        <w:r w:rsidRPr="001B74C1">
          <w:rPr>
            <w:rFonts w:cs="Arial"/>
            <w:color w:val="222222"/>
          </w:rPr>
          <w:t>. applying the FNS Criteria for only species/populations listed as ‘migratory’ in Annex 6 of CSR1;</w:t>
        </w:r>
      </w:ins>
    </w:p>
    <w:p w14:paraId="0485C8DC" w14:textId="77777777" w:rsidR="00957732" w:rsidRPr="001B74C1" w:rsidRDefault="00957732" w:rsidP="00F0449C">
      <w:pPr>
        <w:tabs>
          <w:tab w:val="left" w:pos="630"/>
        </w:tabs>
        <w:spacing w:after="120" w:line="240" w:lineRule="auto"/>
        <w:ind w:left="1134" w:hanging="567"/>
        <w:rPr>
          <w:ins w:id="245" w:author="Nick Davidson" w:date="2023-03-16T04:29:00Z"/>
          <w:rFonts w:cs="Arial"/>
          <w:color w:val="222222"/>
        </w:rPr>
      </w:pPr>
      <w:ins w:id="246" w:author="Nick Davidson" w:date="2023-03-16T04:29:00Z">
        <w:r w:rsidRPr="001B74C1">
          <w:rPr>
            <w:rFonts w:cs="Arial"/>
            <w:color w:val="222222"/>
          </w:rPr>
          <w:t xml:space="preserve">ii. choosing the correct 1% population threshold for applying Criteria </w:t>
        </w:r>
        <w:r>
          <w:rPr>
            <w:rFonts w:cs="Arial"/>
            <w:color w:val="222222"/>
          </w:rPr>
          <w:t>ii</w:t>
        </w:r>
        <w:r w:rsidRPr="001B74C1">
          <w:rPr>
            <w:rFonts w:cs="Arial"/>
            <w:color w:val="222222"/>
          </w:rPr>
          <w:t xml:space="preserve">, </w:t>
        </w:r>
        <w:r>
          <w:rPr>
            <w:rFonts w:cs="Arial"/>
            <w:color w:val="222222"/>
          </w:rPr>
          <w:t>iv</w:t>
        </w:r>
        <w:r w:rsidRPr="001B74C1">
          <w:rPr>
            <w:rFonts w:cs="Arial"/>
            <w:color w:val="222222"/>
          </w:rPr>
          <w:t xml:space="preserve"> &amp; </w:t>
        </w:r>
        <w:r>
          <w:rPr>
            <w:rFonts w:cs="Arial"/>
            <w:color w:val="222222"/>
          </w:rPr>
          <w:t>v</w:t>
        </w:r>
        <w:r w:rsidRPr="001B74C1">
          <w:rPr>
            <w:rFonts w:cs="Arial"/>
            <w:color w:val="222222"/>
          </w:rPr>
          <w:t xml:space="preserve"> when more than one biogeographic population of a species occurs at the site.</w:t>
        </w:r>
      </w:ins>
    </w:p>
    <w:p w14:paraId="1B7756C6" w14:textId="77777777" w:rsidR="00957732" w:rsidRPr="001B74C1" w:rsidRDefault="00957732" w:rsidP="00F0449C">
      <w:pPr>
        <w:tabs>
          <w:tab w:val="left" w:pos="630"/>
        </w:tabs>
        <w:spacing w:after="120" w:line="240" w:lineRule="auto"/>
        <w:ind w:left="1134" w:hanging="567"/>
        <w:rPr>
          <w:ins w:id="247" w:author="Nick Davidson" w:date="2023-03-16T04:29:00Z"/>
          <w:rFonts w:cs="Arial"/>
          <w:color w:val="222222"/>
        </w:rPr>
      </w:pPr>
      <w:ins w:id="248" w:author="Nick Davidson" w:date="2023-03-16T04:29:00Z">
        <w:r w:rsidRPr="001B74C1">
          <w:rPr>
            <w:rFonts w:cs="Arial"/>
            <w:color w:val="222222"/>
          </w:rPr>
          <w:t xml:space="preserve">iii. applying “appreciable numbers” under Criterion </w:t>
        </w:r>
        <w:r>
          <w:rPr>
            <w:rFonts w:cs="Arial"/>
            <w:color w:val="222222"/>
          </w:rPr>
          <w:t>iii</w:t>
        </w:r>
        <w:r w:rsidRPr="001B74C1">
          <w:rPr>
            <w:rFonts w:cs="Arial"/>
            <w:color w:val="222222"/>
          </w:rPr>
          <w:t>.</w:t>
        </w:r>
      </w:ins>
    </w:p>
    <w:p w14:paraId="4C489BE8" w14:textId="77777777" w:rsidR="00957732" w:rsidRDefault="00957732" w:rsidP="00F0449C">
      <w:pPr>
        <w:tabs>
          <w:tab w:val="left" w:pos="630"/>
        </w:tabs>
        <w:spacing w:after="120" w:line="240" w:lineRule="auto"/>
        <w:ind w:left="1134" w:hanging="567"/>
        <w:rPr>
          <w:ins w:id="249" w:author="Nick Davidson" w:date="2023-03-16T04:29:00Z"/>
          <w:rFonts w:cs="Arial"/>
          <w:color w:val="222222"/>
        </w:rPr>
      </w:pPr>
      <w:ins w:id="250" w:author="Nick Davidson" w:date="2023-03-16T04:29:00Z">
        <w:r w:rsidRPr="001B74C1">
          <w:rPr>
            <w:rFonts w:cs="Arial"/>
            <w:color w:val="222222"/>
          </w:rPr>
          <w:t xml:space="preserve">iv. applying the terms of “regularly supports” for FNS Criteria </w:t>
        </w:r>
        <w:proofErr w:type="spellStart"/>
        <w:r>
          <w:rPr>
            <w:rFonts w:cs="Arial"/>
            <w:color w:val="222222"/>
          </w:rPr>
          <w:t>i</w:t>
        </w:r>
        <w:proofErr w:type="spellEnd"/>
        <w:r w:rsidRPr="001B74C1">
          <w:rPr>
            <w:rFonts w:cs="Arial"/>
            <w:color w:val="222222"/>
          </w:rPr>
          <w:t xml:space="preserve">, </w:t>
        </w:r>
        <w:r>
          <w:rPr>
            <w:rFonts w:cs="Arial"/>
            <w:color w:val="222222"/>
          </w:rPr>
          <w:t>ii</w:t>
        </w:r>
        <w:r w:rsidRPr="001B74C1">
          <w:rPr>
            <w:rFonts w:cs="Arial"/>
            <w:color w:val="222222"/>
          </w:rPr>
          <w:t xml:space="preserve">, </w:t>
        </w:r>
        <w:r>
          <w:rPr>
            <w:rFonts w:cs="Arial"/>
            <w:color w:val="222222"/>
          </w:rPr>
          <w:t>iii</w:t>
        </w:r>
        <w:r w:rsidRPr="001B74C1">
          <w:rPr>
            <w:rFonts w:cs="Arial"/>
            <w:color w:val="222222"/>
          </w:rPr>
          <w:t xml:space="preserve">, </w:t>
        </w:r>
        <w:r>
          <w:rPr>
            <w:rFonts w:cs="Arial"/>
            <w:color w:val="222222"/>
          </w:rPr>
          <w:t>iv</w:t>
        </w:r>
        <w:r w:rsidRPr="001B74C1">
          <w:rPr>
            <w:rFonts w:cs="Arial"/>
            <w:color w:val="222222"/>
          </w:rPr>
          <w:t xml:space="preserve"> &amp; </w:t>
        </w:r>
        <w:r>
          <w:rPr>
            <w:rFonts w:cs="Arial"/>
            <w:color w:val="222222"/>
          </w:rPr>
          <w:t>v; and</w:t>
        </w:r>
      </w:ins>
    </w:p>
    <w:p w14:paraId="1891F30B" w14:textId="77777777" w:rsidR="00957732" w:rsidRPr="001B74C1" w:rsidRDefault="00957732" w:rsidP="00F0449C">
      <w:pPr>
        <w:tabs>
          <w:tab w:val="left" w:pos="630"/>
        </w:tabs>
        <w:spacing w:after="120" w:line="240" w:lineRule="auto"/>
        <w:ind w:left="1134" w:hanging="567"/>
        <w:rPr>
          <w:ins w:id="251" w:author="Nick Davidson" w:date="2023-03-16T04:29:00Z"/>
          <w:rFonts w:cs="Arial"/>
          <w:color w:val="222222"/>
        </w:rPr>
      </w:pPr>
      <w:ins w:id="252" w:author="Nick Davidson" w:date="2023-03-16T04:29:00Z">
        <w:r>
          <w:rPr>
            <w:rFonts w:cs="Arial"/>
            <w:color w:val="222222"/>
          </w:rPr>
          <w:t xml:space="preserve">v. what counts to use to assess qualification under FNS Criterion </w:t>
        </w:r>
        <w:proofErr w:type="spellStart"/>
        <w:r>
          <w:rPr>
            <w:rFonts w:cs="Arial"/>
            <w:color w:val="222222"/>
          </w:rPr>
          <w:t>i</w:t>
        </w:r>
        <w:proofErr w:type="spellEnd"/>
        <w:r>
          <w:rPr>
            <w:rFonts w:cs="Arial"/>
            <w:color w:val="222222"/>
          </w:rPr>
          <w:t>.</w:t>
        </w:r>
      </w:ins>
    </w:p>
    <w:p w14:paraId="3225A5B8" w14:textId="21C7B262" w:rsidR="00957732" w:rsidRDefault="00957732" w:rsidP="00957732">
      <w:pPr>
        <w:rPr>
          <w:ins w:id="253" w:author="Nick Davidson" w:date="2023-03-16T05:03:00Z"/>
          <w:rFonts w:cstheme="minorHAnsi"/>
          <w:b/>
          <w:sz w:val="24"/>
          <w:szCs w:val="24"/>
        </w:rPr>
      </w:pPr>
    </w:p>
    <w:p w14:paraId="051322F6" w14:textId="016AA999" w:rsidR="00CC1408" w:rsidRPr="00CC1408" w:rsidRDefault="00CC1408" w:rsidP="00CC1408">
      <w:pPr>
        <w:jc w:val="center"/>
        <w:rPr>
          <w:ins w:id="254" w:author="Nick Davidson" w:date="2023-03-16T04:29:00Z"/>
          <w:rFonts w:cstheme="minorHAnsi"/>
          <w:b/>
          <w:sz w:val="24"/>
          <w:szCs w:val="24"/>
        </w:rPr>
      </w:pPr>
      <w:ins w:id="255" w:author="Nick Davidson" w:date="2023-03-16T05:03:00Z">
        <w:r w:rsidRPr="00CC1408">
          <w:rPr>
            <w:rFonts w:cstheme="minorHAnsi"/>
            <w:b/>
            <w:sz w:val="24"/>
            <w:szCs w:val="24"/>
          </w:rPr>
          <w:t>Annex 2</w:t>
        </w:r>
      </w:ins>
    </w:p>
    <w:p w14:paraId="29A72C48" w14:textId="77777777" w:rsidR="00DA28C0" w:rsidRPr="00DA28C0" w:rsidRDefault="00DA28C0" w:rsidP="00DA28C0">
      <w:pPr>
        <w:spacing w:after="0"/>
        <w:jc w:val="center"/>
        <w:rPr>
          <w:ins w:id="256" w:author="Nick Davidson" w:date="2023-03-16T05:46:00Z"/>
          <w:b/>
          <w:color w:val="000000" w:themeColor="text1"/>
          <w:sz w:val="28"/>
        </w:rPr>
      </w:pPr>
      <w:ins w:id="257" w:author="Nick Davidson" w:date="2023-03-16T05:46:00Z">
        <w:r w:rsidRPr="00D1122C">
          <w:rPr>
            <w:rFonts w:ascii="Calibri" w:eastAsia="Times New Roman" w:hAnsi="Calibri" w:cs="Calibri"/>
            <w:b/>
            <w:color w:val="000000" w:themeColor="text1"/>
            <w:lang w:val="en-GB"/>
          </w:rPr>
          <w:t>ADJUSTMENT OF THE REVIEW PROCESS OF NEW FLYWAY NETWORK SITES</w:t>
        </w:r>
      </w:ins>
    </w:p>
    <w:p w14:paraId="0D5A9B81" w14:textId="77777777" w:rsidR="00DA28C0" w:rsidRPr="00BF0B62" w:rsidRDefault="00DA28C0" w:rsidP="00DA28C0">
      <w:pPr>
        <w:spacing w:after="0" w:line="240" w:lineRule="auto"/>
        <w:jc w:val="center"/>
        <w:rPr>
          <w:ins w:id="258" w:author="Nick Davidson" w:date="2023-03-16T05:46:00Z"/>
          <w:i/>
          <w:color w:val="000000" w:themeColor="text1"/>
        </w:rPr>
      </w:pPr>
    </w:p>
    <w:p w14:paraId="3BDB9DA6" w14:textId="77777777" w:rsidR="00DA28C0" w:rsidRPr="00B83569" w:rsidRDefault="00DA28C0" w:rsidP="00DA28C0">
      <w:pPr>
        <w:pStyle w:val="ListNumber"/>
        <w:numPr>
          <w:ilvl w:val="0"/>
          <w:numId w:val="9"/>
        </w:numPr>
        <w:spacing w:after="0" w:line="276" w:lineRule="auto"/>
        <w:contextualSpacing w:val="0"/>
        <w:jc w:val="both"/>
        <w:rPr>
          <w:ins w:id="259" w:author="Nick Davidson" w:date="2023-03-16T05:46:00Z"/>
          <w:b/>
          <w:i/>
          <w:sz w:val="21"/>
          <w:szCs w:val="21"/>
          <w:lang w:eastAsia="en-US"/>
        </w:rPr>
      </w:pPr>
      <w:ins w:id="260" w:author="Nick Davidson" w:date="2023-03-16T05:46:00Z">
        <w:r w:rsidRPr="00B83569">
          <w:rPr>
            <w:b/>
            <w:i/>
            <w:sz w:val="21"/>
            <w:szCs w:val="21"/>
            <w:lang w:eastAsia="ko-KR"/>
          </w:rPr>
          <w:t>LOCAL GOVERNMENT/MANAGEMENT AUTHORITY, NGO, NON-GOVERNMENTAL PARTNER, GOVERNMENTAL PARTNER</w:t>
        </w:r>
      </w:ins>
    </w:p>
    <w:p w14:paraId="733BC769" w14:textId="77777777" w:rsidR="00DA28C0" w:rsidRPr="00B83569" w:rsidRDefault="00DA28C0" w:rsidP="00DA28C0">
      <w:pPr>
        <w:pStyle w:val="ListParagraph"/>
        <w:numPr>
          <w:ilvl w:val="0"/>
          <w:numId w:val="37"/>
        </w:numPr>
        <w:shd w:val="clear" w:color="auto" w:fill="FFFFFF"/>
        <w:spacing w:after="0" w:line="240" w:lineRule="auto"/>
        <w:contextualSpacing w:val="0"/>
        <w:jc w:val="both"/>
        <w:rPr>
          <w:ins w:id="261" w:author="Nick Davidson" w:date="2023-03-16T05:46:00Z"/>
          <w:sz w:val="21"/>
          <w:szCs w:val="21"/>
          <w:lang w:eastAsia="ko-KR"/>
        </w:rPr>
      </w:pPr>
      <w:ins w:id="262" w:author="Nick Davidson" w:date="2023-03-16T05:46:00Z">
        <w:r w:rsidRPr="00B83569">
          <w:rPr>
            <w:sz w:val="21"/>
            <w:szCs w:val="21"/>
            <w:lang w:eastAsia="ko-KR"/>
          </w:rPr>
          <w:t xml:space="preserve">Identification of potential sites for the Network, by reviewing available data, field surveys and determining which sites meet the </w:t>
        </w:r>
        <w:r>
          <w:rPr>
            <w:sz w:val="21"/>
            <w:szCs w:val="21"/>
            <w:lang w:eastAsia="ko-KR"/>
          </w:rPr>
          <w:t>c</w:t>
        </w:r>
        <w:r w:rsidRPr="00B83569">
          <w:rPr>
            <w:sz w:val="21"/>
            <w:szCs w:val="21"/>
            <w:lang w:eastAsia="ko-KR"/>
          </w:rPr>
          <w:t>riteria</w:t>
        </w:r>
      </w:ins>
    </w:p>
    <w:p w14:paraId="575E0CBE" w14:textId="77777777" w:rsidR="00DA28C0" w:rsidRPr="00B83569" w:rsidRDefault="00DA28C0" w:rsidP="00DA28C0">
      <w:pPr>
        <w:shd w:val="clear" w:color="auto" w:fill="FFFFFF"/>
        <w:spacing w:after="0" w:line="240" w:lineRule="auto"/>
        <w:jc w:val="both"/>
        <w:rPr>
          <w:ins w:id="263" w:author="Nick Davidson" w:date="2023-03-16T05:46:00Z"/>
          <w:i/>
          <w:sz w:val="21"/>
          <w:szCs w:val="21"/>
          <w:lang w:eastAsia="ko-KR"/>
        </w:rPr>
      </w:pPr>
    </w:p>
    <w:p w14:paraId="4E1BA9C4" w14:textId="77777777" w:rsidR="00DA28C0" w:rsidRPr="00B83569" w:rsidRDefault="00DA28C0" w:rsidP="00DA28C0">
      <w:pPr>
        <w:pStyle w:val="ListNumber"/>
        <w:numPr>
          <w:ilvl w:val="0"/>
          <w:numId w:val="9"/>
        </w:numPr>
        <w:spacing w:after="0" w:line="276" w:lineRule="auto"/>
        <w:contextualSpacing w:val="0"/>
        <w:jc w:val="both"/>
        <w:rPr>
          <w:ins w:id="264" w:author="Nick Davidson" w:date="2023-03-16T05:46:00Z"/>
          <w:b/>
          <w:i/>
          <w:sz w:val="21"/>
          <w:szCs w:val="21"/>
          <w:lang w:eastAsia="ko-KR"/>
        </w:rPr>
      </w:pPr>
      <w:ins w:id="265" w:author="Nick Davidson" w:date="2023-03-16T05:46:00Z">
        <w:r w:rsidRPr="00B83569">
          <w:rPr>
            <w:b/>
            <w:i/>
            <w:sz w:val="21"/>
            <w:szCs w:val="21"/>
            <w:lang w:eastAsia="ko-KR"/>
          </w:rPr>
          <w:t>LOCAL GOVERNMENT/MANAGEMENT AUTHORITY</w:t>
        </w:r>
      </w:ins>
    </w:p>
    <w:p w14:paraId="164CAEC1" w14:textId="77777777" w:rsidR="00DA28C0" w:rsidRPr="00B83569" w:rsidRDefault="00DA28C0" w:rsidP="00DA28C0">
      <w:pPr>
        <w:pStyle w:val="ListParagraph"/>
        <w:numPr>
          <w:ilvl w:val="0"/>
          <w:numId w:val="37"/>
        </w:numPr>
        <w:shd w:val="clear" w:color="auto" w:fill="FFFFFF"/>
        <w:spacing w:after="0" w:line="240" w:lineRule="auto"/>
        <w:contextualSpacing w:val="0"/>
        <w:jc w:val="both"/>
        <w:rPr>
          <w:ins w:id="266" w:author="Nick Davidson" w:date="2023-03-16T05:46:00Z"/>
          <w:sz w:val="21"/>
          <w:szCs w:val="21"/>
          <w:lang w:eastAsia="ko-KR"/>
        </w:rPr>
      </w:pPr>
      <w:ins w:id="267" w:author="Nick Davidson" w:date="2023-03-16T05:46:00Z">
        <w:r w:rsidRPr="00B83569">
          <w:rPr>
            <w:sz w:val="21"/>
            <w:szCs w:val="21"/>
            <w:lang w:eastAsia="ko-KR"/>
          </w:rPr>
          <w:t xml:space="preserve">Local consultations </w:t>
        </w:r>
        <w:r w:rsidRPr="00B83569">
          <w:rPr>
            <w:noProof/>
            <w:sz w:val="21"/>
            <w:szCs w:val="21"/>
            <w:lang w:eastAsia="ko-KR"/>
          </w:rPr>
          <w:t>on-site</w:t>
        </w:r>
        <w:r w:rsidRPr="00B83569">
          <w:rPr>
            <w:sz w:val="21"/>
            <w:szCs w:val="21"/>
            <w:lang w:eastAsia="ko-KR"/>
          </w:rPr>
          <w:t xml:space="preserve"> nomination with stakeholders including community members, site </w:t>
        </w:r>
        <w:r w:rsidRPr="00B83569">
          <w:rPr>
            <w:noProof/>
            <w:sz w:val="21"/>
            <w:szCs w:val="21"/>
            <w:lang w:eastAsia="ko-KR"/>
          </w:rPr>
          <w:t>managers</w:t>
        </w:r>
        <w:r w:rsidRPr="00B83569">
          <w:rPr>
            <w:sz w:val="21"/>
            <w:szCs w:val="21"/>
            <w:lang w:eastAsia="ko-KR"/>
          </w:rPr>
          <w:t xml:space="preserve">, management authorities, </w:t>
        </w:r>
        <w:r w:rsidRPr="00B83569">
          <w:rPr>
            <w:noProof/>
            <w:sz w:val="21"/>
            <w:szCs w:val="21"/>
            <w:lang w:eastAsia="ko-KR"/>
          </w:rPr>
          <w:t>and</w:t>
        </w:r>
        <w:r w:rsidRPr="00B83569">
          <w:rPr>
            <w:sz w:val="21"/>
            <w:szCs w:val="21"/>
            <w:lang w:eastAsia="ko-KR"/>
          </w:rPr>
          <w:t xml:space="preserve"> relevant organizations</w:t>
        </w:r>
      </w:ins>
    </w:p>
    <w:p w14:paraId="16D8E0D5" w14:textId="77777777" w:rsidR="00DA28C0" w:rsidRPr="00B83569" w:rsidRDefault="00DA28C0" w:rsidP="00DA28C0">
      <w:pPr>
        <w:shd w:val="clear" w:color="auto" w:fill="FFFFFF"/>
        <w:spacing w:after="0" w:line="240" w:lineRule="auto"/>
        <w:jc w:val="both"/>
        <w:rPr>
          <w:ins w:id="268" w:author="Nick Davidson" w:date="2023-03-16T05:46:00Z"/>
          <w:i/>
          <w:sz w:val="21"/>
          <w:szCs w:val="21"/>
          <w:lang w:eastAsia="ko-KR"/>
        </w:rPr>
      </w:pPr>
    </w:p>
    <w:p w14:paraId="19360022" w14:textId="77777777" w:rsidR="00DA28C0" w:rsidRPr="00B83569" w:rsidRDefault="00DA28C0" w:rsidP="00DA28C0">
      <w:pPr>
        <w:pStyle w:val="ListNumber"/>
        <w:numPr>
          <w:ilvl w:val="0"/>
          <w:numId w:val="9"/>
        </w:numPr>
        <w:shd w:val="clear" w:color="auto" w:fill="FFFFFF"/>
        <w:spacing w:after="0" w:line="240" w:lineRule="auto"/>
        <w:contextualSpacing w:val="0"/>
        <w:jc w:val="both"/>
        <w:rPr>
          <w:ins w:id="269" w:author="Nick Davidson" w:date="2023-03-16T05:46:00Z"/>
          <w:b/>
          <w:i/>
          <w:sz w:val="21"/>
          <w:szCs w:val="21"/>
          <w:lang w:eastAsia="ko-KR"/>
        </w:rPr>
      </w:pPr>
      <w:ins w:id="270" w:author="Nick Davidson" w:date="2023-03-16T05:46:00Z">
        <w:r w:rsidRPr="00B83569">
          <w:rPr>
            <w:b/>
            <w:i/>
            <w:sz w:val="21"/>
            <w:szCs w:val="21"/>
            <w:lang w:eastAsia="ko-KR"/>
          </w:rPr>
          <w:t>LOCAL GOVERNMENT/MANAGEMENT AUTHORITY, NGO, NON-GOVERNMENTAL PARTNER, GOVERNMENTAL PARTNER</w:t>
        </w:r>
      </w:ins>
    </w:p>
    <w:p w14:paraId="47AFC708" w14:textId="77777777" w:rsidR="00DA28C0" w:rsidRPr="00B83569" w:rsidRDefault="00DA28C0" w:rsidP="00DA28C0">
      <w:pPr>
        <w:pStyle w:val="ListNumber"/>
        <w:numPr>
          <w:ilvl w:val="0"/>
          <w:numId w:val="37"/>
        </w:numPr>
        <w:shd w:val="clear" w:color="auto" w:fill="FFFFFF"/>
        <w:spacing w:after="0" w:line="240" w:lineRule="auto"/>
        <w:contextualSpacing w:val="0"/>
        <w:jc w:val="both"/>
        <w:rPr>
          <w:ins w:id="271" w:author="Nick Davidson" w:date="2023-03-16T05:46:00Z"/>
          <w:sz w:val="21"/>
          <w:szCs w:val="21"/>
          <w:lang w:eastAsia="ko-KR"/>
        </w:rPr>
      </w:pPr>
      <w:ins w:id="272" w:author="Nick Davidson" w:date="2023-03-16T05:46:00Z">
        <w:r w:rsidRPr="00B83569">
          <w:rPr>
            <w:sz w:val="21"/>
            <w:szCs w:val="21"/>
            <w:lang w:eastAsia="ko-KR"/>
          </w:rPr>
          <w:t>For the selected site, preparation of a Site Information Sheet (SIS) including a boundary map</w:t>
        </w:r>
      </w:ins>
    </w:p>
    <w:p w14:paraId="3D735DF7" w14:textId="77777777" w:rsidR="00DA28C0" w:rsidRPr="00B83569" w:rsidRDefault="00DA28C0" w:rsidP="00DA28C0">
      <w:pPr>
        <w:shd w:val="clear" w:color="auto" w:fill="FFFFFF"/>
        <w:spacing w:after="0" w:line="240" w:lineRule="auto"/>
        <w:jc w:val="both"/>
        <w:rPr>
          <w:ins w:id="273" w:author="Nick Davidson" w:date="2023-03-16T05:46:00Z"/>
          <w:b/>
          <w:i/>
          <w:sz w:val="21"/>
          <w:szCs w:val="21"/>
          <w:lang w:eastAsia="ko-KR"/>
        </w:rPr>
      </w:pPr>
    </w:p>
    <w:p w14:paraId="0DE8A154" w14:textId="77777777" w:rsidR="00DA28C0" w:rsidRPr="00B83569" w:rsidRDefault="00DA28C0" w:rsidP="00DA28C0">
      <w:pPr>
        <w:pStyle w:val="ListNumber"/>
        <w:numPr>
          <w:ilvl w:val="0"/>
          <w:numId w:val="9"/>
        </w:numPr>
        <w:shd w:val="clear" w:color="auto" w:fill="FFFFFF"/>
        <w:spacing w:after="0" w:line="240" w:lineRule="auto"/>
        <w:contextualSpacing w:val="0"/>
        <w:jc w:val="both"/>
        <w:rPr>
          <w:ins w:id="274" w:author="Nick Davidson" w:date="2023-03-16T05:46:00Z"/>
          <w:b/>
          <w:i/>
          <w:sz w:val="21"/>
          <w:szCs w:val="21"/>
          <w:lang w:eastAsia="ko-KR"/>
        </w:rPr>
      </w:pPr>
      <w:ins w:id="275" w:author="Nick Davidson" w:date="2023-03-16T05:46:00Z">
        <w:r w:rsidRPr="00B83569">
          <w:rPr>
            <w:b/>
            <w:i/>
            <w:sz w:val="21"/>
            <w:szCs w:val="21"/>
            <w:lang w:eastAsia="ko-KR"/>
          </w:rPr>
          <w:t>GOVERNMENT PARTNER</w:t>
        </w:r>
      </w:ins>
    </w:p>
    <w:p w14:paraId="3081C9C4" w14:textId="77777777" w:rsidR="00DA28C0" w:rsidRPr="00B83569" w:rsidRDefault="00DA28C0" w:rsidP="00DA28C0">
      <w:pPr>
        <w:numPr>
          <w:ilvl w:val="0"/>
          <w:numId w:val="38"/>
        </w:numPr>
        <w:shd w:val="clear" w:color="auto" w:fill="FFFFFF"/>
        <w:spacing w:after="0" w:line="240" w:lineRule="auto"/>
        <w:jc w:val="both"/>
        <w:rPr>
          <w:ins w:id="276" w:author="Nick Davidson" w:date="2023-03-16T05:46:00Z"/>
          <w:sz w:val="21"/>
          <w:szCs w:val="21"/>
          <w:lang w:eastAsia="ko-KR"/>
        </w:rPr>
      </w:pPr>
      <w:ins w:id="277" w:author="Nick Davidson" w:date="2023-03-16T05:46:00Z">
        <w:r w:rsidRPr="00B83569">
          <w:rPr>
            <w:sz w:val="21"/>
            <w:szCs w:val="21"/>
            <w:lang w:eastAsia="ko-KR"/>
          </w:rPr>
          <w:t xml:space="preserve">Consultation </w:t>
        </w:r>
        <w:r w:rsidRPr="00B83569">
          <w:rPr>
            <w:noProof/>
            <w:sz w:val="21"/>
            <w:szCs w:val="21"/>
            <w:lang w:eastAsia="ko-KR"/>
          </w:rPr>
          <w:t>on-site</w:t>
        </w:r>
        <w:r w:rsidRPr="00B83569">
          <w:rPr>
            <w:sz w:val="21"/>
            <w:szCs w:val="21"/>
            <w:lang w:eastAsia="ko-KR"/>
          </w:rPr>
          <w:t xml:space="preserve"> nomination at the state/national scale with stakeholders including </w:t>
        </w:r>
        <w:r>
          <w:rPr>
            <w:sz w:val="21"/>
            <w:szCs w:val="21"/>
            <w:lang w:eastAsia="ko-KR"/>
          </w:rPr>
          <w:t>experts</w:t>
        </w:r>
        <w:r w:rsidRPr="00B83569">
          <w:rPr>
            <w:sz w:val="21"/>
            <w:szCs w:val="21"/>
            <w:lang w:eastAsia="ko-KR"/>
          </w:rPr>
          <w:t xml:space="preserve"> and relevant authorities</w:t>
        </w:r>
      </w:ins>
    </w:p>
    <w:p w14:paraId="7E262B28" w14:textId="77777777" w:rsidR="00DA28C0" w:rsidRPr="00B83569" w:rsidRDefault="00DA28C0" w:rsidP="00DA28C0">
      <w:pPr>
        <w:numPr>
          <w:ilvl w:val="0"/>
          <w:numId w:val="38"/>
        </w:numPr>
        <w:shd w:val="clear" w:color="auto" w:fill="FFFFFF"/>
        <w:spacing w:after="0" w:line="240" w:lineRule="auto"/>
        <w:jc w:val="both"/>
        <w:rPr>
          <w:ins w:id="278" w:author="Nick Davidson" w:date="2023-03-16T05:46:00Z"/>
          <w:sz w:val="21"/>
          <w:szCs w:val="21"/>
          <w:lang w:eastAsia="ko-KR"/>
        </w:rPr>
      </w:pPr>
      <w:ins w:id="279" w:author="Nick Davidson" w:date="2023-03-16T05:46:00Z">
        <w:r w:rsidRPr="00B83569">
          <w:rPr>
            <w:sz w:val="21"/>
            <w:szCs w:val="21"/>
            <w:lang w:eastAsia="ko-KR"/>
          </w:rPr>
          <w:t>Finalizing the SIS</w:t>
        </w:r>
        <w:r>
          <w:rPr>
            <w:sz w:val="21"/>
            <w:szCs w:val="21"/>
            <w:lang w:eastAsia="ko-KR"/>
          </w:rPr>
          <w:t>, including the</w:t>
        </w:r>
        <w:r w:rsidRPr="00B83569">
          <w:rPr>
            <w:sz w:val="21"/>
            <w:szCs w:val="21"/>
            <w:lang w:eastAsia="ko-KR"/>
          </w:rPr>
          <w:t xml:space="preserve"> boundary map for the site nomination</w:t>
        </w:r>
      </w:ins>
    </w:p>
    <w:p w14:paraId="19529E43" w14:textId="77777777" w:rsidR="00DA28C0" w:rsidRPr="00B83569" w:rsidRDefault="00DA28C0" w:rsidP="00DA28C0">
      <w:pPr>
        <w:numPr>
          <w:ilvl w:val="0"/>
          <w:numId w:val="38"/>
        </w:numPr>
        <w:shd w:val="clear" w:color="auto" w:fill="FFFFFF"/>
        <w:spacing w:after="0" w:line="240" w:lineRule="auto"/>
        <w:jc w:val="both"/>
        <w:rPr>
          <w:ins w:id="280" w:author="Nick Davidson" w:date="2023-03-16T05:46:00Z"/>
          <w:sz w:val="21"/>
          <w:szCs w:val="21"/>
          <w:lang w:eastAsia="ko-KR"/>
        </w:rPr>
      </w:pPr>
      <w:ins w:id="281" w:author="Nick Davidson" w:date="2023-03-16T05:46:00Z">
        <w:r w:rsidRPr="00B83569">
          <w:rPr>
            <w:sz w:val="21"/>
            <w:szCs w:val="21"/>
            <w:lang w:eastAsia="ko-KR"/>
          </w:rPr>
          <w:t>Submission of SIS and map to the EAAFP Secretariat with a letter requesting that the site be included in the Network</w:t>
        </w:r>
      </w:ins>
    </w:p>
    <w:p w14:paraId="118E2637" w14:textId="77777777" w:rsidR="00DA28C0" w:rsidRPr="00B83569" w:rsidRDefault="00DA28C0" w:rsidP="00DA28C0">
      <w:pPr>
        <w:shd w:val="clear" w:color="auto" w:fill="FFFFFF"/>
        <w:spacing w:after="0" w:line="240" w:lineRule="auto"/>
        <w:jc w:val="both"/>
        <w:rPr>
          <w:ins w:id="282" w:author="Nick Davidson" w:date="2023-03-16T05:46:00Z"/>
          <w:sz w:val="21"/>
          <w:szCs w:val="21"/>
          <w:lang w:eastAsia="ko-KR"/>
        </w:rPr>
      </w:pPr>
    </w:p>
    <w:p w14:paraId="155CD676" w14:textId="77777777" w:rsidR="00DA28C0" w:rsidRPr="00B83569" w:rsidRDefault="00DA28C0" w:rsidP="00DA28C0">
      <w:pPr>
        <w:pStyle w:val="ListNumber"/>
        <w:numPr>
          <w:ilvl w:val="0"/>
          <w:numId w:val="9"/>
        </w:numPr>
        <w:spacing w:after="0" w:line="276" w:lineRule="auto"/>
        <w:contextualSpacing w:val="0"/>
        <w:jc w:val="both"/>
        <w:rPr>
          <w:ins w:id="283" w:author="Nick Davidson" w:date="2023-03-16T05:46:00Z"/>
          <w:b/>
          <w:i/>
          <w:sz w:val="21"/>
          <w:szCs w:val="21"/>
          <w:lang w:eastAsia="ko-KR"/>
        </w:rPr>
      </w:pPr>
      <w:ins w:id="284" w:author="Nick Davidson" w:date="2023-03-16T05:46:00Z">
        <w:r w:rsidRPr="00B83569">
          <w:rPr>
            <w:b/>
            <w:i/>
            <w:sz w:val="21"/>
            <w:szCs w:val="21"/>
            <w:lang w:eastAsia="ko-KR"/>
          </w:rPr>
          <w:t>EAAFP SECRETARIAT</w:t>
        </w:r>
      </w:ins>
    </w:p>
    <w:p w14:paraId="259C357A" w14:textId="77777777" w:rsidR="00DA28C0" w:rsidRDefault="00DA28C0" w:rsidP="00DA28C0">
      <w:pPr>
        <w:pStyle w:val="ListParagraph"/>
        <w:numPr>
          <w:ilvl w:val="0"/>
          <w:numId w:val="38"/>
        </w:numPr>
        <w:rPr>
          <w:ins w:id="285" w:author="Nick Davidson" w:date="2023-03-16T05:46:00Z"/>
          <w:rStyle w:val="ui-provider"/>
        </w:rPr>
      </w:pPr>
      <w:ins w:id="286" w:author="Nick Davidson" w:date="2023-03-16T05:46:00Z">
        <w:r w:rsidRPr="00C20DDF">
          <w:rPr>
            <w:rStyle w:val="ui-provider"/>
            <w:b/>
            <w:bCs/>
          </w:rPr>
          <w:t>The Secretariat</w:t>
        </w:r>
        <w:r>
          <w:rPr>
            <w:rStyle w:val="ui-provider"/>
          </w:rPr>
          <w:t xml:space="preserve"> will forward Flyway Network Site nominations from Government Partners to Science Unit for review and also cc the email to the Chair of the Technical Sub-Committee and the nominating Government Partner</w:t>
        </w:r>
        <w:r w:rsidRPr="00331125">
          <w:rPr>
            <w:rStyle w:val="ui-provider"/>
          </w:rPr>
          <w:t xml:space="preserve"> </w:t>
        </w:r>
        <w:r>
          <w:rPr>
            <w:rStyle w:val="ui-provider"/>
            <w:rFonts w:hint="eastAsia"/>
          </w:rPr>
          <w:t>w</w:t>
        </w:r>
        <w:r>
          <w:rPr>
            <w:rStyle w:val="ui-provider"/>
          </w:rPr>
          <w:t xml:space="preserve">ithin </w:t>
        </w:r>
        <w:r w:rsidRPr="00C20DDF">
          <w:rPr>
            <w:rStyle w:val="ui-provider"/>
            <w:b/>
            <w:bCs/>
          </w:rPr>
          <w:t>5 days</w:t>
        </w:r>
        <w:r>
          <w:rPr>
            <w:rStyle w:val="ui-provider"/>
          </w:rPr>
          <w:t xml:space="preserve"> of receipt of a Flyway Network Site nomination. </w:t>
        </w:r>
      </w:ins>
    </w:p>
    <w:p w14:paraId="74BC3D2B" w14:textId="77777777" w:rsidR="00DA28C0" w:rsidRDefault="00DA28C0" w:rsidP="00DA28C0">
      <w:pPr>
        <w:pStyle w:val="ListParagraph"/>
        <w:numPr>
          <w:ilvl w:val="0"/>
          <w:numId w:val="38"/>
        </w:numPr>
        <w:rPr>
          <w:ins w:id="287" w:author="Nick Davidson" w:date="2023-03-16T05:46:00Z"/>
          <w:rStyle w:val="ui-provider"/>
        </w:rPr>
      </w:pPr>
      <w:ins w:id="288" w:author="Nick Davidson" w:date="2023-03-16T05:46:00Z">
        <w:r w:rsidRPr="00C20DDF">
          <w:rPr>
            <w:rStyle w:val="ui-provider"/>
            <w:b/>
            <w:bCs/>
          </w:rPr>
          <w:t>Science Unit</w:t>
        </w:r>
        <w:r>
          <w:rPr>
            <w:rStyle w:val="ui-provider"/>
          </w:rPr>
          <w:t xml:space="preserve"> conducts a preliminary review of the SIS (</w:t>
        </w:r>
        <w:r w:rsidRPr="00C20DDF">
          <w:rPr>
            <w:rStyle w:val="ui-provider"/>
            <w:b/>
            <w:bCs/>
          </w:rPr>
          <w:t>7 days</w:t>
        </w:r>
        <w:r>
          <w:rPr>
            <w:rStyle w:val="ui-provider"/>
          </w:rPr>
          <w:t>) and follows-up with the nominating Government Partner if addition information is needed (</w:t>
        </w:r>
        <w:r w:rsidRPr="00C20DDF">
          <w:rPr>
            <w:rStyle w:val="ui-provider"/>
            <w:b/>
            <w:bCs/>
          </w:rPr>
          <w:t>7 days</w:t>
        </w:r>
        <w:r>
          <w:rPr>
            <w:rStyle w:val="ui-provider"/>
          </w:rPr>
          <w:t xml:space="preserve">). </w:t>
        </w:r>
      </w:ins>
    </w:p>
    <w:p w14:paraId="74838F22" w14:textId="77777777" w:rsidR="00DA28C0" w:rsidRDefault="00DA28C0" w:rsidP="00DA28C0">
      <w:pPr>
        <w:pStyle w:val="ListParagraph"/>
        <w:numPr>
          <w:ilvl w:val="0"/>
          <w:numId w:val="38"/>
        </w:numPr>
        <w:rPr>
          <w:ins w:id="289" w:author="Nick Davidson" w:date="2023-03-16T05:46:00Z"/>
          <w:rStyle w:val="ui-provider"/>
        </w:rPr>
      </w:pPr>
      <w:ins w:id="290" w:author="Nick Davidson" w:date="2023-03-16T05:46:00Z">
        <w:r>
          <w:rPr>
            <w:rStyle w:val="ui-provider"/>
          </w:rPr>
          <w:t xml:space="preserve"> The Science Unit will seek input from relevant </w:t>
        </w:r>
        <w:r w:rsidRPr="00C20DDF">
          <w:rPr>
            <w:rStyle w:val="ui-provider"/>
            <w:b/>
            <w:bCs/>
          </w:rPr>
          <w:t>Working Groups/Task Forces</w:t>
        </w:r>
        <w:r>
          <w:rPr>
            <w:rStyle w:val="ui-provider"/>
          </w:rPr>
          <w:t xml:space="preserve"> and experts on the details of the nomination (</w:t>
        </w:r>
        <w:r w:rsidRPr="00C20DDF">
          <w:rPr>
            <w:rStyle w:val="ui-provider"/>
            <w:b/>
            <w:bCs/>
          </w:rPr>
          <w:t>14 days</w:t>
        </w:r>
        <w:r>
          <w:rPr>
            <w:rStyle w:val="ui-provider"/>
          </w:rPr>
          <w:t>), The Science Unit will prepare a summary of key points.</w:t>
        </w:r>
      </w:ins>
    </w:p>
    <w:p w14:paraId="7616F692" w14:textId="77777777" w:rsidR="00DA28C0" w:rsidRDefault="00DA28C0" w:rsidP="00DA28C0">
      <w:pPr>
        <w:pStyle w:val="ListParagraph"/>
        <w:numPr>
          <w:ilvl w:val="0"/>
          <w:numId w:val="38"/>
        </w:numPr>
        <w:rPr>
          <w:ins w:id="291" w:author="Nick Davidson" w:date="2023-03-16T05:46:00Z"/>
          <w:rStyle w:val="ui-provider"/>
        </w:rPr>
      </w:pPr>
      <w:ins w:id="292" w:author="Nick Davidson" w:date="2023-03-16T05:46:00Z">
        <w:r w:rsidRPr="00C20DDF">
          <w:rPr>
            <w:rStyle w:val="ui-provider"/>
            <w:b/>
            <w:bCs/>
          </w:rPr>
          <w:lastRenderedPageBreak/>
          <w:t>Technical Sub-Committee</w:t>
        </w:r>
        <w:r>
          <w:rPr>
            <w:rStyle w:val="ui-provider"/>
          </w:rPr>
          <w:t xml:space="preserve"> reviews the SIS and summary of technical comments and meeting of</w:t>
        </w:r>
        <w:r w:rsidRPr="00A624B2">
          <w:rPr>
            <w:rStyle w:val="ui-provider"/>
          </w:rPr>
          <w:t xml:space="preserve"> the criteria </w:t>
        </w:r>
        <w:r>
          <w:rPr>
            <w:rStyle w:val="ui-provider"/>
          </w:rPr>
          <w:t xml:space="preserve">and </w:t>
        </w:r>
        <w:r w:rsidRPr="00353415">
          <w:rPr>
            <w:rStyle w:val="ui-provider"/>
          </w:rPr>
          <w:t xml:space="preserve">then conveys to the Science Unit, the CE and Chair of the EAAFP the </w:t>
        </w:r>
        <w:r>
          <w:rPr>
            <w:rStyle w:val="ui-provider"/>
          </w:rPr>
          <w:t>recommendation</w:t>
        </w:r>
        <w:r w:rsidRPr="00353415">
          <w:rPr>
            <w:rStyle w:val="ui-provider"/>
          </w:rPr>
          <w:t xml:space="preserve"> of the Technical Sub-Committee</w:t>
        </w:r>
        <w:r>
          <w:rPr>
            <w:rStyle w:val="ui-provider"/>
          </w:rPr>
          <w:t xml:space="preserve"> (</w:t>
        </w:r>
        <w:r w:rsidRPr="00C20DDF">
          <w:rPr>
            <w:rStyle w:val="ui-provider"/>
            <w:b/>
            <w:bCs/>
          </w:rPr>
          <w:t>14 days</w:t>
        </w:r>
        <w:r>
          <w:rPr>
            <w:rStyle w:val="ui-provider"/>
          </w:rPr>
          <w:t xml:space="preserve">). </w:t>
        </w:r>
      </w:ins>
    </w:p>
    <w:p w14:paraId="69FE3C8B" w14:textId="77777777" w:rsidR="00DA28C0" w:rsidRDefault="00DA28C0" w:rsidP="00DA28C0">
      <w:pPr>
        <w:pStyle w:val="ListParagraph"/>
        <w:numPr>
          <w:ilvl w:val="0"/>
          <w:numId w:val="38"/>
        </w:numPr>
        <w:rPr>
          <w:ins w:id="293" w:author="Nick Davidson" w:date="2023-03-16T05:46:00Z"/>
          <w:rStyle w:val="ui-provider"/>
        </w:rPr>
      </w:pPr>
      <w:ins w:id="294" w:author="Nick Davidson" w:date="2023-03-16T05:46:00Z">
        <w:r>
          <w:rPr>
            <w:rStyle w:val="ui-provider"/>
          </w:rPr>
          <w:t xml:space="preserve">All comments on the SIS are referred back to the nominating Government Partners who revise the SIS if necessary. </w:t>
        </w:r>
      </w:ins>
    </w:p>
    <w:p w14:paraId="2682F65D" w14:textId="4F1E0EFA" w:rsidR="00DA28C0" w:rsidRPr="00B83569" w:rsidRDefault="004B7A8D" w:rsidP="00D1122C">
      <w:pPr>
        <w:shd w:val="clear" w:color="auto" w:fill="FFFFFF"/>
        <w:spacing w:after="0" w:line="240" w:lineRule="auto"/>
        <w:jc w:val="both"/>
        <w:rPr>
          <w:ins w:id="295" w:author="Nick Davidson" w:date="2023-03-16T05:46:00Z"/>
          <w:b/>
          <w:i/>
          <w:sz w:val="21"/>
          <w:szCs w:val="21"/>
          <w:lang w:eastAsia="ko-KR"/>
        </w:rPr>
      </w:pPr>
      <w:ins w:id="296" w:author="Nick Davidson" w:date="2023-03-16T05:52:00Z">
        <w:r>
          <w:rPr>
            <w:b/>
            <w:i/>
            <w:sz w:val="21"/>
            <w:szCs w:val="21"/>
          </w:rPr>
          <w:t>6.</w:t>
        </w:r>
      </w:ins>
      <w:ins w:id="297" w:author="Nick Davidson" w:date="2023-03-16T05:46:00Z">
        <w:r w:rsidR="00DA28C0">
          <w:rPr>
            <w:rFonts w:hint="eastAsia"/>
            <w:sz w:val="21"/>
            <w:szCs w:val="21"/>
          </w:rPr>
          <w:t xml:space="preserve"> </w:t>
        </w:r>
        <w:r w:rsidR="00DA28C0">
          <w:rPr>
            <w:sz w:val="21"/>
            <w:szCs w:val="21"/>
          </w:rPr>
          <w:t xml:space="preserve">      </w:t>
        </w:r>
        <w:r w:rsidR="00DA28C0" w:rsidRPr="00B83569">
          <w:rPr>
            <w:b/>
            <w:i/>
            <w:sz w:val="21"/>
            <w:szCs w:val="21"/>
            <w:lang w:eastAsia="ko-KR"/>
          </w:rPr>
          <w:t>EAAFP CHAIR</w:t>
        </w:r>
      </w:ins>
    </w:p>
    <w:p w14:paraId="09320A68" w14:textId="77777777" w:rsidR="00DA28C0" w:rsidRPr="00B83569" w:rsidRDefault="00DA28C0" w:rsidP="00DA28C0">
      <w:pPr>
        <w:pStyle w:val="ListParagraph"/>
        <w:numPr>
          <w:ilvl w:val="0"/>
          <w:numId w:val="38"/>
        </w:numPr>
        <w:shd w:val="clear" w:color="auto" w:fill="FFFFFF"/>
        <w:spacing w:after="0" w:line="240" w:lineRule="auto"/>
        <w:contextualSpacing w:val="0"/>
        <w:jc w:val="both"/>
        <w:rPr>
          <w:ins w:id="298" w:author="Nick Davidson" w:date="2023-03-16T05:46:00Z"/>
          <w:sz w:val="21"/>
          <w:szCs w:val="21"/>
          <w:lang w:eastAsia="ko-KR"/>
        </w:rPr>
      </w:pPr>
      <w:ins w:id="299" w:author="Nick Davidson" w:date="2023-03-16T05:46:00Z">
        <w:r w:rsidRPr="00B83569">
          <w:rPr>
            <w:sz w:val="21"/>
            <w:szCs w:val="21"/>
            <w:lang w:eastAsia="ko-KR"/>
          </w:rPr>
          <w:t xml:space="preserve">The Secretariat advises the Chair of the Management Committee on the nomination, showing the results of the review process, and requests the Chair to endorse the nomination by writing formally to the nominating Partner and notifying them about the official inclusion of the site in the </w:t>
        </w:r>
        <w:r w:rsidRPr="00B83569">
          <w:rPr>
            <w:noProof/>
            <w:sz w:val="21"/>
            <w:szCs w:val="21"/>
            <w:lang w:eastAsia="ko-KR"/>
          </w:rPr>
          <w:t>Network</w:t>
        </w:r>
      </w:ins>
    </w:p>
    <w:p w14:paraId="5FC5E93B" w14:textId="77777777" w:rsidR="00DA28C0" w:rsidRPr="00B83569" w:rsidRDefault="00DA28C0" w:rsidP="00DA28C0">
      <w:pPr>
        <w:pStyle w:val="ListParagraph"/>
        <w:shd w:val="clear" w:color="auto" w:fill="FFFFFF"/>
        <w:spacing w:after="0" w:line="240" w:lineRule="auto"/>
        <w:contextualSpacing w:val="0"/>
        <w:jc w:val="both"/>
        <w:rPr>
          <w:ins w:id="300" w:author="Nick Davidson" w:date="2023-03-16T05:46:00Z"/>
          <w:sz w:val="21"/>
          <w:szCs w:val="21"/>
          <w:lang w:eastAsia="ko-KR"/>
        </w:rPr>
      </w:pPr>
    </w:p>
    <w:p w14:paraId="46917824" w14:textId="74E999A6" w:rsidR="00DA28C0" w:rsidRPr="00B83569" w:rsidRDefault="004B7A8D" w:rsidP="00D1122C">
      <w:pPr>
        <w:pStyle w:val="ListNumber"/>
        <w:numPr>
          <w:ilvl w:val="0"/>
          <w:numId w:val="0"/>
        </w:numPr>
        <w:spacing w:after="0" w:line="276" w:lineRule="auto"/>
        <w:contextualSpacing w:val="0"/>
        <w:jc w:val="both"/>
        <w:rPr>
          <w:ins w:id="301" w:author="Nick Davidson" w:date="2023-03-16T05:46:00Z"/>
          <w:b/>
          <w:i/>
          <w:sz w:val="21"/>
          <w:szCs w:val="21"/>
          <w:lang w:eastAsia="ko-KR"/>
        </w:rPr>
      </w:pPr>
      <w:ins w:id="302" w:author="Nick Davidson" w:date="2023-03-16T05:52:00Z">
        <w:r>
          <w:rPr>
            <w:b/>
            <w:i/>
            <w:sz w:val="21"/>
            <w:szCs w:val="21"/>
            <w:lang w:eastAsia="ko-KR"/>
          </w:rPr>
          <w:t xml:space="preserve">7. </w:t>
        </w:r>
        <w:r>
          <w:rPr>
            <w:b/>
            <w:i/>
            <w:sz w:val="21"/>
            <w:szCs w:val="21"/>
            <w:lang w:eastAsia="ko-KR"/>
          </w:rPr>
          <w:tab/>
        </w:r>
      </w:ins>
      <w:ins w:id="303" w:author="Nick Davidson" w:date="2023-03-16T05:46:00Z">
        <w:r w:rsidR="00DA28C0" w:rsidRPr="00B83569">
          <w:rPr>
            <w:b/>
            <w:i/>
            <w:sz w:val="21"/>
            <w:szCs w:val="21"/>
            <w:lang w:eastAsia="ko-KR"/>
          </w:rPr>
          <w:t>GOVERNMENT PARTNER &amp; LOCAL GOVERNMENT/MANAGEMENT AUTHORITY, EAAFP Secretariat</w:t>
        </w:r>
      </w:ins>
    </w:p>
    <w:p w14:paraId="55BAD2A5" w14:textId="77777777" w:rsidR="00DA28C0" w:rsidRPr="00B83569" w:rsidRDefault="00DA28C0" w:rsidP="00DA28C0">
      <w:pPr>
        <w:numPr>
          <w:ilvl w:val="0"/>
          <w:numId w:val="39"/>
        </w:numPr>
        <w:shd w:val="clear" w:color="auto" w:fill="FFFFFF"/>
        <w:spacing w:after="0" w:line="240" w:lineRule="auto"/>
        <w:jc w:val="both"/>
        <w:rPr>
          <w:ins w:id="304" w:author="Nick Davidson" w:date="2023-03-16T05:46:00Z"/>
          <w:sz w:val="21"/>
          <w:szCs w:val="21"/>
          <w:lang w:eastAsia="ko-KR"/>
        </w:rPr>
      </w:pPr>
      <w:ins w:id="305" w:author="Nick Davidson" w:date="2023-03-16T05:46:00Z">
        <w:r w:rsidRPr="00B83569">
          <w:rPr>
            <w:sz w:val="21"/>
            <w:szCs w:val="21"/>
            <w:lang w:eastAsia="ko-KR"/>
          </w:rPr>
          <w:t>Secretariat prepares the Certificate of Participation and delivers the required number of copies to the Government Partner for distribution</w:t>
        </w:r>
      </w:ins>
    </w:p>
    <w:p w14:paraId="7B2FEE69" w14:textId="77777777" w:rsidR="00DA28C0" w:rsidRPr="00B83569" w:rsidRDefault="00DA28C0" w:rsidP="00DA28C0">
      <w:pPr>
        <w:pStyle w:val="ListParagraph"/>
        <w:numPr>
          <w:ilvl w:val="0"/>
          <w:numId w:val="39"/>
        </w:numPr>
        <w:shd w:val="clear" w:color="auto" w:fill="FFFFFF"/>
        <w:spacing w:after="0" w:line="240" w:lineRule="auto"/>
        <w:contextualSpacing w:val="0"/>
        <w:jc w:val="both"/>
        <w:rPr>
          <w:ins w:id="306" w:author="Nick Davidson" w:date="2023-03-16T05:46:00Z"/>
          <w:sz w:val="21"/>
          <w:szCs w:val="21"/>
          <w:lang w:eastAsia="ko-KR"/>
        </w:rPr>
      </w:pPr>
      <w:ins w:id="307" w:author="Nick Davidson" w:date="2023-03-16T05:46:00Z">
        <w:r w:rsidRPr="00B83569">
          <w:rPr>
            <w:sz w:val="21"/>
            <w:szCs w:val="21"/>
            <w:lang w:eastAsia="ko-KR"/>
          </w:rPr>
          <w:t xml:space="preserve">The Secretariat and the Government Partner </w:t>
        </w:r>
        <w:r w:rsidRPr="00B83569">
          <w:rPr>
            <w:noProof/>
            <w:sz w:val="21"/>
            <w:szCs w:val="21"/>
            <w:lang w:eastAsia="ko-KR"/>
          </w:rPr>
          <w:t>agree on</w:t>
        </w:r>
        <w:r w:rsidRPr="00B83569">
          <w:rPr>
            <w:sz w:val="21"/>
            <w:szCs w:val="21"/>
            <w:lang w:eastAsia="ko-KR"/>
          </w:rPr>
          <w:t xml:space="preserve"> a date when the new FNS is announced publicly and the finalized SIS and boundary map are posted on the EAAFP Website</w:t>
        </w:r>
      </w:ins>
    </w:p>
    <w:p w14:paraId="78DA369D" w14:textId="77777777" w:rsidR="00DA28C0" w:rsidRPr="00B83569" w:rsidRDefault="00DA28C0" w:rsidP="00DA28C0">
      <w:pPr>
        <w:pStyle w:val="ListParagraph"/>
        <w:numPr>
          <w:ilvl w:val="0"/>
          <w:numId w:val="39"/>
        </w:numPr>
        <w:shd w:val="clear" w:color="auto" w:fill="FFFFFF"/>
        <w:spacing w:after="0" w:line="240" w:lineRule="auto"/>
        <w:contextualSpacing w:val="0"/>
        <w:jc w:val="both"/>
        <w:rPr>
          <w:ins w:id="308" w:author="Nick Davidson" w:date="2023-03-16T05:46:00Z"/>
          <w:sz w:val="21"/>
          <w:szCs w:val="21"/>
          <w:lang w:eastAsia="ko-KR"/>
        </w:rPr>
      </w:pPr>
      <w:ins w:id="309" w:author="Nick Davidson" w:date="2023-03-16T05:46:00Z">
        <w:r w:rsidRPr="00B83569">
          <w:rPr>
            <w:sz w:val="21"/>
            <w:szCs w:val="21"/>
            <w:lang w:eastAsia="ko-KR"/>
          </w:rPr>
          <w:t xml:space="preserve">The nominating Government Partner and relevant stakeholders </w:t>
        </w:r>
        <w:r w:rsidRPr="00B83569">
          <w:rPr>
            <w:noProof/>
            <w:sz w:val="21"/>
            <w:szCs w:val="21"/>
            <w:lang w:eastAsia="ko-KR"/>
          </w:rPr>
          <w:t>organize</w:t>
        </w:r>
        <w:r w:rsidRPr="00B83569">
          <w:rPr>
            <w:sz w:val="21"/>
            <w:szCs w:val="21"/>
            <w:lang w:eastAsia="ko-KR"/>
          </w:rPr>
          <w:t xml:space="preserve"> an event at the Site </w:t>
        </w:r>
        <w:r w:rsidRPr="00B83569">
          <w:rPr>
            <w:noProof/>
            <w:sz w:val="21"/>
            <w:szCs w:val="21"/>
            <w:lang w:eastAsia="ko-KR"/>
          </w:rPr>
          <w:t>to celebrate</w:t>
        </w:r>
        <w:r w:rsidRPr="00B83569">
          <w:rPr>
            <w:sz w:val="21"/>
            <w:szCs w:val="21"/>
            <w:lang w:eastAsia="ko-KR"/>
          </w:rPr>
          <w:t xml:space="preserve"> the designation of the new FNS</w:t>
        </w:r>
      </w:ins>
    </w:p>
    <w:p w14:paraId="666E2AA1" w14:textId="77777777" w:rsidR="00DA28C0" w:rsidRPr="00F43EFA" w:rsidRDefault="00DA28C0" w:rsidP="00DA28C0">
      <w:pPr>
        <w:numPr>
          <w:ilvl w:val="0"/>
          <w:numId w:val="39"/>
        </w:numPr>
        <w:shd w:val="clear" w:color="auto" w:fill="FFFFFF"/>
        <w:spacing w:after="0" w:line="240" w:lineRule="auto"/>
        <w:jc w:val="both"/>
        <w:rPr>
          <w:ins w:id="310" w:author="Nick Davidson" w:date="2023-03-16T05:46:00Z"/>
          <w:sz w:val="21"/>
          <w:szCs w:val="21"/>
          <w:lang w:eastAsia="ko-KR"/>
        </w:rPr>
      </w:pPr>
      <w:ins w:id="311" w:author="Nick Davidson" w:date="2023-03-16T05:46:00Z">
        <w:r w:rsidRPr="00B83569">
          <w:rPr>
            <w:sz w:val="21"/>
            <w:szCs w:val="21"/>
            <w:lang w:eastAsia="ko-KR"/>
          </w:rPr>
          <w:t>Notification to all Partners about the inclusion of the site in the Network</w:t>
        </w:r>
      </w:ins>
    </w:p>
    <w:p w14:paraId="6628CC67" w14:textId="77777777" w:rsidR="00957732" w:rsidRPr="001B74C1" w:rsidRDefault="00957732" w:rsidP="006C39DA">
      <w:pPr>
        <w:ind w:left="900" w:hanging="360"/>
        <w:rPr>
          <w:rFonts w:cs="Arial"/>
          <w:color w:val="222222"/>
        </w:rPr>
      </w:pPr>
    </w:p>
    <w:p w14:paraId="57D97534" w14:textId="77777777" w:rsidR="00FA1A50" w:rsidRPr="00FA1A50" w:rsidRDefault="00FA1A50" w:rsidP="00653E60"/>
    <w:p w14:paraId="03663E1B" w14:textId="6846EFF3" w:rsidR="006372C8" w:rsidRPr="00716163" w:rsidRDefault="006372C8" w:rsidP="00716163">
      <w:pPr>
        <w:ind w:left="567"/>
      </w:pPr>
    </w:p>
    <w:sectPr w:rsidR="006372C8" w:rsidRPr="00716163" w:rsidSect="0042697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E469" w14:textId="77777777" w:rsidR="00DD4173" w:rsidRDefault="00DD4173" w:rsidP="00647AB3">
      <w:pPr>
        <w:spacing w:after="0" w:line="240" w:lineRule="auto"/>
      </w:pPr>
      <w:r>
        <w:separator/>
      </w:r>
    </w:p>
  </w:endnote>
  <w:endnote w:type="continuationSeparator" w:id="0">
    <w:p w14:paraId="6F2BAEB9" w14:textId="77777777" w:rsidR="00DD4173" w:rsidRDefault="00DD4173"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charset w:val="00"/>
    <w:family w:val="swiss"/>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583686"/>
      <w:docPartObj>
        <w:docPartGallery w:val="Page Numbers (Bottom of Page)"/>
        <w:docPartUnique/>
      </w:docPartObj>
    </w:sdtPr>
    <w:sdtEndPr>
      <w:rPr>
        <w:noProof/>
      </w:rPr>
    </w:sdtEndPr>
    <w:sdtContent>
      <w:p w14:paraId="0E0BF6B2" w14:textId="0F0858DB" w:rsidR="002A3262" w:rsidRDefault="002A3262">
        <w:pPr>
          <w:pStyle w:val="Footer"/>
          <w:jc w:val="right"/>
        </w:pPr>
        <w:r>
          <w:fldChar w:fldCharType="begin"/>
        </w:r>
        <w:r>
          <w:instrText xml:space="preserve"> PAGE   \* MERGEFORMAT </w:instrText>
        </w:r>
        <w:r>
          <w:fldChar w:fldCharType="separate"/>
        </w:r>
        <w:r w:rsidR="00534820">
          <w:rPr>
            <w:noProof/>
          </w:rPr>
          <w:t>1</w:t>
        </w:r>
        <w:r>
          <w:rPr>
            <w:noProof/>
          </w:rPr>
          <w:fldChar w:fldCharType="end"/>
        </w:r>
      </w:p>
    </w:sdtContent>
  </w:sdt>
  <w:p w14:paraId="543EDA68" w14:textId="77777777" w:rsidR="002A3262" w:rsidRDefault="002A3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4F4B" w14:textId="77777777" w:rsidR="00DD4173" w:rsidRDefault="00DD4173" w:rsidP="00647AB3">
      <w:pPr>
        <w:spacing w:after="0" w:line="240" w:lineRule="auto"/>
      </w:pPr>
      <w:r>
        <w:separator/>
      </w:r>
    </w:p>
  </w:footnote>
  <w:footnote w:type="continuationSeparator" w:id="0">
    <w:p w14:paraId="5626F8D3" w14:textId="77777777" w:rsidR="00DD4173" w:rsidRDefault="00DD4173"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44B3" w14:textId="58444525" w:rsidR="002A3262" w:rsidRPr="005027AC" w:rsidRDefault="002A3262" w:rsidP="00640A03">
    <w:pPr>
      <w:pStyle w:val="Header"/>
      <w:pBdr>
        <w:bottom w:val="single" w:sz="4" w:space="1" w:color="auto"/>
      </w:pBdr>
      <w:rPr>
        <w:rFonts w:cs="Arial"/>
        <w:i/>
        <w:color w:val="2F5496" w:themeColor="accent1" w:themeShade="BF"/>
        <w:szCs w:val="18"/>
        <w:lang w:val="de-DE"/>
      </w:rPr>
    </w:pPr>
    <w:bookmarkStart w:id="312" w:name="_Hlk523719439"/>
    <w:r>
      <w:rPr>
        <w:rFonts w:cs="Arial"/>
        <w:i/>
        <w:szCs w:val="18"/>
        <w:lang w:val="de-DE"/>
      </w:rPr>
      <w:t>EAAFP/MOP1</w:t>
    </w:r>
    <w:r w:rsidR="004D1121">
      <w:rPr>
        <w:rFonts w:cs="Arial"/>
        <w:i/>
        <w:szCs w:val="18"/>
        <w:lang w:val="de-DE"/>
      </w:rPr>
      <w:t>1</w:t>
    </w:r>
    <w:r>
      <w:rPr>
        <w:rFonts w:cs="Arial"/>
        <w:i/>
        <w:szCs w:val="18"/>
        <w:lang w:val="de-DE"/>
      </w:rPr>
      <w:t>/Draf</w:t>
    </w:r>
    <w:r w:rsidRPr="00A108A2">
      <w:rPr>
        <w:rFonts w:cs="Arial"/>
        <w:i/>
        <w:szCs w:val="18"/>
        <w:lang w:val="de-DE"/>
      </w:rPr>
      <w:t>t Decision</w:t>
    </w:r>
    <w:r w:rsidR="00C31066" w:rsidRPr="00A108A2">
      <w:rPr>
        <w:rFonts w:cs="Arial"/>
        <w:i/>
        <w:szCs w:val="18"/>
        <w:lang w:val="de-DE"/>
      </w:rPr>
      <w:t xml:space="preserve"> </w:t>
    </w:r>
    <w:r w:rsidR="00E966C9">
      <w:rPr>
        <w:rFonts w:cs="Arial"/>
        <w:i/>
        <w:szCs w:val="18"/>
        <w:lang w:val="de-DE"/>
      </w:rPr>
      <w:t>5</w:t>
    </w:r>
  </w:p>
  <w:bookmarkEnd w:id="312"/>
  <w:p w14:paraId="10319CA8" w14:textId="77777777" w:rsidR="002A3262" w:rsidRDefault="002A3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B7B3F2"/>
    <w:multiLevelType w:val="hybridMultilevel"/>
    <w:tmpl w:val="E0E0D8E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2"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A02E6"/>
    <w:multiLevelType w:val="hybridMultilevel"/>
    <w:tmpl w:val="A0D6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B31A7"/>
    <w:multiLevelType w:val="hybridMultilevel"/>
    <w:tmpl w:val="725CB2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745BC2"/>
    <w:multiLevelType w:val="multilevel"/>
    <w:tmpl w:val="E5E89F92"/>
    <w:numStyleLink w:val="BulletList"/>
  </w:abstractNum>
  <w:abstractNum w:abstractNumId="12"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56C5155"/>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6EC068A"/>
    <w:multiLevelType w:val="hybridMultilevel"/>
    <w:tmpl w:val="B8CAC3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5A006E6"/>
    <w:multiLevelType w:val="hybridMultilevel"/>
    <w:tmpl w:val="B3AC7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A64CE1"/>
    <w:multiLevelType w:val="hybridMultilevel"/>
    <w:tmpl w:val="C84A6B48"/>
    <w:lvl w:ilvl="0" w:tplc="4E2A30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CF0471"/>
    <w:multiLevelType w:val="hybridMultilevel"/>
    <w:tmpl w:val="19FE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B3048"/>
    <w:multiLevelType w:val="hybridMultilevel"/>
    <w:tmpl w:val="76806B96"/>
    <w:lvl w:ilvl="0" w:tplc="7D989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E295E1C"/>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A735073"/>
    <w:multiLevelType w:val="hybridMultilevel"/>
    <w:tmpl w:val="18FAB75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4B4B3624"/>
    <w:multiLevelType w:val="multilevel"/>
    <w:tmpl w:val="91FA9B2A"/>
    <w:lvl w:ilvl="0">
      <w:start w:val="2"/>
      <w:numFmt w:val="bullet"/>
      <w:lvlText w:val="-"/>
      <w:lvlJc w:val="left"/>
      <w:pPr>
        <w:tabs>
          <w:tab w:val="num" w:pos="720"/>
        </w:tabs>
        <w:ind w:left="720" w:hanging="360"/>
      </w:pPr>
      <w:rPr>
        <w:rFonts w:ascii="Arial" w:eastAsiaTheme="minorEastAsia"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904490"/>
    <w:multiLevelType w:val="hybridMultilevel"/>
    <w:tmpl w:val="1648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93DBB"/>
    <w:multiLevelType w:val="multilevel"/>
    <w:tmpl w:val="91FA9B2A"/>
    <w:lvl w:ilvl="0">
      <w:start w:val="2"/>
      <w:numFmt w:val="bullet"/>
      <w:lvlText w:val="-"/>
      <w:lvlJc w:val="left"/>
      <w:pPr>
        <w:tabs>
          <w:tab w:val="num" w:pos="720"/>
        </w:tabs>
        <w:ind w:left="720" w:hanging="360"/>
      </w:pPr>
      <w:rPr>
        <w:rFonts w:ascii="Arial" w:eastAsiaTheme="minorEastAsia"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380508"/>
    <w:multiLevelType w:val="multilevel"/>
    <w:tmpl w:val="6D748304"/>
    <w:lvl w:ilvl="0">
      <w:start w:val="2"/>
      <w:numFmt w:val="bullet"/>
      <w:lvlText w:val="-"/>
      <w:lvlJc w:val="left"/>
      <w:pPr>
        <w:tabs>
          <w:tab w:val="num" w:pos="720"/>
        </w:tabs>
        <w:ind w:left="720" w:hanging="360"/>
      </w:pPr>
      <w:rPr>
        <w:rFonts w:ascii="Arial" w:eastAsiaTheme="minorEastAsia"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BE79F9"/>
    <w:multiLevelType w:val="hybridMultilevel"/>
    <w:tmpl w:val="99D0290C"/>
    <w:lvl w:ilvl="0" w:tplc="467EA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1" w15:restartNumberingAfterBreak="0">
    <w:nsid w:val="640605EE"/>
    <w:multiLevelType w:val="hybridMultilevel"/>
    <w:tmpl w:val="4188535A"/>
    <w:lvl w:ilvl="0" w:tplc="F3C45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3"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5"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7629C9"/>
    <w:multiLevelType w:val="hybridMultilevel"/>
    <w:tmpl w:val="806E6FCE"/>
    <w:lvl w:ilvl="0" w:tplc="0C09000F">
      <w:start w:val="1"/>
      <w:numFmt w:val="decimal"/>
      <w:lvlText w:val="%1."/>
      <w:lvlJc w:val="left"/>
      <w:pPr>
        <w:ind w:left="3150" w:hanging="360"/>
      </w:pPr>
    </w:lvl>
    <w:lvl w:ilvl="1" w:tplc="0C090019" w:tentative="1">
      <w:start w:val="1"/>
      <w:numFmt w:val="lowerLetter"/>
      <w:lvlText w:val="%2."/>
      <w:lvlJc w:val="left"/>
      <w:pPr>
        <w:ind w:left="3870" w:hanging="360"/>
      </w:pPr>
    </w:lvl>
    <w:lvl w:ilvl="2" w:tplc="0C09001B" w:tentative="1">
      <w:start w:val="1"/>
      <w:numFmt w:val="lowerRoman"/>
      <w:lvlText w:val="%3."/>
      <w:lvlJc w:val="right"/>
      <w:pPr>
        <w:ind w:left="4590" w:hanging="180"/>
      </w:pPr>
    </w:lvl>
    <w:lvl w:ilvl="3" w:tplc="0C09000F" w:tentative="1">
      <w:start w:val="1"/>
      <w:numFmt w:val="decimal"/>
      <w:lvlText w:val="%4."/>
      <w:lvlJc w:val="left"/>
      <w:pPr>
        <w:ind w:left="5310" w:hanging="360"/>
      </w:pPr>
    </w:lvl>
    <w:lvl w:ilvl="4" w:tplc="0C090019" w:tentative="1">
      <w:start w:val="1"/>
      <w:numFmt w:val="lowerLetter"/>
      <w:lvlText w:val="%5."/>
      <w:lvlJc w:val="left"/>
      <w:pPr>
        <w:ind w:left="6030" w:hanging="360"/>
      </w:pPr>
    </w:lvl>
    <w:lvl w:ilvl="5" w:tplc="0C09001B" w:tentative="1">
      <w:start w:val="1"/>
      <w:numFmt w:val="lowerRoman"/>
      <w:lvlText w:val="%6."/>
      <w:lvlJc w:val="right"/>
      <w:pPr>
        <w:ind w:left="6750" w:hanging="180"/>
      </w:pPr>
    </w:lvl>
    <w:lvl w:ilvl="6" w:tplc="0C09000F" w:tentative="1">
      <w:start w:val="1"/>
      <w:numFmt w:val="decimal"/>
      <w:lvlText w:val="%7."/>
      <w:lvlJc w:val="left"/>
      <w:pPr>
        <w:ind w:left="7470" w:hanging="360"/>
      </w:pPr>
    </w:lvl>
    <w:lvl w:ilvl="7" w:tplc="0C090019" w:tentative="1">
      <w:start w:val="1"/>
      <w:numFmt w:val="lowerLetter"/>
      <w:lvlText w:val="%8."/>
      <w:lvlJc w:val="left"/>
      <w:pPr>
        <w:ind w:left="8190" w:hanging="360"/>
      </w:pPr>
    </w:lvl>
    <w:lvl w:ilvl="8" w:tplc="0C09001B" w:tentative="1">
      <w:start w:val="1"/>
      <w:numFmt w:val="lowerRoman"/>
      <w:lvlText w:val="%9."/>
      <w:lvlJc w:val="right"/>
      <w:pPr>
        <w:ind w:left="8910" w:hanging="180"/>
      </w:pPr>
    </w:lvl>
  </w:abstractNum>
  <w:num w:numId="1" w16cid:durableId="353507640">
    <w:abstractNumId w:val="8"/>
  </w:num>
  <w:num w:numId="2" w16cid:durableId="1566837781">
    <w:abstractNumId w:val="1"/>
  </w:num>
  <w:num w:numId="3" w16cid:durableId="1315137001">
    <w:abstractNumId w:val="2"/>
  </w:num>
  <w:num w:numId="4" w16cid:durableId="2142917515">
    <w:abstractNumId w:val="11"/>
    <w:lvlOverride w:ilvl="0">
      <w:lvl w:ilvl="0">
        <w:start w:val="1"/>
        <w:numFmt w:val="bullet"/>
        <w:pStyle w:val="ListBullet"/>
        <w:lvlText w:val=""/>
        <w:lvlJc w:val="left"/>
        <w:pPr>
          <w:ind w:left="369" w:hanging="369"/>
        </w:pPr>
        <w:rPr>
          <w:rFonts w:ascii="Symbol" w:hAnsi="Symbol" w:hint="default"/>
          <w:color w:val="FF0000"/>
        </w:rPr>
      </w:lvl>
    </w:lvlOverride>
  </w:num>
  <w:num w:numId="5" w16cid:durableId="1793938824">
    <w:abstractNumId w:val="19"/>
  </w:num>
  <w:num w:numId="6" w16cid:durableId="750276120">
    <w:abstractNumId w:val="15"/>
  </w:num>
  <w:num w:numId="7" w16cid:durableId="947540532">
    <w:abstractNumId w:val="30"/>
  </w:num>
  <w:num w:numId="8" w16cid:durableId="1108769976">
    <w:abstractNumId w:val="34"/>
  </w:num>
  <w:num w:numId="9" w16cid:durableId="1221284177">
    <w:abstractNumId w:val="32"/>
  </w:num>
  <w:num w:numId="10" w16cid:durableId="1492255522">
    <w:abstractNumId w:val="11"/>
  </w:num>
  <w:num w:numId="11" w16cid:durableId="315497447">
    <w:abstractNumId w:val="1"/>
  </w:num>
  <w:num w:numId="12" w16cid:durableId="1516382916">
    <w:abstractNumId w:val="16"/>
  </w:num>
  <w:num w:numId="13" w16cid:durableId="357436578">
    <w:abstractNumId w:val="3"/>
  </w:num>
  <w:num w:numId="14" w16cid:durableId="637535869">
    <w:abstractNumId w:val="33"/>
  </w:num>
  <w:num w:numId="15" w16cid:durableId="2093549185">
    <w:abstractNumId w:val="9"/>
  </w:num>
  <w:num w:numId="16" w16cid:durableId="1353729570">
    <w:abstractNumId w:val="35"/>
  </w:num>
  <w:num w:numId="17" w16cid:durableId="998851274">
    <w:abstractNumId w:val="5"/>
  </w:num>
  <w:num w:numId="18" w16cid:durableId="2117863969">
    <w:abstractNumId w:val="12"/>
  </w:num>
  <w:num w:numId="19" w16cid:durableId="1164588330">
    <w:abstractNumId w:val="23"/>
  </w:num>
  <w:num w:numId="20" w16cid:durableId="1368605073">
    <w:abstractNumId w:val="10"/>
  </w:num>
  <w:num w:numId="21" w16cid:durableId="1974478632">
    <w:abstractNumId w:val="6"/>
  </w:num>
  <w:num w:numId="22" w16cid:durableId="1690597299">
    <w:abstractNumId w:val="21"/>
  </w:num>
  <w:num w:numId="23" w16cid:durableId="781997173">
    <w:abstractNumId w:val="13"/>
  </w:num>
  <w:num w:numId="24" w16cid:durableId="233587623">
    <w:abstractNumId w:val="36"/>
  </w:num>
  <w:num w:numId="25" w16cid:durableId="173034782">
    <w:abstractNumId w:val="22"/>
  </w:num>
  <w:num w:numId="26" w16cid:durableId="543248243">
    <w:abstractNumId w:val="26"/>
  </w:num>
  <w:num w:numId="27" w16cid:durableId="4794069">
    <w:abstractNumId w:val="29"/>
  </w:num>
  <w:num w:numId="28" w16cid:durableId="852230952">
    <w:abstractNumId w:val="7"/>
  </w:num>
  <w:num w:numId="29" w16cid:durableId="1918637098">
    <w:abstractNumId w:val="31"/>
  </w:num>
  <w:num w:numId="30" w16cid:durableId="222566407">
    <w:abstractNumId w:val="18"/>
  </w:num>
  <w:num w:numId="31" w16cid:durableId="1379164381">
    <w:abstractNumId w:val="0"/>
  </w:num>
  <w:num w:numId="32" w16cid:durableId="1342008376">
    <w:abstractNumId w:val="14"/>
  </w:num>
  <w:num w:numId="33" w16cid:durableId="784420516">
    <w:abstractNumId w:val="24"/>
  </w:num>
  <w:num w:numId="34" w16cid:durableId="369845782">
    <w:abstractNumId w:val="17"/>
  </w:num>
  <w:num w:numId="35" w16cid:durableId="3751885">
    <w:abstractNumId w:val="20"/>
  </w:num>
  <w:num w:numId="36" w16cid:durableId="85078076">
    <w:abstractNumId w:val="4"/>
  </w:num>
  <w:num w:numId="37" w16cid:durableId="65609982">
    <w:abstractNumId w:val="27"/>
  </w:num>
  <w:num w:numId="38" w16cid:durableId="1290354784">
    <w:abstractNumId w:val="28"/>
  </w:num>
  <w:num w:numId="39" w16cid:durableId="12655775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MjE1NDCyMDc2sDRT0lEKTi0uzszPAykwrwUAnMvU0CwAAAA="/>
  </w:docVars>
  <w:rsids>
    <w:rsidRoot w:val="00C33073"/>
    <w:rsid w:val="00005E4F"/>
    <w:rsid w:val="000142D7"/>
    <w:rsid w:val="000148F7"/>
    <w:rsid w:val="0001618C"/>
    <w:rsid w:val="00016379"/>
    <w:rsid w:val="000165D8"/>
    <w:rsid w:val="00030057"/>
    <w:rsid w:val="00033765"/>
    <w:rsid w:val="00036F0D"/>
    <w:rsid w:val="00041488"/>
    <w:rsid w:val="00042443"/>
    <w:rsid w:val="0006020F"/>
    <w:rsid w:val="00061DAE"/>
    <w:rsid w:val="00062121"/>
    <w:rsid w:val="000642C7"/>
    <w:rsid w:val="00064FA3"/>
    <w:rsid w:val="00076D8D"/>
    <w:rsid w:val="000844BB"/>
    <w:rsid w:val="0008497A"/>
    <w:rsid w:val="000A34AA"/>
    <w:rsid w:val="000A4656"/>
    <w:rsid w:val="000B0C4A"/>
    <w:rsid w:val="000B1653"/>
    <w:rsid w:val="000B4233"/>
    <w:rsid w:val="000B6DC2"/>
    <w:rsid w:val="000C0D27"/>
    <w:rsid w:val="000C1F7B"/>
    <w:rsid w:val="000C2103"/>
    <w:rsid w:val="000D000F"/>
    <w:rsid w:val="000D2730"/>
    <w:rsid w:val="000D3545"/>
    <w:rsid w:val="000D3CE0"/>
    <w:rsid w:val="000E2611"/>
    <w:rsid w:val="000E3BB5"/>
    <w:rsid w:val="000E3D9A"/>
    <w:rsid w:val="000E67EA"/>
    <w:rsid w:val="00112F63"/>
    <w:rsid w:val="001154F6"/>
    <w:rsid w:val="0011768D"/>
    <w:rsid w:val="00122602"/>
    <w:rsid w:val="00124E8F"/>
    <w:rsid w:val="00126237"/>
    <w:rsid w:val="00127A97"/>
    <w:rsid w:val="001327C1"/>
    <w:rsid w:val="00132C48"/>
    <w:rsid w:val="00141107"/>
    <w:rsid w:val="00141985"/>
    <w:rsid w:val="00141BC5"/>
    <w:rsid w:val="00142454"/>
    <w:rsid w:val="00144013"/>
    <w:rsid w:val="0017479C"/>
    <w:rsid w:val="00174AEB"/>
    <w:rsid w:val="0017580F"/>
    <w:rsid w:val="001776C9"/>
    <w:rsid w:val="001820BC"/>
    <w:rsid w:val="00193685"/>
    <w:rsid w:val="00196D5A"/>
    <w:rsid w:val="001A7C7E"/>
    <w:rsid w:val="001B45DC"/>
    <w:rsid w:val="001B46A8"/>
    <w:rsid w:val="001C143C"/>
    <w:rsid w:val="001C1729"/>
    <w:rsid w:val="001C3D4B"/>
    <w:rsid w:val="001C4261"/>
    <w:rsid w:val="001D1574"/>
    <w:rsid w:val="001E1322"/>
    <w:rsid w:val="001E4B5D"/>
    <w:rsid w:val="001E739A"/>
    <w:rsid w:val="001E744D"/>
    <w:rsid w:val="001F041E"/>
    <w:rsid w:val="00204058"/>
    <w:rsid w:val="00207F47"/>
    <w:rsid w:val="00210DE7"/>
    <w:rsid w:val="00215683"/>
    <w:rsid w:val="0021647B"/>
    <w:rsid w:val="002167F2"/>
    <w:rsid w:val="00220486"/>
    <w:rsid w:val="00224AAA"/>
    <w:rsid w:val="002341DB"/>
    <w:rsid w:val="0024505D"/>
    <w:rsid w:val="00257F56"/>
    <w:rsid w:val="002826C4"/>
    <w:rsid w:val="002932DA"/>
    <w:rsid w:val="0029532E"/>
    <w:rsid w:val="002A1C84"/>
    <w:rsid w:val="002A3262"/>
    <w:rsid w:val="002A6039"/>
    <w:rsid w:val="002C1EA1"/>
    <w:rsid w:val="002C44E3"/>
    <w:rsid w:val="002D02C4"/>
    <w:rsid w:val="002D2487"/>
    <w:rsid w:val="002F1FA7"/>
    <w:rsid w:val="002F7649"/>
    <w:rsid w:val="003016E5"/>
    <w:rsid w:val="003158AD"/>
    <w:rsid w:val="00317EC5"/>
    <w:rsid w:val="003222C8"/>
    <w:rsid w:val="00322A6A"/>
    <w:rsid w:val="00323C7E"/>
    <w:rsid w:val="00327E79"/>
    <w:rsid w:val="00335435"/>
    <w:rsid w:val="003421F5"/>
    <w:rsid w:val="003459F4"/>
    <w:rsid w:val="003501AB"/>
    <w:rsid w:val="00353A2A"/>
    <w:rsid w:val="00370679"/>
    <w:rsid w:val="00374474"/>
    <w:rsid w:val="003867F9"/>
    <w:rsid w:val="0038686A"/>
    <w:rsid w:val="0039098A"/>
    <w:rsid w:val="00392E2F"/>
    <w:rsid w:val="00393FA8"/>
    <w:rsid w:val="003A0DB8"/>
    <w:rsid w:val="003A47DA"/>
    <w:rsid w:val="003A7138"/>
    <w:rsid w:val="003B1987"/>
    <w:rsid w:val="003B1CA1"/>
    <w:rsid w:val="003D174B"/>
    <w:rsid w:val="003D1F80"/>
    <w:rsid w:val="003D589F"/>
    <w:rsid w:val="003D6260"/>
    <w:rsid w:val="003E0B6D"/>
    <w:rsid w:val="003E52FA"/>
    <w:rsid w:val="003F0660"/>
    <w:rsid w:val="003F636C"/>
    <w:rsid w:val="003F6ED2"/>
    <w:rsid w:val="00400DD7"/>
    <w:rsid w:val="00406908"/>
    <w:rsid w:val="00414AB0"/>
    <w:rsid w:val="00414CD3"/>
    <w:rsid w:val="004172EE"/>
    <w:rsid w:val="00421898"/>
    <w:rsid w:val="0042697B"/>
    <w:rsid w:val="0042796F"/>
    <w:rsid w:val="004310B8"/>
    <w:rsid w:val="004369F3"/>
    <w:rsid w:val="0044157E"/>
    <w:rsid w:val="00441C01"/>
    <w:rsid w:val="004460CF"/>
    <w:rsid w:val="004466EB"/>
    <w:rsid w:val="00462565"/>
    <w:rsid w:val="00470B87"/>
    <w:rsid w:val="0047326C"/>
    <w:rsid w:val="00480E90"/>
    <w:rsid w:val="004935EE"/>
    <w:rsid w:val="004957C0"/>
    <w:rsid w:val="00496340"/>
    <w:rsid w:val="00496B39"/>
    <w:rsid w:val="004A4A13"/>
    <w:rsid w:val="004A7948"/>
    <w:rsid w:val="004B7A8D"/>
    <w:rsid w:val="004C083D"/>
    <w:rsid w:val="004C6383"/>
    <w:rsid w:val="004D1121"/>
    <w:rsid w:val="004D2349"/>
    <w:rsid w:val="004D6AE1"/>
    <w:rsid w:val="004E1712"/>
    <w:rsid w:val="004E21A8"/>
    <w:rsid w:val="00500B86"/>
    <w:rsid w:val="005027AC"/>
    <w:rsid w:val="00505A68"/>
    <w:rsid w:val="00515F7A"/>
    <w:rsid w:val="0052605E"/>
    <w:rsid w:val="00526742"/>
    <w:rsid w:val="00534820"/>
    <w:rsid w:val="00534BA0"/>
    <w:rsid w:val="005370C0"/>
    <w:rsid w:val="00540335"/>
    <w:rsid w:val="00544C7E"/>
    <w:rsid w:val="00547840"/>
    <w:rsid w:val="005522AE"/>
    <w:rsid w:val="005552B3"/>
    <w:rsid w:val="005571DE"/>
    <w:rsid w:val="00563FF4"/>
    <w:rsid w:val="005736D8"/>
    <w:rsid w:val="0057619C"/>
    <w:rsid w:val="00577FC1"/>
    <w:rsid w:val="0058138A"/>
    <w:rsid w:val="00582A80"/>
    <w:rsid w:val="00596381"/>
    <w:rsid w:val="005A3324"/>
    <w:rsid w:val="005A4658"/>
    <w:rsid w:val="005A6D3A"/>
    <w:rsid w:val="005B692E"/>
    <w:rsid w:val="005C1310"/>
    <w:rsid w:val="005C3FA9"/>
    <w:rsid w:val="005C5635"/>
    <w:rsid w:val="005D2126"/>
    <w:rsid w:val="005E5BCC"/>
    <w:rsid w:val="00603E75"/>
    <w:rsid w:val="00604364"/>
    <w:rsid w:val="0061142F"/>
    <w:rsid w:val="006125ED"/>
    <w:rsid w:val="00621D3D"/>
    <w:rsid w:val="00621F50"/>
    <w:rsid w:val="006248DD"/>
    <w:rsid w:val="006262E3"/>
    <w:rsid w:val="00635F5C"/>
    <w:rsid w:val="00636909"/>
    <w:rsid w:val="006372C8"/>
    <w:rsid w:val="00640A03"/>
    <w:rsid w:val="0064375A"/>
    <w:rsid w:val="00645456"/>
    <w:rsid w:val="00647AB3"/>
    <w:rsid w:val="00653E60"/>
    <w:rsid w:val="0065738A"/>
    <w:rsid w:val="006622D7"/>
    <w:rsid w:val="0067545A"/>
    <w:rsid w:val="00676814"/>
    <w:rsid w:val="00677F3C"/>
    <w:rsid w:val="00683D99"/>
    <w:rsid w:val="00685B66"/>
    <w:rsid w:val="00690D7B"/>
    <w:rsid w:val="00696670"/>
    <w:rsid w:val="00696A68"/>
    <w:rsid w:val="006A50C5"/>
    <w:rsid w:val="006A5153"/>
    <w:rsid w:val="006B3C63"/>
    <w:rsid w:val="006C19BA"/>
    <w:rsid w:val="006C2396"/>
    <w:rsid w:val="006C2E43"/>
    <w:rsid w:val="006C39DA"/>
    <w:rsid w:val="006C5590"/>
    <w:rsid w:val="006D2EA0"/>
    <w:rsid w:val="006D30F1"/>
    <w:rsid w:val="006E12C0"/>
    <w:rsid w:val="006E172B"/>
    <w:rsid w:val="006E257E"/>
    <w:rsid w:val="006E7AAD"/>
    <w:rsid w:val="006F40CC"/>
    <w:rsid w:val="00701BDB"/>
    <w:rsid w:val="00705B1D"/>
    <w:rsid w:val="00711F2C"/>
    <w:rsid w:val="00713646"/>
    <w:rsid w:val="00716163"/>
    <w:rsid w:val="00723436"/>
    <w:rsid w:val="00750BCE"/>
    <w:rsid w:val="0075327B"/>
    <w:rsid w:val="0076439B"/>
    <w:rsid w:val="00765D08"/>
    <w:rsid w:val="007674FB"/>
    <w:rsid w:val="007701B2"/>
    <w:rsid w:val="00773F4B"/>
    <w:rsid w:val="007750BB"/>
    <w:rsid w:val="00777179"/>
    <w:rsid w:val="00796290"/>
    <w:rsid w:val="007A0806"/>
    <w:rsid w:val="007A43ED"/>
    <w:rsid w:val="007A70B3"/>
    <w:rsid w:val="007B1A43"/>
    <w:rsid w:val="007C17BB"/>
    <w:rsid w:val="007E11AE"/>
    <w:rsid w:val="007E4EA7"/>
    <w:rsid w:val="007E70C3"/>
    <w:rsid w:val="007F03C9"/>
    <w:rsid w:val="007F3C00"/>
    <w:rsid w:val="007F4FFE"/>
    <w:rsid w:val="0080011E"/>
    <w:rsid w:val="008010B3"/>
    <w:rsid w:val="008046C6"/>
    <w:rsid w:val="008076BF"/>
    <w:rsid w:val="00810F35"/>
    <w:rsid w:val="00815320"/>
    <w:rsid w:val="00820A26"/>
    <w:rsid w:val="0082160D"/>
    <w:rsid w:val="00837657"/>
    <w:rsid w:val="008404BA"/>
    <w:rsid w:val="00841013"/>
    <w:rsid w:val="008447BA"/>
    <w:rsid w:val="00853F0B"/>
    <w:rsid w:val="00854099"/>
    <w:rsid w:val="008627F7"/>
    <w:rsid w:val="0087371E"/>
    <w:rsid w:val="00874FB2"/>
    <w:rsid w:val="008770CE"/>
    <w:rsid w:val="0088306D"/>
    <w:rsid w:val="00883341"/>
    <w:rsid w:val="008857F9"/>
    <w:rsid w:val="0088653C"/>
    <w:rsid w:val="00890835"/>
    <w:rsid w:val="00893EC5"/>
    <w:rsid w:val="00894C17"/>
    <w:rsid w:val="008A2A55"/>
    <w:rsid w:val="008B2E0E"/>
    <w:rsid w:val="008B3CA1"/>
    <w:rsid w:val="008E33FB"/>
    <w:rsid w:val="008E4D3E"/>
    <w:rsid w:val="008E4FCB"/>
    <w:rsid w:val="008E5E33"/>
    <w:rsid w:val="009030AF"/>
    <w:rsid w:val="00915003"/>
    <w:rsid w:val="009153AC"/>
    <w:rsid w:val="009217ED"/>
    <w:rsid w:val="00927F6F"/>
    <w:rsid w:val="00932369"/>
    <w:rsid w:val="0093498F"/>
    <w:rsid w:val="009373FF"/>
    <w:rsid w:val="00937DCB"/>
    <w:rsid w:val="00943427"/>
    <w:rsid w:val="00943947"/>
    <w:rsid w:val="00952306"/>
    <w:rsid w:val="00952FD6"/>
    <w:rsid w:val="00956E0E"/>
    <w:rsid w:val="00957732"/>
    <w:rsid w:val="009632A7"/>
    <w:rsid w:val="0096549A"/>
    <w:rsid w:val="00966B3E"/>
    <w:rsid w:val="00967339"/>
    <w:rsid w:val="0097194C"/>
    <w:rsid w:val="009757CB"/>
    <w:rsid w:val="0097715D"/>
    <w:rsid w:val="009773A8"/>
    <w:rsid w:val="00984023"/>
    <w:rsid w:val="00986147"/>
    <w:rsid w:val="00990CAC"/>
    <w:rsid w:val="00992FC3"/>
    <w:rsid w:val="009A74C2"/>
    <w:rsid w:val="009B6203"/>
    <w:rsid w:val="009B6DEA"/>
    <w:rsid w:val="009B70F7"/>
    <w:rsid w:val="009D60D2"/>
    <w:rsid w:val="009F6CE6"/>
    <w:rsid w:val="00A05330"/>
    <w:rsid w:val="00A05452"/>
    <w:rsid w:val="00A108A2"/>
    <w:rsid w:val="00A10AE5"/>
    <w:rsid w:val="00A16E61"/>
    <w:rsid w:val="00A2045D"/>
    <w:rsid w:val="00A264F6"/>
    <w:rsid w:val="00A330D0"/>
    <w:rsid w:val="00A404DB"/>
    <w:rsid w:val="00A423AA"/>
    <w:rsid w:val="00A43DBD"/>
    <w:rsid w:val="00A4459D"/>
    <w:rsid w:val="00A50226"/>
    <w:rsid w:val="00A515B6"/>
    <w:rsid w:val="00A81890"/>
    <w:rsid w:val="00A81CE9"/>
    <w:rsid w:val="00A856D8"/>
    <w:rsid w:val="00A858A3"/>
    <w:rsid w:val="00A96F5F"/>
    <w:rsid w:val="00AA2CD9"/>
    <w:rsid w:val="00AB02C2"/>
    <w:rsid w:val="00AB1CFB"/>
    <w:rsid w:val="00AB1E76"/>
    <w:rsid w:val="00AC5581"/>
    <w:rsid w:val="00AC77D2"/>
    <w:rsid w:val="00AD0331"/>
    <w:rsid w:val="00AD1250"/>
    <w:rsid w:val="00AD375C"/>
    <w:rsid w:val="00AD7E72"/>
    <w:rsid w:val="00AE0B21"/>
    <w:rsid w:val="00AE6191"/>
    <w:rsid w:val="00AF68FB"/>
    <w:rsid w:val="00B043A4"/>
    <w:rsid w:val="00B0480C"/>
    <w:rsid w:val="00B05AD4"/>
    <w:rsid w:val="00B10C8A"/>
    <w:rsid w:val="00B13D7D"/>
    <w:rsid w:val="00B1590A"/>
    <w:rsid w:val="00B230FE"/>
    <w:rsid w:val="00B23F20"/>
    <w:rsid w:val="00B242DE"/>
    <w:rsid w:val="00B37FEE"/>
    <w:rsid w:val="00B504BA"/>
    <w:rsid w:val="00B56993"/>
    <w:rsid w:val="00B67F1F"/>
    <w:rsid w:val="00B92CAF"/>
    <w:rsid w:val="00B9680F"/>
    <w:rsid w:val="00B97BB2"/>
    <w:rsid w:val="00BA0421"/>
    <w:rsid w:val="00BA3DBE"/>
    <w:rsid w:val="00BC1DF7"/>
    <w:rsid w:val="00BC33EA"/>
    <w:rsid w:val="00BD5D13"/>
    <w:rsid w:val="00BE235B"/>
    <w:rsid w:val="00BE28B5"/>
    <w:rsid w:val="00BE4055"/>
    <w:rsid w:val="00BE7A22"/>
    <w:rsid w:val="00BF222A"/>
    <w:rsid w:val="00BF2FDA"/>
    <w:rsid w:val="00BF7F72"/>
    <w:rsid w:val="00C046A4"/>
    <w:rsid w:val="00C0768D"/>
    <w:rsid w:val="00C07732"/>
    <w:rsid w:val="00C12966"/>
    <w:rsid w:val="00C1459A"/>
    <w:rsid w:val="00C22F5C"/>
    <w:rsid w:val="00C25841"/>
    <w:rsid w:val="00C25BDE"/>
    <w:rsid w:val="00C26B2C"/>
    <w:rsid w:val="00C30E1A"/>
    <w:rsid w:val="00C31066"/>
    <w:rsid w:val="00C31CBD"/>
    <w:rsid w:val="00C33073"/>
    <w:rsid w:val="00C362B5"/>
    <w:rsid w:val="00C37C70"/>
    <w:rsid w:val="00C42018"/>
    <w:rsid w:val="00C42B10"/>
    <w:rsid w:val="00C46C74"/>
    <w:rsid w:val="00C524F0"/>
    <w:rsid w:val="00C52B20"/>
    <w:rsid w:val="00C54740"/>
    <w:rsid w:val="00C7022E"/>
    <w:rsid w:val="00C70655"/>
    <w:rsid w:val="00C744D1"/>
    <w:rsid w:val="00C77D7B"/>
    <w:rsid w:val="00C872F8"/>
    <w:rsid w:val="00C962D0"/>
    <w:rsid w:val="00C97181"/>
    <w:rsid w:val="00C97800"/>
    <w:rsid w:val="00CA2C7A"/>
    <w:rsid w:val="00CA6103"/>
    <w:rsid w:val="00CA6C70"/>
    <w:rsid w:val="00CC1408"/>
    <w:rsid w:val="00CD552A"/>
    <w:rsid w:val="00CF2BAC"/>
    <w:rsid w:val="00CF79F6"/>
    <w:rsid w:val="00D02ED1"/>
    <w:rsid w:val="00D04FED"/>
    <w:rsid w:val="00D1122C"/>
    <w:rsid w:val="00D1411C"/>
    <w:rsid w:val="00D26AB0"/>
    <w:rsid w:val="00D2761B"/>
    <w:rsid w:val="00D323D0"/>
    <w:rsid w:val="00D40D31"/>
    <w:rsid w:val="00D54A09"/>
    <w:rsid w:val="00D9105B"/>
    <w:rsid w:val="00D93DD7"/>
    <w:rsid w:val="00D96565"/>
    <w:rsid w:val="00D97C7C"/>
    <w:rsid w:val="00DA28C0"/>
    <w:rsid w:val="00DB186A"/>
    <w:rsid w:val="00DB215A"/>
    <w:rsid w:val="00DB6D7D"/>
    <w:rsid w:val="00DC5A5D"/>
    <w:rsid w:val="00DD20EF"/>
    <w:rsid w:val="00DD4173"/>
    <w:rsid w:val="00DD7284"/>
    <w:rsid w:val="00DE6D8B"/>
    <w:rsid w:val="00DE7A47"/>
    <w:rsid w:val="00DF4D09"/>
    <w:rsid w:val="00E01408"/>
    <w:rsid w:val="00E0293B"/>
    <w:rsid w:val="00E0707E"/>
    <w:rsid w:val="00E101DD"/>
    <w:rsid w:val="00E1223C"/>
    <w:rsid w:val="00E12865"/>
    <w:rsid w:val="00E20D8F"/>
    <w:rsid w:val="00E256F8"/>
    <w:rsid w:val="00E302D3"/>
    <w:rsid w:val="00E40B18"/>
    <w:rsid w:val="00E431D4"/>
    <w:rsid w:val="00E44461"/>
    <w:rsid w:val="00E52C5F"/>
    <w:rsid w:val="00E64A2B"/>
    <w:rsid w:val="00E6654A"/>
    <w:rsid w:val="00E74A27"/>
    <w:rsid w:val="00E900C7"/>
    <w:rsid w:val="00E93979"/>
    <w:rsid w:val="00E95495"/>
    <w:rsid w:val="00E966C9"/>
    <w:rsid w:val="00EA1C17"/>
    <w:rsid w:val="00EA2399"/>
    <w:rsid w:val="00EA66D8"/>
    <w:rsid w:val="00EB03D5"/>
    <w:rsid w:val="00EB4FF8"/>
    <w:rsid w:val="00EB59B3"/>
    <w:rsid w:val="00EB7115"/>
    <w:rsid w:val="00EC14DF"/>
    <w:rsid w:val="00EC1FE4"/>
    <w:rsid w:val="00EC4F9F"/>
    <w:rsid w:val="00ED2322"/>
    <w:rsid w:val="00ED2CB9"/>
    <w:rsid w:val="00ED59FD"/>
    <w:rsid w:val="00EE4266"/>
    <w:rsid w:val="00EF0BF9"/>
    <w:rsid w:val="00EF0F5C"/>
    <w:rsid w:val="00EF36AE"/>
    <w:rsid w:val="00EF6967"/>
    <w:rsid w:val="00F026C6"/>
    <w:rsid w:val="00F0449C"/>
    <w:rsid w:val="00F06227"/>
    <w:rsid w:val="00F13256"/>
    <w:rsid w:val="00F160B7"/>
    <w:rsid w:val="00F22534"/>
    <w:rsid w:val="00F26D58"/>
    <w:rsid w:val="00F40CCE"/>
    <w:rsid w:val="00F4361E"/>
    <w:rsid w:val="00F4600C"/>
    <w:rsid w:val="00F54C52"/>
    <w:rsid w:val="00F55137"/>
    <w:rsid w:val="00F66CD0"/>
    <w:rsid w:val="00F72787"/>
    <w:rsid w:val="00F72951"/>
    <w:rsid w:val="00F74F52"/>
    <w:rsid w:val="00F86EE8"/>
    <w:rsid w:val="00F93BD6"/>
    <w:rsid w:val="00FA1A50"/>
    <w:rsid w:val="00FA476B"/>
    <w:rsid w:val="00FC4B90"/>
    <w:rsid w:val="00FC4BC2"/>
    <w:rsid w:val="00FC553E"/>
    <w:rsid w:val="00FC72EB"/>
    <w:rsid w:val="00FD1608"/>
    <w:rsid w:val="00FD4293"/>
    <w:rsid w:val="00FD61D6"/>
    <w:rsid w:val="00FD705F"/>
    <w:rsid w:val="00FE485E"/>
    <w:rsid w:val="00FE6B13"/>
    <w:rsid w:val="00FF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7800"/>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C97800"/>
    <w:rPr>
      <w:rFonts w:asciiTheme="majorHAnsi" w:eastAsiaTheme="majorEastAsia" w:hAnsiTheme="majorHAnsi" w:cstheme="majorBidi"/>
    </w:rPr>
  </w:style>
  <w:style w:type="paragraph" w:styleId="NoSpacing">
    <w:name w:val="No Spacing"/>
    <w:uiPriority w:val="1"/>
    <w:qFormat/>
    <w:rsid w:val="00777179"/>
    <w:pPr>
      <w:spacing w:after="0" w:line="240" w:lineRule="auto"/>
    </w:pPr>
  </w:style>
  <w:style w:type="paragraph" w:styleId="BodyTextIndent">
    <w:name w:val="Body Text Indent"/>
    <w:basedOn w:val="Normal"/>
    <w:link w:val="BodyTextIndentChar"/>
    <w:rsid w:val="00FD1608"/>
    <w:pPr>
      <w:spacing w:after="0" w:line="240" w:lineRule="auto"/>
      <w:ind w:left="360"/>
    </w:pPr>
    <w:rPr>
      <w:rFonts w:ascii="Century Gothic" w:eastAsia="바탕" w:hAnsi="Century Gothic" w:cs="Times New Roman"/>
      <w:sz w:val="24"/>
      <w:szCs w:val="20"/>
      <w:lang w:eastAsia="en-US"/>
    </w:rPr>
  </w:style>
  <w:style w:type="character" w:customStyle="1" w:styleId="BodyTextIndentChar">
    <w:name w:val="Body Text Indent Char"/>
    <w:basedOn w:val="DefaultParagraphFont"/>
    <w:link w:val="BodyTextIndent"/>
    <w:rsid w:val="00FD1608"/>
    <w:rPr>
      <w:rFonts w:ascii="Century Gothic" w:eastAsia="바탕" w:hAnsi="Century Gothic" w:cs="Times New Roman"/>
      <w:sz w:val="24"/>
      <w:szCs w:val="20"/>
      <w:lang w:eastAsia="en-US"/>
    </w:rPr>
  </w:style>
  <w:style w:type="paragraph" w:customStyle="1" w:styleId="Label">
    <w:name w:val="Label"/>
    <w:basedOn w:val="Normal"/>
    <w:qFormat/>
    <w:rsid w:val="00FD1608"/>
    <w:pPr>
      <w:spacing w:before="40" w:after="20" w:line="240" w:lineRule="auto"/>
    </w:pPr>
    <w:rPr>
      <w:rFonts w:ascii="Calibri" w:eastAsia="바탕" w:hAnsi="Calibri" w:cs="Times New Roman"/>
      <w:b/>
      <w:color w:val="262626"/>
      <w:sz w:val="20"/>
      <w:lang w:eastAsia="en-US"/>
    </w:rPr>
  </w:style>
  <w:style w:type="paragraph" w:styleId="Revision">
    <w:name w:val="Revision"/>
    <w:hidden/>
    <w:uiPriority w:val="99"/>
    <w:semiHidden/>
    <w:rsid w:val="00496B39"/>
    <w:pPr>
      <w:spacing w:after="0" w:line="240" w:lineRule="auto"/>
    </w:pPr>
  </w:style>
  <w:style w:type="character" w:customStyle="1" w:styleId="ui-provider">
    <w:name w:val="ui-provider"/>
    <w:basedOn w:val="DefaultParagraphFont"/>
    <w:rsid w:val="00DA2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238630597">
      <w:bodyDiv w:val="1"/>
      <w:marLeft w:val="0"/>
      <w:marRight w:val="0"/>
      <w:marTop w:val="0"/>
      <w:marBottom w:val="0"/>
      <w:divBdr>
        <w:top w:val="none" w:sz="0" w:space="0" w:color="auto"/>
        <w:left w:val="none" w:sz="0" w:space="0" w:color="auto"/>
        <w:bottom w:val="none" w:sz="0" w:space="0" w:color="auto"/>
        <w:right w:val="none" w:sz="0" w:space="0" w:color="auto"/>
      </w:divBdr>
    </w:div>
    <w:div w:id="1384866097">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956713144">
      <w:bodyDiv w:val="1"/>
      <w:marLeft w:val="0"/>
      <w:marRight w:val="0"/>
      <w:marTop w:val="0"/>
      <w:marBottom w:val="0"/>
      <w:divBdr>
        <w:top w:val="none" w:sz="0" w:space="0" w:color="auto"/>
        <w:left w:val="none" w:sz="0" w:space="0" w:color="auto"/>
        <w:bottom w:val="none" w:sz="0" w:space="0" w:color="auto"/>
        <w:right w:val="none" w:sz="0" w:space="0" w:color="auto"/>
      </w:divBdr>
    </w:div>
    <w:div w:id="20335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Props1.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2.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3.xml><?xml version="1.0" encoding="utf-8"?>
<ds:datastoreItem xmlns:ds="http://schemas.openxmlformats.org/officeDocument/2006/customXml" ds:itemID="{D21917D4-2413-9540-BA55-AC0866E0261F}">
  <ds:schemaRefs>
    <ds:schemaRef ds:uri="http://schemas.openxmlformats.org/officeDocument/2006/bibliography"/>
  </ds:schemaRefs>
</ds:datastoreItem>
</file>

<file path=customXml/itemProps4.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5.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512F60-FF01-4C33-A4CA-340E92237C72}">
  <ds:schemaRefs>
    <ds:schemaRef ds:uri="http://schemas.microsoft.com/office/2006/metadata/properties"/>
    <ds:schemaRef ds:uri="http://schemas.microsoft.com/office/infopath/2007/PartnerControls"/>
    <ds:schemaRef ds:uri="344c6e69-c594-4ca4-b341-09ae9dfc142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2480</Words>
  <Characters>14141</Characters>
  <Application>Microsoft Office Word</Application>
  <DocSecurity>0</DocSecurity>
  <Lines>117</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Hyeseon Do</cp:lastModifiedBy>
  <cp:revision>3</cp:revision>
  <cp:lastPrinted>2022-12-20T06:48:00Z</cp:lastPrinted>
  <dcterms:created xsi:type="dcterms:W3CDTF">2023-03-16T05:55:00Z</dcterms:created>
  <dcterms:modified xsi:type="dcterms:W3CDTF">2023-03-16T23:14:00Z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GrammarlyDocumentId">
    <vt:lpwstr>9e2a0230653886327a9db8dcb63125ee9523bf217f268d5b9681efafd943e7e0</vt:lpwstr>
  </property>
</Properties>
</file>