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0CEE" w14:textId="77777777" w:rsidR="00A858A3" w:rsidRDefault="00A858A3" w:rsidP="00A858A3">
      <w:pPr>
        <w:pStyle w:val="NoSpacing"/>
      </w:pPr>
      <w:r w:rsidRPr="007A3EC4">
        <w:rPr>
          <w:noProof/>
          <w:lang w:val="en-AU" w:eastAsia="en-AU"/>
        </w:rPr>
        <w:drawing>
          <wp:anchor distT="0" distB="0" distL="114300" distR="114300" simplePos="0" relativeHeight="251663360" behindDoc="1" locked="0" layoutInCell="1" allowOverlap="1" wp14:anchorId="6A4E0D8C" wp14:editId="3CCEDE09">
            <wp:simplePos x="0" y="0"/>
            <wp:positionH relativeFrom="column">
              <wp:posOffset>5231130</wp:posOffset>
            </wp:positionH>
            <wp:positionV relativeFrom="paragraph">
              <wp:posOffset>431800</wp:posOffset>
            </wp:positionV>
            <wp:extent cx="740410" cy="692150"/>
            <wp:effectExtent l="0" t="0" r="254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t>ELEVENTH</w:t>
      </w:r>
      <w:r w:rsidRPr="007A3EC4">
        <w:t xml:space="preserve"> </w:t>
      </w:r>
      <w:r w:rsidRPr="00D81104">
        <w:t>MEETING OF PARTNERS OF THE EAST ASIAN – AUSTRALASIAN FLYWAY PARTNERSHIP</w:t>
      </w:r>
    </w:p>
    <w:p w14:paraId="3A8DCDC4" w14:textId="6167E877" w:rsidR="00C33073" w:rsidRPr="007A3EC4" w:rsidRDefault="00A858A3" w:rsidP="00A858A3">
      <w:pPr>
        <w:pStyle w:val="NoSpacing"/>
      </w:pPr>
      <w:r>
        <w:t>Brisbane, Queensland, Australia, 12</w:t>
      </w:r>
      <w:r w:rsidRPr="007A3EC4">
        <w:t>-</w:t>
      </w:r>
      <w:r>
        <w:t>17</w:t>
      </w:r>
      <w:r w:rsidRPr="007A3EC4">
        <w:t xml:space="preserve"> </w:t>
      </w:r>
      <w:r>
        <w:t>March</w:t>
      </w:r>
      <w:r w:rsidRPr="007A3EC4">
        <w:t xml:space="preserve"> 20</w:t>
      </w:r>
      <w:r>
        <w:t>23</w:t>
      </w:r>
    </w:p>
    <w:p w14:paraId="6D1BBB55" w14:textId="77777777" w:rsidR="00A264F6" w:rsidRDefault="00A264F6"/>
    <w:p w14:paraId="736CEABA" w14:textId="77777777" w:rsidR="00773F4B" w:rsidRDefault="00773F4B" w:rsidP="00FC553E">
      <w:pPr>
        <w:spacing w:after="0" w:line="240" w:lineRule="auto"/>
        <w:jc w:val="center"/>
        <w:rPr>
          <w:b/>
          <w:sz w:val="28"/>
          <w:szCs w:val="28"/>
        </w:rPr>
      </w:pPr>
    </w:p>
    <w:p w14:paraId="49870FF2" w14:textId="50C20778" w:rsidR="00645456" w:rsidRPr="00A108A2" w:rsidRDefault="00C33073" w:rsidP="00FC553E">
      <w:pPr>
        <w:spacing w:after="0" w:line="240" w:lineRule="auto"/>
        <w:jc w:val="center"/>
        <w:rPr>
          <w:b/>
          <w:sz w:val="28"/>
          <w:szCs w:val="28"/>
        </w:rPr>
      </w:pPr>
      <w:r w:rsidRPr="00A108A2">
        <w:rPr>
          <w:b/>
          <w:sz w:val="28"/>
          <w:szCs w:val="28"/>
        </w:rPr>
        <w:t>D</w:t>
      </w:r>
      <w:r w:rsidR="00645456" w:rsidRPr="00A108A2">
        <w:rPr>
          <w:b/>
          <w:sz w:val="28"/>
          <w:szCs w:val="28"/>
        </w:rPr>
        <w:t xml:space="preserve">raft Decision </w:t>
      </w:r>
      <w:r w:rsidR="00FC7515">
        <w:rPr>
          <w:b/>
          <w:sz w:val="28"/>
          <w:szCs w:val="28"/>
        </w:rPr>
        <w:t>3</w:t>
      </w:r>
      <w:ins w:id="0" w:author="Nick Davidson" w:date="2023-03-15T08:33:00Z">
        <w:r w:rsidR="00496D9D">
          <w:rPr>
            <w:b/>
            <w:sz w:val="28"/>
            <w:szCs w:val="28"/>
          </w:rPr>
          <w:t xml:space="preserve"> rev1</w:t>
        </w:r>
      </w:ins>
    </w:p>
    <w:p w14:paraId="09462AD0" w14:textId="77777777" w:rsidR="005027AC" w:rsidRDefault="005027AC" w:rsidP="00FC553E">
      <w:pPr>
        <w:spacing w:after="0" w:line="240" w:lineRule="auto"/>
        <w:jc w:val="center"/>
        <w:rPr>
          <w:b/>
          <w:sz w:val="28"/>
          <w:szCs w:val="28"/>
        </w:rPr>
      </w:pPr>
    </w:p>
    <w:p w14:paraId="4E929B6C" w14:textId="09667F59" w:rsidR="00036F0D" w:rsidRDefault="00EB4FF8" w:rsidP="002341DB">
      <w:pPr>
        <w:spacing w:after="0"/>
        <w:jc w:val="center"/>
        <w:rPr>
          <w:b/>
          <w:sz w:val="28"/>
          <w:szCs w:val="28"/>
        </w:rPr>
      </w:pPr>
      <w:r>
        <w:rPr>
          <w:b/>
          <w:sz w:val="28"/>
          <w:szCs w:val="28"/>
        </w:rPr>
        <w:t xml:space="preserve">Adjustments to the Technical </w:t>
      </w:r>
      <w:commentRangeStart w:id="1"/>
      <w:ins w:id="2" w:author="Nick Davidson" w:date="2023-03-14T23:48:00Z">
        <w:r w:rsidR="00082A38">
          <w:rPr>
            <w:b/>
            <w:sz w:val="28"/>
            <w:szCs w:val="28"/>
          </w:rPr>
          <w:t>S</w:t>
        </w:r>
      </w:ins>
      <w:r>
        <w:rPr>
          <w:b/>
          <w:sz w:val="28"/>
          <w:szCs w:val="28"/>
        </w:rPr>
        <w:t>ub-</w:t>
      </w:r>
      <w:ins w:id="3" w:author="Nick Davidson" w:date="2023-03-14T23:48:00Z">
        <w:r w:rsidR="00082A38">
          <w:rPr>
            <w:b/>
            <w:sz w:val="28"/>
            <w:szCs w:val="28"/>
          </w:rPr>
          <w:t>c</w:t>
        </w:r>
      </w:ins>
      <w:r>
        <w:rPr>
          <w:b/>
          <w:sz w:val="28"/>
          <w:szCs w:val="28"/>
        </w:rPr>
        <w:t xml:space="preserve">ommittee </w:t>
      </w:r>
      <w:commentRangeEnd w:id="1"/>
      <w:r w:rsidR="00082A38">
        <w:rPr>
          <w:rStyle w:val="CommentReference"/>
        </w:rPr>
        <w:commentReference w:id="1"/>
      </w:r>
      <w:r>
        <w:rPr>
          <w:b/>
          <w:sz w:val="28"/>
          <w:szCs w:val="28"/>
        </w:rPr>
        <w:t>Terms of Reference &amp; Rules of Procedure</w:t>
      </w:r>
    </w:p>
    <w:p w14:paraId="63EBE08A" w14:textId="77777777" w:rsidR="00FD4293" w:rsidRDefault="00FD4293" w:rsidP="002341DB">
      <w:pPr>
        <w:spacing w:after="0"/>
      </w:pPr>
    </w:p>
    <w:p w14:paraId="681526B0" w14:textId="77777777" w:rsidR="00810F35" w:rsidRDefault="00810F35" w:rsidP="00810F35">
      <w:pPr>
        <w:spacing w:after="0"/>
        <w:rPr>
          <w:i/>
        </w:rPr>
      </w:pPr>
    </w:p>
    <w:p w14:paraId="5F3397B4" w14:textId="21AF164B" w:rsidR="005A6D3A" w:rsidRPr="00B230FE" w:rsidRDefault="00810F35" w:rsidP="00810F35">
      <w:pPr>
        <w:spacing w:after="0"/>
      </w:pPr>
      <w:r w:rsidRPr="002824E9">
        <w:rPr>
          <w:i/>
          <w:iCs/>
        </w:rPr>
        <w:t>Recalling</w:t>
      </w:r>
      <w:r w:rsidR="005A6D3A" w:rsidRPr="00B230FE">
        <w:t xml:space="preserve"> that the EAAFP Technical </w:t>
      </w:r>
      <w:ins w:id="4" w:author="Nick Davidson" w:date="2023-03-14T23:48:00Z">
        <w:r w:rsidR="00082A38">
          <w:t>S</w:t>
        </w:r>
      </w:ins>
      <w:r w:rsidR="005A6D3A" w:rsidRPr="00B230FE">
        <w:t>ub-</w:t>
      </w:r>
      <w:ins w:id="5" w:author="Nick Davidson" w:date="2023-03-14T23:48:00Z">
        <w:r w:rsidR="00082A38">
          <w:t>c</w:t>
        </w:r>
      </w:ins>
      <w:r w:rsidR="005A6D3A" w:rsidRPr="00B230FE">
        <w:t>ommittee’s Terms of Reference and Rules of Procedure were approved in 2018 by Partners at MOP10;</w:t>
      </w:r>
      <w:r w:rsidR="000C0D27" w:rsidRPr="00B230FE">
        <w:t xml:space="preserve"> and</w:t>
      </w:r>
    </w:p>
    <w:p w14:paraId="2DFED678" w14:textId="3109C767" w:rsidR="00577FC1" w:rsidRPr="00B230FE" w:rsidRDefault="00810F35" w:rsidP="00810F35">
      <w:pPr>
        <w:spacing w:after="0"/>
      </w:pPr>
      <w:r w:rsidRPr="00B230FE">
        <w:t xml:space="preserve"> </w:t>
      </w:r>
    </w:p>
    <w:p w14:paraId="58399476" w14:textId="1E756A0B" w:rsidR="00810F35" w:rsidRDefault="00810F35" w:rsidP="00810F35">
      <w:pPr>
        <w:spacing w:after="0"/>
        <w:rPr>
          <w:ins w:id="6" w:author="Hyeseon Do" w:date="2023-03-17T08:17:00Z"/>
        </w:rPr>
      </w:pPr>
      <w:r w:rsidRPr="002824E9">
        <w:rPr>
          <w:i/>
          <w:iCs/>
        </w:rPr>
        <w:t>Reco</w:t>
      </w:r>
      <w:r w:rsidR="00577FC1" w:rsidRPr="002824E9">
        <w:rPr>
          <w:i/>
          <w:iCs/>
        </w:rPr>
        <w:t>gnizing</w:t>
      </w:r>
      <w:r w:rsidR="005A6D3A" w:rsidRPr="00B230FE">
        <w:t xml:space="preserve"> that from </w:t>
      </w:r>
      <w:r w:rsidR="009C0378">
        <w:t xml:space="preserve">the </w:t>
      </w:r>
      <w:r w:rsidR="005A6D3A" w:rsidRPr="00B230FE">
        <w:t xml:space="preserve">experience of the operations of the </w:t>
      </w:r>
      <w:proofErr w:type="spellStart"/>
      <w:r w:rsidR="005A6D3A" w:rsidRPr="00B230FE">
        <w:t>T</w:t>
      </w:r>
      <w:r w:rsidR="009C0378">
        <w:t>Sc</w:t>
      </w:r>
      <w:proofErr w:type="spellEnd"/>
      <w:r w:rsidR="005A6D3A" w:rsidRPr="00B230FE">
        <w:t xml:space="preserve"> since 2018 that some improvements to its Terms of Reference and Rules of Procedure</w:t>
      </w:r>
      <w:r w:rsidR="000C0D27" w:rsidRPr="00B230FE">
        <w:t xml:space="preserve"> </w:t>
      </w:r>
      <w:r w:rsidR="00A81CE9" w:rsidRPr="00B230FE">
        <w:t xml:space="preserve">can be made </w:t>
      </w:r>
      <w:r w:rsidR="000C0D27" w:rsidRPr="00B230FE">
        <w:t>so as to improve its operations.</w:t>
      </w:r>
    </w:p>
    <w:p w14:paraId="1971EA16" w14:textId="77777777" w:rsidR="00E85EC4" w:rsidRPr="00B230FE" w:rsidRDefault="00E85EC4" w:rsidP="00810F35">
      <w:pPr>
        <w:spacing w:after="0"/>
      </w:pPr>
    </w:p>
    <w:p w14:paraId="11B5CA30" w14:textId="77777777" w:rsidR="002824E9" w:rsidRPr="00B230FE" w:rsidRDefault="002824E9" w:rsidP="00810F35">
      <w:pPr>
        <w:spacing w:after="0"/>
      </w:pPr>
    </w:p>
    <w:p w14:paraId="5CCEA0F1" w14:textId="1CE0881E" w:rsidR="00810F35" w:rsidRPr="00E85EC4" w:rsidRDefault="00810F35" w:rsidP="00810F35">
      <w:pPr>
        <w:pStyle w:val="ListBullet"/>
        <w:numPr>
          <w:ilvl w:val="0"/>
          <w:numId w:val="0"/>
        </w:numPr>
        <w:spacing w:after="0"/>
        <w:ind w:left="369" w:hanging="369"/>
        <w:jc w:val="center"/>
        <w:rPr>
          <w:b/>
          <w:bCs/>
          <w:rPrChange w:id="7" w:author="Hyeseon Do" w:date="2023-03-17T08:16:00Z">
            <w:rPr/>
          </w:rPrChange>
        </w:rPr>
      </w:pPr>
      <w:r w:rsidRPr="00E85EC4">
        <w:rPr>
          <w:b/>
          <w:bCs/>
          <w:rPrChange w:id="8" w:author="Hyeseon Do" w:date="2023-03-17T08:16:00Z">
            <w:rPr/>
          </w:rPrChange>
        </w:rPr>
        <w:t>The 11</w:t>
      </w:r>
      <w:r w:rsidRPr="00E85EC4">
        <w:rPr>
          <w:b/>
          <w:bCs/>
          <w:vertAlign w:val="superscript"/>
          <w:rPrChange w:id="9" w:author="Hyeseon Do" w:date="2023-03-17T08:16:00Z">
            <w:rPr>
              <w:vertAlign w:val="superscript"/>
            </w:rPr>
          </w:rPrChange>
        </w:rPr>
        <w:t>th</w:t>
      </w:r>
      <w:r w:rsidRPr="00E85EC4">
        <w:rPr>
          <w:b/>
          <w:bCs/>
          <w:rPrChange w:id="10" w:author="Hyeseon Do" w:date="2023-03-17T08:16:00Z">
            <w:rPr/>
          </w:rPrChange>
        </w:rPr>
        <w:t xml:space="preserve"> Meeting of Partners </w:t>
      </w:r>
    </w:p>
    <w:p w14:paraId="7E012300" w14:textId="3C1F2A1C" w:rsidR="00810F35" w:rsidRPr="00E85EC4" w:rsidRDefault="00810F35" w:rsidP="00810F35">
      <w:pPr>
        <w:pStyle w:val="ListBullet"/>
        <w:numPr>
          <w:ilvl w:val="0"/>
          <w:numId w:val="0"/>
        </w:numPr>
        <w:spacing w:after="0"/>
        <w:ind w:left="369" w:hanging="369"/>
        <w:jc w:val="center"/>
        <w:rPr>
          <w:b/>
          <w:bCs/>
          <w:rPrChange w:id="11" w:author="Hyeseon Do" w:date="2023-03-17T08:16:00Z">
            <w:rPr/>
          </w:rPrChange>
        </w:rPr>
      </w:pPr>
      <w:r w:rsidRPr="00E85EC4">
        <w:rPr>
          <w:b/>
          <w:bCs/>
          <w:rPrChange w:id="12" w:author="Hyeseon Do" w:date="2023-03-17T08:16:00Z">
            <w:rPr/>
          </w:rPrChange>
        </w:rPr>
        <w:t>of the East Asian – Australasian Flyway Partnership</w:t>
      </w:r>
    </w:p>
    <w:p w14:paraId="3B87FAF9" w14:textId="77777777" w:rsidR="0042697B" w:rsidRPr="00B230FE" w:rsidRDefault="0042697B" w:rsidP="00810F35">
      <w:pPr>
        <w:pStyle w:val="ListBullet"/>
        <w:numPr>
          <w:ilvl w:val="0"/>
          <w:numId w:val="0"/>
        </w:numPr>
        <w:spacing w:after="0"/>
        <w:ind w:left="369" w:hanging="369"/>
        <w:jc w:val="center"/>
      </w:pPr>
    </w:p>
    <w:p w14:paraId="74584DEA" w14:textId="3EFBFEBF" w:rsidR="00E900C7" w:rsidRDefault="00D9105B" w:rsidP="002824E9">
      <w:pPr>
        <w:pStyle w:val="ListParagraph"/>
        <w:numPr>
          <w:ilvl w:val="0"/>
          <w:numId w:val="30"/>
        </w:numPr>
        <w:ind w:left="360"/>
        <w:rPr>
          <w:ins w:id="13" w:author="Hyeseon Do" w:date="2023-03-17T08:17:00Z"/>
        </w:rPr>
      </w:pPr>
      <w:r w:rsidRPr="00B230FE">
        <w:t xml:space="preserve">Agrees to </w:t>
      </w:r>
      <w:r w:rsidR="000C0D27" w:rsidRPr="00B230FE">
        <w:t xml:space="preserve">adjust the Technical </w:t>
      </w:r>
      <w:r w:rsidR="007E4C00">
        <w:t>S</w:t>
      </w:r>
      <w:r w:rsidR="000C0D27" w:rsidRPr="00B230FE">
        <w:t>ub-</w:t>
      </w:r>
      <w:r w:rsidR="007E4C00">
        <w:t>c</w:t>
      </w:r>
      <w:r w:rsidR="000C0D27" w:rsidRPr="00B230FE">
        <w:t>ommittee’s Terms of Reference and Rules of Procedure</w:t>
      </w:r>
      <w:r w:rsidR="009373FF" w:rsidRPr="00B230FE">
        <w:t xml:space="preserve"> (as set out in </w:t>
      </w:r>
      <w:r w:rsidR="00837657" w:rsidRPr="00B230FE">
        <w:t>Annex</w:t>
      </w:r>
      <w:r w:rsidR="009373FF" w:rsidRPr="00B230FE">
        <w:t xml:space="preserve"> 1)</w:t>
      </w:r>
      <w:r w:rsidR="000C0D27" w:rsidRPr="00B230FE">
        <w:t>, concerning</w:t>
      </w:r>
      <w:r w:rsidR="00837657" w:rsidRPr="00B230FE">
        <w:t>:</w:t>
      </w:r>
    </w:p>
    <w:p w14:paraId="6468CB10" w14:textId="77777777" w:rsidR="00FB2B60" w:rsidRPr="00B230FE" w:rsidRDefault="00FB2B60" w:rsidP="00FB2B60">
      <w:pPr>
        <w:pStyle w:val="ListParagraph"/>
        <w:ind w:left="360"/>
        <w:pPrChange w:id="14" w:author="Hyeseon Do" w:date="2023-03-17T08:17:00Z">
          <w:pPr>
            <w:pStyle w:val="ListParagraph"/>
            <w:numPr>
              <w:numId w:val="30"/>
            </w:numPr>
            <w:ind w:left="360" w:hanging="360"/>
          </w:pPr>
        </w:pPrChange>
      </w:pPr>
    </w:p>
    <w:p w14:paraId="376E2339" w14:textId="02C0038C" w:rsidR="000C0D27" w:rsidRPr="00B230FE" w:rsidRDefault="000C0D27" w:rsidP="002824E9">
      <w:pPr>
        <w:pStyle w:val="ListParagraph"/>
        <w:numPr>
          <w:ilvl w:val="1"/>
          <w:numId w:val="30"/>
        </w:numPr>
        <w:tabs>
          <w:tab w:val="left" w:pos="900"/>
        </w:tabs>
        <w:ind w:left="900"/>
      </w:pPr>
      <w:r w:rsidRPr="00B230FE">
        <w:t xml:space="preserve">Filling </w:t>
      </w:r>
      <w:proofErr w:type="spellStart"/>
      <w:r w:rsidRPr="00B230FE">
        <w:t>T</w:t>
      </w:r>
      <w:r w:rsidR="009C0378">
        <w:t>Sc</w:t>
      </w:r>
      <w:proofErr w:type="spellEnd"/>
      <w:r w:rsidRPr="00B230FE">
        <w:t xml:space="preserve"> intersessional vacancies; </w:t>
      </w:r>
    </w:p>
    <w:p w14:paraId="4400BF59" w14:textId="6ACA7B3C" w:rsidR="000C0D27" w:rsidRPr="00B230FE" w:rsidRDefault="000C0D27" w:rsidP="002824E9">
      <w:pPr>
        <w:pStyle w:val="ListParagraph"/>
        <w:numPr>
          <w:ilvl w:val="1"/>
          <w:numId w:val="30"/>
        </w:numPr>
        <w:tabs>
          <w:tab w:val="left" w:pos="900"/>
        </w:tabs>
        <w:ind w:left="900"/>
      </w:pPr>
      <w:r w:rsidRPr="00B230FE">
        <w:t xml:space="preserve">Affording other regional flyway initiatives a ‘permanent observer’ status, without voting rights to the </w:t>
      </w:r>
      <w:proofErr w:type="spellStart"/>
      <w:r w:rsidRPr="00B230FE">
        <w:t>T</w:t>
      </w:r>
      <w:r w:rsidR="0015796D">
        <w:t>S</w:t>
      </w:r>
      <w:r w:rsidR="009C0378">
        <w:t>c</w:t>
      </w:r>
      <w:proofErr w:type="spellEnd"/>
      <w:r w:rsidR="00705B1D" w:rsidRPr="00B230FE">
        <w:t xml:space="preserve">; </w:t>
      </w:r>
      <w:del w:id="15" w:author="Hyeseon Do" w:date="2023-03-17T08:16:00Z">
        <w:r w:rsidR="00705B1D" w:rsidRPr="00B230FE" w:rsidDel="00E85EC4">
          <w:delText>and</w:delText>
        </w:r>
      </w:del>
    </w:p>
    <w:p w14:paraId="532233B8" w14:textId="249A0D7C" w:rsidR="00E101DD" w:rsidRPr="00B230FE" w:rsidRDefault="00E101DD" w:rsidP="002824E9">
      <w:pPr>
        <w:pStyle w:val="ListParagraph"/>
        <w:numPr>
          <w:ilvl w:val="1"/>
          <w:numId w:val="30"/>
        </w:numPr>
        <w:tabs>
          <w:tab w:val="left" w:pos="900"/>
        </w:tabs>
        <w:ind w:left="900"/>
      </w:pPr>
      <w:r w:rsidRPr="00B230FE">
        <w:t xml:space="preserve">The mechanism for the appointments of the </w:t>
      </w:r>
      <w:proofErr w:type="spellStart"/>
      <w:r w:rsidRPr="00B230FE">
        <w:t>T</w:t>
      </w:r>
      <w:r w:rsidR="009C0378">
        <w:t>Sc</w:t>
      </w:r>
      <w:proofErr w:type="spellEnd"/>
      <w:r w:rsidRPr="00B230FE">
        <w:t xml:space="preserve"> Chair and Vice-Chair</w:t>
      </w:r>
      <w:ins w:id="16" w:author="Hyeseon Do" w:date="2023-03-17T08:16:00Z">
        <w:r w:rsidR="00E85EC4">
          <w:t>; and</w:t>
        </w:r>
      </w:ins>
      <w:del w:id="17" w:author="Hyeseon Do" w:date="2023-03-17T08:16:00Z">
        <w:r w:rsidRPr="00B230FE" w:rsidDel="00E85EC4">
          <w:delText>.</w:delText>
        </w:r>
      </w:del>
    </w:p>
    <w:p w14:paraId="6C504D72" w14:textId="77777777" w:rsidR="001776C9" w:rsidRPr="00B230FE" w:rsidRDefault="001776C9" w:rsidP="002824E9">
      <w:pPr>
        <w:pStyle w:val="ListParagraph"/>
        <w:ind w:left="360" w:hanging="360"/>
      </w:pPr>
    </w:p>
    <w:p w14:paraId="411DEBDF" w14:textId="327FD39D" w:rsidR="00C97800" w:rsidRPr="00B230FE" w:rsidRDefault="009373FF" w:rsidP="002824E9">
      <w:pPr>
        <w:pStyle w:val="ListParagraph"/>
        <w:numPr>
          <w:ilvl w:val="0"/>
          <w:numId w:val="30"/>
        </w:numPr>
        <w:spacing w:after="0"/>
        <w:ind w:left="360"/>
        <w:rPr>
          <w:rFonts w:cstheme="minorHAnsi"/>
        </w:rPr>
      </w:pPr>
      <w:r w:rsidRPr="00B230FE">
        <w:t>Instructs</w:t>
      </w:r>
      <w:r w:rsidR="000C0D27" w:rsidRPr="00B230FE">
        <w:t xml:space="preserve"> the EAAFP Secretariat to make the approved adjustments to the </w:t>
      </w:r>
      <w:proofErr w:type="spellStart"/>
      <w:r w:rsidR="000C0D27" w:rsidRPr="00B230FE">
        <w:t>T</w:t>
      </w:r>
      <w:r w:rsidR="009C0378">
        <w:t>Sc</w:t>
      </w:r>
      <w:proofErr w:type="spellEnd"/>
      <w:r w:rsidR="000C0D27" w:rsidRPr="00B230FE">
        <w:t xml:space="preserve"> Terms of Reference and Rules of Procedure</w:t>
      </w:r>
      <w:r w:rsidR="00A81CE9" w:rsidRPr="00B230FE">
        <w:t xml:space="preserve"> as set out in Annex 1</w:t>
      </w:r>
      <w:r w:rsidRPr="00B230FE">
        <w:t xml:space="preserve">, and to issue these </w:t>
      </w:r>
      <w:proofErr w:type="spellStart"/>
      <w:r w:rsidRPr="00B230FE">
        <w:t>to</w:t>
      </w:r>
      <w:proofErr w:type="spellEnd"/>
      <w:r w:rsidRPr="00B230FE">
        <w:t xml:space="preserve"> Partners, the </w:t>
      </w:r>
      <w:proofErr w:type="spellStart"/>
      <w:r w:rsidRPr="00B230FE">
        <w:t>T</w:t>
      </w:r>
      <w:r w:rsidR="009C0378">
        <w:t>Sc</w:t>
      </w:r>
      <w:proofErr w:type="spellEnd"/>
      <w:r w:rsidRPr="00B230FE">
        <w:t xml:space="preserve"> and </w:t>
      </w:r>
      <w:commentRangeStart w:id="18"/>
      <w:r w:rsidR="000D745E">
        <w:t>W</w:t>
      </w:r>
      <w:r w:rsidRPr="00B230FE">
        <w:t xml:space="preserve">orking </w:t>
      </w:r>
      <w:r w:rsidR="000D745E">
        <w:t>G</w:t>
      </w:r>
      <w:r w:rsidRPr="00B230FE">
        <w:t xml:space="preserve">roups and </w:t>
      </w:r>
      <w:r w:rsidR="000D745E">
        <w:t>T</w:t>
      </w:r>
      <w:r w:rsidRPr="00B230FE">
        <w:t xml:space="preserve">ask </w:t>
      </w:r>
      <w:r w:rsidR="000D745E">
        <w:t>F</w:t>
      </w:r>
      <w:r w:rsidRPr="00B230FE">
        <w:t>orces.</w:t>
      </w:r>
      <w:commentRangeEnd w:id="18"/>
      <w:r w:rsidR="00667B8E">
        <w:rPr>
          <w:rStyle w:val="CommentReference"/>
        </w:rPr>
        <w:commentReference w:id="18"/>
      </w:r>
    </w:p>
    <w:p w14:paraId="5B6B496D" w14:textId="52C5E70C" w:rsidR="00705B1D" w:rsidRDefault="00705B1D" w:rsidP="00705B1D">
      <w:pPr>
        <w:spacing w:after="0"/>
        <w:rPr>
          <w:rFonts w:cstheme="minorHAnsi"/>
        </w:rPr>
      </w:pPr>
    </w:p>
    <w:p w14:paraId="0D3D9B64" w14:textId="0F7F119D" w:rsidR="00D50638" w:rsidRDefault="00D50638" w:rsidP="00705B1D">
      <w:pPr>
        <w:spacing w:after="0"/>
        <w:rPr>
          <w:rFonts w:cstheme="minorHAnsi"/>
        </w:rPr>
      </w:pPr>
    </w:p>
    <w:p w14:paraId="18D3760D" w14:textId="0364852D" w:rsidR="00D50638" w:rsidRDefault="00D50638" w:rsidP="00705B1D">
      <w:pPr>
        <w:spacing w:after="0"/>
        <w:rPr>
          <w:rFonts w:cstheme="minorHAnsi"/>
        </w:rPr>
      </w:pPr>
    </w:p>
    <w:p w14:paraId="4255C885" w14:textId="6FFA607E" w:rsidR="00D50638" w:rsidRDefault="00D50638" w:rsidP="00705B1D">
      <w:pPr>
        <w:spacing w:after="0"/>
        <w:rPr>
          <w:rFonts w:cstheme="minorHAnsi"/>
        </w:rPr>
      </w:pPr>
    </w:p>
    <w:p w14:paraId="7354BB3B" w14:textId="149FB136" w:rsidR="00D50638" w:rsidRDefault="00D50638" w:rsidP="00705B1D">
      <w:pPr>
        <w:spacing w:after="0"/>
        <w:rPr>
          <w:rFonts w:cstheme="minorHAnsi"/>
        </w:rPr>
      </w:pPr>
    </w:p>
    <w:p w14:paraId="4D5E11F3" w14:textId="2CE36CFF" w:rsidR="00D50638" w:rsidRDefault="00D50638" w:rsidP="00705B1D">
      <w:pPr>
        <w:spacing w:after="0"/>
        <w:rPr>
          <w:rFonts w:cstheme="minorHAnsi"/>
        </w:rPr>
      </w:pPr>
    </w:p>
    <w:p w14:paraId="2BD944AF" w14:textId="492CC371" w:rsidR="00D50638" w:rsidRDefault="00D50638" w:rsidP="00705B1D">
      <w:pPr>
        <w:spacing w:after="0"/>
        <w:rPr>
          <w:rFonts w:cstheme="minorHAnsi"/>
        </w:rPr>
      </w:pPr>
    </w:p>
    <w:p w14:paraId="5552A608" w14:textId="5EB874E5" w:rsidR="00D50638" w:rsidRDefault="00D50638" w:rsidP="00705B1D">
      <w:pPr>
        <w:spacing w:after="0"/>
        <w:rPr>
          <w:rFonts w:cstheme="minorHAnsi"/>
        </w:rPr>
      </w:pPr>
    </w:p>
    <w:p w14:paraId="656955EC" w14:textId="15122BAF" w:rsidR="00D50638" w:rsidRDefault="00D50638" w:rsidP="00705B1D">
      <w:pPr>
        <w:spacing w:after="0"/>
        <w:rPr>
          <w:rFonts w:cstheme="minorHAnsi"/>
        </w:rPr>
      </w:pPr>
    </w:p>
    <w:p w14:paraId="75229018" w14:textId="49FED969" w:rsidR="00D50638" w:rsidRDefault="00D50638" w:rsidP="00705B1D">
      <w:pPr>
        <w:spacing w:after="0"/>
        <w:rPr>
          <w:rFonts w:cstheme="minorHAnsi"/>
        </w:rPr>
      </w:pPr>
    </w:p>
    <w:p w14:paraId="50E7722D" w14:textId="5A140ACD" w:rsidR="00D50638" w:rsidRDefault="00D50638" w:rsidP="00705B1D">
      <w:pPr>
        <w:spacing w:after="0"/>
        <w:rPr>
          <w:rFonts w:cstheme="minorHAnsi"/>
        </w:rPr>
      </w:pPr>
    </w:p>
    <w:p w14:paraId="4DEF4E3D" w14:textId="709945FC" w:rsidR="00D50638" w:rsidRDefault="00D50638" w:rsidP="00705B1D">
      <w:pPr>
        <w:spacing w:after="0"/>
        <w:rPr>
          <w:rFonts w:cstheme="minorHAnsi"/>
        </w:rPr>
      </w:pPr>
    </w:p>
    <w:p w14:paraId="431ECDDB" w14:textId="0FCC2766" w:rsidR="00D50638" w:rsidRDefault="00D50638" w:rsidP="00705B1D">
      <w:pPr>
        <w:spacing w:after="0"/>
        <w:rPr>
          <w:rFonts w:cstheme="minorHAnsi"/>
        </w:rPr>
      </w:pPr>
    </w:p>
    <w:p w14:paraId="2610298E" w14:textId="5516FA96" w:rsidR="00D50638" w:rsidRDefault="00D50638" w:rsidP="00705B1D">
      <w:pPr>
        <w:spacing w:after="0"/>
        <w:rPr>
          <w:rFonts w:cstheme="minorHAnsi"/>
        </w:rPr>
      </w:pPr>
    </w:p>
    <w:p w14:paraId="6D9829B3" w14:textId="77777777" w:rsidR="00D50638" w:rsidRDefault="00D50638" w:rsidP="00705B1D">
      <w:pPr>
        <w:spacing w:after="0"/>
        <w:rPr>
          <w:rFonts w:cstheme="minorHAnsi"/>
        </w:rPr>
      </w:pPr>
    </w:p>
    <w:p w14:paraId="588D7A91" w14:textId="44611C04" w:rsidR="00E101DD" w:rsidRDefault="00E101DD" w:rsidP="00E101DD">
      <w:pPr>
        <w:spacing w:after="0"/>
        <w:jc w:val="center"/>
        <w:rPr>
          <w:rFonts w:cstheme="minorHAnsi"/>
          <w:b/>
          <w:sz w:val="28"/>
          <w:szCs w:val="28"/>
        </w:rPr>
      </w:pPr>
      <w:r>
        <w:rPr>
          <w:rFonts w:cstheme="minorHAnsi"/>
          <w:b/>
          <w:sz w:val="28"/>
          <w:szCs w:val="28"/>
        </w:rPr>
        <w:t>Annex</w:t>
      </w:r>
      <w:r w:rsidR="00705B1D" w:rsidRPr="00705B1D">
        <w:rPr>
          <w:rFonts w:cstheme="minorHAnsi"/>
          <w:b/>
          <w:sz w:val="28"/>
          <w:szCs w:val="28"/>
        </w:rPr>
        <w:t xml:space="preserve"> 1</w:t>
      </w:r>
    </w:p>
    <w:p w14:paraId="19843F7B" w14:textId="77777777" w:rsidR="00E101DD" w:rsidRDefault="00E101DD" w:rsidP="00E101DD">
      <w:pPr>
        <w:spacing w:after="0"/>
        <w:jc w:val="center"/>
        <w:rPr>
          <w:b/>
          <w:sz w:val="28"/>
          <w:szCs w:val="28"/>
        </w:rPr>
      </w:pPr>
    </w:p>
    <w:p w14:paraId="0902FA82" w14:textId="6CE5ECD3" w:rsidR="00705B1D" w:rsidRDefault="00705B1D" w:rsidP="00E101DD">
      <w:pPr>
        <w:spacing w:after="0"/>
        <w:jc w:val="center"/>
        <w:rPr>
          <w:b/>
          <w:sz w:val="28"/>
          <w:szCs w:val="28"/>
        </w:rPr>
      </w:pPr>
      <w:r w:rsidRPr="00705B1D">
        <w:rPr>
          <w:b/>
          <w:sz w:val="28"/>
          <w:szCs w:val="28"/>
        </w:rPr>
        <w:t xml:space="preserve">Technical </w:t>
      </w:r>
      <w:r w:rsidR="00B230FE">
        <w:rPr>
          <w:b/>
          <w:sz w:val="28"/>
          <w:szCs w:val="28"/>
        </w:rPr>
        <w:t>S</w:t>
      </w:r>
      <w:r w:rsidRPr="00705B1D">
        <w:rPr>
          <w:b/>
          <w:sz w:val="28"/>
          <w:szCs w:val="28"/>
        </w:rPr>
        <w:t>ub-</w:t>
      </w:r>
      <w:ins w:id="19" w:author="Nick Davidson" w:date="2023-03-14T23:47:00Z">
        <w:r w:rsidR="00082A38">
          <w:rPr>
            <w:b/>
            <w:sz w:val="28"/>
            <w:szCs w:val="28"/>
          </w:rPr>
          <w:t>c</w:t>
        </w:r>
      </w:ins>
      <w:r w:rsidRPr="00705B1D">
        <w:rPr>
          <w:b/>
          <w:sz w:val="28"/>
          <w:szCs w:val="28"/>
        </w:rPr>
        <w:t>ommittee Terms of Reference &amp; Rules of Procedure</w:t>
      </w:r>
    </w:p>
    <w:p w14:paraId="00945C43" w14:textId="56A41E0D" w:rsidR="00D50638" w:rsidRDefault="00D50638" w:rsidP="00E101DD">
      <w:pPr>
        <w:spacing w:after="0"/>
        <w:jc w:val="center"/>
        <w:rPr>
          <w:b/>
          <w:sz w:val="28"/>
          <w:szCs w:val="28"/>
        </w:rPr>
      </w:pPr>
    </w:p>
    <w:p w14:paraId="5EDDE7AA" w14:textId="67D402ED" w:rsidR="0076439B" w:rsidRDefault="0076439B" w:rsidP="00AD1250">
      <w:pPr>
        <w:autoSpaceDE w:val="0"/>
        <w:autoSpaceDN w:val="0"/>
        <w:adjustRightInd w:val="0"/>
        <w:spacing w:after="0" w:line="240" w:lineRule="auto"/>
        <w:jc w:val="center"/>
        <w:rPr>
          <w:rFonts w:ascii="Calibri" w:hAnsi="Calibri" w:cs="Calibri"/>
          <w:b/>
          <w:bCs/>
          <w:color w:val="000000"/>
        </w:rPr>
      </w:pPr>
      <w:r w:rsidRPr="0076439B">
        <w:rPr>
          <w:rFonts w:ascii="Calibri" w:hAnsi="Calibri" w:cs="Calibri"/>
          <w:b/>
          <w:bCs/>
          <w:color w:val="000000"/>
        </w:rPr>
        <w:t>TERMS OF REFERENCE FOR THE EAAFP TECHNICAL SUB-COMMITTEE</w:t>
      </w:r>
    </w:p>
    <w:p w14:paraId="06DD034B" w14:textId="77777777" w:rsidR="00AD1250" w:rsidRPr="0076439B" w:rsidRDefault="00AD1250" w:rsidP="0076439B">
      <w:pPr>
        <w:autoSpaceDE w:val="0"/>
        <w:autoSpaceDN w:val="0"/>
        <w:adjustRightInd w:val="0"/>
        <w:spacing w:after="0" w:line="240" w:lineRule="auto"/>
        <w:rPr>
          <w:rFonts w:ascii="Calibri" w:hAnsi="Calibri" w:cs="Calibri"/>
          <w:color w:val="000000"/>
        </w:rPr>
      </w:pPr>
    </w:p>
    <w:p w14:paraId="020D4857" w14:textId="336EB920" w:rsidR="0076439B" w:rsidRDefault="0076439B" w:rsidP="00AD1250">
      <w:pPr>
        <w:autoSpaceDE w:val="0"/>
        <w:autoSpaceDN w:val="0"/>
        <w:adjustRightInd w:val="0"/>
        <w:spacing w:after="0" w:line="240" w:lineRule="auto"/>
        <w:jc w:val="center"/>
        <w:rPr>
          <w:rFonts w:ascii="Calibri" w:hAnsi="Calibri" w:cs="Calibri"/>
          <w:i/>
          <w:iCs/>
          <w:color w:val="000000"/>
        </w:rPr>
      </w:pPr>
      <w:r w:rsidRPr="0076439B">
        <w:rPr>
          <w:rFonts w:ascii="Calibri" w:hAnsi="Calibri" w:cs="Calibri"/>
          <w:i/>
          <w:iCs/>
          <w:color w:val="000000"/>
        </w:rPr>
        <w:t>Scope of the Terms of Reference</w:t>
      </w:r>
    </w:p>
    <w:p w14:paraId="39C0DD3D" w14:textId="77777777" w:rsidR="00AD1250" w:rsidRPr="0076439B" w:rsidRDefault="00AD1250" w:rsidP="00AD1250">
      <w:pPr>
        <w:autoSpaceDE w:val="0"/>
        <w:autoSpaceDN w:val="0"/>
        <w:adjustRightInd w:val="0"/>
        <w:spacing w:after="0" w:line="240" w:lineRule="auto"/>
        <w:jc w:val="center"/>
        <w:rPr>
          <w:rFonts w:ascii="Calibri" w:hAnsi="Calibri" w:cs="Calibri"/>
          <w:color w:val="000000"/>
        </w:rPr>
      </w:pPr>
    </w:p>
    <w:p w14:paraId="529CF471" w14:textId="331C5583" w:rsidR="0076439B" w:rsidRDefault="0076439B" w:rsidP="00D50638">
      <w:pPr>
        <w:autoSpaceDE w:val="0"/>
        <w:autoSpaceDN w:val="0"/>
        <w:adjustRightInd w:val="0"/>
        <w:spacing w:after="0" w:line="240" w:lineRule="auto"/>
        <w:ind w:left="360" w:hanging="360"/>
        <w:rPr>
          <w:rFonts w:ascii="Calibri" w:hAnsi="Calibri" w:cs="Calibri"/>
          <w:color w:val="000000"/>
        </w:rPr>
      </w:pPr>
      <w:r w:rsidRPr="0076439B">
        <w:rPr>
          <w:rFonts w:ascii="Calibri" w:hAnsi="Calibri" w:cs="Calibri"/>
          <w:color w:val="000000"/>
        </w:rPr>
        <w:t xml:space="preserve">1. </w:t>
      </w:r>
      <w:r w:rsidR="00BF2FDA">
        <w:rPr>
          <w:rFonts w:ascii="Calibri" w:hAnsi="Calibri" w:cs="Calibri"/>
          <w:color w:val="000000"/>
        </w:rPr>
        <w:tab/>
      </w:r>
      <w:r w:rsidRPr="0076439B">
        <w:rPr>
          <w:rFonts w:ascii="Calibri" w:hAnsi="Calibri" w:cs="Calibri"/>
          <w:color w:val="000000"/>
        </w:rPr>
        <w:t>The</w:t>
      </w:r>
      <w:r w:rsidR="00BF2FDA">
        <w:rPr>
          <w:rFonts w:ascii="Calibri" w:hAnsi="Calibri" w:cs="Calibri"/>
          <w:color w:val="000000"/>
        </w:rPr>
        <w:t>se</w:t>
      </w:r>
      <w:r w:rsidRPr="0076439B">
        <w:rPr>
          <w:rFonts w:ascii="Calibri" w:hAnsi="Calibri" w:cs="Calibri"/>
          <w:color w:val="000000"/>
        </w:rPr>
        <w:t xml:space="preserve"> Terms of Reference apply to the East Asian</w:t>
      </w:r>
      <w:r w:rsidR="00BF2FDA">
        <w:rPr>
          <w:rFonts w:ascii="Calibri" w:hAnsi="Calibri" w:cs="Calibri"/>
          <w:color w:val="000000"/>
        </w:rPr>
        <w:t>-</w:t>
      </w:r>
      <w:r w:rsidRPr="0076439B">
        <w:rPr>
          <w:rFonts w:ascii="Calibri" w:hAnsi="Calibri" w:cs="Calibri"/>
          <w:color w:val="000000"/>
        </w:rPr>
        <w:t xml:space="preserve">Australasian Flyway Partnership Technical </w:t>
      </w:r>
      <w:r w:rsidR="0019798F">
        <w:rPr>
          <w:rFonts w:ascii="Calibri" w:hAnsi="Calibri" w:cs="Calibri"/>
          <w:color w:val="000000"/>
        </w:rPr>
        <w:t>S</w:t>
      </w:r>
      <w:r w:rsidRPr="0076439B">
        <w:rPr>
          <w:rFonts w:ascii="Calibri" w:hAnsi="Calibri" w:cs="Calibri"/>
          <w:color w:val="000000"/>
        </w:rPr>
        <w:t>ub-</w:t>
      </w:r>
      <w:r w:rsidR="0019798F">
        <w:rPr>
          <w:rFonts w:ascii="Calibri" w:hAnsi="Calibri" w:cs="Calibri"/>
          <w:color w:val="000000"/>
        </w:rPr>
        <w:t>c</w:t>
      </w:r>
      <w:r w:rsidRPr="0076439B">
        <w:rPr>
          <w:rFonts w:ascii="Calibri" w:hAnsi="Calibri" w:cs="Calibri"/>
          <w:color w:val="000000"/>
        </w:rPr>
        <w:t xml:space="preserve">ommittee, unless stated otherwise in the Terms of Reference. </w:t>
      </w:r>
    </w:p>
    <w:p w14:paraId="2C8F5186" w14:textId="77777777" w:rsidR="00E95495" w:rsidRPr="0076439B" w:rsidRDefault="00E95495" w:rsidP="00D50638">
      <w:pPr>
        <w:autoSpaceDE w:val="0"/>
        <w:autoSpaceDN w:val="0"/>
        <w:adjustRightInd w:val="0"/>
        <w:spacing w:after="0" w:line="240" w:lineRule="auto"/>
        <w:ind w:left="360" w:hanging="360"/>
        <w:rPr>
          <w:rFonts w:ascii="Calibri" w:hAnsi="Calibri" w:cs="Calibri"/>
          <w:color w:val="000000"/>
        </w:rPr>
      </w:pPr>
    </w:p>
    <w:p w14:paraId="447BF357" w14:textId="4A385231" w:rsidR="006372C8" w:rsidRDefault="006372C8" w:rsidP="00D50638">
      <w:pPr>
        <w:autoSpaceDE w:val="0"/>
        <w:autoSpaceDN w:val="0"/>
        <w:adjustRightInd w:val="0"/>
        <w:spacing w:after="0" w:line="240" w:lineRule="auto"/>
        <w:ind w:left="360" w:hanging="360"/>
        <w:jc w:val="center"/>
        <w:rPr>
          <w:rFonts w:ascii="Calibri" w:hAnsi="Calibri" w:cs="Calibri"/>
          <w:i/>
          <w:iCs/>
          <w:color w:val="000000"/>
        </w:rPr>
      </w:pPr>
      <w:r w:rsidRPr="006372C8">
        <w:rPr>
          <w:rFonts w:ascii="Calibri" w:hAnsi="Calibri" w:cs="Calibri"/>
          <w:i/>
          <w:iCs/>
          <w:color w:val="000000"/>
        </w:rPr>
        <w:t>General Functions of the Technical Sub-</w:t>
      </w:r>
      <w:r w:rsidR="0019798F">
        <w:rPr>
          <w:rFonts w:ascii="Calibri" w:hAnsi="Calibri" w:cs="Calibri"/>
          <w:i/>
          <w:iCs/>
          <w:color w:val="000000"/>
        </w:rPr>
        <w:t>c</w:t>
      </w:r>
      <w:r w:rsidRPr="006372C8">
        <w:rPr>
          <w:rFonts w:ascii="Calibri" w:hAnsi="Calibri" w:cs="Calibri"/>
          <w:i/>
          <w:iCs/>
          <w:color w:val="000000"/>
        </w:rPr>
        <w:t>ommittee</w:t>
      </w:r>
    </w:p>
    <w:p w14:paraId="6ABEA045" w14:textId="77777777" w:rsidR="00E95495" w:rsidRPr="006372C8" w:rsidRDefault="00E95495" w:rsidP="00D50638">
      <w:pPr>
        <w:autoSpaceDE w:val="0"/>
        <w:autoSpaceDN w:val="0"/>
        <w:adjustRightInd w:val="0"/>
        <w:spacing w:after="0" w:line="240" w:lineRule="auto"/>
        <w:ind w:left="360" w:hanging="360"/>
        <w:jc w:val="center"/>
        <w:rPr>
          <w:rFonts w:ascii="Calibri" w:hAnsi="Calibri" w:cs="Calibri"/>
          <w:color w:val="000000"/>
        </w:rPr>
      </w:pPr>
    </w:p>
    <w:p w14:paraId="623323B3" w14:textId="16C29242" w:rsidR="006372C8" w:rsidRPr="006372C8" w:rsidRDefault="006372C8" w:rsidP="00D50638">
      <w:pPr>
        <w:autoSpaceDE w:val="0"/>
        <w:autoSpaceDN w:val="0"/>
        <w:adjustRightInd w:val="0"/>
        <w:spacing w:after="0" w:line="240" w:lineRule="auto"/>
        <w:ind w:left="360" w:hanging="360"/>
        <w:rPr>
          <w:rFonts w:ascii="Calibri" w:hAnsi="Calibri" w:cs="Calibri"/>
          <w:color w:val="000000"/>
        </w:rPr>
      </w:pPr>
      <w:r w:rsidRPr="006372C8">
        <w:rPr>
          <w:rFonts w:ascii="Calibri" w:hAnsi="Calibri" w:cs="Calibri"/>
          <w:color w:val="000000"/>
        </w:rPr>
        <w:t>2.</w:t>
      </w:r>
      <w:r w:rsidR="00BF2FDA">
        <w:rPr>
          <w:rFonts w:ascii="Calibri" w:hAnsi="Calibri" w:cs="Calibri"/>
          <w:color w:val="000000"/>
        </w:rPr>
        <w:tab/>
      </w:r>
      <w:r w:rsidRPr="006372C8">
        <w:rPr>
          <w:rFonts w:ascii="Calibri" w:hAnsi="Calibri" w:cs="Calibri"/>
          <w:color w:val="000000"/>
        </w:rPr>
        <w:t>The Technical Sub-</w:t>
      </w:r>
      <w:ins w:id="20" w:author="Nick Davidson" w:date="2023-03-14T23:47:00Z">
        <w:r w:rsidR="00082A38">
          <w:rPr>
            <w:rFonts w:ascii="Calibri" w:hAnsi="Calibri" w:cs="Calibri"/>
            <w:color w:val="000000"/>
          </w:rPr>
          <w:t>c</w:t>
        </w:r>
      </w:ins>
      <w:r w:rsidRPr="006372C8">
        <w:rPr>
          <w:rFonts w:ascii="Calibri" w:hAnsi="Calibri" w:cs="Calibri"/>
          <w:color w:val="000000"/>
        </w:rPr>
        <w:t xml:space="preserve">ommittee, established in accordance with paragraph 9(9) of the Partnership document, provides scientific and technical advice to, </w:t>
      </w:r>
      <w:r w:rsidRPr="006372C8">
        <w:rPr>
          <w:rFonts w:ascii="Calibri" w:hAnsi="Calibri" w:cs="Calibri"/>
          <w:i/>
          <w:iCs/>
          <w:color w:val="000000"/>
        </w:rPr>
        <w:t>inter alia</w:t>
      </w:r>
      <w:r w:rsidRPr="006372C8">
        <w:rPr>
          <w:rFonts w:ascii="Calibri" w:hAnsi="Calibri" w:cs="Calibri"/>
          <w:color w:val="000000"/>
        </w:rPr>
        <w:t xml:space="preserve">, the Meeting of the Partners, the Secretariat, any other body set up under the Partnership or any Partner. </w:t>
      </w:r>
    </w:p>
    <w:p w14:paraId="5EED74B9" w14:textId="77777777" w:rsidR="006372C8" w:rsidRPr="006372C8" w:rsidRDefault="006372C8" w:rsidP="00D50638">
      <w:pPr>
        <w:autoSpaceDE w:val="0"/>
        <w:autoSpaceDN w:val="0"/>
        <w:adjustRightInd w:val="0"/>
        <w:spacing w:after="0" w:line="240" w:lineRule="auto"/>
        <w:ind w:left="360" w:hanging="360"/>
        <w:rPr>
          <w:rFonts w:ascii="Calibri" w:hAnsi="Calibri" w:cs="Calibri"/>
          <w:color w:val="000000"/>
        </w:rPr>
      </w:pPr>
    </w:p>
    <w:p w14:paraId="56A3D039" w14:textId="709760D4" w:rsidR="006372C8" w:rsidRDefault="006372C8" w:rsidP="00D50638">
      <w:pPr>
        <w:autoSpaceDE w:val="0"/>
        <w:autoSpaceDN w:val="0"/>
        <w:adjustRightInd w:val="0"/>
        <w:spacing w:after="0" w:line="240" w:lineRule="auto"/>
        <w:ind w:left="360" w:hanging="360"/>
        <w:jc w:val="center"/>
        <w:rPr>
          <w:rFonts w:ascii="Calibri" w:hAnsi="Calibri" w:cs="Calibri"/>
          <w:i/>
          <w:iCs/>
          <w:color w:val="000000"/>
        </w:rPr>
      </w:pPr>
      <w:r w:rsidRPr="006372C8">
        <w:rPr>
          <w:rFonts w:ascii="Calibri" w:hAnsi="Calibri" w:cs="Calibri"/>
          <w:i/>
          <w:iCs/>
          <w:color w:val="000000"/>
        </w:rPr>
        <w:t>Operating Principles</w:t>
      </w:r>
    </w:p>
    <w:p w14:paraId="505F3C41" w14:textId="77777777" w:rsidR="00E95495" w:rsidRPr="006372C8" w:rsidRDefault="00E95495" w:rsidP="00D50638">
      <w:pPr>
        <w:autoSpaceDE w:val="0"/>
        <w:autoSpaceDN w:val="0"/>
        <w:adjustRightInd w:val="0"/>
        <w:spacing w:after="0" w:line="240" w:lineRule="auto"/>
        <w:ind w:left="360" w:hanging="360"/>
        <w:rPr>
          <w:rFonts w:ascii="Calibri" w:hAnsi="Calibri" w:cs="Calibri"/>
          <w:color w:val="000000"/>
        </w:rPr>
      </w:pPr>
    </w:p>
    <w:p w14:paraId="6577ED93" w14:textId="4171B65C" w:rsidR="006372C8" w:rsidRPr="006372C8" w:rsidRDefault="006372C8" w:rsidP="00D50638">
      <w:pPr>
        <w:autoSpaceDE w:val="0"/>
        <w:autoSpaceDN w:val="0"/>
        <w:adjustRightInd w:val="0"/>
        <w:spacing w:after="157" w:line="240" w:lineRule="auto"/>
        <w:ind w:left="360" w:hanging="360"/>
        <w:rPr>
          <w:rFonts w:ascii="Calibri" w:hAnsi="Calibri" w:cs="Calibri"/>
          <w:color w:val="000000"/>
        </w:rPr>
      </w:pPr>
      <w:r w:rsidRPr="006372C8">
        <w:rPr>
          <w:rFonts w:ascii="Calibri" w:hAnsi="Calibri" w:cs="Calibri"/>
          <w:color w:val="000000"/>
        </w:rPr>
        <w:t xml:space="preserve">3. </w:t>
      </w:r>
      <w:r w:rsidR="001E744D">
        <w:rPr>
          <w:rFonts w:ascii="Calibri" w:hAnsi="Calibri" w:cs="Calibri"/>
          <w:color w:val="000000"/>
        </w:rPr>
        <w:tab/>
      </w:r>
      <w:r w:rsidRPr="006372C8">
        <w:rPr>
          <w:rFonts w:ascii="Calibri" w:hAnsi="Calibri" w:cs="Calibri"/>
          <w:color w:val="000000"/>
        </w:rPr>
        <w:t>The Technical Sub-</w:t>
      </w:r>
      <w:ins w:id="21" w:author="Nick Davidson" w:date="2023-03-14T23:47:00Z">
        <w:r w:rsidR="00082A38">
          <w:rPr>
            <w:rFonts w:ascii="Calibri" w:hAnsi="Calibri" w:cs="Calibri"/>
            <w:color w:val="000000"/>
          </w:rPr>
          <w:t>c</w:t>
        </w:r>
      </w:ins>
      <w:r w:rsidRPr="006372C8">
        <w:rPr>
          <w:rFonts w:ascii="Calibri" w:hAnsi="Calibri" w:cs="Calibri"/>
          <w:color w:val="000000"/>
        </w:rPr>
        <w:t xml:space="preserve">ommittee, in carrying out its functions, should support the implementation of the Partnership in a manner consistent with other nationally and internationally agreed goals relevant to the objectives of the Partnership document. </w:t>
      </w:r>
    </w:p>
    <w:p w14:paraId="44E21C8F" w14:textId="426DACBB" w:rsidR="006372C8" w:rsidRPr="006372C8" w:rsidRDefault="006372C8" w:rsidP="00D50638">
      <w:pPr>
        <w:autoSpaceDE w:val="0"/>
        <w:autoSpaceDN w:val="0"/>
        <w:adjustRightInd w:val="0"/>
        <w:spacing w:after="157" w:line="240" w:lineRule="auto"/>
        <w:ind w:left="360" w:hanging="360"/>
        <w:rPr>
          <w:rFonts w:ascii="Calibri" w:hAnsi="Calibri" w:cs="Calibri"/>
          <w:color w:val="000000"/>
        </w:rPr>
      </w:pPr>
      <w:r w:rsidRPr="006372C8">
        <w:rPr>
          <w:rFonts w:ascii="Calibri" w:hAnsi="Calibri" w:cs="Calibri"/>
          <w:color w:val="000000"/>
        </w:rPr>
        <w:t xml:space="preserve">4. </w:t>
      </w:r>
      <w:r w:rsidR="001E744D">
        <w:rPr>
          <w:rFonts w:ascii="Calibri" w:hAnsi="Calibri" w:cs="Calibri"/>
          <w:color w:val="000000"/>
        </w:rPr>
        <w:tab/>
      </w:r>
      <w:r w:rsidRPr="006372C8">
        <w:rPr>
          <w:rFonts w:ascii="Calibri" w:hAnsi="Calibri" w:cs="Calibri"/>
          <w:color w:val="000000"/>
        </w:rPr>
        <w:t>The Technical Sub-</w:t>
      </w:r>
      <w:ins w:id="22" w:author="Nick Davidson" w:date="2023-03-14T23:47:00Z">
        <w:r w:rsidR="00082A38">
          <w:rPr>
            <w:rFonts w:ascii="Calibri" w:hAnsi="Calibri" w:cs="Calibri"/>
            <w:color w:val="000000"/>
          </w:rPr>
          <w:t>c</w:t>
        </w:r>
      </w:ins>
      <w:r w:rsidRPr="006372C8">
        <w:rPr>
          <w:rFonts w:ascii="Calibri" w:hAnsi="Calibri" w:cs="Calibri"/>
          <w:color w:val="000000"/>
        </w:rPr>
        <w:t xml:space="preserve">ommittee should </w:t>
      </w:r>
      <w:proofErr w:type="spellStart"/>
      <w:r w:rsidRPr="006372C8">
        <w:rPr>
          <w:rFonts w:ascii="Calibri" w:hAnsi="Calibri" w:cs="Calibri"/>
          <w:color w:val="000000"/>
        </w:rPr>
        <w:t>endeavour</w:t>
      </w:r>
      <w:proofErr w:type="spellEnd"/>
      <w:r w:rsidRPr="006372C8">
        <w:rPr>
          <w:rFonts w:ascii="Calibri" w:hAnsi="Calibri" w:cs="Calibri"/>
          <w:color w:val="000000"/>
        </w:rPr>
        <w:t xml:space="preserve"> constantly to improve the quality of its scientific and technical advice through improving scientific input into the work of its meetings and meetings of the Partnership working groups and task forces. </w:t>
      </w:r>
    </w:p>
    <w:p w14:paraId="316E72F7" w14:textId="04885C73" w:rsidR="006372C8" w:rsidRPr="006372C8" w:rsidRDefault="006372C8" w:rsidP="00D50638">
      <w:pPr>
        <w:autoSpaceDE w:val="0"/>
        <w:autoSpaceDN w:val="0"/>
        <w:adjustRightInd w:val="0"/>
        <w:spacing w:after="0" w:line="240" w:lineRule="auto"/>
        <w:ind w:left="360" w:hanging="360"/>
        <w:rPr>
          <w:rFonts w:ascii="Calibri" w:hAnsi="Calibri" w:cs="Calibri"/>
          <w:color w:val="000000"/>
        </w:rPr>
      </w:pPr>
      <w:r w:rsidRPr="006372C8">
        <w:rPr>
          <w:rFonts w:ascii="Calibri" w:hAnsi="Calibri" w:cs="Calibri"/>
          <w:color w:val="000000"/>
        </w:rPr>
        <w:t xml:space="preserve">5. </w:t>
      </w:r>
      <w:r w:rsidR="001E744D">
        <w:rPr>
          <w:rFonts w:ascii="Calibri" w:hAnsi="Calibri" w:cs="Calibri"/>
          <w:color w:val="000000"/>
        </w:rPr>
        <w:tab/>
      </w:r>
      <w:r w:rsidRPr="006372C8">
        <w:rPr>
          <w:rFonts w:ascii="Calibri" w:hAnsi="Calibri" w:cs="Calibri"/>
          <w:color w:val="000000"/>
        </w:rPr>
        <w:t>The Technical Sub-</w:t>
      </w:r>
      <w:ins w:id="23" w:author="Nick Davidson" w:date="2023-03-14T23:47:00Z">
        <w:r w:rsidR="00082A38">
          <w:rPr>
            <w:rFonts w:ascii="Calibri" w:hAnsi="Calibri" w:cs="Calibri"/>
            <w:color w:val="000000"/>
          </w:rPr>
          <w:t>c</w:t>
        </w:r>
      </w:ins>
      <w:r w:rsidRPr="006372C8">
        <w:rPr>
          <w:rFonts w:ascii="Calibri" w:hAnsi="Calibri" w:cs="Calibri"/>
          <w:color w:val="000000"/>
        </w:rPr>
        <w:t xml:space="preserve">ommittee may formulate its advice or recommendations in the form of options or alternatives, where appropriate. </w:t>
      </w:r>
    </w:p>
    <w:p w14:paraId="753D3F79" w14:textId="77777777" w:rsidR="006372C8" w:rsidRPr="006372C8" w:rsidRDefault="006372C8" w:rsidP="00D50638">
      <w:pPr>
        <w:autoSpaceDE w:val="0"/>
        <w:autoSpaceDN w:val="0"/>
        <w:adjustRightInd w:val="0"/>
        <w:spacing w:after="0" w:line="240" w:lineRule="auto"/>
        <w:ind w:left="360" w:hanging="360"/>
        <w:rPr>
          <w:rFonts w:ascii="Calibri" w:hAnsi="Calibri" w:cs="Calibri"/>
          <w:color w:val="000000"/>
        </w:rPr>
      </w:pPr>
    </w:p>
    <w:p w14:paraId="49B90BAE" w14:textId="4404B5B7" w:rsidR="006372C8" w:rsidRDefault="006372C8" w:rsidP="00D50638">
      <w:pPr>
        <w:autoSpaceDE w:val="0"/>
        <w:autoSpaceDN w:val="0"/>
        <w:adjustRightInd w:val="0"/>
        <w:spacing w:after="0" w:line="240" w:lineRule="auto"/>
        <w:ind w:left="360" w:hanging="360"/>
        <w:jc w:val="center"/>
        <w:rPr>
          <w:rFonts w:ascii="Calibri" w:hAnsi="Calibri" w:cs="Calibri"/>
          <w:i/>
          <w:iCs/>
          <w:color w:val="000000"/>
        </w:rPr>
      </w:pPr>
      <w:r w:rsidRPr="006372C8">
        <w:rPr>
          <w:rFonts w:ascii="Calibri" w:hAnsi="Calibri" w:cs="Calibri"/>
          <w:i/>
          <w:iCs/>
          <w:color w:val="000000"/>
        </w:rPr>
        <w:t>Functions</w:t>
      </w:r>
    </w:p>
    <w:p w14:paraId="6509CCDA" w14:textId="77777777" w:rsidR="00E95495" w:rsidRPr="006372C8" w:rsidRDefault="00E95495" w:rsidP="00D50638">
      <w:pPr>
        <w:autoSpaceDE w:val="0"/>
        <w:autoSpaceDN w:val="0"/>
        <w:adjustRightInd w:val="0"/>
        <w:spacing w:after="0" w:line="240" w:lineRule="auto"/>
        <w:ind w:left="360" w:hanging="360"/>
        <w:rPr>
          <w:rFonts w:ascii="Calibri" w:hAnsi="Calibri" w:cs="Calibri"/>
          <w:color w:val="000000"/>
        </w:rPr>
      </w:pPr>
    </w:p>
    <w:p w14:paraId="5B01DC77" w14:textId="7E4F6B6F" w:rsidR="006372C8" w:rsidRPr="006372C8" w:rsidRDefault="006372C8" w:rsidP="00D50638">
      <w:pPr>
        <w:autoSpaceDE w:val="0"/>
        <w:autoSpaceDN w:val="0"/>
        <w:adjustRightInd w:val="0"/>
        <w:spacing w:after="0" w:line="240" w:lineRule="auto"/>
        <w:ind w:left="360" w:hanging="360"/>
        <w:rPr>
          <w:rFonts w:ascii="Calibri" w:hAnsi="Calibri" w:cs="Calibri"/>
          <w:color w:val="000000"/>
        </w:rPr>
      </w:pPr>
      <w:r w:rsidRPr="006372C8">
        <w:rPr>
          <w:rFonts w:ascii="Calibri" w:hAnsi="Calibri" w:cs="Calibri"/>
          <w:color w:val="000000"/>
        </w:rPr>
        <w:t xml:space="preserve">6. </w:t>
      </w:r>
      <w:r w:rsidR="006D30F1">
        <w:rPr>
          <w:rFonts w:ascii="Calibri" w:hAnsi="Calibri" w:cs="Calibri"/>
          <w:color w:val="000000"/>
        </w:rPr>
        <w:tab/>
      </w:r>
      <w:r w:rsidRPr="006372C8">
        <w:rPr>
          <w:rFonts w:ascii="Calibri" w:hAnsi="Calibri" w:cs="Calibri"/>
          <w:color w:val="000000"/>
        </w:rPr>
        <w:t>The Technical Sub-</w:t>
      </w:r>
      <w:ins w:id="24" w:author="Nick Davidson" w:date="2023-03-14T23:48:00Z">
        <w:r w:rsidR="00082A38">
          <w:rPr>
            <w:rFonts w:ascii="Calibri" w:hAnsi="Calibri" w:cs="Calibri"/>
            <w:color w:val="000000"/>
          </w:rPr>
          <w:t>c</w:t>
        </w:r>
      </w:ins>
      <w:r w:rsidRPr="006372C8">
        <w:rPr>
          <w:rFonts w:ascii="Calibri" w:hAnsi="Calibri" w:cs="Calibri"/>
          <w:color w:val="000000"/>
        </w:rPr>
        <w:t xml:space="preserve">ommittee should fulfil the functions assigned to it by the Meeting of the Partners. These functions include: </w:t>
      </w:r>
    </w:p>
    <w:p w14:paraId="71739B4B" w14:textId="77777777" w:rsidR="006372C8" w:rsidRPr="006372C8" w:rsidRDefault="006372C8" w:rsidP="006372C8">
      <w:pPr>
        <w:autoSpaceDE w:val="0"/>
        <w:autoSpaceDN w:val="0"/>
        <w:adjustRightInd w:val="0"/>
        <w:spacing w:after="0" w:line="240" w:lineRule="auto"/>
        <w:rPr>
          <w:rFonts w:ascii="Calibri" w:hAnsi="Calibri" w:cs="Calibri"/>
          <w:color w:val="000000"/>
        </w:rPr>
      </w:pPr>
    </w:p>
    <w:p w14:paraId="7B1972D2" w14:textId="0470298C"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a. advising, between Meetings of the Partners, on the development and implementation of the </w:t>
      </w:r>
      <w:r w:rsidR="004466EB">
        <w:rPr>
          <w:rFonts w:ascii="Calibri" w:hAnsi="Calibri" w:cs="Calibri"/>
          <w:color w:val="000000"/>
        </w:rPr>
        <w:t xml:space="preserve">Partnership’s work programme from a scientific and technical standpoint; </w:t>
      </w:r>
    </w:p>
    <w:p w14:paraId="1A56D5C2"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b. advising, identifying, assessing and recommending proposals for sites to be considered for inclusion in the Flyway Site Network; </w:t>
      </w:r>
    </w:p>
    <w:p w14:paraId="10532382"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c. advising on the scientific and technical content of draft decisions and recommendations submitted to Meetings of the Partners; </w:t>
      </w:r>
    </w:p>
    <w:p w14:paraId="6085F643"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lastRenderedPageBreak/>
        <w:t xml:space="preserve">d. making recommendations to the Meeting of the Partners as to the migratory waterbird species to be included in Appendix III; </w:t>
      </w:r>
    </w:p>
    <w:p w14:paraId="0E453F7C"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e. assessing proposals for the amendment of Appendix III from a scientific and technical standpoint, and providing advice to the Meeting of the Partners regarding proposed amendments; </w:t>
      </w:r>
    </w:p>
    <w:p w14:paraId="11A1350B"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f. identifying and making recommendations to the Meeting of the Partners on flyway research needs on migratory species and their habitats, especially those that are listed in Appendix III or candidates for such listing; </w:t>
      </w:r>
    </w:p>
    <w:p w14:paraId="62A18EF8" w14:textId="69219F4D" w:rsidR="006372C8" w:rsidRDefault="006372C8" w:rsidP="00D50638">
      <w:pPr>
        <w:spacing w:after="0" w:line="240" w:lineRule="auto"/>
        <w:ind w:left="900" w:hanging="360"/>
        <w:rPr>
          <w:rFonts w:cstheme="minorHAnsi"/>
        </w:rPr>
      </w:pPr>
      <w:r w:rsidRPr="006372C8">
        <w:rPr>
          <w:rFonts w:ascii="Calibri" w:hAnsi="Calibri" w:cs="Calibri"/>
          <w:color w:val="000000"/>
        </w:rPr>
        <w:t>g. advising on specific conservation and management measures for the conservation of Appendix III species and their priorities, or other mechanisms for the conservation of migratory species and their habitats undertaken within the framework of the Partnership;</w:t>
      </w:r>
    </w:p>
    <w:p w14:paraId="6853940D"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h. bringing to the attention of the Meeting of the Partners any new and emerging issues relating to the conservation and management of migratory waterbird species and their habitats; </w:t>
      </w:r>
    </w:p>
    <w:p w14:paraId="6963A1DE"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proofErr w:type="spellStart"/>
      <w:r w:rsidRPr="006372C8">
        <w:rPr>
          <w:rFonts w:ascii="Calibri" w:hAnsi="Calibri" w:cs="Calibri"/>
          <w:color w:val="000000"/>
        </w:rPr>
        <w:t>i</w:t>
      </w:r>
      <w:proofErr w:type="spellEnd"/>
      <w:r w:rsidRPr="006372C8">
        <w:rPr>
          <w:rFonts w:ascii="Calibri" w:hAnsi="Calibri" w:cs="Calibri"/>
          <w:color w:val="000000"/>
        </w:rPr>
        <w:t xml:space="preserve">. advising on the priorities for conservation activities relating to migratory waterbird species and their habitats, and on selecting, monitoring and evaluating projects which will promote the implementation of the Partnership objectives; </w:t>
      </w:r>
    </w:p>
    <w:p w14:paraId="2E45B81D"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j. recommending to the Meeting of the Partners solutions to problems relating to the scientific and technical aspects of the implementation of the Partnership objectives; </w:t>
      </w:r>
    </w:p>
    <w:p w14:paraId="43B4EAAE"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k. providing information, </w:t>
      </w:r>
      <w:proofErr w:type="spellStart"/>
      <w:r w:rsidRPr="006372C8">
        <w:rPr>
          <w:rFonts w:ascii="Calibri" w:hAnsi="Calibri" w:cs="Calibri"/>
          <w:color w:val="000000"/>
        </w:rPr>
        <w:t>channelled</w:t>
      </w:r>
      <w:proofErr w:type="spellEnd"/>
      <w:r w:rsidRPr="006372C8">
        <w:rPr>
          <w:rFonts w:ascii="Calibri" w:hAnsi="Calibri" w:cs="Calibri"/>
          <w:color w:val="000000"/>
        </w:rPr>
        <w:t xml:space="preserve"> through the Secretariat, to all Range States of particular species and relevant organizations, with a view to encouraging non-partner Range States and relevant organizations to become Partners of the Partnership and to participate in its implementation; </w:t>
      </w:r>
    </w:p>
    <w:p w14:paraId="0E9BED41"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l. liaising with working groups and task forces, to identify issues of common concern among these bodies and distil lessons for wider dissemination; </w:t>
      </w:r>
    </w:p>
    <w:p w14:paraId="0EE99A80"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m. providing upon request, advice on scientific and technical proposals from working groups and task forces; </w:t>
      </w:r>
    </w:p>
    <w:p w14:paraId="32D8E9B5"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n. making proposals for more effective and streamlined scientific and technical outputs of working groups and task forces to respond to Partnership objectives; and </w:t>
      </w:r>
    </w:p>
    <w:p w14:paraId="468A89FD"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o. reviewing and advising on EAAFP small grant proposals from EAAFP Working Groups and Task Forces. </w:t>
      </w:r>
    </w:p>
    <w:p w14:paraId="4F16ECCF" w14:textId="77777777" w:rsidR="006372C8" w:rsidRDefault="006372C8" w:rsidP="006372C8">
      <w:pPr>
        <w:spacing w:after="0"/>
        <w:rPr>
          <w:rFonts w:ascii="Calibri" w:hAnsi="Calibri" w:cs="Calibri"/>
          <w:i/>
          <w:iCs/>
          <w:color w:val="000000"/>
        </w:rPr>
      </w:pPr>
    </w:p>
    <w:p w14:paraId="1159B90D" w14:textId="65858A49" w:rsidR="006372C8" w:rsidRPr="00705B1D" w:rsidRDefault="006372C8" w:rsidP="00C1459A">
      <w:pPr>
        <w:spacing w:after="0"/>
        <w:jc w:val="center"/>
        <w:rPr>
          <w:rFonts w:cstheme="minorHAnsi"/>
        </w:rPr>
      </w:pPr>
      <w:r w:rsidRPr="006372C8">
        <w:rPr>
          <w:rFonts w:ascii="Calibri" w:hAnsi="Calibri" w:cs="Calibri"/>
          <w:i/>
          <w:iCs/>
          <w:color w:val="000000"/>
        </w:rPr>
        <w:t>Appointment of Members</w:t>
      </w:r>
    </w:p>
    <w:p w14:paraId="1AC4504B" w14:textId="77777777" w:rsidR="0082160D" w:rsidRPr="0082160D" w:rsidRDefault="0082160D" w:rsidP="0082160D">
      <w:pPr>
        <w:autoSpaceDE w:val="0"/>
        <w:autoSpaceDN w:val="0"/>
        <w:adjustRightInd w:val="0"/>
        <w:spacing w:after="0" w:line="240" w:lineRule="auto"/>
        <w:rPr>
          <w:rFonts w:ascii="Calibri" w:hAnsi="Calibri" w:cs="Calibri"/>
          <w:color w:val="000000"/>
          <w:sz w:val="24"/>
          <w:szCs w:val="24"/>
        </w:rPr>
      </w:pPr>
    </w:p>
    <w:p w14:paraId="7849139A" w14:textId="7E6A8870" w:rsidR="0082160D" w:rsidRPr="0082160D" w:rsidRDefault="0082160D" w:rsidP="00D50638">
      <w:pPr>
        <w:autoSpaceDE w:val="0"/>
        <w:autoSpaceDN w:val="0"/>
        <w:adjustRightInd w:val="0"/>
        <w:spacing w:after="157" w:line="240" w:lineRule="auto"/>
        <w:ind w:left="360" w:hanging="360"/>
        <w:rPr>
          <w:rFonts w:ascii="Calibri" w:hAnsi="Calibri" w:cs="Calibri"/>
          <w:color w:val="000000"/>
        </w:rPr>
      </w:pPr>
      <w:r w:rsidRPr="0082160D">
        <w:rPr>
          <w:rFonts w:ascii="Calibri" w:hAnsi="Calibri" w:cs="Calibri"/>
          <w:color w:val="000000"/>
        </w:rPr>
        <w:t xml:space="preserve">7. </w:t>
      </w:r>
      <w:r w:rsidR="004466EB">
        <w:rPr>
          <w:rFonts w:ascii="Calibri" w:hAnsi="Calibri" w:cs="Calibri"/>
          <w:color w:val="000000"/>
        </w:rPr>
        <w:tab/>
      </w:r>
      <w:r w:rsidRPr="0082160D">
        <w:rPr>
          <w:rFonts w:ascii="Calibri" w:hAnsi="Calibri" w:cs="Calibri"/>
          <w:color w:val="000000"/>
        </w:rPr>
        <w:t>The Technical Sub-</w:t>
      </w:r>
      <w:r w:rsidR="009C0378">
        <w:rPr>
          <w:rFonts w:ascii="Calibri" w:hAnsi="Calibri" w:cs="Calibri"/>
          <w:color w:val="000000"/>
        </w:rPr>
        <w:t>c</w:t>
      </w:r>
      <w:r w:rsidRPr="0082160D">
        <w:rPr>
          <w:rFonts w:ascii="Calibri" w:hAnsi="Calibri" w:cs="Calibri"/>
          <w:color w:val="000000"/>
        </w:rPr>
        <w:t xml:space="preserve">ommittee is composed of members appointed by the Meeting of the Partners. </w:t>
      </w:r>
    </w:p>
    <w:p w14:paraId="2681EA4A" w14:textId="41B78166" w:rsidR="0082160D" w:rsidRPr="0082160D" w:rsidRDefault="0082160D" w:rsidP="00D50638">
      <w:pPr>
        <w:autoSpaceDE w:val="0"/>
        <w:autoSpaceDN w:val="0"/>
        <w:adjustRightInd w:val="0"/>
        <w:spacing w:after="157" w:line="240" w:lineRule="auto"/>
        <w:ind w:left="360" w:hanging="360"/>
        <w:rPr>
          <w:rFonts w:ascii="Calibri" w:hAnsi="Calibri" w:cs="Calibri"/>
          <w:color w:val="000000"/>
        </w:rPr>
      </w:pPr>
      <w:r w:rsidRPr="0082160D">
        <w:rPr>
          <w:rFonts w:ascii="Calibri" w:hAnsi="Calibri" w:cs="Calibri"/>
          <w:color w:val="000000"/>
        </w:rPr>
        <w:t xml:space="preserve">8. </w:t>
      </w:r>
      <w:r w:rsidR="004466EB">
        <w:rPr>
          <w:rFonts w:ascii="Calibri" w:hAnsi="Calibri" w:cs="Calibri"/>
          <w:color w:val="000000"/>
        </w:rPr>
        <w:tab/>
      </w:r>
      <w:r w:rsidRPr="0082160D">
        <w:rPr>
          <w:rFonts w:ascii="Calibri" w:hAnsi="Calibri" w:cs="Calibri"/>
          <w:color w:val="000000"/>
        </w:rPr>
        <w:t>Any Partner may nominate a qualified expert as a member of the Technical Sub-</w:t>
      </w:r>
      <w:r w:rsidR="009C0378">
        <w:rPr>
          <w:rFonts w:ascii="Calibri" w:hAnsi="Calibri" w:cs="Calibri"/>
          <w:color w:val="000000"/>
        </w:rPr>
        <w:t>c</w:t>
      </w:r>
      <w:r w:rsidRPr="0082160D">
        <w:rPr>
          <w:rFonts w:ascii="Calibri" w:hAnsi="Calibri" w:cs="Calibri"/>
          <w:color w:val="000000"/>
        </w:rPr>
        <w:t xml:space="preserve">ommittee. </w:t>
      </w:r>
    </w:p>
    <w:p w14:paraId="6105EFB9" w14:textId="73CD6579" w:rsidR="0082160D" w:rsidRPr="0082160D" w:rsidRDefault="0082160D" w:rsidP="00D50638">
      <w:pPr>
        <w:autoSpaceDE w:val="0"/>
        <w:autoSpaceDN w:val="0"/>
        <w:adjustRightInd w:val="0"/>
        <w:spacing w:after="157" w:line="240" w:lineRule="auto"/>
        <w:ind w:left="360" w:hanging="360"/>
        <w:rPr>
          <w:rFonts w:ascii="Calibri" w:hAnsi="Calibri" w:cs="Calibri"/>
          <w:color w:val="000000"/>
        </w:rPr>
      </w:pPr>
      <w:r w:rsidRPr="0082160D">
        <w:rPr>
          <w:rFonts w:ascii="Calibri" w:hAnsi="Calibri" w:cs="Calibri"/>
          <w:color w:val="000000"/>
        </w:rPr>
        <w:t xml:space="preserve">9. </w:t>
      </w:r>
      <w:r w:rsidR="004466EB">
        <w:rPr>
          <w:rFonts w:ascii="Calibri" w:hAnsi="Calibri" w:cs="Calibri"/>
          <w:color w:val="000000"/>
        </w:rPr>
        <w:tab/>
      </w:r>
      <w:r w:rsidRPr="0082160D">
        <w:rPr>
          <w:rFonts w:ascii="Calibri" w:hAnsi="Calibri" w:cs="Calibri"/>
          <w:color w:val="000000"/>
        </w:rPr>
        <w:t>Technical Sub-</w:t>
      </w:r>
      <w:r w:rsidR="009C0378">
        <w:rPr>
          <w:rFonts w:ascii="Calibri" w:hAnsi="Calibri" w:cs="Calibri"/>
          <w:color w:val="000000"/>
        </w:rPr>
        <w:t>c</w:t>
      </w:r>
      <w:r w:rsidRPr="0082160D">
        <w:rPr>
          <w:rFonts w:ascii="Calibri" w:hAnsi="Calibri" w:cs="Calibri"/>
          <w:color w:val="000000"/>
        </w:rPr>
        <w:t xml:space="preserve">ommittee members do not represent the Partner that nominate them but contribute to the workings of the Technical Sub-Committee in their expert capacity. </w:t>
      </w:r>
    </w:p>
    <w:p w14:paraId="3BCA7A0D" w14:textId="7D5813AD" w:rsidR="0082160D" w:rsidRPr="0082160D" w:rsidRDefault="0082160D" w:rsidP="00D50638">
      <w:pPr>
        <w:autoSpaceDE w:val="0"/>
        <w:autoSpaceDN w:val="0"/>
        <w:adjustRightInd w:val="0"/>
        <w:spacing w:after="157" w:line="240" w:lineRule="auto"/>
        <w:ind w:left="360" w:hanging="360"/>
        <w:rPr>
          <w:rFonts w:ascii="Calibri" w:hAnsi="Calibri" w:cs="Calibri"/>
          <w:color w:val="000000"/>
        </w:rPr>
      </w:pPr>
      <w:r w:rsidRPr="0082160D">
        <w:rPr>
          <w:rFonts w:ascii="Calibri" w:hAnsi="Calibri" w:cs="Calibri"/>
          <w:color w:val="000000"/>
        </w:rPr>
        <w:t xml:space="preserve">10. </w:t>
      </w:r>
      <w:r w:rsidR="004466EB">
        <w:rPr>
          <w:rFonts w:ascii="Calibri" w:hAnsi="Calibri" w:cs="Calibri"/>
          <w:color w:val="000000"/>
        </w:rPr>
        <w:tab/>
      </w:r>
      <w:r w:rsidRPr="0082160D">
        <w:rPr>
          <w:rFonts w:ascii="Calibri" w:hAnsi="Calibri" w:cs="Calibri"/>
          <w:color w:val="000000"/>
        </w:rPr>
        <w:t>The composition of the Technical Sub-</w:t>
      </w:r>
      <w:r w:rsidR="009C0378">
        <w:rPr>
          <w:rFonts w:ascii="Calibri" w:hAnsi="Calibri" w:cs="Calibri"/>
          <w:color w:val="000000"/>
        </w:rPr>
        <w:t>c</w:t>
      </w:r>
      <w:r w:rsidRPr="0082160D">
        <w:rPr>
          <w:rFonts w:ascii="Calibri" w:hAnsi="Calibri" w:cs="Calibri"/>
          <w:color w:val="000000"/>
        </w:rPr>
        <w:t xml:space="preserve">ommittee is as follows: </w:t>
      </w:r>
    </w:p>
    <w:p w14:paraId="61B92980" w14:textId="2F33DE59" w:rsidR="0082160D" w:rsidRPr="0082160D" w:rsidRDefault="0082160D" w:rsidP="00D50638">
      <w:pPr>
        <w:autoSpaceDE w:val="0"/>
        <w:autoSpaceDN w:val="0"/>
        <w:adjustRightInd w:val="0"/>
        <w:spacing w:after="0" w:line="240" w:lineRule="auto"/>
        <w:ind w:left="900" w:hanging="360"/>
        <w:rPr>
          <w:rFonts w:ascii="Calibri" w:hAnsi="Calibri" w:cs="Calibri"/>
          <w:color w:val="000000"/>
        </w:rPr>
      </w:pPr>
      <w:r w:rsidRPr="0082160D">
        <w:rPr>
          <w:rFonts w:ascii="Calibri" w:hAnsi="Calibri" w:cs="Calibri"/>
          <w:color w:val="000000"/>
        </w:rPr>
        <w:t>a. Ten members with expertise in regional, and thematic issues</w:t>
      </w:r>
      <w:ins w:id="25" w:author="Nick Davidson" w:date="2023-03-15T08:42:00Z">
        <w:r w:rsidR="00665DD9">
          <w:rPr>
            <w:rFonts w:ascii="Calibri" w:hAnsi="Calibri" w:cs="Calibri"/>
            <w:color w:val="000000"/>
          </w:rPr>
          <w:t xml:space="preserve"> and with, as far as poss</w:t>
        </w:r>
      </w:ins>
      <w:ins w:id="26" w:author="Nick Davidson" w:date="2023-03-15T08:43:00Z">
        <w:r w:rsidR="00665DD9">
          <w:rPr>
            <w:rFonts w:ascii="Calibri" w:hAnsi="Calibri" w:cs="Calibri"/>
            <w:color w:val="000000"/>
          </w:rPr>
          <w:t xml:space="preserve">ible, gender balance and with a geographical, thematic and species </w:t>
        </w:r>
      </w:ins>
      <w:ins w:id="27" w:author="Nick Davidson" w:date="2023-03-15T08:44:00Z">
        <w:r w:rsidR="00665DD9">
          <w:rPr>
            <w:rFonts w:ascii="Calibri" w:hAnsi="Calibri" w:cs="Calibri"/>
            <w:color w:val="000000"/>
          </w:rPr>
          <w:t xml:space="preserve">balance of </w:t>
        </w:r>
        <w:commentRangeStart w:id="28"/>
        <w:r w:rsidR="00665DD9">
          <w:rPr>
            <w:rFonts w:ascii="Calibri" w:hAnsi="Calibri" w:cs="Calibri"/>
            <w:color w:val="000000"/>
          </w:rPr>
          <w:t>expertise</w:t>
        </w:r>
        <w:commentRangeEnd w:id="28"/>
        <w:r w:rsidR="00665DD9">
          <w:rPr>
            <w:rStyle w:val="CommentReference"/>
          </w:rPr>
          <w:commentReference w:id="28"/>
        </w:r>
      </w:ins>
      <w:r w:rsidRPr="0082160D">
        <w:rPr>
          <w:rFonts w:ascii="Calibri" w:hAnsi="Calibri" w:cs="Calibri"/>
          <w:color w:val="000000"/>
        </w:rPr>
        <w:t xml:space="preserve">; </w:t>
      </w:r>
    </w:p>
    <w:p w14:paraId="1779F91B" w14:textId="77777777" w:rsidR="0082160D" w:rsidRPr="0082160D" w:rsidRDefault="0082160D" w:rsidP="00D50638">
      <w:pPr>
        <w:autoSpaceDE w:val="0"/>
        <w:autoSpaceDN w:val="0"/>
        <w:adjustRightInd w:val="0"/>
        <w:spacing w:after="0" w:line="240" w:lineRule="auto"/>
        <w:ind w:left="900" w:hanging="360"/>
        <w:rPr>
          <w:rFonts w:ascii="Calibri" w:hAnsi="Calibri" w:cs="Calibri"/>
          <w:color w:val="000000"/>
        </w:rPr>
      </w:pPr>
    </w:p>
    <w:p w14:paraId="3D563FF9" w14:textId="77777777" w:rsidR="0082160D" w:rsidRPr="0082160D" w:rsidRDefault="0082160D" w:rsidP="00D50638">
      <w:pPr>
        <w:autoSpaceDE w:val="0"/>
        <w:autoSpaceDN w:val="0"/>
        <w:adjustRightInd w:val="0"/>
        <w:spacing w:after="0" w:line="240" w:lineRule="auto"/>
        <w:ind w:left="900" w:hanging="360"/>
        <w:rPr>
          <w:rFonts w:ascii="Calibri" w:hAnsi="Calibri" w:cs="Calibri"/>
          <w:color w:val="000000"/>
        </w:rPr>
      </w:pPr>
      <w:r w:rsidRPr="0082160D">
        <w:rPr>
          <w:rFonts w:ascii="Calibri" w:hAnsi="Calibri" w:cs="Calibri"/>
          <w:color w:val="000000"/>
        </w:rPr>
        <w:t xml:space="preserve">b. The Head of the EAAFP Science Unit as an observer </w:t>
      </w:r>
      <w:r w:rsidRPr="0082160D">
        <w:rPr>
          <w:rFonts w:ascii="Calibri" w:hAnsi="Calibri" w:cs="Calibri"/>
          <w:i/>
          <w:iCs/>
          <w:color w:val="000000"/>
        </w:rPr>
        <w:t xml:space="preserve">ex officio, </w:t>
      </w:r>
      <w:r w:rsidRPr="0082160D">
        <w:rPr>
          <w:rFonts w:ascii="Calibri" w:hAnsi="Calibri" w:cs="Calibri"/>
          <w:color w:val="000000"/>
        </w:rPr>
        <w:t xml:space="preserve">without the right to vote; </w:t>
      </w:r>
      <w:r w:rsidRPr="0082160D">
        <w:rPr>
          <w:rFonts w:ascii="Calibri" w:hAnsi="Calibri" w:cs="Calibri"/>
          <w:strike/>
          <w:color w:val="000000"/>
        </w:rPr>
        <w:t xml:space="preserve">and </w:t>
      </w:r>
    </w:p>
    <w:p w14:paraId="30E11205" w14:textId="77777777" w:rsidR="0082160D" w:rsidRPr="0082160D" w:rsidRDefault="0082160D" w:rsidP="00D50638">
      <w:pPr>
        <w:autoSpaceDE w:val="0"/>
        <w:autoSpaceDN w:val="0"/>
        <w:adjustRightInd w:val="0"/>
        <w:spacing w:after="0" w:line="240" w:lineRule="auto"/>
        <w:ind w:left="900" w:hanging="360"/>
        <w:rPr>
          <w:rFonts w:ascii="Calibri" w:hAnsi="Calibri" w:cs="Calibri"/>
          <w:color w:val="000000"/>
        </w:rPr>
      </w:pPr>
    </w:p>
    <w:p w14:paraId="04458C1E" w14:textId="5E9CD0E0" w:rsidR="00EF0BF9" w:rsidRPr="00870E23" w:rsidRDefault="0082160D" w:rsidP="00D50638">
      <w:pPr>
        <w:autoSpaceDE w:val="0"/>
        <w:autoSpaceDN w:val="0"/>
        <w:adjustRightInd w:val="0"/>
        <w:spacing w:after="0" w:line="240" w:lineRule="auto"/>
        <w:ind w:left="900" w:hanging="360"/>
        <w:rPr>
          <w:rFonts w:ascii="Calibri" w:hAnsi="Calibri" w:cs="Calibri"/>
          <w:color w:val="000000" w:themeColor="text1"/>
        </w:rPr>
      </w:pPr>
      <w:r w:rsidRPr="0082160D">
        <w:rPr>
          <w:rFonts w:ascii="Calibri" w:hAnsi="Calibri" w:cs="Calibri"/>
          <w:color w:val="000000"/>
        </w:rPr>
        <w:lastRenderedPageBreak/>
        <w:t>c. The Chair of the Management Committee shall have the right to participate in meetings of the Technical Sub-</w:t>
      </w:r>
      <w:r w:rsidR="009C0378">
        <w:rPr>
          <w:rFonts w:ascii="Calibri" w:hAnsi="Calibri" w:cs="Calibri"/>
          <w:color w:val="000000"/>
        </w:rPr>
        <w:t>c</w:t>
      </w:r>
      <w:r w:rsidRPr="0082160D">
        <w:rPr>
          <w:rFonts w:ascii="Calibri" w:hAnsi="Calibri" w:cs="Calibri"/>
          <w:color w:val="000000"/>
        </w:rPr>
        <w:t xml:space="preserve">ommittee as an observer </w:t>
      </w:r>
      <w:r w:rsidRPr="0082160D">
        <w:rPr>
          <w:rFonts w:ascii="Calibri" w:hAnsi="Calibri" w:cs="Calibri"/>
          <w:i/>
          <w:iCs/>
          <w:color w:val="000000"/>
        </w:rPr>
        <w:t xml:space="preserve">ex officio, </w:t>
      </w:r>
      <w:r w:rsidRPr="0082160D">
        <w:rPr>
          <w:rFonts w:ascii="Calibri" w:hAnsi="Calibri" w:cs="Calibri"/>
          <w:color w:val="000000"/>
        </w:rPr>
        <w:t>without the right to vote.</w:t>
      </w:r>
      <w:r w:rsidR="00EF0BF9" w:rsidRPr="00005E4F">
        <w:rPr>
          <w:rFonts w:ascii="Calibri" w:hAnsi="Calibri" w:cs="Calibri"/>
          <w:color w:val="000000"/>
        </w:rPr>
        <w:t xml:space="preserve">; </w:t>
      </w:r>
      <w:r w:rsidR="00EF0BF9" w:rsidRPr="00870E23">
        <w:rPr>
          <w:rFonts w:ascii="Calibri" w:hAnsi="Calibri" w:cs="Calibri"/>
          <w:color w:val="000000" w:themeColor="text1"/>
        </w:rPr>
        <w:t>and</w:t>
      </w:r>
    </w:p>
    <w:p w14:paraId="04775294" w14:textId="77777777" w:rsidR="00005E4F" w:rsidRPr="00870E23" w:rsidRDefault="00005E4F" w:rsidP="00D50638">
      <w:pPr>
        <w:autoSpaceDE w:val="0"/>
        <w:autoSpaceDN w:val="0"/>
        <w:adjustRightInd w:val="0"/>
        <w:spacing w:after="0" w:line="240" w:lineRule="auto"/>
        <w:ind w:left="900" w:hanging="360"/>
        <w:rPr>
          <w:rFonts w:ascii="Calibri" w:hAnsi="Calibri" w:cs="Calibri"/>
          <w:color w:val="000000" w:themeColor="text1"/>
        </w:rPr>
      </w:pPr>
    </w:p>
    <w:p w14:paraId="457D0622" w14:textId="7CB653A7" w:rsidR="0082160D" w:rsidRPr="00870E23" w:rsidRDefault="00005E4F" w:rsidP="00D50638">
      <w:pPr>
        <w:autoSpaceDE w:val="0"/>
        <w:autoSpaceDN w:val="0"/>
        <w:adjustRightInd w:val="0"/>
        <w:spacing w:after="0" w:line="240" w:lineRule="auto"/>
        <w:ind w:left="900" w:hanging="360"/>
        <w:rPr>
          <w:rFonts w:ascii="Calibri" w:hAnsi="Calibri" w:cs="Calibri"/>
          <w:color w:val="000000" w:themeColor="text1"/>
        </w:rPr>
      </w:pPr>
      <w:r w:rsidRPr="00870E23">
        <w:rPr>
          <w:rFonts w:ascii="Calibri" w:hAnsi="Calibri" w:cs="Calibri"/>
          <w:color w:val="000000" w:themeColor="text1"/>
        </w:rPr>
        <w:t xml:space="preserve">d. representatives of other regional waterbird flyway initiatives shall be invited to participate in meetings of the Technical </w:t>
      </w:r>
      <w:r w:rsidR="009C0378">
        <w:rPr>
          <w:rFonts w:ascii="Calibri" w:hAnsi="Calibri" w:cs="Calibri"/>
          <w:color w:val="000000" w:themeColor="text1"/>
        </w:rPr>
        <w:t>s</w:t>
      </w:r>
      <w:r w:rsidRPr="00870E23">
        <w:rPr>
          <w:rFonts w:ascii="Calibri" w:hAnsi="Calibri" w:cs="Calibri"/>
          <w:color w:val="000000" w:themeColor="text1"/>
        </w:rPr>
        <w:t>ub-</w:t>
      </w:r>
      <w:r w:rsidR="009C0378">
        <w:rPr>
          <w:rFonts w:ascii="Calibri" w:hAnsi="Calibri" w:cs="Calibri"/>
          <w:color w:val="000000" w:themeColor="text1"/>
        </w:rPr>
        <w:t>c</w:t>
      </w:r>
      <w:r w:rsidRPr="00870E23">
        <w:rPr>
          <w:rFonts w:ascii="Calibri" w:hAnsi="Calibri" w:cs="Calibri"/>
          <w:color w:val="000000" w:themeColor="text1"/>
        </w:rPr>
        <w:t xml:space="preserve">ommittee as permanent observers </w:t>
      </w:r>
      <w:r w:rsidRPr="00870E23">
        <w:rPr>
          <w:rFonts w:ascii="Calibri" w:hAnsi="Calibri" w:cs="Calibri"/>
          <w:i/>
          <w:color w:val="000000" w:themeColor="text1"/>
        </w:rPr>
        <w:t>ex officio</w:t>
      </w:r>
      <w:r w:rsidRPr="00870E23">
        <w:rPr>
          <w:rFonts w:ascii="Calibri" w:hAnsi="Calibri" w:cs="Calibri"/>
          <w:color w:val="000000" w:themeColor="text1"/>
        </w:rPr>
        <w:t>, without the right to vote.</w:t>
      </w:r>
      <w:r w:rsidR="0082160D" w:rsidRPr="00870E23">
        <w:rPr>
          <w:rFonts w:ascii="Calibri" w:hAnsi="Calibri" w:cs="Calibri"/>
          <w:color w:val="000000" w:themeColor="text1"/>
        </w:rPr>
        <w:t xml:space="preserve"> </w:t>
      </w:r>
    </w:p>
    <w:p w14:paraId="33AAE5DA" w14:textId="11A02987" w:rsidR="003222C8" w:rsidRDefault="003222C8" w:rsidP="008E5E33">
      <w:pPr>
        <w:autoSpaceDE w:val="0"/>
        <w:autoSpaceDN w:val="0"/>
        <w:adjustRightInd w:val="0"/>
        <w:spacing w:after="0" w:line="240" w:lineRule="auto"/>
        <w:rPr>
          <w:rFonts w:ascii="Calibri" w:hAnsi="Calibri" w:cs="Calibri"/>
          <w:color w:val="000000"/>
        </w:rPr>
      </w:pPr>
    </w:p>
    <w:p w14:paraId="4C1C8FD2" w14:textId="46929388" w:rsidR="008E5E33" w:rsidRDefault="008E5E33" w:rsidP="00D50638">
      <w:pPr>
        <w:ind w:left="360" w:hanging="360"/>
        <w:rPr>
          <w:ins w:id="29" w:author="Nick Davidson" w:date="2023-03-15T08:49:00Z"/>
          <w:rFonts w:cstheme="minorHAnsi"/>
          <w:bCs/>
          <w:color w:val="000000" w:themeColor="text1"/>
        </w:rPr>
      </w:pPr>
      <w:r w:rsidRPr="00870E23">
        <w:rPr>
          <w:rFonts w:ascii="Calibri" w:hAnsi="Calibri" w:cs="Calibri"/>
          <w:color w:val="000000" w:themeColor="text1"/>
        </w:rPr>
        <w:t xml:space="preserve">10 </w:t>
      </w:r>
      <w:r w:rsidRPr="00870E23">
        <w:rPr>
          <w:rFonts w:ascii="Calibri" w:hAnsi="Calibri" w:cs="Calibri"/>
          <w:i/>
          <w:color w:val="000000" w:themeColor="text1"/>
        </w:rPr>
        <w:t xml:space="preserve">bis. </w:t>
      </w:r>
      <w:r w:rsidR="004466EB" w:rsidRPr="00870E23">
        <w:rPr>
          <w:rFonts w:ascii="Calibri" w:hAnsi="Calibri" w:cs="Calibri"/>
          <w:i/>
          <w:color w:val="000000" w:themeColor="text1"/>
        </w:rPr>
        <w:tab/>
      </w:r>
      <w:r w:rsidRPr="00870E23">
        <w:rPr>
          <w:rFonts w:cstheme="minorHAnsi"/>
          <w:bCs/>
          <w:color w:val="000000" w:themeColor="text1"/>
        </w:rPr>
        <w:t xml:space="preserve">Should a vacancy or vacancies in </w:t>
      </w:r>
      <w:proofErr w:type="spellStart"/>
      <w:r w:rsidRPr="00870E23">
        <w:rPr>
          <w:rFonts w:cstheme="minorHAnsi"/>
          <w:bCs/>
          <w:color w:val="000000" w:themeColor="text1"/>
        </w:rPr>
        <w:t>T</w:t>
      </w:r>
      <w:r w:rsidR="00665DD9">
        <w:rPr>
          <w:rFonts w:cstheme="minorHAnsi"/>
          <w:bCs/>
          <w:color w:val="000000" w:themeColor="text1"/>
        </w:rPr>
        <w:t>Sc</w:t>
      </w:r>
      <w:proofErr w:type="spellEnd"/>
      <w:r w:rsidRPr="00870E23">
        <w:rPr>
          <w:rFonts w:cstheme="minorHAnsi"/>
          <w:bCs/>
          <w:color w:val="000000" w:themeColor="text1"/>
        </w:rPr>
        <w:t xml:space="preserve"> membership arise </w:t>
      </w:r>
      <w:proofErr w:type="spellStart"/>
      <w:r w:rsidRPr="00870E23">
        <w:rPr>
          <w:rFonts w:cstheme="minorHAnsi"/>
          <w:bCs/>
          <w:color w:val="000000" w:themeColor="text1"/>
        </w:rPr>
        <w:t>intersessionally</w:t>
      </w:r>
      <w:proofErr w:type="spellEnd"/>
      <w:r w:rsidRPr="00870E23">
        <w:rPr>
          <w:rFonts w:cstheme="minorHAnsi"/>
          <w:bCs/>
          <w:color w:val="000000" w:themeColor="text1"/>
        </w:rPr>
        <w:t xml:space="preserve">, the </w:t>
      </w:r>
      <w:proofErr w:type="spellStart"/>
      <w:r w:rsidRPr="00870E23">
        <w:rPr>
          <w:rFonts w:cstheme="minorHAnsi"/>
          <w:bCs/>
          <w:color w:val="000000" w:themeColor="text1"/>
        </w:rPr>
        <w:t>T</w:t>
      </w:r>
      <w:r w:rsidR="00665DD9">
        <w:rPr>
          <w:rFonts w:cstheme="minorHAnsi"/>
          <w:bCs/>
          <w:color w:val="000000" w:themeColor="text1"/>
        </w:rPr>
        <w:t>Sc</w:t>
      </w:r>
      <w:proofErr w:type="spellEnd"/>
      <w:r w:rsidRPr="00870E23">
        <w:rPr>
          <w:rFonts w:cstheme="minorHAnsi"/>
          <w:bCs/>
          <w:color w:val="000000" w:themeColor="text1"/>
        </w:rPr>
        <w:t xml:space="preserve"> will make recommendations to the Management Committee for filling such vacancies; and</w:t>
      </w:r>
      <w:ins w:id="30" w:author="Nick Davidson" w:date="2023-03-15T08:48:00Z">
        <w:r w:rsidR="005411AC">
          <w:rPr>
            <w:rFonts w:cstheme="minorHAnsi"/>
            <w:bCs/>
            <w:color w:val="000000" w:themeColor="text1"/>
          </w:rPr>
          <w:t xml:space="preserve"> </w:t>
        </w:r>
        <w:commentRangeStart w:id="31"/>
        <w:r w:rsidR="005411AC">
          <w:rPr>
            <w:rFonts w:cstheme="minorHAnsi"/>
            <w:bCs/>
            <w:color w:val="000000" w:themeColor="text1"/>
          </w:rPr>
          <w:t>Partners</w:t>
        </w:r>
        <w:commentRangeEnd w:id="31"/>
        <w:r w:rsidR="005411AC">
          <w:rPr>
            <w:rStyle w:val="CommentReference"/>
          </w:rPr>
          <w:commentReference w:id="31"/>
        </w:r>
      </w:ins>
      <w:r w:rsidRPr="00870E23">
        <w:rPr>
          <w:rFonts w:cstheme="minorHAnsi"/>
          <w:bCs/>
          <w:color w:val="000000" w:themeColor="text1"/>
        </w:rPr>
        <w:t xml:space="preserve"> </w:t>
      </w:r>
      <w:r w:rsidRPr="005411AC">
        <w:rPr>
          <w:rFonts w:cs="Calibri (Body)"/>
          <w:bCs/>
          <w:strike/>
          <w:color w:val="000000" w:themeColor="text1"/>
          <w:rPrChange w:id="32" w:author="Nick Davidson" w:date="2023-03-15T08:48:00Z">
            <w:rPr>
              <w:rFonts w:cstheme="minorHAnsi"/>
              <w:bCs/>
              <w:color w:val="000000" w:themeColor="text1"/>
            </w:rPr>
          </w:rPrChange>
        </w:rPr>
        <w:t>the Management Committee</w:t>
      </w:r>
      <w:r w:rsidRPr="00870E23">
        <w:rPr>
          <w:rFonts w:cstheme="minorHAnsi"/>
          <w:bCs/>
          <w:color w:val="000000" w:themeColor="text1"/>
        </w:rPr>
        <w:t xml:space="preserve"> will approve such intersessional appointments to the </w:t>
      </w:r>
      <w:proofErr w:type="spellStart"/>
      <w:r w:rsidRPr="00870E23">
        <w:rPr>
          <w:rFonts w:cstheme="minorHAnsi"/>
          <w:bCs/>
          <w:color w:val="000000" w:themeColor="text1"/>
        </w:rPr>
        <w:t>T</w:t>
      </w:r>
      <w:r w:rsidR="00665DD9">
        <w:rPr>
          <w:rFonts w:cstheme="minorHAnsi"/>
          <w:bCs/>
          <w:color w:val="000000" w:themeColor="text1"/>
        </w:rPr>
        <w:t>Sc</w:t>
      </w:r>
      <w:proofErr w:type="spellEnd"/>
      <w:r w:rsidRPr="00870E23">
        <w:rPr>
          <w:rFonts w:cstheme="minorHAnsi"/>
          <w:bCs/>
          <w:color w:val="000000" w:themeColor="text1"/>
        </w:rPr>
        <w:t>.</w:t>
      </w:r>
    </w:p>
    <w:p w14:paraId="0032A852" w14:textId="36EDFDBD" w:rsidR="00C948F9" w:rsidRPr="00870E23" w:rsidRDefault="00C948F9" w:rsidP="00D50638">
      <w:pPr>
        <w:ind w:left="360" w:hanging="360"/>
        <w:rPr>
          <w:rFonts w:cstheme="minorHAnsi"/>
          <w:bCs/>
          <w:color w:val="000000" w:themeColor="text1"/>
        </w:rPr>
      </w:pPr>
      <w:ins w:id="33" w:author="Nick Davidson" w:date="2023-03-15T08:49:00Z">
        <w:r>
          <w:rPr>
            <w:rFonts w:ascii="Calibri" w:hAnsi="Calibri" w:cs="Calibri"/>
            <w:color w:val="000000" w:themeColor="text1"/>
          </w:rPr>
          <w:t>10ter.</w:t>
        </w:r>
        <w:r>
          <w:rPr>
            <w:rFonts w:cstheme="minorHAnsi"/>
            <w:bCs/>
            <w:color w:val="000000" w:themeColor="text1"/>
          </w:rPr>
          <w:tab/>
          <w:t xml:space="preserve">The terms of office of </w:t>
        </w:r>
        <w:proofErr w:type="spellStart"/>
        <w:r>
          <w:rPr>
            <w:rFonts w:cstheme="minorHAnsi"/>
            <w:bCs/>
            <w:color w:val="000000" w:themeColor="text1"/>
          </w:rPr>
          <w:t>TSc</w:t>
        </w:r>
        <w:proofErr w:type="spellEnd"/>
        <w:r>
          <w:rPr>
            <w:rFonts w:cstheme="minorHAnsi"/>
            <w:bCs/>
            <w:color w:val="000000" w:themeColor="text1"/>
          </w:rPr>
          <w:t xml:space="preserve"> members shall </w:t>
        </w:r>
      </w:ins>
      <w:ins w:id="34" w:author="Nick Davidson" w:date="2023-03-15T08:50:00Z">
        <w:r>
          <w:rPr>
            <w:rFonts w:cstheme="minorHAnsi"/>
            <w:bCs/>
            <w:color w:val="000000" w:themeColor="text1"/>
          </w:rPr>
          <w:t>expire at the close of the next ordinary session of the Meeting of Partners following the session at which</w:t>
        </w:r>
      </w:ins>
      <w:ins w:id="35" w:author="Nick Davidson" w:date="2023-03-15T08:51:00Z">
        <w:r>
          <w:rPr>
            <w:rFonts w:cstheme="minorHAnsi"/>
            <w:bCs/>
            <w:color w:val="000000" w:themeColor="text1"/>
          </w:rPr>
          <w:t xml:space="preserve"> they were appointed</w:t>
        </w:r>
        <w:r w:rsidR="00A519C4">
          <w:rPr>
            <w:rFonts w:cstheme="minorHAnsi"/>
            <w:bCs/>
            <w:color w:val="000000" w:themeColor="text1"/>
          </w:rPr>
          <w:t>. Members are eligible for re-appointment but may not serve mo</w:t>
        </w:r>
      </w:ins>
      <w:ins w:id="36" w:author="Nick Davidson" w:date="2023-03-15T08:52:00Z">
        <w:r w:rsidR="00A519C4">
          <w:rPr>
            <w:rFonts w:cstheme="minorHAnsi"/>
            <w:bCs/>
            <w:color w:val="000000" w:themeColor="text1"/>
          </w:rPr>
          <w:t xml:space="preserve">re than two (2) consecutive terms of </w:t>
        </w:r>
        <w:commentRangeStart w:id="37"/>
        <w:r w:rsidR="00A519C4">
          <w:rPr>
            <w:rFonts w:cstheme="minorHAnsi"/>
            <w:bCs/>
            <w:color w:val="000000" w:themeColor="text1"/>
          </w:rPr>
          <w:t>office</w:t>
        </w:r>
        <w:commentRangeEnd w:id="37"/>
        <w:r w:rsidR="00C966A1">
          <w:rPr>
            <w:rStyle w:val="CommentReference"/>
          </w:rPr>
          <w:commentReference w:id="37"/>
        </w:r>
        <w:r w:rsidR="00A519C4">
          <w:rPr>
            <w:rFonts w:cstheme="minorHAnsi"/>
            <w:bCs/>
            <w:color w:val="000000" w:themeColor="text1"/>
          </w:rPr>
          <w:t>.</w:t>
        </w:r>
      </w:ins>
      <w:ins w:id="38" w:author="Nick Davidson" w:date="2023-03-15T08:51:00Z">
        <w:r w:rsidR="00A519C4">
          <w:rPr>
            <w:rFonts w:cstheme="minorHAnsi"/>
            <w:bCs/>
            <w:color w:val="000000" w:themeColor="text1"/>
          </w:rPr>
          <w:t xml:space="preserve"> </w:t>
        </w:r>
      </w:ins>
      <w:ins w:id="39" w:author="Nick Davidson" w:date="2023-03-15T08:50:00Z">
        <w:r>
          <w:rPr>
            <w:rFonts w:cstheme="minorHAnsi"/>
            <w:bCs/>
            <w:color w:val="000000" w:themeColor="text1"/>
          </w:rPr>
          <w:t xml:space="preserve"> </w:t>
        </w:r>
      </w:ins>
    </w:p>
    <w:p w14:paraId="4865E281" w14:textId="10A9DAD8" w:rsidR="008E5E33" w:rsidRPr="0082160D" w:rsidRDefault="008E5E33" w:rsidP="008E5E33">
      <w:pPr>
        <w:autoSpaceDE w:val="0"/>
        <w:autoSpaceDN w:val="0"/>
        <w:adjustRightInd w:val="0"/>
        <w:spacing w:after="0" w:line="240" w:lineRule="auto"/>
        <w:rPr>
          <w:rFonts w:ascii="Calibri" w:hAnsi="Calibri" w:cs="Calibri"/>
          <w:i/>
          <w:color w:val="000000"/>
        </w:rPr>
      </w:pPr>
    </w:p>
    <w:p w14:paraId="686128A8" w14:textId="5F78D92C" w:rsidR="0082160D" w:rsidRDefault="0082160D" w:rsidP="003222C8">
      <w:pPr>
        <w:autoSpaceDE w:val="0"/>
        <w:autoSpaceDN w:val="0"/>
        <w:adjustRightInd w:val="0"/>
        <w:spacing w:after="0" w:line="240" w:lineRule="auto"/>
        <w:jc w:val="center"/>
        <w:rPr>
          <w:rFonts w:ascii="Calibri" w:hAnsi="Calibri" w:cs="Calibri"/>
          <w:i/>
          <w:iCs/>
          <w:color w:val="000000"/>
        </w:rPr>
      </w:pPr>
      <w:r w:rsidRPr="0082160D">
        <w:rPr>
          <w:rFonts w:ascii="Calibri" w:hAnsi="Calibri" w:cs="Calibri"/>
          <w:i/>
          <w:iCs/>
          <w:color w:val="000000"/>
        </w:rPr>
        <w:t>Responsibilities of the Technical Sub-</w:t>
      </w:r>
      <w:ins w:id="40" w:author="REV" w:date="2023-03-15T23:36:00Z">
        <w:r w:rsidR="00667B8E">
          <w:rPr>
            <w:rFonts w:ascii="Calibri" w:hAnsi="Calibri" w:cs="Calibri"/>
            <w:i/>
            <w:iCs/>
            <w:color w:val="000000"/>
          </w:rPr>
          <w:t>c</w:t>
        </w:r>
      </w:ins>
      <w:del w:id="41" w:author="REV" w:date="2023-03-15T23:36:00Z">
        <w:r w:rsidRPr="0082160D" w:rsidDel="00667B8E">
          <w:rPr>
            <w:rFonts w:ascii="Calibri" w:hAnsi="Calibri" w:cs="Calibri"/>
            <w:i/>
            <w:iCs/>
            <w:color w:val="000000"/>
          </w:rPr>
          <w:delText>C</w:delText>
        </w:r>
      </w:del>
      <w:r w:rsidRPr="0082160D">
        <w:rPr>
          <w:rFonts w:ascii="Calibri" w:hAnsi="Calibri" w:cs="Calibri"/>
          <w:i/>
          <w:iCs/>
          <w:color w:val="000000"/>
        </w:rPr>
        <w:t>ommittee Members</w:t>
      </w:r>
    </w:p>
    <w:p w14:paraId="4DC97E67" w14:textId="77777777" w:rsidR="003222C8" w:rsidRPr="0082160D" w:rsidRDefault="003222C8" w:rsidP="003222C8">
      <w:pPr>
        <w:autoSpaceDE w:val="0"/>
        <w:autoSpaceDN w:val="0"/>
        <w:adjustRightInd w:val="0"/>
        <w:spacing w:after="0" w:line="240" w:lineRule="auto"/>
        <w:jc w:val="center"/>
        <w:rPr>
          <w:rFonts w:ascii="Calibri" w:hAnsi="Calibri" w:cs="Calibri"/>
          <w:color w:val="000000"/>
        </w:rPr>
      </w:pPr>
    </w:p>
    <w:p w14:paraId="72619ADB" w14:textId="751D47B4" w:rsidR="0082160D" w:rsidRPr="0082160D" w:rsidRDefault="0082160D" w:rsidP="00D50638">
      <w:pPr>
        <w:autoSpaceDE w:val="0"/>
        <w:autoSpaceDN w:val="0"/>
        <w:adjustRightInd w:val="0"/>
        <w:spacing w:after="0" w:line="240" w:lineRule="auto"/>
        <w:ind w:left="360" w:hanging="360"/>
        <w:rPr>
          <w:rFonts w:ascii="Calibri" w:hAnsi="Calibri" w:cs="Calibri"/>
          <w:color w:val="000000"/>
        </w:rPr>
      </w:pPr>
      <w:r w:rsidRPr="0082160D">
        <w:rPr>
          <w:rFonts w:ascii="Calibri" w:hAnsi="Calibri" w:cs="Calibri"/>
          <w:color w:val="000000"/>
        </w:rPr>
        <w:t xml:space="preserve">11. </w:t>
      </w:r>
      <w:r w:rsidR="00041488">
        <w:rPr>
          <w:rFonts w:ascii="Calibri" w:hAnsi="Calibri" w:cs="Calibri"/>
          <w:color w:val="000000"/>
        </w:rPr>
        <w:tab/>
      </w:r>
      <w:r w:rsidRPr="0082160D">
        <w:rPr>
          <w:rFonts w:ascii="Calibri" w:hAnsi="Calibri" w:cs="Calibri"/>
          <w:color w:val="000000"/>
        </w:rPr>
        <w:t>Technical Sub-</w:t>
      </w:r>
      <w:r w:rsidR="00665DD9">
        <w:rPr>
          <w:rFonts w:ascii="Calibri" w:hAnsi="Calibri" w:cs="Calibri"/>
          <w:color w:val="000000"/>
        </w:rPr>
        <w:t>c</w:t>
      </w:r>
      <w:r w:rsidRPr="0082160D">
        <w:rPr>
          <w:rFonts w:ascii="Calibri" w:hAnsi="Calibri" w:cs="Calibri"/>
          <w:color w:val="000000"/>
        </w:rPr>
        <w:t xml:space="preserve">ommittee members should, to the best of their abilities, act as impartially as possible and </w:t>
      </w:r>
      <w:proofErr w:type="spellStart"/>
      <w:r w:rsidRPr="0082160D">
        <w:rPr>
          <w:rFonts w:ascii="Calibri" w:hAnsi="Calibri" w:cs="Calibri"/>
          <w:color w:val="000000"/>
        </w:rPr>
        <w:t>endeavour</w:t>
      </w:r>
      <w:proofErr w:type="spellEnd"/>
      <w:r w:rsidRPr="0082160D">
        <w:rPr>
          <w:rFonts w:ascii="Calibri" w:hAnsi="Calibri" w:cs="Calibri"/>
          <w:color w:val="000000"/>
        </w:rPr>
        <w:t xml:space="preserve"> to base their judgements and opinions upon an objective, scientific assessment of the best available evidence. </w:t>
      </w:r>
    </w:p>
    <w:p w14:paraId="3C7E6F3B" w14:textId="77777777" w:rsidR="00AC77D2" w:rsidRPr="00AC77D2" w:rsidRDefault="00AC77D2" w:rsidP="00D50638">
      <w:pPr>
        <w:autoSpaceDE w:val="0"/>
        <w:autoSpaceDN w:val="0"/>
        <w:adjustRightInd w:val="0"/>
        <w:spacing w:after="0" w:line="240" w:lineRule="auto"/>
        <w:ind w:left="360" w:hanging="360"/>
        <w:rPr>
          <w:rFonts w:ascii="Calibri" w:hAnsi="Calibri" w:cs="Calibri"/>
          <w:color w:val="000000"/>
          <w:sz w:val="24"/>
          <w:szCs w:val="24"/>
        </w:rPr>
      </w:pPr>
    </w:p>
    <w:p w14:paraId="597E0D43" w14:textId="70631FD8" w:rsidR="00AC77D2" w:rsidRPr="00AC77D2" w:rsidRDefault="00AC77D2" w:rsidP="00D50638">
      <w:pPr>
        <w:autoSpaceDE w:val="0"/>
        <w:autoSpaceDN w:val="0"/>
        <w:adjustRightInd w:val="0"/>
        <w:spacing w:after="157" w:line="240" w:lineRule="auto"/>
        <w:ind w:left="360" w:hanging="360"/>
        <w:rPr>
          <w:rFonts w:ascii="Calibri" w:hAnsi="Calibri" w:cs="Calibri"/>
          <w:color w:val="000000"/>
        </w:rPr>
      </w:pPr>
      <w:r w:rsidRPr="00AC77D2">
        <w:rPr>
          <w:rFonts w:ascii="Calibri" w:hAnsi="Calibri" w:cs="Calibri"/>
          <w:color w:val="000000"/>
        </w:rPr>
        <w:t xml:space="preserve">12. </w:t>
      </w:r>
      <w:r w:rsidR="00041488">
        <w:rPr>
          <w:rFonts w:ascii="Calibri" w:hAnsi="Calibri" w:cs="Calibri"/>
          <w:color w:val="000000"/>
        </w:rPr>
        <w:tab/>
      </w:r>
      <w:r w:rsidRPr="00AC77D2">
        <w:rPr>
          <w:rFonts w:ascii="Calibri" w:hAnsi="Calibri" w:cs="Calibri"/>
          <w:color w:val="000000"/>
        </w:rPr>
        <w:t>Technical Sub-</w:t>
      </w:r>
      <w:r w:rsidR="00665DD9">
        <w:rPr>
          <w:rFonts w:ascii="Calibri" w:hAnsi="Calibri" w:cs="Calibri"/>
          <w:color w:val="000000"/>
        </w:rPr>
        <w:t>c</w:t>
      </w:r>
      <w:r w:rsidRPr="00AC77D2">
        <w:rPr>
          <w:rFonts w:ascii="Calibri" w:hAnsi="Calibri" w:cs="Calibri"/>
          <w:color w:val="000000"/>
        </w:rPr>
        <w:t xml:space="preserve">ommittee members should maintain regular communication with the chairs of the Partnership working groups and task forces. </w:t>
      </w:r>
    </w:p>
    <w:p w14:paraId="53CFB395" w14:textId="5569A086" w:rsidR="00AC77D2" w:rsidRDefault="00AC77D2" w:rsidP="00D50638">
      <w:pPr>
        <w:autoSpaceDE w:val="0"/>
        <w:autoSpaceDN w:val="0"/>
        <w:adjustRightInd w:val="0"/>
        <w:spacing w:after="0" w:line="240" w:lineRule="auto"/>
        <w:ind w:left="360" w:hanging="360"/>
        <w:rPr>
          <w:rFonts w:ascii="Calibri" w:hAnsi="Calibri" w:cs="Calibri"/>
          <w:color w:val="000000"/>
        </w:rPr>
      </w:pPr>
      <w:r w:rsidRPr="00AC77D2">
        <w:rPr>
          <w:rFonts w:ascii="Calibri" w:hAnsi="Calibri" w:cs="Calibri"/>
          <w:color w:val="000000"/>
        </w:rPr>
        <w:t xml:space="preserve">13. </w:t>
      </w:r>
      <w:r w:rsidR="00041488">
        <w:rPr>
          <w:rFonts w:ascii="Calibri" w:hAnsi="Calibri" w:cs="Calibri"/>
          <w:color w:val="000000"/>
        </w:rPr>
        <w:tab/>
      </w:r>
      <w:r w:rsidRPr="00AC77D2">
        <w:rPr>
          <w:rFonts w:ascii="Calibri" w:hAnsi="Calibri" w:cs="Calibri"/>
          <w:color w:val="000000"/>
        </w:rPr>
        <w:t>Technical Sub-</w:t>
      </w:r>
      <w:ins w:id="42" w:author="Nick Davidson" w:date="2023-03-15T08:53:00Z">
        <w:r w:rsidR="00E26B6D">
          <w:rPr>
            <w:rFonts w:ascii="Calibri" w:hAnsi="Calibri" w:cs="Calibri"/>
            <w:color w:val="000000"/>
          </w:rPr>
          <w:t>c</w:t>
        </w:r>
      </w:ins>
      <w:r w:rsidRPr="00AC77D2">
        <w:rPr>
          <w:rFonts w:ascii="Calibri" w:hAnsi="Calibri" w:cs="Calibri"/>
          <w:color w:val="000000"/>
        </w:rPr>
        <w:t xml:space="preserve">ommittee members should maintain regular communication with the other Partners in the Partnership. </w:t>
      </w:r>
    </w:p>
    <w:p w14:paraId="028A6697" w14:textId="77777777" w:rsidR="0038686A" w:rsidRPr="00AC77D2" w:rsidRDefault="0038686A" w:rsidP="00D50638">
      <w:pPr>
        <w:autoSpaceDE w:val="0"/>
        <w:autoSpaceDN w:val="0"/>
        <w:adjustRightInd w:val="0"/>
        <w:spacing w:after="0" w:line="240" w:lineRule="auto"/>
        <w:ind w:left="360" w:hanging="360"/>
        <w:rPr>
          <w:rFonts w:ascii="Calibri" w:hAnsi="Calibri" w:cs="Calibri"/>
          <w:color w:val="000000"/>
        </w:rPr>
      </w:pPr>
    </w:p>
    <w:p w14:paraId="622938B6" w14:textId="03D00622" w:rsidR="00AC77D2" w:rsidRDefault="00AC77D2" w:rsidP="00D50638">
      <w:pPr>
        <w:autoSpaceDE w:val="0"/>
        <w:autoSpaceDN w:val="0"/>
        <w:adjustRightInd w:val="0"/>
        <w:spacing w:after="0" w:line="240" w:lineRule="auto"/>
        <w:ind w:left="360" w:hanging="360"/>
        <w:jc w:val="center"/>
        <w:rPr>
          <w:rFonts w:ascii="Calibri" w:hAnsi="Calibri" w:cs="Calibri"/>
          <w:i/>
          <w:iCs/>
          <w:color w:val="000000"/>
        </w:rPr>
      </w:pPr>
      <w:r w:rsidRPr="00AC77D2">
        <w:rPr>
          <w:rFonts w:ascii="Calibri" w:hAnsi="Calibri" w:cs="Calibri"/>
          <w:i/>
          <w:iCs/>
          <w:color w:val="000000"/>
        </w:rPr>
        <w:t>Cooperation of Other Relevant Bodies or organizations</w:t>
      </w:r>
    </w:p>
    <w:p w14:paraId="5E87EF30" w14:textId="77777777" w:rsidR="00041488" w:rsidRPr="00AC77D2" w:rsidRDefault="00041488" w:rsidP="00D50638">
      <w:pPr>
        <w:autoSpaceDE w:val="0"/>
        <w:autoSpaceDN w:val="0"/>
        <w:adjustRightInd w:val="0"/>
        <w:spacing w:after="0" w:line="240" w:lineRule="auto"/>
        <w:ind w:left="360" w:hanging="360"/>
        <w:jc w:val="center"/>
        <w:rPr>
          <w:rFonts w:ascii="Calibri" w:hAnsi="Calibri" w:cs="Calibri"/>
          <w:color w:val="000000"/>
        </w:rPr>
      </w:pPr>
    </w:p>
    <w:p w14:paraId="6271994C" w14:textId="1867BAD1" w:rsidR="00AC77D2" w:rsidRPr="00AC77D2" w:rsidRDefault="00AC77D2" w:rsidP="00D50638">
      <w:pPr>
        <w:autoSpaceDE w:val="0"/>
        <w:autoSpaceDN w:val="0"/>
        <w:adjustRightInd w:val="0"/>
        <w:spacing w:after="159" w:line="240" w:lineRule="auto"/>
        <w:ind w:left="360" w:hanging="360"/>
        <w:rPr>
          <w:rFonts w:ascii="Calibri" w:hAnsi="Calibri" w:cs="Calibri"/>
          <w:color w:val="000000"/>
        </w:rPr>
      </w:pPr>
      <w:r w:rsidRPr="00AC77D2">
        <w:rPr>
          <w:rFonts w:ascii="Calibri" w:hAnsi="Calibri" w:cs="Calibri"/>
          <w:color w:val="000000"/>
        </w:rPr>
        <w:t xml:space="preserve">14. </w:t>
      </w:r>
      <w:r w:rsidR="00196D5A">
        <w:rPr>
          <w:rFonts w:ascii="Calibri" w:hAnsi="Calibri" w:cs="Calibri"/>
          <w:color w:val="000000"/>
        </w:rPr>
        <w:tab/>
      </w:r>
      <w:r w:rsidRPr="00AC77D2">
        <w:rPr>
          <w:rFonts w:ascii="Calibri" w:hAnsi="Calibri" w:cs="Calibri"/>
          <w:color w:val="000000"/>
        </w:rPr>
        <w:t>The Technical Sub-</w:t>
      </w:r>
      <w:r w:rsidR="00E26B6D">
        <w:rPr>
          <w:rFonts w:ascii="Calibri" w:hAnsi="Calibri" w:cs="Calibri"/>
          <w:color w:val="000000"/>
        </w:rPr>
        <w:t>c</w:t>
      </w:r>
      <w:r w:rsidRPr="00AC77D2">
        <w:rPr>
          <w:rFonts w:ascii="Calibri" w:hAnsi="Calibri" w:cs="Calibri"/>
          <w:color w:val="000000"/>
        </w:rPr>
        <w:t xml:space="preserve">ommittee should cooperate with other advisory bodies set up by other Conventions, Agreements and MOUs, </w:t>
      </w:r>
      <w:r w:rsidRPr="00AC77D2">
        <w:rPr>
          <w:rFonts w:ascii="Calibri" w:hAnsi="Calibri" w:cs="Calibri"/>
          <w:i/>
          <w:iCs/>
          <w:color w:val="000000"/>
        </w:rPr>
        <w:t>inter alia</w:t>
      </w:r>
      <w:r w:rsidRPr="00AC77D2">
        <w:rPr>
          <w:rFonts w:ascii="Calibri" w:hAnsi="Calibri" w:cs="Calibri"/>
          <w:color w:val="000000"/>
        </w:rPr>
        <w:t>, inviting them to participate as observers in the meetings of the Technical Sub-</w:t>
      </w:r>
      <w:r w:rsidR="00E26B6D">
        <w:rPr>
          <w:rFonts w:ascii="Calibri" w:hAnsi="Calibri" w:cs="Calibri"/>
          <w:color w:val="000000"/>
        </w:rPr>
        <w:t>c</w:t>
      </w:r>
      <w:r w:rsidRPr="00AC77D2">
        <w:rPr>
          <w:rFonts w:ascii="Calibri" w:hAnsi="Calibri" w:cs="Calibri"/>
          <w:color w:val="000000"/>
        </w:rPr>
        <w:t xml:space="preserve">ommittee. </w:t>
      </w:r>
    </w:p>
    <w:p w14:paraId="3B12EA20" w14:textId="6E7D523A" w:rsidR="00AC77D2" w:rsidRPr="00AC77D2" w:rsidRDefault="00AC77D2" w:rsidP="00D50638">
      <w:pPr>
        <w:autoSpaceDE w:val="0"/>
        <w:autoSpaceDN w:val="0"/>
        <w:adjustRightInd w:val="0"/>
        <w:spacing w:after="159" w:line="240" w:lineRule="auto"/>
        <w:ind w:left="360" w:hanging="360"/>
        <w:rPr>
          <w:rFonts w:ascii="Calibri" w:hAnsi="Calibri" w:cs="Calibri"/>
          <w:color w:val="000000"/>
        </w:rPr>
      </w:pPr>
      <w:r w:rsidRPr="00AC77D2">
        <w:rPr>
          <w:rFonts w:ascii="Calibri" w:hAnsi="Calibri" w:cs="Calibri"/>
          <w:color w:val="000000"/>
        </w:rPr>
        <w:t xml:space="preserve">15. </w:t>
      </w:r>
      <w:r w:rsidR="00196D5A">
        <w:rPr>
          <w:rFonts w:ascii="Calibri" w:hAnsi="Calibri" w:cs="Calibri"/>
          <w:color w:val="000000"/>
        </w:rPr>
        <w:tab/>
      </w:r>
      <w:r w:rsidRPr="00AC77D2">
        <w:rPr>
          <w:rFonts w:ascii="Calibri" w:hAnsi="Calibri" w:cs="Calibri"/>
          <w:color w:val="000000"/>
        </w:rPr>
        <w:t>The Technical Sub-</w:t>
      </w:r>
      <w:ins w:id="43" w:author="REV" w:date="2023-03-15T23:36:00Z">
        <w:r w:rsidR="00667B8E">
          <w:rPr>
            <w:rFonts w:ascii="Calibri" w:hAnsi="Calibri" w:cs="Calibri"/>
            <w:color w:val="000000"/>
          </w:rPr>
          <w:t>c</w:t>
        </w:r>
      </w:ins>
      <w:del w:id="44" w:author="REV" w:date="2023-03-15T23:36:00Z">
        <w:r w:rsidRPr="00AC77D2" w:rsidDel="00667B8E">
          <w:rPr>
            <w:rFonts w:ascii="Calibri" w:hAnsi="Calibri" w:cs="Calibri"/>
            <w:color w:val="000000"/>
          </w:rPr>
          <w:delText>C</w:delText>
        </w:r>
      </w:del>
      <w:r w:rsidRPr="00AC77D2">
        <w:rPr>
          <w:rFonts w:ascii="Calibri" w:hAnsi="Calibri" w:cs="Calibri"/>
          <w:color w:val="000000"/>
        </w:rPr>
        <w:t>ommittee should liaise, through its Chair or his/her nominated representative, with comparable bodies established under other relevant frameworks. This would include, where appropriate and resource permitting, attendance of the Chair of the Technical Sub-</w:t>
      </w:r>
      <w:r w:rsidR="00E26B6D">
        <w:rPr>
          <w:rFonts w:ascii="Calibri" w:hAnsi="Calibri" w:cs="Calibri"/>
          <w:color w:val="000000"/>
        </w:rPr>
        <w:t>c</w:t>
      </w:r>
      <w:r w:rsidRPr="00AC77D2">
        <w:rPr>
          <w:rFonts w:ascii="Calibri" w:hAnsi="Calibri" w:cs="Calibri"/>
          <w:color w:val="000000"/>
        </w:rPr>
        <w:t xml:space="preserve">ommittee, or his/her nominated representative, at meetings of these bodies. </w:t>
      </w:r>
    </w:p>
    <w:p w14:paraId="5FACAE95" w14:textId="2D20FF68" w:rsidR="00AC77D2" w:rsidRPr="00AC77D2" w:rsidRDefault="00AC77D2" w:rsidP="00D50638">
      <w:pPr>
        <w:autoSpaceDE w:val="0"/>
        <w:autoSpaceDN w:val="0"/>
        <w:adjustRightInd w:val="0"/>
        <w:spacing w:after="0" w:line="240" w:lineRule="auto"/>
        <w:ind w:left="360" w:hanging="360"/>
        <w:rPr>
          <w:rFonts w:ascii="Calibri" w:hAnsi="Calibri" w:cs="Calibri"/>
          <w:color w:val="000000"/>
        </w:rPr>
      </w:pPr>
      <w:r w:rsidRPr="00AC77D2">
        <w:rPr>
          <w:rFonts w:ascii="Calibri" w:hAnsi="Calibri" w:cs="Calibri"/>
          <w:color w:val="000000"/>
        </w:rPr>
        <w:t xml:space="preserve">16. </w:t>
      </w:r>
      <w:r w:rsidR="00196D5A">
        <w:rPr>
          <w:rFonts w:ascii="Calibri" w:hAnsi="Calibri" w:cs="Calibri"/>
          <w:color w:val="000000"/>
        </w:rPr>
        <w:tab/>
      </w:r>
      <w:r w:rsidRPr="00AC77D2">
        <w:rPr>
          <w:rFonts w:ascii="Calibri" w:hAnsi="Calibri" w:cs="Calibri"/>
          <w:color w:val="000000"/>
        </w:rPr>
        <w:t>The scientific contribution of non-governmental organizations to the fulfilment of the role of the Technical Sub-</w:t>
      </w:r>
      <w:r w:rsidR="00E26B6D">
        <w:rPr>
          <w:rFonts w:ascii="Calibri" w:hAnsi="Calibri" w:cs="Calibri"/>
          <w:color w:val="000000"/>
        </w:rPr>
        <w:t>c</w:t>
      </w:r>
      <w:r w:rsidRPr="00AC77D2">
        <w:rPr>
          <w:rFonts w:ascii="Calibri" w:hAnsi="Calibri" w:cs="Calibri"/>
          <w:color w:val="000000"/>
        </w:rPr>
        <w:t>ommittee is strongly encouraged. This includes inviting them to participate as observers in the meetings of the Technical Sub-</w:t>
      </w:r>
      <w:r w:rsidR="00E26B6D">
        <w:rPr>
          <w:rFonts w:ascii="Calibri" w:hAnsi="Calibri" w:cs="Calibri"/>
          <w:color w:val="000000"/>
        </w:rPr>
        <w:t>c</w:t>
      </w:r>
      <w:r w:rsidRPr="00AC77D2">
        <w:rPr>
          <w:rFonts w:ascii="Calibri" w:hAnsi="Calibri" w:cs="Calibri"/>
          <w:color w:val="000000"/>
        </w:rPr>
        <w:t xml:space="preserve">ommittee and establishing and maintaining working cooperation on matters of common interest with organizations. </w:t>
      </w:r>
    </w:p>
    <w:p w14:paraId="7EB2659D" w14:textId="77777777" w:rsidR="00AC77D2" w:rsidRPr="00AC77D2" w:rsidRDefault="00AC77D2" w:rsidP="00D50638">
      <w:pPr>
        <w:autoSpaceDE w:val="0"/>
        <w:autoSpaceDN w:val="0"/>
        <w:adjustRightInd w:val="0"/>
        <w:spacing w:after="0" w:line="240" w:lineRule="auto"/>
        <w:ind w:left="360" w:hanging="360"/>
        <w:rPr>
          <w:rFonts w:ascii="Calibri" w:hAnsi="Calibri" w:cs="Calibri"/>
          <w:color w:val="000000"/>
        </w:rPr>
      </w:pPr>
    </w:p>
    <w:p w14:paraId="0A4B8BA0" w14:textId="6BC83C2F" w:rsidR="0082160D" w:rsidRDefault="00AC77D2" w:rsidP="00D50638">
      <w:pPr>
        <w:spacing w:after="0"/>
        <w:ind w:left="360" w:hanging="360"/>
        <w:jc w:val="center"/>
        <w:rPr>
          <w:rFonts w:ascii="Calibri" w:hAnsi="Calibri" w:cs="Calibri"/>
          <w:i/>
          <w:iCs/>
          <w:color w:val="000000"/>
        </w:rPr>
      </w:pPr>
      <w:r w:rsidRPr="00AC77D2">
        <w:rPr>
          <w:rFonts w:ascii="Calibri" w:hAnsi="Calibri" w:cs="Calibri"/>
          <w:i/>
          <w:iCs/>
          <w:color w:val="000000"/>
        </w:rPr>
        <w:t>Rules of Procedure</w:t>
      </w:r>
    </w:p>
    <w:p w14:paraId="20903449" w14:textId="77777777" w:rsidR="00AC77D2" w:rsidRPr="00AC77D2" w:rsidRDefault="00AC77D2" w:rsidP="00D50638">
      <w:pPr>
        <w:autoSpaceDE w:val="0"/>
        <w:autoSpaceDN w:val="0"/>
        <w:adjustRightInd w:val="0"/>
        <w:spacing w:after="0" w:line="240" w:lineRule="auto"/>
        <w:ind w:left="360" w:hanging="360"/>
        <w:rPr>
          <w:rFonts w:ascii="Calibri" w:hAnsi="Calibri" w:cs="Calibri"/>
          <w:color w:val="000000"/>
          <w:sz w:val="24"/>
          <w:szCs w:val="24"/>
        </w:rPr>
      </w:pPr>
    </w:p>
    <w:p w14:paraId="573286CC" w14:textId="0D0939F6" w:rsidR="00AC77D2" w:rsidRPr="00AC77D2" w:rsidRDefault="00AC77D2" w:rsidP="00D50638">
      <w:pPr>
        <w:autoSpaceDE w:val="0"/>
        <w:autoSpaceDN w:val="0"/>
        <w:adjustRightInd w:val="0"/>
        <w:spacing w:after="0" w:line="240" w:lineRule="auto"/>
        <w:ind w:left="360" w:hanging="360"/>
        <w:rPr>
          <w:rFonts w:ascii="Calibri" w:hAnsi="Calibri" w:cs="Calibri"/>
          <w:color w:val="000000"/>
        </w:rPr>
      </w:pPr>
      <w:r w:rsidRPr="00AC77D2">
        <w:rPr>
          <w:rFonts w:ascii="Calibri" w:hAnsi="Calibri" w:cs="Calibri"/>
          <w:color w:val="000000"/>
        </w:rPr>
        <w:t xml:space="preserve">17. </w:t>
      </w:r>
      <w:r w:rsidR="0017580F">
        <w:rPr>
          <w:rFonts w:ascii="Calibri" w:hAnsi="Calibri" w:cs="Calibri"/>
          <w:color w:val="000000"/>
        </w:rPr>
        <w:tab/>
      </w:r>
      <w:r w:rsidRPr="00AC77D2">
        <w:rPr>
          <w:rFonts w:ascii="Calibri" w:hAnsi="Calibri" w:cs="Calibri"/>
          <w:color w:val="000000"/>
        </w:rPr>
        <w:t xml:space="preserve">The Technical </w:t>
      </w:r>
      <w:r w:rsidR="00E26B6D">
        <w:rPr>
          <w:rFonts w:ascii="Calibri" w:hAnsi="Calibri" w:cs="Calibri"/>
          <w:color w:val="000000"/>
        </w:rPr>
        <w:t>S</w:t>
      </w:r>
      <w:r w:rsidRPr="00AC77D2">
        <w:rPr>
          <w:rFonts w:ascii="Calibri" w:hAnsi="Calibri" w:cs="Calibri"/>
          <w:color w:val="000000"/>
        </w:rPr>
        <w:t>ub-</w:t>
      </w:r>
      <w:r w:rsidR="00E26B6D">
        <w:rPr>
          <w:rFonts w:ascii="Calibri" w:hAnsi="Calibri" w:cs="Calibri"/>
          <w:color w:val="000000"/>
        </w:rPr>
        <w:t>c</w:t>
      </w:r>
      <w:r w:rsidRPr="00AC77D2">
        <w:rPr>
          <w:rFonts w:ascii="Calibri" w:hAnsi="Calibri" w:cs="Calibri"/>
          <w:color w:val="000000"/>
        </w:rPr>
        <w:t xml:space="preserve">ommittee will establish its own Rules of Procedure which will be subject to the approval of the Meeting of the Partners. </w:t>
      </w:r>
    </w:p>
    <w:p w14:paraId="4D4C215B" w14:textId="025AF8D1" w:rsidR="00AC77D2" w:rsidRDefault="00AC77D2" w:rsidP="00AC77D2">
      <w:pPr>
        <w:spacing w:after="0"/>
        <w:rPr>
          <w:rFonts w:cstheme="minorHAnsi"/>
          <w:b/>
          <w:sz w:val="24"/>
          <w:szCs w:val="24"/>
        </w:rPr>
      </w:pPr>
    </w:p>
    <w:p w14:paraId="77080AD1" w14:textId="0A93EA2B" w:rsidR="00D50638" w:rsidRDefault="00D50638" w:rsidP="00AC77D2">
      <w:pPr>
        <w:spacing w:after="0"/>
        <w:rPr>
          <w:rFonts w:cstheme="minorHAnsi"/>
          <w:b/>
          <w:sz w:val="24"/>
          <w:szCs w:val="24"/>
        </w:rPr>
      </w:pPr>
    </w:p>
    <w:p w14:paraId="678B2FF0" w14:textId="61BAEC7E" w:rsidR="00D50638" w:rsidRDefault="00D50638" w:rsidP="00AC77D2">
      <w:pPr>
        <w:spacing w:after="0"/>
        <w:rPr>
          <w:rFonts w:cstheme="minorHAnsi"/>
          <w:b/>
          <w:sz w:val="24"/>
          <w:szCs w:val="24"/>
        </w:rPr>
      </w:pPr>
    </w:p>
    <w:p w14:paraId="5B0F839A" w14:textId="7D387F03" w:rsidR="00D50638" w:rsidRDefault="00D50638" w:rsidP="00AC77D2">
      <w:pPr>
        <w:spacing w:after="0"/>
        <w:rPr>
          <w:rFonts w:cstheme="minorHAnsi"/>
          <w:b/>
          <w:sz w:val="24"/>
          <w:szCs w:val="24"/>
        </w:rPr>
      </w:pPr>
    </w:p>
    <w:p w14:paraId="7B6D8EA5" w14:textId="77777777" w:rsidR="00D50638" w:rsidRDefault="00D50638" w:rsidP="00AC77D2">
      <w:pPr>
        <w:spacing w:after="0"/>
        <w:rPr>
          <w:rFonts w:cstheme="minorHAnsi"/>
          <w:b/>
          <w:sz w:val="24"/>
          <w:szCs w:val="24"/>
        </w:rPr>
      </w:pPr>
    </w:p>
    <w:p w14:paraId="60A8CB70" w14:textId="42BFC484" w:rsidR="008E33FB" w:rsidRDefault="008E33FB" w:rsidP="006622D7">
      <w:pPr>
        <w:autoSpaceDE w:val="0"/>
        <w:autoSpaceDN w:val="0"/>
        <w:adjustRightInd w:val="0"/>
        <w:spacing w:after="0" w:line="240" w:lineRule="auto"/>
        <w:jc w:val="center"/>
        <w:rPr>
          <w:rFonts w:ascii="Calibri" w:hAnsi="Calibri" w:cs="Calibri"/>
          <w:b/>
          <w:bCs/>
          <w:color w:val="000000"/>
        </w:rPr>
      </w:pPr>
      <w:r w:rsidRPr="008E33FB">
        <w:rPr>
          <w:rFonts w:ascii="Calibri" w:hAnsi="Calibri" w:cs="Calibri"/>
          <w:b/>
          <w:bCs/>
          <w:color w:val="000000"/>
        </w:rPr>
        <w:t>RULES OF PROCEDURE OF THE EAAFP TECHNICAL SUB-COMMITTEE</w:t>
      </w:r>
    </w:p>
    <w:p w14:paraId="51E2E706" w14:textId="77777777" w:rsidR="006622D7" w:rsidRPr="008E33FB" w:rsidRDefault="006622D7" w:rsidP="006622D7">
      <w:pPr>
        <w:autoSpaceDE w:val="0"/>
        <w:autoSpaceDN w:val="0"/>
        <w:adjustRightInd w:val="0"/>
        <w:spacing w:after="0" w:line="240" w:lineRule="auto"/>
        <w:jc w:val="center"/>
        <w:rPr>
          <w:rFonts w:ascii="Calibri" w:hAnsi="Calibri" w:cs="Calibri"/>
          <w:color w:val="000000"/>
        </w:rPr>
      </w:pPr>
    </w:p>
    <w:p w14:paraId="46918019" w14:textId="57830F33" w:rsidR="008E33FB" w:rsidRDefault="008E33FB" w:rsidP="006622D7">
      <w:pPr>
        <w:autoSpaceDE w:val="0"/>
        <w:autoSpaceDN w:val="0"/>
        <w:adjustRightInd w:val="0"/>
        <w:spacing w:after="0" w:line="240" w:lineRule="auto"/>
        <w:jc w:val="center"/>
        <w:rPr>
          <w:rFonts w:ascii="Calibri" w:hAnsi="Calibri" w:cs="Calibri"/>
          <w:i/>
          <w:iCs/>
          <w:color w:val="000000"/>
        </w:rPr>
      </w:pPr>
      <w:r w:rsidRPr="008E33FB">
        <w:rPr>
          <w:rFonts w:ascii="Calibri" w:hAnsi="Calibri" w:cs="Calibri"/>
          <w:i/>
          <w:iCs/>
          <w:color w:val="000000"/>
        </w:rPr>
        <w:t>General Functions</w:t>
      </w:r>
    </w:p>
    <w:p w14:paraId="59EB054C" w14:textId="77777777" w:rsidR="006622D7" w:rsidRPr="008E33FB" w:rsidRDefault="006622D7" w:rsidP="006622D7">
      <w:pPr>
        <w:autoSpaceDE w:val="0"/>
        <w:autoSpaceDN w:val="0"/>
        <w:adjustRightInd w:val="0"/>
        <w:spacing w:after="0" w:line="240" w:lineRule="auto"/>
        <w:jc w:val="center"/>
        <w:rPr>
          <w:rFonts w:ascii="Calibri" w:hAnsi="Calibri" w:cs="Calibri"/>
          <w:color w:val="000000"/>
        </w:rPr>
      </w:pPr>
    </w:p>
    <w:p w14:paraId="56EC14F3" w14:textId="257D6B1D" w:rsidR="008E33FB" w:rsidRPr="008E33FB" w:rsidRDefault="008E33FB" w:rsidP="006622D7">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1</w:t>
      </w:r>
    </w:p>
    <w:p w14:paraId="39EC8E43" w14:textId="76047ED8"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 xml:space="preserve">The Technical </w:t>
      </w:r>
      <w:r w:rsidR="00E26B6D">
        <w:rPr>
          <w:rFonts w:ascii="Calibri" w:hAnsi="Calibri" w:cs="Calibri"/>
          <w:color w:val="000000"/>
        </w:rPr>
        <w:t>S</w:t>
      </w:r>
      <w:r w:rsidRPr="008E33FB">
        <w:rPr>
          <w:rFonts w:ascii="Calibri" w:hAnsi="Calibri" w:cs="Calibri"/>
          <w:color w:val="000000"/>
        </w:rPr>
        <w:t>ub-</w:t>
      </w:r>
      <w:ins w:id="45" w:author="REV" w:date="2023-03-15T23:36:00Z">
        <w:r w:rsidR="00667B8E">
          <w:rPr>
            <w:rFonts w:ascii="Calibri" w:hAnsi="Calibri" w:cs="Calibri"/>
            <w:color w:val="000000"/>
          </w:rPr>
          <w:t>c</w:t>
        </w:r>
      </w:ins>
      <w:del w:id="46" w:author="REV" w:date="2023-03-15T23:36:00Z">
        <w:r w:rsidR="00E26B6D" w:rsidDel="00667B8E">
          <w:rPr>
            <w:rFonts w:ascii="Calibri" w:hAnsi="Calibri" w:cs="Calibri"/>
            <w:color w:val="000000"/>
          </w:rPr>
          <w:delText>C</w:delText>
        </w:r>
      </w:del>
      <w:r w:rsidRPr="008E33FB">
        <w:rPr>
          <w:rFonts w:ascii="Calibri" w:hAnsi="Calibri" w:cs="Calibri"/>
          <w:color w:val="000000"/>
        </w:rPr>
        <w:t xml:space="preserve">ommittee, established in accordance with paragraph 9(9) of the Partnership, provides scientific and technical advice to, </w:t>
      </w:r>
      <w:r w:rsidRPr="00667B8E">
        <w:rPr>
          <w:rFonts w:ascii="Calibri" w:hAnsi="Calibri" w:cs="Calibri"/>
          <w:i/>
          <w:iCs/>
          <w:color w:val="000000"/>
          <w:rPrChange w:id="47" w:author="REV" w:date="2023-03-15T23:36:00Z">
            <w:rPr>
              <w:rFonts w:ascii="Calibri" w:hAnsi="Calibri" w:cs="Calibri"/>
              <w:color w:val="000000"/>
            </w:rPr>
          </w:rPrChange>
        </w:rPr>
        <w:t>inter alia</w:t>
      </w:r>
      <w:r w:rsidRPr="008E33FB">
        <w:rPr>
          <w:rFonts w:ascii="Calibri" w:hAnsi="Calibri" w:cs="Calibri"/>
          <w:color w:val="000000"/>
        </w:rPr>
        <w:t xml:space="preserve">, the Meeting of the Partners, the Secretariat, and to any Partner to the Partnership. Its functions are defined in Terms of Reference, supplemented from time to time by instructions included in </w:t>
      </w:r>
      <w:commentRangeStart w:id="48"/>
      <w:r w:rsidRPr="008E33FB">
        <w:rPr>
          <w:rFonts w:ascii="Calibri" w:hAnsi="Calibri" w:cs="Calibri"/>
          <w:color w:val="000000"/>
        </w:rPr>
        <w:t>resolutions</w:t>
      </w:r>
      <w:commentRangeEnd w:id="48"/>
      <w:r w:rsidR="00667B8E">
        <w:rPr>
          <w:rStyle w:val="CommentReference"/>
        </w:rPr>
        <w:commentReference w:id="48"/>
      </w:r>
      <w:r w:rsidRPr="008E33FB">
        <w:rPr>
          <w:rFonts w:ascii="Calibri" w:hAnsi="Calibri" w:cs="Calibri"/>
          <w:color w:val="000000"/>
        </w:rPr>
        <w:t xml:space="preserve"> or recommendations adopted by the Meeting of the Partners. </w:t>
      </w:r>
    </w:p>
    <w:p w14:paraId="63CA7C98" w14:textId="77777777" w:rsidR="006622D7" w:rsidRPr="008E33FB" w:rsidRDefault="006622D7" w:rsidP="008E33FB">
      <w:pPr>
        <w:autoSpaceDE w:val="0"/>
        <w:autoSpaceDN w:val="0"/>
        <w:adjustRightInd w:val="0"/>
        <w:spacing w:after="0" w:line="240" w:lineRule="auto"/>
        <w:rPr>
          <w:rFonts w:ascii="Calibri" w:hAnsi="Calibri" w:cs="Calibri"/>
          <w:color w:val="000000"/>
        </w:rPr>
      </w:pPr>
    </w:p>
    <w:p w14:paraId="431A6DF7" w14:textId="6A1AB85F" w:rsidR="008E33FB" w:rsidRPr="008E33FB" w:rsidRDefault="008E33FB" w:rsidP="006622D7">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2</w:t>
      </w:r>
    </w:p>
    <w:p w14:paraId="67F97D76" w14:textId="4FF5D678" w:rsidR="008E33FB" w:rsidRP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 xml:space="preserve">In particular, it advises, between the meetings of the Meeting of the Partners, on the development and </w:t>
      </w:r>
      <w:r w:rsidR="006622D7">
        <w:rPr>
          <w:rFonts w:ascii="Calibri" w:hAnsi="Calibri" w:cs="Calibri"/>
          <w:color w:val="000000"/>
        </w:rPr>
        <w:t xml:space="preserve">implementation of the Partnership’s work programme from a </w:t>
      </w:r>
      <w:r w:rsidRPr="008E33FB">
        <w:rPr>
          <w:rFonts w:ascii="Calibri" w:hAnsi="Calibri" w:cs="Calibri"/>
          <w:color w:val="000000"/>
        </w:rPr>
        <w:t xml:space="preserve">scientific and technical standpoint, and advises on the priorities for sponsorship of conservation activities. </w:t>
      </w:r>
    </w:p>
    <w:p w14:paraId="463D822E" w14:textId="77777777" w:rsidR="006622D7" w:rsidRDefault="006622D7" w:rsidP="008E33FB">
      <w:pPr>
        <w:autoSpaceDE w:val="0"/>
        <w:autoSpaceDN w:val="0"/>
        <w:adjustRightInd w:val="0"/>
        <w:spacing w:after="0" w:line="240" w:lineRule="auto"/>
        <w:rPr>
          <w:rFonts w:ascii="Calibri" w:hAnsi="Calibri" w:cs="Calibri"/>
          <w:i/>
          <w:iCs/>
          <w:color w:val="000000"/>
        </w:rPr>
      </w:pPr>
    </w:p>
    <w:p w14:paraId="694F04D0" w14:textId="40B7F448" w:rsidR="008E33FB" w:rsidRPr="008E33FB" w:rsidRDefault="008E33FB" w:rsidP="006622D7">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3</w:t>
      </w:r>
    </w:p>
    <w:p w14:paraId="17787D73" w14:textId="41EB96E4" w:rsidR="008E33FB" w:rsidRDefault="008E33FB" w:rsidP="008E33FB">
      <w:pPr>
        <w:autoSpaceDE w:val="0"/>
        <w:autoSpaceDN w:val="0"/>
        <w:adjustRightInd w:val="0"/>
        <w:spacing w:after="0" w:line="240" w:lineRule="auto"/>
        <w:rPr>
          <w:rFonts w:ascii="Calibri" w:hAnsi="Calibri" w:cs="Calibri"/>
          <w:iCs/>
          <w:color w:val="000000"/>
        </w:rPr>
      </w:pPr>
      <w:r w:rsidRPr="008E33FB">
        <w:rPr>
          <w:rFonts w:ascii="Calibri" w:hAnsi="Calibri" w:cs="Calibri"/>
          <w:iCs/>
          <w:color w:val="000000"/>
        </w:rPr>
        <w:t>The Technical Sub-</w:t>
      </w:r>
      <w:ins w:id="49" w:author="REV" w:date="2023-03-15T23:38:00Z">
        <w:r w:rsidR="00667B8E">
          <w:rPr>
            <w:rFonts w:ascii="Calibri" w:hAnsi="Calibri" w:cs="Calibri"/>
            <w:iCs/>
            <w:color w:val="000000"/>
          </w:rPr>
          <w:t>c</w:t>
        </w:r>
      </w:ins>
      <w:del w:id="50" w:author="REV" w:date="2023-03-15T23:38:00Z">
        <w:r w:rsidR="00E26B6D" w:rsidDel="00667B8E">
          <w:rPr>
            <w:rFonts w:ascii="Calibri" w:hAnsi="Calibri" w:cs="Calibri"/>
            <w:iCs/>
            <w:color w:val="000000"/>
          </w:rPr>
          <w:delText>C</w:delText>
        </w:r>
      </w:del>
      <w:r w:rsidRPr="008E33FB">
        <w:rPr>
          <w:rFonts w:ascii="Calibri" w:hAnsi="Calibri" w:cs="Calibri"/>
          <w:iCs/>
          <w:color w:val="000000"/>
        </w:rPr>
        <w:t xml:space="preserve">ommittee shall liaise, through its Chair or a member or members nominated for this purpose, with working groups and task forces established under the Partnership. </w:t>
      </w:r>
    </w:p>
    <w:p w14:paraId="1D4C38D1" w14:textId="77777777" w:rsidR="006622D7" w:rsidRPr="008E33FB" w:rsidRDefault="006622D7" w:rsidP="008E33FB">
      <w:pPr>
        <w:autoSpaceDE w:val="0"/>
        <w:autoSpaceDN w:val="0"/>
        <w:adjustRightInd w:val="0"/>
        <w:spacing w:after="0" w:line="240" w:lineRule="auto"/>
        <w:rPr>
          <w:rFonts w:ascii="Calibri" w:hAnsi="Calibri" w:cs="Calibri"/>
          <w:color w:val="000000"/>
        </w:rPr>
      </w:pPr>
    </w:p>
    <w:p w14:paraId="04716F1C" w14:textId="11D700C8" w:rsidR="008E33FB" w:rsidRDefault="008E33FB" w:rsidP="006622D7">
      <w:pPr>
        <w:autoSpaceDE w:val="0"/>
        <w:autoSpaceDN w:val="0"/>
        <w:adjustRightInd w:val="0"/>
        <w:spacing w:after="0" w:line="240" w:lineRule="auto"/>
        <w:jc w:val="center"/>
        <w:rPr>
          <w:rFonts w:ascii="Calibri" w:hAnsi="Calibri" w:cs="Calibri"/>
          <w:i/>
          <w:iCs/>
          <w:color w:val="000000"/>
        </w:rPr>
      </w:pPr>
      <w:r w:rsidRPr="008E33FB">
        <w:rPr>
          <w:rFonts w:ascii="Calibri" w:hAnsi="Calibri" w:cs="Calibri"/>
          <w:i/>
          <w:iCs/>
          <w:color w:val="000000"/>
        </w:rPr>
        <w:t>Representation and Attendance</w:t>
      </w:r>
    </w:p>
    <w:p w14:paraId="0045B5E0" w14:textId="77777777" w:rsidR="006622D7" w:rsidRPr="008E33FB" w:rsidRDefault="006622D7" w:rsidP="006622D7">
      <w:pPr>
        <w:autoSpaceDE w:val="0"/>
        <w:autoSpaceDN w:val="0"/>
        <w:adjustRightInd w:val="0"/>
        <w:spacing w:after="0" w:line="240" w:lineRule="auto"/>
        <w:jc w:val="center"/>
        <w:rPr>
          <w:rFonts w:ascii="Calibri" w:hAnsi="Calibri" w:cs="Calibri"/>
          <w:color w:val="000000"/>
        </w:rPr>
      </w:pPr>
    </w:p>
    <w:p w14:paraId="0EC03FD8" w14:textId="0D5F1537" w:rsidR="008E33FB" w:rsidRPr="008E33FB" w:rsidRDefault="008E33FB" w:rsidP="006622D7">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4</w:t>
      </w:r>
    </w:p>
    <w:p w14:paraId="28C2F8D7" w14:textId="67CEF3B2" w:rsidR="00AC77D2" w:rsidRDefault="008E33FB" w:rsidP="008E33FB">
      <w:pPr>
        <w:spacing w:after="0"/>
        <w:rPr>
          <w:rFonts w:cstheme="minorHAnsi"/>
          <w:b/>
          <w:sz w:val="24"/>
          <w:szCs w:val="24"/>
        </w:rPr>
      </w:pPr>
      <w:r w:rsidRPr="008E33FB">
        <w:rPr>
          <w:rFonts w:ascii="Calibri" w:hAnsi="Calibri" w:cs="Calibri"/>
          <w:color w:val="000000"/>
        </w:rPr>
        <w:t>Any Partner may nominate a qualified expert as a member of the Technical Sub-</w:t>
      </w:r>
      <w:r w:rsidR="00E26B6D">
        <w:rPr>
          <w:rFonts w:ascii="Calibri" w:hAnsi="Calibri" w:cs="Calibri"/>
          <w:color w:val="000000"/>
        </w:rPr>
        <w:t>c</w:t>
      </w:r>
      <w:r w:rsidRPr="008E33FB">
        <w:rPr>
          <w:rFonts w:ascii="Calibri" w:hAnsi="Calibri" w:cs="Calibri"/>
          <w:color w:val="000000"/>
        </w:rPr>
        <w:t>ommittee. The Technical Sub-</w:t>
      </w:r>
      <w:r w:rsidR="00E26B6D">
        <w:rPr>
          <w:rFonts w:ascii="Calibri" w:hAnsi="Calibri" w:cs="Calibri"/>
          <w:color w:val="000000"/>
        </w:rPr>
        <w:t>c</w:t>
      </w:r>
      <w:r w:rsidRPr="008E33FB">
        <w:rPr>
          <w:rFonts w:ascii="Calibri" w:hAnsi="Calibri" w:cs="Calibri"/>
          <w:color w:val="000000"/>
        </w:rPr>
        <w:t>ommittee shall include as members no more than ten qualified experts selected and appointed by the Meeting of the Partners. In addition, the Head of the Partnership Science Unit will be an observer of the Sub-</w:t>
      </w:r>
      <w:r w:rsidR="00E26B6D">
        <w:rPr>
          <w:rFonts w:ascii="Calibri" w:hAnsi="Calibri" w:cs="Calibri"/>
          <w:color w:val="000000"/>
        </w:rPr>
        <w:t>c</w:t>
      </w:r>
      <w:r w:rsidRPr="008E33FB">
        <w:rPr>
          <w:rFonts w:ascii="Calibri" w:hAnsi="Calibri" w:cs="Calibri"/>
          <w:color w:val="000000"/>
        </w:rPr>
        <w:t xml:space="preserve">ommittee </w:t>
      </w:r>
      <w:r w:rsidRPr="008E33FB">
        <w:rPr>
          <w:rFonts w:ascii="Calibri" w:hAnsi="Calibri" w:cs="Calibri"/>
          <w:i/>
          <w:iCs/>
          <w:color w:val="000000"/>
        </w:rPr>
        <w:t xml:space="preserve">ex officio </w:t>
      </w:r>
      <w:r w:rsidRPr="008E33FB">
        <w:rPr>
          <w:rFonts w:ascii="Calibri" w:hAnsi="Calibri" w:cs="Calibri"/>
          <w:color w:val="000000"/>
        </w:rPr>
        <w:t>without the right to vote</w:t>
      </w:r>
      <w:r w:rsidRPr="008E33FB">
        <w:rPr>
          <w:rFonts w:ascii="Calibri" w:hAnsi="Calibri" w:cs="Calibri"/>
          <w:i/>
          <w:iCs/>
          <w:color w:val="000000"/>
        </w:rPr>
        <w:t>.</w:t>
      </w:r>
    </w:p>
    <w:p w14:paraId="1B56809D" w14:textId="30D54AB7" w:rsidR="008010B3" w:rsidRDefault="008010B3" w:rsidP="00AC77D2">
      <w:pPr>
        <w:spacing w:after="0"/>
        <w:rPr>
          <w:rFonts w:cstheme="minorHAnsi"/>
          <w:b/>
          <w:sz w:val="24"/>
          <w:szCs w:val="24"/>
        </w:rPr>
      </w:pPr>
    </w:p>
    <w:p w14:paraId="2DCA8D4A" w14:textId="13BD935C" w:rsidR="008E33FB" w:rsidRPr="008E33FB" w:rsidRDefault="008E33FB" w:rsidP="006622D7">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5</w:t>
      </w:r>
    </w:p>
    <w:p w14:paraId="4E9B150B" w14:textId="6FD32D8E" w:rsidR="008E33FB" w:rsidRP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Membership of the Sub-</w:t>
      </w:r>
      <w:r w:rsidR="00E26B6D">
        <w:rPr>
          <w:rFonts w:ascii="Calibri" w:hAnsi="Calibri" w:cs="Calibri"/>
          <w:color w:val="000000"/>
        </w:rPr>
        <w:t>c</w:t>
      </w:r>
      <w:r w:rsidRPr="008E33FB">
        <w:rPr>
          <w:rFonts w:ascii="Calibri" w:hAnsi="Calibri" w:cs="Calibri"/>
          <w:color w:val="000000"/>
        </w:rPr>
        <w:t xml:space="preserve">ommittee shall be reviewed at each ordinary meeting of the Meeting of the Partners. </w:t>
      </w:r>
    </w:p>
    <w:p w14:paraId="068C11A1" w14:textId="77777777" w:rsidR="006622D7" w:rsidRDefault="006622D7" w:rsidP="008E33FB">
      <w:pPr>
        <w:autoSpaceDE w:val="0"/>
        <w:autoSpaceDN w:val="0"/>
        <w:adjustRightInd w:val="0"/>
        <w:spacing w:after="0" w:line="240" w:lineRule="auto"/>
        <w:rPr>
          <w:rFonts w:ascii="Calibri" w:hAnsi="Calibri" w:cs="Calibri"/>
          <w:i/>
          <w:iCs/>
          <w:color w:val="000000"/>
        </w:rPr>
      </w:pPr>
    </w:p>
    <w:p w14:paraId="2E831393" w14:textId="468D12F2" w:rsidR="008E33FB" w:rsidRPr="008E33FB" w:rsidRDefault="008E33FB" w:rsidP="006622D7">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6</w:t>
      </w:r>
    </w:p>
    <w:p w14:paraId="7592BA4D" w14:textId="5583934E" w:rsidR="008E33FB" w:rsidRP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The Chair of the Management Committee shall have the right to participate in meetings of the Technical Sub-</w:t>
      </w:r>
      <w:r w:rsidR="00E26B6D">
        <w:rPr>
          <w:rFonts w:ascii="Calibri" w:hAnsi="Calibri" w:cs="Calibri"/>
          <w:color w:val="000000"/>
        </w:rPr>
        <w:t>c</w:t>
      </w:r>
      <w:r w:rsidRPr="008E33FB">
        <w:rPr>
          <w:rFonts w:ascii="Calibri" w:hAnsi="Calibri" w:cs="Calibri"/>
          <w:color w:val="000000"/>
        </w:rPr>
        <w:t xml:space="preserve">ommittee as an observer </w:t>
      </w:r>
      <w:r w:rsidRPr="008E33FB">
        <w:rPr>
          <w:rFonts w:ascii="Calibri" w:hAnsi="Calibri" w:cs="Calibri"/>
          <w:i/>
          <w:iCs/>
          <w:color w:val="000000"/>
        </w:rPr>
        <w:t xml:space="preserve">ex officio </w:t>
      </w:r>
      <w:r w:rsidRPr="008E33FB">
        <w:rPr>
          <w:rFonts w:ascii="Calibri" w:hAnsi="Calibri" w:cs="Calibri"/>
          <w:color w:val="000000"/>
        </w:rPr>
        <w:t xml:space="preserve">without the right to vote. </w:t>
      </w:r>
    </w:p>
    <w:p w14:paraId="418CEF91" w14:textId="77777777" w:rsidR="006622D7" w:rsidRDefault="006622D7" w:rsidP="008E33FB">
      <w:pPr>
        <w:autoSpaceDE w:val="0"/>
        <w:autoSpaceDN w:val="0"/>
        <w:adjustRightInd w:val="0"/>
        <w:spacing w:after="0" w:line="240" w:lineRule="auto"/>
        <w:rPr>
          <w:rFonts w:ascii="Calibri" w:hAnsi="Calibri" w:cs="Calibri"/>
          <w:i/>
          <w:iCs/>
          <w:color w:val="000000"/>
        </w:rPr>
      </w:pPr>
    </w:p>
    <w:p w14:paraId="19021C41" w14:textId="56CF6916" w:rsidR="008E33FB" w:rsidRPr="008E33FB" w:rsidRDefault="008E33FB" w:rsidP="006622D7">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7</w:t>
      </w:r>
    </w:p>
    <w:p w14:paraId="01029BE5" w14:textId="55DEB2CB"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 xml:space="preserve">The Chair </w:t>
      </w:r>
      <w:r w:rsidR="00E26B6D">
        <w:rPr>
          <w:rFonts w:ascii="Calibri" w:hAnsi="Calibri" w:cs="Calibri"/>
          <w:color w:val="000000"/>
        </w:rPr>
        <w:t xml:space="preserve">of the Technical Sub-committee </w:t>
      </w:r>
      <w:r w:rsidRPr="008E33FB">
        <w:rPr>
          <w:rFonts w:ascii="Calibri" w:hAnsi="Calibri" w:cs="Calibri"/>
          <w:color w:val="000000"/>
        </w:rPr>
        <w:t>may invite any person or representative of any Partner, non-Partner or organization to participate in meetings of the Sub-</w:t>
      </w:r>
      <w:ins w:id="51" w:author="REV" w:date="2023-03-15T23:38:00Z">
        <w:r w:rsidR="00667B8E">
          <w:rPr>
            <w:rFonts w:ascii="Calibri" w:hAnsi="Calibri" w:cs="Calibri"/>
            <w:color w:val="000000"/>
          </w:rPr>
          <w:t>c</w:t>
        </w:r>
      </w:ins>
      <w:del w:id="52" w:author="REV" w:date="2023-03-15T23:38:00Z">
        <w:r w:rsidRPr="008E33FB" w:rsidDel="00667B8E">
          <w:rPr>
            <w:rFonts w:ascii="Calibri" w:hAnsi="Calibri" w:cs="Calibri"/>
            <w:color w:val="000000"/>
          </w:rPr>
          <w:delText>C</w:delText>
        </w:r>
      </w:del>
      <w:r w:rsidRPr="008E33FB">
        <w:rPr>
          <w:rFonts w:ascii="Calibri" w:hAnsi="Calibri" w:cs="Calibri"/>
          <w:color w:val="000000"/>
        </w:rPr>
        <w:t>ommittee as an observer without the right to vote, and shall inform the Secretariat accordingly.</w:t>
      </w:r>
    </w:p>
    <w:p w14:paraId="444C6040" w14:textId="77777777" w:rsidR="00C717B9" w:rsidRPr="008E33FB" w:rsidRDefault="00C717B9" w:rsidP="008E33FB">
      <w:pPr>
        <w:autoSpaceDE w:val="0"/>
        <w:autoSpaceDN w:val="0"/>
        <w:adjustRightInd w:val="0"/>
        <w:spacing w:after="0" w:line="240" w:lineRule="auto"/>
        <w:rPr>
          <w:rFonts w:ascii="Calibri" w:hAnsi="Calibri" w:cs="Calibri"/>
          <w:color w:val="000000"/>
        </w:rPr>
      </w:pPr>
    </w:p>
    <w:p w14:paraId="5C234F18" w14:textId="5827F596" w:rsidR="008E33FB" w:rsidRDefault="008E33FB" w:rsidP="006622D7">
      <w:pPr>
        <w:autoSpaceDE w:val="0"/>
        <w:autoSpaceDN w:val="0"/>
        <w:adjustRightInd w:val="0"/>
        <w:spacing w:after="0" w:line="240" w:lineRule="auto"/>
        <w:jc w:val="center"/>
        <w:rPr>
          <w:rFonts w:ascii="Calibri" w:hAnsi="Calibri" w:cs="Calibri"/>
          <w:i/>
          <w:iCs/>
          <w:color w:val="000000"/>
        </w:rPr>
      </w:pPr>
      <w:r w:rsidRPr="008E33FB">
        <w:rPr>
          <w:rFonts w:ascii="Calibri" w:hAnsi="Calibri" w:cs="Calibri"/>
          <w:i/>
          <w:iCs/>
          <w:color w:val="000000"/>
        </w:rPr>
        <w:lastRenderedPageBreak/>
        <w:t>Officers</w:t>
      </w:r>
    </w:p>
    <w:p w14:paraId="10055808" w14:textId="77777777" w:rsidR="006622D7" w:rsidRPr="008E33FB" w:rsidRDefault="006622D7" w:rsidP="006622D7">
      <w:pPr>
        <w:autoSpaceDE w:val="0"/>
        <w:autoSpaceDN w:val="0"/>
        <w:adjustRightInd w:val="0"/>
        <w:spacing w:after="0" w:line="240" w:lineRule="auto"/>
        <w:jc w:val="center"/>
        <w:rPr>
          <w:rFonts w:ascii="Calibri" w:hAnsi="Calibri" w:cs="Calibri"/>
          <w:color w:val="000000"/>
        </w:rPr>
      </w:pPr>
    </w:p>
    <w:p w14:paraId="519E40AF" w14:textId="795BF737" w:rsidR="008E33FB" w:rsidRPr="008E33FB" w:rsidRDefault="008E33FB" w:rsidP="006622D7">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8</w:t>
      </w:r>
    </w:p>
    <w:p w14:paraId="3F244D45" w14:textId="198141B2"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The members of the Sub-</w:t>
      </w:r>
      <w:r w:rsidR="00C717B9">
        <w:rPr>
          <w:rFonts w:ascii="Calibri" w:hAnsi="Calibri" w:cs="Calibri"/>
          <w:color w:val="000000"/>
        </w:rPr>
        <w:t>c</w:t>
      </w:r>
      <w:r w:rsidRPr="008E33FB">
        <w:rPr>
          <w:rFonts w:ascii="Calibri" w:hAnsi="Calibri" w:cs="Calibri"/>
          <w:color w:val="000000"/>
        </w:rPr>
        <w:t>ommittee shall elect from among the Sub-</w:t>
      </w:r>
      <w:ins w:id="53" w:author="REV" w:date="2023-03-15T23:39:00Z">
        <w:r w:rsidR="00667B8E">
          <w:rPr>
            <w:rFonts w:ascii="Calibri" w:hAnsi="Calibri" w:cs="Calibri"/>
            <w:color w:val="000000"/>
          </w:rPr>
          <w:t>c</w:t>
        </w:r>
      </w:ins>
      <w:del w:id="54" w:author="REV" w:date="2023-03-15T23:39:00Z">
        <w:r w:rsidRPr="008E33FB" w:rsidDel="00667B8E">
          <w:rPr>
            <w:rFonts w:ascii="Calibri" w:hAnsi="Calibri" w:cs="Calibri"/>
            <w:color w:val="000000"/>
          </w:rPr>
          <w:delText>C</w:delText>
        </w:r>
      </w:del>
      <w:r w:rsidRPr="008E33FB">
        <w:rPr>
          <w:rFonts w:ascii="Calibri" w:hAnsi="Calibri" w:cs="Calibri"/>
          <w:color w:val="000000"/>
        </w:rPr>
        <w:t xml:space="preserve">ommittee members, a Chair and Vice-Chair. </w:t>
      </w:r>
      <w:r w:rsidR="00D323D0" w:rsidRPr="00F34B38">
        <w:rPr>
          <w:rFonts w:ascii="Calibri" w:hAnsi="Calibri" w:cs="Calibri"/>
          <w:color w:val="000000" w:themeColor="text1"/>
        </w:rPr>
        <w:t xml:space="preserve">Following the appointment of </w:t>
      </w:r>
      <w:proofErr w:type="spellStart"/>
      <w:r w:rsidR="00D323D0" w:rsidRPr="00F34B38">
        <w:rPr>
          <w:rFonts w:ascii="Calibri" w:hAnsi="Calibri" w:cs="Calibri"/>
          <w:color w:val="000000" w:themeColor="text1"/>
        </w:rPr>
        <w:t>T</w:t>
      </w:r>
      <w:r w:rsidR="00C717B9">
        <w:rPr>
          <w:rFonts w:ascii="Calibri" w:hAnsi="Calibri" w:cs="Calibri"/>
          <w:color w:val="000000" w:themeColor="text1"/>
        </w:rPr>
        <w:t>Sc</w:t>
      </w:r>
      <w:proofErr w:type="spellEnd"/>
      <w:r w:rsidR="00D323D0" w:rsidRPr="00F34B38">
        <w:rPr>
          <w:rFonts w:ascii="Calibri" w:hAnsi="Calibri" w:cs="Calibri"/>
          <w:color w:val="000000" w:themeColor="text1"/>
        </w:rPr>
        <w:t xml:space="preserve"> members by the MOP, </w:t>
      </w:r>
      <w:r w:rsidR="003E52FA" w:rsidRPr="00F34B38">
        <w:rPr>
          <w:rFonts w:ascii="Calibri" w:hAnsi="Calibri" w:cs="Calibri"/>
          <w:color w:val="000000" w:themeColor="text1"/>
        </w:rPr>
        <w:t xml:space="preserve">the </w:t>
      </w:r>
      <w:proofErr w:type="spellStart"/>
      <w:r w:rsidR="003E52FA" w:rsidRPr="00F34B38">
        <w:rPr>
          <w:rFonts w:ascii="Calibri" w:hAnsi="Calibri" w:cs="Calibri"/>
          <w:color w:val="000000" w:themeColor="text1"/>
        </w:rPr>
        <w:t>T</w:t>
      </w:r>
      <w:r w:rsidR="00C717B9">
        <w:rPr>
          <w:rFonts w:ascii="Calibri" w:hAnsi="Calibri" w:cs="Calibri"/>
          <w:color w:val="000000" w:themeColor="text1"/>
        </w:rPr>
        <w:t>Sc</w:t>
      </w:r>
      <w:proofErr w:type="spellEnd"/>
      <w:r w:rsidR="003E52FA" w:rsidRPr="00F34B38">
        <w:rPr>
          <w:rFonts w:ascii="Calibri" w:hAnsi="Calibri" w:cs="Calibri"/>
          <w:color w:val="000000" w:themeColor="text1"/>
        </w:rPr>
        <w:t xml:space="preserve"> should meet as soon as </w:t>
      </w:r>
      <w:ins w:id="55" w:author="Nick Davidson" w:date="2023-03-14T23:32:00Z">
        <w:r w:rsidR="00F34B38" w:rsidRPr="008E33FB">
          <w:rPr>
            <w:rFonts w:ascii="Calibri" w:hAnsi="Calibri" w:cs="Calibri"/>
            <w:strike/>
            <w:color w:val="000000"/>
          </w:rPr>
          <w:t xml:space="preserve">This election will normally take place before the meeting of the Meeting of the </w:t>
        </w:r>
        <w:commentRangeStart w:id="56"/>
        <w:r w:rsidR="00F34B38" w:rsidRPr="008E33FB">
          <w:rPr>
            <w:rFonts w:ascii="Calibri" w:hAnsi="Calibri" w:cs="Calibri"/>
            <w:strike/>
            <w:color w:val="000000"/>
          </w:rPr>
          <w:t>Partners</w:t>
        </w:r>
      </w:ins>
      <w:commentRangeEnd w:id="56"/>
      <w:r w:rsidR="00C717B9">
        <w:rPr>
          <w:rStyle w:val="CommentReference"/>
        </w:rPr>
        <w:commentReference w:id="56"/>
      </w:r>
      <w:ins w:id="57" w:author="Nick Davidson" w:date="2023-03-14T23:32:00Z">
        <w:r w:rsidR="00F34B38" w:rsidRPr="008E33FB">
          <w:rPr>
            <w:rFonts w:ascii="Calibri" w:hAnsi="Calibri" w:cs="Calibri"/>
            <w:strike/>
            <w:color w:val="000000"/>
          </w:rPr>
          <w:t xml:space="preserve">, </w:t>
        </w:r>
      </w:ins>
      <w:r w:rsidR="003E52FA" w:rsidRPr="00F34B38">
        <w:rPr>
          <w:rFonts w:ascii="Calibri" w:hAnsi="Calibri" w:cs="Calibri"/>
          <w:color w:val="000000" w:themeColor="text1"/>
        </w:rPr>
        <w:t xml:space="preserve">possible, preferably before the close of the MOP, to appoint their Chair and Vice-Chair, </w:t>
      </w:r>
      <w:del w:id="58" w:author="Nick Davidson" w:date="2023-03-14T23:32:00Z">
        <w:r w:rsidRPr="008E33FB" w:rsidDel="00F34B38">
          <w:rPr>
            <w:rFonts w:ascii="Calibri" w:hAnsi="Calibri" w:cs="Calibri"/>
            <w:strike/>
            <w:color w:val="000000"/>
          </w:rPr>
          <w:delText xml:space="preserve">This election will normally take place before the meeting of the Meeting of the Partners, </w:delText>
        </w:r>
      </w:del>
      <w:r w:rsidRPr="008E33FB">
        <w:rPr>
          <w:rFonts w:ascii="Calibri" w:hAnsi="Calibri" w:cs="Calibri"/>
          <w:color w:val="000000"/>
        </w:rPr>
        <w:t xml:space="preserve">and the newly elected officers shall assume their functions at the conclusion of the corresponding meeting of the Meeting of the Partners. </w:t>
      </w:r>
    </w:p>
    <w:p w14:paraId="2F5631AD" w14:textId="77777777" w:rsidR="006622D7" w:rsidRPr="008E33FB" w:rsidRDefault="006622D7" w:rsidP="008E33FB">
      <w:pPr>
        <w:autoSpaceDE w:val="0"/>
        <w:autoSpaceDN w:val="0"/>
        <w:adjustRightInd w:val="0"/>
        <w:spacing w:after="0" w:line="240" w:lineRule="auto"/>
        <w:rPr>
          <w:rFonts w:ascii="Calibri" w:hAnsi="Calibri" w:cs="Calibri"/>
          <w:color w:val="000000"/>
        </w:rPr>
      </w:pPr>
    </w:p>
    <w:p w14:paraId="6EB525C8" w14:textId="18BC9590" w:rsidR="008E33FB" w:rsidRPr="008E33FB" w:rsidRDefault="008E33FB" w:rsidP="006622D7">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9</w:t>
      </w:r>
    </w:p>
    <w:p w14:paraId="36776211" w14:textId="3E47427E"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The Chair shall preside at meetings of the Sub-</w:t>
      </w:r>
      <w:r w:rsidR="006E5194">
        <w:rPr>
          <w:rFonts w:ascii="Calibri" w:hAnsi="Calibri" w:cs="Calibri"/>
          <w:color w:val="000000"/>
        </w:rPr>
        <w:t>c</w:t>
      </w:r>
      <w:r w:rsidRPr="008E33FB">
        <w:rPr>
          <w:rFonts w:ascii="Calibri" w:hAnsi="Calibri" w:cs="Calibri"/>
          <w:color w:val="000000"/>
        </w:rPr>
        <w:t>ommittee, approve for circulation the provisional agenda prepared by the Secretariat, and liaise with working groups, task forces and with the Management Committee between meetings of the Sub-</w:t>
      </w:r>
      <w:r w:rsidR="006E5194">
        <w:rPr>
          <w:rFonts w:ascii="Calibri" w:hAnsi="Calibri" w:cs="Calibri"/>
          <w:color w:val="000000"/>
        </w:rPr>
        <w:t>c</w:t>
      </w:r>
      <w:r w:rsidRPr="008E33FB">
        <w:rPr>
          <w:rFonts w:ascii="Calibri" w:hAnsi="Calibri" w:cs="Calibri"/>
          <w:color w:val="000000"/>
        </w:rPr>
        <w:t>ommittee. The Chair may represent the Sub-</w:t>
      </w:r>
      <w:r w:rsidR="006E5194">
        <w:rPr>
          <w:rFonts w:ascii="Calibri" w:hAnsi="Calibri" w:cs="Calibri"/>
          <w:color w:val="000000"/>
        </w:rPr>
        <w:t>c</w:t>
      </w:r>
      <w:r w:rsidRPr="008E33FB">
        <w:rPr>
          <w:rFonts w:ascii="Calibri" w:hAnsi="Calibri" w:cs="Calibri"/>
          <w:color w:val="000000"/>
        </w:rPr>
        <w:t>ommittee as required within the limits of the Sub-</w:t>
      </w:r>
      <w:r w:rsidR="006E5194">
        <w:rPr>
          <w:rFonts w:ascii="Calibri" w:hAnsi="Calibri" w:cs="Calibri"/>
          <w:color w:val="000000"/>
        </w:rPr>
        <w:t>c</w:t>
      </w:r>
      <w:r w:rsidRPr="008E33FB">
        <w:rPr>
          <w:rFonts w:ascii="Calibri" w:hAnsi="Calibri" w:cs="Calibri"/>
          <w:color w:val="000000"/>
        </w:rPr>
        <w:t>ommittee's mandate, and shall carry out such other functions as may be entrusted by the Sub-</w:t>
      </w:r>
      <w:r w:rsidR="006E5194">
        <w:rPr>
          <w:rFonts w:ascii="Calibri" w:hAnsi="Calibri" w:cs="Calibri"/>
          <w:color w:val="000000"/>
        </w:rPr>
        <w:t>c</w:t>
      </w:r>
      <w:r w:rsidRPr="008E33FB">
        <w:rPr>
          <w:rFonts w:ascii="Calibri" w:hAnsi="Calibri" w:cs="Calibri"/>
          <w:color w:val="000000"/>
        </w:rPr>
        <w:t xml:space="preserve">ommittee. </w:t>
      </w:r>
    </w:p>
    <w:p w14:paraId="601DC954" w14:textId="77777777" w:rsidR="006622D7" w:rsidRPr="008E33FB" w:rsidRDefault="006622D7" w:rsidP="008E33FB">
      <w:pPr>
        <w:autoSpaceDE w:val="0"/>
        <w:autoSpaceDN w:val="0"/>
        <w:adjustRightInd w:val="0"/>
        <w:spacing w:after="0" w:line="240" w:lineRule="auto"/>
        <w:rPr>
          <w:rFonts w:ascii="Calibri" w:hAnsi="Calibri" w:cs="Calibri"/>
          <w:color w:val="000000"/>
        </w:rPr>
      </w:pPr>
    </w:p>
    <w:p w14:paraId="01A01A50" w14:textId="1CF9FC1F" w:rsidR="008E33FB" w:rsidRDefault="008E33FB" w:rsidP="006622D7">
      <w:pPr>
        <w:spacing w:after="0"/>
        <w:jc w:val="center"/>
        <w:rPr>
          <w:rFonts w:cstheme="minorHAnsi"/>
          <w:b/>
          <w:sz w:val="24"/>
          <w:szCs w:val="24"/>
        </w:rPr>
      </w:pPr>
      <w:r w:rsidRPr="008E33FB">
        <w:rPr>
          <w:rFonts w:ascii="Calibri" w:hAnsi="Calibri" w:cs="Calibri"/>
          <w:i/>
          <w:iCs/>
          <w:color w:val="000000"/>
        </w:rPr>
        <w:t>Rule 10</w:t>
      </w:r>
    </w:p>
    <w:p w14:paraId="7E3F4CDF" w14:textId="6AC3DD96" w:rsidR="008E33FB" w:rsidRDefault="008857F9" w:rsidP="00AC77D2">
      <w:pPr>
        <w:spacing w:after="0"/>
        <w:rPr>
          <w:rFonts w:cstheme="minorHAnsi"/>
        </w:rPr>
      </w:pPr>
      <w:r w:rsidRPr="008857F9">
        <w:rPr>
          <w:rFonts w:cstheme="minorHAnsi"/>
        </w:rPr>
        <w:t xml:space="preserve">The </w:t>
      </w:r>
      <w:r>
        <w:rPr>
          <w:rFonts w:cstheme="minorHAnsi"/>
        </w:rPr>
        <w:t>Vice-</w:t>
      </w:r>
      <w:r w:rsidR="006E5194">
        <w:rPr>
          <w:rFonts w:cstheme="minorHAnsi"/>
        </w:rPr>
        <w:t>C</w:t>
      </w:r>
      <w:r>
        <w:rPr>
          <w:rFonts w:cstheme="minorHAnsi"/>
        </w:rPr>
        <w:t>hair shall assist in the execution of the Chair’s functions, and shall preside at meetings</w:t>
      </w:r>
      <w:r w:rsidR="001D1574">
        <w:rPr>
          <w:rFonts w:cstheme="minorHAnsi"/>
        </w:rPr>
        <w:t xml:space="preserve"> in the absence of the Chair.</w:t>
      </w:r>
    </w:p>
    <w:p w14:paraId="40E1413B" w14:textId="77777777" w:rsidR="001D1574" w:rsidRPr="008857F9" w:rsidRDefault="001D1574" w:rsidP="00AC77D2">
      <w:pPr>
        <w:spacing w:after="0"/>
        <w:rPr>
          <w:rFonts w:cstheme="minorHAnsi"/>
        </w:rPr>
      </w:pPr>
    </w:p>
    <w:p w14:paraId="21CD7974" w14:textId="65AD7565" w:rsidR="008E33FB" w:rsidRDefault="008E33FB" w:rsidP="001D1574">
      <w:pPr>
        <w:autoSpaceDE w:val="0"/>
        <w:autoSpaceDN w:val="0"/>
        <w:adjustRightInd w:val="0"/>
        <w:spacing w:after="0" w:line="240" w:lineRule="auto"/>
        <w:jc w:val="center"/>
        <w:rPr>
          <w:rFonts w:ascii="Calibri" w:hAnsi="Calibri" w:cs="Calibri"/>
          <w:i/>
          <w:iCs/>
          <w:color w:val="000000"/>
        </w:rPr>
      </w:pPr>
      <w:r w:rsidRPr="008E33FB">
        <w:rPr>
          <w:rFonts w:ascii="Calibri" w:hAnsi="Calibri" w:cs="Calibri"/>
          <w:i/>
          <w:iCs/>
          <w:color w:val="000000"/>
        </w:rPr>
        <w:t>Elections</w:t>
      </w:r>
    </w:p>
    <w:p w14:paraId="4A7D919C" w14:textId="77777777" w:rsidR="001D1574" w:rsidRPr="008E33FB" w:rsidRDefault="001D1574" w:rsidP="001D1574">
      <w:pPr>
        <w:autoSpaceDE w:val="0"/>
        <w:autoSpaceDN w:val="0"/>
        <w:adjustRightInd w:val="0"/>
        <w:spacing w:after="0" w:line="240" w:lineRule="auto"/>
        <w:jc w:val="center"/>
        <w:rPr>
          <w:rFonts w:ascii="Calibri" w:hAnsi="Calibri" w:cs="Calibri"/>
          <w:color w:val="000000"/>
        </w:rPr>
      </w:pPr>
    </w:p>
    <w:p w14:paraId="62B92DE8" w14:textId="4E47F96B"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11</w:t>
      </w:r>
    </w:p>
    <w:p w14:paraId="58D001B3" w14:textId="75230428" w:rsidR="008E33FB" w:rsidRDefault="008E33FB" w:rsidP="008E33FB">
      <w:pPr>
        <w:spacing w:after="0"/>
        <w:rPr>
          <w:rFonts w:cstheme="minorHAnsi"/>
          <w:b/>
          <w:sz w:val="24"/>
          <w:szCs w:val="24"/>
        </w:rPr>
      </w:pPr>
      <w:r w:rsidRPr="008E33FB">
        <w:rPr>
          <w:rFonts w:ascii="Calibri" w:hAnsi="Calibri" w:cs="Calibri"/>
          <w:color w:val="000000"/>
        </w:rPr>
        <w:t>If in an election of an officer no clear candidate emerges, a ballot will be taken. If in the ballot the votes are equally divided, the presiding officer shall decide between the candidates by drawing lots.</w:t>
      </w:r>
    </w:p>
    <w:p w14:paraId="2FF04FFB" w14:textId="31391FAF" w:rsidR="008010B3" w:rsidRDefault="008010B3" w:rsidP="00AC77D2">
      <w:pPr>
        <w:spacing w:after="0"/>
        <w:rPr>
          <w:rFonts w:cstheme="minorHAnsi"/>
          <w:b/>
          <w:sz w:val="24"/>
          <w:szCs w:val="24"/>
        </w:rPr>
      </w:pPr>
    </w:p>
    <w:p w14:paraId="09431435" w14:textId="13AAF99F" w:rsidR="008E33FB" w:rsidRDefault="008E33FB" w:rsidP="001D1574">
      <w:pPr>
        <w:autoSpaceDE w:val="0"/>
        <w:autoSpaceDN w:val="0"/>
        <w:adjustRightInd w:val="0"/>
        <w:spacing w:after="0" w:line="240" w:lineRule="auto"/>
        <w:jc w:val="center"/>
        <w:rPr>
          <w:rFonts w:ascii="Calibri" w:hAnsi="Calibri" w:cs="Calibri"/>
          <w:i/>
          <w:iCs/>
          <w:color w:val="000000"/>
        </w:rPr>
      </w:pPr>
      <w:r w:rsidRPr="008E33FB">
        <w:rPr>
          <w:rFonts w:ascii="Calibri" w:hAnsi="Calibri" w:cs="Calibri"/>
          <w:i/>
          <w:iCs/>
          <w:color w:val="000000"/>
        </w:rPr>
        <w:t>Meetings</w:t>
      </w:r>
    </w:p>
    <w:p w14:paraId="213716D7" w14:textId="77777777" w:rsidR="001D1574" w:rsidRPr="008E33FB" w:rsidRDefault="001D1574" w:rsidP="001D1574">
      <w:pPr>
        <w:autoSpaceDE w:val="0"/>
        <w:autoSpaceDN w:val="0"/>
        <w:adjustRightInd w:val="0"/>
        <w:spacing w:after="0" w:line="240" w:lineRule="auto"/>
        <w:jc w:val="center"/>
        <w:rPr>
          <w:rFonts w:ascii="Calibri" w:hAnsi="Calibri" w:cs="Calibri"/>
          <w:color w:val="000000"/>
        </w:rPr>
      </w:pPr>
    </w:p>
    <w:p w14:paraId="6D6AF504" w14:textId="1FAEE59A"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14</w:t>
      </w:r>
    </w:p>
    <w:p w14:paraId="3B468A66" w14:textId="71D94BE6"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Meetings of the Sub-</w:t>
      </w:r>
      <w:r w:rsidR="006E5194">
        <w:rPr>
          <w:rFonts w:ascii="Calibri" w:hAnsi="Calibri" w:cs="Calibri"/>
          <w:color w:val="000000"/>
        </w:rPr>
        <w:t>c</w:t>
      </w:r>
      <w:r w:rsidRPr="008E33FB">
        <w:rPr>
          <w:rFonts w:ascii="Calibri" w:hAnsi="Calibri" w:cs="Calibri"/>
          <w:color w:val="000000"/>
        </w:rPr>
        <w:t>ommittee shall be convened at the request of the Chair or, in exceptional cases, of at least one-third of the members, in both cases in consultation with the Secretariat. Meetings of the Technical Sub-</w:t>
      </w:r>
      <w:r w:rsidR="006E5194">
        <w:rPr>
          <w:rFonts w:ascii="Calibri" w:hAnsi="Calibri" w:cs="Calibri"/>
          <w:color w:val="000000"/>
        </w:rPr>
        <w:t>c</w:t>
      </w:r>
      <w:r w:rsidRPr="008E33FB">
        <w:rPr>
          <w:rFonts w:ascii="Calibri" w:hAnsi="Calibri" w:cs="Calibri"/>
          <w:color w:val="000000"/>
        </w:rPr>
        <w:t xml:space="preserve">ommittee and any working groups or task forces established thereunder shall be serviced by the Secretariat of the Partnership. </w:t>
      </w:r>
    </w:p>
    <w:p w14:paraId="506178F4" w14:textId="77777777" w:rsidR="001D1574" w:rsidRPr="008E33FB" w:rsidRDefault="001D1574" w:rsidP="008E33FB">
      <w:pPr>
        <w:autoSpaceDE w:val="0"/>
        <w:autoSpaceDN w:val="0"/>
        <w:adjustRightInd w:val="0"/>
        <w:spacing w:after="0" w:line="240" w:lineRule="auto"/>
        <w:rPr>
          <w:rFonts w:ascii="Calibri" w:hAnsi="Calibri" w:cs="Calibri"/>
          <w:color w:val="000000"/>
        </w:rPr>
      </w:pPr>
    </w:p>
    <w:p w14:paraId="1C382CEB" w14:textId="466A08C6"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15</w:t>
      </w:r>
    </w:p>
    <w:p w14:paraId="32200040" w14:textId="4932E312"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The Sub-</w:t>
      </w:r>
      <w:r w:rsidR="006E5194">
        <w:rPr>
          <w:rFonts w:ascii="Calibri" w:hAnsi="Calibri" w:cs="Calibri"/>
          <w:color w:val="000000"/>
        </w:rPr>
        <w:t>c</w:t>
      </w:r>
      <w:r w:rsidRPr="008E33FB">
        <w:rPr>
          <w:rFonts w:ascii="Calibri" w:hAnsi="Calibri" w:cs="Calibri"/>
          <w:color w:val="000000"/>
        </w:rPr>
        <w:t xml:space="preserve">ommittee should meet at least once between ordinary meetings of the Meeting of the Partners. The time, method (face-to-face or electronic) or venue of meetings shall be determined by the Chair, in consultation with the Secretariat. </w:t>
      </w:r>
    </w:p>
    <w:p w14:paraId="52C50D43" w14:textId="77777777" w:rsidR="001D1574" w:rsidRPr="008E33FB" w:rsidRDefault="001D1574" w:rsidP="008E33FB">
      <w:pPr>
        <w:autoSpaceDE w:val="0"/>
        <w:autoSpaceDN w:val="0"/>
        <w:adjustRightInd w:val="0"/>
        <w:spacing w:after="0" w:line="240" w:lineRule="auto"/>
        <w:rPr>
          <w:rFonts w:ascii="Calibri" w:hAnsi="Calibri" w:cs="Calibri"/>
          <w:color w:val="000000"/>
        </w:rPr>
      </w:pPr>
    </w:p>
    <w:p w14:paraId="10B658AA" w14:textId="6C9AB11B"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16</w:t>
      </w:r>
    </w:p>
    <w:p w14:paraId="3E743B30" w14:textId="05895CFC"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 xml:space="preserve">Notice of meetings, including the date and venue, shall be sent to all Partners by the Secretariat at least 60 days in advance and, in the case of extraordinary meetings, at least 30 days in advance. </w:t>
      </w:r>
    </w:p>
    <w:p w14:paraId="01C0F2E9" w14:textId="77777777" w:rsidR="001D1574" w:rsidRPr="008E33FB" w:rsidRDefault="001D1574" w:rsidP="008E33FB">
      <w:pPr>
        <w:autoSpaceDE w:val="0"/>
        <w:autoSpaceDN w:val="0"/>
        <w:adjustRightInd w:val="0"/>
        <w:spacing w:after="0" w:line="240" w:lineRule="auto"/>
        <w:rPr>
          <w:rFonts w:ascii="Calibri" w:hAnsi="Calibri" w:cs="Calibri"/>
          <w:color w:val="000000"/>
        </w:rPr>
      </w:pPr>
    </w:p>
    <w:p w14:paraId="0C0F7A94" w14:textId="6233936F"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17</w:t>
      </w:r>
    </w:p>
    <w:p w14:paraId="48DE46F3" w14:textId="3A8487CB"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lastRenderedPageBreak/>
        <w:t>A quorum for a meeting shall consist of half of the members of the Sub-</w:t>
      </w:r>
      <w:r w:rsidR="001C2130">
        <w:rPr>
          <w:rFonts w:ascii="Calibri" w:hAnsi="Calibri" w:cs="Calibri"/>
          <w:color w:val="000000"/>
        </w:rPr>
        <w:t>c</w:t>
      </w:r>
      <w:r w:rsidRPr="008E33FB">
        <w:rPr>
          <w:rFonts w:ascii="Calibri" w:hAnsi="Calibri" w:cs="Calibri"/>
          <w:color w:val="000000"/>
        </w:rPr>
        <w:t xml:space="preserve">ommittee. No decision shall be taken at a meeting in the absence of a quorum. </w:t>
      </w:r>
    </w:p>
    <w:p w14:paraId="3172DCB5" w14:textId="77777777" w:rsidR="001D1574" w:rsidRPr="008E33FB" w:rsidRDefault="001D1574" w:rsidP="008E33FB">
      <w:pPr>
        <w:autoSpaceDE w:val="0"/>
        <w:autoSpaceDN w:val="0"/>
        <w:adjustRightInd w:val="0"/>
        <w:spacing w:after="0" w:line="240" w:lineRule="auto"/>
        <w:rPr>
          <w:rFonts w:ascii="Calibri" w:hAnsi="Calibri" w:cs="Calibri"/>
          <w:color w:val="000000"/>
        </w:rPr>
      </w:pPr>
    </w:p>
    <w:p w14:paraId="1254A130" w14:textId="1E89E333"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18</w:t>
      </w:r>
    </w:p>
    <w:p w14:paraId="53B857CC" w14:textId="68DDDBA5"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Decisions of the Sub-</w:t>
      </w:r>
      <w:r w:rsidR="001C2130">
        <w:rPr>
          <w:rFonts w:ascii="Calibri" w:hAnsi="Calibri" w:cs="Calibri"/>
          <w:color w:val="000000"/>
        </w:rPr>
        <w:t>c</w:t>
      </w:r>
      <w:r w:rsidRPr="008E33FB">
        <w:rPr>
          <w:rFonts w:ascii="Calibri" w:hAnsi="Calibri" w:cs="Calibri"/>
          <w:color w:val="000000"/>
        </w:rPr>
        <w:t xml:space="preserve">ommittee shall be taken by consensus unless a vote is requested by the Chair or by three members. </w:t>
      </w:r>
    </w:p>
    <w:p w14:paraId="4FBE9BDC" w14:textId="77777777" w:rsidR="00D50638" w:rsidRDefault="00D50638" w:rsidP="008E33FB">
      <w:pPr>
        <w:autoSpaceDE w:val="0"/>
        <w:autoSpaceDN w:val="0"/>
        <w:adjustRightInd w:val="0"/>
        <w:spacing w:after="0" w:line="240" w:lineRule="auto"/>
        <w:rPr>
          <w:rFonts w:ascii="Calibri" w:hAnsi="Calibri" w:cs="Calibri"/>
          <w:color w:val="000000"/>
        </w:rPr>
      </w:pPr>
    </w:p>
    <w:p w14:paraId="1A35CCB8" w14:textId="77777777" w:rsidR="001D1574" w:rsidRPr="008E33FB" w:rsidRDefault="001D1574" w:rsidP="008E33FB">
      <w:pPr>
        <w:autoSpaceDE w:val="0"/>
        <w:autoSpaceDN w:val="0"/>
        <w:adjustRightInd w:val="0"/>
        <w:spacing w:after="0" w:line="240" w:lineRule="auto"/>
        <w:rPr>
          <w:rFonts w:ascii="Calibri" w:hAnsi="Calibri" w:cs="Calibri"/>
          <w:color w:val="000000"/>
        </w:rPr>
      </w:pPr>
    </w:p>
    <w:p w14:paraId="77814BB2" w14:textId="2A57585D" w:rsidR="008010B3" w:rsidRDefault="008E33FB" w:rsidP="001D1574">
      <w:pPr>
        <w:spacing w:after="0"/>
        <w:jc w:val="center"/>
        <w:rPr>
          <w:rFonts w:ascii="Calibri" w:hAnsi="Calibri" w:cs="Calibri"/>
          <w:i/>
          <w:iCs/>
          <w:color w:val="000000"/>
        </w:rPr>
      </w:pPr>
      <w:r w:rsidRPr="008E33FB">
        <w:rPr>
          <w:rFonts w:ascii="Calibri" w:hAnsi="Calibri" w:cs="Calibri"/>
          <w:i/>
          <w:iCs/>
          <w:color w:val="000000"/>
        </w:rPr>
        <w:t>Rule 19</w:t>
      </w:r>
    </w:p>
    <w:p w14:paraId="1A231658" w14:textId="14B93F58"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Decisions of the Sub-</w:t>
      </w:r>
      <w:r w:rsidR="001C2130">
        <w:rPr>
          <w:rFonts w:ascii="Calibri" w:hAnsi="Calibri" w:cs="Calibri"/>
          <w:color w:val="000000"/>
        </w:rPr>
        <w:t>c</w:t>
      </w:r>
      <w:r w:rsidRPr="008E33FB">
        <w:rPr>
          <w:rFonts w:ascii="Calibri" w:hAnsi="Calibri" w:cs="Calibri"/>
          <w:color w:val="000000"/>
        </w:rPr>
        <w:t xml:space="preserve">ommittee by voting (pursuant to Rule 18) shall be taken by a simple majority of the members present. In the case of a tie, the motion shall be considered as rejected. </w:t>
      </w:r>
    </w:p>
    <w:p w14:paraId="752DFBFB" w14:textId="77777777" w:rsidR="001D1574" w:rsidRPr="008E33FB" w:rsidRDefault="001D1574" w:rsidP="008E33FB">
      <w:pPr>
        <w:autoSpaceDE w:val="0"/>
        <w:autoSpaceDN w:val="0"/>
        <w:adjustRightInd w:val="0"/>
        <w:spacing w:after="0" w:line="240" w:lineRule="auto"/>
        <w:rPr>
          <w:rFonts w:ascii="Calibri" w:hAnsi="Calibri" w:cs="Calibri"/>
          <w:color w:val="000000"/>
        </w:rPr>
      </w:pPr>
    </w:p>
    <w:p w14:paraId="4F1CE0B2" w14:textId="0028C5B9"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20</w:t>
      </w:r>
    </w:p>
    <w:p w14:paraId="21E4E562" w14:textId="2B2A0D14"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A summary record of each meeting shall be prepared by the Secretariat within four (4) weeks and shall be communicated to all Partners.</w:t>
      </w:r>
    </w:p>
    <w:p w14:paraId="074491A9" w14:textId="77777777" w:rsidR="001D1574" w:rsidRPr="008E33FB" w:rsidRDefault="001D1574" w:rsidP="008E33FB">
      <w:pPr>
        <w:autoSpaceDE w:val="0"/>
        <w:autoSpaceDN w:val="0"/>
        <w:adjustRightInd w:val="0"/>
        <w:spacing w:after="0" w:line="240" w:lineRule="auto"/>
        <w:rPr>
          <w:rFonts w:ascii="Calibri" w:hAnsi="Calibri" w:cs="Calibri"/>
          <w:color w:val="000000"/>
        </w:rPr>
      </w:pPr>
    </w:p>
    <w:p w14:paraId="65409679" w14:textId="6C94A841"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21</w:t>
      </w:r>
    </w:p>
    <w:p w14:paraId="10152A45" w14:textId="56B3C37F" w:rsidR="008E33FB" w:rsidRDefault="008E33FB" w:rsidP="008E33FB">
      <w:pPr>
        <w:spacing w:after="0"/>
        <w:rPr>
          <w:rFonts w:ascii="Calibri" w:hAnsi="Calibri" w:cs="Calibri"/>
          <w:color w:val="000000"/>
        </w:rPr>
      </w:pPr>
      <w:r w:rsidRPr="008E33FB">
        <w:rPr>
          <w:rFonts w:ascii="Calibri" w:hAnsi="Calibri" w:cs="Calibri"/>
          <w:color w:val="000000"/>
        </w:rPr>
        <w:t>The Sub-</w:t>
      </w:r>
      <w:r w:rsidR="001C2130">
        <w:rPr>
          <w:rFonts w:ascii="Calibri" w:hAnsi="Calibri" w:cs="Calibri"/>
          <w:color w:val="000000"/>
        </w:rPr>
        <w:t>c</w:t>
      </w:r>
      <w:r w:rsidRPr="008E33FB">
        <w:rPr>
          <w:rFonts w:ascii="Calibri" w:hAnsi="Calibri" w:cs="Calibri"/>
          <w:color w:val="000000"/>
        </w:rPr>
        <w:t>ommittee shall work in the official language of the Partnership.</w:t>
      </w:r>
    </w:p>
    <w:p w14:paraId="2A25C68E" w14:textId="063F0AB5" w:rsidR="008E33FB" w:rsidRDefault="008E33FB" w:rsidP="008E33FB">
      <w:pPr>
        <w:spacing w:after="0"/>
        <w:rPr>
          <w:rFonts w:cstheme="minorHAnsi"/>
          <w:b/>
          <w:sz w:val="24"/>
          <w:szCs w:val="24"/>
        </w:rPr>
      </w:pPr>
    </w:p>
    <w:p w14:paraId="7033D3B4" w14:textId="57364765" w:rsidR="008E33FB" w:rsidRDefault="008E33FB" w:rsidP="001D1574">
      <w:pPr>
        <w:autoSpaceDE w:val="0"/>
        <w:autoSpaceDN w:val="0"/>
        <w:adjustRightInd w:val="0"/>
        <w:spacing w:after="0" w:line="240" w:lineRule="auto"/>
        <w:jc w:val="center"/>
        <w:rPr>
          <w:rFonts w:ascii="Calibri" w:hAnsi="Calibri" w:cs="Calibri"/>
          <w:i/>
          <w:iCs/>
          <w:color w:val="000000"/>
        </w:rPr>
      </w:pPr>
      <w:r w:rsidRPr="008E33FB">
        <w:rPr>
          <w:rFonts w:ascii="Calibri" w:hAnsi="Calibri" w:cs="Calibri"/>
          <w:i/>
          <w:iCs/>
          <w:color w:val="000000"/>
        </w:rPr>
        <w:t>Working Groups</w:t>
      </w:r>
    </w:p>
    <w:p w14:paraId="29204CFD" w14:textId="77777777" w:rsidR="001D1574" w:rsidRPr="008E33FB" w:rsidRDefault="001D1574" w:rsidP="001D1574">
      <w:pPr>
        <w:autoSpaceDE w:val="0"/>
        <w:autoSpaceDN w:val="0"/>
        <w:adjustRightInd w:val="0"/>
        <w:spacing w:after="0" w:line="240" w:lineRule="auto"/>
        <w:jc w:val="center"/>
        <w:rPr>
          <w:rFonts w:ascii="Calibri" w:hAnsi="Calibri" w:cs="Calibri"/>
          <w:color w:val="000000"/>
        </w:rPr>
      </w:pPr>
    </w:p>
    <w:p w14:paraId="0F4D985B" w14:textId="585DE474"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22</w:t>
      </w:r>
    </w:p>
    <w:p w14:paraId="2EDA8731" w14:textId="7A75C766"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Working groups of the Technical Sub-</w:t>
      </w:r>
      <w:r w:rsidR="001C2130">
        <w:rPr>
          <w:rFonts w:ascii="Calibri" w:hAnsi="Calibri" w:cs="Calibri"/>
          <w:color w:val="000000"/>
        </w:rPr>
        <w:t>c</w:t>
      </w:r>
      <w:r w:rsidRPr="008E33FB">
        <w:rPr>
          <w:rFonts w:ascii="Calibri" w:hAnsi="Calibri" w:cs="Calibri"/>
          <w:color w:val="000000"/>
        </w:rPr>
        <w:t>ommittee may be established in order to further the Sub-Committee’s</w:t>
      </w:r>
      <w:r w:rsidR="001D1574">
        <w:rPr>
          <w:rFonts w:ascii="Calibri" w:hAnsi="Calibri" w:cs="Calibri"/>
          <w:color w:val="000000"/>
        </w:rPr>
        <w:t xml:space="preserve"> work programme </w:t>
      </w:r>
      <w:proofErr w:type="spellStart"/>
      <w:r w:rsidR="001D1574">
        <w:rPr>
          <w:rFonts w:ascii="Calibri" w:hAnsi="Calibri" w:cs="Calibri"/>
          <w:color w:val="000000"/>
        </w:rPr>
        <w:t>intersessionally</w:t>
      </w:r>
      <w:proofErr w:type="spellEnd"/>
      <w:r w:rsidR="001D1574">
        <w:rPr>
          <w:rFonts w:ascii="Calibri" w:hAnsi="Calibri" w:cs="Calibri"/>
          <w:color w:val="000000"/>
        </w:rPr>
        <w:t xml:space="preserve">, taking into account the provisions of any relevant </w:t>
      </w:r>
      <w:r w:rsidRPr="008E33FB">
        <w:rPr>
          <w:rFonts w:ascii="Calibri" w:hAnsi="Calibri" w:cs="Calibri"/>
          <w:color w:val="000000"/>
        </w:rPr>
        <w:t xml:space="preserve">recommendations or resolutions of the Meeting of the Partners. </w:t>
      </w:r>
    </w:p>
    <w:p w14:paraId="286B00E6" w14:textId="77777777" w:rsidR="001D1574" w:rsidRPr="008E33FB" w:rsidRDefault="001D1574" w:rsidP="008E33FB">
      <w:pPr>
        <w:autoSpaceDE w:val="0"/>
        <w:autoSpaceDN w:val="0"/>
        <w:adjustRightInd w:val="0"/>
        <w:spacing w:after="0" w:line="240" w:lineRule="auto"/>
        <w:rPr>
          <w:rFonts w:ascii="Calibri" w:hAnsi="Calibri" w:cs="Calibri"/>
          <w:color w:val="000000"/>
        </w:rPr>
      </w:pPr>
    </w:p>
    <w:p w14:paraId="10813C1E" w14:textId="370D7CF2" w:rsidR="008E33FB" w:rsidRDefault="008E33FB" w:rsidP="001D1574">
      <w:pPr>
        <w:autoSpaceDE w:val="0"/>
        <w:autoSpaceDN w:val="0"/>
        <w:adjustRightInd w:val="0"/>
        <w:spacing w:after="0" w:line="240" w:lineRule="auto"/>
        <w:jc w:val="center"/>
        <w:rPr>
          <w:rFonts w:ascii="Calibri" w:hAnsi="Calibri" w:cs="Calibri"/>
          <w:i/>
          <w:iCs/>
          <w:color w:val="000000"/>
        </w:rPr>
      </w:pPr>
      <w:r w:rsidRPr="008E33FB">
        <w:rPr>
          <w:rFonts w:ascii="Calibri" w:hAnsi="Calibri" w:cs="Calibri"/>
          <w:i/>
          <w:iCs/>
          <w:color w:val="000000"/>
        </w:rPr>
        <w:t>Communication Procedure</w:t>
      </w:r>
    </w:p>
    <w:p w14:paraId="1B7F1A18" w14:textId="77777777" w:rsidR="001D1574" w:rsidRPr="008E33FB" w:rsidRDefault="001D1574" w:rsidP="001D1574">
      <w:pPr>
        <w:autoSpaceDE w:val="0"/>
        <w:autoSpaceDN w:val="0"/>
        <w:adjustRightInd w:val="0"/>
        <w:spacing w:after="0" w:line="240" w:lineRule="auto"/>
        <w:jc w:val="center"/>
        <w:rPr>
          <w:rFonts w:ascii="Calibri" w:hAnsi="Calibri" w:cs="Calibri"/>
          <w:color w:val="000000"/>
        </w:rPr>
      </w:pPr>
    </w:p>
    <w:p w14:paraId="48EC1228" w14:textId="38C34A7D"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23</w:t>
      </w:r>
    </w:p>
    <w:p w14:paraId="23815868" w14:textId="7618DDD0"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 xml:space="preserve">Any member or the Secretariat may make a proposal to the Chair for a decision by email procedure. The Secretariat shall communicate the proposal to the members for comments within 60 days of the date of communication; any comments received within these limits shall also be so communicated. </w:t>
      </w:r>
    </w:p>
    <w:p w14:paraId="33025F43" w14:textId="77777777" w:rsidR="001D1574" w:rsidRPr="008E33FB" w:rsidRDefault="001D1574" w:rsidP="008E33FB">
      <w:pPr>
        <w:autoSpaceDE w:val="0"/>
        <w:autoSpaceDN w:val="0"/>
        <w:adjustRightInd w:val="0"/>
        <w:spacing w:after="0" w:line="240" w:lineRule="auto"/>
        <w:rPr>
          <w:rFonts w:ascii="Calibri" w:hAnsi="Calibri" w:cs="Calibri"/>
          <w:color w:val="000000"/>
        </w:rPr>
      </w:pPr>
    </w:p>
    <w:p w14:paraId="34295963" w14:textId="7D0D59FD"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24</w:t>
      </w:r>
    </w:p>
    <w:p w14:paraId="3156E902" w14:textId="04423826"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 xml:space="preserve">If, by the date on which comments on a proposal were due to be communicated, the Secretariat has not received any objection from a Partner, the proposal shall be considered as adopted, and notice of the adoption shall be given to all members. </w:t>
      </w:r>
    </w:p>
    <w:p w14:paraId="7B70B961" w14:textId="77777777" w:rsidR="001D1574" w:rsidRPr="008E33FB" w:rsidRDefault="001D1574" w:rsidP="008E33FB">
      <w:pPr>
        <w:autoSpaceDE w:val="0"/>
        <w:autoSpaceDN w:val="0"/>
        <w:adjustRightInd w:val="0"/>
        <w:spacing w:after="0" w:line="240" w:lineRule="auto"/>
        <w:rPr>
          <w:rFonts w:ascii="Calibri" w:hAnsi="Calibri" w:cs="Calibri"/>
          <w:color w:val="000000"/>
        </w:rPr>
      </w:pPr>
    </w:p>
    <w:p w14:paraId="6E35B47C" w14:textId="2E84CB8E"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25</w:t>
      </w:r>
    </w:p>
    <w:p w14:paraId="1D59F32F" w14:textId="1682EA31"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 xml:space="preserve">If any member objects to a proposal within the applicable time limit, the proposal shall be referred to the next meeting of the </w:t>
      </w:r>
      <w:r w:rsidR="001C2130">
        <w:rPr>
          <w:rFonts w:ascii="Calibri" w:hAnsi="Calibri" w:cs="Calibri"/>
          <w:color w:val="000000"/>
        </w:rPr>
        <w:t>S</w:t>
      </w:r>
      <w:r w:rsidRPr="008E33FB">
        <w:rPr>
          <w:rFonts w:ascii="Calibri" w:hAnsi="Calibri" w:cs="Calibri"/>
          <w:color w:val="000000"/>
        </w:rPr>
        <w:t>ub-</w:t>
      </w:r>
      <w:r w:rsidR="001C2130">
        <w:rPr>
          <w:rFonts w:ascii="Calibri" w:hAnsi="Calibri" w:cs="Calibri"/>
          <w:color w:val="000000"/>
        </w:rPr>
        <w:t>c</w:t>
      </w:r>
      <w:r w:rsidRPr="008E33FB">
        <w:rPr>
          <w:rFonts w:ascii="Calibri" w:hAnsi="Calibri" w:cs="Calibri"/>
          <w:color w:val="000000"/>
        </w:rPr>
        <w:t xml:space="preserve">ommittee. </w:t>
      </w:r>
    </w:p>
    <w:p w14:paraId="307F19EF" w14:textId="77777777" w:rsidR="001D1574" w:rsidRPr="008E33FB" w:rsidRDefault="001D1574" w:rsidP="008E33FB">
      <w:pPr>
        <w:autoSpaceDE w:val="0"/>
        <w:autoSpaceDN w:val="0"/>
        <w:adjustRightInd w:val="0"/>
        <w:spacing w:after="0" w:line="240" w:lineRule="auto"/>
        <w:rPr>
          <w:rFonts w:ascii="Calibri" w:hAnsi="Calibri" w:cs="Calibri"/>
          <w:color w:val="000000"/>
        </w:rPr>
      </w:pPr>
    </w:p>
    <w:p w14:paraId="1ED3088D" w14:textId="3DE4CE6D" w:rsidR="008E33FB" w:rsidRDefault="008E33FB" w:rsidP="001D1574">
      <w:pPr>
        <w:autoSpaceDE w:val="0"/>
        <w:autoSpaceDN w:val="0"/>
        <w:adjustRightInd w:val="0"/>
        <w:spacing w:after="0" w:line="240" w:lineRule="auto"/>
        <w:jc w:val="center"/>
        <w:rPr>
          <w:rFonts w:ascii="Calibri" w:hAnsi="Calibri" w:cs="Calibri"/>
          <w:i/>
          <w:iCs/>
          <w:color w:val="000000"/>
        </w:rPr>
      </w:pPr>
      <w:r w:rsidRPr="008E33FB">
        <w:rPr>
          <w:rFonts w:ascii="Calibri" w:hAnsi="Calibri" w:cs="Calibri"/>
          <w:i/>
          <w:iCs/>
          <w:color w:val="000000"/>
        </w:rPr>
        <w:t>Other Functions</w:t>
      </w:r>
    </w:p>
    <w:p w14:paraId="0DCFEF1D" w14:textId="77777777" w:rsidR="00D26AB0" w:rsidRPr="008E33FB" w:rsidRDefault="00D26AB0" w:rsidP="001D1574">
      <w:pPr>
        <w:autoSpaceDE w:val="0"/>
        <w:autoSpaceDN w:val="0"/>
        <w:adjustRightInd w:val="0"/>
        <w:spacing w:after="0" w:line="240" w:lineRule="auto"/>
        <w:jc w:val="center"/>
        <w:rPr>
          <w:rFonts w:ascii="Calibri" w:hAnsi="Calibri" w:cs="Calibri"/>
          <w:color w:val="000000"/>
        </w:rPr>
      </w:pPr>
    </w:p>
    <w:p w14:paraId="20FBBEB9" w14:textId="42365220"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26</w:t>
      </w:r>
    </w:p>
    <w:p w14:paraId="331A9B70" w14:textId="52D9F11C" w:rsidR="003E0B6D" w:rsidRDefault="008E33FB" w:rsidP="008E33FB">
      <w:pPr>
        <w:spacing w:after="0"/>
        <w:rPr>
          <w:rFonts w:ascii="Calibri" w:hAnsi="Calibri" w:cs="Calibri"/>
          <w:color w:val="000000"/>
        </w:rPr>
      </w:pPr>
      <w:r w:rsidRPr="008E33FB">
        <w:rPr>
          <w:rFonts w:ascii="Calibri" w:hAnsi="Calibri" w:cs="Calibri"/>
          <w:color w:val="000000"/>
        </w:rPr>
        <w:lastRenderedPageBreak/>
        <w:t>The Chair shall submit to each ordinary meeting of the Meeting of the Partners a written report on the Sub-</w:t>
      </w:r>
      <w:r w:rsidR="001C2130">
        <w:rPr>
          <w:rFonts w:ascii="Calibri" w:hAnsi="Calibri" w:cs="Calibri"/>
          <w:color w:val="000000"/>
        </w:rPr>
        <w:t>c</w:t>
      </w:r>
      <w:r w:rsidRPr="008E33FB">
        <w:rPr>
          <w:rFonts w:ascii="Calibri" w:hAnsi="Calibri" w:cs="Calibri"/>
          <w:color w:val="000000"/>
        </w:rPr>
        <w:t>ommittee’s</w:t>
      </w:r>
      <w:r w:rsidR="003E0B6D">
        <w:rPr>
          <w:rFonts w:ascii="Calibri" w:hAnsi="Calibri" w:cs="Calibri"/>
          <w:color w:val="000000"/>
        </w:rPr>
        <w:t xml:space="preserve"> w</w:t>
      </w:r>
      <w:r w:rsidR="00FC72EB">
        <w:rPr>
          <w:rFonts w:ascii="Calibri" w:hAnsi="Calibri" w:cs="Calibri"/>
          <w:color w:val="000000"/>
        </w:rPr>
        <w:t>o</w:t>
      </w:r>
      <w:r w:rsidR="003E0B6D">
        <w:rPr>
          <w:rFonts w:ascii="Calibri" w:hAnsi="Calibri" w:cs="Calibri"/>
          <w:color w:val="000000"/>
        </w:rPr>
        <w:t>rk since the previous ordinary meeting</w:t>
      </w:r>
      <w:ins w:id="59" w:author="Nick Davidson" w:date="2023-03-15T09:04:00Z">
        <w:r w:rsidR="001C2130">
          <w:rPr>
            <w:rFonts w:ascii="Calibri" w:hAnsi="Calibri" w:cs="Calibri"/>
            <w:color w:val="000000"/>
          </w:rPr>
          <w:t xml:space="preserve">, through the report of the Management </w:t>
        </w:r>
        <w:commentRangeStart w:id="60"/>
        <w:r w:rsidR="001C2130">
          <w:rPr>
            <w:rFonts w:ascii="Calibri" w:hAnsi="Calibri" w:cs="Calibri"/>
            <w:color w:val="000000"/>
          </w:rPr>
          <w:t>Committee</w:t>
        </w:r>
      </w:ins>
      <w:commentRangeEnd w:id="60"/>
      <w:r w:rsidR="001C2130">
        <w:rPr>
          <w:rStyle w:val="CommentReference"/>
        </w:rPr>
        <w:commentReference w:id="60"/>
      </w:r>
      <w:r w:rsidR="003E0B6D">
        <w:rPr>
          <w:rFonts w:ascii="Calibri" w:hAnsi="Calibri" w:cs="Calibri"/>
          <w:color w:val="000000"/>
        </w:rPr>
        <w:t>.</w:t>
      </w:r>
    </w:p>
    <w:p w14:paraId="408C2486" w14:textId="77777777" w:rsidR="003E0B6D" w:rsidRDefault="003E0B6D" w:rsidP="008E33FB">
      <w:pPr>
        <w:spacing w:after="0"/>
        <w:rPr>
          <w:rFonts w:ascii="Calibri" w:hAnsi="Calibri" w:cs="Calibri"/>
          <w:color w:val="000000"/>
        </w:rPr>
      </w:pPr>
    </w:p>
    <w:p w14:paraId="1E8BDC1C" w14:textId="5B61F10F" w:rsidR="008E33FB" w:rsidRPr="008E33FB" w:rsidRDefault="008E33FB" w:rsidP="003E0B6D">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27</w:t>
      </w:r>
    </w:p>
    <w:p w14:paraId="7687DD1C" w14:textId="32C792EF"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The Sub-</w:t>
      </w:r>
      <w:r w:rsidR="001C2130">
        <w:rPr>
          <w:rFonts w:ascii="Calibri" w:hAnsi="Calibri" w:cs="Calibri"/>
          <w:color w:val="000000"/>
        </w:rPr>
        <w:t>c</w:t>
      </w:r>
      <w:r w:rsidRPr="008E33FB">
        <w:rPr>
          <w:rFonts w:ascii="Calibri" w:hAnsi="Calibri" w:cs="Calibri"/>
          <w:color w:val="000000"/>
        </w:rPr>
        <w:t xml:space="preserve">ommittee shall receive reports from other committees established under the Partnership, as necessary. </w:t>
      </w:r>
    </w:p>
    <w:p w14:paraId="0DC957C7" w14:textId="5E6E1825" w:rsidR="003E0B6D" w:rsidRDefault="003E0B6D" w:rsidP="008E33FB">
      <w:pPr>
        <w:autoSpaceDE w:val="0"/>
        <w:autoSpaceDN w:val="0"/>
        <w:adjustRightInd w:val="0"/>
        <w:spacing w:after="0" w:line="240" w:lineRule="auto"/>
        <w:rPr>
          <w:rFonts w:ascii="Calibri" w:hAnsi="Calibri" w:cs="Calibri"/>
          <w:color w:val="000000"/>
        </w:rPr>
      </w:pPr>
    </w:p>
    <w:p w14:paraId="40A11962" w14:textId="7F57AB8D" w:rsidR="00D50638" w:rsidRDefault="00D50638" w:rsidP="008E33FB">
      <w:pPr>
        <w:autoSpaceDE w:val="0"/>
        <w:autoSpaceDN w:val="0"/>
        <w:adjustRightInd w:val="0"/>
        <w:spacing w:after="0" w:line="240" w:lineRule="auto"/>
        <w:rPr>
          <w:rFonts w:ascii="Calibri" w:hAnsi="Calibri" w:cs="Calibri"/>
          <w:color w:val="000000"/>
        </w:rPr>
      </w:pPr>
    </w:p>
    <w:p w14:paraId="615D3017" w14:textId="77777777" w:rsidR="00D50638" w:rsidRPr="008E33FB" w:rsidRDefault="00D50638" w:rsidP="008E33FB">
      <w:pPr>
        <w:autoSpaceDE w:val="0"/>
        <w:autoSpaceDN w:val="0"/>
        <w:adjustRightInd w:val="0"/>
        <w:spacing w:after="0" w:line="240" w:lineRule="auto"/>
        <w:rPr>
          <w:rFonts w:ascii="Calibri" w:hAnsi="Calibri" w:cs="Calibri"/>
          <w:color w:val="000000"/>
        </w:rPr>
      </w:pPr>
    </w:p>
    <w:p w14:paraId="553A6B30" w14:textId="074510F0" w:rsidR="008E33FB" w:rsidRDefault="008E33FB" w:rsidP="003E0B6D">
      <w:pPr>
        <w:autoSpaceDE w:val="0"/>
        <w:autoSpaceDN w:val="0"/>
        <w:adjustRightInd w:val="0"/>
        <w:spacing w:after="0" w:line="240" w:lineRule="auto"/>
        <w:jc w:val="center"/>
        <w:rPr>
          <w:rFonts w:ascii="Calibri" w:hAnsi="Calibri" w:cs="Calibri"/>
          <w:i/>
          <w:iCs/>
          <w:color w:val="000000"/>
        </w:rPr>
      </w:pPr>
      <w:r w:rsidRPr="008E33FB">
        <w:rPr>
          <w:rFonts w:ascii="Calibri" w:hAnsi="Calibri" w:cs="Calibri"/>
          <w:i/>
          <w:iCs/>
          <w:color w:val="000000"/>
        </w:rPr>
        <w:t>Final Provisions</w:t>
      </w:r>
    </w:p>
    <w:p w14:paraId="7FA781A1" w14:textId="77777777" w:rsidR="003E0B6D" w:rsidRPr="008E33FB" w:rsidRDefault="003E0B6D" w:rsidP="003E0B6D">
      <w:pPr>
        <w:autoSpaceDE w:val="0"/>
        <w:autoSpaceDN w:val="0"/>
        <w:adjustRightInd w:val="0"/>
        <w:spacing w:after="0" w:line="240" w:lineRule="auto"/>
        <w:jc w:val="center"/>
        <w:rPr>
          <w:rFonts w:ascii="Calibri" w:hAnsi="Calibri" w:cs="Calibri"/>
          <w:color w:val="000000"/>
        </w:rPr>
      </w:pPr>
    </w:p>
    <w:p w14:paraId="3D2EFF8F" w14:textId="2D17DB4E" w:rsidR="008E33FB" w:rsidRPr="008E33FB" w:rsidRDefault="008E33FB" w:rsidP="003E0B6D">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28</w:t>
      </w:r>
    </w:p>
    <w:p w14:paraId="229F78FB" w14:textId="06B76292" w:rsidR="00AC77D2" w:rsidRDefault="008E33FB" w:rsidP="008E33FB">
      <w:pPr>
        <w:spacing w:after="0"/>
        <w:rPr>
          <w:rFonts w:ascii="Calibri" w:hAnsi="Calibri" w:cs="Calibri"/>
          <w:color w:val="000000"/>
        </w:rPr>
      </w:pPr>
      <w:r w:rsidRPr="008E33FB">
        <w:rPr>
          <w:rFonts w:ascii="Calibri" w:hAnsi="Calibri" w:cs="Calibri"/>
          <w:color w:val="000000"/>
        </w:rPr>
        <w:t xml:space="preserve">In matters not covered by the present Rules, the Rules of Procedure as adopted by the last regular meeting of the Meeting of the Partners shall be applied </w:t>
      </w:r>
      <w:r w:rsidRPr="008E33FB">
        <w:rPr>
          <w:rFonts w:ascii="Calibri" w:hAnsi="Calibri" w:cs="Calibri"/>
          <w:i/>
          <w:iCs/>
          <w:color w:val="000000"/>
        </w:rPr>
        <w:t>mutatis mutandis</w:t>
      </w:r>
      <w:r w:rsidRPr="008E33FB">
        <w:rPr>
          <w:rFonts w:ascii="Calibri" w:hAnsi="Calibri" w:cs="Calibri"/>
          <w:color w:val="000000"/>
        </w:rPr>
        <w:t>.</w:t>
      </w:r>
    </w:p>
    <w:p w14:paraId="444D4093" w14:textId="62B31075" w:rsidR="008E33FB" w:rsidRDefault="008E33FB" w:rsidP="008E33FB">
      <w:pPr>
        <w:spacing w:after="0"/>
        <w:rPr>
          <w:rFonts w:cstheme="minorHAnsi"/>
          <w:b/>
          <w:sz w:val="24"/>
          <w:szCs w:val="24"/>
        </w:rPr>
      </w:pPr>
    </w:p>
    <w:p w14:paraId="10F5F1AA" w14:textId="5A80FC4F" w:rsidR="008E33FB" w:rsidRPr="008E33FB" w:rsidRDefault="008E33FB" w:rsidP="006262E3">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29</w:t>
      </w:r>
    </w:p>
    <w:p w14:paraId="0A8B362B" w14:textId="0EE413B7" w:rsidR="008E33FB" w:rsidRDefault="008E33FB" w:rsidP="008E33FB">
      <w:pPr>
        <w:spacing w:after="0"/>
        <w:rPr>
          <w:rFonts w:cstheme="minorHAnsi"/>
          <w:b/>
          <w:sz w:val="24"/>
          <w:szCs w:val="24"/>
        </w:rPr>
      </w:pPr>
      <w:r w:rsidRPr="008E33FB">
        <w:rPr>
          <w:rFonts w:ascii="Calibri" w:hAnsi="Calibri" w:cs="Calibri"/>
          <w:color w:val="000000"/>
        </w:rPr>
        <w:t>These Rules shall be applied at the first meeting of the Sub-</w:t>
      </w:r>
      <w:r w:rsidR="001C2130">
        <w:rPr>
          <w:rFonts w:ascii="Calibri" w:hAnsi="Calibri" w:cs="Calibri"/>
          <w:color w:val="000000"/>
        </w:rPr>
        <w:t>c</w:t>
      </w:r>
      <w:r w:rsidRPr="008E33FB">
        <w:rPr>
          <w:rFonts w:ascii="Calibri" w:hAnsi="Calibri" w:cs="Calibri"/>
          <w:color w:val="000000"/>
        </w:rPr>
        <w:t>ommittee following their approval by the Meeting of the Partners, and may be amended by the Sub-</w:t>
      </w:r>
      <w:r w:rsidR="001C2130">
        <w:rPr>
          <w:rFonts w:ascii="Calibri" w:hAnsi="Calibri" w:cs="Calibri"/>
          <w:color w:val="000000"/>
        </w:rPr>
        <w:t>c</w:t>
      </w:r>
      <w:r w:rsidRPr="008E33FB">
        <w:rPr>
          <w:rFonts w:ascii="Calibri" w:hAnsi="Calibri" w:cs="Calibri"/>
          <w:color w:val="000000"/>
        </w:rPr>
        <w:t>ommittee as required, in accordance with the provisions of the Partnership and decisions of the Meeting of the Partners.</w:t>
      </w:r>
    </w:p>
    <w:p w14:paraId="03663E1B" w14:textId="77777777" w:rsidR="006372C8" w:rsidRPr="00705B1D" w:rsidRDefault="006372C8" w:rsidP="00705B1D">
      <w:pPr>
        <w:spacing w:after="0"/>
        <w:rPr>
          <w:rFonts w:cstheme="minorHAnsi"/>
          <w:b/>
          <w:sz w:val="24"/>
          <w:szCs w:val="24"/>
        </w:rPr>
      </w:pPr>
    </w:p>
    <w:sectPr w:rsidR="006372C8" w:rsidRPr="00705B1D" w:rsidSect="0042697B">
      <w:headerReference w:type="default" r:id="rId18"/>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ick Davidson" w:date="2023-03-14T23:50:00Z" w:initials="ND">
    <w:p w14:paraId="1AA1AF1D" w14:textId="717F5C69" w:rsidR="00082A38" w:rsidRDefault="00082A38">
      <w:pPr>
        <w:pStyle w:val="CommentText"/>
      </w:pPr>
      <w:r>
        <w:rPr>
          <w:rStyle w:val="CommentReference"/>
        </w:rPr>
        <w:annotationRef/>
      </w:r>
      <w:r w:rsidR="000119C6">
        <w:t>TSc: capitalization edited for consistency throughout</w:t>
      </w:r>
    </w:p>
  </w:comment>
  <w:comment w:id="18" w:author="REV" w:date="2023-03-15T23:34:00Z" w:initials="REV">
    <w:p w14:paraId="1075573A" w14:textId="124F183F" w:rsidR="00667B8E" w:rsidRDefault="00667B8E">
      <w:pPr>
        <w:pStyle w:val="CommentText"/>
      </w:pPr>
      <w:r>
        <w:rPr>
          <w:rStyle w:val="CommentReference"/>
        </w:rPr>
        <w:annotationRef/>
      </w:r>
      <w:r>
        <w:t>Standardize use of Upper or lower case – Task Force OR task force? Working Group OR working group?Both currently appear in document.</w:t>
      </w:r>
    </w:p>
  </w:comment>
  <w:comment w:id="28" w:author="Nick Davidson" w:date="2023-03-15T08:44:00Z" w:initials="ND">
    <w:p w14:paraId="73E5C203" w14:textId="4C6DA703" w:rsidR="00665DD9" w:rsidRDefault="00665DD9">
      <w:pPr>
        <w:pStyle w:val="CommentText"/>
      </w:pPr>
      <w:r>
        <w:rPr>
          <w:rStyle w:val="CommentReference"/>
        </w:rPr>
        <w:annotationRef/>
      </w:r>
      <w:r>
        <w:t>Australia</w:t>
      </w:r>
    </w:p>
  </w:comment>
  <w:comment w:id="31" w:author="Nick Davidson" w:date="2023-03-15T08:48:00Z" w:initials="ND">
    <w:p w14:paraId="76C5CB26" w14:textId="47E37D24" w:rsidR="005411AC" w:rsidRDefault="005411AC">
      <w:pPr>
        <w:pStyle w:val="CommentText"/>
      </w:pPr>
      <w:r>
        <w:rPr>
          <w:rStyle w:val="CommentReference"/>
        </w:rPr>
        <w:annotationRef/>
      </w:r>
      <w:r>
        <w:t>Australia</w:t>
      </w:r>
    </w:p>
  </w:comment>
  <w:comment w:id="37" w:author="Nick Davidson" w:date="2023-03-15T08:52:00Z" w:initials="ND">
    <w:p w14:paraId="7DE9A5E1" w14:textId="504EC080" w:rsidR="00C966A1" w:rsidRDefault="00C966A1">
      <w:pPr>
        <w:pStyle w:val="CommentText"/>
      </w:pPr>
      <w:r>
        <w:rPr>
          <w:rStyle w:val="CommentReference"/>
        </w:rPr>
        <w:annotationRef/>
      </w:r>
      <w:r>
        <w:t>Australia</w:t>
      </w:r>
    </w:p>
  </w:comment>
  <w:comment w:id="48" w:author="REV" w:date="2023-03-15T23:37:00Z" w:initials="REV">
    <w:p w14:paraId="5C151F85" w14:textId="26D5D32C" w:rsidR="00667B8E" w:rsidRDefault="00667B8E">
      <w:pPr>
        <w:pStyle w:val="CommentText"/>
      </w:pPr>
      <w:r>
        <w:rPr>
          <w:rStyle w:val="CommentReference"/>
        </w:rPr>
        <w:annotationRef/>
      </w:r>
      <w:r>
        <w:t>Should this be decisions rather than resolutions?</w:t>
      </w:r>
    </w:p>
  </w:comment>
  <w:comment w:id="56" w:author="Nick Davidson" w:date="2023-03-15T08:58:00Z" w:initials="ND">
    <w:p w14:paraId="411546AD" w14:textId="1366D330" w:rsidR="00C717B9" w:rsidRDefault="00C717B9">
      <w:pPr>
        <w:pStyle w:val="CommentText"/>
      </w:pPr>
      <w:r>
        <w:rPr>
          <w:rStyle w:val="CommentReference"/>
        </w:rPr>
        <w:annotationRef/>
      </w:r>
      <w:r>
        <w:t>TSC</w:t>
      </w:r>
    </w:p>
  </w:comment>
  <w:comment w:id="60" w:author="Nick Davidson" w:date="2023-03-15T09:05:00Z" w:initials="ND">
    <w:p w14:paraId="0E03AD18" w14:textId="5E15E609" w:rsidR="001C2130" w:rsidRDefault="001C2130">
      <w:pPr>
        <w:pStyle w:val="CommentText"/>
      </w:pPr>
      <w:r>
        <w:rPr>
          <w:rStyle w:val="CommentReference"/>
        </w:rPr>
        <w:annotationRef/>
      </w:r>
      <w:r>
        <w:t>TSc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A1AF1D" w15:done="0"/>
  <w15:commentEx w15:paraId="1075573A" w15:done="0"/>
  <w15:commentEx w15:paraId="73E5C203" w15:done="0"/>
  <w15:commentEx w15:paraId="76C5CB26" w15:done="0"/>
  <w15:commentEx w15:paraId="7DE9A5E1" w15:done="0"/>
  <w15:commentEx w15:paraId="5C151F85" w15:done="0"/>
  <w15:commentEx w15:paraId="411546AD" w15:done="0"/>
  <w15:commentEx w15:paraId="0E03AD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CD47C" w16cex:dateUtc="2023-03-15T10:34:00Z"/>
  <w16cex:commentExtensible w16cex:durableId="27BCD527" w16cex:dateUtc="2023-03-15T1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A1AF1D" w16cid:durableId="27BB86B7"/>
  <w16cid:commentId w16cid:paraId="1075573A" w16cid:durableId="27BCD47C"/>
  <w16cid:commentId w16cid:paraId="73E5C203" w16cid:durableId="27BC03E8"/>
  <w16cid:commentId w16cid:paraId="76C5CB26" w16cid:durableId="27BC04EF"/>
  <w16cid:commentId w16cid:paraId="7DE9A5E1" w16cid:durableId="27BC05DF"/>
  <w16cid:commentId w16cid:paraId="5C151F85" w16cid:durableId="27BCD527"/>
  <w16cid:commentId w16cid:paraId="411546AD" w16cid:durableId="27BC0735"/>
  <w16cid:commentId w16cid:paraId="0E03AD18" w16cid:durableId="27BC08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73BD" w14:textId="77777777" w:rsidR="002605C8" w:rsidRDefault="002605C8" w:rsidP="00647AB3">
      <w:pPr>
        <w:spacing w:after="0" w:line="240" w:lineRule="auto"/>
      </w:pPr>
      <w:r>
        <w:separator/>
      </w:r>
    </w:p>
  </w:endnote>
  <w:endnote w:type="continuationSeparator" w:id="0">
    <w:p w14:paraId="601453A4" w14:textId="77777777" w:rsidR="002605C8" w:rsidRDefault="002605C8"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83686"/>
      <w:docPartObj>
        <w:docPartGallery w:val="Page Numbers (Bottom of Page)"/>
        <w:docPartUnique/>
      </w:docPartObj>
    </w:sdtPr>
    <w:sdtEndPr>
      <w:rPr>
        <w:noProof/>
      </w:rPr>
    </w:sdtEndPr>
    <w:sdtContent>
      <w:p w14:paraId="0E0BF6B2" w14:textId="0F0858DB" w:rsidR="002A3262" w:rsidRDefault="002A3262">
        <w:pPr>
          <w:pStyle w:val="Footer"/>
          <w:jc w:val="right"/>
        </w:pPr>
        <w:r>
          <w:fldChar w:fldCharType="begin"/>
        </w:r>
        <w:r>
          <w:instrText xml:space="preserve"> PAGE   \* MERGEFORMAT </w:instrText>
        </w:r>
        <w:r>
          <w:fldChar w:fldCharType="separate"/>
        </w:r>
        <w:r w:rsidR="00534820">
          <w:rPr>
            <w:noProof/>
          </w:rPr>
          <w:t>1</w:t>
        </w:r>
        <w:r>
          <w:rPr>
            <w:noProof/>
          </w:rPr>
          <w:fldChar w:fldCharType="end"/>
        </w:r>
      </w:p>
    </w:sdtContent>
  </w:sdt>
  <w:p w14:paraId="543EDA68" w14:textId="77777777" w:rsidR="002A3262" w:rsidRDefault="002A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6E33" w14:textId="77777777" w:rsidR="002605C8" w:rsidRDefault="002605C8" w:rsidP="00647AB3">
      <w:pPr>
        <w:spacing w:after="0" w:line="240" w:lineRule="auto"/>
      </w:pPr>
      <w:r>
        <w:separator/>
      </w:r>
    </w:p>
  </w:footnote>
  <w:footnote w:type="continuationSeparator" w:id="0">
    <w:p w14:paraId="6F48F1C8" w14:textId="77777777" w:rsidR="002605C8" w:rsidRDefault="002605C8"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44B3" w14:textId="7D38191B" w:rsidR="002A3262" w:rsidRPr="005027AC" w:rsidRDefault="002A3262" w:rsidP="00640A03">
    <w:pPr>
      <w:pStyle w:val="Header"/>
      <w:pBdr>
        <w:bottom w:val="single" w:sz="4" w:space="1" w:color="auto"/>
      </w:pBdr>
      <w:rPr>
        <w:rFonts w:cs="Arial"/>
        <w:i/>
        <w:color w:val="2F5496" w:themeColor="accent1" w:themeShade="BF"/>
        <w:szCs w:val="18"/>
        <w:lang w:val="de-DE"/>
      </w:rPr>
    </w:pPr>
    <w:bookmarkStart w:id="61" w:name="_Hlk523719439"/>
    <w:r>
      <w:rPr>
        <w:rFonts w:cs="Arial"/>
        <w:i/>
        <w:szCs w:val="18"/>
        <w:lang w:val="de-DE"/>
      </w:rPr>
      <w:t>EAAFP/MOP1</w:t>
    </w:r>
    <w:r w:rsidR="004D1121">
      <w:rPr>
        <w:rFonts w:cs="Arial"/>
        <w:i/>
        <w:szCs w:val="18"/>
        <w:lang w:val="de-DE"/>
      </w:rPr>
      <w:t>1</w:t>
    </w:r>
    <w:r>
      <w:rPr>
        <w:rFonts w:cs="Arial"/>
        <w:i/>
        <w:szCs w:val="18"/>
        <w:lang w:val="de-DE"/>
      </w:rPr>
      <w:t>/Draf</w:t>
    </w:r>
    <w:r w:rsidRPr="00A108A2">
      <w:rPr>
        <w:rFonts w:cs="Arial"/>
        <w:i/>
        <w:szCs w:val="18"/>
        <w:lang w:val="de-DE"/>
      </w:rPr>
      <w:t>t Decision</w:t>
    </w:r>
    <w:r w:rsidR="00C31066" w:rsidRPr="00A108A2">
      <w:rPr>
        <w:rFonts w:cs="Arial"/>
        <w:i/>
        <w:szCs w:val="18"/>
        <w:lang w:val="de-DE"/>
      </w:rPr>
      <w:t xml:space="preserve"> </w:t>
    </w:r>
    <w:r w:rsidR="00FC7515">
      <w:rPr>
        <w:rFonts w:cs="Arial"/>
        <w:i/>
        <w:szCs w:val="18"/>
        <w:lang w:val="de-DE"/>
      </w:rPr>
      <w:t>3</w:t>
    </w:r>
  </w:p>
  <w:bookmarkEnd w:id="61"/>
  <w:p w14:paraId="10319CA8" w14:textId="77777777" w:rsidR="002A3262" w:rsidRDefault="002A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B7B3F2"/>
    <w:multiLevelType w:val="hybridMultilevel"/>
    <w:tmpl w:val="E0E0D8E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2"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B31A7"/>
    <w:multiLevelType w:val="hybridMultilevel"/>
    <w:tmpl w:val="82184FBA"/>
    <w:lvl w:ilvl="0" w:tplc="14F691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4471B"/>
    <w:multiLevelType w:val="hybridMultilevel"/>
    <w:tmpl w:val="1776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745BC2"/>
    <w:multiLevelType w:val="multilevel"/>
    <w:tmpl w:val="E5E89F92"/>
    <w:numStyleLink w:val="BulletList"/>
  </w:abstractNum>
  <w:abstractNum w:abstractNumId="12"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6EC068A"/>
    <w:multiLevelType w:val="hybridMultilevel"/>
    <w:tmpl w:val="B8CAC3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5A64CE1"/>
    <w:multiLevelType w:val="hybridMultilevel"/>
    <w:tmpl w:val="C84A6B48"/>
    <w:lvl w:ilvl="0" w:tplc="4E2A30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E79F9"/>
    <w:multiLevelType w:val="hybridMultilevel"/>
    <w:tmpl w:val="99D0290C"/>
    <w:lvl w:ilvl="0" w:tplc="467EA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5" w15:restartNumberingAfterBreak="0">
    <w:nsid w:val="640605EE"/>
    <w:multiLevelType w:val="hybridMultilevel"/>
    <w:tmpl w:val="4188535A"/>
    <w:lvl w:ilvl="0" w:tplc="F3C45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7"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9"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16cid:durableId="99836862">
    <w:abstractNumId w:val="7"/>
  </w:num>
  <w:num w:numId="2" w16cid:durableId="1835562647">
    <w:abstractNumId w:val="1"/>
  </w:num>
  <w:num w:numId="3" w16cid:durableId="298924861">
    <w:abstractNumId w:val="2"/>
  </w:num>
  <w:num w:numId="4" w16cid:durableId="1992634336">
    <w:abstractNumId w:val="11"/>
    <w:lvlOverride w:ilvl="0">
      <w:lvl w:ilvl="0">
        <w:start w:val="1"/>
        <w:numFmt w:val="bullet"/>
        <w:pStyle w:val="ListBullet"/>
        <w:lvlText w:val=""/>
        <w:lvlJc w:val="left"/>
        <w:pPr>
          <w:ind w:left="369" w:hanging="369"/>
        </w:pPr>
        <w:rPr>
          <w:rFonts w:ascii="Symbol" w:hAnsi="Symbol" w:hint="default"/>
          <w:color w:val="FF0000"/>
        </w:rPr>
      </w:lvl>
    </w:lvlOverride>
  </w:num>
  <w:num w:numId="5" w16cid:durableId="1106923227">
    <w:abstractNumId w:val="18"/>
  </w:num>
  <w:num w:numId="6" w16cid:durableId="1422599598">
    <w:abstractNumId w:val="15"/>
  </w:num>
  <w:num w:numId="7" w16cid:durableId="785808121">
    <w:abstractNumId w:val="24"/>
  </w:num>
  <w:num w:numId="8" w16cid:durableId="945311019">
    <w:abstractNumId w:val="28"/>
  </w:num>
  <w:num w:numId="9" w16cid:durableId="998650197">
    <w:abstractNumId w:val="26"/>
  </w:num>
  <w:num w:numId="10" w16cid:durableId="1726172819">
    <w:abstractNumId w:val="11"/>
  </w:num>
  <w:num w:numId="11" w16cid:durableId="1488740835">
    <w:abstractNumId w:val="1"/>
  </w:num>
  <w:num w:numId="12" w16cid:durableId="1379476543">
    <w:abstractNumId w:val="16"/>
  </w:num>
  <w:num w:numId="13" w16cid:durableId="1676496931">
    <w:abstractNumId w:val="3"/>
  </w:num>
  <w:num w:numId="14" w16cid:durableId="132060035">
    <w:abstractNumId w:val="27"/>
  </w:num>
  <w:num w:numId="15" w16cid:durableId="712925308">
    <w:abstractNumId w:val="9"/>
  </w:num>
  <w:num w:numId="16" w16cid:durableId="782773111">
    <w:abstractNumId w:val="29"/>
  </w:num>
  <w:num w:numId="17" w16cid:durableId="89160493">
    <w:abstractNumId w:val="4"/>
  </w:num>
  <w:num w:numId="18" w16cid:durableId="540556317">
    <w:abstractNumId w:val="12"/>
  </w:num>
  <w:num w:numId="19" w16cid:durableId="139658374">
    <w:abstractNumId w:val="21"/>
  </w:num>
  <w:num w:numId="20" w16cid:durableId="2071921683">
    <w:abstractNumId w:val="10"/>
  </w:num>
  <w:num w:numId="21" w16cid:durableId="821964381">
    <w:abstractNumId w:val="5"/>
  </w:num>
  <w:num w:numId="22" w16cid:durableId="39209592">
    <w:abstractNumId w:val="19"/>
  </w:num>
  <w:num w:numId="23" w16cid:durableId="1719547995">
    <w:abstractNumId w:val="13"/>
  </w:num>
  <w:num w:numId="24" w16cid:durableId="762071239">
    <w:abstractNumId w:val="30"/>
  </w:num>
  <w:num w:numId="25" w16cid:durableId="1529834439">
    <w:abstractNumId w:val="20"/>
  </w:num>
  <w:num w:numId="26" w16cid:durableId="1627588458">
    <w:abstractNumId w:val="22"/>
  </w:num>
  <w:num w:numId="27" w16cid:durableId="2130971463">
    <w:abstractNumId w:val="23"/>
  </w:num>
  <w:num w:numId="28" w16cid:durableId="1989094168">
    <w:abstractNumId w:val="6"/>
  </w:num>
  <w:num w:numId="29" w16cid:durableId="1516840400">
    <w:abstractNumId w:val="25"/>
  </w:num>
  <w:num w:numId="30" w16cid:durableId="964846921">
    <w:abstractNumId w:val="17"/>
  </w:num>
  <w:num w:numId="31" w16cid:durableId="370158048">
    <w:abstractNumId w:val="0"/>
  </w:num>
  <w:num w:numId="32" w16cid:durableId="699277374">
    <w:abstractNumId w:val="14"/>
  </w:num>
  <w:num w:numId="33" w16cid:durableId="112218629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yeseon Do">
    <w15:presenceInfo w15:providerId="None" w15:userId="Hyeseon Do"/>
  </w15:person>
  <w15:person w15:author="REV">
    <w15:presenceInfo w15:providerId="None" w15:userId="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qwUA3frPySwAAAA="/>
  </w:docVars>
  <w:rsids>
    <w:rsidRoot w:val="00C33073"/>
    <w:rsid w:val="00005E4F"/>
    <w:rsid w:val="000119C6"/>
    <w:rsid w:val="000148F7"/>
    <w:rsid w:val="0001618C"/>
    <w:rsid w:val="00016379"/>
    <w:rsid w:val="00033765"/>
    <w:rsid w:val="00036F0D"/>
    <w:rsid w:val="00041488"/>
    <w:rsid w:val="0006020F"/>
    <w:rsid w:val="00061DAE"/>
    <w:rsid w:val="00062121"/>
    <w:rsid w:val="000642C7"/>
    <w:rsid w:val="00082A38"/>
    <w:rsid w:val="000844BB"/>
    <w:rsid w:val="000A34AA"/>
    <w:rsid w:val="000A4656"/>
    <w:rsid w:val="000B0C4A"/>
    <w:rsid w:val="000B1653"/>
    <w:rsid w:val="000B4233"/>
    <w:rsid w:val="000C0D27"/>
    <w:rsid w:val="000C1F7B"/>
    <w:rsid w:val="000C2103"/>
    <w:rsid w:val="000D000F"/>
    <w:rsid w:val="000D2730"/>
    <w:rsid w:val="000D3545"/>
    <w:rsid w:val="000D745E"/>
    <w:rsid w:val="000E3BB5"/>
    <w:rsid w:val="000E3D9A"/>
    <w:rsid w:val="000E67EA"/>
    <w:rsid w:val="00112F63"/>
    <w:rsid w:val="001154F6"/>
    <w:rsid w:val="0011768D"/>
    <w:rsid w:val="00124E8F"/>
    <w:rsid w:val="00126237"/>
    <w:rsid w:val="00127A97"/>
    <w:rsid w:val="001327C1"/>
    <w:rsid w:val="00132C48"/>
    <w:rsid w:val="00141107"/>
    <w:rsid w:val="00141BC5"/>
    <w:rsid w:val="00142454"/>
    <w:rsid w:val="00144013"/>
    <w:rsid w:val="0015796D"/>
    <w:rsid w:val="00174AEB"/>
    <w:rsid w:val="0017580F"/>
    <w:rsid w:val="001776C9"/>
    <w:rsid w:val="001820BC"/>
    <w:rsid w:val="00196D5A"/>
    <w:rsid w:val="0019798F"/>
    <w:rsid w:val="001B45DC"/>
    <w:rsid w:val="001B46A8"/>
    <w:rsid w:val="001C143C"/>
    <w:rsid w:val="001C2130"/>
    <w:rsid w:val="001C3D4B"/>
    <w:rsid w:val="001D1574"/>
    <w:rsid w:val="001E1322"/>
    <w:rsid w:val="001E739A"/>
    <w:rsid w:val="001E744D"/>
    <w:rsid w:val="001F041E"/>
    <w:rsid w:val="00204058"/>
    <w:rsid w:val="00207F47"/>
    <w:rsid w:val="00210DE7"/>
    <w:rsid w:val="00215683"/>
    <w:rsid w:val="00220486"/>
    <w:rsid w:val="002341DB"/>
    <w:rsid w:val="002605C8"/>
    <w:rsid w:val="002824E9"/>
    <w:rsid w:val="002826C4"/>
    <w:rsid w:val="002932DA"/>
    <w:rsid w:val="002A1C84"/>
    <w:rsid w:val="002A3262"/>
    <w:rsid w:val="002D02C4"/>
    <w:rsid w:val="002D2487"/>
    <w:rsid w:val="002F1FA7"/>
    <w:rsid w:val="002F7649"/>
    <w:rsid w:val="003016E5"/>
    <w:rsid w:val="00317EC5"/>
    <w:rsid w:val="003222C8"/>
    <w:rsid w:val="00322A6A"/>
    <w:rsid w:val="00327E79"/>
    <w:rsid w:val="00335435"/>
    <w:rsid w:val="003421F5"/>
    <w:rsid w:val="003501AB"/>
    <w:rsid w:val="00374474"/>
    <w:rsid w:val="003867F9"/>
    <w:rsid w:val="0038686A"/>
    <w:rsid w:val="0039098A"/>
    <w:rsid w:val="00392E2F"/>
    <w:rsid w:val="003A0DB8"/>
    <w:rsid w:val="003A47DA"/>
    <w:rsid w:val="003B1987"/>
    <w:rsid w:val="003B1CA1"/>
    <w:rsid w:val="003D1F80"/>
    <w:rsid w:val="003D589F"/>
    <w:rsid w:val="003D6260"/>
    <w:rsid w:val="003E0B6D"/>
    <w:rsid w:val="003E52FA"/>
    <w:rsid w:val="003F14AB"/>
    <w:rsid w:val="003F636C"/>
    <w:rsid w:val="00400DD7"/>
    <w:rsid w:val="00406908"/>
    <w:rsid w:val="004172EE"/>
    <w:rsid w:val="0042697B"/>
    <w:rsid w:val="0042796F"/>
    <w:rsid w:val="004310B8"/>
    <w:rsid w:val="004369F3"/>
    <w:rsid w:val="0044157E"/>
    <w:rsid w:val="00441C01"/>
    <w:rsid w:val="004460CF"/>
    <w:rsid w:val="004466EB"/>
    <w:rsid w:val="00462565"/>
    <w:rsid w:val="00470B87"/>
    <w:rsid w:val="004715D0"/>
    <w:rsid w:val="0047326C"/>
    <w:rsid w:val="00487517"/>
    <w:rsid w:val="004935EE"/>
    <w:rsid w:val="004957C0"/>
    <w:rsid w:val="00496340"/>
    <w:rsid w:val="00496D9D"/>
    <w:rsid w:val="004A4A13"/>
    <w:rsid w:val="004A7948"/>
    <w:rsid w:val="004C6383"/>
    <w:rsid w:val="004D1121"/>
    <w:rsid w:val="004D2349"/>
    <w:rsid w:val="004D6AE1"/>
    <w:rsid w:val="004E1712"/>
    <w:rsid w:val="004E21A8"/>
    <w:rsid w:val="00500B86"/>
    <w:rsid w:val="005027AC"/>
    <w:rsid w:val="0052605E"/>
    <w:rsid w:val="00534820"/>
    <w:rsid w:val="005411AC"/>
    <w:rsid w:val="00547840"/>
    <w:rsid w:val="005552B3"/>
    <w:rsid w:val="005571DE"/>
    <w:rsid w:val="00563FF4"/>
    <w:rsid w:val="005736D8"/>
    <w:rsid w:val="0057619C"/>
    <w:rsid w:val="00577FC1"/>
    <w:rsid w:val="00582A80"/>
    <w:rsid w:val="00596381"/>
    <w:rsid w:val="005A3324"/>
    <w:rsid w:val="005A6D3A"/>
    <w:rsid w:val="005C1310"/>
    <w:rsid w:val="005C3FA9"/>
    <w:rsid w:val="005C5635"/>
    <w:rsid w:val="005D2126"/>
    <w:rsid w:val="005E5BCC"/>
    <w:rsid w:val="005F3F1D"/>
    <w:rsid w:val="00603E75"/>
    <w:rsid w:val="00604364"/>
    <w:rsid w:val="0061142F"/>
    <w:rsid w:val="00621D3D"/>
    <w:rsid w:val="00621F50"/>
    <w:rsid w:val="006262E3"/>
    <w:rsid w:val="00635F5C"/>
    <w:rsid w:val="006372C8"/>
    <w:rsid w:val="00640A03"/>
    <w:rsid w:val="0064375A"/>
    <w:rsid w:val="00645456"/>
    <w:rsid w:val="00647AB3"/>
    <w:rsid w:val="006622D7"/>
    <w:rsid w:val="00665DD9"/>
    <w:rsid w:val="00667B8E"/>
    <w:rsid w:val="00676814"/>
    <w:rsid w:val="00677F3C"/>
    <w:rsid w:val="00683D99"/>
    <w:rsid w:val="00685B66"/>
    <w:rsid w:val="00696A68"/>
    <w:rsid w:val="006A50C5"/>
    <w:rsid w:val="006C2396"/>
    <w:rsid w:val="006C2E43"/>
    <w:rsid w:val="006C5590"/>
    <w:rsid w:val="006D2EA0"/>
    <w:rsid w:val="006D30F1"/>
    <w:rsid w:val="006D70B4"/>
    <w:rsid w:val="006E12C0"/>
    <w:rsid w:val="006E172B"/>
    <w:rsid w:val="006E5194"/>
    <w:rsid w:val="006F40CC"/>
    <w:rsid w:val="00705B1D"/>
    <w:rsid w:val="00711F2C"/>
    <w:rsid w:val="00723436"/>
    <w:rsid w:val="00750BCE"/>
    <w:rsid w:val="0075327B"/>
    <w:rsid w:val="0076439B"/>
    <w:rsid w:val="00765D08"/>
    <w:rsid w:val="007674FB"/>
    <w:rsid w:val="007701B2"/>
    <w:rsid w:val="00773F4B"/>
    <w:rsid w:val="007750BB"/>
    <w:rsid w:val="00777179"/>
    <w:rsid w:val="00796290"/>
    <w:rsid w:val="007A0806"/>
    <w:rsid w:val="007A43ED"/>
    <w:rsid w:val="007A70B3"/>
    <w:rsid w:val="007B1A43"/>
    <w:rsid w:val="007E4C00"/>
    <w:rsid w:val="007E4EA7"/>
    <w:rsid w:val="007E70C3"/>
    <w:rsid w:val="007F03C9"/>
    <w:rsid w:val="007F3C00"/>
    <w:rsid w:val="007F4FFE"/>
    <w:rsid w:val="0080011E"/>
    <w:rsid w:val="008010B3"/>
    <w:rsid w:val="008076BF"/>
    <w:rsid w:val="00810F35"/>
    <w:rsid w:val="00815320"/>
    <w:rsid w:val="00820A26"/>
    <w:rsid w:val="0082160D"/>
    <w:rsid w:val="00837657"/>
    <w:rsid w:val="008404BA"/>
    <w:rsid w:val="00841013"/>
    <w:rsid w:val="008447BA"/>
    <w:rsid w:val="00853F0B"/>
    <w:rsid w:val="00854099"/>
    <w:rsid w:val="00870E23"/>
    <w:rsid w:val="0087371E"/>
    <w:rsid w:val="00874FB2"/>
    <w:rsid w:val="008770CE"/>
    <w:rsid w:val="0088306D"/>
    <w:rsid w:val="00883341"/>
    <w:rsid w:val="008857F9"/>
    <w:rsid w:val="00890835"/>
    <w:rsid w:val="00893EC5"/>
    <w:rsid w:val="00894C17"/>
    <w:rsid w:val="008A2A55"/>
    <w:rsid w:val="008B2E0E"/>
    <w:rsid w:val="008E33FB"/>
    <w:rsid w:val="008E4D3E"/>
    <w:rsid w:val="008E5E33"/>
    <w:rsid w:val="00927F6F"/>
    <w:rsid w:val="00932369"/>
    <w:rsid w:val="0093498F"/>
    <w:rsid w:val="009373FF"/>
    <w:rsid w:val="00937DCB"/>
    <w:rsid w:val="00943427"/>
    <w:rsid w:val="00943947"/>
    <w:rsid w:val="00952306"/>
    <w:rsid w:val="00956E0E"/>
    <w:rsid w:val="009632A7"/>
    <w:rsid w:val="0097715D"/>
    <w:rsid w:val="009773A8"/>
    <w:rsid w:val="00984023"/>
    <w:rsid w:val="00986581"/>
    <w:rsid w:val="00990CAC"/>
    <w:rsid w:val="00992FC3"/>
    <w:rsid w:val="009B6203"/>
    <w:rsid w:val="009B6DEA"/>
    <w:rsid w:val="009C0378"/>
    <w:rsid w:val="009F6CE6"/>
    <w:rsid w:val="00A05330"/>
    <w:rsid w:val="00A05452"/>
    <w:rsid w:val="00A108A2"/>
    <w:rsid w:val="00A10AE5"/>
    <w:rsid w:val="00A2045D"/>
    <w:rsid w:val="00A264F6"/>
    <w:rsid w:val="00A404DB"/>
    <w:rsid w:val="00A423AA"/>
    <w:rsid w:val="00A50226"/>
    <w:rsid w:val="00A515B6"/>
    <w:rsid w:val="00A519C4"/>
    <w:rsid w:val="00A81890"/>
    <w:rsid w:val="00A81CE9"/>
    <w:rsid w:val="00A858A3"/>
    <w:rsid w:val="00A96A0A"/>
    <w:rsid w:val="00A96F5F"/>
    <w:rsid w:val="00AB1E76"/>
    <w:rsid w:val="00AC77D2"/>
    <w:rsid w:val="00AD0331"/>
    <w:rsid w:val="00AD1250"/>
    <w:rsid w:val="00AD375C"/>
    <w:rsid w:val="00AD7E72"/>
    <w:rsid w:val="00AE0B21"/>
    <w:rsid w:val="00AF68FB"/>
    <w:rsid w:val="00B05AD4"/>
    <w:rsid w:val="00B10C8A"/>
    <w:rsid w:val="00B13D7D"/>
    <w:rsid w:val="00B230FE"/>
    <w:rsid w:val="00B242DE"/>
    <w:rsid w:val="00B403BB"/>
    <w:rsid w:val="00B504BA"/>
    <w:rsid w:val="00B67F1F"/>
    <w:rsid w:val="00B92CAF"/>
    <w:rsid w:val="00B9680F"/>
    <w:rsid w:val="00BA0421"/>
    <w:rsid w:val="00BA3DBE"/>
    <w:rsid w:val="00BC1DF7"/>
    <w:rsid w:val="00BD5D13"/>
    <w:rsid w:val="00BE235B"/>
    <w:rsid w:val="00BE28B5"/>
    <w:rsid w:val="00BE4055"/>
    <w:rsid w:val="00BE7A22"/>
    <w:rsid w:val="00BF222A"/>
    <w:rsid w:val="00BF2FDA"/>
    <w:rsid w:val="00C07732"/>
    <w:rsid w:val="00C12966"/>
    <w:rsid w:val="00C1459A"/>
    <w:rsid w:val="00C22F5C"/>
    <w:rsid w:val="00C25841"/>
    <w:rsid w:val="00C25BDE"/>
    <w:rsid w:val="00C26B2C"/>
    <w:rsid w:val="00C31066"/>
    <w:rsid w:val="00C33073"/>
    <w:rsid w:val="00C37C70"/>
    <w:rsid w:val="00C42018"/>
    <w:rsid w:val="00C42B10"/>
    <w:rsid w:val="00C46C74"/>
    <w:rsid w:val="00C524F0"/>
    <w:rsid w:val="00C52B20"/>
    <w:rsid w:val="00C54740"/>
    <w:rsid w:val="00C70655"/>
    <w:rsid w:val="00C717B9"/>
    <w:rsid w:val="00C744D1"/>
    <w:rsid w:val="00C872F8"/>
    <w:rsid w:val="00C948F9"/>
    <w:rsid w:val="00C962D0"/>
    <w:rsid w:val="00C966A1"/>
    <w:rsid w:val="00C97181"/>
    <w:rsid w:val="00C97800"/>
    <w:rsid w:val="00CA2C7A"/>
    <w:rsid w:val="00CA6103"/>
    <w:rsid w:val="00CB247A"/>
    <w:rsid w:val="00CD552A"/>
    <w:rsid w:val="00CF2BAC"/>
    <w:rsid w:val="00CF79F6"/>
    <w:rsid w:val="00D02ED1"/>
    <w:rsid w:val="00D04FED"/>
    <w:rsid w:val="00D1411C"/>
    <w:rsid w:val="00D26AB0"/>
    <w:rsid w:val="00D2761B"/>
    <w:rsid w:val="00D323D0"/>
    <w:rsid w:val="00D40D31"/>
    <w:rsid w:val="00D50638"/>
    <w:rsid w:val="00D9105B"/>
    <w:rsid w:val="00D93DD7"/>
    <w:rsid w:val="00D96565"/>
    <w:rsid w:val="00D97C7C"/>
    <w:rsid w:val="00DB215A"/>
    <w:rsid w:val="00DB6D7D"/>
    <w:rsid w:val="00DC5A5D"/>
    <w:rsid w:val="00DD7284"/>
    <w:rsid w:val="00DE6D8B"/>
    <w:rsid w:val="00DE7A47"/>
    <w:rsid w:val="00DF4D09"/>
    <w:rsid w:val="00E01408"/>
    <w:rsid w:val="00E0293B"/>
    <w:rsid w:val="00E101DD"/>
    <w:rsid w:val="00E1223C"/>
    <w:rsid w:val="00E20D8F"/>
    <w:rsid w:val="00E26B6D"/>
    <w:rsid w:val="00E302D3"/>
    <w:rsid w:val="00E40B18"/>
    <w:rsid w:val="00E431D4"/>
    <w:rsid w:val="00E52C5F"/>
    <w:rsid w:val="00E64A2B"/>
    <w:rsid w:val="00E74A27"/>
    <w:rsid w:val="00E85EC4"/>
    <w:rsid w:val="00E900C7"/>
    <w:rsid w:val="00E93979"/>
    <w:rsid w:val="00E95495"/>
    <w:rsid w:val="00EA1C17"/>
    <w:rsid w:val="00EB03D5"/>
    <w:rsid w:val="00EB4FF8"/>
    <w:rsid w:val="00EB59B3"/>
    <w:rsid w:val="00EB7115"/>
    <w:rsid w:val="00EC1FE4"/>
    <w:rsid w:val="00ED2322"/>
    <w:rsid w:val="00ED59FD"/>
    <w:rsid w:val="00EE4266"/>
    <w:rsid w:val="00EF0BF9"/>
    <w:rsid w:val="00EF36AE"/>
    <w:rsid w:val="00EF6967"/>
    <w:rsid w:val="00F026C6"/>
    <w:rsid w:val="00F06227"/>
    <w:rsid w:val="00F13256"/>
    <w:rsid w:val="00F160B7"/>
    <w:rsid w:val="00F22534"/>
    <w:rsid w:val="00F26D58"/>
    <w:rsid w:val="00F34B38"/>
    <w:rsid w:val="00F40CCE"/>
    <w:rsid w:val="00F422CF"/>
    <w:rsid w:val="00F4600C"/>
    <w:rsid w:val="00F54C52"/>
    <w:rsid w:val="00F55137"/>
    <w:rsid w:val="00F66CD0"/>
    <w:rsid w:val="00F72787"/>
    <w:rsid w:val="00F74F52"/>
    <w:rsid w:val="00F86EE8"/>
    <w:rsid w:val="00F93BD6"/>
    <w:rsid w:val="00FA476B"/>
    <w:rsid w:val="00FB2B60"/>
    <w:rsid w:val="00FC4B90"/>
    <w:rsid w:val="00FC4BC2"/>
    <w:rsid w:val="00FC553E"/>
    <w:rsid w:val="00FC72EB"/>
    <w:rsid w:val="00FC7515"/>
    <w:rsid w:val="00FD1608"/>
    <w:rsid w:val="00FD4293"/>
    <w:rsid w:val="00FD61D6"/>
    <w:rsid w:val="00FD705F"/>
    <w:rsid w:val="00FE485E"/>
    <w:rsid w:val="00FF5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paragraph" w:styleId="BodyTextIndent">
    <w:name w:val="Body Text Indent"/>
    <w:basedOn w:val="Normal"/>
    <w:link w:val="BodyTextIndentChar"/>
    <w:rsid w:val="00FD1608"/>
    <w:pPr>
      <w:spacing w:after="0" w:line="240" w:lineRule="auto"/>
      <w:ind w:left="360"/>
    </w:pPr>
    <w:rPr>
      <w:rFonts w:ascii="Century Gothic" w:eastAsia="바탕" w:hAnsi="Century Gothic" w:cs="Times New Roman"/>
      <w:sz w:val="24"/>
      <w:szCs w:val="20"/>
      <w:lang w:eastAsia="en-US"/>
    </w:rPr>
  </w:style>
  <w:style w:type="character" w:customStyle="1" w:styleId="BodyTextIndentChar">
    <w:name w:val="Body Text Indent Char"/>
    <w:basedOn w:val="DefaultParagraphFont"/>
    <w:link w:val="BodyTextIndent"/>
    <w:rsid w:val="00FD1608"/>
    <w:rPr>
      <w:rFonts w:ascii="Century Gothic" w:eastAsia="바탕" w:hAnsi="Century Gothic" w:cs="Times New Roman"/>
      <w:sz w:val="24"/>
      <w:szCs w:val="20"/>
      <w:lang w:eastAsia="en-US"/>
    </w:rPr>
  </w:style>
  <w:style w:type="paragraph" w:customStyle="1" w:styleId="Label">
    <w:name w:val="Label"/>
    <w:basedOn w:val="Normal"/>
    <w:qFormat/>
    <w:rsid w:val="00FD1608"/>
    <w:pPr>
      <w:spacing w:before="40" w:after="20" w:line="240" w:lineRule="auto"/>
    </w:pPr>
    <w:rPr>
      <w:rFonts w:ascii="Calibri" w:eastAsia="바탕" w:hAnsi="Calibri" w:cs="Times New Roman"/>
      <w:b/>
      <w:color w:val="262626"/>
      <w:sz w:val="20"/>
      <w:lang w:eastAsia="en-US"/>
    </w:rPr>
  </w:style>
  <w:style w:type="paragraph" w:styleId="Revision">
    <w:name w:val="Revision"/>
    <w:hidden/>
    <w:uiPriority w:val="99"/>
    <w:semiHidden/>
    <w:rsid w:val="00667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38486609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customXml/itemProps3.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4.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5.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6.xml><?xml version="1.0" encoding="utf-8"?>
<ds:datastoreItem xmlns:ds="http://schemas.openxmlformats.org/officeDocument/2006/customXml" ds:itemID="{B6BD4777-8D97-B84E-B675-553B346E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2318</Words>
  <Characters>13217</Characters>
  <Application>Microsoft Office Word</Application>
  <DocSecurity>0</DocSecurity>
  <Lines>110</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Hyeseon Do</cp:lastModifiedBy>
  <cp:revision>5</cp:revision>
  <dcterms:created xsi:type="dcterms:W3CDTF">2023-03-15T10:32:00Z</dcterms:created>
  <dcterms:modified xsi:type="dcterms:W3CDTF">2023-03-16T23:17:00Z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GrammarlyDocumentId">
    <vt:lpwstr>be335a8722758d313fb23f0d2c5de4676da2bfeb9c7b164d6c7342e12b886659</vt:lpwstr>
  </property>
</Properties>
</file>