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AC96" w14:textId="24535877" w:rsidR="0095426B" w:rsidRPr="00E07CC4" w:rsidRDefault="00FD36AD" w:rsidP="0095426B">
      <w:pPr>
        <w:pStyle w:val="NoSpacing"/>
        <w:rPr>
          <w:rFonts w:ascii="Calibri" w:hAnsi="Calibri" w:cs="Calibri"/>
          <w:sz w:val="20"/>
          <w:szCs w:val="20"/>
        </w:rPr>
      </w:pPr>
      <w:r w:rsidRPr="00E07CC4">
        <w:rPr>
          <w:rFonts w:ascii="Calibri" w:hAnsi="Calibri" w:cs="Calibri"/>
          <w:noProof/>
          <w:sz w:val="20"/>
          <w:szCs w:val="20"/>
          <w:lang w:val="en-GB"/>
        </w:rPr>
        <w:drawing>
          <wp:anchor distT="0" distB="0" distL="114300" distR="114300" simplePos="0" relativeHeight="251660288" behindDoc="1" locked="0" layoutInCell="1" allowOverlap="1" wp14:anchorId="5A5A8650" wp14:editId="333397CC">
            <wp:simplePos x="0" y="0"/>
            <wp:positionH relativeFrom="column">
              <wp:posOffset>5212080</wp:posOffset>
            </wp:positionH>
            <wp:positionV relativeFrom="paragraph">
              <wp:posOffset>10160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95426B" w:rsidRPr="00E07CC4">
        <w:rPr>
          <w:rFonts w:ascii="Calibri" w:hAnsi="Calibri" w:cs="Calibri"/>
          <w:sz w:val="20"/>
          <w:szCs w:val="20"/>
        </w:rPr>
        <w:t>ELEVENTH MEETING OF PARTNERS OF THE EAST ASIAN – AUSTRALASIAN FLYWAY PARTNERSHIP</w:t>
      </w:r>
    </w:p>
    <w:p w14:paraId="244DDE6B" w14:textId="77777777" w:rsidR="0095426B" w:rsidRPr="00E07CC4" w:rsidRDefault="0095426B" w:rsidP="0095426B">
      <w:pPr>
        <w:pStyle w:val="NoSpacing"/>
        <w:rPr>
          <w:rFonts w:ascii="Calibri" w:hAnsi="Calibri" w:cs="Calibri"/>
          <w:sz w:val="20"/>
          <w:szCs w:val="20"/>
        </w:rPr>
      </w:pPr>
      <w:r w:rsidRPr="00E07CC4">
        <w:rPr>
          <w:rFonts w:ascii="Calibri" w:hAnsi="Calibri" w:cs="Calibri"/>
          <w:sz w:val="20"/>
          <w:szCs w:val="20"/>
        </w:rPr>
        <w:t>Brisbane, Queensland, Australia, 12-17 March 2023</w:t>
      </w:r>
    </w:p>
    <w:p w14:paraId="6D1BBB55" w14:textId="0A1D625E" w:rsidR="00A264F6" w:rsidRPr="00E07CC4" w:rsidRDefault="00A264F6">
      <w:pPr>
        <w:rPr>
          <w:rFonts w:ascii="Calibri" w:hAnsi="Calibri" w:cs="Calibri"/>
          <w:sz w:val="20"/>
          <w:szCs w:val="20"/>
        </w:rPr>
      </w:pPr>
    </w:p>
    <w:p w14:paraId="736CEABA" w14:textId="77777777" w:rsidR="00773F4B" w:rsidRPr="00E07CC4" w:rsidRDefault="00773F4B" w:rsidP="00FC553E">
      <w:pPr>
        <w:spacing w:after="0" w:line="240" w:lineRule="auto"/>
        <w:jc w:val="center"/>
        <w:rPr>
          <w:rFonts w:ascii="Calibri" w:hAnsi="Calibri" w:cs="Calibri"/>
          <w:b/>
          <w:sz w:val="24"/>
          <w:szCs w:val="24"/>
        </w:rPr>
      </w:pPr>
    </w:p>
    <w:p w14:paraId="49870FF2" w14:textId="118158C9" w:rsidR="00645456" w:rsidRPr="00E07CC4" w:rsidRDefault="00C33073" w:rsidP="00FC553E">
      <w:pPr>
        <w:spacing w:after="0" w:line="240" w:lineRule="auto"/>
        <w:jc w:val="center"/>
        <w:rPr>
          <w:rFonts w:ascii="Calibri" w:hAnsi="Calibri" w:cs="Calibri"/>
          <w:b/>
          <w:sz w:val="28"/>
          <w:szCs w:val="28"/>
        </w:rPr>
      </w:pPr>
      <w:r w:rsidRPr="00E07CC4">
        <w:rPr>
          <w:rFonts w:ascii="Calibri" w:hAnsi="Calibri" w:cs="Calibri"/>
          <w:b/>
          <w:sz w:val="28"/>
          <w:szCs w:val="28"/>
        </w:rPr>
        <w:t>D</w:t>
      </w:r>
      <w:r w:rsidR="00645456" w:rsidRPr="00E07CC4">
        <w:rPr>
          <w:rFonts w:ascii="Calibri" w:hAnsi="Calibri" w:cs="Calibri"/>
          <w:b/>
          <w:sz w:val="28"/>
          <w:szCs w:val="28"/>
        </w:rPr>
        <w:t xml:space="preserve">raft Decision </w:t>
      </w:r>
      <w:r w:rsidR="00493857" w:rsidRPr="00E07CC4">
        <w:rPr>
          <w:rFonts w:ascii="Calibri" w:hAnsi="Calibri" w:cs="Calibri"/>
          <w:b/>
          <w:sz w:val="28"/>
          <w:szCs w:val="28"/>
        </w:rPr>
        <w:t>10</w:t>
      </w:r>
    </w:p>
    <w:p w14:paraId="09462AD0" w14:textId="77777777" w:rsidR="005027AC" w:rsidRPr="00E07CC4" w:rsidRDefault="005027AC" w:rsidP="00FC553E">
      <w:pPr>
        <w:spacing w:after="0" w:line="240" w:lineRule="auto"/>
        <w:jc w:val="center"/>
        <w:rPr>
          <w:rFonts w:ascii="Calibri" w:hAnsi="Calibri" w:cs="Calibri"/>
          <w:b/>
          <w:sz w:val="28"/>
          <w:szCs w:val="28"/>
        </w:rPr>
      </w:pPr>
    </w:p>
    <w:p w14:paraId="63EBE08A" w14:textId="6BA228A8" w:rsidR="00FD4293" w:rsidRPr="00E07CC4" w:rsidRDefault="00E5284A" w:rsidP="00E5284A">
      <w:pPr>
        <w:spacing w:after="0"/>
        <w:jc w:val="center"/>
        <w:rPr>
          <w:rFonts w:ascii="Calibri" w:hAnsi="Calibri" w:cs="Calibri"/>
          <w:sz w:val="28"/>
          <w:szCs w:val="28"/>
        </w:rPr>
      </w:pPr>
      <w:r w:rsidRPr="00E07CC4">
        <w:rPr>
          <w:rFonts w:ascii="Calibri" w:hAnsi="Calibri" w:cs="Calibri"/>
          <w:b/>
          <w:sz w:val="28"/>
          <w:szCs w:val="28"/>
        </w:rPr>
        <w:t xml:space="preserve">Youth </w:t>
      </w:r>
      <w:r w:rsidR="00E4127F" w:rsidRPr="00E07CC4">
        <w:rPr>
          <w:rFonts w:ascii="Calibri" w:hAnsi="Calibri" w:cs="Calibri"/>
          <w:b/>
          <w:sz w:val="28"/>
          <w:szCs w:val="28"/>
        </w:rPr>
        <w:t>Mainstreaming</w:t>
      </w:r>
      <w:r w:rsidRPr="00E07CC4">
        <w:rPr>
          <w:rFonts w:ascii="Calibri" w:hAnsi="Calibri" w:cs="Calibri"/>
          <w:b/>
          <w:sz w:val="28"/>
          <w:szCs w:val="28"/>
        </w:rPr>
        <w:t xml:space="preserve"> in the EAAFP</w:t>
      </w:r>
    </w:p>
    <w:p w14:paraId="277B176A" w14:textId="77777777" w:rsidR="00141BC5" w:rsidRPr="00E07CC4" w:rsidRDefault="00141BC5" w:rsidP="002341DB">
      <w:pPr>
        <w:spacing w:after="0"/>
        <w:rPr>
          <w:rFonts w:ascii="Calibri" w:hAnsi="Calibri" w:cs="Calibri"/>
          <w:i/>
          <w:sz w:val="24"/>
          <w:szCs w:val="24"/>
        </w:rPr>
      </w:pPr>
    </w:p>
    <w:p w14:paraId="5F02FD00" w14:textId="574148D6" w:rsidR="00C25BDE" w:rsidRPr="00E07CC4" w:rsidRDefault="00FD4293" w:rsidP="002341DB">
      <w:pPr>
        <w:spacing w:after="0"/>
        <w:rPr>
          <w:rFonts w:ascii="Calibri" w:hAnsi="Calibri" w:cs="Calibri"/>
          <w:i/>
          <w:sz w:val="24"/>
          <w:szCs w:val="24"/>
        </w:rPr>
      </w:pPr>
      <w:r w:rsidRPr="00E07CC4">
        <w:rPr>
          <w:rFonts w:ascii="Calibri" w:hAnsi="Calibri" w:cs="Calibri"/>
          <w:i/>
          <w:sz w:val="24"/>
          <w:szCs w:val="24"/>
        </w:rPr>
        <w:t xml:space="preserve">Submitted by </w:t>
      </w:r>
      <w:r w:rsidR="00330455" w:rsidRPr="00E07CC4">
        <w:rPr>
          <w:rFonts w:ascii="Calibri" w:hAnsi="Calibri" w:cs="Calibri"/>
          <w:i/>
          <w:sz w:val="24"/>
          <w:szCs w:val="24"/>
        </w:rPr>
        <w:t xml:space="preserve">the United States on behalf of the </w:t>
      </w:r>
      <w:r w:rsidR="00E5284A" w:rsidRPr="00E07CC4">
        <w:rPr>
          <w:rFonts w:ascii="Calibri" w:hAnsi="Calibri" w:cs="Calibri"/>
          <w:i/>
          <w:sz w:val="24"/>
          <w:szCs w:val="24"/>
        </w:rPr>
        <w:t>CEPA Working Group</w:t>
      </w:r>
      <w:r w:rsidR="00BD14D1" w:rsidRPr="00E07CC4">
        <w:rPr>
          <w:rFonts w:ascii="Calibri" w:hAnsi="Calibri" w:cs="Calibri"/>
          <w:i/>
          <w:sz w:val="24"/>
          <w:szCs w:val="24"/>
        </w:rPr>
        <w:t>.</w:t>
      </w:r>
      <w:r w:rsidR="00E5284A" w:rsidRPr="00E07CC4">
        <w:rPr>
          <w:rFonts w:ascii="Calibri" w:hAnsi="Calibri" w:cs="Calibri"/>
          <w:i/>
          <w:sz w:val="24"/>
          <w:szCs w:val="24"/>
        </w:rPr>
        <w:t xml:space="preserve"> </w:t>
      </w:r>
      <w:r w:rsidR="00062121" w:rsidRPr="00E07CC4">
        <w:rPr>
          <w:rFonts w:ascii="Calibri" w:hAnsi="Calibri" w:cs="Calibri"/>
          <w:i/>
          <w:sz w:val="24"/>
          <w:szCs w:val="24"/>
        </w:rPr>
        <w:t xml:space="preserve">  </w:t>
      </w:r>
    </w:p>
    <w:p w14:paraId="75E04636" w14:textId="2DB15003" w:rsidR="001E739A" w:rsidRPr="00E07CC4" w:rsidRDefault="00442ABD" w:rsidP="002341DB">
      <w:pPr>
        <w:spacing w:after="0"/>
        <w:rPr>
          <w:rFonts w:ascii="Calibri" w:hAnsi="Calibri" w:cs="Calibri"/>
          <w:sz w:val="24"/>
          <w:szCs w:val="24"/>
        </w:rPr>
      </w:pPr>
      <w:r w:rsidRPr="00E07CC4">
        <w:rPr>
          <w:rFonts w:ascii="Calibri" w:hAnsi="Calibri" w:cs="Calibri"/>
          <w:noProof/>
          <w:sz w:val="24"/>
          <w:szCs w:val="24"/>
          <w:lang w:val="en-GB"/>
        </w:rPr>
        <mc:AlternateContent>
          <mc:Choice Requires="wps">
            <w:drawing>
              <wp:anchor distT="45720" distB="45720" distL="114300" distR="114300" simplePos="0" relativeHeight="251658240" behindDoc="0" locked="0" layoutInCell="1" allowOverlap="1" wp14:anchorId="0ED39167" wp14:editId="282BCBC8">
                <wp:simplePos x="0" y="0"/>
                <wp:positionH relativeFrom="margin">
                  <wp:align>center</wp:align>
                </wp:positionH>
                <wp:positionV relativeFrom="paragraph">
                  <wp:posOffset>288925</wp:posOffset>
                </wp:positionV>
                <wp:extent cx="5624830" cy="52006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200650"/>
                        </a:xfrm>
                        <a:prstGeom prst="rect">
                          <a:avLst/>
                        </a:prstGeom>
                        <a:solidFill>
                          <a:srgbClr val="FFFFFF"/>
                        </a:solidFill>
                        <a:ln w="9525">
                          <a:solidFill>
                            <a:srgbClr val="000000"/>
                          </a:solidFill>
                          <a:miter lim="800000"/>
                          <a:headEnd/>
                          <a:tailEnd/>
                        </a:ln>
                      </wps:spPr>
                      <wps:txbx>
                        <w:txbxContent>
                          <w:p w14:paraId="08FBB6AB" w14:textId="1451588F" w:rsidR="00547840" w:rsidRPr="00D70C40" w:rsidRDefault="00547840" w:rsidP="00547840">
                            <w:pPr>
                              <w:spacing w:after="0"/>
                              <w:jc w:val="center"/>
                              <w:rPr>
                                <w:b/>
                              </w:rPr>
                            </w:pPr>
                            <w:r w:rsidRPr="00D70C40">
                              <w:rPr>
                                <w:b/>
                              </w:rPr>
                              <w:t>Summary</w:t>
                            </w:r>
                          </w:p>
                          <w:p w14:paraId="0FBF1CF3" w14:textId="77777777" w:rsidR="002F6217" w:rsidRPr="00D70C40" w:rsidRDefault="002F6217" w:rsidP="00547840">
                            <w:pPr>
                              <w:spacing w:after="0"/>
                              <w:jc w:val="center"/>
                              <w:rPr>
                                <w:b/>
                              </w:rPr>
                            </w:pPr>
                          </w:p>
                          <w:p w14:paraId="5ED8DE8C" w14:textId="48B23064" w:rsidR="008060BE" w:rsidRPr="00D70C40" w:rsidRDefault="008060BE" w:rsidP="002F6217">
                            <w:pPr>
                              <w:rPr>
                                <w:sz w:val="24"/>
                                <w:szCs w:val="24"/>
                              </w:rPr>
                            </w:pPr>
                            <w:r w:rsidRPr="00D70C40">
                              <w:rPr>
                                <w:sz w:val="24"/>
                                <w:szCs w:val="24"/>
                              </w:rPr>
                              <w:t>Youth are important stakeholder</w:t>
                            </w:r>
                            <w:r w:rsidR="000B4E89" w:rsidRPr="00D70C40">
                              <w:rPr>
                                <w:sz w:val="24"/>
                                <w:szCs w:val="24"/>
                              </w:rPr>
                              <w:t>s</w:t>
                            </w:r>
                            <w:r w:rsidRPr="00D70C40">
                              <w:rPr>
                                <w:sz w:val="24"/>
                                <w:szCs w:val="24"/>
                              </w:rPr>
                              <w:t xml:space="preserve"> </w:t>
                            </w:r>
                            <w:r w:rsidR="000B4E89" w:rsidRPr="00D70C40">
                              <w:rPr>
                                <w:sz w:val="24"/>
                                <w:szCs w:val="24"/>
                              </w:rPr>
                              <w:t xml:space="preserve">in </w:t>
                            </w:r>
                            <w:r w:rsidRPr="00D70C40">
                              <w:rPr>
                                <w:sz w:val="24"/>
                                <w:szCs w:val="24"/>
                              </w:rPr>
                              <w:t>EAAFP</w:t>
                            </w:r>
                            <w:r w:rsidR="0074288A" w:rsidRPr="00D70C40">
                              <w:rPr>
                                <w:sz w:val="24"/>
                                <w:szCs w:val="24"/>
                              </w:rPr>
                              <w:t>.</w:t>
                            </w:r>
                            <w:r w:rsidRPr="00D70C40">
                              <w:rPr>
                                <w:sz w:val="24"/>
                                <w:szCs w:val="24"/>
                              </w:rPr>
                              <w:t xml:space="preserve"> </w:t>
                            </w:r>
                            <w:r w:rsidR="000B4E89" w:rsidRPr="00D70C40">
                              <w:rPr>
                                <w:sz w:val="24"/>
                                <w:szCs w:val="24"/>
                              </w:rPr>
                              <w:t>T</w:t>
                            </w:r>
                            <w:r w:rsidRPr="00D70C40">
                              <w:rPr>
                                <w:sz w:val="24"/>
                                <w:szCs w:val="24"/>
                              </w:rPr>
                              <w:t xml:space="preserve">he Partnership </w:t>
                            </w:r>
                            <w:r w:rsidR="00BF3837" w:rsidRPr="00D70C40">
                              <w:rPr>
                                <w:sz w:val="24"/>
                                <w:szCs w:val="24"/>
                              </w:rPr>
                              <w:t>will</w:t>
                            </w:r>
                            <w:r w:rsidRPr="00D70C40">
                              <w:rPr>
                                <w:sz w:val="24"/>
                                <w:szCs w:val="24"/>
                              </w:rPr>
                              <w:t xml:space="preserve"> benefit from a focused </w:t>
                            </w:r>
                            <w:del w:id="0" w:author="Jones, Dylan" w:date="2023-03-14T17:13:00Z">
                              <w:r w:rsidRPr="00D70C40" w:rsidDel="00D64C6D">
                                <w:rPr>
                                  <w:sz w:val="24"/>
                                  <w:szCs w:val="24"/>
                                </w:rPr>
                                <w:delText xml:space="preserve">and durable </w:delText>
                              </w:r>
                            </w:del>
                            <w:r w:rsidRPr="00D70C40">
                              <w:rPr>
                                <w:sz w:val="24"/>
                                <w:szCs w:val="24"/>
                              </w:rPr>
                              <w:t xml:space="preserve">effort to mainstream youth into </w:t>
                            </w:r>
                            <w:r w:rsidR="0074288A" w:rsidRPr="00D70C40">
                              <w:rPr>
                                <w:sz w:val="24"/>
                                <w:szCs w:val="24"/>
                              </w:rPr>
                              <w:t xml:space="preserve">the </w:t>
                            </w:r>
                            <w:r w:rsidRPr="00D70C40">
                              <w:rPr>
                                <w:sz w:val="24"/>
                                <w:szCs w:val="24"/>
                              </w:rPr>
                              <w:t xml:space="preserve">conservation of wetland and migratory waterbirds. </w:t>
                            </w:r>
                          </w:p>
                          <w:p w14:paraId="72463E9D" w14:textId="5590C259" w:rsidR="002F6217" w:rsidRPr="00D70C40" w:rsidRDefault="008060BE" w:rsidP="002F6217">
                            <w:pPr>
                              <w:rPr>
                                <w:sz w:val="24"/>
                                <w:szCs w:val="24"/>
                              </w:rPr>
                            </w:pPr>
                            <w:r w:rsidRPr="00D70C40">
                              <w:rPr>
                                <w:rFonts w:cstheme="minorHAnsi"/>
                                <w:sz w:val="24"/>
                                <w:szCs w:val="24"/>
                              </w:rPr>
                              <w:t xml:space="preserve">This Decision seeks the support of Partners to </w:t>
                            </w:r>
                            <w:r w:rsidR="002F6217" w:rsidRPr="00D70C40">
                              <w:rPr>
                                <w:sz w:val="24"/>
                                <w:szCs w:val="24"/>
                              </w:rPr>
                              <w:t>endorse the mainstreaming of youth in EAAFP through the following actions</w:t>
                            </w:r>
                            <w:r w:rsidR="00C67F23" w:rsidRPr="00D70C40">
                              <w:rPr>
                                <w:sz w:val="24"/>
                                <w:szCs w:val="24"/>
                              </w:rPr>
                              <w:t xml:space="preserve">: </w:t>
                            </w:r>
                          </w:p>
                          <w:p w14:paraId="085EE5B0" w14:textId="77777777" w:rsidR="008060BE" w:rsidRPr="00D70C40" w:rsidRDefault="008060BE" w:rsidP="008060BE">
                            <w:pPr>
                              <w:pStyle w:val="ListParagraph"/>
                              <w:numPr>
                                <w:ilvl w:val="0"/>
                                <w:numId w:val="31"/>
                              </w:numPr>
                              <w:rPr>
                                <w:sz w:val="24"/>
                                <w:szCs w:val="24"/>
                              </w:rPr>
                            </w:pPr>
                            <w:r w:rsidRPr="00D70C40">
                              <w:rPr>
                                <w:sz w:val="24"/>
                                <w:szCs w:val="24"/>
                              </w:rPr>
                              <w:t xml:space="preserve">The strong encouragement of youth participation in all EAAFP plans and activities. </w:t>
                            </w:r>
                          </w:p>
                          <w:p w14:paraId="2D7DED52" w14:textId="0A18221E" w:rsidR="008060BE" w:rsidRPr="00D70C40" w:rsidRDefault="00D905A5" w:rsidP="008060BE">
                            <w:pPr>
                              <w:pStyle w:val="ListParagraph"/>
                              <w:numPr>
                                <w:ilvl w:val="0"/>
                                <w:numId w:val="31"/>
                              </w:numPr>
                              <w:rPr>
                                <w:sz w:val="24"/>
                                <w:szCs w:val="24"/>
                              </w:rPr>
                            </w:pPr>
                            <w:r w:rsidRPr="00D70C40">
                              <w:rPr>
                                <w:sz w:val="24"/>
                                <w:szCs w:val="24"/>
                              </w:rPr>
                              <w:t>Y</w:t>
                            </w:r>
                            <w:r w:rsidR="008060BE" w:rsidRPr="00D70C40">
                              <w:rPr>
                                <w:sz w:val="24"/>
                                <w:szCs w:val="24"/>
                              </w:rPr>
                              <w:t xml:space="preserve">outh member </w:t>
                            </w:r>
                            <w:r w:rsidRPr="00D70C40">
                              <w:rPr>
                                <w:sz w:val="24"/>
                                <w:szCs w:val="24"/>
                              </w:rPr>
                              <w:t>consideration</w:t>
                            </w:r>
                            <w:r w:rsidR="008060BE" w:rsidRPr="00D70C40">
                              <w:rPr>
                                <w:sz w:val="24"/>
                                <w:szCs w:val="24"/>
                              </w:rPr>
                              <w:t xml:space="preserve"> </w:t>
                            </w:r>
                            <w:r w:rsidRPr="00D70C40">
                              <w:rPr>
                                <w:sz w:val="24"/>
                                <w:szCs w:val="24"/>
                              </w:rPr>
                              <w:t xml:space="preserve">in </w:t>
                            </w:r>
                            <w:r w:rsidR="008060BE" w:rsidRPr="00D70C40">
                              <w:rPr>
                                <w:sz w:val="24"/>
                                <w:szCs w:val="24"/>
                              </w:rPr>
                              <w:t>all Working Groups, Task Forces, and Subcommittees, as well as other EAAFP planning efforts and activities.</w:t>
                            </w:r>
                          </w:p>
                          <w:p w14:paraId="53064159" w14:textId="49C21255" w:rsidR="008060BE" w:rsidRPr="00D70C40" w:rsidRDefault="008060BE" w:rsidP="008060BE">
                            <w:pPr>
                              <w:pStyle w:val="ListParagraph"/>
                              <w:numPr>
                                <w:ilvl w:val="0"/>
                                <w:numId w:val="31"/>
                              </w:numPr>
                              <w:rPr>
                                <w:sz w:val="24"/>
                                <w:szCs w:val="24"/>
                              </w:rPr>
                            </w:pPr>
                            <w:r w:rsidRPr="00D70C40">
                              <w:rPr>
                                <w:sz w:val="24"/>
                                <w:szCs w:val="24"/>
                              </w:rPr>
                              <w:t xml:space="preserve">The </w:t>
                            </w:r>
                            <w:r w:rsidR="0014722F" w:rsidRPr="00D70C40">
                              <w:rPr>
                                <w:sz w:val="24"/>
                                <w:szCs w:val="24"/>
                              </w:rPr>
                              <w:t xml:space="preserve">establishment </w:t>
                            </w:r>
                            <w:r w:rsidRPr="00D70C40">
                              <w:rPr>
                                <w:sz w:val="24"/>
                                <w:szCs w:val="24"/>
                              </w:rPr>
                              <w:t xml:space="preserve">of a Youth Task Force, which crosscuts all </w:t>
                            </w:r>
                            <w:r w:rsidR="00D32E15" w:rsidRPr="00D70C40">
                              <w:rPr>
                                <w:sz w:val="24"/>
                                <w:szCs w:val="24"/>
                              </w:rPr>
                              <w:t xml:space="preserve">Working Groups </w:t>
                            </w:r>
                            <w:r w:rsidRPr="00D70C40">
                              <w:rPr>
                                <w:sz w:val="24"/>
                                <w:szCs w:val="24"/>
                              </w:rPr>
                              <w:t xml:space="preserve">and </w:t>
                            </w:r>
                            <w:r w:rsidR="00D32E15" w:rsidRPr="00D70C40">
                              <w:rPr>
                                <w:sz w:val="24"/>
                                <w:szCs w:val="24"/>
                              </w:rPr>
                              <w:t>Task Forces</w:t>
                            </w:r>
                            <w:r w:rsidRPr="00D70C40">
                              <w:rPr>
                                <w:sz w:val="24"/>
                                <w:szCs w:val="24"/>
                              </w:rPr>
                              <w:t xml:space="preserve">, in order to implement </w:t>
                            </w:r>
                            <w:r w:rsidR="00DC3F4A" w:rsidRPr="00D70C40">
                              <w:rPr>
                                <w:sz w:val="24"/>
                                <w:szCs w:val="24"/>
                              </w:rPr>
                              <w:t xml:space="preserve">EAAFP’s </w:t>
                            </w:r>
                            <w:r w:rsidRPr="00D70C40">
                              <w:rPr>
                                <w:sz w:val="24"/>
                                <w:szCs w:val="24"/>
                              </w:rPr>
                              <w:t xml:space="preserve">mission and actions </w:t>
                            </w:r>
                            <w:r w:rsidR="00DC3F4A" w:rsidRPr="00D70C40">
                              <w:rPr>
                                <w:sz w:val="24"/>
                                <w:szCs w:val="24"/>
                              </w:rPr>
                              <w:t xml:space="preserve">within </w:t>
                            </w:r>
                            <w:r w:rsidRPr="00D70C40">
                              <w:rPr>
                                <w:sz w:val="24"/>
                                <w:szCs w:val="24"/>
                              </w:rPr>
                              <w:t>the Strategic Plan.</w:t>
                            </w:r>
                          </w:p>
                          <w:p w14:paraId="24F01366" w14:textId="00C83D1A" w:rsidR="008060BE" w:rsidRPr="00D70C40" w:rsidRDefault="008060BE" w:rsidP="008060BE">
                            <w:pPr>
                              <w:pStyle w:val="ListParagraph"/>
                              <w:numPr>
                                <w:ilvl w:val="0"/>
                                <w:numId w:val="31"/>
                              </w:numPr>
                              <w:rPr>
                                <w:sz w:val="24"/>
                                <w:szCs w:val="24"/>
                              </w:rPr>
                            </w:pPr>
                            <w:r w:rsidRPr="00D70C40">
                              <w:rPr>
                                <w:sz w:val="24"/>
                                <w:szCs w:val="24"/>
                              </w:rPr>
                              <w:t xml:space="preserve">National partners </w:t>
                            </w:r>
                            <w:del w:id="1" w:author="Jones, Dylan" w:date="2023-03-14T17:15:00Z">
                              <w:r w:rsidR="00790EB8" w:rsidRPr="00D70C40" w:rsidDel="00AF4E21">
                                <w:rPr>
                                  <w:sz w:val="24"/>
                                  <w:szCs w:val="24"/>
                                </w:rPr>
                                <w:delText>should</w:delText>
                              </w:r>
                              <w:r w:rsidRPr="00D70C40" w:rsidDel="00AF4E21">
                                <w:rPr>
                                  <w:sz w:val="24"/>
                                  <w:szCs w:val="24"/>
                                </w:rPr>
                                <w:delText xml:space="preserve"> </w:delText>
                              </w:r>
                            </w:del>
                            <w:ins w:id="2" w:author="Jones, Dylan" w:date="2023-03-14T17:15:00Z">
                              <w:r w:rsidR="00AF4E21">
                                <w:rPr>
                                  <w:sz w:val="24"/>
                                  <w:szCs w:val="24"/>
                                </w:rPr>
                                <w:t>are encouraged to</w:t>
                              </w:r>
                              <w:r w:rsidR="00AF4E21" w:rsidRPr="00D70C40">
                                <w:rPr>
                                  <w:sz w:val="24"/>
                                  <w:szCs w:val="24"/>
                                </w:rPr>
                                <w:t xml:space="preserve"> </w:t>
                              </w:r>
                            </w:ins>
                            <w:r w:rsidRPr="00D70C40">
                              <w:rPr>
                                <w:sz w:val="24"/>
                                <w:szCs w:val="24"/>
                              </w:rPr>
                              <w:t xml:space="preserve">identify one </w:t>
                            </w:r>
                            <w:r w:rsidR="00D84106" w:rsidRPr="00D70C40">
                              <w:rPr>
                                <w:sz w:val="24"/>
                                <w:szCs w:val="24"/>
                              </w:rPr>
                              <w:t>or two</w:t>
                            </w:r>
                            <w:r w:rsidRPr="00D70C40">
                              <w:rPr>
                                <w:sz w:val="24"/>
                                <w:szCs w:val="24"/>
                              </w:rPr>
                              <w:t xml:space="preserve"> </w:t>
                            </w:r>
                            <w:r w:rsidR="0014722F" w:rsidRPr="00D70C40">
                              <w:rPr>
                                <w:rFonts w:cstheme="minorHAnsi"/>
                                <w:sz w:val="24"/>
                                <w:szCs w:val="24"/>
                              </w:rPr>
                              <w:t>young people</w:t>
                            </w:r>
                            <w:r w:rsidRPr="00D70C40">
                              <w:rPr>
                                <w:sz w:val="24"/>
                                <w:szCs w:val="24"/>
                              </w:rPr>
                              <w:t xml:space="preserve"> </w:t>
                            </w:r>
                            <w:r w:rsidR="00033C4B" w:rsidRPr="00D70C40">
                              <w:rPr>
                                <w:sz w:val="24"/>
                                <w:szCs w:val="24"/>
                              </w:rPr>
                              <w:t>for participation</w:t>
                            </w:r>
                            <w:r w:rsidRPr="00D70C40">
                              <w:rPr>
                                <w:sz w:val="24"/>
                                <w:szCs w:val="24"/>
                              </w:rPr>
                              <w:t xml:space="preserve"> in the Youth Task Force and potentially</w:t>
                            </w:r>
                            <w:r w:rsidR="00033C4B" w:rsidRPr="00D70C40">
                              <w:rPr>
                                <w:sz w:val="24"/>
                                <w:szCs w:val="24"/>
                              </w:rPr>
                              <w:t xml:space="preserve"> in</w:t>
                            </w:r>
                            <w:r w:rsidRPr="00D70C40">
                              <w:rPr>
                                <w:sz w:val="24"/>
                                <w:szCs w:val="24"/>
                              </w:rPr>
                              <w:t xml:space="preserve"> Working Groups and Task Forces. </w:t>
                            </w:r>
                          </w:p>
                          <w:p w14:paraId="08EC0052" w14:textId="5DE38A34" w:rsidR="00343D17" w:rsidRPr="00D70C40" w:rsidRDefault="008060BE" w:rsidP="008F6B1E">
                            <w:pPr>
                              <w:pStyle w:val="ListParagraph"/>
                              <w:numPr>
                                <w:ilvl w:val="0"/>
                                <w:numId w:val="31"/>
                              </w:numPr>
                              <w:rPr>
                                <w:rFonts w:ascii="Arial" w:eastAsia="Times New Roman" w:hAnsi="Arial" w:cs="Arial"/>
                                <w:sz w:val="24"/>
                                <w:szCs w:val="24"/>
                                <w:lang w:val="en-GB"/>
                              </w:rPr>
                            </w:pPr>
                            <w:r w:rsidRPr="00D70C40">
                              <w:rPr>
                                <w:sz w:val="24"/>
                                <w:szCs w:val="24"/>
                              </w:rPr>
                              <w:t xml:space="preserve">Flyway Network Sites are encouraged to engage </w:t>
                            </w:r>
                            <w:r w:rsidR="0014722F" w:rsidRPr="00D70C40">
                              <w:rPr>
                                <w:rFonts w:cstheme="minorHAnsi"/>
                                <w:sz w:val="24"/>
                                <w:szCs w:val="24"/>
                              </w:rPr>
                              <w:t xml:space="preserve">young people </w:t>
                            </w:r>
                            <w:r w:rsidRPr="00D70C40">
                              <w:rPr>
                                <w:sz w:val="24"/>
                                <w:szCs w:val="24"/>
                              </w:rPr>
                              <w:t xml:space="preserve"> locally and through Sister Sites </w:t>
                            </w:r>
                            <w:r w:rsidR="00D84106" w:rsidRPr="00D70C40">
                              <w:rPr>
                                <w:sz w:val="24"/>
                                <w:szCs w:val="24"/>
                              </w:rPr>
                              <w:t>using</w:t>
                            </w:r>
                            <w:r w:rsidRPr="00D70C40">
                              <w:rPr>
                                <w:sz w:val="24"/>
                                <w:szCs w:val="24"/>
                              </w:rPr>
                              <w:t xml:space="preserve"> </w:t>
                            </w:r>
                            <w:r w:rsidR="00562BE7" w:rsidRPr="00D70C40">
                              <w:rPr>
                                <w:sz w:val="24"/>
                                <w:szCs w:val="24"/>
                              </w:rPr>
                              <w:t>Communication</w:t>
                            </w:r>
                            <w:r w:rsidR="00872CB4" w:rsidRPr="00D70C40">
                              <w:rPr>
                                <w:sz w:val="24"/>
                                <w:szCs w:val="24"/>
                              </w:rPr>
                              <w:t>, Capacity Building</w:t>
                            </w:r>
                            <w:r w:rsidR="00562BE7" w:rsidRPr="00D70C40">
                              <w:rPr>
                                <w:sz w:val="24"/>
                                <w:szCs w:val="24"/>
                              </w:rPr>
                              <w:t>, Education, Participation, and Awareness (</w:t>
                            </w:r>
                            <w:r w:rsidRPr="00D70C40">
                              <w:rPr>
                                <w:sz w:val="24"/>
                                <w:szCs w:val="24"/>
                              </w:rPr>
                              <w:t>CEPA</w:t>
                            </w:r>
                            <w:r w:rsidR="00562BE7" w:rsidRPr="00D70C40">
                              <w:rPr>
                                <w:sz w:val="24"/>
                                <w:szCs w:val="24"/>
                              </w:rPr>
                              <w:t>)</w:t>
                            </w:r>
                            <w:r w:rsidRPr="00D70C40">
                              <w:rPr>
                                <w:sz w:val="24"/>
                                <w:szCs w:val="24"/>
                              </w:rPr>
                              <w:t xml:space="preserve">, and </w:t>
                            </w:r>
                            <w:r w:rsidR="008D4D4B" w:rsidRPr="00D70C40">
                              <w:rPr>
                                <w:sz w:val="24"/>
                                <w:szCs w:val="24"/>
                              </w:rPr>
                              <w:t xml:space="preserve">to </w:t>
                            </w:r>
                            <w:r w:rsidRPr="00D70C40">
                              <w:rPr>
                                <w:sz w:val="24"/>
                                <w:szCs w:val="24"/>
                              </w:rPr>
                              <w:t>provide internships, mentorship, and employment for youth in their activ</w:t>
                            </w:r>
                            <w:r w:rsidR="008D4D4B" w:rsidRPr="00D70C40">
                              <w:rPr>
                                <w:sz w:val="24"/>
                                <w:szCs w:val="24"/>
                              </w:rPr>
                              <w:t>iti</w:t>
                            </w:r>
                            <w:r w:rsidRPr="00D70C40">
                              <w:rPr>
                                <w:sz w:val="24"/>
                                <w:szCs w:val="24"/>
                              </w:rPr>
                              <w:t xml:space="preserve">es.  </w:t>
                            </w:r>
                          </w:p>
                          <w:p w14:paraId="20B0BCC1" w14:textId="4FE5C5D6" w:rsidR="00141BC5" w:rsidRPr="00D70C40" w:rsidRDefault="00D03813" w:rsidP="004C0D9D">
                            <w:pPr>
                              <w:pStyle w:val="ListParagraph"/>
                              <w:numPr>
                                <w:ilvl w:val="0"/>
                                <w:numId w:val="31"/>
                              </w:numPr>
                              <w:spacing w:after="0"/>
                              <w:rPr>
                                <w:rFonts w:ascii="Arial" w:eastAsia="Times New Roman" w:hAnsi="Arial" w:cs="Arial"/>
                                <w:sz w:val="24"/>
                                <w:szCs w:val="24"/>
                                <w:lang w:val="en-GB"/>
                              </w:rPr>
                            </w:pPr>
                            <w:r w:rsidRPr="00D70C40">
                              <w:rPr>
                                <w:sz w:val="24"/>
                                <w:szCs w:val="24"/>
                              </w:rPr>
                              <w:t>Partners, Working Group</w:t>
                            </w:r>
                            <w:r w:rsidR="008D4D4B" w:rsidRPr="00D70C40">
                              <w:rPr>
                                <w:sz w:val="24"/>
                                <w:szCs w:val="24"/>
                              </w:rPr>
                              <w:t>s,</w:t>
                            </w:r>
                            <w:r w:rsidRPr="00D70C40">
                              <w:rPr>
                                <w:sz w:val="24"/>
                                <w:szCs w:val="24"/>
                              </w:rPr>
                              <w:t xml:space="preserve"> and Task Forces are encouraged to facilitate and support youth activities and </w:t>
                            </w:r>
                            <w:proofErr w:type="spellStart"/>
                            <w:r w:rsidRPr="00D70C40">
                              <w:rPr>
                                <w:sz w:val="24"/>
                                <w:szCs w:val="24"/>
                              </w:rPr>
                              <w:t>programme</w:t>
                            </w:r>
                            <w:r w:rsidR="009A764D" w:rsidRPr="00D70C40">
                              <w:rPr>
                                <w:sz w:val="24"/>
                                <w:szCs w:val="24"/>
                              </w:rPr>
                              <w:t>s</w:t>
                            </w:r>
                            <w:proofErr w:type="spellEnd"/>
                            <w:r w:rsidRPr="00D70C40">
                              <w:rPr>
                                <w:sz w:val="24"/>
                                <w:szCs w:val="24"/>
                              </w:rPr>
                              <w:t xml:space="preserve"> with the Secretariat and CEPA Working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22.75pt;width:442.9pt;height:409.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">
                <v:textbox>
                  <w:txbxContent>
                    <w:p w14:paraId="08FBB6AB" w14:textId="1451588F" w:rsidR="00547840" w:rsidRPr="00D70C40" w:rsidRDefault="00547840" w:rsidP="00547840">
                      <w:pPr>
                        <w:spacing w:after="0"/>
                        <w:jc w:val="center"/>
                        <w:rPr>
                          <w:b/>
                        </w:rPr>
                      </w:pPr>
                      <w:r w:rsidRPr="00D70C40">
                        <w:rPr>
                          <w:b/>
                        </w:rPr>
                        <w:t>Summary</w:t>
                      </w:r>
                    </w:p>
                    <w:p w14:paraId="0FBF1CF3" w14:textId="77777777" w:rsidR="002F6217" w:rsidRPr="00D70C40" w:rsidRDefault="002F6217" w:rsidP="00547840">
                      <w:pPr>
                        <w:spacing w:after="0"/>
                        <w:jc w:val="center"/>
                        <w:rPr>
                          <w:b/>
                        </w:rPr>
                      </w:pPr>
                    </w:p>
                    <w:p w14:paraId="5ED8DE8C" w14:textId="48B23064" w:rsidR="008060BE" w:rsidRPr="00D70C40" w:rsidRDefault="008060BE" w:rsidP="002F6217">
                      <w:pPr>
                        <w:rPr>
                          <w:sz w:val="24"/>
                          <w:szCs w:val="24"/>
                        </w:rPr>
                      </w:pPr>
                      <w:r w:rsidRPr="00D70C40">
                        <w:rPr>
                          <w:sz w:val="24"/>
                          <w:szCs w:val="24"/>
                        </w:rPr>
                        <w:t>Youth are important stakeholder</w:t>
                      </w:r>
                      <w:r w:rsidR="000B4E89" w:rsidRPr="00D70C40">
                        <w:rPr>
                          <w:sz w:val="24"/>
                          <w:szCs w:val="24"/>
                        </w:rPr>
                        <w:t>s</w:t>
                      </w:r>
                      <w:r w:rsidRPr="00D70C40">
                        <w:rPr>
                          <w:sz w:val="24"/>
                          <w:szCs w:val="24"/>
                        </w:rPr>
                        <w:t xml:space="preserve"> </w:t>
                      </w:r>
                      <w:r w:rsidR="000B4E89" w:rsidRPr="00D70C40">
                        <w:rPr>
                          <w:sz w:val="24"/>
                          <w:szCs w:val="24"/>
                        </w:rPr>
                        <w:t xml:space="preserve">in </w:t>
                      </w:r>
                      <w:r w:rsidRPr="00D70C40">
                        <w:rPr>
                          <w:sz w:val="24"/>
                          <w:szCs w:val="24"/>
                        </w:rPr>
                        <w:t>EAAFP</w:t>
                      </w:r>
                      <w:r w:rsidR="0074288A" w:rsidRPr="00D70C40">
                        <w:rPr>
                          <w:sz w:val="24"/>
                          <w:szCs w:val="24"/>
                        </w:rPr>
                        <w:t>.</w:t>
                      </w:r>
                      <w:r w:rsidRPr="00D70C40">
                        <w:rPr>
                          <w:sz w:val="24"/>
                          <w:szCs w:val="24"/>
                        </w:rPr>
                        <w:t xml:space="preserve"> </w:t>
                      </w:r>
                      <w:r w:rsidR="000B4E89" w:rsidRPr="00D70C40">
                        <w:rPr>
                          <w:sz w:val="24"/>
                          <w:szCs w:val="24"/>
                        </w:rPr>
                        <w:t>T</w:t>
                      </w:r>
                      <w:r w:rsidRPr="00D70C40">
                        <w:rPr>
                          <w:sz w:val="24"/>
                          <w:szCs w:val="24"/>
                        </w:rPr>
                        <w:t xml:space="preserve">he Partnership </w:t>
                      </w:r>
                      <w:r w:rsidR="00BF3837" w:rsidRPr="00D70C40">
                        <w:rPr>
                          <w:sz w:val="24"/>
                          <w:szCs w:val="24"/>
                        </w:rPr>
                        <w:t>will</w:t>
                      </w:r>
                      <w:r w:rsidRPr="00D70C40">
                        <w:rPr>
                          <w:sz w:val="24"/>
                          <w:szCs w:val="24"/>
                        </w:rPr>
                        <w:t xml:space="preserve"> benefit from a focused </w:t>
                      </w:r>
                      <w:del w:id="3" w:author="Jones, Dylan" w:date="2023-03-14T17:13:00Z">
                        <w:r w:rsidRPr="00D70C40" w:rsidDel="00D64C6D">
                          <w:rPr>
                            <w:sz w:val="24"/>
                            <w:szCs w:val="24"/>
                          </w:rPr>
                          <w:delText xml:space="preserve">and durable </w:delText>
                        </w:r>
                      </w:del>
                      <w:r w:rsidRPr="00D70C40">
                        <w:rPr>
                          <w:sz w:val="24"/>
                          <w:szCs w:val="24"/>
                        </w:rPr>
                        <w:t xml:space="preserve">effort to mainstream youth into </w:t>
                      </w:r>
                      <w:r w:rsidR="0074288A" w:rsidRPr="00D70C40">
                        <w:rPr>
                          <w:sz w:val="24"/>
                          <w:szCs w:val="24"/>
                        </w:rPr>
                        <w:t xml:space="preserve">the </w:t>
                      </w:r>
                      <w:r w:rsidRPr="00D70C40">
                        <w:rPr>
                          <w:sz w:val="24"/>
                          <w:szCs w:val="24"/>
                        </w:rPr>
                        <w:t xml:space="preserve">conservation of wetland and migratory waterbirds. </w:t>
                      </w:r>
                    </w:p>
                    <w:p w14:paraId="72463E9D" w14:textId="5590C259" w:rsidR="002F6217" w:rsidRPr="00D70C40" w:rsidRDefault="008060BE" w:rsidP="002F6217">
                      <w:pPr>
                        <w:rPr>
                          <w:sz w:val="24"/>
                          <w:szCs w:val="24"/>
                        </w:rPr>
                      </w:pPr>
                      <w:r w:rsidRPr="00D70C40">
                        <w:rPr>
                          <w:rFonts w:cstheme="minorHAnsi"/>
                          <w:sz w:val="24"/>
                          <w:szCs w:val="24"/>
                        </w:rPr>
                        <w:t xml:space="preserve">This Decision seeks the support of Partners to </w:t>
                      </w:r>
                      <w:r w:rsidR="002F6217" w:rsidRPr="00D70C40">
                        <w:rPr>
                          <w:sz w:val="24"/>
                          <w:szCs w:val="24"/>
                        </w:rPr>
                        <w:t>endorse the mainstreaming of youth in EAAFP through the following actions</w:t>
                      </w:r>
                      <w:r w:rsidR="00C67F23" w:rsidRPr="00D70C40">
                        <w:rPr>
                          <w:sz w:val="24"/>
                          <w:szCs w:val="24"/>
                        </w:rPr>
                        <w:t xml:space="preserve">: </w:t>
                      </w:r>
                    </w:p>
                    <w:p w14:paraId="085EE5B0" w14:textId="77777777" w:rsidR="008060BE" w:rsidRPr="00D70C40" w:rsidRDefault="008060BE" w:rsidP="008060BE">
                      <w:pPr>
                        <w:pStyle w:val="ListParagraph"/>
                        <w:numPr>
                          <w:ilvl w:val="0"/>
                          <w:numId w:val="31"/>
                        </w:numPr>
                        <w:rPr>
                          <w:sz w:val="24"/>
                          <w:szCs w:val="24"/>
                        </w:rPr>
                      </w:pPr>
                      <w:r w:rsidRPr="00D70C40">
                        <w:rPr>
                          <w:sz w:val="24"/>
                          <w:szCs w:val="24"/>
                        </w:rPr>
                        <w:t xml:space="preserve">The strong encouragement of youth participation in all EAAFP plans and activities. </w:t>
                      </w:r>
                    </w:p>
                    <w:p w14:paraId="2D7DED52" w14:textId="0A18221E" w:rsidR="008060BE" w:rsidRPr="00D70C40" w:rsidRDefault="00D905A5" w:rsidP="008060BE">
                      <w:pPr>
                        <w:pStyle w:val="ListParagraph"/>
                        <w:numPr>
                          <w:ilvl w:val="0"/>
                          <w:numId w:val="31"/>
                        </w:numPr>
                        <w:rPr>
                          <w:sz w:val="24"/>
                          <w:szCs w:val="24"/>
                        </w:rPr>
                      </w:pPr>
                      <w:r w:rsidRPr="00D70C40">
                        <w:rPr>
                          <w:sz w:val="24"/>
                          <w:szCs w:val="24"/>
                        </w:rPr>
                        <w:t>Y</w:t>
                      </w:r>
                      <w:r w:rsidR="008060BE" w:rsidRPr="00D70C40">
                        <w:rPr>
                          <w:sz w:val="24"/>
                          <w:szCs w:val="24"/>
                        </w:rPr>
                        <w:t xml:space="preserve">outh member </w:t>
                      </w:r>
                      <w:r w:rsidRPr="00D70C40">
                        <w:rPr>
                          <w:sz w:val="24"/>
                          <w:szCs w:val="24"/>
                        </w:rPr>
                        <w:t>consideration</w:t>
                      </w:r>
                      <w:r w:rsidR="008060BE" w:rsidRPr="00D70C40">
                        <w:rPr>
                          <w:sz w:val="24"/>
                          <w:szCs w:val="24"/>
                        </w:rPr>
                        <w:t xml:space="preserve"> </w:t>
                      </w:r>
                      <w:r w:rsidRPr="00D70C40">
                        <w:rPr>
                          <w:sz w:val="24"/>
                          <w:szCs w:val="24"/>
                        </w:rPr>
                        <w:t xml:space="preserve">in </w:t>
                      </w:r>
                      <w:r w:rsidR="008060BE" w:rsidRPr="00D70C40">
                        <w:rPr>
                          <w:sz w:val="24"/>
                          <w:szCs w:val="24"/>
                        </w:rPr>
                        <w:t>all Working Groups, Task Forces, and Subcommittees, as well as other EAAFP planning efforts and activities.</w:t>
                      </w:r>
                    </w:p>
                    <w:p w14:paraId="53064159" w14:textId="49C21255" w:rsidR="008060BE" w:rsidRPr="00D70C40" w:rsidRDefault="008060BE" w:rsidP="008060BE">
                      <w:pPr>
                        <w:pStyle w:val="ListParagraph"/>
                        <w:numPr>
                          <w:ilvl w:val="0"/>
                          <w:numId w:val="31"/>
                        </w:numPr>
                        <w:rPr>
                          <w:sz w:val="24"/>
                          <w:szCs w:val="24"/>
                        </w:rPr>
                      </w:pPr>
                      <w:r w:rsidRPr="00D70C40">
                        <w:rPr>
                          <w:sz w:val="24"/>
                          <w:szCs w:val="24"/>
                        </w:rPr>
                        <w:t xml:space="preserve">The </w:t>
                      </w:r>
                      <w:r w:rsidR="0014722F" w:rsidRPr="00D70C40">
                        <w:rPr>
                          <w:sz w:val="24"/>
                          <w:szCs w:val="24"/>
                        </w:rPr>
                        <w:t xml:space="preserve">establishment </w:t>
                      </w:r>
                      <w:r w:rsidRPr="00D70C40">
                        <w:rPr>
                          <w:sz w:val="24"/>
                          <w:szCs w:val="24"/>
                        </w:rPr>
                        <w:t xml:space="preserve">of a Youth Task Force, which crosscuts all </w:t>
                      </w:r>
                      <w:r w:rsidR="00D32E15" w:rsidRPr="00D70C40">
                        <w:rPr>
                          <w:sz w:val="24"/>
                          <w:szCs w:val="24"/>
                        </w:rPr>
                        <w:t xml:space="preserve">Working Groups </w:t>
                      </w:r>
                      <w:r w:rsidRPr="00D70C40">
                        <w:rPr>
                          <w:sz w:val="24"/>
                          <w:szCs w:val="24"/>
                        </w:rPr>
                        <w:t xml:space="preserve">and </w:t>
                      </w:r>
                      <w:r w:rsidR="00D32E15" w:rsidRPr="00D70C40">
                        <w:rPr>
                          <w:sz w:val="24"/>
                          <w:szCs w:val="24"/>
                        </w:rPr>
                        <w:t>Task Forces</w:t>
                      </w:r>
                      <w:r w:rsidRPr="00D70C40">
                        <w:rPr>
                          <w:sz w:val="24"/>
                          <w:szCs w:val="24"/>
                        </w:rPr>
                        <w:t xml:space="preserve">, </w:t>
                      </w:r>
                      <w:proofErr w:type="gramStart"/>
                      <w:r w:rsidRPr="00D70C40">
                        <w:rPr>
                          <w:sz w:val="24"/>
                          <w:szCs w:val="24"/>
                        </w:rPr>
                        <w:t>in order to</w:t>
                      </w:r>
                      <w:proofErr w:type="gramEnd"/>
                      <w:r w:rsidRPr="00D70C40">
                        <w:rPr>
                          <w:sz w:val="24"/>
                          <w:szCs w:val="24"/>
                        </w:rPr>
                        <w:t xml:space="preserve"> implement </w:t>
                      </w:r>
                      <w:r w:rsidR="00DC3F4A" w:rsidRPr="00D70C40">
                        <w:rPr>
                          <w:sz w:val="24"/>
                          <w:szCs w:val="24"/>
                        </w:rPr>
                        <w:t xml:space="preserve">EAAFP’s </w:t>
                      </w:r>
                      <w:r w:rsidRPr="00D70C40">
                        <w:rPr>
                          <w:sz w:val="24"/>
                          <w:szCs w:val="24"/>
                        </w:rPr>
                        <w:t xml:space="preserve">mission and actions </w:t>
                      </w:r>
                      <w:r w:rsidR="00DC3F4A" w:rsidRPr="00D70C40">
                        <w:rPr>
                          <w:sz w:val="24"/>
                          <w:szCs w:val="24"/>
                        </w:rPr>
                        <w:t xml:space="preserve">within </w:t>
                      </w:r>
                      <w:r w:rsidRPr="00D70C40">
                        <w:rPr>
                          <w:sz w:val="24"/>
                          <w:szCs w:val="24"/>
                        </w:rPr>
                        <w:t>the Strategic Plan.</w:t>
                      </w:r>
                    </w:p>
                    <w:p w14:paraId="24F01366" w14:textId="00C83D1A" w:rsidR="008060BE" w:rsidRPr="00D70C40" w:rsidRDefault="008060BE" w:rsidP="008060BE">
                      <w:pPr>
                        <w:pStyle w:val="ListParagraph"/>
                        <w:numPr>
                          <w:ilvl w:val="0"/>
                          <w:numId w:val="31"/>
                        </w:numPr>
                        <w:rPr>
                          <w:sz w:val="24"/>
                          <w:szCs w:val="24"/>
                        </w:rPr>
                      </w:pPr>
                      <w:r w:rsidRPr="00D70C40">
                        <w:rPr>
                          <w:sz w:val="24"/>
                          <w:szCs w:val="24"/>
                        </w:rPr>
                        <w:t xml:space="preserve">National partners </w:t>
                      </w:r>
                      <w:del w:id="4" w:author="Jones, Dylan" w:date="2023-03-14T17:15:00Z">
                        <w:r w:rsidR="00790EB8" w:rsidRPr="00D70C40" w:rsidDel="00AF4E21">
                          <w:rPr>
                            <w:sz w:val="24"/>
                            <w:szCs w:val="24"/>
                          </w:rPr>
                          <w:delText>should</w:delText>
                        </w:r>
                        <w:r w:rsidRPr="00D70C40" w:rsidDel="00AF4E21">
                          <w:rPr>
                            <w:sz w:val="24"/>
                            <w:szCs w:val="24"/>
                          </w:rPr>
                          <w:delText xml:space="preserve"> </w:delText>
                        </w:r>
                      </w:del>
                      <w:ins w:id="5" w:author="Jones, Dylan" w:date="2023-03-14T17:15:00Z">
                        <w:r w:rsidR="00AF4E21">
                          <w:rPr>
                            <w:sz w:val="24"/>
                            <w:szCs w:val="24"/>
                          </w:rPr>
                          <w:t>are encouraged to</w:t>
                        </w:r>
                        <w:r w:rsidR="00AF4E21" w:rsidRPr="00D70C40">
                          <w:rPr>
                            <w:sz w:val="24"/>
                            <w:szCs w:val="24"/>
                          </w:rPr>
                          <w:t xml:space="preserve"> </w:t>
                        </w:r>
                      </w:ins>
                      <w:r w:rsidRPr="00D70C40">
                        <w:rPr>
                          <w:sz w:val="24"/>
                          <w:szCs w:val="24"/>
                        </w:rPr>
                        <w:t xml:space="preserve">identify one </w:t>
                      </w:r>
                      <w:r w:rsidR="00D84106" w:rsidRPr="00D70C40">
                        <w:rPr>
                          <w:sz w:val="24"/>
                          <w:szCs w:val="24"/>
                        </w:rPr>
                        <w:t>or two</w:t>
                      </w:r>
                      <w:r w:rsidRPr="00D70C40">
                        <w:rPr>
                          <w:sz w:val="24"/>
                          <w:szCs w:val="24"/>
                        </w:rPr>
                        <w:t xml:space="preserve"> </w:t>
                      </w:r>
                      <w:r w:rsidR="0014722F" w:rsidRPr="00D70C40">
                        <w:rPr>
                          <w:rFonts w:cstheme="minorHAnsi"/>
                          <w:sz w:val="24"/>
                          <w:szCs w:val="24"/>
                        </w:rPr>
                        <w:t>young people</w:t>
                      </w:r>
                      <w:r w:rsidRPr="00D70C40">
                        <w:rPr>
                          <w:sz w:val="24"/>
                          <w:szCs w:val="24"/>
                        </w:rPr>
                        <w:t xml:space="preserve"> </w:t>
                      </w:r>
                      <w:r w:rsidR="00033C4B" w:rsidRPr="00D70C40">
                        <w:rPr>
                          <w:sz w:val="24"/>
                          <w:szCs w:val="24"/>
                        </w:rPr>
                        <w:t>for participation</w:t>
                      </w:r>
                      <w:r w:rsidRPr="00D70C40">
                        <w:rPr>
                          <w:sz w:val="24"/>
                          <w:szCs w:val="24"/>
                        </w:rPr>
                        <w:t xml:space="preserve"> in the Youth Task Force and potentially</w:t>
                      </w:r>
                      <w:r w:rsidR="00033C4B" w:rsidRPr="00D70C40">
                        <w:rPr>
                          <w:sz w:val="24"/>
                          <w:szCs w:val="24"/>
                        </w:rPr>
                        <w:t xml:space="preserve"> in</w:t>
                      </w:r>
                      <w:r w:rsidRPr="00D70C40">
                        <w:rPr>
                          <w:sz w:val="24"/>
                          <w:szCs w:val="24"/>
                        </w:rPr>
                        <w:t xml:space="preserve"> Working Groups and Task Forces. </w:t>
                      </w:r>
                    </w:p>
                    <w:p w14:paraId="08EC0052" w14:textId="5DE38A34" w:rsidR="00343D17" w:rsidRPr="00D70C40" w:rsidRDefault="008060BE" w:rsidP="008F6B1E">
                      <w:pPr>
                        <w:pStyle w:val="ListParagraph"/>
                        <w:numPr>
                          <w:ilvl w:val="0"/>
                          <w:numId w:val="31"/>
                        </w:numPr>
                        <w:rPr>
                          <w:rFonts w:ascii="Arial" w:eastAsia="Times New Roman" w:hAnsi="Arial" w:cs="Arial"/>
                          <w:sz w:val="24"/>
                          <w:szCs w:val="24"/>
                          <w:lang w:val="en-GB"/>
                        </w:rPr>
                      </w:pPr>
                      <w:r w:rsidRPr="00D70C40">
                        <w:rPr>
                          <w:sz w:val="24"/>
                          <w:szCs w:val="24"/>
                        </w:rPr>
                        <w:t xml:space="preserve">Flyway Network Sites are encouraged to engage </w:t>
                      </w:r>
                      <w:r w:rsidR="0014722F" w:rsidRPr="00D70C40">
                        <w:rPr>
                          <w:rFonts w:cstheme="minorHAnsi"/>
                          <w:sz w:val="24"/>
                          <w:szCs w:val="24"/>
                        </w:rPr>
                        <w:t xml:space="preserve">young </w:t>
                      </w:r>
                      <w:proofErr w:type="gramStart"/>
                      <w:r w:rsidR="0014722F" w:rsidRPr="00D70C40">
                        <w:rPr>
                          <w:rFonts w:cstheme="minorHAnsi"/>
                          <w:sz w:val="24"/>
                          <w:szCs w:val="24"/>
                        </w:rPr>
                        <w:t xml:space="preserve">people </w:t>
                      </w:r>
                      <w:r w:rsidRPr="00D70C40">
                        <w:rPr>
                          <w:sz w:val="24"/>
                          <w:szCs w:val="24"/>
                        </w:rPr>
                        <w:t xml:space="preserve"> locally</w:t>
                      </w:r>
                      <w:proofErr w:type="gramEnd"/>
                      <w:r w:rsidRPr="00D70C40">
                        <w:rPr>
                          <w:sz w:val="24"/>
                          <w:szCs w:val="24"/>
                        </w:rPr>
                        <w:t xml:space="preserve"> and through Sister Sites </w:t>
                      </w:r>
                      <w:r w:rsidR="00D84106" w:rsidRPr="00D70C40">
                        <w:rPr>
                          <w:sz w:val="24"/>
                          <w:szCs w:val="24"/>
                        </w:rPr>
                        <w:t>using</w:t>
                      </w:r>
                      <w:r w:rsidRPr="00D70C40">
                        <w:rPr>
                          <w:sz w:val="24"/>
                          <w:szCs w:val="24"/>
                        </w:rPr>
                        <w:t xml:space="preserve"> </w:t>
                      </w:r>
                      <w:r w:rsidR="00562BE7" w:rsidRPr="00D70C40">
                        <w:rPr>
                          <w:sz w:val="24"/>
                          <w:szCs w:val="24"/>
                        </w:rPr>
                        <w:t>Communication</w:t>
                      </w:r>
                      <w:r w:rsidR="00872CB4" w:rsidRPr="00D70C40">
                        <w:rPr>
                          <w:sz w:val="24"/>
                          <w:szCs w:val="24"/>
                        </w:rPr>
                        <w:t>, Capacity Building</w:t>
                      </w:r>
                      <w:r w:rsidR="00562BE7" w:rsidRPr="00D70C40">
                        <w:rPr>
                          <w:sz w:val="24"/>
                          <w:szCs w:val="24"/>
                        </w:rPr>
                        <w:t>, Education, Participation, and Awareness (</w:t>
                      </w:r>
                      <w:r w:rsidRPr="00D70C40">
                        <w:rPr>
                          <w:sz w:val="24"/>
                          <w:szCs w:val="24"/>
                        </w:rPr>
                        <w:t>CEPA</w:t>
                      </w:r>
                      <w:r w:rsidR="00562BE7" w:rsidRPr="00D70C40">
                        <w:rPr>
                          <w:sz w:val="24"/>
                          <w:szCs w:val="24"/>
                        </w:rPr>
                        <w:t>)</w:t>
                      </w:r>
                      <w:r w:rsidRPr="00D70C40">
                        <w:rPr>
                          <w:sz w:val="24"/>
                          <w:szCs w:val="24"/>
                        </w:rPr>
                        <w:t xml:space="preserve">, and </w:t>
                      </w:r>
                      <w:r w:rsidR="008D4D4B" w:rsidRPr="00D70C40">
                        <w:rPr>
                          <w:sz w:val="24"/>
                          <w:szCs w:val="24"/>
                        </w:rPr>
                        <w:t xml:space="preserve">to </w:t>
                      </w:r>
                      <w:r w:rsidRPr="00D70C40">
                        <w:rPr>
                          <w:sz w:val="24"/>
                          <w:szCs w:val="24"/>
                        </w:rPr>
                        <w:t>provide internships, mentorship, and employment for youth in their activ</w:t>
                      </w:r>
                      <w:r w:rsidR="008D4D4B" w:rsidRPr="00D70C40">
                        <w:rPr>
                          <w:sz w:val="24"/>
                          <w:szCs w:val="24"/>
                        </w:rPr>
                        <w:t>iti</w:t>
                      </w:r>
                      <w:r w:rsidRPr="00D70C40">
                        <w:rPr>
                          <w:sz w:val="24"/>
                          <w:szCs w:val="24"/>
                        </w:rPr>
                        <w:t xml:space="preserve">es.  </w:t>
                      </w:r>
                    </w:p>
                    <w:p w14:paraId="20B0BCC1" w14:textId="4FE5C5D6" w:rsidR="00141BC5" w:rsidRPr="00D70C40" w:rsidRDefault="00D03813" w:rsidP="004C0D9D">
                      <w:pPr>
                        <w:pStyle w:val="ListParagraph"/>
                        <w:numPr>
                          <w:ilvl w:val="0"/>
                          <w:numId w:val="31"/>
                        </w:numPr>
                        <w:spacing w:after="0"/>
                        <w:rPr>
                          <w:rFonts w:ascii="Arial" w:eastAsia="Times New Roman" w:hAnsi="Arial" w:cs="Arial"/>
                          <w:sz w:val="24"/>
                          <w:szCs w:val="24"/>
                          <w:lang w:val="en-GB"/>
                        </w:rPr>
                      </w:pPr>
                      <w:r w:rsidRPr="00D70C40">
                        <w:rPr>
                          <w:sz w:val="24"/>
                          <w:szCs w:val="24"/>
                        </w:rPr>
                        <w:t>Partners, Working Group</w:t>
                      </w:r>
                      <w:r w:rsidR="008D4D4B" w:rsidRPr="00D70C40">
                        <w:rPr>
                          <w:sz w:val="24"/>
                          <w:szCs w:val="24"/>
                        </w:rPr>
                        <w:t>s,</w:t>
                      </w:r>
                      <w:r w:rsidRPr="00D70C40">
                        <w:rPr>
                          <w:sz w:val="24"/>
                          <w:szCs w:val="24"/>
                        </w:rPr>
                        <w:t xml:space="preserve"> and Task Forces are encouraged to facilitate and support youth activities and </w:t>
                      </w:r>
                      <w:proofErr w:type="spellStart"/>
                      <w:r w:rsidRPr="00D70C40">
                        <w:rPr>
                          <w:sz w:val="24"/>
                          <w:szCs w:val="24"/>
                        </w:rPr>
                        <w:t>programme</w:t>
                      </w:r>
                      <w:r w:rsidR="009A764D" w:rsidRPr="00D70C40">
                        <w:rPr>
                          <w:sz w:val="24"/>
                          <w:szCs w:val="24"/>
                        </w:rPr>
                        <w:t>s</w:t>
                      </w:r>
                      <w:proofErr w:type="spellEnd"/>
                      <w:r w:rsidRPr="00D70C40">
                        <w:rPr>
                          <w:sz w:val="24"/>
                          <w:szCs w:val="24"/>
                        </w:rPr>
                        <w:t xml:space="preserve"> with the Secretariat and CEPA Working Group. </w:t>
                      </w:r>
                    </w:p>
                  </w:txbxContent>
                </v:textbox>
                <w10:wrap type="square" anchorx="margin"/>
              </v:shape>
            </w:pict>
          </mc:Fallback>
        </mc:AlternateContent>
      </w:r>
    </w:p>
    <w:p w14:paraId="19FF217E" w14:textId="3B0ECD74" w:rsidR="00036F0D" w:rsidRPr="00E07CC4" w:rsidRDefault="00036F0D" w:rsidP="002341DB">
      <w:pPr>
        <w:spacing w:after="0"/>
        <w:rPr>
          <w:rFonts w:ascii="Calibri" w:hAnsi="Calibri" w:cs="Calibri"/>
          <w:sz w:val="24"/>
          <w:szCs w:val="24"/>
        </w:rPr>
      </w:pPr>
    </w:p>
    <w:p w14:paraId="0CBA0195" w14:textId="77777777" w:rsidR="00D70C40" w:rsidRDefault="00D70C40" w:rsidP="006D2EA0">
      <w:pPr>
        <w:rPr>
          <w:rFonts w:ascii="Calibri" w:hAnsi="Calibri" w:cs="Calibri"/>
          <w:b/>
          <w:sz w:val="24"/>
          <w:szCs w:val="24"/>
        </w:rPr>
      </w:pPr>
    </w:p>
    <w:p w14:paraId="0788F76C" w14:textId="77777777" w:rsidR="00D70C40" w:rsidRDefault="00D70C40" w:rsidP="006D2EA0">
      <w:pPr>
        <w:rPr>
          <w:rFonts w:ascii="Calibri" w:hAnsi="Calibri" w:cs="Calibri"/>
          <w:b/>
          <w:sz w:val="24"/>
          <w:szCs w:val="24"/>
        </w:rPr>
      </w:pPr>
    </w:p>
    <w:p w14:paraId="341DA4A9" w14:textId="77777777" w:rsidR="00D70C40" w:rsidRDefault="00D70C40" w:rsidP="006D2EA0">
      <w:pPr>
        <w:rPr>
          <w:rFonts w:ascii="Calibri" w:hAnsi="Calibri" w:cs="Calibri"/>
          <w:b/>
          <w:sz w:val="24"/>
          <w:szCs w:val="24"/>
        </w:rPr>
      </w:pPr>
    </w:p>
    <w:p w14:paraId="2B82E1D2" w14:textId="77777777" w:rsidR="00D70C40" w:rsidRDefault="00D70C40" w:rsidP="006D2EA0">
      <w:pPr>
        <w:rPr>
          <w:rFonts w:ascii="Calibri" w:hAnsi="Calibri" w:cs="Calibri"/>
          <w:b/>
          <w:sz w:val="24"/>
          <w:szCs w:val="24"/>
        </w:rPr>
      </w:pPr>
    </w:p>
    <w:p w14:paraId="03248E82" w14:textId="537E334D" w:rsidR="001E739A" w:rsidRPr="00E07CC4" w:rsidRDefault="006D2EA0" w:rsidP="006D2EA0">
      <w:pPr>
        <w:rPr>
          <w:rFonts w:ascii="Calibri" w:hAnsi="Calibri" w:cs="Calibri"/>
          <w:b/>
          <w:sz w:val="24"/>
          <w:szCs w:val="24"/>
        </w:rPr>
      </w:pPr>
      <w:r w:rsidRPr="00E07CC4">
        <w:rPr>
          <w:rFonts w:ascii="Calibri" w:hAnsi="Calibri" w:cs="Calibri"/>
          <w:b/>
          <w:sz w:val="24"/>
          <w:szCs w:val="24"/>
        </w:rPr>
        <w:t>Background</w:t>
      </w:r>
    </w:p>
    <w:p w14:paraId="360D8D84" w14:textId="150A66EA" w:rsidR="00B52518" w:rsidRPr="00E07CC4" w:rsidRDefault="00395226" w:rsidP="007E1E15">
      <w:pPr>
        <w:spacing w:after="0"/>
        <w:ind w:left="426" w:hanging="426"/>
        <w:rPr>
          <w:rFonts w:ascii="Calibri" w:hAnsi="Calibri" w:cs="Calibri"/>
          <w:sz w:val="24"/>
          <w:szCs w:val="24"/>
        </w:rPr>
      </w:pPr>
      <w:r w:rsidRPr="00E07CC4">
        <w:rPr>
          <w:rFonts w:ascii="Calibri" w:hAnsi="Calibri" w:cs="Calibri"/>
          <w:sz w:val="24"/>
          <w:szCs w:val="24"/>
        </w:rPr>
        <w:t xml:space="preserve">1. </w:t>
      </w:r>
      <w:r w:rsidR="007E1E15">
        <w:rPr>
          <w:rFonts w:ascii="Calibri" w:hAnsi="Calibri" w:cs="Calibri"/>
          <w:sz w:val="24"/>
          <w:szCs w:val="24"/>
        </w:rPr>
        <w:t xml:space="preserve">    </w:t>
      </w:r>
      <w:r w:rsidR="00D84106" w:rsidRPr="00E07CC4">
        <w:rPr>
          <w:rFonts w:ascii="Calibri" w:hAnsi="Calibri" w:cs="Calibri"/>
          <w:sz w:val="24"/>
          <w:szCs w:val="24"/>
        </w:rPr>
        <w:t>B</w:t>
      </w:r>
      <w:r w:rsidR="002F6217" w:rsidRPr="00E07CC4">
        <w:rPr>
          <w:rFonts w:ascii="Calibri" w:hAnsi="Calibri" w:cs="Calibri"/>
          <w:sz w:val="24"/>
          <w:szCs w:val="24"/>
        </w:rPr>
        <w:t>uild</w:t>
      </w:r>
      <w:r w:rsidR="00D84106" w:rsidRPr="00E07CC4">
        <w:rPr>
          <w:rFonts w:ascii="Calibri" w:hAnsi="Calibri" w:cs="Calibri"/>
          <w:sz w:val="24"/>
          <w:szCs w:val="24"/>
        </w:rPr>
        <w:t>ing</w:t>
      </w:r>
      <w:r w:rsidR="002F6217" w:rsidRPr="00E07CC4">
        <w:rPr>
          <w:rFonts w:ascii="Calibri" w:hAnsi="Calibri" w:cs="Calibri"/>
          <w:sz w:val="24"/>
          <w:szCs w:val="24"/>
        </w:rPr>
        <w:t xml:space="preserve"> on the success of recent youth activities</w:t>
      </w:r>
      <w:r w:rsidR="00C0722F" w:rsidRPr="00E07CC4">
        <w:rPr>
          <w:rFonts w:ascii="Calibri" w:hAnsi="Calibri" w:cs="Calibri"/>
          <w:sz w:val="24"/>
          <w:szCs w:val="24"/>
        </w:rPr>
        <w:t xml:space="preserve"> in the EAAFP</w:t>
      </w:r>
      <w:r w:rsidR="002F6217" w:rsidRPr="00E07CC4">
        <w:rPr>
          <w:rFonts w:ascii="Calibri" w:hAnsi="Calibri" w:cs="Calibri"/>
          <w:sz w:val="24"/>
          <w:szCs w:val="24"/>
        </w:rPr>
        <w:t xml:space="preserve">, such as the Youth Seminar in Manila (2018), Flyway Youth Forum (2020), </w:t>
      </w:r>
      <w:r w:rsidR="00E4122A" w:rsidRPr="00E07CC4">
        <w:rPr>
          <w:rFonts w:ascii="Calibri" w:hAnsi="Calibri" w:cs="Calibri"/>
          <w:sz w:val="24"/>
          <w:szCs w:val="24"/>
        </w:rPr>
        <w:t xml:space="preserve">and </w:t>
      </w:r>
      <w:r w:rsidR="002F6217" w:rsidRPr="00E07CC4">
        <w:rPr>
          <w:rFonts w:ascii="Calibri" w:hAnsi="Calibri" w:cs="Calibri"/>
          <w:sz w:val="24"/>
          <w:szCs w:val="24"/>
        </w:rPr>
        <w:t>Youth Think Tank Competition (2021-2022)</w:t>
      </w:r>
      <w:r w:rsidR="00B52518" w:rsidRPr="00E07CC4">
        <w:rPr>
          <w:rFonts w:ascii="Calibri" w:hAnsi="Calibri" w:cs="Calibri"/>
          <w:sz w:val="24"/>
          <w:szCs w:val="24"/>
        </w:rPr>
        <w:t xml:space="preserve">, youth </w:t>
      </w:r>
      <w:r w:rsidR="00D84106" w:rsidRPr="00E07CC4">
        <w:rPr>
          <w:rFonts w:ascii="Calibri" w:hAnsi="Calibri" w:cs="Calibri"/>
          <w:sz w:val="24"/>
          <w:szCs w:val="24"/>
        </w:rPr>
        <w:t>have been</w:t>
      </w:r>
      <w:r w:rsidR="00B52518" w:rsidRPr="00E07CC4">
        <w:rPr>
          <w:rFonts w:ascii="Calibri" w:hAnsi="Calibri" w:cs="Calibri"/>
          <w:sz w:val="24"/>
          <w:szCs w:val="24"/>
        </w:rPr>
        <w:t xml:space="preserve"> engaged in </w:t>
      </w:r>
      <w:r w:rsidR="00D6526C" w:rsidRPr="00E07CC4">
        <w:rPr>
          <w:rFonts w:ascii="Calibri" w:hAnsi="Calibri" w:cs="Calibri"/>
          <w:sz w:val="24"/>
          <w:szCs w:val="24"/>
        </w:rPr>
        <w:t xml:space="preserve">raising </w:t>
      </w:r>
      <w:r w:rsidR="00B52518" w:rsidRPr="00E07CC4">
        <w:rPr>
          <w:rFonts w:ascii="Calibri" w:hAnsi="Calibri" w:cs="Calibri"/>
          <w:sz w:val="24"/>
          <w:szCs w:val="24"/>
        </w:rPr>
        <w:t>awareness, capacity building</w:t>
      </w:r>
      <w:r w:rsidR="00D6526C" w:rsidRPr="00E07CC4">
        <w:rPr>
          <w:rFonts w:ascii="Calibri" w:hAnsi="Calibri" w:cs="Calibri"/>
          <w:sz w:val="24"/>
          <w:szCs w:val="24"/>
        </w:rPr>
        <w:t>,</w:t>
      </w:r>
      <w:r w:rsidR="00B52518" w:rsidRPr="00E07CC4">
        <w:rPr>
          <w:rFonts w:ascii="Calibri" w:hAnsi="Calibri" w:cs="Calibri"/>
          <w:sz w:val="24"/>
          <w:szCs w:val="24"/>
        </w:rPr>
        <w:t xml:space="preserve"> and taking action on conservation</w:t>
      </w:r>
      <w:r w:rsidR="00D84106" w:rsidRPr="00E07CC4">
        <w:rPr>
          <w:rFonts w:ascii="Calibri" w:hAnsi="Calibri" w:cs="Calibri"/>
          <w:sz w:val="24"/>
          <w:szCs w:val="24"/>
        </w:rPr>
        <w:t>. T</w:t>
      </w:r>
      <w:r w:rsidR="00B52518" w:rsidRPr="00E07CC4">
        <w:rPr>
          <w:rFonts w:ascii="Calibri" w:hAnsi="Calibri" w:cs="Calibri"/>
          <w:sz w:val="24"/>
          <w:szCs w:val="24"/>
        </w:rPr>
        <w:t xml:space="preserve">he Declaration of the 2020 Flyway Youth Forum (2020) calls for </w:t>
      </w:r>
      <w:r w:rsidR="00D84106" w:rsidRPr="00E07CC4">
        <w:rPr>
          <w:rFonts w:ascii="Calibri" w:hAnsi="Calibri" w:cs="Calibri"/>
          <w:sz w:val="24"/>
          <w:szCs w:val="24"/>
        </w:rPr>
        <w:t xml:space="preserve">EAAFP </w:t>
      </w:r>
      <w:r w:rsidR="00B52518" w:rsidRPr="00E07CC4">
        <w:rPr>
          <w:rFonts w:ascii="Calibri" w:hAnsi="Calibri" w:cs="Calibri"/>
          <w:sz w:val="24"/>
          <w:szCs w:val="24"/>
        </w:rPr>
        <w:t>support</w:t>
      </w:r>
      <w:r w:rsidR="00D84106" w:rsidRPr="00E07CC4">
        <w:rPr>
          <w:rFonts w:ascii="Calibri" w:hAnsi="Calibri" w:cs="Calibri"/>
          <w:sz w:val="24"/>
          <w:szCs w:val="24"/>
        </w:rPr>
        <w:t xml:space="preserve"> to</w:t>
      </w:r>
      <w:r w:rsidR="00B52518" w:rsidRPr="00E07CC4">
        <w:rPr>
          <w:rFonts w:ascii="Calibri" w:hAnsi="Calibri" w:cs="Calibri"/>
          <w:sz w:val="24"/>
          <w:szCs w:val="24"/>
        </w:rPr>
        <w:t xml:space="preserve">: </w:t>
      </w:r>
    </w:p>
    <w:p w14:paraId="024E213D" w14:textId="5BAAFA16" w:rsidR="00B52518" w:rsidRPr="00E07CC4" w:rsidRDefault="00D84106" w:rsidP="007E1E15">
      <w:pPr>
        <w:pStyle w:val="ListParagraph"/>
        <w:numPr>
          <w:ilvl w:val="0"/>
          <w:numId w:val="33"/>
        </w:numPr>
        <w:spacing w:after="0"/>
        <w:ind w:left="426" w:firstLine="0"/>
        <w:rPr>
          <w:rFonts w:ascii="Calibri" w:hAnsi="Calibri" w:cs="Calibri"/>
          <w:sz w:val="24"/>
          <w:szCs w:val="24"/>
        </w:rPr>
      </w:pPr>
      <w:r w:rsidRPr="00E07CC4">
        <w:rPr>
          <w:rFonts w:ascii="Calibri" w:hAnsi="Calibri" w:cs="Calibri"/>
          <w:sz w:val="24"/>
          <w:szCs w:val="24"/>
        </w:rPr>
        <w:t>P</w:t>
      </w:r>
      <w:r w:rsidR="00B52518" w:rsidRPr="00E07CC4">
        <w:rPr>
          <w:rFonts w:ascii="Calibri" w:hAnsi="Calibri" w:cs="Calibri"/>
          <w:sz w:val="24"/>
          <w:szCs w:val="24"/>
        </w:rPr>
        <w:t>rovide greater intergenerational equity in decision</w:t>
      </w:r>
      <w:r w:rsidR="00B72896" w:rsidRPr="00E07CC4">
        <w:rPr>
          <w:rFonts w:ascii="Calibri" w:hAnsi="Calibri" w:cs="Calibri"/>
          <w:sz w:val="24"/>
          <w:szCs w:val="24"/>
        </w:rPr>
        <w:t>-making;</w:t>
      </w:r>
      <w:r w:rsidR="00B52518" w:rsidRPr="00E07CC4">
        <w:rPr>
          <w:rFonts w:ascii="Calibri" w:hAnsi="Calibri" w:cs="Calibri"/>
          <w:sz w:val="24"/>
          <w:szCs w:val="24"/>
        </w:rPr>
        <w:t xml:space="preserve"> </w:t>
      </w:r>
    </w:p>
    <w:p w14:paraId="3D044AEC" w14:textId="63C99D5E" w:rsidR="00B52518" w:rsidRPr="00E07CC4" w:rsidRDefault="00D84106" w:rsidP="007E1E15">
      <w:pPr>
        <w:pStyle w:val="ListParagraph"/>
        <w:numPr>
          <w:ilvl w:val="0"/>
          <w:numId w:val="33"/>
        </w:numPr>
        <w:spacing w:after="0"/>
        <w:ind w:left="426" w:firstLine="0"/>
        <w:rPr>
          <w:rFonts w:ascii="Calibri" w:hAnsi="Calibri" w:cs="Calibri"/>
          <w:sz w:val="24"/>
          <w:szCs w:val="24"/>
        </w:rPr>
      </w:pPr>
      <w:r w:rsidRPr="00E07CC4">
        <w:rPr>
          <w:rFonts w:ascii="Calibri" w:hAnsi="Calibri" w:cs="Calibri"/>
          <w:sz w:val="24"/>
          <w:szCs w:val="24"/>
        </w:rPr>
        <w:t>P</w:t>
      </w:r>
      <w:r w:rsidR="00B52518" w:rsidRPr="00E07CC4">
        <w:rPr>
          <w:rFonts w:ascii="Calibri" w:hAnsi="Calibri" w:cs="Calibri"/>
          <w:sz w:val="24"/>
          <w:szCs w:val="24"/>
        </w:rPr>
        <w:t xml:space="preserve">rovide youth-friendly spaces for meaningful </w:t>
      </w:r>
      <w:r w:rsidR="00B72896" w:rsidRPr="00E07CC4">
        <w:rPr>
          <w:rFonts w:ascii="Calibri" w:hAnsi="Calibri" w:cs="Calibri"/>
          <w:sz w:val="24"/>
          <w:szCs w:val="24"/>
        </w:rPr>
        <w:t xml:space="preserve">participation; </w:t>
      </w:r>
    </w:p>
    <w:p w14:paraId="0FE8C9CC" w14:textId="6391A988" w:rsidR="00B52518" w:rsidRPr="00E07CC4" w:rsidRDefault="00D84106" w:rsidP="007E1E15">
      <w:pPr>
        <w:pStyle w:val="ListParagraph"/>
        <w:numPr>
          <w:ilvl w:val="0"/>
          <w:numId w:val="33"/>
        </w:numPr>
        <w:spacing w:after="0"/>
        <w:ind w:left="426" w:firstLine="0"/>
        <w:rPr>
          <w:rFonts w:ascii="Calibri" w:hAnsi="Calibri" w:cs="Calibri"/>
          <w:sz w:val="24"/>
          <w:szCs w:val="24"/>
        </w:rPr>
      </w:pPr>
      <w:r w:rsidRPr="00E07CC4">
        <w:rPr>
          <w:rFonts w:ascii="Calibri" w:hAnsi="Calibri" w:cs="Calibri"/>
          <w:sz w:val="24"/>
          <w:szCs w:val="24"/>
        </w:rPr>
        <w:t>E</w:t>
      </w:r>
      <w:r w:rsidR="00B52518" w:rsidRPr="00E07CC4">
        <w:rPr>
          <w:rFonts w:ascii="Calibri" w:hAnsi="Calibri" w:cs="Calibri"/>
          <w:sz w:val="24"/>
          <w:szCs w:val="24"/>
        </w:rPr>
        <w:t xml:space="preserve">nsure active and sustainable participation; and </w:t>
      </w:r>
    </w:p>
    <w:p w14:paraId="7BC47A1B" w14:textId="087BCD23" w:rsidR="00B52518" w:rsidRDefault="00D84106" w:rsidP="007E1E15">
      <w:pPr>
        <w:pStyle w:val="ListParagraph"/>
        <w:numPr>
          <w:ilvl w:val="0"/>
          <w:numId w:val="33"/>
        </w:numPr>
        <w:spacing w:after="0"/>
        <w:ind w:left="426" w:firstLine="0"/>
        <w:rPr>
          <w:rFonts w:ascii="Calibri" w:hAnsi="Calibri" w:cs="Calibri"/>
          <w:sz w:val="24"/>
          <w:szCs w:val="24"/>
        </w:rPr>
      </w:pPr>
      <w:r w:rsidRPr="00E07CC4">
        <w:rPr>
          <w:rFonts w:ascii="Calibri" w:hAnsi="Calibri" w:cs="Calibri"/>
          <w:sz w:val="24"/>
          <w:szCs w:val="24"/>
        </w:rPr>
        <w:t>E</w:t>
      </w:r>
      <w:r w:rsidR="00B52518" w:rsidRPr="00E07CC4">
        <w:rPr>
          <w:rFonts w:ascii="Calibri" w:hAnsi="Calibri" w:cs="Calibri"/>
          <w:sz w:val="24"/>
          <w:szCs w:val="24"/>
        </w:rPr>
        <w:t>mpower and raise awareness of all youth</w:t>
      </w:r>
      <w:r w:rsidR="00752825" w:rsidRPr="00E07CC4">
        <w:rPr>
          <w:rFonts w:ascii="Calibri" w:hAnsi="Calibri" w:cs="Calibri"/>
          <w:sz w:val="24"/>
          <w:szCs w:val="24"/>
        </w:rPr>
        <w:t>.</w:t>
      </w:r>
    </w:p>
    <w:p w14:paraId="10797FB9" w14:textId="77777777" w:rsidR="007E1E15" w:rsidRPr="00E07CC4" w:rsidRDefault="007E1E15" w:rsidP="007E1E15">
      <w:pPr>
        <w:pStyle w:val="ListParagraph"/>
        <w:spacing w:after="0"/>
        <w:ind w:left="426" w:hanging="426"/>
        <w:rPr>
          <w:rFonts w:ascii="Calibri" w:hAnsi="Calibri" w:cs="Calibri"/>
          <w:sz w:val="24"/>
          <w:szCs w:val="24"/>
        </w:rPr>
      </w:pPr>
    </w:p>
    <w:p w14:paraId="00391D49" w14:textId="075DCE00" w:rsidR="002F6217" w:rsidRPr="00E07CC4" w:rsidRDefault="00395226" w:rsidP="007E1E15">
      <w:pPr>
        <w:spacing w:after="0"/>
        <w:ind w:left="426" w:hanging="426"/>
        <w:rPr>
          <w:rFonts w:ascii="Calibri" w:hAnsi="Calibri" w:cs="Calibri"/>
          <w:sz w:val="24"/>
          <w:szCs w:val="24"/>
        </w:rPr>
      </w:pPr>
      <w:r w:rsidRPr="00E07CC4">
        <w:rPr>
          <w:rFonts w:ascii="Calibri" w:hAnsi="Calibri" w:cs="Calibri"/>
          <w:sz w:val="24"/>
          <w:szCs w:val="24"/>
        </w:rPr>
        <w:t xml:space="preserve">2. </w:t>
      </w:r>
      <w:r w:rsidR="007E1E15">
        <w:rPr>
          <w:rFonts w:ascii="Calibri" w:hAnsi="Calibri" w:cs="Calibri"/>
          <w:sz w:val="24"/>
          <w:szCs w:val="24"/>
        </w:rPr>
        <w:t xml:space="preserve">   </w:t>
      </w:r>
      <w:r w:rsidR="00B52518" w:rsidRPr="00E07CC4">
        <w:rPr>
          <w:rFonts w:ascii="Calibri" w:hAnsi="Calibri" w:cs="Calibri"/>
          <w:sz w:val="24"/>
          <w:szCs w:val="24"/>
        </w:rPr>
        <w:t xml:space="preserve">Noting the youth activities and </w:t>
      </w:r>
      <w:proofErr w:type="spellStart"/>
      <w:r w:rsidR="00B52518" w:rsidRPr="00E07CC4">
        <w:rPr>
          <w:rFonts w:ascii="Calibri" w:hAnsi="Calibri" w:cs="Calibri"/>
          <w:sz w:val="24"/>
          <w:szCs w:val="24"/>
        </w:rPr>
        <w:t>programmes</w:t>
      </w:r>
      <w:proofErr w:type="spellEnd"/>
      <w:r w:rsidR="00B52518" w:rsidRPr="00E07CC4">
        <w:rPr>
          <w:rFonts w:ascii="Calibri" w:hAnsi="Calibri" w:cs="Calibri"/>
          <w:sz w:val="24"/>
          <w:szCs w:val="24"/>
        </w:rPr>
        <w:t xml:space="preserve"> by </w:t>
      </w:r>
      <w:r w:rsidR="00C0722F" w:rsidRPr="00E07CC4">
        <w:rPr>
          <w:rFonts w:ascii="Calibri" w:hAnsi="Calibri" w:cs="Calibri"/>
          <w:sz w:val="24"/>
          <w:szCs w:val="24"/>
        </w:rPr>
        <w:t>Partners</w:t>
      </w:r>
      <w:r w:rsidRPr="00E07CC4">
        <w:rPr>
          <w:rFonts w:ascii="Calibri" w:hAnsi="Calibri" w:cs="Calibri"/>
          <w:sz w:val="24"/>
          <w:szCs w:val="24"/>
        </w:rPr>
        <w:t xml:space="preserve"> and the Secretariat</w:t>
      </w:r>
      <w:r w:rsidR="00C0722F" w:rsidRPr="00E07CC4">
        <w:rPr>
          <w:rFonts w:ascii="Calibri" w:hAnsi="Calibri" w:cs="Calibri"/>
          <w:sz w:val="24"/>
          <w:szCs w:val="24"/>
        </w:rPr>
        <w:t xml:space="preserve">, such as </w:t>
      </w:r>
      <w:r w:rsidR="00D84106" w:rsidRPr="00E07CC4">
        <w:rPr>
          <w:rFonts w:ascii="Calibri" w:hAnsi="Calibri" w:cs="Calibri"/>
          <w:sz w:val="24"/>
          <w:szCs w:val="24"/>
        </w:rPr>
        <w:t>International Union for Conservation of Nature (</w:t>
      </w:r>
      <w:r w:rsidR="00BE0626" w:rsidRPr="00E07CC4">
        <w:rPr>
          <w:rFonts w:ascii="Calibri" w:hAnsi="Calibri" w:cs="Calibri"/>
          <w:sz w:val="24"/>
          <w:szCs w:val="24"/>
        </w:rPr>
        <w:t>IUCN</w:t>
      </w:r>
      <w:r w:rsidR="00D84106" w:rsidRPr="00E07CC4">
        <w:rPr>
          <w:rFonts w:ascii="Calibri" w:hAnsi="Calibri" w:cs="Calibri"/>
          <w:sz w:val="24"/>
          <w:szCs w:val="24"/>
        </w:rPr>
        <w:t>)</w:t>
      </w:r>
      <w:r w:rsidR="00BE0626" w:rsidRPr="00E07CC4">
        <w:rPr>
          <w:rFonts w:ascii="Calibri" w:hAnsi="Calibri" w:cs="Calibri"/>
          <w:sz w:val="24"/>
          <w:szCs w:val="24"/>
        </w:rPr>
        <w:t xml:space="preserve"> </w:t>
      </w:r>
      <w:r w:rsidR="007F05B5" w:rsidRPr="00E07CC4">
        <w:rPr>
          <w:rFonts w:ascii="Calibri" w:hAnsi="Calibri" w:cs="Calibri"/>
          <w:sz w:val="24"/>
          <w:szCs w:val="24"/>
        </w:rPr>
        <w:t xml:space="preserve">Global Youth Summit </w:t>
      </w:r>
      <w:r w:rsidR="00BE0626" w:rsidRPr="00E07CC4">
        <w:rPr>
          <w:rFonts w:ascii="Calibri" w:hAnsi="Calibri" w:cs="Calibri"/>
          <w:sz w:val="24"/>
          <w:szCs w:val="24"/>
        </w:rPr>
        <w:t xml:space="preserve">(2022), </w:t>
      </w:r>
      <w:r w:rsidR="3B5C087D" w:rsidRPr="00E07CC4">
        <w:rPr>
          <w:rFonts w:ascii="Calibri" w:hAnsi="Calibri" w:cs="Calibri"/>
          <w:sz w:val="24"/>
          <w:szCs w:val="24"/>
        </w:rPr>
        <w:t xml:space="preserve">Association of Southeast </w:t>
      </w:r>
      <w:r w:rsidR="00D84106" w:rsidRPr="00E07CC4">
        <w:rPr>
          <w:rFonts w:ascii="Calibri" w:hAnsi="Calibri" w:cs="Calibri"/>
          <w:sz w:val="24"/>
          <w:szCs w:val="24"/>
        </w:rPr>
        <w:t>Asian</w:t>
      </w:r>
      <w:r w:rsidR="6DDD4053" w:rsidRPr="00E07CC4">
        <w:rPr>
          <w:rFonts w:ascii="Calibri" w:hAnsi="Calibri" w:cs="Calibri"/>
          <w:sz w:val="24"/>
          <w:szCs w:val="24"/>
        </w:rPr>
        <w:t xml:space="preserve"> Nations</w:t>
      </w:r>
      <w:r w:rsidR="00D84106" w:rsidRPr="00E07CC4">
        <w:rPr>
          <w:rFonts w:ascii="Calibri" w:hAnsi="Calibri" w:cs="Calibri"/>
          <w:sz w:val="24"/>
          <w:szCs w:val="24"/>
        </w:rPr>
        <w:t xml:space="preserve"> (</w:t>
      </w:r>
      <w:r w:rsidR="00C0722F" w:rsidRPr="00E07CC4">
        <w:rPr>
          <w:rFonts w:ascii="Calibri" w:hAnsi="Calibri" w:cs="Calibri"/>
          <w:sz w:val="24"/>
          <w:szCs w:val="24"/>
        </w:rPr>
        <w:t>ASEAN</w:t>
      </w:r>
      <w:r w:rsidR="00D84106" w:rsidRPr="00E07CC4">
        <w:rPr>
          <w:rFonts w:ascii="Calibri" w:hAnsi="Calibri" w:cs="Calibri"/>
          <w:sz w:val="24"/>
          <w:szCs w:val="24"/>
        </w:rPr>
        <w:t>)</w:t>
      </w:r>
      <w:r w:rsidR="00C0722F" w:rsidRPr="00E07CC4">
        <w:rPr>
          <w:rFonts w:ascii="Calibri" w:hAnsi="Calibri" w:cs="Calibri"/>
          <w:sz w:val="24"/>
          <w:szCs w:val="24"/>
        </w:rPr>
        <w:t xml:space="preserve"> Youth </w:t>
      </w:r>
      <w:r w:rsidR="00BE0626" w:rsidRPr="00E07CC4">
        <w:rPr>
          <w:rFonts w:ascii="Calibri" w:hAnsi="Calibri" w:cs="Calibri"/>
          <w:sz w:val="24"/>
          <w:szCs w:val="24"/>
        </w:rPr>
        <w:t xml:space="preserve">Biodiversity </w:t>
      </w:r>
      <w:r w:rsidR="00C0722F" w:rsidRPr="00E07CC4">
        <w:rPr>
          <w:rFonts w:ascii="Calibri" w:hAnsi="Calibri" w:cs="Calibri"/>
          <w:sz w:val="24"/>
          <w:szCs w:val="24"/>
        </w:rPr>
        <w:t xml:space="preserve">Programme, </w:t>
      </w:r>
      <w:r w:rsidR="00D84106" w:rsidRPr="00E07CC4">
        <w:rPr>
          <w:rFonts w:ascii="Calibri" w:hAnsi="Calibri" w:cs="Calibri"/>
          <w:sz w:val="24"/>
          <w:szCs w:val="24"/>
        </w:rPr>
        <w:t xml:space="preserve">World Wildlife </w:t>
      </w:r>
      <w:del w:id="3" w:author="Jones, Dylan" w:date="2023-03-15T02:59:00Z">
        <w:r w:rsidR="00D84106" w:rsidRPr="00E07CC4" w:rsidDel="005D0064">
          <w:rPr>
            <w:rFonts w:ascii="Calibri" w:hAnsi="Calibri" w:cs="Calibri"/>
            <w:sz w:val="24"/>
            <w:szCs w:val="24"/>
          </w:rPr>
          <w:delText xml:space="preserve">Federation </w:delText>
        </w:r>
      </w:del>
      <w:ins w:id="4" w:author="Jones, Dylan" w:date="2023-03-15T02:59:00Z">
        <w:r w:rsidR="005D0064">
          <w:rPr>
            <w:rFonts w:ascii="Calibri" w:hAnsi="Calibri" w:cs="Calibri"/>
            <w:sz w:val="24"/>
            <w:szCs w:val="24"/>
          </w:rPr>
          <w:t>Foundation</w:t>
        </w:r>
        <w:r w:rsidR="005D0064" w:rsidRPr="00E07CC4">
          <w:rPr>
            <w:rFonts w:ascii="Calibri" w:hAnsi="Calibri" w:cs="Calibri"/>
            <w:sz w:val="24"/>
            <w:szCs w:val="24"/>
          </w:rPr>
          <w:t xml:space="preserve"> </w:t>
        </w:r>
      </w:ins>
      <w:r w:rsidR="00D84106" w:rsidRPr="00E07CC4">
        <w:rPr>
          <w:rFonts w:ascii="Calibri" w:hAnsi="Calibri" w:cs="Calibri"/>
          <w:sz w:val="24"/>
          <w:szCs w:val="24"/>
        </w:rPr>
        <w:t>(</w:t>
      </w:r>
      <w:r w:rsidR="00BE0626" w:rsidRPr="00E07CC4">
        <w:rPr>
          <w:rFonts w:ascii="Calibri" w:hAnsi="Calibri" w:cs="Calibri"/>
          <w:sz w:val="24"/>
          <w:szCs w:val="24"/>
        </w:rPr>
        <w:t>WWF</w:t>
      </w:r>
      <w:r w:rsidR="00D84106" w:rsidRPr="00E07CC4">
        <w:rPr>
          <w:rFonts w:ascii="Calibri" w:hAnsi="Calibri" w:cs="Calibri"/>
          <w:sz w:val="24"/>
          <w:szCs w:val="24"/>
        </w:rPr>
        <w:t>)</w:t>
      </w:r>
      <w:r w:rsidR="1F4A3E65" w:rsidRPr="00E07CC4">
        <w:rPr>
          <w:rFonts w:ascii="Calibri" w:hAnsi="Calibri" w:cs="Calibri"/>
          <w:sz w:val="24"/>
          <w:szCs w:val="24"/>
        </w:rPr>
        <w:t>,</w:t>
      </w:r>
      <w:r w:rsidR="00BE0626" w:rsidRPr="00E07CC4">
        <w:rPr>
          <w:rFonts w:ascii="Calibri" w:hAnsi="Calibri" w:cs="Calibri"/>
          <w:sz w:val="24"/>
          <w:szCs w:val="24"/>
        </w:rPr>
        <w:t xml:space="preserve"> One Planet Youth, as well as emerging youth group</w:t>
      </w:r>
      <w:r w:rsidR="003D204D" w:rsidRPr="00E07CC4">
        <w:rPr>
          <w:rFonts w:ascii="Calibri" w:hAnsi="Calibri" w:cs="Calibri"/>
          <w:sz w:val="24"/>
          <w:szCs w:val="24"/>
        </w:rPr>
        <w:t>s</w:t>
      </w:r>
      <w:r w:rsidR="00BE0626" w:rsidRPr="00E07CC4">
        <w:rPr>
          <w:rFonts w:ascii="Calibri" w:hAnsi="Calibri" w:cs="Calibri"/>
          <w:sz w:val="24"/>
          <w:szCs w:val="24"/>
        </w:rPr>
        <w:t xml:space="preserve">, such as Youth Engaged in Wetlands, </w:t>
      </w:r>
      <w:r w:rsidR="002F6217" w:rsidRPr="00E07CC4">
        <w:rPr>
          <w:rFonts w:ascii="Calibri" w:hAnsi="Calibri" w:cs="Calibri"/>
          <w:sz w:val="24"/>
          <w:szCs w:val="24"/>
        </w:rPr>
        <w:t xml:space="preserve">EAAFP </w:t>
      </w:r>
      <w:r w:rsidR="001219CE" w:rsidRPr="00E07CC4">
        <w:rPr>
          <w:rFonts w:ascii="Calibri" w:hAnsi="Calibri" w:cs="Calibri"/>
          <w:sz w:val="24"/>
          <w:szCs w:val="24"/>
        </w:rPr>
        <w:t>will</w:t>
      </w:r>
      <w:r w:rsidR="002F6217" w:rsidRPr="00E07CC4">
        <w:rPr>
          <w:rFonts w:ascii="Calibri" w:hAnsi="Calibri" w:cs="Calibri"/>
          <w:sz w:val="24"/>
          <w:szCs w:val="24"/>
        </w:rPr>
        <w:t xml:space="preserve"> benefit from </w:t>
      </w:r>
      <w:r w:rsidR="00D84106" w:rsidRPr="00E07CC4">
        <w:rPr>
          <w:rFonts w:ascii="Calibri" w:hAnsi="Calibri" w:cs="Calibri"/>
          <w:sz w:val="24"/>
          <w:szCs w:val="24"/>
        </w:rPr>
        <w:t xml:space="preserve">a </w:t>
      </w:r>
      <w:r w:rsidR="002F6217" w:rsidRPr="00E07CC4">
        <w:rPr>
          <w:rFonts w:ascii="Calibri" w:hAnsi="Calibri" w:cs="Calibri"/>
          <w:sz w:val="24"/>
          <w:szCs w:val="24"/>
        </w:rPr>
        <w:t>focused</w:t>
      </w:r>
      <w:del w:id="5" w:author="Jones, Dylan" w:date="2023-03-14T17:15:00Z">
        <w:r w:rsidR="002F6217" w:rsidRPr="00E07CC4" w:rsidDel="00AF4E21">
          <w:rPr>
            <w:rFonts w:ascii="Calibri" w:hAnsi="Calibri" w:cs="Calibri"/>
            <w:sz w:val="24"/>
            <w:szCs w:val="24"/>
          </w:rPr>
          <w:delText xml:space="preserve"> and durable</w:delText>
        </w:r>
      </w:del>
      <w:r w:rsidR="002F6217" w:rsidRPr="00E07CC4">
        <w:rPr>
          <w:rFonts w:ascii="Calibri" w:hAnsi="Calibri" w:cs="Calibri"/>
          <w:sz w:val="24"/>
          <w:szCs w:val="24"/>
        </w:rPr>
        <w:t xml:space="preserve"> effort to mainstream youth into all activ</w:t>
      </w:r>
      <w:r w:rsidR="00BE0626" w:rsidRPr="00E07CC4">
        <w:rPr>
          <w:rFonts w:ascii="Calibri" w:hAnsi="Calibri" w:cs="Calibri"/>
          <w:sz w:val="24"/>
          <w:szCs w:val="24"/>
        </w:rPr>
        <w:t>iti</w:t>
      </w:r>
      <w:r w:rsidR="002F6217" w:rsidRPr="00E07CC4">
        <w:rPr>
          <w:rFonts w:ascii="Calibri" w:hAnsi="Calibri" w:cs="Calibri"/>
          <w:sz w:val="24"/>
          <w:szCs w:val="24"/>
        </w:rPr>
        <w:t xml:space="preserve">es. </w:t>
      </w:r>
    </w:p>
    <w:p w14:paraId="297777B9" w14:textId="77777777" w:rsidR="002F6217" w:rsidRPr="00E07CC4" w:rsidRDefault="002F6217" w:rsidP="007E1E15">
      <w:pPr>
        <w:spacing w:after="0"/>
        <w:ind w:left="426" w:hanging="426"/>
        <w:rPr>
          <w:rFonts w:ascii="Calibri" w:hAnsi="Calibri" w:cs="Calibri"/>
          <w:sz w:val="24"/>
          <w:szCs w:val="24"/>
        </w:rPr>
      </w:pPr>
    </w:p>
    <w:p w14:paraId="775B3304" w14:textId="7D34EF60" w:rsidR="00C0722F" w:rsidRPr="00E07CC4" w:rsidRDefault="00395226" w:rsidP="007E1E15">
      <w:pPr>
        <w:spacing w:after="0"/>
        <w:ind w:left="426" w:hanging="426"/>
        <w:rPr>
          <w:rFonts w:ascii="Calibri" w:hAnsi="Calibri" w:cs="Calibri"/>
          <w:sz w:val="24"/>
          <w:szCs w:val="24"/>
        </w:rPr>
      </w:pPr>
      <w:r w:rsidRPr="00E07CC4">
        <w:rPr>
          <w:rFonts w:ascii="Calibri" w:hAnsi="Calibri" w:cs="Calibri"/>
          <w:sz w:val="24"/>
          <w:szCs w:val="24"/>
        </w:rPr>
        <w:t xml:space="preserve">3. </w:t>
      </w:r>
      <w:r w:rsidR="007E1E15">
        <w:rPr>
          <w:rFonts w:ascii="Calibri" w:hAnsi="Calibri" w:cs="Calibri"/>
          <w:sz w:val="24"/>
          <w:szCs w:val="24"/>
        </w:rPr>
        <w:t xml:space="preserve">  </w:t>
      </w:r>
      <w:r w:rsidR="002F6217" w:rsidRPr="00E07CC4">
        <w:rPr>
          <w:rFonts w:ascii="Calibri" w:hAnsi="Calibri" w:cs="Calibri"/>
          <w:sz w:val="24"/>
          <w:szCs w:val="24"/>
        </w:rPr>
        <w:t xml:space="preserve">The demographic makeup of EAAFP representatives for </w:t>
      </w:r>
      <w:r w:rsidR="00C0722F" w:rsidRPr="00E07CC4">
        <w:rPr>
          <w:rFonts w:ascii="Calibri" w:hAnsi="Calibri" w:cs="Calibri"/>
          <w:sz w:val="24"/>
          <w:szCs w:val="24"/>
        </w:rPr>
        <w:t xml:space="preserve">Partners, </w:t>
      </w:r>
      <w:r w:rsidR="002F6217" w:rsidRPr="00E07CC4">
        <w:rPr>
          <w:rFonts w:ascii="Calibri" w:hAnsi="Calibri" w:cs="Calibri"/>
          <w:sz w:val="24"/>
          <w:szCs w:val="24"/>
        </w:rPr>
        <w:t xml:space="preserve">Working Groups, Task Forces, and </w:t>
      </w:r>
      <w:r w:rsidR="00C0722F" w:rsidRPr="00E07CC4">
        <w:rPr>
          <w:rFonts w:ascii="Calibri" w:hAnsi="Calibri" w:cs="Calibri"/>
          <w:sz w:val="24"/>
          <w:szCs w:val="24"/>
        </w:rPr>
        <w:t>Committees/</w:t>
      </w:r>
      <w:r w:rsidR="002F6217" w:rsidRPr="00E07CC4">
        <w:rPr>
          <w:rFonts w:ascii="Calibri" w:hAnsi="Calibri" w:cs="Calibri"/>
          <w:sz w:val="24"/>
          <w:szCs w:val="24"/>
        </w:rPr>
        <w:t xml:space="preserve">Subcommittees </w:t>
      </w:r>
      <w:r w:rsidR="009B59D3" w:rsidRPr="00E07CC4">
        <w:rPr>
          <w:rFonts w:ascii="Calibri" w:hAnsi="Calibri" w:cs="Calibri"/>
          <w:sz w:val="24"/>
          <w:szCs w:val="24"/>
        </w:rPr>
        <w:t>tends towards a higher age range</w:t>
      </w:r>
      <w:r w:rsidR="002F6217" w:rsidRPr="00E07CC4">
        <w:rPr>
          <w:rFonts w:ascii="Calibri" w:hAnsi="Calibri" w:cs="Calibri"/>
          <w:sz w:val="24"/>
          <w:szCs w:val="24"/>
        </w:rPr>
        <w:t xml:space="preserve">, which may leave out critical </w:t>
      </w:r>
      <w:r w:rsidR="00D84106" w:rsidRPr="00E07CC4">
        <w:rPr>
          <w:rFonts w:ascii="Calibri" w:hAnsi="Calibri" w:cs="Calibri"/>
          <w:sz w:val="24"/>
          <w:szCs w:val="24"/>
        </w:rPr>
        <w:t xml:space="preserve">young </w:t>
      </w:r>
      <w:r w:rsidR="002F6217" w:rsidRPr="00E07CC4">
        <w:rPr>
          <w:rFonts w:ascii="Calibri" w:hAnsi="Calibri" w:cs="Calibri"/>
          <w:sz w:val="24"/>
          <w:szCs w:val="24"/>
        </w:rPr>
        <w:t>voices. Youth participation make</w:t>
      </w:r>
      <w:r w:rsidR="00D84106" w:rsidRPr="00E07CC4">
        <w:rPr>
          <w:rFonts w:ascii="Calibri" w:hAnsi="Calibri" w:cs="Calibri"/>
          <w:sz w:val="24"/>
          <w:szCs w:val="24"/>
        </w:rPr>
        <w:t>s</w:t>
      </w:r>
      <w:r w:rsidR="002F6217" w:rsidRPr="00E07CC4">
        <w:rPr>
          <w:rFonts w:ascii="Calibri" w:hAnsi="Calibri" w:cs="Calibri"/>
          <w:sz w:val="24"/>
          <w:szCs w:val="24"/>
        </w:rPr>
        <w:t xml:space="preserve"> EAAFP more likely to achieve its mission in the long term and brings new and </w:t>
      </w:r>
      <w:r w:rsidR="008D74A6" w:rsidRPr="00E07CC4">
        <w:rPr>
          <w:rFonts w:ascii="Calibri" w:hAnsi="Calibri" w:cs="Calibri"/>
          <w:sz w:val="24"/>
          <w:szCs w:val="24"/>
        </w:rPr>
        <w:t xml:space="preserve">relevant </w:t>
      </w:r>
      <w:r w:rsidR="002F6217" w:rsidRPr="00E07CC4">
        <w:rPr>
          <w:rFonts w:ascii="Calibri" w:hAnsi="Calibri" w:cs="Calibri"/>
          <w:sz w:val="24"/>
          <w:szCs w:val="24"/>
        </w:rPr>
        <w:t xml:space="preserve">perspectives to implementing actions from the Strategic Plan. </w:t>
      </w:r>
    </w:p>
    <w:p w14:paraId="40F044BF" w14:textId="77777777" w:rsidR="00C0722F" w:rsidRPr="00E07CC4" w:rsidRDefault="00C0722F" w:rsidP="007E1E15">
      <w:pPr>
        <w:spacing w:after="0"/>
        <w:ind w:left="426" w:hanging="426"/>
        <w:rPr>
          <w:rFonts w:ascii="Calibri" w:hAnsi="Calibri" w:cs="Calibri"/>
          <w:sz w:val="24"/>
          <w:szCs w:val="24"/>
        </w:rPr>
      </w:pPr>
    </w:p>
    <w:p w14:paraId="0FEE465C" w14:textId="5C355490" w:rsidR="00395226" w:rsidRPr="00E07CC4" w:rsidRDefault="00395226" w:rsidP="007E1E15">
      <w:pPr>
        <w:spacing w:after="0"/>
        <w:ind w:left="426" w:hanging="426"/>
        <w:rPr>
          <w:rFonts w:ascii="Calibri" w:hAnsi="Calibri" w:cs="Calibri"/>
          <w:sz w:val="24"/>
          <w:szCs w:val="24"/>
          <w:lang w:val="en-GB"/>
        </w:rPr>
      </w:pPr>
      <w:r w:rsidRPr="00E07CC4">
        <w:rPr>
          <w:rFonts w:ascii="Calibri" w:hAnsi="Calibri" w:cs="Calibri"/>
          <w:iCs/>
          <w:sz w:val="24"/>
          <w:szCs w:val="24"/>
        </w:rPr>
        <w:t>4</w:t>
      </w:r>
      <w:r w:rsidRPr="00E07CC4">
        <w:rPr>
          <w:rFonts w:ascii="Calibri" w:hAnsi="Calibri" w:cs="Calibri"/>
          <w:i/>
          <w:sz w:val="24"/>
          <w:szCs w:val="24"/>
        </w:rPr>
        <w:t xml:space="preserve">. </w:t>
      </w:r>
      <w:r w:rsidR="007E1E15">
        <w:rPr>
          <w:rFonts w:ascii="Calibri" w:hAnsi="Calibri" w:cs="Calibri"/>
          <w:i/>
          <w:sz w:val="24"/>
          <w:szCs w:val="24"/>
        </w:rPr>
        <w:t xml:space="preserve">   </w:t>
      </w:r>
      <w:r w:rsidRPr="00E07CC4">
        <w:rPr>
          <w:rFonts w:ascii="Calibri" w:hAnsi="Calibri" w:cs="Calibri"/>
          <w:iCs/>
          <w:sz w:val="24"/>
          <w:szCs w:val="24"/>
        </w:rPr>
        <w:t>T</w:t>
      </w:r>
      <w:r w:rsidR="003D204D" w:rsidRPr="00E07CC4">
        <w:rPr>
          <w:rFonts w:ascii="Calibri" w:hAnsi="Calibri" w:cs="Calibri"/>
          <w:iCs/>
          <w:sz w:val="24"/>
          <w:szCs w:val="24"/>
        </w:rPr>
        <w:t xml:space="preserve">he </w:t>
      </w:r>
      <w:r w:rsidR="00C0722F" w:rsidRPr="00E07CC4">
        <w:rPr>
          <w:rFonts w:ascii="Calibri" w:hAnsi="Calibri" w:cs="Calibri"/>
          <w:iCs/>
          <w:sz w:val="24"/>
          <w:szCs w:val="24"/>
        </w:rPr>
        <w:t xml:space="preserve">Resolution on </w:t>
      </w:r>
      <w:r w:rsidR="00C0722F" w:rsidRPr="00E07CC4">
        <w:rPr>
          <w:rFonts w:ascii="Calibri" w:hAnsi="Calibri" w:cs="Calibri"/>
          <w:i/>
          <w:sz w:val="24"/>
          <w:szCs w:val="24"/>
        </w:rPr>
        <w:t>strengthening Ramsar connections through youth</w:t>
      </w:r>
      <w:r w:rsidR="00C0722F" w:rsidRPr="00E07CC4">
        <w:rPr>
          <w:rFonts w:ascii="Calibri" w:hAnsi="Calibri" w:cs="Calibri"/>
          <w:sz w:val="24"/>
          <w:szCs w:val="24"/>
        </w:rPr>
        <w:t xml:space="preserve"> </w:t>
      </w:r>
      <w:r w:rsidR="00C0722F" w:rsidRPr="00E07CC4">
        <w:rPr>
          <w:rFonts w:ascii="Calibri" w:hAnsi="Calibri" w:cs="Calibri"/>
          <w:sz w:val="24"/>
          <w:szCs w:val="24"/>
          <w:lang w:val="en-GB"/>
        </w:rPr>
        <w:t xml:space="preserve">was adopted during </w:t>
      </w:r>
      <w:r w:rsidR="000C3655" w:rsidRPr="00E07CC4">
        <w:rPr>
          <w:rFonts w:ascii="Calibri" w:hAnsi="Calibri" w:cs="Calibri"/>
          <w:sz w:val="24"/>
          <w:szCs w:val="24"/>
          <w:lang w:val="en-GB"/>
        </w:rPr>
        <w:t>recent</w:t>
      </w:r>
      <w:r w:rsidR="00C0722F" w:rsidRPr="00E07CC4">
        <w:rPr>
          <w:rFonts w:ascii="Calibri" w:hAnsi="Calibri" w:cs="Calibri"/>
          <w:sz w:val="24"/>
          <w:szCs w:val="24"/>
          <w:lang w:val="en-GB"/>
        </w:rPr>
        <w:t xml:space="preserve"> </w:t>
      </w:r>
      <w:r w:rsidR="000C3655" w:rsidRPr="00E07CC4">
        <w:rPr>
          <w:rFonts w:ascii="Calibri" w:hAnsi="Calibri" w:cs="Calibri"/>
          <w:sz w:val="24"/>
          <w:szCs w:val="24"/>
        </w:rPr>
        <w:t>Ramsar 14</w:t>
      </w:r>
      <w:r w:rsidR="000C3655" w:rsidRPr="00E07CC4">
        <w:rPr>
          <w:rFonts w:ascii="Calibri" w:hAnsi="Calibri" w:cs="Calibri"/>
          <w:sz w:val="24"/>
          <w:szCs w:val="24"/>
          <w:vertAlign w:val="superscript"/>
        </w:rPr>
        <w:t>th</w:t>
      </w:r>
      <w:r w:rsidR="000C3655" w:rsidRPr="00E07CC4">
        <w:rPr>
          <w:rFonts w:ascii="Calibri" w:hAnsi="Calibri" w:cs="Calibri"/>
          <w:sz w:val="24"/>
          <w:szCs w:val="24"/>
        </w:rPr>
        <w:t xml:space="preserve"> </w:t>
      </w:r>
      <w:r w:rsidR="000C3655" w:rsidRPr="00E07CC4">
        <w:rPr>
          <w:rFonts w:ascii="Calibri" w:hAnsi="Calibri" w:cs="Calibri"/>
          <w:sz w:val="24"/>
          <w:szCs w:val="24"/>
          <w:lang w:val="en-GB"/>
        </w:rPr>
        <w:t>Conference of the Contracting Parties (</w:t>
      </w:r>
      <w:r w:rsidR="000C3655" w:rsidRPr="00E07CC4">
        <w:rPr>
          <w:rFonts w:ascii="Calibri" w:hAnsi="Calibri" w:cs="Calibri"/>
          <w:sz w:val="24"/>
          <w:szCs w:val="24"/>
        </w:rPr>
        <w:t>COP14) Doc.18.14</w:t>
      </w:r>
      <w:r w:rsidR="00C0722F" w:rsidRPr="00E07CC4">
        <w:rPr>
          <w:rFonts w:ascii="Calibri" w:hAnsi="Calibri" w:cs="Calibri"/>
          <w:sz w:val="24"/>
          <w:szCs w:val="24"/>
          <w:lang w:val="en-GB"/>
        </w:rPr>
        <w:t>. The Resolution encourage</w:t>
      </w:r>
      <w:r w:rsidR="003D204D" w:rsidRPr="00E07CC4">
        <w:rPr>
          <w:rFonts w:ascii="Calibri" w:hAnsi="Calibri" w:cs="Calibri"/>
          <w:sz w:val="24"/>
          <w:szCs w:val="24"/>
          <w:lang w:val="en-GB"/>
        </w:rPr>
        <w:t>s</w:t>
      </w:r>
      <w:r w:rsidR="00C0722F" w:rsidRPr="00E07CC4">
        <w:rPr>
          <w:rFonts w:ascii="Calibri" w:hAnsi="Calibri" w:cs="Calibri"/>
          <w:sz w:val="24"/>
          <w:szCs w:val="24"/>
          <w:lang w:val="en-GB"/>
        </w:rPr>
        <w:t xml:space="preserve"> contracting parties and initiatives to involve </w:t>
      </w:r>
      <w:r w:rsidR="0014722F" w:rsidRPr="00E07CC4">
        <w:rPr>
          <w:rFonts w:ascii="Calibri" w:hAnsi="Calibri" w:cs="Calibri"/>
          <w:sz w:val="24"/>
          <w:szCs w:val="24"/>
        </w:rPr>
        <w:t>young people</w:t>
      </w:r>
      <w:r w:rsidR="00C0722F" w:rsidRPr="00E07CC4">
        <w:rPr>
          <w:rFonts w:ascii="Calibri" w:hAnsi="Calibri" w:cs="Calibri"/>
          <w:sz w:val="24"/>
          <w:szCs w:val="24"/>
          <w:lang w:val="en-GB"/>
        </w:rPr>
        <w:t xml:space="preserve"> in wetland conservation. </w:t>
      </w:r>
    </w:p>
    <w:p w14:paraId="0799D854" w14:textId="77777777" w:rsidR="00B72896" w:rsidRPr="00E07CC4" w:rsidRDefault="00B72896" w:rsidP="007E1E15">
      <w:pPr>
        <w:spacing w:after="0"/>
        <w:ind w:left="426" w:hanging="426"/>
        <w:rPr>
          <w:rFonts w:ascii="Calibri" w:hAnsi="Calibri" w:cs="Calibri"/>
          <w:sz w:val="24"/>
          <w:szCs w:val="24"/>
          <w:lang w:val="en-GB"/>
        </w:rPr>
      </w:pPr>
    </w:p>
    <w:p w14:paraId="1CE02CA1" w14:textId="697ACE74" w:rsidR="001219CE" w:rsidRPr="00E07CC4" w:rsidRDefault="00395226" w:rsidP="007E1E15">
      <w:pPr>
        <w:pStyle w:val="ListParagraph"/>
        <w:numPr>
          <w:ilvl w:val="0"/>
          <w:numId w:val="33"/>
        </w:numPr>
        <w:spacing w:after="0"/>
        <w:ind w:left="426" w:hanging="426"/>
        <w:rPr>
          <w:rFonts w:ascii="Calibri" w:hAnsi="Calibri" w:cs="Calibri"/>
          <w:sz w:val="24"/>
          <w:szCs w:val="24"/>
          <w:lang w:val="en-GB"/>
        </w:rPr>
      </w:pPr>
      <w:r w:rsidRPr="00E07CC4">
        <w:rPr>
          <w:rFonts w:ascii="Calibri" w:hAnsi="Calibri" w:cs="Calibri"/>
          <w:sz w:val="24"/>
          <w:szCs w:val="24"/>
          <w:lang w:val="en-GB"/>
        </w:rPr>
        <w:t>A</w:t>
      </w:r>
      <w:r w:rsidR="002F6217" w:rsidRPr="00E07CC4">
        <w:rPr>
          <w:rFonts w:ascii="Calibri" w:hAnsi="Calibri" w:cs="Calibri"/>
          <w:sz w:val="24"/>
          <w:szCs w:val="24"/>
        </w:rPr>
        <w:t xml:space="preserve"> Youth Task Force and youth participants in other partnership groups and activities will create a pathway for young leaders in science and conservation to become involved in the EAAFP and potentially become future leaders in the Partnership.</w:t>
      </w:r>
      <w:r w:rsidR="00B72896" w:rsidRPr="00E07CC4">
        <w:rPr>
          <w:rFonts w:ascii="Calibri" w:hAnsi="Calibri" w:cs="Calibri"/>
          <w:sz w:val="24"/>
          <w:szCs w:val="24"/>
        </w:rPr>
        <w:t xml:space="preserve"> The Youth Task Force </w:t>
      </w:r>
      <w:r w:rsidR="001219CE" w:rsidRPr="00E07CC4">
        <w:rPr>
          <w:rFonts w:ascii="Calibri" w:hAnsi="Calibri" w:cs="Calibri"/>
          <w:sz w:val="24"/>
          <w:szCs w:val="24"/>
        </w:rPr>
        <w:t xml:space="preserve">will </w:t>
      </w:r>
      <w:r w:rsidR="00B72896" w:rsidRPr="00E07CC4">
        <w:rPr>
          <w:rFonts w:ascii="Calibri" w:hAnsi="Calibri" w:cs="Calibri"/>
          <w:sz w:val="24"/>
          <w:szCs w:val="24"/>
        </w:rPr>
        <w:t xml:space="preserve">be </w:t>
      </w:r>
      <w:r w:rsidR="00B72896" w:rsidRPr="00E07CC4">
        <w:rPr>
          <w:rFonts w:ascii="Calibri" w:hAnsi="Calibri" w:cs="Calibri"/>
          <w:sz w:val="24"/>
          <w:szCs w:val="24"/>
          <w:lang w:val="en-GB"/>
        </w:rPr>
        <w:t>established under the CEPA Working Group pursuant to Paragraph 9(9) of the Partnership Documents.</w:t>
      </w:r>
      <w:r w:rsidR="001219CE" w:rsidRPr="00E07CC4">
        <w:rPr>
          <w:rFonts w:ascii="Calibri" w:hAnsi="Calibri" w:cs="Calibri"/>
          <w:sz w:val="24"/>
          <w:szCs w:val="24"/>
          <w:lang w:val="en-GB"/>
        </w:rPr>
        <w:t xml:space="preserve"> </w:t>
      </w:r>
    </w:p>
    <w:p w14:paraId="71D88C14" w14:textId="77777777" w:rsidR="001219CE" w:rsidRPr="00E07CC4" w:rsidRDefault="001219CE" w:rsidP="007E1E15">
      <w:pPr>
        <w:spacing w:after="0"/>
        <w:ind w:left="426" w:hanging="426"/>
        <w:rPr>
          <w:rFonts w:ascii="Calibri" w:hAnsi="Calibri" w:cs="Calibri"/>
          <w:sz w:val="24"/>
          <w:szCs w:val="24"/>
          <w:lang w:val="en-GB"/>
        </w:rPr>
      </w:pPr>
    </w:p>
    <w:p w14:paraId="5D9457AF" w14:textId="14526D0D" w:rsidR="00395226" w:rsidRPr="00E07CC4" w:rsidRDefault="00872CB4" w:rsidP="007E1E15">
      <w:pPr>
        <w:pStyle w:val="ListParagraph"/>
        <w:numPr>
          <w:ilvl w:val="0"/>
          <w:numId w:val="33"/>
        </w:numPr>
        <w:spacing w:after="0"/>
        <w:ind w:left="426" w:hanging="426"/>
        <w:rPr>
          <w:rFonts w:ascii="Calibri" w:hAnsi="Calibri" w:cs="Calibri"/>
          <w:sz w:val="24"/>
          <w:szCs w:val="24"/>
        </w:rPr>
      </w:pPr>
      <w:bookmarkStart w:id="6" w:name="_Hlk129703977"/>
      <w:r w:rsidRPr="00E07CC4">
        <w:rPr>
          <w:rFonts w:ascii="Calibri" w:hAnsi="Calibri" w:cs="Calibri"/>
          <w:sz w:val="24"/>
          <w:szCs w:val="24"/>
        </w:rPr>
        <w:lastRenderedPageBreak/>
        <w:t>The term y</w:t>
      </w:r>
      <w:r w:rsidR="002F6217" w:rsidRPr="00E07CC4">
        <w:rPr>
          <w:rFonts w:ascii="Calibri" w:hAnsi="Calibri" w:cs="Calibri"/>
          <w:sz w:val="24"/>
          <w:szCs w:val="24"/>
        </w:rPr>
        <w:t xml:space="preserve">outh </w:t>
      </w:r>
      <w:r w:rsidR="00A246AB" w:rsidRPr="00E07CC4">
        <w:rPr>
          <w:rFonts w:ascii="Calibri" w:hAnsi="Calibri" w:cs="Calibri"/>
          <w:sz w:val="24"/>
          <w:szCs w:val="24"/>
        </w:rPr>
        <w:t>is</w:t>
      </w:r>
      <w:r w:rsidR="002F6217" w:rsidRPr="00E07CC4">
        <w:rPr>
          <w:rFonts w:ascii="Calibri" w:hAnsi="Calibri" w:cs="Calibri"/>
          <w:sz w:val="24"/>
          <w:szCs w:val="24"/>
        </w:rPr>
        <w:t xml:space="preserve"> defined </w:t>
      </w:r>
      <w:r w:rsidRPr="00E07CC4">
        <w:rPr>
          <w:rFonts w:ascii="Calibri" w:hAnsi="Calibri" w:cs="Calibri"/>
          <w:sz w:val="24"/>
          <w:szCs w:val="24"/>
        </w:rPr>
        <w:t>to include</w:t>
      </w:r>
      <w:ins w:id="7" w:author="Jones, Dylan" w:date="2023-03-14T16:28:00Z">
        <w:r w:rsidR="00917C2A">
          <w:rPr>
            <w:rFonts w:ascii="Calibri" w:hAnsi="Calibri" w:cs="Calibri"/>
            <w:sz w:val="24"/>
            <w:szCs w:val="24"/>
          </w:rPr>
          <w:t xml:space="preserve"> students, young professionals, early career researchers, and </w:t>
        </w:r>
      </w:ins>
      <w:ins w:id="8" w:author="Jones, Dylan" w:date="2023-03-14T17:57:00Z">
        <w:r w:rsidR="009A03D6">
          <w:rPr>
            <w:rFonts w:ascii="Calibri" w:hAnsi="Calibri" w:cs="Calibri"/>
            <w:sz w:val="24"/>
            <w:szCs w:val="24"/>
          </w:rPr>
          <w:t>people in the early stages of their lives</w:t>
        </w:r>
      </w:ins>
      <w:ins w:id="9" w:author="Jones, Dylan" w:date="2023-03-14T16:28:00Z">
        <w:r w:rsidR="00917C2A">
          <w:rPr>
            <w:rFonts w:ascii="Calibri" w:hAnsi="Calibri" w:cs="Calibri"/>
            <w:sz w:val="24"/>
            <w:szCs w:val="24"/>
          </w:rPr>
          <w:t>, with a focus on those in their early</w:t>
        </w:r>
      </w:ins>
      <w:ins w:id="10" w:author="Jones, Dylan" w:date="2023-03-14T17:34:00Z">
        <w:r w:rsidR="00A46055">
          <w:rPr>
            <w:rFonts w:ascii="Calibri" w:hAnsi="Calibri" w:cs="Calibri"/>
            <w:sz w:val="24"/>
            <w:szCs w:val="24"/>
          </w:rPr>
          <w:t xml:space="preserve"> twenties</w:t>
        </w:r>
      </w:ins>
      <w:ins w:id="11" w:author="Jones, Dylan" w:date="2023-03-14T16:28:00Z">
        <w:r w:rsidR="00917C2A">
          <w:rPr>
            <w:rFonts w:ascii="Calibri" w:hAnsi="Calibri" w:cs="Calibri"/>
            <w:sz w:val="24"/>
            <w:szCs w:val="24"/>
          </w:rPr>
          <w:t xml:space="preserve"> to </w:t>
        </w:r>
        <w:proofErr w:type="spellStart"/>
        <w:r w:rsidR="00917C2A">
          <w:rPr>
            <w:rFonts w:ascii="Calibri" w:hAnsi="Calibri" w:cs="Calibri"/>
            <w:sz w:val="24"/>
            <w:szCs w:val="24"/>
          </w:rPr>
          <w:t xml:space="preserve">mid </w:t>
        </w:r>
      </w:ins>
      <w:ins w:id="12" w:author="Jones, Dylan" w:date="2023-03-14T17:34:00Z">
        <w:r w:rsidR="009E3824">
          <w:rPr>
            <w:rFonts w:ascii="Calibri" w:hAnsi="Calibri" w:cs="Calibri"/>
            <w:sz w:val="24"/>
            <w:szCs w:val="24"/>
          </w:rPr>
          <w:t>thirties</w:t>
        </w:r>
      </w:ins>
      <w:proofErr w:type="spellEnd"/>
      <w:del w:id="13" w:author="Jones, Dylan" w:date="2023-03-14T16:29:00Z">
        <w:r w:rsidRPr="00E07CC4" w:rsidDel="00917C2A">
          <w:rPr>
            <w:rFonts w:ascii="Calibri" w:hAnsi="Calibri" w:cs="Calibri"/>
            <w:sz w:val="24"/>
            <w:szCs w:val="24"/>
          </w:rPr>
          <w:delText xml:space="preserve"> those aged </w:delText>
        </w:r>
        <w:r w:rsidR="002F6217" w:rsidRPr="00E07CC4" w:rsidDel="00917C2A">
          <w:rPr>
            <w:rFonts w:ascii="Calibri" w:hAnsi="Calibri" w:cs="Calibri"/>
            <w:sz w:val="24"/>
            <w:szCs w:val="24"/>
          </w:rPr>
          <w:delText>18</w:delText>
        </w:r>
        <w:r w:rsidR="001219CE" w:rsidRPr="00E07CC4" w:rsidDel="00917C2A">
          <w:rPr>
            <w:rFonts w:ascii="Calibri" w:hAnsi="Calibri" w:cs="Calibri"/>
            <w:sz w:val="24"/>
            <w:szCs w:val="24"/>
          </w:rPr>
          <w:delText xml:space="preserve"> to </w:delText>
        </w:r>
        <w:r w:rsidR="00F65D9C" w:rsidRPr="00E07CC4" w:rsidDel="00917C2A">
          <w:rPr>
            <w:rFonts w:ascii="Calibri" w:hAnsi="Calibri" w:cs="Calibri"/>
            <w:sz w:val="24"/>
            <w:szCs w:val="24"/>
          </w:rPr>
          <w:delText>35</w:delText>
        </w:r>
        <w:r w:rsidR="002F6217" w:rsidRPr="00E07CC4" w:rsidDel="00917C2A">
          <w:rPr>
            <w:rFonts w:ascii="Calibri" w:hAnsi="Calibri" w:cs="Calibri"/>
            <w:sz w:val="24"/>
            <w:szCs w:val="24"/>
          </w:rPr>
          <w:delText xml:space="preserve"> years old</w:delText>
        </w:r>
      </w:del>
      <w:del w:id="14" w:author="Jones, Dylan" w:date="2023-03-14T17:57:00Z">
        <w:r w:rsidRPr="00E07CC4" w:rsidDel="009A03D6">
          <w:rPr>
            <w:rFonts w:ascii="Calibri" w:hAnsi="Calibri" w:cs="Calibri"/>
            <w:sz w:val="24"/>
            <w:szCs w:val="24"/>
          </w:rPr>
          <w:delText xml:space="preserve"> in this context</w:delText>
        </w:r>
      </w:del>
      <w:r w:rsidR="002F6217" w:rsidRPr="00E07CC4">
        <w:rPr>
          <w:rFonts w:ascii="Calibri" w:hAnsi="Calibri" w:cs="Calibri"/>
          <w:sz w:val="24"/>
          <w:szCs w:val="24"/>
        </w:rPr>
        <w:t>.</w:t>
      </w:r>
    </w:p>
    <w:bookmarkEnd w:id="6"/>
    <w:p w14:paraId="1EF4BCE0" w14:textId="77777777" w:rsidR="00395226" w:rsidRPr="00E07CC4" w:rsidRDefault="00395226" w:rsidP="007E1E15">
      <w:pPr>
        <w:pStyle w:val="ListParagraph"/>
        <w:ind w:left="426" w:hanging="426"/>
        <w:rPr>
          <w:rFonts w:ascii="Calibri" w:hAnsi="Calibri" w:cs="Calibri"/>
          <w:sz w:val="24"/>
          <w:szCs w:val="24"/>
        </w:rPr>
      </w:pPr>
    </w:p>
    <w:p w14:paraId="740F3912" w14:textId="796565A5" w:rsidR="00BD14D1" w:rsidRPr="00E07CC4" w:rsidRDefault="001219CE" w:rsidP="007E1E15">
      <w:pPr>
        <w:pStyle w:val="ListParagraph"/>
        <w:numPr>
          <w:ilvl w:val="0"/>
          <w:numId w:val="33"/>
        </w:numPr>
        <w:spacing w:after="0"/>
        <w:ind w:left="426" w:hanging="426"/>
        <w:rPr>
          <w:rFonts w:ascii="Calibri" w:hAnsi="Calibri" w:cs="Calibri"/>
          <w:sz w:val="24"/>
          <w:szCs w:val="24"/>
        </w:rPr>
      </w:pPr>
      <w:r w:rsidRPr="00E07CC4">
        <w:rPr>
          <w:rFonts w:ascii="Calibri" w:hAnsi="Calibri" w:cs="Calibri"/>
          <w:sz w:val="24"/>
          <w:szCs w:val="24"/>
        </w:rPr>
        <w:t xml:space="preserve">Diversity in participants is encouraged to </w:t>
      </w:r>
      <w:r w:rsidR="00CE20C9" w:rsidRPr="00E07CC4">
        <w:rPr>
          <w:rFonts w:ascii="Calibri" w:hAnsi="Calibri" w:cs="Calibri"/>
          <w:sz w:val="24"/>
          <w:szCs w:val="24"/>
        </w:rPr>
        <w:t xml:space="preserve">ensure </w:t>
      </w:r>
      <w:r w:rsidRPr="00E07CC4">
        <w:rPr>
          <w:rFonts w:ascii="Calibri" w:hAnsi="Calibri" w:cs="Calibri"/>
          <w:sz w:val="24"/>
          <w:szCs w:val="24"/>
        </w:rPr>
        <w:t>the youth</w:t>
      </w:r>
      <w:r w:rsidR="008424F6" w:rsidRPr="00E07CC4">
        <w:rPr>
          <w:rFonts w:ascii="Calibri" w:hAnsi="Calibri" w:cs="Calibri"/>
          <w:sz w:val="24"/>
          <w:szCs w:val="24"/>
        </w:rPr>
        <w:t xml:space="preserve"> involved are</w:t>
      </w:r>
      <w:r w:rsidRPr="00E07CC4">
        <w:rPr>
          <w:rFonts w:ascii="Calibri" w:hAnsi="Calibri" w:cs="Calibri"/>
          <w:sz w:val="24"/>
          <w:szCs w:val="24"/>
        </w:rPr>
        <w:t xml:space="preserve"> reflective of the population within the flyway. </w:t>
      </w:r>
      <w:r w:rsidR="002F6217" w:rsidRPr="00E07CC4">
        <w:rPr>
          <w:rFonts w:ascii="Calibri" w:hAnsi="Calibri" w:cs="Calibri"/>
          <w:sz w:val="24"/>
          <w:szCs w:val="24"/>
        </w:rPr>
        <w:t>All EAAFP participants should strive to incorporate you</w:t>
      </w:r>
      <w:r w:rsidR="00872CB4" w:rsidRPr="00E07CC4">
        <w:rPr>
          <w:rFonts w:ascii="Calibri" w:hAnsi="Calibri" w:cs="Calibri"/>
          <w:sz w:val="24"/>
          <w:szCs w:val="24"/>
        </w:rPr>
        <w:t>ng people</w:t>
      </w:r>
      <w:r w:rsidR="002F6217" w:rsidRPr="00E07CC4">
        <w:rPr>
          <w:rFonts w:ascii="Calibri" w:hAnsi="Calibri" w:cs="Calibri"/>
          <w:sz w:val="24"/>
          <w:szCs w:val="24"/>
        </w:rPr>
        <w:t xml:space="preserve"> with skills in research, monitoring, habitat management and restoration, environmental education and outreach, and/or leadership. </w:t>
      </w:r>
      <w:r w:rsidR="00B52518" w:rsidRPr="00E07CC4">
        <w:rPr>
          <w:rFonts w:ascii="Calibri" w:hAnsi="Calibri" w:cs="Calibri"/>
          <w:sz w:val="24"/>
          <w:szCs w:val="24"/>
        </w:rPr>
        <w:t>Resources for capacity building, and o</w:t>
      </w:r>
      <w:r w:rsidR="002F6217" w:rsidRPr="00E07CC4">
        <w:rPr>
          <w:rFonts w:ascii="Calibri" w:hAnsi="Calibri" w:cs="Calibri"/>
          <w:sz w:val="24"/>
          <w:szCs w:val="24"/>
        </w:rPr>
        <w:t xml:space="preserve">pportunities within EAAFP should </w:t>
      </w:r>
      <w:r w:rsidR="003D204D" w:rsidRPr="00E07CC4">
        <w:rPr>
          <w:rFonts w:ascii="Calibri" w:hAnsi="Calibri" w:cs="Calibri"/>
          <w:sz w:val="24"/>
          <w:szCs w:val="24"/>
        </w:rPr>
        <w:t xml:space="preserve">be </w:t>
      </w:r>
      <w:r w:rsidR="002F6217" w:rsidRPr="00E07CC4">
        <w:rPr>
          <w:rFonts w:ascii="Calibri" w:hAnsi="Calibri" w:cs="Calibri"/>
          <w:sz w:val="24"/>
          <w:szCs w:val="24"/>
        </w:rPr>
        <w:t>considered for highly motivated you</w:t>
      </w:r>
      <w:r w:rsidR="00872CB4" w:rsidRPr="00E07CC4">
        <w:rPr>
          <w:rFonts w:ascii="Calibri" w:hAnsi="Calibri" w:cs="Calibri"/>
          <w:sz w:val="24"/>
          <w:szCs w:val="24"/>
        </w:rPr>
        <w:t xml:space="preserve">ng people </w:t>
      </w:r>
      <w:r w:rsidR="002F6217" w:rsidRPr="00E07CC4">
        <w:rPr>
          <w:rFonts w:ascii="Calibri" w:hAnsi="Calibri" w:cs="Calibri"/>
          <w:sz w:val="24"/>
          <w:szCs w:val="24"/>
        </w:rPr>
        <w:t xml:space="preserve">regardless of formal educational background. </w:t>
      </w:r>
    </w:p>
    <w:p w14:paraId="690DCC84" w14:textId="77777777" w:rsidR="001219CE" w:rsidRPr="00E07CC4" w:rsidRDefault="001219CE" w:rsidP="001219CE">
      <w:pPr>
        <w:spacing w:after="0"/>
        <w:rPr>
          <w:rFonts w:ascii="Calibri" w:hAnsi="Calibri" w:cs="Calibri"/>
          <w:b/>
          <w:sz w:val="24"/>
          <w:szCs w:val="24"/>
        </w:rPr>
      </w:pPr>
    </w:p>
    <w:p w14:paraId="57FA9A4C" w14:textId="710EA121" w:rsidR="00C70655" w:rsidRPr="00E07CC4" w:rsidRDefault="00C70655" w:rsidP="00C70655">
      <w:pPr>
        <w:rPr>
          <w:rFonts w:ascii="Calibri" w:hAnsi="Calibri" w:cs="Calibri"/>
          <w:b/>
          <w:sz w:val="24"/>
          <w:szCs w:val="24"/>
        </w:rPr>
      </w:pPr>
      <w:r w:rsidRPr="00E07CC4">
        <w:rPr>
          <w:rFonts w:ascii="Calibri" w:hAnsi="Calibri" w:cs="Calibri"/>
          <w:b/>
          <w:sz w:val="24"/>
          <w:szCs w:val="24"/>
        </w:rPr>
        <w:t>Decision</w:t>
      </w:r>
      <w:r w:rsidR="00442ABD" w:rsidRPr="00E07CC4">
        <w:rPr>
          <w:rFonts w:ascii="Calibri" w:hAnsi="Calibri" w:cs="Calibri"/>
          <w:b/>
          <w:sz w:val="24"/>
          <w:szCs w:val="24"/>
        </w:rPr>
        <w:t>s:</w:t>
      </w:r>
    </w:p>
    <w:p w14:paraId="4D8CAE64" w14:textId="221C4163" w:rsidR="00B52518" w:rsidRPr="00E07CC4" w:rsidRDefault="00B52518" w:rsidP="00C70655">
      <w:pPr>
        <w:rPr>
          <w:rFonts w:ascii="Calibri" w:hAnsi="Calibri" w:cs="Calibri"/>
          <w:sz w:val="24"/>
          <w:szCs w:val="24"/>
        </w:rPr>
      </w:pPr>
      <w:r w:rsidRPr="00E07CC4">
        <w:rPr>
          <w:rFonts w:ascii="Calibri" w:hAnsi="Calibri" w:cs="Calibri"/>
          <w:sz w:val="24"/>
          <w:szCs w:val="24"/>
        </w:rPr>
        <w:t>Partners attending the 11</w:t>
      </w:r>
      <w:r w:rsidRPr="00E07CC4">
        <w:rPr>
          <w:rFonts w:ascii="Calibri" w:hAnsi="Calibri" w:cs="Calibri"/>
          <w:sz w:val="24"/>
          <w:szCs w:val="24"/>
          <w:vertAlign w:val="superscript"/>
        </w:rPr>
        <w:t>th</w:t>
      </w:r>
      <w:r w:rsidRPr="00E07CC4">
        <w:rPr>
          <w:rFonts w:ascii="Calibri" w:hAnsi="Calibri" w:cs="Calibri"/>
          <w:sz w:val="24"/>
          <w:szCs w:val="24"/>
        </w:rPr>
        <w:t xml:space="preserve"> Meeting of Partners are requested to endorse the mainstreaming of youth in EAAFP through the following actions:</w:t>
      </w:r>
    </w:p>
    <w:p w14:paraId="63E7647B" w14:textId="107629AB" w:rsidR="00D03813" w:rsidRPr="00E07CC4" w:rsidRDefault="002F6217" w:rsidP="00BE4377">
      <w:pPr>
        <w:pStyle w:val="ListParagraph"/>
        <w:numPr>
          <w:ilvl w:val="0"/>
          <w:numId w:val="38"/>
        </w:numPr>
        <w:rPr>
          <w:rFonts w:ascii="Calibri" w:hAnsi="Calibri" w:cs="Calibri"/>
          <w:sz w:val="24"/>
          <w:szCs w:val="24"/>
        </w:rPr>
      </w:pPr>
      <w:r w:rsidRPr="00E07CC4">
        <w:rPr>
          <w:rFonts w:ascii="Calibri" w:hAnsi="Calibri" w:cs="Calibri"/>
          <w:sz w:val="24"/>
          <w:szCs w:val="24"/>
        </w:rPr>
        <w:t xml:space="preserve">The strong encouragement of youth participation in all EAAFP plans and activities. </w:t>
      </w:r>
    </w:p>
    <w:p w14:paraId="20293FCB" w14:textId="77777777" w:rsidR="000C01BB" w:rsidRPr="00E07CC4" w:rsidRDefault="000C01BB" w:rsidP="000C01BB">
      <w:pPr>
        <w:pStyle w:val="ListParagraph"/>
        <w:ind w:left="360"/>
        <w:rPr>
          <w:rFonts w:ascii="Calibri" w:hAnsi="Calibri" w:cs="Calibri"/>
          <w:sz w:val="24"/>
          <w:szCs w:val="24"/>
        </w:rPr>
      </w:pPr>
    </w:p>
    <w:p w14:paraId="79BE89B9" w14:textId="1DF6ECAC" w:rsidR="008F6B1E" w:rsidRPr="00E07CC4" w:rsidRDefault="008F6B1E" w:rsidP="00BE4377">
      <w:pPr>
        <w:pStyle w:val="ListParagraph"/>
        <w:numPr>
          <w:ilvl w:val="0"/>
          <w:numId w:val="38"/>
        </w:numPr>
        <w:rPr>
          <w:rFonts w:ascii="Calibri" w:hAnsi="Calibri" w:cs="Calibri"/>
          <w:sz w:val="24"/>
          <w:szCs w:val="24"/>
        </w:rPr>
      </w:pPr>
      <w:r w:rsidRPr="00E07CC4">
        <w:rPr>
          <w:rFonts w:ascii="Calibri" w:hAnsi="Calibri" w:cs="Calibri"/>
          <w:sz w:val="24"/>
          <w:szCs w:val="24"/>
        </w:rPr>
        <w:t>Youth member</w:t>
      </w:r>
      <w:r w:rsidR="00872CB4" w:rsidRPr="00E07CC4">
        <w:rPr>
          <w:rFonts w:ascii="Calibri" w:hAnsi="Calibri" w:cs="Calibri"/>
          <w:sz w:val="24"/>
          <w:szCs w:val="24"/>
        </w:rPr>
        <w:t xml:space="preserve">ship to be </w:t>
      </w:r>
      <w:r w:rsidRPr="00E07CC4">
        <w:rPr>
          <w:rFonts w:ascii="Calibri" w:hAnsi="Calibri" w:cs="Calibri"/>
          <w:sz w:val="24"/>
          <w:szCs w:val="24"/>
        </w:rPr>
        <w:t>consider</w:t>
      </w:r>
      <w:r w:rsidR="00872CB4" w:rsidRPr="00E07CC4">
        <w:rPr>
          <w:rFonts w:ascii="Calibri" w:hAnsi="Calibri" w:cs="Calibri"/>
          <w:sz w:val="24"/>
          <w:szCs w:val="24"/>
        </w:rPr>
        <w:t>ed</w:t>
      </w:r>
      <w:r w:rsidRPr="00E07CC4">
        <w:rPr>
          <w:rFonts w:ascii="Calibri" w:hAnsi="Calibri" w:cs="Calibri"/>
          <w:sz w:val="24"/>
          <w:szCs w:val="24"/>
        </w:rPr>
        <w:t xml:space="preserve"> in all Working Groups, Task Forces, and Subcommittees, as well as other EAAFP planning efforts and activities.</w:t>
      </w:r>
    </w:p>
    <w:p w14:paraId="19FC1FCE" w14:textId="77777777" w:rsidR="000C01BB" w:rsidRPr="00E07CC4" w:rsidRDefault="000C01BB" w:rsidP="000C01BB">
      <w:pPr>
        <w:pStyle w:val="ListParagraph"/>
        <w:ind w:left="360"/>
        <w:rPr>
          <w:rFonts w:ascii="Calibri" w:hAnsi="Calibri" w:cs="Calibri"/>
          <w:sz w:val="24"/>
          <w:szCs w:val="24"/>
        </w:rPr>
      </w:pPr>
    </w:p>
    <w:p w14:paraId="4E650FEF" w14:textId="600F7990" w:rsidR="00BE4377" w:rsidRPr="00E07CC4" w:rsidRDefault="002F6217" w:rsidP="00BE4377">
      <w:pPr>
        <w:pStyle w:val="ListParagraph"/>
        <w:numPr>
          <w:ilvl w:val="0"/>
          <w:numId w:val="38"/>
        </w:numPr>
        <w:rPr>
          <w:rFonts w:ascii="Calibri" w:hAnsi="Calibri" w:cs="Calibri"/>
          <w:sz w:val="24"/>
          <w:szCs w:val="24"/>
        </w:rPr>
      </w:pPr>
      <w:r w:rsidRPr="00E07CC4">
        <w:rPr>
          <w:rFonts w:ascii="Calibri" w:hAnsi="Calibri" w:cs="Calibri"/>
          <w:sz w:val="24"/>
          <w:szCs w:val="24"/>
        </w:rPr>
        <w:t xml:space="preserve">The creation of a Youth Task Force, which crosscuts all </w:t>
      </w:r>
      <w:r w:rsidR="008F6B1E" w:rsidRPr="00E07CC4">
        <w:rPr>
          <w:rFonts w:ascii="Calibri" w:hAnsi="Calibri" w:cs="Calibri"/>
          <w:sz w:val="24"/>
          <w:szCs w:val="24"/>
        </w:rPr>
        <w:t xml:space="preserve">Working Groups </w:t>
      </w:r>
      <w:r w:rsidRPr="00E07CC4">
        <w:rPr>
          <w:rFonts w:ascii="Calibri" w:hAnsi="Calibri" w:cs="Calibri"/>
          <w:sz w:val="24"/>
          <w:szCs w:val="24"/>
        </w:rPr>
        <w:t xml:space="preserve">and </w:t>
      </w:r>
      <w:r w:rsidR="008F6B1E" w:rsidRPr="00E07CC4">
        <w:rPr>
          <w:rFonts w:ascii="Calibri" w:hAnsi="Calibri" w:cs="Calibri"/>
          <w:sz w:val="24"/>
          <w:szCs w:val="24"/>
        </w:rPr>
        <w:t>Task Forces</w:t>
      </w:r>
      <w:r w:rsidRPr="00E07CC4">
        <w:rPr>
          <w:rFonts w:ascii="Calibri" w:hAnsi="Calibri" w:cs="Calibri"/>
          <w:sz w:val="24"/>
          <w:szCs w:val="24"/>
        </w:rPr>
        <w:t xml:space="preserve">, with the goal of developing recommendations of </w:t>
      </w:r>
      <w:del w:id="15" w:author="Jones, Dylan" w:date="2023-03-14T17:15:00Z">
        <w:r w:rsidRPr="00E07CC4" w:rsidDel="00AF4E21">
          <w:rPr>
            <w:rFonts w:ascii="Calibri" w:hAnsi="Calibri" w:cs="Calibri"/>
            <w:sz w:val="24"/>
            <w:szCs w:val="24"/>
          </w:rPr>
          <w:delText xml:space="preserve">durable </w:delText>
        </w:r>
      </w:del>
      <w:r w:rsidRPr="00E07CC4">
        <w:rPr>
          <w:rFonts w:ascii="Calibri" w:hAnsi="Calibri" w:cs="Calibri"/>
          <w:sz w:val="24"/>
          <w:szCs w:val="24"/>
        </w:rPr>
        <w:t>actions to mainstream youth into EAAFP, reaching youth within the flyway to raise awareness and spur conservation of waterbirds and their habitat, interaction and exchange of ideas with related youth groups (Ramsar, CBD, ASEAN, other flyways, etc.), incorporation of emerging technologies into EAAFP activities, and finding synerg</w:t>
      </w:r>
      <w:r w:rsidR="00872CB4" w:rsidRPr="00E07CC4">
        <w:rPr>
          <w:rFonts w:ascii="Calibri" w:hAnsi="Calibri" w:cs="Calibri"/>
          <w:sz w:val="24"/>
          <w:szCs w:val="24"/>
        </w:rPr>
        <w:t>ies</w:t>
      </w:r>
      <w:r w:rsidRPr="00E07CC4">
        <w:rPr>
          <w:rFonts w:ascii="Calibri" w:hAnsi="Calibri" w:cs="Calibri"/>
          <w:sz w:val="24"/>
          <w:szCs w:val="24"/>
        </w:rPr>
        <w:t xml:space="preserve"> across the Partnership, in order to implement the mission of the EAAFP and the actions of the Strategic Plan.</w:t>
      </w:r>
      <w:ins w:id="16" w:author="Jones, Dylan" w:date="2023-03-14T17:00:00Z">
        <w:r w:rsidR="006B07CF">
          <w:rPr>
            <w:rFonts w:ascii="Calibri" w:hAnsi="Calibri" w:cs="Calibri"/>
            <w:sz w:val="24"/>
            <w:szCs w:val="24"/>
          </w:rPr>
          <w:t xml:space="preserve"> The terms of reference for the Youth Task Force are provided in Annex </w:t>
        </w:r>
      </w:ins>
      <w:ins w:id="17" w:author="Jones, Dylan" w:date="2023-03-14T17:01:00Z">
        <w:r w:rsidR="006B07CF">
          <w:rPr>
            <w:rFonts w:ascii="Calibri" w:hAnsi="Calibri" w:cs="Calibri"/>
            <w:sz w:val="24"/>
            <w:szCs w:val="24"/>
          </w:rPr>
          <w:t>2</w:t>
        </w:r>
      </w:ins>
      <w:ins w:id="18" w:author="Jones, Dylan" w:date="2023-03-14T17:00:00Z">
        <w:r w:rsidR="006B07CF">
          <w:rPr>
            <w:rFonts w:ascii="Calibri" w:hAnsi="Calibri" w:cs="Calibri"/>
            <w:sz w:val="24"/>
            <w:szCs w:val="24"/>
          </w:rPr>
          <w:t xml:space="preserve">. </w:t>
        </w:r>
      </w:ins>
    </w:p>
    <w:p w14:paraId="20360448" w14:textId="77777777" w:rsidR="000C01BB" w:rsidRPr="00E07CC4" w:rsidRDefault="000C01BB" w:rsidP="000C01BB">
      <w:pPr>
        <w:pStyle w:val="ListParagraph"/>
        <w:ind w:left="360"/>
        <w:rPr>
          <w:rFonts w:ascii="Calibri" w:hAnsi="Calibri" w:cs="Calibri"/>
          <w:sz w:val="24"/>
          <w:szCs w:val="24"/>
        </w:rPr>
      </w:pPr>
    </w:p>
    <w:p w14:paraId="308D886D" w14:textId="3254C2BA" w:rsidR="00BE4377" w:rsidRPr="00E07CC4" w:rsidRDefault="002F6217" w:rsidP="00BE4377">
      <w:pPr>
        <w:pStyle w:val="ListParagraph"/>
        <w:numPr>
          <w:ilvl w:val="0"/>
          <w:numId w:val="38"/>
        </w:numPr>
        <w:rPr>
          <w:rFonts w:ascii="Calibri" w:hAnsi="Calibri" w:cs="Calibri"/>
          <w:sz w:val="24"/>
          <w:szCs w:val="24"/>
        </w:rPr>
      </w:pPr>
      <w:bookmarkStart w:id="19" w:name="_Hlk127544292"/>
      <w:r w:rsidRPr="00E07CC4">
        <w:rPr>
          <w:rFonts w:ascii="Calibri" w:hAnsi="Calibri" w:cs="Calibri"/>
          <w:sz w:val="24"/>
          <w:szCs w:val="24"/>
        </w:rPr>
        <w:t xml:space="preserve">The </w:t>
      </w:r>
      <w:r w:rsidR="00A00D07" w:rsidRPr="00E07CC4">
        <w:rPr>
          <w:rFonts w:ascii="Calibri" w:hAnsi="Calibri" w:cs="Calibri"/>
          <w:sz w:val="24"/>
          <w:szCs w:val="24"/>
        </w:rPr>
        <w:t xml:space="preserve">establishment of </w:t>
      </w:r>
      <w:r w:rsidRPr="00E07CC4">
        <w:rPr>
          <w:rFonts w:ascii="Calibri" w:hAnsi="Calibri" w:cs="Calibri"/>
          <w:sz w:val="24"/>
          <w:szCs w:val="24"/>
        </w:rPr>
        <w:t xml:space="preserve">Youth Task Force </w:t>
      </w:r>
      <w:r w:rsidR="001219CE" w:rsidRPr="00E07CC4">
        <w:rPr>
          <w:rFonts w:ascii="Calibri" w:hAnsi="Calibri" w:cs="Calibri"/>
          <w:sz w:val="24"/>
          <w:szCs w:val="24"/>
        </w:rPr>
        <w:t>will</w:t>
      </w:r>
      <w:r w:rsidRPr="00E07CC4">
        <w:rPr>
          <w:rFonts w:ascii="Calibri" w:hAnsi="Calibri" w:cs="Calibri"/>
          <w:sz w:val="24"/>
          <w:szCs w:val="24"/>
        </w:rPr>
        <w:t xml:space="preserve"> be supported and advised by the CEPA Working Group </w:t>
      </w:r>
      <w:r w:rsidR="009B59D3" w:rsidRPr="00E07CC4">
        <w:rPr>
          <w:rFonts w:ascii="Calibri" w:hAnsi="Calibri" w:cs="Calibri"/>
          <w:sz w:val="24"/>
          <w:szCs w:val="24"/>
        </w:rPr>
        <w:t xml:space="preserve">until </w:t>
      </w:r>
      <w:r w:rsidRPr="00E07CC4">
        <w:rPr>
          <w:rFonts w:ascii="Calibri" w:hAnsi="Calibri" w:cs="Calibri"/>
          <w:sz w:val="24"/>
          <w:szCs w:val="24"/>
        </w:rPr>
        <w:t>MOP 12. Advisors from the Secretariat and other Working Groups, Task Forces, and Subcommittees are encouraged to support the Youth Task Force.</w:t>
      </w:r>
    </w:p>
    <w:p w14:paraId="1BC2EA09" w14:textId="77777777" w:rsidR="000C01BB" w:rsidRPr="00E07CC4" w:rsidRDefault="000C01BB" w:rsidP="000C01BB">
      <w:pPr>
        <w:pStyle w:val="ListParagraph"/>
        <w:ind w:left="360"/>
        <w:rPr>
          <w:rFonts w:ascii="Calibri" w:hAnsi="Calibri" w:cs="Calibri"/>
          <w:sz w:val="24"/>
          <w:szCs w:val="24"/>
        </w:rPr>
      </w:pPr>
    </w:p>
    <w:p w14:paraId="6AEAA231" w14:textId="65AC1E4A" w:rsidR="00BE4377" w:rsidRPr="00E07CC4" w:rsidRDefault="008F6B1E" w:rsidP="00BE4377">
      <w:pPr>
        <w:pStyle w:val="ListParagraph"/>
        <w:numPr>
          <w:ilvl w:val="0"/>
          <w:numId w:val="38"/>
        </w:numPr>
        <w:rPr>
          <w:rFonts w:ascii="Calibri" w:hAnsi="Calibri" w:cs="Calibri"/>
          <w:sz w:val="24"/>
          <w:szCs w:val="24"/>
        </w:rPr>
      </w:pPr>
      <w:r w:rsidRPr="00E07CC4">
        <w:rPr>
          <w:rFonts w:ascii="Calibri" w:hAnsi="Calibri" w:cs="Calibri"/>
          <w:sz w:val="24"/>
          <w:szCs w:val="24"/>
        </w:rPr>
        <w:t xml:space="preserve">National partners </w:t>
      </w:r>
      <w:del w:id="20" w:author="Jones, Dylan" w:date="2023-03-14T17:15:00Z">
        <w:r w:rsidR="00790EB8" w:rsidRPr="00E07CC4" w:rsidDel="00AF4E21">
          <w:rPr>
            <w:rFonts w:ascii="Calibri" w:hAnsi="Calibri" w:cs="Calibri"/>
            <w:sz w:val="24"/>
            <w:szCs w:val="24"/>
          </w:rPr>
          <w:delText>should</w:delText>
        </w:r>
        <w:r w:rsidRPr="00E07CC4" w:rsidDel="00AF4E21">
          <w:rPr>
            <w:rFonts w:ascii="Calibri" w:hAnsi="Calibri" w:cs="Calibri"/>
            <w:sz w:val="24"/>
            <w:szCs w:val="24"/>
          </w:rPr>
          <w:delText xml:space="preserve"> </w:delText>
        </w:r>
      </w:del>
      <w:ins w:id="21" w:author="Jones, Dylan" w:date="2023-03-14T17:15:00Z">
        <w:r w:rsidR="00AF4E21">
          <w:rPr>
            <w:rFonts w:ascii="Calibri" w:hAnsi="Calibri" w:cs="Calibri"/>
            <w:sz w:val="24"/>
            <w:szCs w:val="24"/>
          </w:rPr>
          <w:t>are encouraged to</w:t>
        </w:r>
        <w:r w:rsidR="00AF4E21" w:rsidRPr="00E07CC4">
          <w:rPr>
            <w:rFonts w:ascii="Calibri" w:hAnsi="Calibri" w:cs="Calibri"/>
            <w:sz w:val="24"/>
            <w:szCs w:val="24"/>
          </w:rPr>
          <w:t xml:space="preserve"> </w:t>
        </w:r>
      </w:ins>
      <w:r w:rsidRPr="00E07CC4">
        <w:rPr>
          <w:rFonts w:ascii="Calibri" w:hAnsi="Calibri" w:cs="Calibri"/>
          <w:sz w:val="24"/>
          <w:szCs w:val="24"/>
        </w:rPr>
        <w:t>identify one or two you</w:t>
      </w:r>
      <w:r w:rsidR="00872CB4" w:rsidRPr="00E07CC4">
        <w:rPr>
          <w:rFonts w:ascii="Calibri" w:hAnsi="Calibri" w:cs="Calibri"/>
          <w:sz w:val="24"/>
          <w:szCs w:val="24"/>
        </w:rPr>
        <w:t>ng people</w:t>
      </w:r>
      <w:r w:rsidRPr="00E07CC4">
        <w:rPr>
          <w:rFonts w:ascii="Calibri" w:hAnsi="Calibri" w:cs="Calibri"/>
          <w:sz w:val="24"/>
          <w:szCs w:val="24"/>
        </w:rPr>
        <w:t xml:space="preserve"> </w:t>
      </w:r>
      <w:r w:rsidR="00A00D07" w:rsidRPr="00E07CC4">
        <w:rPr>
          <w:rFonts w:ascii="Calibri" w:hAnsi="Calibri" w:cs="Calibri"/>
          <w:sz w:val="24"/>
          <w:szCs w:val="24"/>
        </w:rPr>
        <w:t xml:space="preserve">per country </w:t>
      </w:r>
      <w:r w:rsidRPr="00E07CC4">
        <w:rPr>
          <w:rFonts w:ascii="Calibri" w:hAnsi="Calibri" w:cs="Calibri"/>
          <w:sz w:val="24"/>
          <w:szCs w:val="24"/>
        </w:rPr>
        <w:t xml:space="preserve">for participation in the Youth Task Force and potentially in Working Groups and Task Forces. </w:t>
      </w:r>
    </w:p>
    <w:bookmarkEnd w:id="19"/>
    <w:p w14:paraId="5124A109" w14:textId="77777777" w:rsidR="000C01BB" w:rsidRPr="00E07CC4" w:rsidRDefault="000C01BB" w:rsidP="000C01BB">
      <w:pPr>
        <w:pStyle w:val="ListParagraph"/>
        <w:ind w:left="360"/>
        <w:rPr>
          <w:rFonts w:ascii="Calibri" w:hAnsi="Calibri" w:cs="Calibri"/>
          <w:sz w:val="24"/>
          <w:szCs w:val="24"/>
        </w:rPr>
      </w:pPr>
    </w:p>
    <w:p w14:paraId="3E2D771D" w14:textId="651A08AE" w:rsidR="00BE4377" w:rsidRPr="00E07CC4" w:rsidRDefault="008F6B1E" w:rsidP="00BE4377">
      <w:pPr>
        <w:pStyle w:val="ListParagraph"/>
        <w:numPr>
          <w:ilvl w:val="0"/>
          <w:numId w:val="38"/>
        </w:numPr>
        <w:rPr>
          <w:rFonts w:ascii="Calibri" w:hAnsi="Calibri" w:cs="Calibri"/>
          <w:sz w:val="24"/>
          <w:szCs w:val="24"/>
        </w:rPr>
      </w:pPr>
      <w:r w:rsidRPr="00E07CC4">
        <w:rPr>
          <w:rFonts w:ascii="Calibri" w:hAnsi="Calibri" w:cs="Calibri"/>
          <w:sz w:val="24"/>
          <w:szCs w:val="24"/>
        </w:rPr>
        <w:t xml:space="preserve">Flyway Network Sites are encouraged to engage </w:t>
      </w:r>
      <w:r w:rsidR="0014722F" w:rsidRPr="00E07CC4">
        <w:rPr>
          <w:rFonts w:ascii="Calibri" w:hAnsi="Calibri" w:cs="Calibri"/>
          <w:sz w:val="24"/>
          <w:szCs w:val="24"/>
        </w:rPr>
        <w:t>young people</w:t>
      </w:r>
      <w:r w:rsidRPr="00E07CC4">
        <w:rPr>
          <w:rFonts w:ascii="Calibri" w:hAnsi="Calibri" w:cs="Calibri"/>
          <w:sz w:val="24"/>
          <w:szCs w:val="24"/>
        </w:rPr>
        <w:t xml:space="preserve"> locally and through Sister Sites using CEPA, and to provide internships, mentorship, and employment for </w:t>
      </w:r>
      <w:r w:rsidR="0014722F" w:rsidRPr="00E07CC4">
        <w:rPr>
          <w:rFonts w:ascii="Calibri" w:hAnsi="Calibri" w:cs="Calibri"/>
          <w:sz w:val="24"/>
          <w:szCs w:val="24"/>
        </w:rPr>
        <w:t>young people</w:t>
      </w:r>
      <w:r w:rsidRPr="00E07CC4">
        <w:rPr>
          <w:rFonts w:ascii="Calibri" w:hAnsi="Calibri" w:cs="Calibri"/>
          <w:sz w:val="24"/>
          <w:szCs w:val="24"/>
        </w:rPr>
        <w:t xml:space="preserve"> in their activities.</w:t>
      </w:r>
      <w:r w:rsidR="002F6217" w:rsidRPr="00E07CC4">
        <w:rPr>
          <w:rFonts w:ascii="Calibri" w:hAnsi="Calibri" w:cs="Calibri"/>
          <w:sz w:val="24"/>
          <w:szCs w:val="24"/>
        </w:rPr>
        <w:t xml:space="preserve"> </w:t>
      </w:r>
    </w:p>
    <w:p w14:paraId="6CC0D8F1" w14:textId="77777777" w:rsidR="000C01BB" w:rsidRPr="00E07CC4" w:rsidRDefault="000C01BB" w:rsidP="000C01BB">
      <w:pPr>
        <w:pStyle w:val="ListParagraph"/>
        <w:ind w:left="360"/>
        <w:rPr>
          <w:rFonts w:ascii="Calibri" w:hAnsi="Calibri" w:cs="Calibri"/>
          <w:sz w:val="24"/>
          <w:szCs w:val="24"/>
        </w:rPr>
      </w:pPr>
    </w:p>
    <w:p w14:paraId="411DEBDF" w14:textId="58748B5E" w:rsidR="00C97800" w:rsidRPr="00E07CC4" w:rsidRDefault="00D03813" w:rsidP="00BE4377">
      <w:pPr>
        <w:pStyle w:val="ListParagraph"/>
        <w:numPr>
          <w:ilvl w:val="0"/>
          <w:numId w:val="38"/>
        </w:numPr>
        <w:rPr>
          <w:rFonts w:ascii="Calibri" w:hAnsi="Calibri" w:cs="Calibri"/>
          <w:sz w:val="24"/>
          <w:szCs w:val="24"/>
        </w:rPr>
      </w:pPr>
      <w:r w:rsidRPr="00E07CC4">
        <w:rPr>
          <w:rFonts w:ascii="Calibri" w:hAnsi="Calibri" w:cs="Calibri"/>
          <w:sz w:val="24"/>
          <w:szCs w:val="24"/>
        </w:rPr>
        <w:lastRenderedPageBreak/>
        <w:t>Partners, Working Group</w:t>
      </w:r>
      <w:r w:rsidR="003D204D" w:rsidRPr="00E07CC4">
        <w:rPr>
          <w:rFonts w:ascii="Calibri" w:hAnsi="Calibri" w:cs="Calibri"/>
          <w:sz w:val="24"/>
          <w:szCs w:val="24"/>
        </w:rPr>
        <w:t>s</w:t>
      </w:r>
      <w:r w:rsidR="008F6B1E" w:rsidRPr="00E07CC4">
        <w:rPr>
          <w:rFonts w:ascii="Calibri" w:hAnsi="Calibri" w:cs="Calibri"/>
          <w:sz w:val="24"/>
          <w:szCs w:val="24"/>
        </w:rPr>
        <w:t>,</w:t>
      </w:r>
      <w:r w:rsidRPr="00E07CC4">
        <w:rPr>
          <w:rFonts w:ascii="Calibri" w:hAnsi="Calibri" w:cs="Calibri"/>
          <w:sz w:val="24"/>
          <w:szCs w:val="24"/>
        </w:rPr>
        <w:t xml:space="preserve"> and Task Forces are encouraged to facilitate and support youth activities and </w:t>
      </w:r>
      <w:proofErr w:type="spellStart"/>
      <w:r w:rsidRPr="00E07CC4">
        <w:rPr>
          <w:rFonts w:ascii="Calibri" w:hAnsi="Calibri" w:cs="Calibri"/>
          <w:sz w:val="24"/>
          <w:szCs w:val="24"/>
        </w:rPr>
        <w:t>programme</w:t>
      </w:r>
      <w:r w:rsidR="003D204D" w:rsidRPr="00E07CC4">
        <w:rPr>
          <w:rFonts w:ascii="Calibri" w:hAnsi="Calibri" w:cs="Calibri"/>
          <w:sz w:val="24"/>
          <w:szCs w:val="24"/>
        </w:rPr>
        <w:t>s</w:t>
      </w:r>
      <w:proofErr w:type="spellEnd"/>
      <w:r w:rsidRPr="00E07CC4">
        <w:rPr>
          <w:rFonts w:ascii="Calibri" w:hAnsi="Calibri" w:cs="Calibri"/>
          <w:sz w:val="24"/>
          <w:szCs w:val="24"/>
        </w:rPr>
        <w:t xml:space="preserve"> with the Secretariat and CEPA Working Group</w:t>
      </w:r>
      <w:r w:rsidR="001219CE" w:rsidRPr="00E07CC4">
        <w:rPr>
          <w:rFonts w:ascii="Calibri" w:hAnsi="Calibri" w:cs="Calibri"/>
          <w:sz w:val="24"/>
          <w:szCs w:val="24"/>
        </w:rPr>
        <w:t xml:space="preserve">. </w:t>
      </w:r>
    </w:p>
    <w:p w14:paraId="27DA82F8" w14:textId="77777777" w:rsidR="00395226" w:rsidRPr="00E07CC4" w:rsidRDefault="00395226" w:rsidP="00395226">
      <w:pPr>
        <w:pStyle w:val="ListParagraph"/>
        <w:rPr>
          <w:rFonts w:ascii="Calibri" w:hAnsi="Calibri" w:cs="Calibri"/>
          <w:sz w:val="24"/>
          <w:szCs w:val="24"/>
        </w:rPr>
      </w:pPr>
    </w:p>
    <w:p w14:paraId="0A137775" w14:textId="55A627C4" w:rsidR="00395226" w:rsidRPr="00E07CC4" w:rsidRDefault="00395226" w:rsidP="00395226">
      <w:pPr>
        <w:pStyle w:val="ListParagraph"/>
        <w:ind w:left="360"/>
        <w:rPr>
          <w:rFonts w:ascii="Calibri" w:hAnsi="Calibri" w:cs="Calibri"/>
          <w:sz w:val="24"/>
          <w:szCs w:val="24"/>
        </w:rPr>
      </w:pPr>
    </w:p>
    <w:p w14:paraId="49DECAAA" w14:textId="77777777" w:rsidR="00E07CC4" w:rsidRDefault="00E07CC4" w:rsidP="00395226">
      <w:pPr>
        <w:spacing w:after="0" w:line="240" w:lineRule="auto"/>
        <w:jc w:val="center"/>
        <w:rPr>
          <w:rFonts w:ascii="Calibri" w:hAnsi="Calibri" w:cs="Calibri"/>
          <w:b/>
          <w:sz w:val="24"/>
          <w:szCs w:val="24"/>
        </w:rPr>
      </w:pPr>
    </w:p>
    <w:p w14:paraId="634BB71A" w14:textId="77777777" w:rsidR="00E07CC4" w:rsidRDefault="00E07CC4" w:rsidP="00395226">
      <w:pPr>
        <w:spacing w:after="0" w:line="240" w:lineRule="auto"/>
        <w:jc w:val="center"/>
        <w:rPr>
          <w:rFonts w:ascii="Calibri" w:hAnsi="Calibri" w:cs="Calibri"/>
          <w:b/>
          <w:sz w:val="24"/>
          <w:szCs w:val="24"/>
        </w:rPr>
      </w:pPr>
    </w:p>
    <w:p w14:paraId="3D253683" w14:textId="77777777" w:rsidR="00E07CC4" w:rsidRDefault="00E07CC4" w:rsidP="00395226">
      <w:pPr>
        <w:spacing w:after="0" w:line="240" w:lineRule="auto"/>
        <w:jc w:val="center"/>
        <w:rPr>
          <w:rFonts w:ascii="Calibri" w:hAnsi="Calibri" w:cs="Calibri"/>
          <w:b/>
          <w:sz w:val="24"/>
          <w:szCs w:val="24"/>
        </w:rPr>
      </w:pPr>
    </w:p>
    <w:p w14:paraId="250769B3" w14:textId="77777777" w:rsidR="00E07CC4" w:rsidRDefault="00E07CC4" w:rsidP="00395226">
      <w:pPr>
        <w:spacing w:after="0" w:line="240" w:lineRule="auto"/>
        <w:jc w:val="center"/>
        <w:rPr>
          <w:rFonts w:ascii="Calibri" w:hAnsi="Calibri" w:cs="Calibri"/>
          <w:b/>
          <w:sz w:val="24"/>
          <w:szCs w:val="24"/>
        </w:rPr>
      </w:pPr>
    </w:p>
    <w:p w14:paraId="37E78EC9" w14:textId="77777777" w:rsidR="00E07CC4" w:rsidRDefault="00E07CC4" w:rsidP="00395226">
      <w:pPr>
        <w:spacing w:after="0" w:line="240" w:lineRule="auto"/>
        <w:jc w:val="center"/>
        <w:rPr>
          <w:rFonts w:ascii="Calibri" w:hAnsi="Calibri" w:cs="Calibri"/>
          <w:b/>
          <w:sz w:val="24"/>
          <w:szCs w:val="24"/>
        </w:rPr>
      </w:pPr>
    </w:p>
    <w:p w14:paraId="2460FE78" w14:textId="294E322C" w:rsidR="00395226" w:rsidRPr="00E07CC4" w:rsidRDefault="00395226" w:rsidP="00395226">
      <w:pPr>
        <w:spacing w:after="0" w:line="240" w:lineRule="auto"/>
        <w:jc w:val="center"/>
        <w:rPr>
          <w:rFonts w:ascii="Calibri" w:hAnsi="Calibri" w:cs="Calibri"/>
          <w:b/>
          <w:sz w:val="24"/>
          <w:szCs w:val="24"/>
        </w:rPr>
      </w:pPr>
      <w:r w:rsidRPr="00E07CC4">
        <w:rPr>
          <w:rFonts w:ascii="Calibri" w:hAnsi="Calibri" w:cs="Calibri"/>
          <w:b/>
          <w:sz w:val="24"/>
          <w:szCs w:val="24"/>
        </w:rPr>
        <w:t>Annex 1</w:t>
      </w:r>
    </w:p>
    <w:p w14:paraId="7AB39572" w14:textId="77777777" w:rsidR="00395226" w:rsidRPr="00E07CC4" w:rsidRDefault="00395226" w:rsidP="00395226">
      <w:pPr>
        <w:spacing w:after="0" w:line="240" w:lineRule="auto"/>
        <w:jc w:val="center"/>
        <w:rPr>
          <w:rFonts w:ascii="Calibri" w:hAnsi="Calibri" w:cs="Calibri"/>
          <w:b/>
          <w:sz w:val="24"/>
          <w:szCs w:val="24"/>
        </w:rPr>
      </w:pPr>
    </w:p>
    <w:p w14:paraId="6282B68B" w14:textId="728BDD3E" w:rsidR="00395226" w:rsidRPr="00E07CC4" w:rsidRDefault="00395226" w:rsidP="00395226">
      <w:pPr>
        <w:spacing w:after="0" w:line="240" w:lineRule="auto"/>
        <w:jc w:val="center"/>
        <w:rPr>
          <w:rFonts w:ascii="Calibri" w:hAnsi="Calibri" w:cs="Calibri"/>
          <w:b/>
          <w:sz w:val="24"/>
          <w:szCs w:val="24"/>
        </w:rPr>
      </w:pPr>
      <w:r w:rsidRPr="00E07CC4">
        <w:rPr>
          <w:rFonts w:ascii="Calibri" w:hAnsi="Calibri" w:cs="Calibri"/>
          <w:b/>
          <w:sz w:val="24"/>
          <w:szCs w:val="24"/>
        </w:rPr>
        <w:t>Draft Decision 10</w:t>
      </w:r>
    </w:p>
    <w:p w14:paraId="1D19C386" w14:textId="77777777" w:rsidR="00395226" w:rsidRPr="00E07CC4" w:rsidRDefault="00395226" w:rsidP="00395226">
      <w:pPr>
        <w:spacing w:after="0"/>
        <w:jc w:val="center"/>
        <w:rPr>
          <w:rFonts w:ascii="Calibri" w:hAnsi="Calibri" w:cs="Calibri"/>
          <w:sz w:val="24"/>
          <w:szCs w:val="24"/>
        </w:rPr>
      </w:pPr>
      <w:r w:rsidRPr="00E07CC4">
        <w:rPr>
          <w:rFonts w:ascii="Calibri" w:hAnsi="Calibri" w:cs="Calibri"/>
          <w:b/>
          <w:sz w:val="24"/>
          <w:szCs w:val="24"/>
        </w:rPr>
        <w:t>Youth Mainstreaming in the EAAFP</w:t>
      </w:r>
    </w:p>
    <w:p w14:paraId="006EAA06" w14:textId="77777777" w:rsidR="00395226" w:rsidRPr="00E07CC4" w:rsidRDefault="00395226" w:rsidP="00395226">
      <w:pPr>
        <w:spacing w:after="0"/>
        <w:rPr>
          <w:rFonts w:ascii="Calibri" w:hAnsi="Calibri" w:cs="Calibri"/>
          <w:i/>
          <w:sz w:val="24"/>
          <w:szCs w:val="24"/>
        </w:rPr>
      </w:pPr>
    </w:p>
    <w:p w14:paraId="307D6074" w14:textId="5D6311E2" w:rsidR="00395226" w:rsidRPr="00E07CC4" w:rsidRDefault="00395226" w:rsidP="00395226">
      <w:pPr>
        <w:spacing w:after="0"/>
        <w:rPr>
          <w:rFonts w:ascii="Calibri" w:hAnsi="Calibri" w:cs="Calibri"/>
          <w:i/>
          <w:sz w:val="24"/>
          <w:szCs w:val="24"/>
        </w:rPr>
      </w:pPr>
      <w:r w:rsidRPr="00E07CC4">
        <w:rPr>
          <w:rFonts w:ascii="Calibri" w:hAnsi="Calibri" w:cs="Calibri"/>
          <w:i/>
          <w:sz w:val="24"/>
          <w:szCs w:val="24"/>
        </w:rPr>
        <w:t xml:space="preserve">Submitted by the United States on behalf of the CEPA Working Group.   </w:t>
      </w:r>
    </w:p>
    <w:p w14:paraId="3CB1F008" w14:textId="41B0744A" w:rsidR="00395226" w:rsidRPr="00E07CC4" w:rsidRDefault="00395226" w:rsidP="00395226">
      <w:pPr>
        <w:spacing w:after="0"/>
        <w:rPr>
          <w:rFonts w:ascii="Calibri" w:hAnsi="Calibri" w:cs="Calibri"/>
          <w:i/>
          <w:sz w:val="24"/>
          <w:szCs w:val="24"/>
        </w:rPr>
      </w:pPr>
    </w:p>
    <w:p w14:paraId="21834BB8" w14:textId="5F582256" w:rsidR="00395226" w:rsidRPr="00E07CC4" w:rsidRDefault="00395226" w:rsidP="00395226">
      <w:pPr>
        <w:spacing w:after="0"/>
        <w:rPr>
          <w:rFonts w:ascii="Calibri" w:hAnsi="Calibri" w:cs="Calibri"/>
          <w:sz w:val="24"/>
          <w:szCs w:val="24"/>
        </w:rPr>
      </w:pPr>
      <w:r w:rsidRPr="00E07CC4">
        <w:rPr>
          <w:rFonts w:ascii="Calibri" w:hAnsi="Calibri" w:cs="Calibri"/>
          <w:sz w:val="24"/>
          <w:szCs w:val="24"/>
        </w:rPr>
        <w:t xml:space="preserve">Noting the youth activities and </w:t>
      </w:r>
      <w:proofErr w:type="spellStart"/>
      <w:r w:rsidRPr="00E07CC4">
        <w:rPr>
          <w:rFonts w:ascii="Calibri" w:hAnsi="Calibri" w:cs="Calibri"/>
          <w:sz w:val="24"/>
          <w:szCs w:val="24"/>
        </w:rPr>
        <w:t>programmes</w:t>
      </w:r>
      <w:proofErr w:type="spellEnd"/>
      <w:r w:rsidRPr="00E07CC4">
        <w:rPr>
          <w:rFonts w:ascii="Calibri" w:hAnsi="Calibri" w:cs="Calibri"/>
          <w:sz w:val="24"/>
          <w:szCs w:val="24"/>
        </w:rPr>
        <w:t xml:space="preserve"> by the Partners and the Secretariat, as well as emerging youth groups, such as Youth Engaged in Wetlands, EAAFP will benefit from a focused and durable effort to mainstream youth into all activities. </w:t>
      </w:r>
    </w:p>
    <w:p w14:paraId="296A1207" w14:textId="1366E662" w:rsidR="00395226" w:rsidRPr="00E07CC4" w:rsidRDefault="00395226" w:rsidP="00395226">
      <w:pPr>
        <w:spacing w:after="0"/>
        <w:rPr>
          <w:rFonts w:ascii="Calibri" w:hAnsi="Calibri" w:cs="Calibri"/>
          <w:i/>
          <w:sz w:val="24"/>
          <w:szCs w:val="24"/>
        </w:rPr>
      </w:pPr>
    </w:p>
    <w:p w14:paraId="44402BBD" w14:textId="17EE7041" w:rsidR="00395226" w:rsidRPr="00E07CC4" w:rsidRDefault="00395226" w:rsidP="00395226">
      <w:pPr>
        <w:spacing w:after="0"/>
        <w:rPr>
          <w:rFonts w:ascii="Calibri" w:hAnsi="Calibri" w:cs="Calibri"/>
          <w:sz w:val="24"/>
          <w:szCs w:val="24"/>
        </w:rPr>
      </w:pPr>
      <w:r w:rsidRPr="00E07CC4">
        <w:rPr>
          <w:rFonts w:ascii="Calibri" w:hAnsi="Calibri" w:cs="Calibri"/>
          <w:sz w:val="24"/>
          <w:szCs w:val="24"/>
        </w:rPr>
        <w:t xml:space="preserve">Further Noting that </w:t>
      </w:r>
      <w:r w:rsidR="00A00D07" w:rsidRPr="00E07CC4">
        <w:rPr>
          <w:rFonts w:ascii="Calibri" w:hAnsi="Calibri" w:cs="Calibri"/>
          <w:sz w:val="24"/>
          <w:szCs w:val="24"/>
        </w:rPr>
        <w:t>the term youth is</w:t>
      </w:r>
      <w:ins w:id="22" w:author="Hyeseon Do" w:date="2023-03-15T06:39:00Z">
        <w:r w:rsidR="00E63577">
          <w:rPr>
            <w:rFonts w:ascii="Calibri" w:hAnsi="Calibri" w:cs="Calibri"/>
            <w:sz w:val="24"/>
            <w:szCs w:val="24"/>
          </w:rPr>
          <w:t xml:space="preserve"> generally</w:t>
        </w:r>
      </w:ins>
      <w:r w:rsidR="00A00D07" w:rsidRPr="00E07CC4">
        <w:rPr>
          <w:rFonts w:ascii="Calibri" w:hAnsi="Calibri" w:cs="Calibri"/>
          <w:sz w:val="24"/>
          <w:szCs w:val="24"/>
        </w:rPr>
        <w:t xml:space="preserve"> defined to include those aged 18 to 35 years old in this context.</w:t>
      </w:r>
      <w:r w:rsidRPr="00E07CC4">
        <w:rPr>
          <w:rFonts w:ascii="Calibri" w:hAnsi="Calibri" w:cs="Calibri"/>
          <w:sz w:val="24"/>
          <w:szCs w:val="24"/>
        </w:rPr>
        <w:t xml:space="preserve"> </w:t>
      </w:r>
    </w:p>
    <w:p w14:paraId="6CDAD889" w14:textId="77777777" w:rsidR="00395226" w:rsidRPr="00E07CC4" w:rsidRDefault="00395226" w:rsidP="00395226">
      <w:pPr>
        <w:spacing w:after="0"/>
        <w:rPr>
          <w:rFonts w:ascii="Calibri" w:hAnsi="Calibri" w:cs="Calibri"/>
          <w:sz w:val="24"/>
          <w:szCs w:val="24"/>
        </w:rPr>
      </w:pPr>
    </w:p>
    <w:p w14:paraId="22B1E8AC" w14:textId="6B671227" w:rsidR="00395226" w:rsidRDefault="00395226" w:rsidP="00395226">
      <w:pPr>
        <w:spacing w:after="0"/>
        <w:rPr>
          <w:ins w:id="23" w:author="Hyeseon Do" w:date="2023-03-15T06:40:00Z"/>
          <w:rFonts w:ascii="Calibri" w:hAnsi="Calibri" w:cs="Calibri"/>
          <w:sz w:val="24"/>
          <w:szCs w:val="24"/>
        </w:rPr>
      </w:pPr>
      <w:r w:rsidRPr="00E07CC4">
        <w:rPr>
          <w:rFonts w:ascii="Calibri" w:hAnsi="Calibri" w:cs="Calibri"/>
          <w:i/>
          <w:sz w:val="24"/>
          <w:szCs w:val="24"/>
        </w:rPr>
        <w:t>Recognizing</w:t>
      </w:r>
      <w:r w:rsidRPr="00E07CC4">
        <w:rPr>
          <w:rFonts w:ascii="Calibri" w:hAnsi="Calibri" w:cs="Calibri"/>
          <w:sz w:val="24"/>
          <w:szCs w:val="24"/>
        </w:rPr>
        <w:t xml:space="preserve"> Diversity in participants is encouraged to ensure the you</w:t>
      </w:r>
      <w:r w:rsidR="00872CB4" w:rsidRPr="00E07CC4">
        <w:rPr>
          <w:rFonts w:ascii="Calibri" w:hAnsi="Calibri" w:cs="Calibri"/>
          <w:sz w:val="24"/>
          <w:szCs w:val="24"/>
        </w:rPr>
        <w:t>ng people</w:t>
      </w:r>
      <w:r w:rsidRPr="00E07CC4">
        <w:rPr>
          <w:rFonts w:ascii="Calibri" w:hAnsi="Calibri" w:cs="Calibri"/>
          <w:sz w:val="24"/>
          <w:szCs w:val="24"/>
        </w:rPr>
        <w:t xml:space="preserve"> involved are reflective of the population within the flyway. All EAAFP participants should strive to incorporate you</w:t>
      </w:r>
      <w:r w:rsidR="00872CB4" w:rsidRPr="00E07CC4">
        <w:rPr>
          <w:rFonts w:ascii="Calibri" w:hAnsi="Calibri" w:cs="Calibri"/>
          <w:sz w:val="24"/>
          <w:szCs w:val="24"/>
        </w:rPr>
        <w:t>ng people</w:t>
      </w:r>
      <w:r w:rsidRPr="00E07CC4">
        <w:rPr>
          <w:rFonts w:ascii="Calibri" w:hAnsi="Calibri" w:cs="Calibri"/>
          <w:sz w:val="24"/>
          <w:szCs w:val="24"/>
        </w:rPr>
        <w:t xml:space="preserve"> with skills in research, monitoring, habitat management and restoration, environmental education and outreach, and/or leadership. Resources for capacity building, and opportunities within EAAFP should be considered for highly motivated you</w:t>
      </w:r>
      <w:r w:rsidR="00872CB4" w:rsidRPr="00E07CC4">
        <w:rPr>
          <w:rFonts w:ascii="Calibri" w:hAnsi="Calibri" w:cs="Calibri"/>
          <w:sz w:val="24"/>
          <w:szCs w:val="24"/>
        </w:rPr>
        <w:t xml:space="preserve">ng people </w:t>
      </w:r>
      <w:r w:rsidRPr="00E07CC4">
        <w:rPr>
          <w:rFonts w:ascii="Calibri" w:hAnsi="Calibri" w:cs="Calibri"/>
          <w:sz w:val="24"/>
          <w:szCs w:val="24"/>
        </w:rPr>
        <w:t xml:space="preserve">regardless of formal educational background. </w:t>
      </w:r>
    </w:p>
    <w:p w14:paraId="6C304B84" w14:textId="77777777" w:rsidR="00E63577" w:rsidRPr="00E07CC4" w:rsidRDefault="00E63577" w:rsidP="00395226">
      <w:pPr>
        <w:spacing w:after="0"/>
        <w:rPr>
          <w:rFonts w:ascii="Calibri" w:hAnsi="Calibri" w:cs="Calibri"/>
          <w:sz w:val="24"/>
          <w:szCs w:val="24"/>
        </w:rPr>
      </w:pPr>
    </w:p>
    <w:p w14:paraId="2E122119" w14:textId="32CBDF77" w:rsidR="00395226" w:rsidRPr="00E07CC4" w:rsidRDefault="00395226" w:rsidP="00395226">
      <w:pPr>
        <w:spacing w:after="0"/>
        <w:rPr>
          <w:rFonts w:ascii="Calibri" w:hAnsi="Calibri" w:cs="Calibri"/>
          <w:sz w:val="24"/>
          <w:szCs w:val="24"/>
          <w:lang w:val="en-GB"/>
        </w:rPr>
      </w:pPr>
      <w:r w:rsidRPr="00E07CC4">
        <w:rPr>
          <w:rFonts w:ascii="Calibri" w:hAnsi="Calibri" w:cs="Calibri"/>
          <w:i/>
          <w:sz w:val="24"/>
          <w:szCs w:val="24"/>
        </w:rPr>
        <w:t xml:space="preserve">Further recognizing </w:t>
      </w:r>
      <w:r w:rsidRPr="00E07CC4">
        <w:rPr>
          <w:rFonts w:ascii="Calibri" w:hAnsi="Calibri" w:cs="Calibri"/>
          <w:iCs/>
          <w:sz w:val="24"/>
          <w:szCs w:val="24"/>
        </w:rPr>
        <w:t xml:space="preserve">that the Resolution on </w:t>
      </w:r>
      <w:r w:rsidR="00872CB4" w:rsidRPr="00E07CC4">
        <w:rPr>
          <w:rFonts w:ascii="Calibri" w:hAnsi="Calibri" w:cs="Calibri"/>
          <w:i/>
          <w:iCs/>
          <w:sz w:val="24"/>
          <w:szCs w:val="24"/>
        </w:rPr>
        <w:t>S</w:t>
      </w:r>
      <w:r w:rsidRPr="00E07CC4">
        <w:rPr>
          <w:rFonts w:ascii="Calibri" w:hAnsi="Calibri" w:cs="Calibri"/>
          <w:i/>
          <w:iCs/>
          <w:sz w:val="24"/>
          <w:szCs w:val="24"/>
        </w:rPr>
        <w:t>trengthening Ramsar connections through youth</w:t>
      </w:r>
      <w:r w:rsidRPr="00E07CC4">
        <w:rPr>
          <w:rFonts w:ascii="Calibri" w:hAnsi="Calibri" w:cs="Calibri"/>
          <w:sz w:val="24"/>
          <w:szCs w:val="24"/>
        </w:rPr>
        <w:t xml:space="preserve"> </w:t>
      </w:r>
      <w:r w:rsidRPr="00E07CC4">
        <w:rPr>
          <w:rFonts w:ascii="Calibri" w:hAnsi="Calibri" w:cs="Calibri"/>
          <w:sz w:val="24"/>
          <w:szCs w:val="24"/>
          <w:lang w:val="en-GB"/>
        </w:rPr>
        <w:t xml:space="preserve">was adopted during recent </w:t>
      </w:r>
      <w:r w:rsidRPr="00E07CC4">
        <w:rPr>
          <w:rFonts w:ascii="Calibri" w:hAnsi="Calibri" w:cs="Calibri"/>
          <w:sz w:val="24"/>
          <w:szCs w:val="24"/>
        </w:rPr>
        <w:t>Ramsar 14</w:t>
      </w:r>
      <w:r w:rsidRPr="00E07CC4">
        <w:rPr>
          <w:rFonts w:ascii="Calibri" w:hAnsi="Calibri" w:cs="Calibri"/>
          <w:sz w:val="24"/>
          <w:szCs w:val="24"/>
          <w:vertAlign w:val="superscript"/>
        </w:rPr>
        <w:t>th</w:t>
      </w:r>
      <w:r w:rsidRPr="00E07CC4">
        <w:rPr>
          <w:rFonts w:ascii="Calibri" w:hAnsi="Calibri" w:cs="Calibri"/>
          <w:sz w:val="24"/>
          <w:szCs w:val="24"/>
        </w:rPr>
        <w:t xml:space="preserve"> </w:t>
      </w:r>
      <w:r w:rsidRPr="00E07CC4">
        <w:rPr>
          <w:rFonts w:ascii="Calibri" w:hAnsi="Calibri" w:cs="Calibri"/>
          <w:sz w:val="24"/>
          <w:szCs w:val="24"/>
          <w:lang w:val="en-GB"/>
        </w:rPr>
        <w:t>Conference of the Contracting Parties (</w:t>
      </w:r>
      <w:r w:rsidRPr="00E07CC4">
        <w:rPr>
          <w:rFonts w:ascii="Calibri" w:hAnsi="Calibri" w:cs="Calibri"/>
          <w:sz w:val="24"/>
          <w:szCs w:val="24"/>
        </w:rPr>
        <w:t>COP14) Doc.18.14</w:t>
      </w:r>
      <w:r w:rsidRPr="00E07CC4">
        <w:rPr>
          <w:rFonts w:ascii="Calibri" w:hAnsi="Calibri" w:cs="Calibri"/>
          <w:sz w:val="24"/>
          <w:szCs w:val="24"/>
          <w:lang w:val="en-GB"/>
        </w:rPr>
        <w:t xml:space="preserve">. The Resolution encourages contracting parties and initiatives to involve </w:t>
      </w:r>
      <w:r w:rsidR="0014722F" w:rsidRPr="00E07CC4">
        <w:rPr>
          <w:rFonts w:ascii="Calibri" w:hAnsi="Calibri" w:cs="Calibri"/>
          <w:sz w:val="24"/>
          <w:szCs w:val="24"/>
        </w:rPr>
        <w:t>young people</w:t>
      </w:r>
      <w:r w:rsidRPr="00E07CC4">
        <w:rPr>
          <w:rFonts w:ascii="Calibri" w:hAnsi="Calibri" w:cs="Calibri"/>
          <w:sz w:val="24"/>
          <w:szCs w:val="24"/>
          <w:lang w:val="en-GB"/>
        </w:rPr>
        <w:t xml:space="preserve"> in wetland conservation. </w:t>
      </w:r>
    </w:p>
    <w:p w14:paraId="088C82BE" w14:textId="77777777" w:rsidR="00395226" w:rsidRPr="00E07CC4" w:rsidRDefault="00395226" w:rsidP="00395226">
      <w:pPr>
        <w:spacing w:after="0"/>
        <w:rPr>
          <w:rFonts w:ascii="Calibri" w:hAnsi="Calibri" w:cs="Calibri"/>
          <w:sz w:val="24"/>
          <w:szCs w:val="24"/>
          <w:lang w:val="en-GB"/>
        </w:rPr>
      </w:pPr>
    </w:p>
    <w:p w14:paraId="11807184" w14:textId="77777777" w:rsidR="00395226" w:rsidRPr="00E07CC4" w:rsidRDefault="00395226" w:rsidP="00395226">
      <w:pPr>
        <w:spacing w:after="0"/>
        <w:rPr>
          <w:rFonts w:ascii="Calibri" w:hAnsi="Calibri" w:cs="Calibri"/>
          <w:sz w:val="24"/>
          <w:szCs w:val="24"/>
          <w:lang w:val="en-GB"/>
        </w:rPr>
      </w:pPr>
      <w:r w:rsidRPr="00E07CC4">
        <w:rPr>
          <w:rFonts w:ascii="Calibri" w:hAnsi="Calibri" w:cs="Calibri"/>
          <w:sz w:val="24"/>
          <w:szCs w:val="24"/>
          <w:lang w:val="en-GB"/>
        </w:rPr>
        <w:t>Echoing the call for action, a</w:t>
      </w:r>
      <w:r w:rsidRPr="00E07CC4">
        <w:rPr>
          <w:rFonts w:ascii="Calibri" w:hAnsi="Calibri" w:cs="Calibri"/>
          <w:sz w:val="24"/>
          <w:szCs w:val="24"/>
        </w:rPr>
        <w:t xml:space="preserve"> Youth Task Force and youth participants in other partnership groups and activities will create a pathway for young leaders in science and conservation to become involved in the EAAFP and potentially become future leaders in the Partnership. The Youth Task Force will be </w:t>
      </w:r>
      <w:r w:rsidRPr="00E07CC4">
        <w:rPr>
          <w:rFonts w:ascii="Calibri" w:hAnsi="Calibri" w:cs="Calibri"/>
          <w:sz w:val="24"/>
          <w:szCs w:val="24"/>
          <w:lang w:val="en-GB"/>
        </w:rPr>
        <w:t xml:space="preserve">established under the CEPA Working Group pursuant to Paragraph 9(9) of the Partnership Documents. </w:t>
      </w:r>
    </w:p>
    <w:p w14:paraId="6DA1065B" w14:textId="77777777" w:rsidR="00395226" w:rsidRPr="00E07CC4" w:rsidRDefault="00395226" w:rsidP="00395226">
      <w:pPr>
        <w:spacing w:after="0"/>
        <w:rPr>
          <w:rFonts w:ascii="Calibri" w:hAnsi="Calibri" w:cs="Calibri"/>
          <w:i/>
          <w:sz w:val="24"/>
          <w:szCs w:val="24"/>
        </w:rPr>
      </w:pPr>
    </w:p>
    <w:p w14:paraId="54EA056D" w14:textId="77777777" w:rsidR="00395226" w:rsidRPr="00E07CC4" w:rsidRDefault="00395226" w:rsidP="00395226">
      <w:pPr>
        <w:spacing w:after="0"/>
        <w:rPr>
          <w:rFonts w:ascii="Calibri" w:hAnsi="Calibri" w:cs="Calibri"/>
          <w:i/>
          <w:sz w:val="24"/>
          <w:szCs w:val="24"/>
        </w:rPr>
      </w:pPr>
    </w:p>
    <w:p w14:paraId="7298222F" w14:textId="7437ED36" w:rsidR="00395226" w:rsidRPr="00E07CC4" w:rsidRDefault="00395226" w:rsidP="00A00D07">
      <w:pPr>
        <w:jc w:val="center"/>
        <w:rPr>
          <w:rFonts w:ascii="Calibri" w:hAnsi="Calibri" w:cs="Calibri"/>
          <w:i/>
          <w:iCs/>
          <w:sz w:val="24"/>
          <w:szCs w:val="24"/>
        </w:rPr>
      </w:pPr>
      <w:r w:rsidRPr="00E07CC4">
        <w:rPr>
          <w:rFonts w:ascii="Calibri" w:hAnsi="Calibri" w:cs="Calibri"/>
          <w:i/>
          <w:iCs/>
          <w:sz w:val="24"/>
          <w:szCs w:val="24"/>
        </w:rPr>
        <w:t>The 11th Meeting of Partners</w:t>
      </w:r>
    </w:p>
    <w:p w14:paraId="30DF1049" w14:textId="3B66A085" w:rsidR="00395226" w:rsidRPr="00E07CC4" w:rsidRDefault="00395226" w:rsidP="00395226">
      <w:pPr>
        <w:jc w:val="center"/>
        <w:rPr>
          <w:rFonts w:ascii="Calibri" w:hAnsi="Calibri" w:cs="Calibri"/>
          <w:i/>
          <w:iCs/>
          <w:sz w:val="24"/>
          <w:szCs w:val="24"/>
        </w:rPr>
      </w:pPr>
      <w:r w:rsidRPr="00E07CC4">
        <w:rPr>
          <w:rFonts w:ascii="Calibri" w:hAnsi="Calibri" w:cs="Calibri"/>
          <w:i/>
          <w:iCs/>
          <w:sz w:val="24"/>
          <w:szCs w:val="24"/>
        </w:rPr>
        <w:t>of the East Asian – Australasian Flyway Partnership</w:t>
      </w:r>
    </w:p>
    <w:p w14:paraId="6B28F411" w14:textId="77777777" w:rsidR="00395226" w:rsidRPr="00E07CC4" w:rsidRDefault="00395226" w:rsidP="00A00D07">
      <w:pPr>
        <w:jc w:val="center"/>
        <w:rPr>
          <w:rFonts w:ascii="Calibri" w:hAnsi="Calibri" w:cs="Calibri"/>
          <w:sz w:val="24"/>
          <w:szCs w:val="24"/>
        </w:rPr>
      </w:pPr>
    </w:p>
    <w:p w14:paraId="5B118B70" w14:textId="571B1F51"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Requests</w:t>
      </w:r>
      <w:r w:rsidRPr="00E07CC4">
        <w:rPr>
          <w:rFonts w:ascii="Calibri" w:hAnsi="Calibri" w:cs="Calibri"/>
          <w:sz w:val="24"/>
          <w:szCs w:val="24"/>
        </w:rPr>
        <w:t xml:space="preserve"> a stronger </w:t>
      </w:r>
      <w:r w:rsidR="00395226" w:rsidRPr="00E07CC4">
        <w:rPr>
          <w:rFonts w:ascii="Calibri" w:hAnsi="Calibri" w:cs="Calibri"/>
          <w:sz w:val="24"/>
          <w:szCs w:val="24"/>
        </w:rPr>
        <w:t xml:space="preserve">youth participation in all EAAFP plans and activities. </w:t>
      </w:r>
    </w:p>
    <w:p w14:paraId="4B1F2CEA" w14:textId="77777777" w:rsidR="00395226" w:rsidRPr="00E07CC4" w:rsidRDefault="00395226" w:rsidP="00E07CC4">
      <w:pPr>
        <w:pStyle w:val="ListParagraph"/>
        <w:ind w:left="426"/>
        <w:rPr>
          <w:rFonts w:ascii="Calibri" w:hAnsi="Calibri" w:cs="Calibri"/>
          <w:sz w:val="24"/>
          <w:szCs w:val="24"/>
        </w:rPr>
      </w:pPr>
    </w:p>
    <w:p w14:paraId="060AF610" w14:textId="61D35FFB"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Encourages</w:t>
      </w:r>
      <w:r w:rsidRPr="00E07CC4">
        <w:rPr>
          <w:rFonts w:ascii="Calibri" w:hAnsi="Calibri" w:cs="Calibri"/>
          <w:sz w:val="24"/>
          <w:szCs w:val="24"/>
        </w:rPr>
        <w:t xml:space="preserve"> </w:t>
      </w:r>
      <w:r w:rsidR="00395226" w:rsidRPr="00E07CC4">
        <w:rPr>
          <w:rFonts w:ascii="Calibri" w:hAnsi="Calibri" w:cs="Calibri"/>
          <w:sz w:val="24"/>
          <w:szCs w:val="24"/>
        </w:rPr>
        <w:t xml:space="preserve">consideration of </w:t>
      </w:r>
      <w:r w:rsidR="00872CB4" w:rsidRPr="00E07CC4">
        <w:rPr>
          <w:rFonts w:ascii="Calibri" w:hAnsi="Calibri" w:cs="Calibri"/>
          <w:sz w:val="24"/>
          <w:szCs w:val="24"/>
        </w:rPr>
        <w:t>y</w:t>
      </w:r>
      <w:r w:rsidR="00395226" w:rsidRPr="00E07CC4">
        <w:rPr>
          <w:rFonts w:ascii="Calibri" w:hAnsi="Calibri" w:cs="Calibri"/>
          <w:sz w:val="24"/>
          <w:szCs w:val="24"/>
        </w:rPr>
        <w:t>outh member</w:t>
      </w:r>
      <w:r w:rsidR="00872CB4" w:rsidRPr="00E07CC4">
        <w:rPr>
          <w:rFonts w:ascii="Calibri" w:hAnsi="Calibri" w:cs="Calibri"/>
          <w:sz w:val="24"/>
          <w:szCs w:val="24"/>
        </w:rPr>
        <w:t>s</w:t>
      </w:r>
      <w:r w:rsidR="00395226" w:rsidRPr="00E07CC4">
        <w:rPr>
          <w:rFonts w:ascii="Calibri" w:hAnsi="Calibri" w:cs="Calibri"/>
          <w:sz w:val="24"/>
          <w:szCs w:val="24"/>
        </w:rPr>
        <w:t xml:space="preserve"> in all Working Groups, Task Forces, and Subcommittees, as well as other EAAFP planning efforts and activities.</w:t>
      </w:r>
    </w:p>
    <w:p w14:paraId="6D8E6A40" w14:textId="77777777" w:rsidR="00395226" w:rsidRPr="00E07CC4" w:rsidRDefault="00395226" w:rsidP="00E07CC4">
      <w:pPr>
        <w:pStyle w:val="ListParagraph"/>
        <w:ind w:left="426"/>
        <w:rPr>
          <w:rFonts w:ascii="Calibri" w:hAnsi="Calibri" w:cs="Calibri"/>
          <w:sz w:val="24"/>
          <w:szCs w:val="24"/>
        </w:rPr>
      </w:pPr>
    </w:p>
    <w:p w14:paraId="0B8EFA10" w14:textId="40499D7D"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 xml:space="preserve">Adopts </w:t>
      </w:r>
      <w:r w:rsidR="00395226" w:rsidRPr="00E07CC4">
        <w:rPr>
          <w:rFonts w:ascii="Calibri" w:hAnsi="Calibri" w:cs="Calibri"/>
          <w:sz w:val="24"/>
          <w:szCs w:val="24"/>
        </w:rPr>
        <w:t>the creation of a Youth Task Force, which crosscuts all Working Groups and Task Forces, with the goal of developing recommendations of durable actions to mainstream youth into EAAFP, reaching youth within the flyway to raise awareness and spur conservation of waterbirds and their habitat, interaction and exchange of ideas with related youth groups (Ramsar, CBD, ASEAN, other flyways, etc.), incorporation of emerging technologies into EAAFP activities, and finding synergy across the Partnership, in order to implement the mission of the EAAFP and the actions of the Strategic Plan.</w:t>
      </w:r>
    </w:p>
    <w:p w14:paraId="071BDF01" w14:textId="77777777" w:rsidR="00395226" w:rsidRPr="00E07CC4" w:rsidRDefault="00395226" w:rsidP="00E07CC4">
      <w:pPr>
        <w:pStyle w:val="ListParagraph"/>
        <w:ind w:left="426"/>
        <w:rPr>
          <w:rFonts w:ascii="Calibri" w:hAnsi="Calibri" w:cs="Calibri"/>
          <w:sz w:val="24"/>
          <w:szCs w:val="24"/>
        </w:rPr>
      </w:pPr>
    </w:p>
    <w:p w14:paraId="5346DCC3" w14:textId="0544E14F"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Requests</w:t>
      </w:r>
      <w:r w:rsidRPr="00E07CC4">
        <w:rPr>
          <w:rFonts w:ascii="Calibri" w:hAnsi="Calibri" w:cs="Calibri"/>
          <w:sz w:val="24"/>
          <w:szCs w:val="24"/>
        </w:rPr>
        <w:t xml:space="preserve"> CEPA Working Group to support and advise </w:t>
      </w:r>
      <w:r w:rsidR="00395226" w:rsidRPr="00E07CC4">
        <w:rPr>
          <w:rFonts w:ascii="Calibri" w:hAnsi="Calibri" w:cs="Calibri"/>
          <w:sz w:val="24"/>
          <w:szCs w:val="24"/>
        </w:rPr>
        <w:t xml:space="preserve">the </w:t>
      </w:r>
      <w:r w:rsidR="0014722F" w:rsidRPr="00E07CC4">
        <w:rPr>
          <w:rFonts w:ascii="Calibri" w:hAnsi="Calibri" w:cs="Calibri"/>
          <w:sz w:val="24"/>
          <w:szCs w:val="24"/>
        </w:rPr>
        <w:t xml:space="preserve">establishment of </w:t>
      </w:r>
      <w:r w:rsidR="00395226" w:rsidRPr="00E07CC4">
        <w:rPr>
          <w:rFonts w:ascii="Calibri" w:hAnsi="Calibri" w:cs="Calibri"/>
          <w:sz w:val="24"/>
          <w:szCs w:val="24"/>
        </w:rPr>
        <w:t xml:space="preserve">Youth Task Force </w:t>
      </w:r>
      <w:r w:rsidR="0014722F" w:rsidRPr="00E07CC4">
        <w:rPr>
          <w:rFonts w:ascii="Calibri" w:hAnsi="Calibri" w:cs="Calibri"/>
          <w:sz w:val="24"/>
          <w:szCs w:val="24"/>
        </w:rPr>
        <w:t xml:space="preserve">until </w:t>
      </w:r>
      <w:r w:rsidR="00395226" w:rsidRPr="00E07CC4">
        <w:rPr>
          <w:rFonts w:ascii="Calibri" w:hAnsi="Calibri" w:cs="Calibri"/>
          <w:sz w:val="24"/>
          <w:szCs w:val="24"/>
        </w:rPr>
        <w:t>MOP 12</w:t>
      </w:r>
      <w:ins w:id="24" w:author="Hyeseon Do" w:date="2023-03-15T06:46:00Z">
        <w:r w:rsidR="00A33019">
          <w:rPr>
            <w:rFonts w:ascii="Calibri" w:hAnsi="Calibri" w:cs="Calibri"/>
            <w:sz w:val="24"/>
            <w:szCs w:val="24"/>
          </w:rPr>
          <w:t xml:space="preserve"> [Annex 2 – Terms of the Reference]</w:t>
        </w:r>
      </w:ins>
      <w:r w:rsidR="00395226" w:rsidRPr="00E07CC4">
        <w:rPr>
          <w:rFonts w:ascii="Calibri" w:hAnsi="Calibri" w:cs="Calibri"/>
          <w:sz w:val="24"/>
          <w:szCs w:val="24"/>
        </w:rPr>
        <w:t>. Advisors from the Secretariat and other Working Groups, Task Forces, and Subcommittees are encouraged to support the Youth Task Force.</w:t>
      </w:r>
    </w:p>
    <w:p w14:paraId="609015E8" w14:textId="77777777" w:rsidR="00395226" w:rsidRPr="00E07CC4" w:rsidRDefault="00395226" w:rsidP="00E07CC4">
      <w:pPr>
        <w:pStyle w:val="ListParagraph"/>
        <w:ind w:left="426"/>
        <w:rPr>
          <w:rFonts w:ascii="Calibri" w:hAnsi="Calibri" w:cs="Calibri"/>
          <w:sz w:val="24"/>
          <w:szCs w:val="24"/>
        </w:rPr>
      </w:pPr>
    </w:p>
    <w:p w14:paraId="12A542CB" w14:textId="226A5476" w:rsidR="00395226" w:rsidRPr="00E07CC4"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Further e</w:t>
      </w:r>
      <w:r w:rsidR="00395226" w:rsidRPr="00E07CC4">
        <w:rPr>
          <w:rFonts w:ascii="Calibri" w:hAnsi="Calibri" w:cs="Calibri"/>
          <w:i/>
          <w:iCs/>
          <w:sz w:val="24"/>
          <w:szCs w:val="24"/>
        </w:rPr>
        <w:t>ncourages</w:t>
      </w:r>
      <w:r w:rsidR="00395226" w:rsidRPr="00E07CC4">
        <w:rPr>
          <w:rFonts w:ascii="Calibri" w:hAnsi="Calibri" w:cs="Calibri"/>
          <w:sz w:val="24"/>
          <w:szCs w:val="24"/>
        </w:rPr>
        <w:t xml:space="preserve"> National Partners </w:t>
      </w:r>
      <w:ins w:id="25" w:author="Hyeseon Do" w:date="2023-03-15T06:38:00Z">
        <w:r w:rsidR="00E63577">
          <w:rPr>
            <w:rFonts w:ascii="Calibri" w:hAnsi="Calibri" w:cs="Calibri"/>
            <w:sz w:val="24"/>
            <w:szCs w:val="24"/>
          </w:rPr>
          <w:t xml:space="preserve">are encouraged </w:t>
        </w:r>
      </w:ins>
      <w:r w:rsidR="0014722F" w:rsidRPr="00E07CC4">
        <w:rPr>
          <w:rFonts w:ascii="Calibri" w:hAnsi="Calibri" w:cs="Calibri"/>
          <w:sz w:val="24"/>
          <w:szCs w:val="24"/>
        </w:rPr>
        <w:t xml:space="preserve">to </w:t>
      </w:r>
      <w:r w:rsidR="00395226" w:rsidRPr="00E07CC4">
        <w:rPr>
          <w:rFonts w:ascii="Calibri" w:hAnsi="Calibri" w:cs="Calibri"/>
          <w:sz w:val="24"/>
          <w:szCs w:val="24"/>
        </w:rPr>
        <w:t xml:space="preserve">identify one or two </w:t>
      </w:r>
      <w:ins w:id="26" w:author="Hyeseon Do" w:date="2023-03-15T06:38:00Z">
        <w:r w:rsidR="00E63577">
          <w:rPr>
            <w:rFonts w:ascii="Calibri" w:hAnsi="Calibri" w:cs="Calibri"/>
            <w:sz w:val="24"/>
            <w:szCs w:val="24"/>
          </w:rPr>
          <w:t xml:space="preserve">youths </w:t>
        </w:r>
      </w:ins>
      <w:del w:id="27" w:author="Hyeseon Do" w:date="2023-03-15T06:38:00Z">
        <w:r w:rsidR="00395226" w:rsidRPr="00E07CC4" w:rsidDel="00E63577">
          <w:rPr>
            <w:rFonts w:ascii="Calibri" w:hAnsi="Calibri" w:cs="Calibri"/>
            <w:sz w:val="24"/>
            <w:szCs w:val="24"/>
          </w:rPr>
          <w:delText>you</w:delText>
        </w:r>
        <w:r w:rsidR="00872CB4" w:rsidRPr="00E07CC4" w:rsidDel="00E63577">
          <w:rPr>
            <w:rFonts w:ascii="Calibri" w:hAnsi="Calibri" w:cs="Calibri"/>
            <w:sz w:val="24"/>
            <w:szCs w:val="24"/>
          </w:rPr>
          <w:delText>ng people</w:delText>
        </w:r>
      </w:del>
      <w:r w:rsidR="00A00D07" w:rsidRPr="00E07CC4">
        <w:rPr>
          <w:rFonts w:ascii="Calibri" w:hAnsi="Calibri" w:cs="Calibri"/>
          <w:sz w:val="24"/>
          <w:szCs w:val="24"/>
        </w:rPr>
        <w:t xml:space="preserve"> per country</w:t>
      </w:r>
      <w:r w:rsidR="00872CB4" w:rsidRPr="00E07CC4">
        <w:rPr>
          <w:rFonts w:ascii="Calibri" w:hAnsi="Calibri" w:cs="Calibri"/>
          <w:sz w:val="24"/>
          <w:szCs w:val="24"/>
        </w:rPr>
        <w:t xml:space="preserve"> </w:t>
      </w:r>
      <w:r w:rsidR="00395226" w:rsidRPr="00E07CC4">
        <w:rPr>
          <w:rFonts w:ascii="Calibri" w:hAnsi="Calibri" w:cs="Calibri"/>
          <w:sz w:val="24"/>
          <w:szCs w:val="24"/>
        </w:rPr>
        <w:t xml:space="preserve">for participation in the Youth Task Force and potentially in Working Groups and Task Forces. </w:t>
      </w:r>
      <w:ins w:id="28" w:author="Hyeseon Do" w:date="2023-03-15T06:41:00Z">
        <w:r w:rsidR="00E63577" w:rsidRPr="00E63577">
          <w:rPr>
            <w:rFonts w:ascii="Calibri" w:hAnsi="Calibri" w:cs="Calibri"/>
            <w:sz w:val="24"/>
            <w:szCs w:val="24"/>
            <w:rPrChange w:id="29" w:author="Hyeseon Do" w:date="2023-03-15T06:41:00Z">
              <w:rPr>
                <w:lang w:val="en-GB"/>
              </w:rPr>
            </w:rPrChange>
          </w:rPr>
          <w:t xml:space="preserve">The youth representative may </w:t>
        </w:r>
      </w:ins>
      <w:ins w:id="30" w:author="Hyeseon Do" w:date="2023-03-15T06:46:00Z">
        <w:r w:rsidR="00A33019">
          <w:rPr>
            <w:rFonts w:ascii="Calibri" w:hAnsi="Calibri" w:cs="Calibri"/>
            <w:sz w:val="24"/>
            <w:szCs w:val="24"/>
          </w:rPr>
          <w:t>come</w:t>
        </w:r>
      </w:ins>
      <w:ins w:id="31" w:author="Hyeseon Do" w:date="2023-03-15T06:41:00Z">
        <w:r w:rsidR="00E63577" w:rsidRPr="00E63577">
          <w:rPr>
            <w:rFonts w:ascii="Calibri" w:hAnsi="Calibri" w:cs="Calibri"/>
            <w:sz w:val="24"/>
            <w:szCs w:val="24"/>
            <w:rPrChange w:id="32" w:author="Hyeseon Do" w:date="2023-03-15T06:41:00Z">
              <w:rPr>
                <w:lang w:val="en-GB"/>
              </w:rPr>
            </w:rPrChange>
          </w:rPr>
          <w:t xml:space="preserve"> from the  government, non-government or research organizations and involved in research, policy, restoration, and community building and environment engagement initiatives</w:t>
        </w:r>
      </w:ins>
    </w:p>
    <w:p w14:paraId="69003398" w14:textId="77777777" w:rsidR="00395226" w:rsidRPr="00E07CC4" w:rsidRDefault="00395226" w:rsidP="00E07CC4">
      <w:pPr>
        <w:pStyle w:val="ListParagraph"/>
        <w:ind w:left="426"/>
        <w:rPr>
          <w:rFonts w:ascii="Calibri" w:hAnsi="Calibri" w:cs="Calibri"/>
          <w:sz w:val="24"/>
          <w:szCs w:val="24"/>
        </w:rPr>
      </w:pPr>
    </w:p>
    <w:p w14:paraId="47C843DB" w14:textId="7FE21208" w:rsidR="00395226" w:rsidRPr="00E07CC4" w:rsidRDefault="00395226" w:rsidP="00E07CC4">
      <w:pPr>
        <w:pStyle w:val="ListParagraph"/>
        <w:numPr>
          <w:ilvl w:val="0"/>
          <w:numId w:val="39"/>
        </w:numPr>
        <w:ind w:left="426"/>
        <w:rPr>
          <w:rFonts w:ascii="Calibri" w:hAnsi="Calibri" w:cs="Calibri"/>
          <w:sz w:val="24"/>
          <w:szCs w:val="24"/>
        </w:rPr>
      </w:pPr>
      <w:r w:rsidRPr="00E07CC4">
        <w:rPr>
          <w:rFonts w:ascii="Calibri" w:hAnsi="Calibri" w:cs="Calibri"/>
          <w:i/>
          <w:iCs/>
          <w:sz w:val="24"/>
          <w:szCs w:val="24"/>
        </w:rPr>
        <w:t>Further encourages</w:t>
      </w:r>
      <w:r w:rsidRPr="00E07CC4">
        <w:rPr>
          <w:rFonts w:ascii="Calibri" w:hAnsi="Calibri" w:cs="Calibri"/>
          <w:sz w:val="24"/>
          <w:szCs w:val="24"/>
        </w:rPr>
        <w:t xml:space="preserve"> Flyway Network Sites to engage </w:t>
      </w:r>
      <w:r w:rsidR="0014722F" w:rsidRPr="00E07CC4">
        <w:rPr>
          <w:rFonts w:ascii="Calibri" w:hAnsi="Calibri" w:cs="Calibri"/>
          <w:sz w:val="24"/>
          <w:szCs w:val="24"/>
        </w:rPr>
        <w:t>young people</w:t>
      </w:r>
      <w:r w:rsidRPr="00E07CC4">
        <w:rPr>
          <w:rFonts w:ascii="Calibri" w:hAnsi="Calibri" w:cs="Calibri"/>
          <w:sz w:val="24"/>
          <w:szCs w:val="24"/>
        </w:rPr>
        <w:t xml:space="preserve"> locally and through Sister Sites using CEPA, and to provide internships, mentorship, and employment for </w:t>
      </w:r>
      <w:r w:rsidR="0014722F" w:rsidRPr="00E07CC4">
        <w:rPr>
          <w:rFonts w:ascii="Calibri" w:hAnsi="Calibri" w:cs="Calibri"/>
          <w:sz w:val="24"/>
          <w:szCs w:val="24"/>
        </w:rPr>
        <w:t xml:space="preserve">young people </w:t>
      </w:r>
      <w:r w:rsidRPr="00E07CC4">
        <w:rPr>
          <w:rFonts w:ascii="Calibri" w:hAnsi="Calibri" w:cs="Calibri"/>
          <w:sz w:val="24"/>
          <w:szCs w:val="24"/>
        </w:rPr>
        <w:t xml:space="preserve">in their activities. </w:t>
      </w:r>
    </w:p>
    <w:p w14:paraId="68E00924" w14:textId="77777777" w:rsidR="00395226" w:rsidRPr="00E07CC4" w:rsidRDefault="00395226" w:rsidP="00E07CC4">
      <w:pPr>
        <w:pStyle w:val="ListParagraph"/>
        <w:ind w:left="426"/>
        <w:rPr>
          <w:rFonts w:ascii="Calibri" w:hAnsi="Calibri" w:cs="Calibri"/>
          <w:sz w:val="24"/>
          <w:szCs w:val="24"/>
        </w:rPr>
      </w:pPr>
    </w:p>
    <w:p w14:paraId="62507520" w14:textId="07FC7AA8" w:rsidR="00395226" w:rsidRDefault="00990B02" w:rsidP="00E07CC4">
      <w:pPr>
        <w:pStyle w:val="ListParagraph"/>
        <w:numPr>
          <w:ilvl w:val="0"/>
          <w:numId w:val="39"/>
        </w:numPr>
        <w:ind w:left="426"/>
        <w:rPr>
          <w:rFonts w:ascii="Calibri" w:hAnsi="Calibri" w:cs="Calibri"/>
          <w:sz w:val="24"/>
          <w:szCs w:val="24"/>
        </w:rPr>
      </w:pPr>
      <w:r w:rsidRPr="00E07CC4">
        <w:rPr>
          <w:rFonts w:ascii="Calibri" w:hAnsi="Calibri" w:cs="Calibri"/>
          <w:sz w:val="24"/>
          <w:szCs w:val="24"/>
        </w:rPr>
        <w:t>Further requests</w:t>
      </w:r>
      <w:r w:rsidR="00395226" w:rsidRPr="00E07CC4">
        <w:rPr>
          <w:rFonts w:ascii="Calibri" w:hAnsi="Calibri" w:cs="Calibri"/>
          <w:sz w:val="24"/>
          <w:szCs w:val="24"/>
        </w:rPr>
        <w:t xml:space="preserve"> Partners, Working Groups, and Task Forces to facilitate and support youth activities and </w:t>
      </w:r>
      <w:proofErr w:type="spellStart"/>
      <w:r w:rsidR="00395226" w:rsidRPr="00E07CC4">
        <w:rPr>
          <w:rFonts w:ascii="Calibri" w:hAnsi="Calibri" w:cs="Calibri"/>
          <w:sz w:val="24"/>
          <w:szCs w:val="24"/>
        </w:rPr>
        <w:t>programmes</w:t>
      </w:r>
      <w:proofErr w:type="spellEnd"/>
      <w:r w:rsidR="00395226" w:rsidRPr="00E07CC4">
        <w:rPr>
          <w:rFonts w:ascii="Calibri" w:hAnsi="Calibri" w:cs="Calibri"/>
          <w:sz w:val="24"/>
          <w:szCs w:val="24"/>
        </w:rPr>
        <w:t xml:space="preserve"> with the Secretariat and CEPA Working Group. </w:t>
      </w:r>
    </w:p>
    <w:p w14:paraId="46FAC7B6" w14:textId="77777777" w:rsidR="004049FC" w:rsidRPr="004049FC" w:rsidRDefault="004049FC" w:rsidP="004049FC">
      <w:pPr>
        <w:pStyle w:val="ListParagraph"/>
        <w:rPr>
          <w:rFonts w:ascii="Calibri" w:hAnsi="Calibri" w:cs="Calibri"/>
          <w:sz w:val="24"/>
          <w:szCs w:val="24"/>
        </w:rPr>
      </w:pPr>
    </w:p>
    <w:p w14:paraId="7BFA28C3" w14:textId="24CD488E" w:rsidR="004049FC" w:rsidRDefault="004049FC" w:rsidP="004049FC">
      <w:pPr>
        <w:rPr>
          <w:rFonts w:ascii="Calibri" w:hAnsi="Calibri" w:cs="Calibri"/>
          <w:sz w:val="24"/>
          <w:szCs w:val="24"/>
        </w:rPr>
      </w:pPr>
    </w:p>
    <w:p w14:paraId="726530FF" w14:textId="2F15966E" w:rsidR="004049FC" w:rsidRDefault="004049FC">
      <w:pPr>
        <w:rPr>
          <w:rFonts w:ascii="Calibri" w:hAnsi="Calibri" w:cs="Calibri"/>
          <w:sz w:val="24"/>
          <w:szCs w:val="24"/>
        </w:rPr>
      </w:pPr>
      <w:r>
        <w:rPr>
          <w:rFonts w:ascii="Calibri" w:hAnsi="Calibri" w:cs="Calibri"/>
          <w:sz w:val="24"/>
          <w:szCs w:val="24"/>
        </w:rPr>
        <w:br w:type="page"/>
      </w:r>
    </w:p>
    <w:p w14:paraId="32C02A8E" w14:textId="77777777" w:rsidR="00E00DDB" w:rsidRDefault="00E00DDB" w:rsidP="004049FC">
      <w:pPr>
        <w:pStyle w:val="Heading1"/>
        <w:jc w:val="center"/>
        <w:rPr>
          <w:ins w:id="33" w:author="Hyeseon Do" w:date="2023-03-15T06:54:00Z"/>
          <w:rFonts w:asciiTheme="minorHAnsi" w:hAnsiTheme="minorHAnsi" w:cstheme="minorHAnsi"/>
          <w:sz w:val="24"/>
          <w:szCs w:val="24"/>
        </w:rPr>
      </w:pPr>
    </w:p>
    <w:p w14:paraId="0A1374B8" w14:textId="112D5DF5" w:rsidR="004049FC" w:rsidRPr="00E00DDB" w:rsidRDefault="004049FC" w:rsidP="004049FC">
      <w:pPr>
        <w:pStyle w:val="Heading1"/>
        <w:jc w:val="center"/>
        <w:rPr>
          <w:rFonts w:asciiTheme="minorHAnsi" w:hAnsiTheme="minorHAnsi" w:cstheme="minorHAnsi"/>
          <w:sz w:val="24"/>
          <w:szCs w:val="24"/>
        </w:rPr>
      </w:pPr>
      <w:r w:rsidRPr="00E00DDB">
        <w:rPr>
          <w:rFonts w:asciiTheme="minorHAnsi" w:hAnsiTheme="minorHAnsi" w:cstheme="minorHAnsi"/>
          <w:sz w:val="24"/>
          <w:szCs w:val="24"/>
        </w:rPr>
        <w:t>Annex 2</w:t>
      </w:r>
    </w:p>
    <w:p w14:paraId="212DB0A1" w14:textId="47DDB8D4" w:rsidR="004049FC" w:rsidRPr="00E00DDB" w:rsidRDefault="004049FC" w:rsidP="004049FC">
      <w:pPr>
        <w:pStyle w:val="Heading1"/>
        <w:jc w:val="center"/>
        <w:rPr>
          <w:rFonts w:asciiTheme="minorHAnsi" w:hAnsiTheme="minorHAnsi" w:cstheme="minorHAnsi"/>
          <w:sz w:val="24"/>
          <w:szCs w:val="24"/>
        </w:rPr>
      </w:pPr>
      <w:r w:rsidRPr="00E00DDB">
        <w:rPr>
          <w:rFonts w:asciiTheme="minorHAnsi" w:hAnsiTheme="minorHAnsi" w:cstheme="minorHAnsi"/>
          <w:sz w:val="24"/>
          <w:szCs w:val="24"/>
        </w:rPr>
        <w:t>Youth Task Force: Terms of Reference</w:t>
      </w:r>
      <w:ins w:id="34" w:author="Hyeseon Do" w:date="2023-03-15T06:53:00Z">
        <w:r w:rsidR="00E00DDB" w:rsidRPr="00E00DDB">
          <w:rPr>
            <w:rFonts w:asciiTheme="minorHAnsi" w:hAnsiTheme="minorHAnsi" w:cstheme="minorHAnsi"/>
            <w:sz w:val="24"/>
            <w:szCs w:val="24"/>
          </w:rPr>
          <w:t xml:space="preserve"> [dRAFT]</w:t>
        </w:r>
      </w:ins>
    </w:p>
    <w:p w14:paraId="70DDD964" w14:textId="77777777" w:rsidR="004049FC" w:rsidRPr="00E00DDB" w:rsidRDefault="004049FC" w:rsidP="004049FC">
      <w:pPr>
        <w:rPr>
          <w:sz w:val="24"/>
          <w:szCs w:val="24"/>
          <w:rPrChange w:id="35" w:author="Hyeseon Do" w:date="2023-03-15T06:54:00Z">
            <w:rPr/>
          </w:rPrChange>
        </w:rPr>
      </w:pPr>
    </w:p>
    <w:p w14:paraId="09E9C76B" w14:textId="77777777" w:rsidR="004049FC" w:rsidRPr="00E00DDB" w:rsidRDefault="004049FC" w:rsidP="004049FC">
      <w:pPr>
        <w:rPr>
          <w:sz w:val="24"/>
          <w:szCs w:val="24"/>
          <w:u w:val="single"/>
          <w:rPrChange w:id="36" w:author="Hyeseon Do" w:date="2023-03-15T06:54:00Z">
            <w:rPr>
              <w:u w:val="single"/>
            </w:rPr>
          </w:rPrChange>
        </w:rPr>
      </w:pPr>
      <w:r w:rsidRPr="00E00DDB">
        <w:rPr>
          <w:sz w:val="24"/>
          <w:szCs w:val="24"/>
          <w:u w:val="single"/>
          <w:rPrChange w:id="37" w:author="Hyeseon Do" w:date="2023-03-15T06:54:00Z">
            <w:rPr>
              <w:u w:val="single"/>
            </w:rPr>
          </w:rPrChange>
        </w:rPr>
        <w:t xml:space="preserve">Composition and regional representation: </w:t>
      </w:r>
    </w:p>
    <w:p w14:paraId="68941189" w14:textId="2135A326" w:rsidR="004049FC" w:rsidRPr="00E00DDB" w:rsidRDefault="004049FC" w:rsidP="004049FC">
      <w:pPr>
        <w:pStyle w:val="ListParagraph"/>
        <w:numPr>
          <w:ilvl w:val="0"/>
          <w:numId w:val="42"/>
        </w:numPr>
        <w:rPr>
          <w:sz w:val="24"/>
          <w:szCs w:val="24"/>
          <w:rPrChange w:id="38" w:author="Hyeseon Do" w:date="2023-03-15T06:54:00Z">
            <w:rPr/>
          </w:rPrChange>
        </w:rPr>
      </w:pPr>
      <w:r w:rsidRPr="00E00DDB">
        <w:rPr>
          <w:sz w:val="24"/>
          <w:szCs w:val="24"/>
          <w:rPrChange w:id="39" w:author="Hyeseon Do" w:date="2023-03-15T06:54:00Z">
            <w:rPr/>
          </w:rPrChange>
        </w:rPr>
        <w:t xml:space="preserve">The Youth Task Force is to be composed of </w:t>
      </w:r>
      <w:ins w:id="40" w:author="Jones, Dylan" w:date="2023-03-14T17:42:00Z">
        <w:r w:rsidR="00F20620" w:rsidRPr="00E00DDB">
          <w:rPr>
            <w:sz w:val="24"/>
            <w:szCs w:val="24"/>
            <w:rPrChange w:id="41" w:author="Hyeseon Do" w:date="2023-03-15T06:54:00Z">
              <w:rPr/>
            </w:rPrChange>
          </w:rPr>
          <w:t xml:space="preserve">youth </w:t>
        </w:r>
      </w:ins>
      <w:r w:rsidRPr="00E00DDB">
        <w:rPr>
          <w:sz w:val="24"/>
          <w:szCs w:val="24"/>
          <w:rPrChange w:id="42" w:author="Hyeseon Do" w:date="2023-03-15T06:54:00Z">
            <w:rPr/>
          </w:rPrChange>
        </w:rPr>
        <w:t>members</w:t>
      </w:r>
      <w:ins w:id="43" w:author="Jones, Dylan" w:date="2023-03-14T17:42:00Z">
        <w:r w:rsidR="00F20620" w:rsidRPr="00E00DDB">
          <w:rPr>
            <w:sz w:val="24"/>
            <w:szCs w:val="24"/>
            <w:rPrChange w:id="44" w:author="Hyeseon Do" w:date="2023-03-15T06:54:00Z">
              <w:rPr/>
            </w:rPrChange>
          </w:rPr>
          <w:t>, as defined in the resolution</w:t>
        </w:r>
      </w:ins>
      <w:del w:id="45" w:author="Jones, Dylan" w:date="2023-03-14T17:42:00Z">
        <w:r w:rsidRPr="00E00DDB" w:rsidDel="00F20620">
          <w:rPr>
            <w:sz w:val="24"/>
            <w:szCs w:val="24"/>
            <w:rPrChange w:id="46" w:author="Hyeseon Do" w:date="2023-03-15T06:54:00Z">
              <w:rPr/>
            </w:rPrChange>
          </w:rPr>
          <w:delText xml:space="preserve"> between the ages of 18 and 35</w:delText>
        </w:r>
      </w:del>
      <w:r w:rsidRPr="00E00DDB">
        <w:rPr>
          <w:sz w:val="24"/>
          <w:szCs w:val="24"/>
          <w:rPrChange w:id="47" w:author="Hyeseon Do" w:date="2023-03-15T06:54:00Z">
            <w:rPr/>
          </w:rPrChange>
        </w:rPr>
        <w:t xml:space="preserve">; </w:t>
      </w:r>
    </w:p>
    <w:p w14:paraId="1371A16B" w14:textId="2F64C8CE" w:rsidR="004049FC" w:rsidRPr="00E00DDB" w:rsidRDefault="004049FC">
      <w:pPr>
        <w:pStyle w:val="ListParagraph"/>
        <w:numPr>
          <w:ilvl w:val="1"/>
          <w:numId w:val="42"/>
        </w:numPr>
        <w:spacing w:after="0"/>
        <w:rPr>
          <w:ins w:id="48" w:author="Jones, Dylan" w:date="2023-03-14T17:42:00Z"/>
          <w:sz w:val="24"/>
          <w:szCs w:val="24"/>
          <w:rPrChange w:id="49" w:author="Hyeseon Do" w:date="2023-03-15T06:54:00Z">
            <w:rPr>
              <w:ins w:id="50" w:author="Jones, Dylan" w:date="2023-03-14T17:42:00Z"/>
            </w:rPr>
          </w:rPrChange>
        </w:rPr>
        <w:pPrChange w:id="51" w:author="Jones, Dylan" w:date="2023-03-14T17:42:00Z">
          <w:pPr>
            <w:pStyle w:val="ListParagraph"/>
            <w:numPr>
              <w:ilvl w:val="1"/>
              <w:numId w:val="42"/>
            </w:numPr>
            <w:ind w:left="1440" w:hanging="360"/>
          </w:pPr>
        </w:pPrChange>
      </w:pPr>
      <w:r w:rsidRPr="00E00DDB">
        <w:rPr>
          <w:sz w:val="24"/>
          <w:szCs w:val="24"/>
          <w:rPrChange w:id="52" w:author="Hyeseon Do" w:date="2023-03-15T06:54:00Z">
            <w:rPr/>
          </w:rPrChange>
        </w:rPr>
        <w:t xml:space="preserve">Each national partner is encouraged to nominate one or two representative for the Youth Task Force; </w:t>
      </w:r>
    </w:p>
    <w:p w14:paraId="20F46F47" w14:textId="74D5E38F" w:rsidR="00415904" w:rsidRPr="00E00DDB" w:rsidRDefault="00415904">
      <w:pPr>
        <w:pStyle w:val="m2353151296015048957gmail-msonormal"/>
        <w:numPr>
          <w:ilvl w:val="1"/>
          <w:numId w:val="42"/>
        </w:numPr>
        <w:spacing w:before="0" w:beforeAutospacing="0" w:after="0" w:afterAutospacing="0" w:line="252" w:lineRule="auto"/>
        <w:rPr>
          <w:ins w:id="53" w:author="Jones, Dylan" w:date="2023-03-14T17:42:00Z"/>
          <w:sz w:val="24"/>
          <w:szCs w:val="24"/>
          <w:lang w:val="en-US"/>
          <w:rPrChange w:id="54" w:author="Hyeseon Do" w:date="2023-03-15T06:54:00Z">
            <w:rPr>
              <w:ins w:id="55" w:author="Jones, Dylan" w:date="2023-03-14T17:42:00Z"/>
              <w:lang w:val="en-US"/>
            </w:rPr>
          </w:rPrChange>
        </w:rPr>
        <w:pPrChange w:id="56" w:author="Jones, Dylan" w:date="2023-03-14T17:42:00Z">
          <w:pPr>
            <w:pStyle w:val="m2353151296015048957gmail-msonormal"/>
            <w:numPr>
              <w:numId w:val="42"/>
            </w:numPr>
            <w:spacing w:beforeAutospacing="0" w:after="0" w:afterAutospacing="0" w:line="252" w:lineRule="auto"/>
            <w:ind w:left="720" w:hanging="360"/>
          </w:pPr>
        </w:pPrChange>
      </w:pPr>
      <w:ins w:id="57" w:author="Jones, Dylan" w:date="2023-03-14T17:42:00Z">
        <w:r w:rsidRPr="00E00DDB">
          <w:rPr>
            <w:sz w:val="24"/>
            <w:szCs w:val="24"/>
            <w:lang w:val="en-GB"/>
            <w:rPrChange w:id="58" w:author="Hyeseon Do" w:date="2023-03-15T06:54:00Z">
              <w:rPr>
                <w:lang w:val="en-GB"/>
              </w:rPr>
            </w:rPrChange>
          </w:rPr>
          <w:t>Youth representatives may be from government, non-government or research organizations</w:t>
        </w:r>
      </w:ins>
      <w:ins w:id="59" w:author="Jones, Dylan" w:date="2023-03-14T17:43:00Z">
        <w:r w:rsidRPr="00E00DDB">
          <w:rPr>
            <w:sz w:val="24"/>
            <w:szCs w:val="24"/>
            <w:lang w:val="en-GB"/>
            <w:rPrChange w:id="60" w:author="Hyeseon Do" w:date="2023-03-15T06:54:00Z">
              <w:rPr>
                <w:lang w:val="en-GB"/>
              </w:rPr>
            </w:rPrChange>
          </w:rPr>
          <w:t>,</w:t>
        </w:r>
      </w:ins>
      <w:ins w:id="61" w:author="Jones, Dylan" w:date="2023-03-14T17:42:00Z">
        <w:r w:rsidRPr="00E00DDB">
          <w:rPr>
            <w:sz w:val="24"/>
            <w:szCs w:val="24"/>
            <w:lang w:val="en-GB"/>
            <w:rPrChange w:id="62" w:author="Hyeseon Do" w:date="2023-03-15T06:54:00Z">
              <w:rPr>
                <w:lang w:val="en-GB"/>
              </w:rPr>
            </w:rPrChange>
          </w:rPr>
          <w:t xml:space="preserve"> and </w:t>
        </w:r>
      </w:ins>
      <w:ins w:id="63" w:author="Jones, Dylan" w:date="2023-03-14T17:43:00Z">
        <w:r w:rsidRPr="00E00DDB">
          <w:rPr>
            <w:sz w:val="24"/>
            <w:szCs w:val="24"/>
            <w:lang w:val="en-GB"/>
            <w:rPrChange w:id="64" w:author="Hyeseon Do" w:date="2023-03-15T06:54:00Z">
              <w:rPr>
                <w:lang w:val="en-GB"/>
              </w:rPr>
            </w:rPrChange>
          </w:rPr>
          <w:t xml:space="preserve">be </w:t>
        </w:r>
      </w:ins>
      <w:ins w:id="65" w:author="Jones, Dylan" w:date="2023-03-14T17:42:00Z">
        <w:r w:rsidRPr="00E00DDB">
          <w:rPr>
            <w:sz w:val="24"/>
            <w:szCs w:val="24"/>
            <w:lang w:val="en-GB"/>
            <w:rPrChange w:id="66" w:author="Hyeseon Do" w:date="2023-03-15T06:54:00Z">
              <w:rPr>
                <w:lang w:val="en-GB"/>
              </w:rPr>
            </w:rPrChange>
          </w:rPr>
          <w:t xml:space="preserve">involved in </w:t>
        </w:r>
      </w:ins>
      <w:ins w:id="67" w:author="Jones, Dylan" w:date="2023-03-14T17:43:00Z">
        <w:r w:rsidRPr="00E00DDB">
          <w:rPr>
            <w:sz w:val="24"/>
            <w:szCs w:val="24"/>
            <w:lang w:val="en-GB"/>
            <w:rPrChange w:id="68" w:author="Hyeseon Do" w:date="2023-03-15T06:54:00Z">
              <w:rPr>
                <w:lang w:val="en-GB"/>
              </w:rPr>
            </w:rPrChange>
          </w:rPr>
          <w:t xml:space="preserve">activities including </w:t>
        </w:r>
      </w:ins>
      <w:ins w:id="69" w:author="Jones, Dylan" w:date="2023-03-14T17:42:00Z">
        <w:r w:rsidRPr="00E00DDB">
          <w:rPr>
            <w:sz w:val="24"/>
            <w:szCs w:val="24"/>
            <w:lang w:val="en-GB"/>
            <w:rPrChange w:id="70" w:author="Hyeseon Do" w:date="2023-03-15T06:54:00Z">
              <w:rPr>
                <w:lang w:val="en-GB"/>
              </w:rPr>
            </w:rPrChange>
          </w:rPr>
          <w:t>research, policy, restoration, community building and environment engagement.</w:t>
        </w:r>
      </w:ins>
    </w:p>
    <w:p w14:paraId="4878549C" w14:textId="5ABC0355" w:rsidR="00415904" w:rsidRPr="00E00DDB" w:rsidDel="00415904" w:rsidRDefault="00415904" w:rsidP="00A33019">
      <w:pPr>
        <w:pStyle w:val="ListParagraph"/>
        <w:ind w:left="1440"/>
        <w:rPr>
          <w:del w:id="71" w:author="Jones, Dylan" w:date="2023-03-14T17:42:00Z"/>
          <w:sz w:val="24"/>
          <w:szCs w:val="24"/>
          <w:rPrChange w:id="72" w:author="Hyeseon Do" w:date="2023-03-15T06:54:00Z">
            <w:rPr>
              <w:del w:id="73" w:author="Jones, Dylan" w:date="2023-03-14T17:42:00Z"/>
            </w:rPr>
          </w:rPrChange>
        </w:rPr>
        <w:pPrChange w:id="74" w:author="Hyeseon Do" w:date="2023-03-15T06:45:00Z">
          <w:pPr>
            <w:pStyle w:val="ListParagraph"/>
            <w:numPr>
              <w:ilvl w:val="1"/>
              <w:numId w:val="42"/>
            </w:numPr>
            <w:ind w:left="1440" w:hanging="360"/>
          </w:pPr>
        </w:pPrChange>
      </w:pPr>
    </w:p>
    <w:p w14:paraId="094A47E3" w14:textId="12ECA78F" w:rsidR="004049FC" w:rsidRPr="00E00DDB" w:rsidRDefault="004049FC" w:rsidP="004049FC">
      <w:pPr>
        <w:pStyle w:val="ListParagraph"/>
        <w:numPr>
          <w:ilvl w:val="1"/>
          <w:numId w:val="42"/>
        </w:numPr>
        <w:rPr>
          <w:ins w:id="75" w:author="Hyeseon Do" w:date="2023-03-15T06:43:00Z"/>
          <w:sz w:val="24"/>
          <w:szCs w:val="24"/>
          <w:rPrChange w:id="76" w:author="Hyeseon Do" w:date="2023-03-15T06:54:00Z">
            <w:rPr>
              <w:ins w:id="77" w:author="Hyeseon Do" w:date="2023-03-15T06:43:00Z"/>
            </w:rPr>
          </w:rPrChange>
        </w:rPr>
      </w:pPr>
      <w:r w:rsidRPr="00E00DDB">
        <w:rPr>
          <w:sz w:val="24"/>
          <w:szCs w:val="24"/>
          <w:rPrChange w:id="78" w:author="Hyeseon Do" w:date="2023-03-15T06:54:00Z">
            <w:rPr/>
          </w:rPrChange>
        </w:rPr>
        <w:t>Other partners are encouraged to support and nominate youth representatives to the Youth Task Force;</w:t>
      </w:r>
    </w:p>
    <w:p w14:paraId="1BE4DC50" w14:textId="77777777" w:rsidR="00E63577" w:rsidRPr="00E00DDB" w:rsidRDefault="00E63577" w:rsidP="00E63577">
      <w:pPr>
        <w:pStyle w:val="ListParagraph"/>
        <w:ind w:left="1440"/>
        <w:rPr>
          <w:sz w:val="24"/>
          <w:szCs w:val="24"/>
          <w:rPrChange w:id="79" w:author="Hyeseon Do" w:date="2023-03-15T06:54:00Z">
            <w:rPr/>
          </w:rPrChange>
        </w:rPr>
        <w:pPrChange w:id="80" w:author="Hyeseon Do" w:date="2023-03-15T06:43:00Z">
          <w:pPr>
            <w:pStyle w:val="ListParagraph"/>
            <w:numPr>
              <w:ilvl w:val="1"/>
              <w:numId w:val="42"/>
            </w:numPr>
            <w:ind w:left="1440" w:hanging="360"/>
          </w:pPr>
        </w:pPrChange>
      </w:pPr>
    </w:p>
    <w:p w14:paraId="01B483EB" w14:textId="7143C269" w:rsidR="004049FC" w:rsidRPr="00E00DDB" w:rsidRDefault="004049FC" w:rsidP="004049FC">
      <w:pPr>
        <w:pStyle w:val="ListParagraph"/>
        <w:numPr>
          <w:ilvl w:val="0"/>
          <w:numId w:val="42"/>
        </w:numPr>
        <w:rPr>
          <w:sz w:val="24"/>
          <w:szCs w:val="24"/>
          <w:rPrChange w:id="81" w:author="Hyeseon Do" w:date="2023-03-15T06:54:00Z">
            <w:rPr/>
          </w:rPrChange>
        </w:rPr>
      </w:pPr>
      <w:r w:rsidRPr="00E00DDB">
        <w:rPr>
          <w:sz w:val="24"/>
          <w:szCs w:val="24"/>
          <w:rPrChange w:id="82" w:author="Hyeseon Do" w:date="2023-03-15T06:54:00Z">
            <w:rPr/>
          </w:rPrChange>
        </w:rPr>
        <w:t xml:space="preserve">The Youth Task Force will strive for inclusion and diversity in its membership by </w:t>
      </w:r>
      <w:del w:id="83" w:author="Jones, Dylan" w:date="2023-03-14T17:41:00Z">
        <w:r w:rsidRPr="00E00DDB" w:rsidDel="00C03515">
          <w:rPr>
            <w:sz w:val="24"/>
            <w:szCs w:val="24"/>
            <w:rPrChange w:id="84" w:author="Hyeseon Do" w:date="2023-03-15T06:54:00Z">
              <w:rPr/>
            </w:rPrChange>
          </w:rPr>
          <w:delText>giving priority to</w:delText>
        </w:r>
      </w:del>
      <w:ins w:id="85" w:author="Hyeseon Do" w:date="2023-03-15T06:44:00Z">
        <w:r w:rsidR="00A33019" w:rsidRPr="00E00DDB">
          <w:rPr>
            <w:sz w:val="24"/>
            <w:szCs w:val="24"/>
            <w:rPrChange w:id="86" w:author="Hyeseon Do" w:date="2023-03-15T06:54:00Z">
              <w:rPr/>
            </w:rPrChange>
          </w:rPr>
          <w:t xml:space="preserve">considering the participation of </w:t>
        </w:r>
      </w:ins>
      <w:ins w:id="87" w:author="Jones, Dylan" w:date="2023-03-14T17:41:00Z">
        <w:del w:id="88" w:author="Hyeseon Do" w:date="2023-03-15T06:44:00Z">
          <w:r w:rsidR="00C03515" w:rsidRPr="00E00DDB" w:rsidDel="00A33019">
            <w:rPr>
              <w:sz w:val="24"/>
              <w:szCs w:val="24"/>
              <w:rPrChange w:id="89" w:author="Hyeseon Do" w:date="2023-03-15T06:54:00Z">
                <w:rPr/>
              </w:rPrChange>
            </w:rPr>
            <w:delText>including</w:delText>
          </w:r>
        </w:del>
      </w:ins>
      <w:r w:rsidRPr="00E00DDB">
        <w:rPr>
          <w:sz w:val="24"/>
          <w:szCs w:val="24"/>
          <w:rPrChange w:id="90" w:author="Hyeseon Do" w:date="2023-03-15T06:54:00Z">
            <w:rPr/>
          </w:rPrChange>
        </w:rPr>
        <w:t xml:space="preserve"> minorities and Indigenous Peoples </w:t>
      </w:r>
      <w:ins w:id="91" w:author="Jones, Dylan" w:date="2023-03-14T17:41:00Z">
        <w:r w:rsidR="00C03515" w:rsidRPr="00E00DDB">
          <w:rPr>
            <w:sz w:val="24"/>
            <w:szCs w:val="24"/>
            <w:rPrChange w:id="92" w:author="Hyeseon Do" w:date="2023-03-15T06:54:00Z">
              <w:rPr/>
            </w:rPrChange>
          </w:rPr>
          <w:t>whe</w:t>
        </w:r>
      </w:ins>
      <w:ins w:id="93" w:author="Jones, Dylan" w:date="2023-03-15T02:59:00Z">
        <w:r w:rsidR="005D0064" w:rsidRPr="00E00DDB">
          <w:rPr>
            <w:sz w:val="24"/>
            <w:szCs w:val="24"/>
            <w:rPrChange w:id="94" w:author="Hyeseon Do" w:date="2023-03-15T06:54:00Z">
              <w:rPr/>
            </w:rPrChange>
          </w:rPr>
          <w:t>re</w:t>
        </w:r>
      </w:ins>
      <w:ins w:id="95" w:author="Jones, Dylan" w:date="2023-03-14T17:41:00Z">
        <w:r w:rsidR="00C03515" w:rsidRPr="00E00DDB">
          <w:rPr>
            <w:sz w:val="24"/>
            <w:szCs w:val="24"/>
            <w:rPrChange w:id="96" w:author="Hyeseon Do" w:date="2023-03-15T06:54:00Z">
              <w:rPr/>
            </w:rPrChange>
          </w:rPr>
          <w:t xml:space="preserve"> possible, </w:t>
        </w:r>
      </w:ins>
      <w:r w:rsidRPr="00E00DDB">
        <w:rPr>
          <w:sz w:val="24"/>
          <w:szCs w:val="24"/>
          <w:rPrChange w:id="97" w:author="Hyeseon Do" w:date="2023-03-15T06:54:00Z">
            <w:rPr/>
          </w:rPrChange>
        </w:rPr>
        <w:t xml:space="preserve">and ensuring gender parity, and adhere to these principles via its organizational structure and mandate; </w:t>
      </w:r>
    </w:p>
    <w:p w14:paraId="0535878C" w14:textId="77777777" w:rsidR="004049FC" w:rsidRPr="00E00DDB" w:rsidRDefault="004049FC" w:rsidP="004049FC">
      <w:pPr>
        <w:pStyle w:val="ListParagraph"/>
        <w:numPr>
          <w:ilvl w:val="0"/>
          <w:numId w:val="42"/>
        </w:numPr>
        <w:rPr>
          <w:sz w:val="24"/>
          <w:szCs w:val="24"/>
          <w:rPrChange w:id="98" w:author="Hyeseon Do" w:date="2023-03-15T06:54:00Z">
            <w:rPr/>
          </w:rPrChange>
        </w:rPr>
      </w:pPr>
      <w:r w:rsidRPr="00E00DDB">
        <w:rPr>
          <w:sz w:val="24"/>
          <w:szCs w:val="24"/>
          <w:rPrChange w:id="99" w:author="Hyeseon Do" w:date="2023-03-15T06:54:00Z">
            <w:rPr/>
          </w:rPrChange>
        </w:rPr>
        <w:t xml:space="preserve">Youth observers may nominate themselves, and the Youth Task Force will approve their admission unless one third of members vote against this. </w:t>
      </w:r>
    </w:p>
    <w:p w14:paraId="719DA9AD" w14:textId="77777777" w:rsidR="004049FC" w:rsidRPr="00E00DDB" w:rsidRDefault="004049FC" w:rsidP="004049FC">
      <w:pPr>
        <w:rPr>
          <w:sz w:val="24"/>
          <w:szCs w:val="24"/>
          <w:u w:val="single"/>
          <w:rPrChange w:id="100" w:author="Hyeseon Do" w:date="2023-03-15T06:54:00Z">
            <w:rPr>
              <w:u w:val="single"/>
            </w:rPr>
          </w:rPrChange>
        </w:rPr>
      </w:pPr>
      <w:r w:rsidRPr="00E00DDB">
        <w:rPr>
          <w:sz w:val="24"/>
          <w:szCs w:val="24"/>
          <w:u w:val="single"/>
          <w:rPrChange w:id="101" w:author="Hyeseon Do" w:date="2023-03-15T06:54:00Z">
            <w:rPr>
              <w:u w:val="single"/>
            </w:rPr>
          </w:rPrChange>
        </w:rPr>
        <w:t xml:space="preserve">Structure and secretariat support: </w:t>
      </w:r>
    </w:p>
    <w:p w14:paraId="48833BF0" w14:textId="77777777" w:rsidR="004049FC" w:rsidRPr="00E00DDB" w:rsidRDefault="004049FC" w:rsidP="004049FC">
      <w:pPr>
        <w:pStyle w:val="ListParagraph"/>
        <w:numPr>
          <w:ilvl w:val="0"/>
          <w:numId w:val="41"/>
        </w:numPr>
        <w:rPr>
          <w:sz w:val="24"/>
          <w:szCs w:val="24"/>
          <w:rPrChange w:id="102" w:author="Hyeseon Do" w:date="2023-03-15T06:54:00Z">
            <w:rPr/>
          </w:rPrChange>
        </w:rPr>
      </w:pPr>
      <w:r w:rsidRPr="00E00DDB">
        <w:rPr>
          <w:sz w:val="24"/>
          <w:szCs w:val="24"/>
          <w:rPrChange w:id="103" w:author="Hyeseon Do" w:date="2023-03-15T06:54:00Z">
            <w:rPr/>
          </w:rPrChange>
        </w:rPr>
        <w:t xml:space="preserve">The Youth Task Force will appoint among itself a Chair, and a Vice-Chair and any other roles that it deems necessary, with the Vice-Chair acting as Rapporteur; </w:t>
      </w:r>
    </w:p>
    <w:p w14:paraId="6D9F38AE" w14:textId="77777777" w:rsidR="004049FC" w:rsidRPr="00E00DDB" w:rsidRDefault="004049FC" w:rsidP="004049FC">
      <w:pPr>
        <w:pStyle w:val="ListParagraph"/>
        <w:numPr>
          <w:ilvl w:val="0"/>
          <w:numId w:val="41"/>
        </w:numPr>
        <w:rPr>
          <w:sz w:val="24"/>
          <w:szCs w:val="24"/>
          <w:rPrChange w:id="104" w:author="Hyeseon Do" w:date="2023-03-15T06:54:00Z">
            <w:rPr/>
          </w:rPrChange>
        </w:rPr>
      </w:pPr>
      <w:r w:rsidRPr="00E00DDB">
        <w:rPr>
          <w:sz w:val="24"/>
          <w:szCs w:val="24"/>
          <w:rPrChange w:id="105" w:author="Hyeseon Do" w:date="2023-03-15T06:54:00Z">
            <w:rPr/>
          </w:rPrChange>
        </w:rPr>
        <w:t>All reasonable efforts will be made to include members of the Youth Task Force as members on the other working groups and task forces under the Partnership;</w:t>
      </w:r>
    </w:p>
    <w:p w14:paraId="104E6AE4" w14:textId="77777777" w:rsidR="004049FC" w:rsidRPr="00E00DDB" w:rsidRDefault="004049FC" w:rsidP="004049FC">
      <w:pPr>
        <w:pStyle w:val="ListParagraph"/>
        <w:numPr>
          <w:ilvl w:val="0"/>
          <w:numId w:val="41"/>
        </w:numPr>
        <w:rPr>
          <w:sz w:val="24"/>
          <w:szCs w:val="24"/>
          <w:rPrChange w:id="106" w:author="Hyeseon Do" w:date="2023-03-15T06:54:00Z">
            <w:rPr/>
          </w:rPrChange>
        </w:rPr>
      </w:pPr>
      <w:r w:rsidRPr="00E00DDB">
        <w:rPr>
          <w:sz w:val="24"/>
          <w:szCs w:val="24"/>
          <w:rPrChange w:id="107" w:author="Hyeseon Do" w:date="2023-03-15T06:54:00Z">
            <w:rPr/>
          </w:rPrChange>
        </w:rPr>
        <w:t>The CEPA working group will support and advise the Youth Task Force, with further support from other working groups and national partners encouraged;</w:t>
      </w:r>
    </w:p>
    <w:p w14:paraId="2B677416" w14:textId="77777777" w:rsidR="004049FC" w:rsidRPr="00E00DDB" w:rsidRDefault="004049FC" w:rsidP="004049FC">
      <w:pPr>
        <w:pStyle w:val="ListParagraph"/>
        <w:numPr>
          <w:ilvl w:val="0"/>
          <w:numId w:val="41"/>
        </w:numPr>
        <w:rPr>
          <w:sz w:val="24"/>
          <w:szCs w:val="24"/>
          <w:rPrChange w:id="108" w:author="Hyeseon Do" w:date="2023-03-15T06:54:00Z">
            <w:rPr/>
          </w:rPrChange>
        </w:rPr>
      </w:pPr>
      <w:r w:rsidRPr="00E00DDB">
        <w:rPr>
          <w:sz w:val="24"/>
          <w:szCs w:val="24"/>
          <w:rPrChange w:id="109" w:author="Hyeseon Do" w:date="2023-03-15T06:54:00Z">
            <w:rPr/>
          </w:rPrChange>
        </w:rPr>
        <w:t xml:space="preserve">The Secretariat will provide secretariat services for the Youth Task Force. </w:t>
      </w:r>
    </w:p>
    <w:p w14:paraId="3ADD3FDE" w14:textId="77777777" w:rsidR="004049FC" w:rsidRPr="00E00DDB" w:rsidRDefault="004049FC" w:rsidP="004049FC">
      <w:pPr>
        <w:rPr>
          <w:sz w:val="24"/>
          <w:szCs w:val="24"/>
          <w:rPrChange w:id="110" w:author="Hyeseon Do" w:date="2023-03-15T06:54:00Z">
            <w:rPr/>
          </w:rPrChange>
        </w:rPr>
      </w:pPr>
      <w:r w:rsidRPr="00E00DDB">
        <w:rPr>
          <w:sz w:val="24"/>
          <w:szCs w:val="24"/>
          <w:u w:val="single"/>
          <w:rPrChange w:id="111" w:author="Hyeseon Do" w:date="2023-03-15T06:54:00Z">
            <w:rPr>
              <w:u w:val="single"/>
            </w:rPr>
          </w:rPrChange>
        </w:rPr>
        <w:t>Mandate:</w:t>
      </w:r>
      <w:r w:rsidRPr="00E00DDB">
        <w:rPr>
          <w:sz w:val="24"/>
          <w:szCs w:val="24"/>
          <w:rPrChange w:id="112" w:author="Hyeseon Do" w:date="2023-03-15T06:54:00Z">
            <w:rPr/>
          </w:rPrChange>
        </w:rPr>
        <w:t xml:space="preserve"> </w:t>
      </w:r>
    </w:p>
    <w:p w14:paraId="54E7F340" w14:textId="77777777" w:rsidR="004049FC" w:rsidRPr="00E00DDB" w:rsidRDefault="004049FC" w:rsidP="004049FC">
      <w:pPr>
        <w:rPr>
          <w:sz w:val="24"/>
          <w:szCs w:val="24"/>
          <w:rPrChange w:id="113" w:author="Hyeseon Do" w:date="2023-03-15T06:54:00Z">
            <w:rPr/>
          </w:rPrChange>
        </w:rPr>
      </w:pPr>
      <w:r w:rsidRPr="00E00DDB">
        <w:rPr>
          <w:sz w:val="24"/>
          <w:szCs w:val="24"/>
          <w:rPrChange w:id="114" w:author="Hyeseon Do" w:date="2023-03-15T06:54:00Z">
            <w:rPr/>
          </w:rPrChange>
        </w:rPr>
        <w:t xml:space="preserve">The purpose of the Youth Task Force is to advise on mainstreaming youth engagement in the governance, </w:t>
      </w:r>
      <w:proofErr w:type="spellStart"/>
      <w:r w:rsidRPr="00E00DDB">
        <w:rPr>
          <w:sz w:val="24"/>
          <w:szCs w:val="24"/>
          <w:rPrChange w:id="115" w:author="Hyeseon Do" w:date="2023-03-15T06:54:00Z">
            <w:rPr/>
          </w:rPrChange>
        </w:rPr>
        <w:t>programmes</w:t>
      </w:r>
      <w:proofErr w:type="spellEnd"/>
      <w:r w:rsidRPr="00E00DDB">
        <w:rPr>
          <w:sz w:val="24"/>
          <w:szCs w:val="24"/>
          <w:rPrChange w:id="116" w:author="Hyeseon Do" w:date="2023-03-15T06:54:00Z">
            <w:rPr/>
          </w:rPrChange>
        </w:rPr>
        <w:t xml:space="preserve"> of work and other activities of the Partnership. </w:t>
      </w:r>
    </w:p>
    <w:p w14:paraId="616BC2A7" w14:textId="77777777" w:rsidR="004049FC" w:rsidRPr="00E00DDB" w:rsidRDefault="004049FC" w:rsidP="004049FC">
      <w:pPr>
        <w:rPr>
          <w:sz w:val="24"/>
          <w:szCs w:val="24"/>
          <w:rPrChange w:id="117" w:author="Hyeseon Do" w:date="2023-03-15T06:54:00Z">
            <w:rPr/>
          </w:rPrChange>
        </w:rPr>
      </w:pPr>
      <w:r w:rsidRPr="00E00DDB">
        <w:rPr>
          <w:sz w:val="24"/>
          <w:szCs w:val="24"/>
          <w:rPrChange w:id="118" w:author="Hyeseon Do" w:date="2023-03-15T06:54:00Z">
            <w:rPr/>
          </w:rPrChange>
        </w:rPr>
        <w:t xml:space="preserve">The priority tasks of the Youth Task Force to MOP 12 are to: </w:t>
      </w:r>
    </w:p>
    <w:p w14:paraId="7E1769CA" w14:textId="77777777" w:rsidR="004049FC" w:rsidRPr="00E00DDB" w:rsidRDefault="004049FC" w:rsidP="004049FC">
      <w:pPr>
        <w:pStyle w:val="ListParagraph"/>
        <w:numPr>
          <w:ilvl w:val="0"/>
          <w:numId w:val="40"/>
        </w:numPr>
        <w:rPr>
          <w:sz w:val="24"/>
          <w:szCs w:val="24"/>
          <w:rPrChange w:id="119" w:author="Hyeseon Do" w:date="2023-03-15T06:54:00Z">
            <w:rPr/>
          </w:rPrChange>
        </w:rPr>
      </w:pPr>
      <w:r w:rsidRPr="00E00DDB">
        <w:rPr>
          <w:sz w:val="24"/>
          <w:szCs w:val="24"/>
          <w:rPrChange w:id="120" w:author="Hyeseon Do" w:date="2023-03-15T06:54:00Z">
            <w:rPr/>
          </w:rPrChange>
        </w:rPr>
        <w:lastRenderedPageBreak/>
        <w:t xml:space="preserve">Advise on how to embed youth into the activities of the Partnership, and, where appropriate, work to implement these changes </w:t>
      </w:r>
      <w:proofErr w:type="spellStart"/>
      <w:r w:rsidRPr="00E00DDB">
        <w:rPr>
          <w:sz w:val="24"/>
          <w:szCs w:val="24"/>
          <w:rPrChange w:id="121" w:author="Hyeseon Do" w:date="2023-03-15T06:54:00Z">
            <w:rPr/>
          </w:rPrChange>
        </w:rPr>
        <w:t>intersessionally</w:t>
      </w:r>
      <w:proofErr w:type="spellEnd"/>
      <w:r w:rsidRPr="00E00DDB">
        <w:rPr>
          <w:sz w:val="24"/>
          <w:szCs w:val="24"/>
          <w:rPrChange w:id="122" w:author="Hyeseon Do" w:date="2023-03-15T06:54:00Z">
            <w:rPr/>
          </w:rPrChange>
        </w:rPr>
        <w:t xml:space="preserve"> (e.g., through youth membership on working groups);</w:t>
      </w:r>
    </w:p>
    <w:p w14:paraId="63426484" w14:textId="77777777" w:rsidR="004049FC" w:rsidRPr="00E00DDB" w:rsidRDefault="004049FC" w:rsidP="004049FC">
      <w:pPr>
        <w:pStyle w:val="ListParagraph"/>
        <w:numPr>
          <w:ilvl w:val="0"/>
          <w:numId w:val="40"/>
        </w:numPr>
        <w:rPr>
          <w:sz w:val="24"/>
          <w:szCs w:val="24"/>
          <w:rPrChange w:id="123" w:author="Hyeseon Do" w:date="2023-03-15T06:54:00Z">
            <w:rPr/>
          </w:rPrChange>
        </w:rPr>
      </w:pPr>
      <w:r w:rsidRPr="00E00DDB">
        <w:rPr>
          <w:sz w:val="24"/>
          <w:szCs w:val="24"/>
          <w:rPrChange w:id="124" w:author="Hyeseon Do" w:date="2023-03-15T06:54:00Z">
            <w:rPr/>
          </w:rPrChange>
        </w:rPr>
        <w:t>Identify capacity building activities for Partners and the Partnership to implement to upskill youth (e.g., through Flyway Youth Forums and site manager training materials) and, where appropriate, support the implementation of these activities;</w:t>
      </w:r>
    </w:p>
    <w:p w14:paraId="0516F8CB" w14:textId="77777777" w:rsidR="004049FC" w:rsidRPr="00E00DDB" w:rsidRDefault="004049FC" w:rsidP="004049FC">
      <w:pPr>
        <w:pStyle w:val="ListParagraph"/>
        <w:numPr>
          <w:ilvl w:val="0"/>
          <w:numId w:val="40"/>
        </w:numPr>
        <w:rPr>
          <w:sz w:val="24"/>
          <w:szCs w:val="24"/>
          <w:rPrChange w:id="125" w:author="Hyeseon Do" w:date="2023-03-15T06:54:00Z">
            <w:rPr/>
          </w:rPrChange>
        </w:rPr>
      </w:pPr>
      <w:r w:rsidRPr="00E00DDB">
        <w:rPr>
          <w:sz w:val="24"/>
          <w:szCs w:val="24"/>
          <w:rPrChange w:id="126" w:author="Hyeseon Do" w:date="2023-03-15T06:54:00Z">
            <w:rPr/>
          </w:rPrChange>
        </w:rPr>
        <w:t>Identify opportunities to platform youth voices throughout the flyway, and suggestions for how to embed youth voices in national processes and the work of the partnership;</w:t>
      </w:r>
    </w:p>
    <w:p w14:paraId="5D53393E" w14:textId="77777777" w:rsidR="004049FC" w:rsidRPr="00E00DDB" w:rsidRDefault="004049FC" w:rsidP="004049FC">
      <w:pPr>
        <w:pStyle w:val="ListParagraph"/>
        <w:numPr>
          <w:ilvl w:val="0"/>
          <w:numId w:val="40"/>
        </w:numPr>
        <w:rPr>
          <w:sz w:val="24"/>
          <w:szCs w:val="24"/>
          <w:rPrChange w:id="127" w:author="Hyeseon Do" w:date="2023-03-15T06:54:00Z">
            <w:rPr/>
          </w:rPrChange>
        </w:rPr>
      </w:pPr>
      <w:r w:rsidRPr="00E00DDB">
        <w:rPr>
          <w:sz w:val="24"/>
          <w:szCs w:val="24"/>
          <w:rPrChange w:id="128" w:author="Hyeseon Do" w:date="2023-03-15T06:54:00Z">
            <w:rPr/>
          </w:rPrChange>
        </w:rPr>
        <w:t xml:space="preserve">Develop a joint work plan with the Secretariat, to: </w:t>
      </w:r>
    </w:p>
    <w:p w14:paraId="5CC7F3E3" w14:textId="77777777" w:rsidR="004049FC" w:rsidRPr="00E00DDB" w:rsidRDefault="004049FC" w:rsidP="004049FC">
      <w:pPr>
        <w:pStyle w:val="ListParagraph"/>
        <w:numPr>
          <w:ilvl w:val="1"/>
          <w:numId w:val="40"/>
        </w:numPr>
        <w:rPr>
          <w:sz w:val="24"/>
          <w:szCs w:val="24"/>
          <w:rPrChange w:id="129" w:author="Hyeseon Do" w:date="2023-03-15T06:54:00Z">
            <w:rPr/>
          </w:rPrChange>
        </w:rPr>
      </w:pPr>
      <w:r w:rsidRPr="00E00DDB">
        <w:rPr>
          <w:sz w:val="24"/>
          <w:szCs w:val="24"/>
          <w:rPrChange w:id="130" w:author="Hyeseon Do" w:date="2023-03-15T06:54:00Z">
            <w:rPr/>
          </w:rPrChange>
        </w:rPr>
        <w:t xml:space="preserve">Implement the above actions, and communicate with partners, working groups and task forces to embed youth in their activities; </w:t>
      </w:r>
    </w:p>
    <w:p w14:paraId="7DE428AC" w14:textId="77777777" w:rsidR="004049FC" w:rsidRPr="00E00DDB" w:rsidRDefault="004049FC" w:rsidP="004049FC">
      <w:pPr>
        <w:pStyle w:val="ListParagraph"/>
        <w:numPr>
          <w:ilvl w:val="1"/>
          <w:numId w:val="40"/>
        </w:numPr>
        <w:rPr>
          <w:sz w:val="24"/>
          <w:szCs w:val="24"/>
          <w:rPrChange w:id="131" w:author="Hyeseon Do" w:date="2023-03-15T06:54:00Z">
            <w:rPr/>
          </w:rPrChange>
        </w:rPr>
      </w:pPr>
      <w:r w:rsidRPr="00E00DDB">
        <w:rPr>
          <w:sz w:val="24"/>
          <w:szCs w:val="24"/>
          <w:rPrChange w:id="132" w:author="Hyeseon Do" w:date="2023-03-15T06:54:00Z">
            <w:rPr/>
          </w:rPrChange>
        </w:rPr>
        <w:t xml:space="preserve">Align the youth activities of the Partnership with the youth activities of under regional and international environmental bodies, and multilateral environmental agreements, including youth-focused events at international meetings; </w:t>
      </w:r>
    </w:p>
    <w:p w14:paraId="34F94D30" w14:textId="77777777" w:rsidR="004049FC" w:rsidRPr="00E00DDB" w:rsidRDefault="004049FC" w:rsidP="004049FC">
      <w:pPr>
        <w:pStyle w:val="ListParagraph"/>
        <w:numPr>
          <w:ilvl w:val="1"/>
          <w:numId w:val="40"/>
        </w:numPr>
        <w:rPr>
          <w:sz w:val="24"/>
          <w:szCs w:val="24"/>
          <w:rPrChange w:id="133" w:author="Hyeseon Do" w:date="2023-03-15T06:54:00Z">
            <w:rPr/>
          </w:rPrChange>
        </w:rPr>
      </w:pPr>
      <w:r w:rsidRPr="00E00DDB">
        <w:rPr>
          <w:sz w:val="24"/>
          <w:szCs w:val="24"/>
          <w:rPrChange w:id="134" w:author="Hyeseon Do" w:date="2023-03-15T06:54:00Z">
            <w:rPr/>
          </w:rPrChange>
        </w:rPr>
        <w:t xml:space="preserve">Coordinate a youth-focused side event and enable youth participation at Meetings of the Parties, in cooperation with the host country of the MOP; and </w:t>
      </w:r>
    </w:p>
    <w:p w14:paraId="5B130A45" w14:textId="77777777" w:rsidR="004049FC" w:rsidRPr="00E00DDB" w:rsidRDefault="004049FC" w:rsidP="004049FC">
      <w:pPr>
        <w:pStyle w:val="ListParagraph"/>
        <w:numPr>
          <w:ilvl w:val="1"/>
          <w:numId w:val="40"/>
        </w:numPr>
        <w:rPr>
          <w:sz w:val="24"/>
          <w:szCs w:val="24"/>
          <w:rPrChange w:id="135" w:author="Hyeseon Do" w:date="2023-03-15T06:54:00Z">
            <w:rPr/>
          </w:rPrChange>
        </w:rPr>
      </w:pPr>
      <w:r w:rsidRPr="00E00DDB">
        <w:rPr>
          <w:sz w:val="24"/>
          <w:szCs w:val="24"/>
          <w:rPrChange w:id="136" w:author="Hyeseon Do" w:date="2023-03-15T06:54:00Z">
            <w:rPr/>
          </w:rPrChange>
        </w:rPr>
        <w:t>Develop youth-focused messaging, communication materials and events, in alignment with the work of the Partnership.</w:t>
      </w:r>
    </w:p>
    <w:p w14:paraId="6A38D419" w14:textId="77777777" w:rsidR="004049FC" w:rsidRPr="00E00DDB" w:rsidRDefault="004049FC" w:rsidP="004049FC">
      <w:pPr>
        <w:rPr>
          <w:rFonts w:ascii="Calibri" w:hAnsi="Calibri" w:cs="Calibri"/>
          <w:rPrChange w:id="137" w:author="Hyeseon Do" w:date="2023-03-15T06:53:00Z">
            <w:rPr>
              <w:rFonts w:ascii="Calibri" w:hAnsi="Calibri" w:cs="Calibri"/>
              <w:sz w:val="24"/>
              <w:szCs w:val="24"/>
            </w:rPr>
          </w:rPrChange>
        </w:rPr>
      </w:pPr>
    </w:p>
    <w:sectPr w:rsidR="004049FC" w:rsidRPr="00E00DDB" w:rsidSect="00E07CC4">
      <w:headerReference w:type="default" r:id="rId14"/>
      <w:footerReference w:type="default" r:id="rId15"/>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3360" w14:textId="77777777" w:rsidR="001C5424" w:rsidRDefault="001C5424" w:rsidP="00647AB3">
      <w:pPr>
        <w:spacing w:after="0" w:line="240" w:lineRule="auto"/>
      </w:pPr>
      <w:r>
        <w:separator/>
      </w:r>
    </w:p>
  </w:endnote>
  <w:endnote w:type="continuationSeparator" w:id="0">
    <w:p w14:paraId="56E6C237" w14:textId="77777777" w:rsidR="001C5424" w:rsidRDefault="001C5424" w:rsidP="00647AB3">
      <w:pPr>
        <w:spacing w:after="0" w:line="240" w:lineRule="auto"/>
      </w:pPr>
      <w:r>
        <w:continuationSeparator/>
      </w:r>
    </w:p>
  </w:endnote>
  <w:endnote w:type="continuationNotice" w:id="1">
    <w:p w14:paraId="68B961B1" w14:textId="77777777" w:rsidR="001C5424" w:rsidRDefault="001C5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6A44F9CB" w:rsidR="002A3262" w:rsidRDefault="002A3262">
        <w:pPr>
          <w:pStyle w:val="Footer"/>
          <w:jc w:val="right"/>
        </w:pPr>
        <w:r>
          <w:fldChar w:fldCharType="begin"/>
        </w:r>
        <w:r>
          <w:instrText xml:space="preserve"> PAGE   \* MERGEFORMAT </w:instrText>
        </w:r>
        <w:r>
          <w:fldChar w:fldCharType="separate"/>
        </w:r>
        <w:r w:rsidR="00872CB4">
          <w:rPr>
            <w:noProof/>
          </w:rPr>
          <w:t>3</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1013" w14:textId="77777777" w:rsidR="001C5424" w:rsidRDefault="001C5424" w:rsidP="00647AB3">
      <w:pPr>
        <w:spacing w:after="0" w:line="240" w:lineRule="auto"/>
      </w:pPr>
      <w:r>
        <w:separator/>
      </w:r>
    </w:p>
  </w:footnote>
  <w:footnote w:type="continuationSeparator" w:id="0">
    <w:p w14:paraId="05800D70" w14:textId="77777777" w:rsidR="001C5424" w:rsidRDefault="001C5424" w:rsidP="00647AB3">
      <w:pPr>
        <w:spacing w:after="0" w:line="240" w:lineRule="auto"/>
      </w:pPr>
      <w:r>
        <w:continuationSeparator/>
      </w:r>
    </w:p>
  </w:footnote>
  <w:footnote w:type="continuationNotice" w:id="1">
    <w:p w14:paraId="62548970" w14:textId="77777777" w:rsidR="001C5424" w:rsidRDefault="001C5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6F4BD5CD"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138"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493857">
      <w:rPr>
        <w:rFonts w:cs="Arial"/>
        <w:i/>
        <w:szCs w:val="18"/>
        <w:lang w:val="de-DE"/>
      </w:rPr>
      <w:t>10</w:t>
    </w:r>
    <w:r w:rsidR="00FD36AD">
      <w:rPr>
        <w:rFonts w:cs="Arial"/>
        <w:i/>
        <w:szCs w:val="18"/>
        <w:lang w:val="de-DE"/>
      </w:rPr>
      <w:t xml:space="preserve">                                                                                  </w:t>
    </w:r>
    <w:del w:id="139" w:author="Hyeseon Do" w:date="2023-03-15T06:34:00Z">
      <w:r w:rsidR="00FD36AD" w:rsidDel="00E63577">
        <w:rPr>
          <w:rFonts w:cs="Arial"/>
          <w:i/>
          <w:szCs w:val="18"/>
          <w:lang w:val="de-DE"/>
        </w:rPr>
        <w:delText xml:space="preserve">      </w:delText>
      </w:r>
    </w:del>
    <w:r w:rsidR="00FD36AD">
      <w:rPr>
        <w:rFonts w:cs="Arial"/>
        <w:i/>
        <w:szCs w:val="18"/>
        <w:lang w:val="de-DE"/>
      </w:rPr>
      <w:t xml:space="preserve">   (</w:t>
    </w:r>
    <w:del w:id="140" w:author="Hyeseon Do" w:date="2023-03-15T06:34:00Z">
      <w:r w:rsidR="00FD36AD" w:rsidDel="00E63577">
        <w:rPr>
          <w:rFonts w:cs="Arial"/>
          <w:i/>
          <w:szCs w:val="18"/>
          <w:lang w:val="de-DE"/>
        </w:rPr>
        <w:delText xml:space="preserve">20 </w:delText>
      </w:r>
      <w:r w:rsidR="00E07CC4" w:rsidDel="00E63577">
        <w:rPr>
          <w:rFonts w:cs="Arial"/>
          <w:i/>
          <w:szCs w:val="18"/>
          <w:lang w:val="de-DE"/>
        </w:rPr>
        <w:delText>February</w:delText>
      </w:r>
    </w:del>
    <w:ins w:id="141" w:author="Hyeseon Do" w:date="2023-03-15T06:34:00Z">
      <w:r w:rsidR="00E63577">
        <w:rPr>
          <w:rFonts w:cs="Arial"/>
          <w:i/>
          <w:szCs w:val="18"/>
          <w:lang w:val="de-DE"/>
        </w:rPr>
        <w:t>15 March</w:t>
      </w:r>
    </w:ins>
    <w:r w:rsidR="00E07CC4">
      <w:rPr>
        <w:rFonts w:cs="Arial"/>
        <w:i/>
        <w:szCs w:val="18"/>
        <w:lang w:val="de-DE"/>
      </w:rPr>
      <w:t xml:space="preserve"> </w:t>
    </w:r>
    <w:r w:rsidR="00FD36AD">
      <w:rPr>
        <w:rFonts w:cs="Arial"/>
        <w:i/>
        <w:szCs w:val="18"/>
        <w:lang w:val="de-DE"/>
      </w:rPr>
      <w:t>2023)</w:t>
    </w:r>
  </w:p>
  <w:bookmarkEnd w:id="1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FFFFFF89"/>
    <w:multiLevelType w:val="singleLevel"/>
    <w:tmpl w:val="D46CD3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03A646B"/>
    <w:multiLevelType w:val="hybridMultilevel"/>
    <w:tmpl w:val="ECCE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794F0A"/>
    <w:multiLevelType w:val="multilevel"/>
    <w:tmpl w:val="4606B54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5"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745BC2"/>
    <w:multiLevelType w:val="multilevel"/>
    <w:tmpl w:val="E5E89F92"/>
    <w:numStyleLink w:val="BulletList"/>
  </w:abstractNum>
  <w:abstractNum w:abstractNumId="13"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5AF67F9"/>
    <w:multiLevelType w:val="hybridMultilevel"/>
    <w:tmpl w:val="F0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D740B4"/>
    <w:multiLevelType w:val="multilevel"/>
    <w:tmpl w:val="E898CC72"/>
    <w:numStyleLink w:val="KeyPoints"/>
  </w:abstractNum>
  <w:abstractNum w:abstractNumId="18"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7084EF1"/>
    <w:multiLevelType w:val="hybridMultilevel"/>
    <w:tmpl w:val="5C64B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7F7A58"/>
    <w:multiLevelType w:val="hybridMultilevel"/>
    <w:tmpl w:val="65FA9D18"/>
    <w:lvl w:ilvl="0" w:tplc="2500FD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6166C"/>
    <w:multiLevelType w:val="hybridMultilevel"/>
    <w:tmpl w:val="362EE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7446A4"/>
    <w:multiLevelType w:val="hybridMultilevel"/>
    <w:tmpl w:val="802ED012"/>
    <w:lvl w:ilvl="0" w:tplc="2500FD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61403"/>
    <w:multiLevelType w:val="hybridMultilevel"/>
    <w:tmpl w:val="D2E8C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347B7"/>
    <w:multiLevelType w:val="hybridMultilevel"/>
    <w:tmpl w:val="38DA5C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3"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680E2C04"/>
    <w:multiLevelType w:val="hybridMultilevel"/>
    <w:tmpl w:val="86947872"/>
    <w:lvl w:ilvl="0" w:tplc="2E70F39E">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8"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92643009">
    <w:abstractNumId w:val="9"/>
  </w:num>
  <w:num w:numId="2" w16cid:durableId="961694526">
    <w:abstractNumId w:val="0"/>
  </w:num>
  <w:num w:numId="3" w16cid:durableId="2031443799">
    <w:abstractNumId w:val="2"/>
  </w:num>
  <w:num w:numId="4" w16cid:durableId="939141511">
    <w:abstractNumId w:val="12"/>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341056597">
    <w:abstractNumId w:val="20"/>
  </w:num>
  <w:num w:numId="6" w16cid:durableId="1220938238">
    <w:abstractNumId w:val="16"/>
  </w:num>
  <w:num w:numId="7" w16cid:durableId="1924415814">
    <w:abstractNumId w:val="32"/>
  </w:num>
  <w:num w:numId="8" w16cid:durableId="2041666515">
    <w:abstractNumId w:val="37"/>
  </w:num>
  <w:num w:numId="9" w16cid:durableId="1786539519">
    <w:abstractNumId w:val="34"/>
  </w:num>
  <w:num w:numId="10" w16cid:durableId="584849520">
    <w:abstractNumId w:val="12"/>
  </w:num>
  <w:num w:numId="11" w16cid:durableId="1402484022">
    <w:abstractNumId w:val="0"/>
  </w:num>
  <w:num w:numId="12" w16cid:durableId="279844974">
    <w:abstractNumId w:val="18"/>
  </w:num>
  <w:num w:numId="13" w16cid:durableId="458887603">
    <w:abstractNumId w:val="5"/>
  </w:num>
  <w:num w:numId="14" w16cid:durableId="1606883623">
    <w:abstractNumId w:val="36"/>
  </w:num>
  <w:num w:numId="15" w16cid:durableId="76633964">
    <w:abstractNumId w:val="10"/>
  </w:num>
  <w:num w:numId="16" w16cid:durableId="1106922028">
    <w:abstractNumId w:val="38"/>
  </w:num>
  <w:num w:numId="17" w16cid:durableId="1759936439">
    <w:abstractNumId w:val="6"/>
  </w:num>
  <w:num w:numId="18" w16cid:durableId="1313363696">
    <w:abstractNumId w:val="13"/>
  </w:num>
  <w:num w:numId="19" w16cid:durableId="1325544099">
    <w:abstractNumId w:val="23"/>
  </w:num>
  <w:num w:numId="20" w16cid:durableId="314652156">
    <w:abstractNumId w:val="11"/>
  </w:num>
  <w:num w:numId="21" w16cid:durableId="1581527016">
    <w:abstractNumId w:val="7"/>
  </w:num>
  <w:num w:numId="22" w16cid:durableId="934051362">
    <w:abstractNumId w:val="21"/>
  </w:num>
  <w:num w:numId="23" w16cid:durableId="282928271">
    <w:abstractNumId w:val="14"/>
  </w:num>
  <w:num w:numId="24" w16cid:durableId="1342926374">
    <w:abstractNumId w:val="39"/>
  </w:num>
  <w:num w:numId="25" w16cid:durableId="1363240862">
    <w:abstractNumId w:val="22"/>
  </w:num>
  <w:num w:numId="26" w16cid:durableId="1097797377">
    <w:abstractNumId w:val="26"/>
  </w:num>
  <w:num w:numId="27" w16cid:durableId="1797261444">
    <w:abstractNumId w:val="27"/>
  </w:num>
  <w:num w:numId="28" w16cid:durableId="1155410808">
    <w:abstractNumId w:val="8"/>
  </w:num>
  <w:num w:numId="29" w16cid:durableId="365564884">
    <w:abstractNumId w:val="33"/>
  </w:num>
  <w:num w:numId="30" w16cid:durableId="820197578">
    <w:abstractNumId w:val="19"/>
  </w:num>
  <w:num w:numId="31" w16cid:durableId="1290359245">
    <w:abstractNumId w:val="15"/>
  </w:num>
  <w:num w:numId="32" w16cid:durableId="49348781">
    <w:abstractNumId w:val="3"/>
  </w:num>
  <w:num w:numId="33" w16cid:durableId="1978993190">
    <w:abstractNumId w:val="28"/>
  </w:num>
  <w:num w:numId="34" w16cid:durableId="1166244323">
    <w:abstractNumId w:val="4"/>
  </w:num>
  <w:num w:numId="35" w16cid:durableId="1418552050">
    <w:abstractNumId w:val="1"/>
  </w:num>
  <w:num w:numId="36" w16cid:durableId="1165895180">
    <w:abstractNumId w:val="17"/>
  </w:num>
  <w:num w:numId="37" w16cid:durableId="258949930">
    <w:abstractNumId w:val="31"/>
  </w:num>
  <w:num w:numId="38" w16cid:durableId="194470390">
    <w:abstractNumId w:val="24"/>
  </w:num>
  <w:num w:numId="39" w16cid:durableId="180170320">
    <w:abstractNumId w:val="30"/>
  </w:num>
  <w:num w:numId="40" w16cid:durableId="1921985001">
    <w:abstractNumId w:val="35"/>
  </w:num>
  <w:num w:numId="41" w16cid:durableId="133377116">
    <w:abstractNumId w:val="29"/>
  </w:num>
  <w:num w:numId="42" w16cid:durableId="201923537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Dylan">
    <w15:presenceInfo w15:providerId="AD" w15:userId="S::Dylan.Jones@dcceew.gov.au::0e0323a0-9191-405d-a57a-aaef36b70a6d"/>
  </w15:person>
  <w15:person w15:author="Hyeseon Do">
    <w15:presenceInfo w15:providerId="None" w15:userId="Hyeseon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NKwFABOVnl0tAAAA"/>
  </w:docVars>
  <w:rsids>
    <w:rsidRoot w:val="00C33073"/>
    <w:rsid w:val="000148F7"/>
    <w:rsid w:val="0001618C"/>
    <w:rsid w:val="00016379"/>
    <w:rsid w:val="00033765"/>
    <w:rsid w:val="00033C4B"/>
    <w:rsid w:val="00036F0D"/>
    <w:rsid w:val="0006020F"/>
    <w:rsid w:val="00062121"/>
    <w:rsid w:val="000642C7"/>
    <w:rsid w:val="000844BB"/>
    <w:rsid w:val="000A34AA"/>
    <w:rsid w:val="000B0C4A"/>
    <w:rsid w:val="000B1653"/>
    <w:rsid w:val="000B4233"/>
    <w:rsid w:val="000B4E89"/>
    <w:rsid w:val="000C01BB"/>
    <w:rsid w:val="000C1F7B"/>
    <w:rsid w:val="000C2103"/>
    <w:rsid w:val="000C3655"/>
    <w:rsid w:val="000D000F"/>
    <w:rsid w:val="000D2730"/>
    <w:rsid w:val="000D3545"/>
    <w:rsid w:val="000E3BB5"/>
    <w:rsid w:val="000E3D9A"/>
    <w:rsid w:val="000E67EA"/>
    <w:rsid w:val="00112F63"/>
    <w:rsid w:val="001154F6"/>
    <w:rsid w:val="0011768D"/>
    <w:rsid w:val="001219CE"/>
    <w:rsid w:val="00124E8F"/>
    <w:rsid w:val="00126237"/>
    <w:rsid w:val="00127A97"/>
    <w:rsid w:val="001327C1"/>
    <w:rsid w:val="00132C48"/>
    <w:rsid w:val="00141107"/>
    <w:rsid w:val="00141BC5"/>
    <w:rsid w:val="00142454"/>
    <w:rsid w:val="00144013"/>
    <w:rsid w:val="0014722F"/>
    <w:rsid w:val="00174AEB"/>
    <w:rsid w:val="001773FC"/>
    <w:rsid w:val="001820BC"/>
    <w:rsid w:val="001B45DC"/>
    <w:rsid w:val="001B46A8"/>
    <w:rsid w:val="001C143C"/>
    <w:rsid w:val="001C3D4B"/>
    <w:rsid w:val="001C5424"/>
    <w:rsid w:val="001E1322"/>
    <w:rsid w:val="001E739A"/>
    <w:rsid w:val="001F041E"/>
    <w:rsid w:val="00207F47"/>
    <w:rsid w:val="00210DE7"/>
    <w:rsid w:val="00220486"/>
    <w:rsid w:val="002341DB"/>
    <w:rsid w:val="002A1C84"/>
    <w:rsid w:val="002A3262"/>
    <w:rsid w:val="002B430D"/>
    <w:rsid w:val="002C765A"/>
    <w:rsid w:val="002D2487"/>
    <w:rsid w:val="002E279F"/>
    <w:rsid w:val="002F1FA7"/>
    <w:rsid w:val="002F581D"/>
    <w:rsid w:val="002F6217"/>
    <w:rsid w:val="00322A6A"/>
    <w:rsid w:val="00324FD6"/>
    <w:rsid w:val="00327E79"/>
    <w:rsid w:val="00330455"/>
    <w:rsid w:val="00335435"/>
    <w:rsid w:val="00343D17"/>
    <w:rsid w:val="003501AB"/>
    <w:rsid w:val="003867F9"/>
    <w:rsid w:val="0039098A"/>
    <w:rsid w:val="00392E2F"/>
    <w:rsid w:val="00395226"/>
    <w:rsid w:val="003A0DB8"/>
    <w:rsid w:val="003A47DA"/>
    <w:rsid w:val="003A5442"/>
    <w:rsid w:val="003B1987"/>
    <w:rsid w:val="003D1F80"/>
    <w:rsid w:val="003D204D"/>
    <w:rsid w:val="003D589F"/>
    <w:rsid w:val="003D6260"/>
    <w:rsid w:val="003F636C"/>
    <w:rsid w:val="00400DD7"/>
    <w:rsid w:val="00402E55"/>
    <w:rsid w:val="004049FC"/>
    <w:rsid w:val="00406908"/>
    <w:rsid w:val="00415904"/>
    <w:rsid w:val="004172EE"/>
    <w:rsid w:val="0042697B"/>
    <w:rsid w:val="0042796F"/>
    <w:rsid w:val="004310B8"/>
    <w:rsid w:val="004369F3"/>
    <w:rsid w:val="0044157E"/>
    <w:rsid w:val="00441C01"/>
    <w:rsid w:val="00442ABD"/>
    <w:rsid w:val="004460CF"/>
    <w:rsid w:val="00462565"/>
    <w:rsid w:val="00470B87"/>
    <w:rsid w:val="00471963"/>
    <w:rsid w:val="0047326C"/>
    <w:rsid w:val="004935EE"/>
    <w:rsid w:val="00493857"/>
    <w:rsid w:val="00496340"/>
    <w:rsid w:val="004A4A13"/>
    <w:rsid w:val="004A7948"/>
    <w:rsid w:val="004D1121"/>
    <w:rsid w:val="004D2349"/>
    <w:rsid w:val="004D6AE1"/>
    <w:rsid w:val="004E21A8"/>
    <w:rsid w:val="004E23AE"/>
    <w:rsid w:val="00500B86"/>
    <w:rsid w:val="005027AC"/>
    <w:rsid w:val="00522582"/>
    <w:rsid w:val="00534820"/>
    <w:rsid w:val="00547840"/>
    <w:rsid w:val="0055120A"/>
    <w:rsid w:val="005552B3"/>
    <w:rsid w:val="005571DE"/>
    <w:rsid w:val="00561A75"/>
    <w:rsid w:val="00562BE7"/>
    <w:rsid w:val="00563FF4"/>
    <w:rsid w:val="00571397"/>
    <w:rsid w:val="005736D8"/>
    <w:rsid w:val="0057619C"/>
    <w:rsid w:val="00577FC1"/>
    <w:rsid w:val="00582A80"/>
    <w:rsid w:val="00596381"/>
    <w:rsid w:val="005A3324"/>
    <w:rsid w:val="005C1310"/>
    <w:rsid w:val="005C3FA9"/>
    <w:rsid w:val="005C5635"/>
    <w:rsid w:val="005D0064"/>
    <w:rsid w:val="005D2126"/>
    <w:rsid w:val="005E5BCC"/>
    <w:rsid w:val="00603E75"/>
    <w:rsid w:val="0061142F"/>
    <w:rsid w:val="00621F50"/>
    <w:rsid w:val="00635F5C"/>
    <w:rsid w:val="00640A03"/>
    <w:rsid w:val="0064375A"/>
    <w:rsid w:val="00645456"/>
    <w:rsid w:val="00647AB3"/>
    <w:rsid w:val="00676814"/>
    <w:rsid w:val="00677F3C"/>
    <w:rsid w:val="00683D99"/>
    <w:rsid w:val="00685B66"/>
    <w:rsid w:val="00696A68"/>
    <w:rsid w:val="006B07CF"/>
    <w:rsid w:val="006C2396"/>
    <w:rsid w:val="006C2E43"/>
    <w:rsid w:val="006C5590"/>
    <w:rsid w:val="006D2EA0"/>
    <w:rsid w:val="006E12C0"/>
    <w:rsid w:val="006E172B"/>
    <w:rsid w:val="006F40CC"/>
    <w:rsid w:val="00711F2C"/>
    <w:rsid w:val="00723436"/>
    <w:rsid w:val="00723D6D"/>
    <w:rsid w:val="0074288A"/>
    <w:rsid w:val="00750BCE"/>
    <w:rsid w:val="00752825"/>
    <w:rsid w:val="0075327B"/>
    <w:rsid w:val="00765D08"/>
    <w:rsid w:val="007674FB"/>
    <w:rsid w:val="007701B2"/>
    <w:rsid w:val="00773F4B"/>
    <w:rsid w:val="007750BB"/>
    <w:rsid w:val="00777179"/>
    <w:rsid w:val="00790EB8"/>
    <w:rsid w:val="00796290"/>
    <w:rsid w:val="007A70B3"/>
    <w:rsid w:val="007B1A43"/>
    <w:rsid w:val="007E1E15"/>
    <w:rsid w:val="007E455A"/>
    <w:rsid w:val="007E4EA7"/>
    <w:rsid w:val="007E70C3"/>
    <w:rsid w:val="007F03C9"/>
    <w:rsid w:val="007F05B5"/>
    <w:rsid w:val="007F3C00"/>
    <w:rsid w:val="007F4FFE"/>
    <w:rsid w:val="0080011E"/>
    <w:rsid w:val="008060BE"/>
    <w:rsid w:val="008076BF"/>
    <w:rsid w:val="00810F35"/>
    <w:rsid w:val="00815320"/>
    <w:rsid w:val="008404BA"/>
    <w:rsid w:val="00841013"/>
    <w:rsid w:val="008424F6"/>
    <w:rsid w:val="008447BA"/>
    <w:rsid w:val="00853F0B"/>
    <w:rsid w:val="00854099"/>
    <w:rsid w:val="00872CB4"/>
    <w:rsid w:val="0087371E"/>
    <w:rsid w:val="00874FB2"/>
    <w:rsid w:val="008770CE"/>
    <w:rsid w:val="0088306D"/>
    <w:rsid w:val="00890835"/>
    <w:rsid w:val="00894C17"/>
    <w:rsid w:val="008A2A55"/>
    <w:rsid w:val="008B2E0E"/>
    <w:rsid w:val="008D4D4B"/>
    <w:rsid w:val="008D74A6"/>
    <w:rsid w:val="008E4D3E"/>
    <w:rsid w:val="008F09B9"/>
    <w:rsid w:val="008F6B1E"/>
    <w:rsid w:val="00917C2A"/>
    <w:rsid w:val="00927F6F"/>
    <w:rsid w:val="0093498F"/>
    <w:rsid w:val="00937DCB"/>
    <w:rsid w:val="00942AA5"/>
    <w:rsid w:val="00943427"/>
    <w:rsid w:val="00952306"/>
    <w:rsid w:val="0095426B"/>
    <w:rsid w:val="00956E0E"/>
    <w:rsid w:val="009632A7"/>
    <w:rsid w:val="0097715D"/>
    <w:rsid w:val="00984023"/>
    <w:rsid w:val="00990B02"/>
    <w:rsid w:val="009A03D6"/>
    <w:rsid w:val="009A764D"/>
    <w:rsid w:val="009B59D3"/>
    <w:rsid w:val="009B6203"/>
    <w:rsid w:val="009B6DEA"/>
    <w:rsid w:val="009E3824"/>
    <w:rsid w:val="009F6CE6"/>
    <w:rsid w:val="00A00D07"/>
    <w:rsid w:val="00A026AC"/>
    <w:rsid w:val="00A05330"/>
    <w:rsid w:val="00A05452"/>
    <w:rsid w:val="00A108A2"/>
    <w:rsid w:val="00A10AE5"/>
    <w:rsid w:val="00A2045D"/>
    <w:rsid w:val="00A246AB"/>
    <w:rsid w:val="00A264F6"/>
    <w:rsid w:val="00A33019"/>
    <w:rsid w:val="00A404DB"/>
    <w:rsid w:val="00A423AA"/>
    <w:rsid w:val="00A46055"/>
    <w:rsid w:val="00A50226"/>
    <w:rsid w:val="00A81890"/>
    <w:rsid w:val="00A858A3"/>
    <w:rsid w:val="00A96F5F"/>
    <w:rsid w:val="00AB1E76"/>
    <w:rsid w:val="00AD0331"/>
    <w:rsid w:val="00AD375C"/>
    <w:rsid w:val="00AD7E72"/>
    <w:rsid w:val="00AE0B21"/>
    <w:rsid w:val="00AE30E2"/>
    <w:rsid w:val="00AF4E21"/>
    <w:rsid w:val="00AF68FB"/>
    <w:rsid w:val="00B05AD4"/>
    <w:rsid w:val="00B10C8A"/>
    <w:rsid w:val="00B13D7D"/>
    <w:rsid w:val="00B30AD7"/>
    <w:rsid w:val="00B46919"/>
    <w:rsid w:val="00B504BA"/>
    <w:rsid w:val="00B52518"/>
    <w:rsid w:val="00B67F1F"/>
    <w:rsid w:val="00B72896"/>
    <w:rsid w:val="00B83550"/>
    <w:rsid w:val="00B92CAF"/>
    <w:rsid w:val="00B9680F"/>
    <w:rsid w:val="00BA0421"/>
    <w:rsid w:val="00BA3DBE"/>
    <w:rsid w:val="00BC1DF7"/>
    <w:rsid w:val="00BD14D1"/>
    <w:rsid w:val="00BD5D13"/>
    <w:rsid w:val="00BE0626"/>
    <w:rsid w:val="00BE235B"/>
    <w:rsid w:val="00BE4055"/>
    <w:rsid w:val="00BE4377"/>
    <w:rsid w:val="00BE57FD"/>
    <w:rsid w:val="00BE7A22"/>
    <w:rsid w:val="00BF222A"/>
    <w:rsid w:val="00BF3837"/>
    <w:rsid w:val="00C03515"/>
    <w:rsid w:val="00C0722F"/>
    <w:rsid w:val="00C07732"/>
    <w:rsid w:val="00C22F5C"/>
    <w:rsid w:val="00C23DA6"/>
    <w:rsid w:val="00C25841"/>
    <w:rsid w:val="00C25BDE"/>
    <w:rsid w:val="00C26B2C"/>
    <w:rsid w:val="00C31066"/>
    <w:rsid w:val="00C33073"/>
    <w:rsid w:val="00C42018"/>
    <w:rsid w:val="00C4579D"/>
    <w:rsid w:val="00C46C74"/>
    <w:rsid w:val="00C54740"/>
    <w:rsid w:val="00C55370"/>
    <w:rsid w:val="00C67F23"/>
    <w:rsid w:val="00C70655"/>
    <w:rsid w:val="00C744D1"/>
    <w:rsid w:val="00C962D0"/>
    <w:rsid w:val="00C97181"/>
    <w:rsid w:val="00C97800"/>
    <w:rsid w:val="00CA2C7A"/>
    <w:rsid w:val="00CA6103"/>
    <w:rsid w:val="00CD552A"/>
    <w:rsid w:val="00CE20C9"/>
    <w:rsid w:val="00CE27D4"/>
    <w:rsid w:val="00CF2BAC"/>
    <w:rsid w:val="00CF79F6"/>
    <w:rsid w:val="00D02ED1"/>
    <w:rsid w:val="00D03813"/>
    <w:rsid w:val="00D04FED"/>
    <w:rsid w:val="00D2761B"/>
    <w:rsid w:val="00D32E15"/>
    <w:rsid w:val="00D40D31"/>
    <w:rsid w:val="00D4597D"/>
    <w:rsid w:val="00D64C6D"/>
    <w:rsid w:val="00D6526C"/>
    <w:rsid w:val="00D70C40"/>
    <w:rsid w:val="00D837FE"/>
    <w:rsid w:val="00D84106"/>
    <w:rsid w:val="00D905A5"/>
    <w:rsid w:val="00D9105B"/>
    <w:rsid w:val="00D93DD7"/>
    <w:rsid w:val="00D97C7C"/>
    <w:rsid w:val="00DA5ACA"/>
    <w:rsid w:val="00DB215A"/>
    <w:rsid w:val="00DC3F4A"/>
    <w:rsid w:val="00DD7284"/>
    <w:rsid w:val="00DE7A47"/>
    <w:rsid w:val="00DF4D09"/>
    <w:rsid w:val="00E00DDB"/>
    <w:rsid w:val="00E01408"/>
    <w:rsid w:val="00E0293B"/>
    <w:rsid w:val="00E07CC4"/>
    <w:rsid w:val="00E1223C"/>
    <w:rsid w:val="00E20D8F"/>
    <w:rsid w:val="00E302D3"/>
    <w:rsid w:val="00E317F3"/>
    <w:rsid w:val="00E40B18"/>
    <w:rsid w:val="00E4122A"/>
    <w:rsid w:val="00E4127F"/>
    <w:rsid w:val="00E431D4"/>
    <w:rsid w:val="00E5284A"/>
    <w:rsid w:val="00E52C5F"/>
    <w:rsid w:val="00E63577"/>
    <w:rsid w:val="00E64A2B"/>
    <w:rsid w:val="00E74A27"/>
    <w:rsid w:val="00E900C7"/>
    <w:rsid w:val="00E93979"/>
    <w:rsid w:val="00EA1C17"/>
    <w:rsid w:val="00EB03D5"/>
    <w:rsid w:val="00EB59B3"/>
    <w:rsid w:val="00EB7115"/>
    <w:rsid w:val="00EC1FE4"/>
    <w:rsid w:val="00ED2322"/>
    <w:rsid w:val="00ED59FD"/>
    <w:rsid w:val="00EF36AE"/>
    <w:rsid w:val="00EF6967"/>
    <w:rsid w:val="00F06227"/>
    <w:rsid w:val="00F15903"/>
    <w:rsid w:val="00F20620"/>
    <w:rsid w:val="00F22534"/>
    <w:rsid w:val="00F26D58"/>
    <w:rsid w:val="00F40CCE"/>
    <w:rsid w:val="00F4600C"/>
    <w:rsid w:val="00F54C52"/>
    <w:rsid w:val="00F55137"/>
    <w:rsid w:val="00F65D9C"/>
    <w:rsid w:val="00F72787"/>
    <w:rsid w:val="00F74F52"/>
    <w:rsid w:val="00F86EE8"/>
    <w:rsid w:val="00F93BD6"/>
    <w:rsid w:val="00FA476B"/>
    <w:rsid w:val="00FC4BC2"/>
    <w:rsid w:val="00FC553E"/>
    <w:rsid w:val="00FD1608"/>
    <w:rsid w:val="00FD36AD"/>
    <w:rsid w:val="00FD4293"/>
    <w:rsid w:val="00FD61D6"/>
    <w:rsid w:val="11DA4624"/>
    <w:rsid w:val="1F4A3E65"/>
    <w:rsid w:val="2AC25C06"/>
    <w:rsid w:val="3B5C087D"/>
    <w:rsid w:val="57317DFB"/>
    <w:rsid w:val="6DDD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Revision">
    <w:name w:val="Revision"/>
    <w:hidden/>
    <w:uiPriority w:val="99"/>
    <w:semiHidden/>
    <w:rsid w:val="002F6217"/>
    <w:pPr>
      <w:spacing w:after="0" w:line="240" w:lineRule="auto"/>
    </w:pPr>
  </w:style>
  <w:style w:type="paragraph" w:customStyle="1" w:styleId="m2353151296015048957gmail-msonormal">
    <w:name w:val="m_2353151296015048957gmail-msonormal"/>
    <w:basedOn w:val="Normal"/>
    <w:rsid w:val="00415904"/>
    <w:pPr>
      <w:spacing w:before="100" w:beforeAutospacing="1" w:after="100" w:afterAutospacing="1" w:line="240" w:lineRule="auto"/>
    </w:pPr>
    <w:rPr>
      <w:rFonts w:ascii="Calibri" w:eastAsiaTheme="minorHAns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07949088">
      <w:bodyDiv w:val="1"/>
      <w:marLeft w:val="0"/>
      <w:marRight w:val="0"/>
      <w:marTop w:val="0"/>
      <w:marBottom w:val="0"/>
      <w:divBdr>
        <w:top w:val="none" w:sz="0" w:space="0" w:color="auto"/>
        <w:left w:val="none" w:sz="0" w:space="0" w:color="auto"/>
        <w:bottom w:val="none" w:sz="0" w:space="0" w:color="auto"/>
        <w:right w:val="none" w:sz="0" w:space="0" w:color="auto"/>
      </w:divBdr>
      <w:divsChild>
        <w:div w:id="2069180133">
          <w:marLeft w:val="0"/>
          <w:marRight w:val="0"/>
          <w:marTop w:val="0"/>
          <w:marBottom w:val="0"/>
          <w:divBdr>
            <w:top w:val="none" w:sz="0" w:space="0" w:color="auto"/>
            <w:left w:val="none" w:sz="0" w:space="0" w:color="auto"/>
            <w:bottom w:val="single" w:sz="6" w:space="7" w:color="0099FF"/>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42778176">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63C0D-6A42-4322-90D5-38149B5CBAB1}">
  <ds:schemaRefs>
    <ds:schemaRef ds:uri="http://schemas.openxmlformats.org/officeDocument/2006/bibliography"/>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6.xml><?xml version="1.0" encoding="utf-8"?>
<ds:datastoreItem xmlns:ds="http://schemas.openxmlformats.org/officeDocument/2006/customXml" ds:itemID="{924E445F-76E0-4A45-9F4B-C1DEECDC7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16</cp:revision>
  <dcterms:created xsi:type="dcterms:W3CDTF">2023-03-14T06:02:00Z</dcterms:created>
  <dcterms:modified xsi:type="dcterms:W3CDTF">2023-03-14T21:54:00Z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0dd3d161380a4db4a9c3b0d60f169317eb721ddbadbbe25bacd686d5a75a34ba</vt:lpwstr>
  </property>
</Properties>
</file>