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DEE9B" w14:textId="77777777" w:rsidR="00120B5D" w:rsidRPr="007236F2" w:rsidRDefault="00120B5D" w:rsidP="00120B5D">
      <w:pPr>
        <w:pStyle w:val="Header"/>
        <w:rPr>
          <w:rFonts w:ascii="Calibri" w:hAnsi="Calibri" w:cs="Calibri"/>
        </w:rPr>
      </w:pPr>
      <w:r w:rsidRPr="007236F2">
        <w:rPr>
          <w:rFonts w:ascii="Calibri" w:hAnsi="Calibri" w:cs="Calibri"/>
          <w:noProof/>
        </w:rPr>
        <w:drawing>
          <wp:inline distT="0" distB="0" distL="0" distR="0" wp14:anchorId="452C8133" wp14:editId="57655C7D">
            <wp:extent cx="717550" cy="717550"/>
            <wp:effectExtent l="0" t="0" r="6350" b="6350"/>
            <wp:docPr id="1" name="Picture 1" descr="Image result for EAAF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AF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p w14:paraId="51D7A86B" w14:textId="7D24C308" w:rsidR="00120B5D" w:rsidRPr="007236F2" w:rsidRDefault="00120B5D" w:rsidP="00120B5D">
      <w:pPr>
        <w:jc w:val="center"/>
        <w:rPr>
          <w:rFonts w:ascii="Calibri" w:hAnsi="Calibri" w:cs="Calibri"/>
          <w:b/>
        </w:rPr>
      </w:pPr>
      <w:r w:rsidRPr="007236F2">
        <w:rPr>
          <w:rFonts w:ascii="Calibri" w:hAnsi="Calibri" w:cs="Calibri"/>
          <w:b/>
        </w:rPr>
        <w:t xml:space="preserve">EAAFP Management Committee meeting </w:t>
      </w:r>
    </w:p>
    <w:p w14:paraId="5964F14D" w14:textId="24ACB7CC" w:rsidR="00120B5D" w:rsidRPr="007236F2" w:rsidRDefault="00BF728F" w:rsidP="00120B5D">
      <w:pPr>
        <w:jc w:val="center"/>
        <w:rPr>
          <w:rFonts w:ascii="Calibri" w:hAnsi="Calibri" w:cs="Calibri"/>
          <w:b/>
        </w:rPr>
      </w:pPr>
      <w:r w:rsidRPr="007236F2">
        <w:rPr>
          <w:rFonts w:ascii="Calibri" w:hAnsi="Calibri" w:cs="Calibri"/>
          <w:b/>
        </w:rPr>
        <w:t xml:space="preserve">15:00hr, </w:t>
      </w:r>
      <w:r w:rsidR="000E473F" w:rsidRPr="007236F2">
        <w:rPr>
          <w:rFonts w:ascii="Calibri" w:hAnsi="Calibri" w:cs="Calibri"/>
          <w:b/>
        </w:rPr>
        <w:t>3</w:t>
      </w:r>
      <w:r w:rsidRPr="007236F2">
        <w:rPr>
          <w:rFonts w:ascii="Calibri" w:hAnsi="Calibri" w:cs="Calibri"/>
          <w:b/>
        </w:rPr>
        <w:t xml:space="preserve"> </w:t>
      </w:r>
      <w:r w:rsidR="000E473F" w:rsidRPr="007236F2">
        <w:rPr>
          <w:rFonts w:ascii="Calibri" w:hAnsi="Calibri" w:cs="Calibri"/>
          <w:b/>
        </w:rPr>
        <w:t xml:space="preserve">October </w:t>
      </w:r>
      <w:r w:rsidR="0087738B" w:rsidRPr="007236F2">
        <w:rPr>
          <w:rFonts w:ascii="Calibri" w:hAnsi="Calibri" w:cs="Calibri"/>
          <w:b/>
        </w:rPr>
        <w:t>2019</w:t>
      </w:r>
      <w:r w:rsidRPr="007236F2">
        <w:rPr>
          <w:rFonts w:ascii="Calibri" w:hAnsi="Calibri" w:cs="Calibri"/>
          <w:b/>
        </w:rPr>
        <w:t xml:space="preserve"> (Seoul Time) </w:t>
      </w:r>
    </w:p>
    <w:p w14:paraId="108A0E69" w14:textId="7C583A4F" w:rsidR="00120B5D" w:rsidRPr="007236F2" w:rsidRDefault="00120B5D" w:rsidP="00120B5D">
      <w:pPr>
        <w:jc w:val="center"/>
        <w:rPr>
          <w:rFonts w:ascii="Calibri" w:hAnsi="Calibri" w:cs="Calibri"/>
          <w:b/>
        </w:rPr>
      </w:pPr>
    </w:p>
    <w:p w14:paraId="713A9589" w14:textId="49933BC3" w:rsidR="00BF728F" w:rsidRPr="007236F2" w:rsidRDefault="00BF728F" w:rsidP="00BF728F">
      <w:pPr>
        <w:rPr>
          <w:rFonts w:ascii="Calibri" w:hAnsi="Calibri" w:cs="Calibri"/>
          <w:b/>
        </w:rPr>
      </w:pPr>
    </w:p>
    <w:p w14:paraId="5C4750D5" w14:textId="77777777" w:rsidR="00BF728F" w:rsidRPr="007236F2" w:rsidRDefault="00BF728F" w:rsidP="00120B5D">
      <w:pPr>
        <w:jc w:val="center"/>
        <w:rPr>
          <w:rFonts w:ascii="Calibri" w:hAnsi="Calibri" w:cs="Calibri"/>
          <w:b/>
        </w:rPr>
      </w:pPr>
    </w:p>
    <w:p w14:paraId="1B579A27" w14:textId="1D367083" w:rsidR="00120B5D" w:rsidRPr="007236F2" w:rsidRDefault="00120B5D" w:rsidP="00120B5D">
      <w:pPr>
        <w:jc w:val="center"/>
        <w:rPr>
          <w:rFonts w:ascii="Calibri" w:hAnsi="Calibri" w:cs="Calibri"/>
          <w:b/>
        </w:rPr>
      </w:pPr>
      <w:r w:rsidRPr="007236F2">
        <w:rPr>
          <w:rFonts w:ascii="Calibri" w:hAnsi="Calibri" w:cs="Calibri"/>
          <w:b/>
        </w:rPr>
        <w:t>Meeting Agenda</w:t>
      </w:r>
    </w:p>
    <w:p w14:paraId="0AC19300" w14:textId="77777777" w:rsidR="00120B5D" w:rsidRPr="007236F2" w:rsidRDefault="00120B5D" w:rsidP="00120B5D">
      <w:pPr>
        <w:rPr>
          <w:rFonts w:ascii="Calibri" w:hAnsi="Calibri" w:cs="Calibri"/>
        </w:rPr>
      </w:pPr>
    </w:p>
    <w:p w14:paraId="3F312FC1" w14:textId="2D7C8F04" w:rsidR="00120B5D" w:rsidRPr="007236F2" w:rsidRDefault="00120B5D" w:rsidP="00120B5D">
      <w:pPr>
        <w:rPr>
          <w:rFonts w:ascii="Calibri" w:hAnsi="Calibri" w:cs="Calibri"/>
        </w:rPr>
      </w:pPr>
      <w:r w:rsidRPr="007236F2">
        <w:rPr>
          <w:rFonts w:ascii="Calibri" w:hAnsi="Calibri" w:cs="Calibri"/>
        </w:rPr>
        <w:t> </w:t>
      </w:r>
    </w:p>
    <w:p w14:paraId="1E8764CC" w14:textId="600F6BDB" w:rsidR="004A0617" w:rsidRPr="007236F2" w:rsidRDefault="004A0617" w:rsidP="00120B5D">
      <w:pPr>
        <w:rPr>
          <w:rFonts w:ascii="Calibri" w:eastAsia="맑은 고딕 Semilight" w:hAnsi="Calibri" w:cs="Calibri"/>
        </w:rPr>
      </w:pPr>
      <w:r w:rsidRPr="007236F2">
        <w:rPr>
          <w:rFonts w:ascii="Calibri" w:hAnsi="Calibri" w:cs="Calibri"/>
          <w:b/>
        </w:rPr>
        <w:t>Confirmed participants</w:t>
      </w:r>
      <w:r w:rsidR="006E2688" w:rsidRPr="007236F2">
        <w:rPr>
          <w:rFonts w:ascii="Calibri" w:hAnsi="Calibri" w:cs="Calibri"/>
          <w:b/>
        </w:rPr>
        <w:t xml:space="preserve"> (</w:t>
      </w:r>
      <w:r w:rsidR="00D147D1">
        <w:rPr>
          <w:rFonts w:ascii="Calibri" w:hAnsi="Calibri" w:cs="Calibri"/>
          <w:b/>
        </w:rPr>
        <w:t>8</w:t>
      </w:r>
      <w:r w:rsidR="006E2688" w:rsidRPr="007236F2">
        <w:rPr>
          <w:rFonts w:ascii="Calibri" w:hAnsi="Calibri" w:cs="Calibri"/>
          <w:b/>
        </w:rPr>
        <w:t>)</w:t>
      </w:r>
      <w:r w:rsidRPr="007236F2">
        <w:rPr>
          <w:rFonts w:ascii="Calibri" w:hAnsi="Calibri" w:cs="Calibri"/>
          <w:b/>
        </w:rPr>
        <w:t>:</w:t>
      </w:r>
      <w:r w:rsidRPr="007236F2">
        <w:rPr>
          <w:rFonts w:ascii="Calibri" w:hAnsi="Calibri" w:cs="Calibri"/>
        </w:rPr>
        <w:t xml:space="preserve"> </w:t>
      </w:r>
      <w:r w:rsidRPr="007236F2">
        <w:rPr>
          <w:rFonts w:ascii="Calibri" w:eastAsia="맑은 고딕 Semilight" w:hAnsi="Calibri" w:cs="Calibri"/>
        </w:rPr>
        <w:t xml:space="preserve">Pete Probasco, </w:t>
      </w:r>
      <w:r w:rsidR="000E473F" w:rsidRPr="007236F2">
        <w:rPr>
          <w:rFonts w:ascii="Calibri" w:eastAsia="맑은 고딕 Semilight" w:hAnsi="Calibri" w:cs="Calibri"/>
        </w:rPr>
        <w:t xml:space="preserve">How Choon Beng, </w:t>
      </w:r>
      <w:r w:rsidRPr="007236F2">
        <w:rPr>
          <w:rFonts w:ascii="Calibri" w:eastAsia="맑은 고딕 Semilight" w:hAnsi="Calibri" w:cs="Calibri"/>
        </w:rPr>
        <w:t xml:space="preserve">Martin Spray, </w:t>
      </w:r>
      <w:r w:rsidR="00F134DF" w:rsidRPr="007236F2">
        <w:rPr>
          <w:rFonts w:ascii="Calibri" w:eastAsia="맑은 고딕 Semilight" w:hAnsi="Calibri" w:cs="Calibri"/>
        </w:rPr>
        <w:t xml:space="preserve">Nick Davidson, Aree Suwanmanee, </w:t>
      </w:r>
      <w:r w:rsidR="00943EBE" w:rsidRPr="007236F2">
        <w:rPr>
          <w:rFonts w:ascii="Calibri" w:eastAsia="맑은 고딕 Semilight" w:hAnsi="Calibri" w:cs="Calibri"/>
        </w:rPr>
        <w:t xml:space="preserve">Doug Watkins (EAAFP New </w:t>
      </w:r>
      <w:r w:rsidR="003401EF">
        <w:rPr>
          <w:rFonts w:ascii="Calibri" w:eastAsia="맑은 고딕 Semilight" w:hAnsi="Calibri" w:cs="Calibri"/>
        </w:rPr>
        <w:t xml:space="preserve">Chief </w:t>
      </w:r>
      <w:r w:rsidR="00943EBE" w:rsidRPr="007236F2">
        <w:rPr>
          <w:rFonts w:ascii="Calibri" w:eastAsia="맑은 고딕 Semilight" w:hAnsi="Calibri" w:cs="Calibri"/>
        </w:rPr>
        <w:t xml:space="preserve">Executive), </w:t>
      </w:r>
      <w:r w:rsidRPr="007236F2">
        <w:rPr>
          <w:rFonts w:ascii="Calibri" w:eastAsia="맑은 고딕 Semilight" w:hAnsi="Calibri" w:cs="Calibri"/>
        </w:rPr>
        <w:t xml:space="preserve">EAAFP </w:t>
      </w:r>
      <w:r w:rsidR="000E473F" w:rsidRPr="007236F2">
        <w:rPr>
          <w:rFonts w:ascii="Calibri" w:eastAsia="맑은 고딕 Semilight" w:hAnsi="Calibri" w:cs="Calibri"/>
        </w:rPr>
        <w:t>Secretariat</w:t>
      </w:r>
      <w:r w:rsidR="003906A3" w:rsidRPr="007236F2">
        <w:rPr>
          <w:rFonts w:ascii="Calibri" w:eastAsia="맑은 고딕 Semilight" w:hAnsi="Calibri" w:cs="Calibri"/>
        </w:rPr>
        <w:t xml:space="preserve"> </w:t>
      </w:r>
      <w:r w:rsidR="00943EBE" w:rsidRPr="007236F2">
        <w:rPr>
          <w:rFonts w:ascii="Calibri" w:eastAsia="맑은 고딕 Semilight" w:hAnsi="Calibri" w:cs="Calibri"/>
        </w:rPr>
        <w:t>(</w:t>
      </w:r>
      <w:r w:rsidR="003906A3" w:rsidRPr="007236F2">
        <w:rPr>
          <w:rFonts w:ascii="Calibri" w:eastAsia="맑은 고딕 Semilight" w:hAnsi="Calibri" w:cs="Calibri"/>
        </w:rPr>
        <w:t>Hyeseon Do, Vivian Fu)</w:t>
      </w:r>
    </w:p>
    <w:p w14:paraId="36E197D1" w14:textId="72ECF3DB" w:rsidR="00F134DF" w:rsidRPr="007236F2" w:rsidRDefault="00F134DF" w:rsidP="00120B5D">
      <w:pPr>
        <w:rPr>
          <w:rFonts w:ascii="Calibri" w:eastAsia="맑은 고딕 Semilight" w:hAnsi="Calibri" w:cs="Calibri"/>
        </w:rPr>
      </w:pPr>
    </w:p>
    <w:p w14:paraId="405F6EAE" w14:textId="3EA8D5E3" w:rsidR="000E473F" w:rsidRPr="007236F2" w:rsidRDefault="000E473F" w:rsidP="00120B5D">
      <w:pPr>
        <w:rPr>
          <w:rFonts w:ascii="Calibri" w:eastAsia="맑은 고딕 Semilight" w:hAnsi="Calibri" w:cs="Calibri"/>
          <w:b/>
        </w:rPr>
      </w:pPr>
      <w:r w:rsidRPr="007236F2">
        <w:rPr>
          <w:rFonts w:ascii="Calibri" w:eastAsia="맑은 고딕 Semilight" w:hAnsi="Calibri" w:cs="Calibri"/>
          <w:b/>
        </w:rPr>
        <w:t xml:space="preserve">Not Available: </w:t>
      </w:r>
      <w:r w:rsidRPr="007236F2">
        <w:rPr>
          <w:rFonts w:ascii="Calibri" w:eastAsia="맑은 고딕 Semilight" w:hAnsi="Calibri" w:cs="Calibri"/>
        </w:rPr>
        <w:t>MOEK (</w:t>
      </w:r>
      <w:proofErr w:type="spellStart"/>
      <w:r w:rsidRPr="007236F2">
        <w:rPr>
          <w:rFonts w:ascii="Calibri" w:eastAsia="맑은 고딕 Semilight" w:hAnsi="Calibri" w:cs="Calibri"/>
        </w:rPr>
        <w:t>Joonhee</w:t>
      </w:r>
      <w:proofErr w:type="spellEnd"/>
      <w:r w:rsidRPr="007236F2">
        <w:rPr>
          <w:rFonts w:ascii="Calibri" w:eastAsia="맑은 고딕 Semilight" w:hAnsi="Calibri" w:cs="Calibri"/>
        </w:rPr>
        <w:t xml:space="preserve"> Lee), Ward Hagemeijer (WI), Tilman Schneider (CMS)</w:t>
      </w:r>
    </w:p>
    <w:p w14:paraId="7BE3284B" w14:textId="77777777" w:rsidR="00BF728F" w:rsidRPr="007236F2" w:rsidRDefault="00BF728F" w:rsidP="00120B5D">
      <w:pPr>
        <w:rPr>
          <w:rFonts w:ascii="Calibri" w:hAnsi="Calibri" w:cs="Calibri"/>
        </w:rPr>
      </w:pPr>
    </w:p>
    <w:p w14:paraId="7879E217" w14:textId="541028E5" w:rsidR="0087738B" w:rsidRPr="007236F2" w:rsidRDefault="000E473F" w:rsidP="0087738B">
      <w:pPr>
        <w:pStyle w:val="ListParagraph"/>
        <w:numPr>
          <w:ilvl w:val="0"/>
          <w:numId w:val="10"/>
        </w:numPr>
        <w:rPr>
          <w:rFonts w:ascii="Calibri" w:eastAsiaTheme="minorEastAsia" w:hAnsi="Calibri" w:cs="Calibri"/>
          <w:b/>
        </w:rPr>
      </w:pPr>
      <w:r w:rsidRPr="007236F2">
        <w:rPr>
          <w:rFonts w:ascii="Calibri" w:hAnsi="Calibri" w:cs="Calibri"/>
          <w:b/>
        </w:rPr>
        <w:t xml:space="preserve">Progress of MOP11 </w:t>
      </w:r>
    </w:p>
    <w:p w14:paraId="0AFDAAF1" w14:textId="4093998C" w:rsidR="001B18F8" w:rsidRPr="007236F2" w:rsidRDefault="001B18F8" w:rsidP="001B18F8">
      <w:pPr>
        <w:pStyle w:val="ListParagraph"/>
        <w:ind w:left="825" w:firstLine="0"/>
        <w:rPr>
          <w:rFonts w:ascii="Calibri" w:hAnsi="Calibri" w:cs="Calibri"/>
          <w:b/>
        </w:rPr>
      </w:pPr>
    </w:p>
    <w:p w14:paraId="452F55B1" w14:textId="78E0B886" w:rsidR="00E546A7" w:rsidRPr="007236F2" w:rsidRDefault="001B18F8" w:rsidP="00D645A5">
      <w:pPr>
        <w:pStyle w:val="ListParagraph"/>
        <w:numPr>
          <w:ilvl w:val="0"/>
          <w:numId w:val="13"/>
        </w:numPr>
        <w:jc w:val="both"/>
        <w:rPr>
          <w:rFonts w:ascii="Calibri" w:eastAsiaTheme="minorEastAsia" w:hAnsi="Calibri" w:cs="Calibri"/>
          <w:bCs/>
        </w:rPr>
      </w:pPr>
      <w:r w:rsidRPr="007236F2">
        <w:rPr>
          <w:rFonts w:ascii="Calibri" w:hAnsi="Calibri" w:cs="Calibri"/>
          <w:bCs/>
        </w:rPr>
        <w:t xml:space="preserve">In June 2019, After the Secretariat approached Australia Gov’t to consider hosting </w:t>
      </w:r>
      <w:r w:rsidR="003906A3" w:rsidRPr="007236F2">
        <w:rPr>
          <w:rFonts w:ascii="Calibri" w:hAnsi="Calibri" w:cs="Calibri"/>
          <w:bCs/>
        </w:rPr>
        <w:t xml:space="preserve">the </w:t>
      </w:r>
      <w:r w:rsidRPr="007236F2">
        <w:rPr>
          <w:rFonts w:ascii="Calibri" w:hAnsi="Calibri" w:cs="Calibri"/>
          <w:bCs/>
        </w:rPr>
        <w:t xml:space="preserve">next MOP in early 2021 given the existence of very engaged Partners in Australia such as AWSG, Birdlife Australia and Queensland University which might bring strong support in technical aspects to EAAFP Partners.  On 22 August </w:t>
      </w:r>
      <w:r w:rsidR="006A5211" w:rsidRPr="007236F2">
        <w:rPr>
          <w:rFonts w:ascii="Calibri" w:hAnsi="Calibri" w:cs="Calibri"/>
          <w:bCs/>
        </w:rPr>
        <w:t>2019, Australia</w:t>
      </w:r>
      <w:r w:rsidRPr="007236F2">
        <w:rPr>
          <w:rFonts w:ascii="Calibri" w:hAnsi="Calibri" w:cs="Calibri"/>
          <w:bCs/>
        </w:rPr>
        <w:t xml:space="preserve"> gov’t, after careful review about the hosting documents</w:t>
      </w:r>
      <w:r w:rsidR="009C21DB" w:rsidRPr="007236F2">
        <w:rPr>
          <w:rFonts w:ascii="Calibri" w:hAnsi="Calibri" w:cs="Calibri"/>
          <w:bCs/>
        </w:rPr>
        <w:t xml:space="preserve"> provided the Secretariat</w:t>
      </w:r>
      <w:r w:rsidRPr="007236F2">
        <w:rPr>
          <w:rFonts w:ascii="Calibri" w:hAnsi="Calibri" w:cs="Calibri"/>
          <w:bCs/>
        </w:rPr>
        <w:t>, officially inform</w:t>
      </w:r>
      <w:r w:rsidR="009C21DB" w:rsidRPr="007236F2">
        <w:rPr>
          <w:rFonts w:ascii="Calibri" w:hAnsi="Calibri" w:cs="Calibri"/>
          <w:bCs/>
        </w:rPr>
        <w:t>ed</w:t>
      </w:r>
      <w:r w:rsidRPr="007236F2">
        <w:rPr>
          <w:rFonts w:ascii="Calibri" w:hAnsi="Calibri" w:cs="Calibri"/>
          <w:bCs/>
        </w:rPr>
        <w:t xml:space="preserve"> the Secretariat of the agreement on hosting MOP11 in Brisbane, Australia</w:t>
      </w:r>
      <w:r w:rsidR="009C21DB" w:rsidRPr="007236F2">
        <w:rPr>
          <w:rFonts w:ascii="Calibri" w:hAnsi="Calibri" w:cs="Calibri"/>
          <w:bCs/>
        </w:rPr>
        <w:t xml:space="preserve">. </w:t>
      </w:r>
      <w:r w:rsidR="00E546A7" w:rsidRPr="007236F2">
        <w:rPr>
          <w:rFonts w:ascii="Calibri" w:hAnsi="Calibri" w:cs="Calibri"/>
          <w:bCs/>
        </w:rPr>
        <w:t xml:space="preserve">On 12 September 2019, the Department’s official letter was delivered to the Secretariat </w:t>
      </w:r>
      <w:r w:rsidR="00E546A7" w:rsidRPr="007236F2">
        <w:rPr>
          <w:rFonts w:ascii="Calibri" w:hAnsi="Calibri" w:cs="Calibri"/>
          <w:bCs/>
          <w:highlight w:val="lightGray"/>
        </w:rPr>
        <w:t>Annex I</w:t>
      </w:r>
    </w:p>
    <w:p w14:paraId="33D30E3D" w14:textId="7ABB6304" w:rsidR="001B18F8" w:rsidRPr="007236F2" w:rsidRDefault="006A5211" w:rsidP="001B18F8">
      <w:pPr>
        <w:pStyle w:val="ListParagraph"/>
        <w:numPr>
          <w:ilvl w:val="0"/>
          <w:numId w:val="13"/>
        </w:numPr>
        <w:rPr>
          <w:rFonts w:ascii="Calibri" w:eastAsiaTheme="minorEastAsia" w:hAnsi="Calibri" w:cs="Calibri"/>
          <w:bCs/>
        </w:rPr>
      </w:pPr>
      <w:r w:rsidRPr="007236F2">
        <w:rPr>
          <w:rFonts w:ascii="Calibri" w:eastAsiaTheme="minorEastAsia" w:hAnsi="Calibri" w:cs="Calibri"/>
          <w:bCs/>
        </w:rPr>
        <w:t xml:space="preserve">Discussed points </w:t>
      </w:r>
    </w:p>
    <w:p w14:paraId="73830991" w14:textId="7BF9CF80" w:rsidR="001B18F8" w:rsidRPr="007236F2" w:rsidRDefault="001B18F8" w:rsidP="001B18F8">
      <w:pPr>
        <w:pStyle w:val="ListParagraph"/>
        <w:numPr>
          <w:ilvl w:val="0"/>
          <w:numId w:val="14"/>
        </w:numPr>
        <w:rPr>
          <w:rFonts w:ascii="Calibri" w:eastAsiaTheme="minorEastAsia" w:hAnsi="Calibri" w:cs="Calibri"/>
          <w:bCs/>
        </w:rPr>
      </w:pPr>
      <w:r w:rsidRPr="007236F2">
        <w:rPr>
          <w:rFonts w:ascii="Calibri" w:eastAsiaTheme="minorEastAsia" w:hAnsi="Calibri" w:cs="Calibri"/>
          <w:bCs/>
        </w:rPr>
        <w:t xml:space="preserve">Date: 14 – 19 March 2021 </w:t>
      </w:r>
      <w:r w:rsidR="00E546A7" w:rsidRPr="007236F2">
        <w:rPr>
          <w:rFonts w:ascii="Calibri" w:eastAsiaTheme="minorEastAsia" w:hAnsi="Calibri" w:cs="Calibri"/>
          <w:bCs/>
        </w:rPr>
        <w:t>(*Ramsar COP 14 in Oct)</w:t>
      </w:r>
    </w:p>
    <w:p w14:paraId="1BD0742B" w14:textId="5AF7F35B" w:rsidR="001B18F8" w:rsidRPr="007236F2" w:rsidRDefault="001B18F8" w:rsidP="001B18F8">
      <w:pPr>
        <w:pStyle w:val="ListParagraph"/>
        <w:numPr>
          <w:ilvl w:val="0"/>
          <w:numId w:val="14"/>
        </w:numPr>
        <w:rPr>
          <w:rFonts w:ascii="Calibri" w:eastAsiaTheme="minorEastAsia" w:hAnsi="Calibri" w:cs="Calibri"/>
          <w:bCs/>
        </w:rPr>
      </w:pPr>
      <w:r w:rsidRPr="007236F2">
        <w:rPr>
          <w:rFonts w:ascii="Calibri" w:eastAsiaTheme="minorEastAsia" w:hAnsi="Calibri" w:cs="Calibri"/>
          <w:bCs/>
        </w:rPr>
        <w:t xml:space="preserve">Location: Brisbane, Queensland </w:t>
      </w:r>
    </w:p>
    <w:p w14:paraId="753FCA0A" w14:textId="55D343E8" w:rsidR="001B18F8" w:rsidRPr="007236F2" w:rsidRDefault="00E546A7" w:rsidP="001B18F8">
      <w:pPr>
        <w:pStyle w:val="ListParagraph"/>
        <w:numPr>
          <w:ilvl w:val="0"/>
          <w:numId w:val="14"/>
        </w:numPr>
        <w:rPr>
          <w:rFonts w:ascii="Calibri" w:eastAsiaTheme="minorEastAsia" w:hAnsi="Calibri" w:cs="Calibri"/>
          <w:bCs/>
        </w:rPr>
      </w:pPr>
      <w:r w:rsidRPr="007236F2">
        <w:rPr>
          <w:rFonts w:ascii="Calibri" w:eastAsiaTheme="minorEastAsia" w:hAnsi="Calibri" w:cs="Calibri"/>
          <w:bCs/>
        </w:rPr>
        <w:t xml:space="preserve">Venue: TBC </w:t>
      </w:r>
    </w:p>
    <w:p w14:paraId="7F3FA03D" w14:textId="77777777" w:rsidR="003906A3" w:rsidRPr="007236F2" w:rsidRDefault="003906A3" w:rsidP="003906A3">
      <w:pPr>
        <w:pStyle w:val="ListParagraph"/>
        <w:numPr>
          <w:ilvl w:val="0"/>
          <w:numId w:val="14"/>
        </w:numPr>
        <w:rPr>
          <w:rFonts w:ascii="Calibri" w:eastAsiaTheme="minorEastAsia" w:hAnsi="Calibri" w:cs="Calibri"/>
          <w:bCs/>
        </w:rPr>
      </w:pPr>
      <w:r w:rsidRPr="007236F2">
        <w:rPr>
          <w:rFonts w:ascii="Calibri" w:eastAsiaTheme="minorEastAsia" w:hAnsi="Calibri" w:cs="Calibri"/>
          <w:bCs/>
        </w:rPr>
        <w:t>Host: Australian Federal Gov’t, Birdlife Australia (Sponsoring Scope: Venue, Meeting Rooms, Catering (breaks and lunch), Opening Reception)</w:t>
      </w:r>
    </w:p>
    <w:p w14:paraId="0A95CC96" w14:textId="4CAF5772" w:rsidR="007236F2" w:rsidRDefault="003906A3" w:rsidP="00E546A7">
      <w:pPr>
        <w:pStyle w:val="ListParagraph"/>
        <w:numPr>
          <w:ilvl w:val="0"/>
          <w:numId w:val="14"/>
        </w:numPr>
        <w:rPr>
          <w:rFonts w:ascii="Calibri" w:eastAsiaTheme="minorEastAsia" w:hAnsi="Calibri" w:cs="Calibri"/>
          <w:bCs/>
        </w:rPr>
      </w:pPr>
      <w:r w:rsidRPr="007236F2">
        <w:rPr>
          <w:rFonts w:ascii="Calibri" w:eastAsiaTheme="minorEastAsia" w:hAnsi="Calibri" w:cs="Calibri"/>
          <w:bCs/>
        </w:rPr>
        <w:t xml:space="preserve">Co-organizers (or co-sponsors): Queensland Gov’t, University of Queensland </w:t>
      </w:r>
      <w:r w:rsidR="007236F2">
        <w:rPr>
          <w:rFonts w:ascii="Calibri" w:eastAsiaTheme="minorEastAsia" w:hAnsi="Calibri" w:cs="Calibri"/>
          <w:bCs/>
        </w:rPr>
        <w:t>–</w:t>
      </w:r>
      <w:r w:rsidRPr="007236F2">
        <w:rPr>
          <w:rFonts w:ascii="Calibri" w:eastAsiaTheme="minorEastAsia" w:hAnsi="Calibri" w:cs="Calibri"/>
          <w:bCs/>
        </w:rPr>
        <w:t xml:space="preserve"> TBC</w:t>
      </w:r>
    </w:p>
    <w:p w14:paraId="0E31748F" w14:textId="4A7A58ED" w:rsidR="007902FF" w:rsidRPr="007236F2" w:rsidRDefault="006A5211" w:rsidP="007236F2">
      <w:pPr>
        <w:pStyle w:val="ListParagraph"/>
        <w:numPr>
          <w:ilvl w:val="0"/>
          <w:numId w:val="14"/>
        </w:numPr>
        <w:rPr>
          <w:rFonts w:ascii="Calibri" w:eastAsiaTheme="minorEastAsia" w:hAnsi="Calibri" w:cs="Calibri"/>
          <w:bCs/>
        </w:rPr>
      </w:pPr>
      <w:r w:rsidRPr="007236F2">
        <w:rPr>
          <w:rFonts w:ascii="Calibri" w:eastAsiaTheme="minorEastAsia" w:hAnsi="Calibri" w:cs="Calibri"/>
          <w:bCs/>
        </w:rPr>
        <w:t xml:space="preserve">Proposed </w:t>
      </w:r>
      <w:r w:rsidR="00E546A7" w:rsidRPr="007236F2">
        <w:rPr>
          <w:rFonts w:ascii="Calibri" w:eastAsiaTheme="minorEastAsia" w:hAnsi="Calibri" w:cs="Calibri"/>
          <w:bCs/>
        </w:rPr>
        <w:t>Tentative Schedule</w:t>
      </w:r>
      <w:r w:rsidR="007236F2">
        <w:rPr>
          <w:rFonts w:ascii="Calibri" w:eastAsiaTheme="minorEastAsia" w:hAnsi="Calibri" w:cs="Calibri"/>
          <w:bCs/>
        </w:rPr>
        <w:t>,</w:t>
      </w:r>
      <w:r w:rsidR="007236F2">
        <w:rPr>
          <w:rFonts w:ascii="Calibri" w:eastAsia="맑은 고딕" w:hAnsi="Calibri" w:cs="Calibri"/>
          <w:bCs/>
          <w:lang w:eastAsia="ko-KR"/>
        </w:rPr>
        <w:t xml:space="preserve"> P</w:t>
      </w:r>
      <w:r w:rsidR="007902FF" w:rsidRPr="007236F2">
        <w:rPr>
          <w:rFonts w:ascii="Calibri" w:eastAsia="맑은 고딕" w:hAnsi="Calibri" w:cs="Calibri"/>
          <w:bCs/>
          <w:lang w:eastAsia="ko-KR"/>
        </w:rPr>
        <w:t>rovisional agenda</w:t>
      </w:r>
      <w:r w:rsidR="007236F2" w:rsidRPr="007236F2">
        <w:rPr>
          <w:rFonts w:ascii="Calibri" w:eastAsia="맑은 고딕" w:hAnsi="Calibri" w:cs="Calibri"/>
          <w:bCs/>
          <w:lang w:eastAsia="ko-KR"/>
        </w:rPr>
        <w:t xml:space="preserve">, Information Sheet, </w:t>
      </w:r>
      <w:proofErr w:type="spellStart"/>
      <w:r w:rsidR="007236F2" w:rsidRPr="007236F2">
        <w:rPr>
          <w:rFonts w:ascii="Calibri" w:eastAsia="맑은 고딕" w:hAnsi="Calibri" w:cs="Calibri"/>
          <w:bCs/>
          <w:lang w:eastAsia="ko-KR"/>
        </w:rPr>
        <w:t>Timlines</w:t>
      </w:r>
      <w:proofErr w:type="spellEnd"/>
      <w:r w:rsidR="007902FF" w:rsidRPr="007236F2">
        <w:rPr>
          <w:rFonts w:ascii="Calibri" w:eastAsia="맑은 고딕" w:hAnsi="Calibri" w:cs="Calibri"/>
          <w:bCs/>
          <w:lang w:eastAsia="ko-KR"/>
        </w:rPr>
        <w:t xml:space="preserve">: </w:t>
      </w:r>
      <w:proofErr w:type="spellStart"/>
      <w:r w:rsidR="007236F2" w:rsidRPr="007236F2">
        <w:rPr>
          <w:rFonts w:ascii="Calibri" w:eastAsia="맑은 고딕" w:hAnsi="Calibri" w:cs="Calibri"/>
          <w:bCs/>
          <w:shd w:val="pct15" w:color="auto" w:fill="FFFFFF"/>
          <w:lang w:eastAsia="ko-KR"/>
        </w:rPr>
        <w:t>Attachement</w:t>
      </w:r>
      <w:r w:rsidR="007236F2">
        <w:rPr>
          <w:rFonts w:ascii="Calibri" w:eastAsia="맑은 고딕" w:hAnsi="Calibri" w:cs="Calibri"/>
          <w:bCs/>
          <w:shd w:val="pct15" w:color="auto" w:fill="FFFFFF"/>
          <w:lang w:eastAsia="ko-KR"/>
        </w:rPr>
        <w:t>s</w:t>
      </w:r>
      <w:proofErr w:type="spellEnd"/>
    </w:p>
    <w:p w14:paraId="76E386B6" w14:textId="0ACDD963" w:rsidR="0087738B" w:rsidRPr="007236F2" w:rsidRDefault="00E546A7" w:rsidP="0087738B">
      <w:pPr>
        <w:pStyle w:val="ListParagraph"/>
        <w:numPr>
          <w:ilvl w:val="0"/>
          <w:numId w:val="14"/>
        </w:numPr>
        <w:rPr>
          <w:rFonts w:ascii="Calibri" w:eastAsiaTheme="minorEastAsia" w:hAnsi="Calibri" w:cs="Calibri"/>
          <w:bCs/>
        </w:rPr>
      </w:pPr>
      <w:r w:rsidRPr="007236F2">
        <w:rPr>
          <w:rFonts w:ascii="Calibri" w:eastAsiaTheme="minorEastAsia" w:hAnsi="Calibri" w:cs="Calibri"/>
          <w:bCs/>
        </w:rPr>
        <w:t>Focal Point: Dr. Mark Carey, Department of Environment and Energy</w:t>
      </w:r>
      <w:r w:rsidR="007902FF" w:rsidRPr="007236F2">
        <w:rPr>
          <w:rFonts w:ascii="Calibri" w:eastAsiaTheme="minorEastAsia" w:hAnsi="Calibri" w:cs="Calibri"/>
          <w:bCs/>
        </w:rPr>
        <w:t>/Ms. Sam Vine, Head of Conservation, Birdlife Australia</w:t>
      </w:r>
    </w:p>
    <w:p w14:paraId="40E1B218" w14:textId="6300FC08" w:rsidR="009C21DB" w:rsidRPr="007236F2" w:rsidRDefault="009C21DB" w:rsidP="009C21DB">
      <w:pPr>
        <w:pStyle w:val="ListParagraph"/>
        <w:numPr>
          <w:ilvl w:val="0"/>
          <w:numId w:val="17"/>
        </w:numPr>
        <w:jc w:val="both"/>
        <w:rPr>
          <w:rFonts w:ascii="Calibri" w:eastAsiaTheme="minorEastAsia" w:hAnsi="Calibri" w:cs="Calibri"/>
          <w:bCs/>
        </w:rPr>
      </w:pPr>
      <w:r w:rsidRPr="007236F2">
        <w:rPr>
          <w:rFonts w:ascii="Calibri" w:hAnsi="Calibri" w:cs="Calibri"/>
          <w:bCs/>
        </w:rPr>
        <w:t xml:space="preserve">Special request:  Keep confidential until the announcement by the Minister on World Migratory Brid Day on 12 Oct 2019 </w:t>
      </w:r>
      <w:r w:rsidRPr="007236F2">
        <w:rPr>
          <w:rFonts w:ascii="Calibri" w:hAnsi="Calibri" w:cs="Calibri"/>
          <w:bCs/>
          <w:i/>
          <w:iCs/>
        </w:rPr>
        <w:t>*Press Release and MOP11 page to be prepared with the Secretariat</w:t>
      </w:r>
    </w:p>
    <w:p w14:paraId="20716CAB" w14:textId="518CB9F5" w:rsidR="009C21DB" w:rsidRPr="008E3404" w:rsidRDefault="009C21DB" w:rsidP="009C21DB">
      <w:pPr>
        <w:pStyle w:val="ListParagraph"/>
        <w:numPr>
          <w:ilvl w:val="0"/>
          <w:numId w:val="17"/>
        </w:numPr>
        <w:jc w:val="both"/>
        <w:rPr>
          <w:rFonts w:ascii="Calibri" w:eastAsiaTheme="minorEastAsia" w:hAnsi="Calibri" w:cs="Calibri"/>
          <w:bCs/>
        </w:rPr>
      </w:pPr>
      <w:r w:rsidRPr="007236F2">
        <w:rPr>
          <w:rFonts w:ascii="Calibri" w:hAnsi="Calibri" w:cs="Calibri"/>
          <w:bCs/>
        </w:rPr>
        <w:t>Follow up actions needed: EAAFP Chair to send the acceptance letter and to announce Partners</w:t>
      </w:r>
      <w:r w:rsidR="007902FF" w:rsidRPr="007236F2">
        <w:rPr>
          <w:rFonts w:ascii="Calibri" w:hAnsi="Calibri" w:cs="Calibri"/>
          <w:bCs/>
        </w:rPr>
        <w:t xml:space="preserve">. </w:t>
      </w:r>
    </w:p>
    <w:p w14:paraId="1EC6D445" w14:textId="4CCA1835" w:rsidR="008E3404" w:rsidRPr="008E3404" w:rsidRDefault="008E3404" w:rsidP="009C21DB">
      <w:pPr>
        <w:pStyle w:val="ListParagraph"/>
        <w:numPr>
          <w:ilvl w:val="0"/>
          <w:numId w:val="17"/>
        </w:numPr>
        <w:jc w:val="both"/>
        <w:rPr>
          <w:rFonts w:ascii="Calibri" w:eastAsiaTheme="minorEastAsia" w:hAnsi="Calibri" w:cs="Calibri"/>
          <w:bCs/>
        </w:rPr>
      </w:pPr>
      <w:r w:rsidRPr="008E3404">
        <w:rPr>
          <w:rFonts w:ascii="Calibri" w:hAnsi="Calibri" w:cs="Calibri"/>
          <w:bCs/>
          <w:highlight w:val="yellow"/>
        </w:rPr>
        <w:t>Decision:</w:t>
      </w:r>
    </w:p>
    <w:p w14:paraId="796078A3" w14:textId="3D8B63F0" w:rsidR="00502288" w:rsidRDefault="00502288" w:rsidP="0087738B">
      <w:pPr>
        <w:rPr>
          <w:rFonts w:ascii="Calibri" w:hAnsi="Calibri" w:cs="Calibri"/>
        </w:rPr>
      </w:pPr>
    </w:p>
    <w:p w14:paraId="2785BCDD" w14:textId="77777777" w:rsidR="008E3404" w:rsidRPr="007236F2" w:rsidRDefault="008E3404" w:rsidP="0087738B">
      <w:pPr>
        <w:rPr>
          <w:rFonts w:ascii="Calibri" w:hAnsi="Calibri" w:cs="Calibri"/>
        </w:rPr>
      </w:pPr>
    </w:p>
    <w:p w14:paraId="1A67D14A" w14:textId="4C650F3C" w:rsidR="00075E20" w:rsidRPr="007236F2" w:rsidRDefault="000E473F" w:rsidP="000E473F">
      <w:pPr>
        <w:pStyle w:val="ListParagraph"/>
        <w:numPr>
          <w:ilvl w:val="0"/>
          <w:numId w:val="10"/>
        </w:numPr>
        <w:rPr>
          <w:rFonts w:ascii="Calibri" w:hAnsi="Calibri" w:cs="Calibri"/>
          <w:b/>
        </w:rPr>
      </w:pPr>
      <w:r w:rsidRPr="007236F2">
        <w:rPr>
          <w:rFonts w:ascii="Calibri" w:hAnsi="Calibri" w:cs="Calibri"/>
          <w:b/>
        </w:rPr>
        <w:t xml:space="preserve">Progress of New Chief Executive recruitment </w:t>
      </w:r>
    </w:p>
    <w:p w14:paraId="20F1BF73" w14:textId="25C6802E" w:rsidR="005C3320" w:rsidRPr="007236F2" w:rsidRDefault="00F40D30" w:rsidP="008C184E">
      <w:pPr>
        <w:pStyle w:val="ListParagraph"/>
        <w:numPr>
          <w:ilvl w:val="0"/>
          <w:numId w:val="16"/>
        </w:numPr>
        <w:jc w:val="both"/>
        <w:rPr>
          <w:rFonts w:ascii="Calibri" w:eastAsiaTheme="minorEastAsia" w:hAnsi="Calibri" w:cs="Calibri"/>
          <w:bCs/>
        </w:rPr>
      </w:pPr>
      <w:r w:rsidRPr="007236F2">
        <w:rPr>
          <w:rFonts w:ascii="Calibri" w:eastAsiaTheme="minorEastAsia" w:hAnsi="Calibri" w:cs="Calibri"/>
          <w:bCs/>
        </w:rPr>
        <w:t xml:space="preserve">The contract with MOEK </w:t>
      </w:r>
      <w:r w:rsidR="005C3320" w:rsidRPr="007236F2">
        <w:rPr>
          <w:rFonts w:ascii="Calibri" w:eastAsiaTheme="minorEastAsia" w:hAnsi="Calibri" w:cs="Calibri"/>
          <w:bCs/>
        </w:rPr>
        <w:t xml:space="preserve">and the candidate </w:t>
      </w:r>
      <w:r w:rsidRPr="007236F2">
        <w:rPr>
          <w:rFonts w:ascii="Calibri" w:eastAsiaTheme="minorEastAsia" w:hAnsi="Calibri" w:cs="Calibri"/>
          <w:bCs/>
        </w:rPr>
        <w:t xml:space="preserve">has been finalized </w:t>
      </w:r>
      <w:r w:rsidR="005C3320" w:rsidRPr="007236F2">
        <w:rPr>
          <w:rFonts w:ascii="Calibri" w:eastAsiaTheme="minorEastAsia" w:hAnsi="Calibri" w:cs="Calibri"/>
          <w:bCs/>
        </w:rPr>
        <w:t>on 26 September 2019, and at the same time his commencement date starts on 7 October 2019, he will go to China to meet Science Unit and to DPRK for Swan Goose Festival with the special request of the DPRK focal point for his attendanc</w:t>
      </w:r>
      <w:r w:rsidR="00AB2750" w:rsidRPr="007236F2">
        <w:rPr>
          <w:rFonts w:ascii="Calibri" w:eastAsiaTheme="minorEastAsia" w:hAnsi="Calibri" w:cs="Calibri"/>
          <w:bCs/>
        </w:rPr>
        <w:t>e</w:t>
      </w:r>
      <w:r w:rsidR="005C3320" w:rsidRPr="007236F2">
        <w:rPr>
          <w:rFonts w:ascii="Calibri" w:eastAsiaTheme="minorEastAsia" w:hAnsi="Calibri" w:cs="Calibri"/>
          <w:bCs/>
        </w:rPr>
        <w:t xml:space="preserve">. His first reporting day at Incheon Secretariat will be between 20 – 24 October 2019 depending on </w:t>
      </w:r>
      <w:r w:rsidR="009C21DB" w:rsidRPr="007236F2">
        <w:rPr>
          <w:rFonts w:ascii="Calibri" w:eastAsiaTheme="minorEastAsia" w:hAnsi="Calibri" w:cs="Calibri"/>
          <w:bCs/>
        </w:rPr>
        <w:t xml:space="preserve">the </w:t>
      </w:r>
      <w:r w:rsidR="005C3320" w:rsidRPr="007236F2">
        <w:rPr>
          <w:rFonts w:ascii="Calibri" w:eastAsiaTheme="minorEastAsia" w:hAnsi="Calibri" w:cs="Calibri"/>
          <w:bCs/>
        </w:rPr>
        <w:t>approval process for working visa issuance to Korea. The Secretariat has provided all the necessary documents</w:t>
      </w:r>
      <w:r w:rsidR="00AB2750" w:rsidRPr="007236F2">
        <w:rPr>
          <w:rFonts w:ascii="Calibri" w:eastAsiaTheme="minorEastAsia" w:hAnsi="Calibri" w:cs="Calibri"/>
          <w:bCs/>
        </w:rPr>
        <w:t xml:space="preserve"> for the visa </w:t>
      </w:r>
      <w:r w:rsidR="00AB2750" w:rsidRPr="007236F2">
        <w:rPr>
          <w:rFonts w:ascii="Calibri" w:eastAsiaTheme="minorEastAsia" w:hAnsi="Calibri" w:cs="Calibri"/>
          <w:bCs/>
        </w:rPr>
        <w:lastRenderedPageBreak/>
        <w:t>process</w:t>
      </w:r>
      <w:r w:rsidR="005C3320" w:rsidRPr="007236F2">
        <w:rPr>
          <w:rFonts w:ascii="Calibri" w:eastAsiaTheme="minorEastAsia" w:hAnsi="Calibri" w:cs="Calibri"/>
          <w:bCs/>
        </w:rPr>
        <w:t xml:space="preserve"> and the pending documents from the candidate such as legalized certificates </w:t>
      </w:r>
      <w:r w:rsidR="008C184E" w:rsidRPr="007236F2">
        <w:rPr>
          <w:rFonts w:ascii="Calibri" w:eastAsiaTheme="minorEastAsia" w:hAnsi="Calibri" w:cs="Calibri"/>
          <w:bCs/>
        </w:rPr>
        <w:t>will be supplemented</w:t>
      </w:r>
    </w:p>
    <w:p w14:paraId="7C9CC502" w14:textId="107F7DBC" w:rsidR="005C3320" w:rsidRDefault="005C3320" w:rsidP="008C184E">
      <w:pPr>
        <w:pStyle w:val="ListParagraph"/>
        <w:numPr>
          <w:ilvl w:val="0"/>
          <w:numId w:val="16"/>
        </w:numPr>
        <w:jc w:val="both"/>
        <w:rPr>
          <w:rFonts w:ascii="Calibri" w:eastAsiaTheme="minorEastAsia" w:hAnsi="Calibri" w:cs="Calibri"/>
          <w:bCs/>
        </w:rPr>
      </w:pPr>
      <w:r w:rsidRPr="007236F2">
        <w:rPr>
          <w:rFonts w:ascii="Calibri" w:eastAsiaTheme="minorEastAsia" w:hAnsi="Calibri" w:cs="Calibri"/>
          <w:bCs/>
        </w:rPr>
        <w:t>The announcement email with Partners and article has been completed on 27 September 2019</w:t>
      </w:r>
      <w:r w:rsidR="00244B24" w:rsidRPr="007236F2">
        <w:rPr>
          <w:rFonts w:ascii="Calibri" w:eastAsiaTheme="minorEastAsia" w:hAnsi="Calibri" w:cs="Calibri"/>
          <w:bCs/>
        </w:rPr>
        <w:t xml:space="preserve">. </w:t>
      </w:r>
      <w:hyperlink r:id="rId9" w:history="1">
        <w:r w:rsidR="008E3404" w:rsidRPr="00836B8D">
          <w:rPr>
            <w:rStyle w:val="Hyperlink"/>
            <w:rFonts w:ascii="Calibri" w:eastAsiaTheme="minorEastAsia" w:hAnsi="Calibri" w:cs="Calibri"/>
            <w:bCs/>
          </w:rPr>
          <w:t>https://www.eaaflyway.net/eaafp-secretariat-welcomes-new-chief-executive-mr-doug-watkins/</w:t>
        </w:r>
      </w:hyperlink>
    </w:p>
    <w:p w14:paraId="55AD2580" w14:textId="57500628" w:rsidR="008E3404" w:rsidRPr="008E3404" w:rsidRDefault="008E3404" w:rsidP="008E3404">
      <w:pPr>
        <w:pStyle w:val="ListParagraph"/>
        <w:numPr>
          <w:ilvl w:val="0"/>
          <w:numId w:val="16"/>
        </w:numPr>
        <w:jc w:val="both"/>
        <w:rPr>
          <w:rFonts w:ascii="Calibri" w:eastAsiaTheme="minorEastAsia" w:hAnsi="Calibri" w:cs="Calibri"/>
          <w:b/>
          <w:rPrChange w:id="0" w:author="Hyeseon Do" w:date="2019-10-22T13:54:00Z">
            <w:rPr>
              <w:rFonts w:ascii="Calibri" w:eastAsiaTheme="minorEastAsia" w:hAnsi="Calibri" w:cs="Calibri"/>
              <w:bCs/>
            </w:rPr>
          </w:rPrChange>
        </w:rPr>
      </w:pPr>
      <w:r w:rsidRPr="008E3404">
        <w:rPr>
          <w:rFonts w:ascii="Calibri" w:hAnsi="Calibri" w:cs="Calibri"/>
          <w:b/>
          <w:highlight w:val="yellow"/>
          <w:rPrChange w:id="1" w:author="Hyeseon Do" w:date="2019-10-22T13:54:00Z">
            <w:rPr>
              <w:rFonts w:ascii="Calibri" w:hAnsi="Calibri" w:cs="Calibri"/>
              <w:bCs/>
              <w:highlight w:val="yellow"/>
            </w:rPr>
          </w:rPrChange>
        </w:rPr>
        <w:t>Decision:</w:t>
      </w:r>
    </w:p>
    <w:p w14:paraId="56DB9165" w14:textId="77777777" w:rsidR="00502288" w:rsidRPr="007236F2" w:rsidRDefault="00502288" w:rsidP="000E473F">
      <w:pPr>
        <w:pStyle w:val="ListParagraph"/>
        <w:ind w:left="825" w:firstLine="0"/>
        <w:rPr>
          <w:rFonts w:ascii="Calibri" w:hAnsi="Calibri" w:cs="Calibri"/>
          <w:b/>
        </w:rPr>
      </w:pPr>
    </w:p>
    <w:p w14:paraId="54A1F326" w14:textId="6BDE95F3" w:rsidR="00F134DF" w:rsidRPr="007236F2" w:rsidRDefault="0087738B" w:rsidP="00CD5B9B">
      <w:pPr>
        <w:pStyle w:val="ListParagraph"/>
        <w:numPr>
          <w:ilvl w:val="0"/>
          <w:numId w:val="10"/>
        </w:numPr>
        <w:rPr>
          <w:rFonts w:ascii="Calibri" w:hAnsi="Calibri" w:cs="Calibri"/>
          <w:b/>
        </w:rPr>
      </w:pPr>
      <w:r w:rsidRPr="007236F2">
        <w:rPr>
          <w:rFonts w:ascii="Calibri" w:hAnsi="Calibri" w:cs="Calibri"/>
          <w:b/>
        </w:rPr>
        <w:t>Finance Sub-Committees report-</w:t>
      </w:r>
      <w:r w:rsidR="000E473F" w:rsidRPr="007236F2">
        <w:rPr>
          <w:rFonts w:ascii="Calibri" w:hAnsi="Calibri" w:cs="Calibri"/>
          <w:b/>
        </w:rPr>
        <w:t>back</w:t>
      </w:r>
      <w:r w:rsidRPr="007236F2">
        <w:rPr>
          <w:rFonts w:ascii="Calibri" w:hAnsi="Calibri" w:cs="Calibri"/>
          <w:b/>
        </w:rPr>
        <w:t xml:space="preserve"> </w:t>
      </w:r>
    </w:p>
    <w:p w14:paraId="24089633" w14:textId="77777777" w:rsidR="008C184E" w:rsidRPr="007236F2" w:rsidRDefault="008C184E" w:rsidP="000E473F">
      <w:pPr>
        <w:pStyle w:val="ListParagraph"/>
        <w:ind w:left="825" w:firstLine="0"/>
      </w:pPr>
    </w:p>
    <w:p w14:paraId="4DD7A96C" w14:textId="32208C34" w:rsidR="000E473F" w:rsidRPr="007236F2" w:rsidRDefault="00244B24" w:rsidP="00244B24">
      <w:pPr>
        <w:pStyle w:val="ListParagraph"/>
        <w:numPr>
          <w:ilvl w:val="0"/>
          <w:numId w:val="18"/>
        </w:numPr>
        <w:rPr>
          <w:rFonts w:ascii="Calibri" w:hAnsi="Calibri" w:cs="Calibri"/>
          <w:bCs/>
        </w:rPr>
      </w:pPr>
      <w:r w:rsidRPr="007236F2">
        <w:rPr>
          <w:sz w:val="20"/>
          <w:szCs w:val="20"/>
        </w:rPr>
        <w:t xml:space="preserve">Finance Sub-Committee face-to-face meeting in Sep 2019 </w:t>
      </w:r>
      <w:hyperlink r:id="rId10" w:history="1">
        <w:r w:rsidRPr="007236F2">
          <w:rPr>
            <w:rStyle w:val="Hyperlink"/>
            <w:rFonts w:ascii="Calibri" w:hAnsi="Calibri" w:cs="Calibri"/>
            <w:bCs/>
            <w:color w:val="auto"/>
          </w:rPr>
          <w:t>https://www.eaaflyway.net/eaafp-finance-sub-committee-workshop/</w:t>
        </w:r>
      </w:hyperlink>
      <w:r w:rsidR="008C184E" w:rsidRPr="007236F2">
        <w:rPr>
          <w:rFonts w:ascii="Calibri" w:hAnsi="Calibri" w:cs="Calibri"/>
          <w:bCs/>
        </w:rPr>
        <w:t xml:space="preserve"> </w:t>
      </w:r>
      <w:r w:rsidR="00502288" w:rsidRPr="007236F2">
        <w:rPr>
          <w:rFonts w:ascii="Calibri" w:hAnsi="Calibri" w:cs="Calibri"/>
          <w:bCs/>
        </w:rPr>
        <w:t xml:space="preserve">  </w:t>
      </w:r>
      <w:r w:rsidR="008C184E" w:rsidRPr="007236F2">
        <w:rPr>
          <w:rFonts w:ascii="Calibri" w:hAnsi="Calibri" w:cs="Calibri"/>
          <w:bCs/>
        </w:rPr>
        <w:t xml:space="preserve"> </w:t>
      </w:r>
    </w:p>
    <w:p w14:paraId="1EC99E6A" w14:textId="4AF8494B" w:rsidR="00244B24" w:rsidRPr="007236F2" w:rsidRDefault="00244B24" w:rsidP="007236F2">
      <w:pPr>
        <w:pStyle w:val="ListParagraph"/>
        <w:numPr>
          <w:ilvl w:val="0"/>
          <w:numId w:val="18"/>
        </w:numPr>
        <w:rPr>
          <w:rFonts w:ascii="Calibri" w:hAnsi="Calibri" w:cs="Calibri"/>
          <w:bCs/>
        </w:rPr>
      </w:pPr>
      <w:r w:rsidRPr="007236F2">
        <w:rPr>
          <w:rFonts w:ascii="Calibri" w:hAnsi="Calibri" w:cs="Calibri"/>
          <w:bCs/>
        </w:rPr>
        <w:t>EAAFP Resourcing Plan to Implement the EAAFP Strategic Plan 2019-2028</w:t>
      </w:r>
    </w:p>
    <w:p w14:paraId="10C707D0" w14:textId="77777777" w:rsidR="00502288" w:rsidRPr="007236F2" w:rsidRDefault="00502288" w:rsidP="000E473F">
      <w:pPr>
        <w:pStyle w:val="ListParagraph"/>
        <w:ind w:left="825" w:firstLine="0"/>
        <w:rPr>
          <w:rFonts w:ascii="Calibri" w:hAnsi="Calibri" w:cs="Calibri"/>
        </w:rPr>
      </w:pPr>
    </w:p>
    <w:p w14:paraId="2EFAAA56" w14:textId="0AB614AD" w:rsidR="000F08B0" w:rsidRPr="007236F2" w:rsidRDefault="000E473F" w:rsidP="0087738B">
      <w:pPr>
        <w:pStyle w:val="ListParagraph"/>
        <w:numPr>
          <w:ilvl w:val="0"/>
          <w:numId w:val="10"/>
        </w:numPr>
        <w:rPr>
          <w:rFonts w:ascii="Calibri" w:hAnsi="Calibri" w:cs="Calibri"/>
          <w:b/>
        </w:rPr>
      </w:pPr>
      <w:r w:rsidRPr="007236F2">
        <w:rPr>
          <w:rFonts w:ascii="Calibri" w:hAnsi="Calibri" w:cs="Calibri"/>
          <w:b/>
        </w:rPr>
        <w:t xml:space="preserve">Technical Sub-Committee report-back </w:t>
      </w:r>
    </w:p>
    <w:p w14:paraId="0643E6E0" w14:textId="3E838098" w:rsidR="000E473F" w:rsidRPr="007236F2" w:rsidRDefault="000E473F" w:rsidP="000E473F">
      <w:pPr>
        <w:pStyle w:val="ListParagraph"/>
        <w:ind w:left="825" w:firstLine="0"/>
        <w:rPr>
          <w:rFonts w:ascii="Calibri" w:hAnsi="Calibri" w:cs="Calibri"/>
          <w:b/>
        </w:rPr>
      </w:pPr>
    </w:p>
    <w:p w14:paraId="788E6AD3" w14:textId="607FE1BD" w:rsidR="00502288" w:rsidRPr="007236F2" w:rsidRDefault="00244B24" w:rsidP="00244B24">
      <w:pPr>
        <w:pStyle w:val="ListParagraph"/>
        <w:numPr>
          <w:ilvl w:val="0"/>
          <w:numId w:val="18"/>
        </w:numPr>
        <w:rPr>
          <w:rFonts w:ascii="Calibri" w:hAnsi="Calibri" w:cs="Calibri"/>
          <w:bCs/>
        </w:rPr>
      </w:pPr>
      <w:proofErr w:type="spellStart"/>
      <w:r w:rsidRPr="007236F2">
        <w:rPr>
          <w:rFonts w:ascii="Calibri" w:hAnsi="Calibri" w:cs="Calibri"/>
          <w:bCs/>
        </w:rPr>
        <w:t>Techinical</w:t>
      </w:r>
      <w:proofErr w:type="spellEnd"/>
      <w:r w:rsidRPr="007236F2">
        <w:rPr>
          <w:rFonts w:ascii="Calibri" w:hAnsi="Calibri" w:cs="Calibri"/>
          <w:bCs/>
        </w:rPr>
        <w:t xml:space="preserve"> Sub-Committee workplan 2019-2020</w:t>
      </w:r>
    </w:p>
    <w:p w14:paraId="53DD150F" w14:textId="48F1661D" w:rsidR="00244B24" w:rsidRDefault="00244B24" w:rsidP="00244B24">
      <w:pPr>
        <w:pStyle w:val="ListParagraph"/>
        <w:numPr>
          <w:ilvl w:val="0"/>
          <w:numId w:val="18"/>
        </w:numPr>
        <w:rPr>
          <w:ins w:id="2" w:author="Hyeseon Do" w:date="2019-10-22T13:53:00Z"/>
          <w:rFonts w:ascii="Calibri" w:hAnsi="Calibri" w:cs="Calibri"/>
          <w:bCs/>
        </w:rPr>
      </w:pPr>
      <w:proofErr w:type="spellStart"/>
      <w:r w:rsidRPr="007236F2">
        <w:rPr>
          <w:rFonts w:ascii="Calibri" w:hAnsi="Calibri" w:cs="Calibri"/>
          <w:bCs/>
        </w:rPr>
        <w:t>Techinical</w:t>
      </w:r>
      <w:proofErr w:type="spellEnd"/>
      <w:r w:rsidRPr="007236F2">
        <w:rPr>
          <w:rFonts w:ascii="Calibri" w:hAnsi="Calibri" w:cs="Calibri"/>
          <w:bCs/>
        </w:rPr>
        <w:t xml:space="preserve"> Sub-Committee face-to-face meeting plan in Dep 2019 </w:t>
      </w:r>
    </w:p>
    <w:p w14:paraId="6FE746BE" w14:textId="4E7A63B8" w:rsidR="008E3404" w:rsidRPr="007236F2" w:rsidRDefault="008E3404" w:rsidP="00244B24">
      <w:pPr>
        <w:pStyle w:val="ListParagraph"/>
        <w:numPr>
          <w:ilvl w:val="0"/>
          <w:numId w:val="18"/>
        </w:numPr>
        <w:rPr>
          <w:rFonts w:ascii="Calibri" w:hAnsi="Calibri" w:cs="Calibri"/>
          <w:bCs/>
        </w:rPr>
      </w:pPr>
      <w:ins w:id="3" w:author="Hyeseon Do" w:date="2019-10-22T13:53:00Z">
        <w:r>
          <w:rPr>
            <w:rFonts w:ascii="맑은 고딕" w:eastAsia="맑은 고딕" w:hAnsi="맑은 고딕" w:cs="맑은 고딕"/>
            <w:bCs/>
            <w:lang w:eastAsia="ko-KR"/>
          </w:rPr>
          <w:t>Meeting minutes in Sep – annex 3</w:t>
        </w:r>
      </w:ins>
    </w:p>
    <w:p w14:paraId="56F5DD60" w14:textId="77777777" w:rsidR="00244B24" w:rsidRPr="007236F2" w:rsidRDefault="00244B24" w:rsidP="007236F2">
      <w:pPr>
        <w:pStyle w:val="ListParagraph"/>
        <w:ind w:left="1545" w:firstLine="0"/>
        <w:rPr>
          <w:rFonts w:ascii="Calibri" w:hAnsi="Calibri" w:cs="Calibri"/>
          <w:bCs/>
        </w:rPr>
      </w:pPr>
    </w:p>
    <w:p w14:paraId="7DA99572" w14:textId="0BEAB059" w:rsidR="000E473F" w:rsidRPr="007236F2" w:rsidRDefault="000E473F" w:rsidP="0087738B">
      <w:pPr>
        <w:pStyle w:val="ListParagraph"/>
        <w:numPr>
          <w:ilvl w:val="0"/>
          <w:numId w:val="10"/>
        </w:numPr>
        <w:rPr>
          <w:rFonts w:ascii="Calibri" w:hAnsi="Calibri" w:cs="Calibri"/>
          <w:b/>
        </w:rPr>
      </w:pPr>
      <w:r w:rsidRPr="007236F2">
        <w:rPr>
          <w:rFonts w:ascii="Calibri" w:hAnsi="Calibri" w:cs="Calibri"/>
          <w:b/>
        </w:rPr>
        <w:t>AOB</w:t>
      </w:r>
    </w:p>
    <w:p w14:paraId="457C0DD0" w14:textId="47286AE0" w:rsidR="00E546A7" w:rsidRPr="007236F2" w:rsidRDefault="00E546A7" w:rsidP="00E546A7">
      <w:pPr>
        <w:rPr>
          <w:rFonts w:ascii="Calibri" w:hAnsi="Calibri" w:cs="Calibri"/>
          <w:b/>
        </w:rPr>
      </w:pPr>
    </w:p>
    <w:p w14:paraId="2D9705FD" w14:textId="77777777" w:rsidR="008E3404" w:rsidRDefault="008E3404" w:rsidP="008E3404">
      <w:pPr>
        <w:jc w:val="both"/>
        <w:rPr>
          <w:rFonts w:ascii="Calibri" w:hAnsi="Calibri" w:cs="Calibri"/>
          <w:b/>
        </w:rPr>
      </w:pPr>
    </w:p>
    <w:p w14:paraId="09019BC0" w14:textId="77777777" w:rsidR="008E3404" w:rsidRDefault="008E3404" w:rsidP="008E3404">
      <w:pPr>
        <w:jc w:val="both"/>
        <w:rPr>
          <w:rFonts w:ascii="Calibri" w:hAnsi="Calibri" w:cs="Calibri"/>
          <w:b/>
        </w:rPr>
      </w:pPr>
    </w:p>
    <w:p w14:paraId="63C33C98" w14:textId="51B2A7E1" w:rsidR="008E3404" w:rsidRPr="008E3404" w:rsidRDefault="008E3404" w:rsidP="008E3404">
      <w:pPr>
        <w:jc w:val="both"/>
        <w:rPr>
          <w:rFonts w:ascii="Calibri" w:eastAsiaTheme="minorEastAsia" w:hAnsi="Calibri" w:cs="Calibri"/>
          <w:b/>
          <w:highlight w:val="yellow"/>
          <w:rPrChange w:id="4" w:author="Hyeseon Do" w:date="2019-10-22T13:55:00Z">
            <w:rPr>
              <w:rFonts w:ascii="Calibri" w:eastAsiaTheme="minorEastAsia" w:hAnsi="Calibri" w:cs="Calibri"/>
              <w:bCs/>
              <w:highlight w:val="yellow"/>
            </w:rPr>
          </w:rPrChange>
        </w:rPr>
      </w:pPr>
      <w:r w:rsidRPr="008E3404">
        <w:rPr>
          <w:rFonts w:ascii="Calibri" w:hAnsi="Calibri" w:cs="Calibri"/>
          <w:b/>
          <w:highlight w:val="yellow"/>
          <w:rPrChange w:id="5" w:author="Hyeseon Do" w:date="2019-10-22T13:55:00Z">
            <w:rPr>
              <w:rFonts w:ascii="Calibri" w:hAnsi="Calibri" w:cs="Calibri"/>
              <w:bCs/>
              <w:highlight w:val="yellow"/>
            </w:rPr>
          </w:rPrChange>
        </w:rPr>
        <w:t>Decision</w:t>
      </w:r>
      <w:r w:rsidRPr="008E3404">
        <w:rPr>
          <w:rFonts w:ascii="Calibri" w:hAnsi="Calibri" w:cs="Calibri"/>
          <w:b/>
          <w:highlight w:val="yellow"/>
          <w:rPrChange w:id="6" w:author="Hyeseon Do" w:date="2019-10-22T13:55:00Z">
            <w:rPr>
              <w:rFonts w:ascii="Calibri" w:hAnsi="Calibri" w:cs="Calibri"/>
              <w:bCs/>
              <w:highlight w:val="yellow"/>
            </w:rPr>
          </w:rPrChange>
        </w:rPr>
        <w:t>s</w:t>
      </w:r>
      <w:r w:rsidRPr="008E3404">
        <w:rPr>
          <w:rFonts w:ascii="Calibri" w:hAnsi="Calibri" w:cs="Calibri"/>
          <w:b/>
          <w:highlight w:val="yellow"/>
          <w:rPrChange w:id="7" w:author="Hyeseon Do" w:date="2019-10-22T13:55:00Z">
            <w:rPr>
              <w:rFonts w:ascii="Calibri" w:hAnsi="Calibri" w:cs="Calibri"/>
              <w:bCs/>
              <w:highlight w:val="yellow"/>
            </w:rPr>
          </w:rPrChange>
        </w:rPr>
        <w:t>:</w:t>
      </w:r>
    </w:p>
    <w:p w14:paraId="597337E3" w14:textId="77777777" w:rsidR="008E3404" w:rsidRDefault="008E3404">
      <w:pPr>
        <w:rPr>
          <w:ins w:id="8" w:author="Hyeseon Do" w:date="2019-10-22T13:55:00Z"/>
          <w:rFonts w:ascii="Calibri" w:hAnsi="Calibri" w:cs="Calibri"/>
          <w:b/>
        </w:rPr>
      </w:pPr>
    </w:p>
    <w:p w14:paraId="36B81AAF" w14:textId="7A3FDD00" w:rsidR="008E3404" w:rsidRPr="007236F2" w:rsidRDefault="008E3404">
      <w:pPr>
        <w:rPr>
          <w:rFonts w:ascii="Calibri" w:hAnsi="Calibri" w:cs="Calibri"/>
          <w:b/>
        </w:rPr>
      </w:pPr>
      <w:ins w:id="9" w:author="Hyeseon Do" w:date="2019-10-22T13:55:00Z">
        <w:r>
          <w:rPr>
            <w:rFonts w:ascii="Calibri" w:hAnsi="Calibri" w:cs="Calibri"/>
            <w:b/>
          </w:rPr>
          <w:t>** Reporting on the re-format of the meeting agend</w:t>
        </w:r>
        <w:bookmarkStart w:id="10" w:name="_GoBack"/>
        <w:bookmarkEnd w:id="10"/>
        <w:r>
          <w:rPr>
            <w:rFonts w:ascii="Calibri" w:hAnsi="Calibri" w:cs="Calibri"/>
            <w:b/>
          </w:rPr>
          <w:t xml:space="preserve">a / minutes </w:t>
        </w:r>
      </w:ins>
      <w:del w:id="11" w:author="Hyeseon Do" w:date="2019-10-22T13:55:00Z">
        <w:r w:rsidR="006A5211" w:rsidRPr="007236F2" w:rsidDel="008E3404">
          <w:rPr>
            <w:rFonts w:ascii="Calibri" w:hAnsi="Calibri" w:cs="Calibri"/>
            <w:b/>
          </w:rPr>
          <w:br w:type="page"/>
        </w:r>
      </w:del>
    </w:p>
    <w:p w14:paraId="43F1356C" w14:textId="3C28663F" w:rsidR="00E546A7" w:rsidRPr="007236F2" w:rsidRDefault="00E546A7" w:rsidP="00E546A7">
      <w:pPr>
        <w:rPr>
          <w:rFonts w:ascii="Calibri" w:hAnsi="Calibri" w:cs="Calibri"/>
          <w:b/>
        </w:rPr>
      </w:pPr>
      <w:r w:rsidRPr="007236F2">
        <w:rPr>
          <w:rFonts w:ascii="Calibri" w:hAnsi="Calibri" w:cs="Calibri"/>
          <w:b/>
        </w:rPr>
        <w:lastRenderedPageBreak/>
        <w:t xml:space="preserve">Annex I </w:t>
      </w:r>
    </w:p>
    <w:p w14:paraId="28FA5163" w14:textId="26110A86" w:rsidR="00E546A7" w:rsidRPr="007236F2" w:rsidRDefault="00E546A7" w:rsidP="00E546A7">
      <w:pPr>
        <w:rPr>
          <w:rFonts w:ascii="Calibri" w:hAnsi="Calibri" w:cs="Calibri"/>
          <w:b/>
        </w:rPr>
      </w:pPr>
    </w:p>
    <w:p w14:paraId="76CD7C0F" w14:textId="744CC61A" w:rsidR="00E546A7" w:rsidRPr="007236F2" w:rsidRDefault="006A5211" w:rsidP="00E546A7">
      <w:pPr>
        <w:rPr>
          <w:rFonts w:ascii="Calibri" w:hAnsi="Calibri" w:cs="Calibri"/>
          <w:b/>
        </w:rPr>
      </w:pPr>
      <w:r w:rsidRPr="007236F2">
        <w:rPr>
          <w:noProof/>
        </w:rPr>
        <w:drawing>
          <wp:inline distT="0" distB="0" distL="0" distR="0" wp14:anchorId="4058D05A" wp14:editId="4543267D">
            <wp:extent cx="5528930" cy="7846828"/>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7188" t="14746" r="17350" b="7246"/>
                    <a:stretch/>
                  </pic:blipFill>
                  <pic:spPr bwMode="auto">
                    <a:xfrm>
                      <a:off x="0" y="0"/>
                      <a:ext cx="5539240" cy="7861461"/>
                    </a:xfrm>
                    <a:prstGeom prst="rect">
                      <a:avLst/>
                    </a:prstGeom>
                    <a:ln>
                      <a:noFill/>
                    </a:ln>
                    <a:extLst>
                      <a:ext uri="{53640926-AAD7-44D8-BBD7-CCE9431645EC}">
                        <a14:shadowObscured xmlns:a14="http://schemas.microsoft.com/office/drawing/2010/main"/>
                      </a:ext>
                    </a:extLst>
                  </pic:spPr>
                </pic:pic>
              </a:graphicData>
            </a:graphic>
          </wp:inline>
        </w:drawing>
      </w:r>
    </w:p>
    <w:p w14:paraId="3D78156D" w14:textId="662946F1" w:rsidR="00E546A7" w:rsidRPr="007236F2" w:rsidRDefault="00E546A7" w:rsidP="00E546A7">
      <w:pPr>
        <w:rPr>
          <w:rFonts w:ascii="Calibri" w:hAnsi="Calibri" w:cs="Calibri"/>
          <w:b/>
        </w:rPr>
      </w:pPr>
    </w:p>
    <w:p w14:paraId="622DB409" w14:textId="26A0B087" w:rsidR="006A5211" w:rsidRPr="007236F2" w:rsidRDefault="006A5211">
      <w:pPr>
        <w:rPr>
          <w:rFonts w:ascii="Calibri" w:hAnsi="Calibri" w:cs="Calibri"/>
          <w:b/>
        </w:rPr>
      </w:pPr>
    </w:p>
    <w:sectPr w:rsidR="006A5211" w:rsidRPr="007236F2">
      <w:headerReference w:type="default" r:id="rId12"/>
      <w:footerReference w:type="default" r:id="rId13"/>
      <w:pgSz w:w="11910" w:h="16840"/>
      <w:pgMar w:top="1340" w:right="1340" w:bottom="1240" w:left="1320" w:header="0" w:footer="10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1A289" w14:textId="77777777" w:rsidR="00DC09ED" w:rsidRDefault="00DC09ED">
      <w:r>
        <w:separator/>
      </w:r>
    </w:p>
  </w:endnote>
  <w:endnote w:type="continuationSeparator" w:id="0">
    <w:p w14:paraId="2CDE123B" w14:textId="77777777" w:rsidR="00DC09ED" w:rsidRDefault="00DC0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맑은 고딕 Semilight">
    <w:panose1 w:val="020B0502040204020203"/>
    <w:charset w:val="81"/>
    <w:family w:val="modern"/>
    <w:pitch w:val="variable"/>
    <w:sig w:usb0="B0000AAF" w:usb1="09DF7CFB" w:usb2="00000012" w:usb3="00000000" w:csb0="003E01BD"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456074"/>
      <w:docPartObj>
        <w:docPartGallery w:val="Page Numbers (Bottom of Page)"/>
        <w:docPartUnique/>
      </w:docPartObj>
    </w:sdtPr>
    <w:sdtEndPr>
      <w:rPr>
        <w:noProof/>
      </w:rPr>
    </w:sdtEndPr>
    <w:sdtContent>
      <w:p w14:paraId="53D7BEA7" w14:textId="78565228" w:rsidR="002911C3" w:rsidRDefault="002911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137BFD" w14:textId="49FB96DF" w:rsidR="00A3728D" w:rsidRDefault="00A3728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401DC" w14:textId="77777777" w:rsidR="00DC09ED" w:rsidRDefault="00DC09ED">
      <w:r>
        <w:separator/>
      </w:r>
    </w:p>
  </w:footnote>
  <w:footnote w:type="continuationSeparator" w:id="0">
    <w:p w14:paraId="1048CEE3" w14:textId="77777777" w:rsidR="00DC09ED" w:rsidRDefault="00DC0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AD747" w14:textId="77777777" w:rsidR="000F08B0" w:rsidRDefault="000F08B0" w:rsidP="00FC547C">
    <w:pPr>
      <w:pStyle w:val="Header"/>
      <w:pBdr>
        <w:bottom w:val="single" w:sz="4" w:space="1" w:color="auto"/>
      </w:pBdr>
      <w:rPr>
        <w:i/>
        <w:sz w:val="20"/>
        <w:szCs w:val="20"/>
        <w:lang w:val="de-DE"/>
      </w:rPr>
    </w:pPr>
  </w:p>
  <w:p w14:paraId="235F970C" w14:textId="77777777" w:rsidR="000F08B0" w:rsidRDefault="000F08B0" w:rsidP="00FC547C">
    <w:pPr>
      <w:pStyle w:val="Header"/>
      <w:pBdr>
        <w:bottom w:val="single" w:sz="4" w:space="1" w:color="auto"/>
      </w:pBdr>
      <w:rPr>
        <w:i/>
        <w:sz w:val="20"/>
        <w:szCs w:val="20"/>
        <w:lang w:val="de-DE"/>
      </w:rPr>
    </w:pPr>
  </w:p>
  <w:p w14:paraId="5647C4A3" w14:textId="77777777" w:rsidR="00120B5D" w:rsidRDefault="00120B5D" w:rsidP="00FC547C">
    <w:pPr>
      <w:pStyle w:val="Header"/>
      <w:pBdr>
        <w:bottom w:val="single" w:sz="4" w:space="1" w:color="auto"/>
      </w:pBdr>
      <w:rPr>
        <w:i/>
        <w:sz w:val="20"/>
        <w:szCs w:val="20"/>
        <w:lang w:val="de-DE"/>
      </w:rPr>
    </w:pPr>
  </w:p>
  <w:p w14:paraId="01E67DFC" w14:textId="5F083CA1" w:rsidR="00FC547C" w:rsidRPr="00FC547C" w:rsidRDefault="00FC547C" w:rsidP="00FC547C">
    <w:pPr>
      <w:pStyle w:val="Header"/>
      <w:pBdr>
        <w:bottom w:val="single" w:sz="4" w:space="1" w:color="auto"/>
      </w:pBdr>
      <w:rPr>
        <w:i/>
        <w:sz w:val="20"/>
        <w:szCs w:val="20"/>
        <w:lang w:val="de-DE"/>
      </w:rPr>
    </w:pPr>
    <w:r w:rsidRPr="00FC547C">
      <w:rPr>
        <w:i/>
        <w:sz w:val="20"/>
        <w:szCs w:val="20"/>
        <w:lang w:val="de-DE"/>
      </w:rPr>
      <w:t xml:space="preserve">EAAFP Management Committee meeting </w:t>
    </w:r>
    <w:r w:rsidR="000E473F">
      <w:rPr>
        <w:i/>
        <w:sz w:val="20"/>
        <w:szCs w:val="20"/>
        <w:lang w:val="de-DE"/>
      </w:rPr>
      <w:t xml:space="preserve">– 3 October 2019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91432"/>
    <w:multiLevelType w:val="hybridMultilevel"/>
    <w:tmpl w:val="FDD69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91206"/>
    <w:multiLevelType w:val="hybridMultilevel"/>
    <w:tmpl w:val="CC9055E8"/>
    <w:lvl w:ilvl="0" w:tplc="10C25C56">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 w15:restartNumberingAfterBreak="0">
    <w:nsid w:val="156C1029"/>
    <w:multiLevelType w:val="hybridMultilevel"/>
    <w:tmpl w:val="54C8D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D2525"/>
    <w:multiLevelType w:val="multilevel"/>
    <w:tmpl w:val="8780D4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4406894"/>
    <w:multiLevelType w:val="hybridMultilevel"/>
    <w:tmpl w:val="6E507BA4"/>
    <w:lvl w:ilvl="0" w:tplc="BDC4BC90">
      <w:numFmt w:val="bullet"/>
      <w:lvlText w:val="-"/>
      <w:lvlJc w:val="left"/>
      <w:pPr>
        <w:ind w:left="1620" w:hanging="360"/>
      </w:pPr>
      <w:rPr>
        <w:rFonts w:ascii="Calibri" w:eastAsiaTheme="minorEastAsia" w:hAnsi="Calibri" w:cs="Calibr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2C1A2003"/>
    <w:multiLevelType w:val="hybridMultilevel"/>
    <w:tmpl w:val="87D0BEDE"/>
    <w:lvl w:ilvl="0" w:tplc="4D620F3E">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E3A1213"/>
    <w:multiLevelType w:val="hybridMultilevel"/>
    <w:tmpl w:val="320A2718"/>
    <w:lvl w:ilvl="0" w:tplc="8AF452AC">
      <w:start w:val="1"/>
      <w:numFmt w:val="decimal"/>
      <w:lvlText w:val="%1.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E7659B"/>
    <w:multiLevelType w:val="hybridMultilevel"/>
    <w:tmpl w:val="1DFA41C8"/>
    <w:lvl w:ilvl="0" w:tplc="44EED872">
      <w:start w:val="1"/>
      <w:numFmt w:val="bullet"/>
      <w:lvlText w:val="-"/>
      <w:lvlJc w:val="left"/>
      <w:pPr>
        <w:ind w:left="1185" w:hanging="360"/>
      </w:pPr>
      <w:rPr>
        <w:rFonts w:ascii="Calibri" w:eastAsiaTheme="minorEastAsia" w:hAnsi="Calibri" w:cs="Calibri"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8" w15:restartNumberingAfterBreak="0">
    <w:nsid w:val="35F07270"/>
    <w:multiLevelType w:val="hybridMultilevel"/>
    <w:tmpl w:val="EAF452DA"/>
    <w:lvl w:ilvl="0" w:tplc="BDC4BC90">
      <w:numFmt w:val="bullet"/>
      <w:lvlText w:val="-"/>
      <w:lvlJc w:val="left"/>
      <w:pPr>
        <w:ind w:left="2445" w:hanging="360"/>
      </w:pPr>
      <w:rPr>
        <w:rFonts w:ascii="Calibri" w:eastAsiaTheme="minorEastAsia" w:hAnsi="Calibri" w:cs="Calibri" w:hint="default"/>
      </w:rPr>
    </w:lvl>
    <w:lvl w:ilvl="1" w:tplc="04090003">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9" w15:restartNumberingAfterBreak="0">
    <w:nsid w:val="4A4D3178"/>
    <w:multiLevelType w:val="hybridMultilevel"/>
    <w:tmpl w:val="F14EC058"/>
    <w:lvl w:ilvl="0" w:tplc="8AF452AC">
      <w:start w:val="1"/>
      <w:numFmt w:val="decimal"/>
      <w:lvlText w:val="%1.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E18A2"/>
    <w:multiLevelType w:val="hybridMultilevel"/>
    <w:tmpl w:val="60A4E758"/>
    <w:lvl w:ilvl="0" w:tplc="EF6A5690">
      <w:start w:val="1"/>
      <w:numFmt w:val="decimal"/>
      <w:lvlText w:val="%1."/>
      <w:lvlJc w:val="left"/>
      <w:pPr>
        <w:ind w:left="825" w:hanging="465"/>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BF4AA4"/>
    <w:multiLevelType w:val="hybridMultilevel"/>
    <w:tmpl w:val="E166829A"/>
    <w:lvl w:ilvl="0" w:tplc="CD2E1DDC">
      <w:start w:val="2019"/>
      <w:numFmt w:val="bullet"/>
      <w:lvlText w:val="-"/>
      <w:lvlJc w:val="left"/>
      <w:pPr>
        <w:ind w:left="1545" w:hanging="360"/>
      </w:pPr>
      <w:rPr>
        <w:rFonts w:ascii="Calibri" w:eastAsia="바탕" w:hAnsi="Calibri" w:cs="Calibri"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2" w15:restartNumberingAfterBreak="0">
    <w:nsid w:val="51D80E75"/>
    <w:multiLevelType w:val="hybridMultilevel"/>
    <w:tmpl w:val="DB3C18CA"/>
    <w:lvl w:ilvl="0" w:tplc="EF6A5690">
      <w:start w:val="1"/>
      <w:numFmt w:val="decimal"/>
      <w:lvlText w:val="%1."/>
      <w:lvlJc w:val="left"/>
      <w:pPr>
        <w:ind w:left="825" w:hanging="465"/>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DC644B"/>
    <w:multiLevelType w:val="hybridMultilevel"/>
    <w:tmpl w:val="E09C453A"/>
    <w:lvl w:ilvl="0" w:tplc="1670355A">
      <w:start w:val="1"/>
      <w:numFmt w:val="decimal"/>
      <w:lvlText w:val="%1."/>
      <w:lvlJc w:val="left"/>
      <w:pPr>
        <w:ind w:left="480" w:hanging="361"/>
        <w:jc w:val="left"/>
      </w:pPr>
      <w:rPr>
        <w:rFonts w:ascii="Arial" w:eastAsia="Arial" w:hAnsi="Arial" w:cs="Arial" w:hint="default"/>
        <w:spacing w:val="-1"/>
        <w:w w:val="100"/>
        <w:sz w:val="22"/>
        <w:szCs w:val="22"/>
      </w:rPr>
    </w:lvl>
    <w:lvl w:ilvl="1" w:tplc="20A4A4F8">
      <w:numFmt w:val="bullet"/>
      <w:lvlText w:val=""/>
      <w:lvlJc w:val="left"/>
      <w:pPr>
        <w:ind w:left="1200" w:hanging="361"/>
      </w:pPr>
      <w:rPr>
        <w:rFonts w:ascii="Symbol" w:eastAsia="Symbol" w:hAnsi="Symbol" w:cs="Symbol" w:hint="default"/>
        <w:w w:val="100"/>
        <w:sz w:val="22"/>
        <w:szCs w:val="22"/>
      </w:rPr>
    </w:lvl>
    <w:lvl w:ilvl="2" w:tplc="6C542BAC">
      <w:numFmt w:val="bullet"/>
      <w:lvlText w:val="•"/>
      <w:lvlJc w:val="left"/>
      <w:pPr>
        <w:ind w:left="2093" w:hanging="361"/>
      </w:pPr>
      <w:rPr>
        <w:rFonts w:hint="default"/>
      </w:rPr>
    </w:lvl>
    <w:lvl w:ilvl="3" w:tplc="BDAAB366">
      <w:numFmt w:val="bullet"/>
      <w:lvlText w:val="•"/>
      <w:lvlJc w:val="left"/>
      <w:pPr>
        <w:ind w:left="2987" w:hanging="361"/>
      </w:pPr>
      <w:rPr>
        <w:rFonts w:hint="default"/>
      </w:rPr>
    </w:lvl>
    <w:lvl w:ilvl="4" w:tplc="C256F8EE">
      <w:numFmt w:val="bullet"/>
      <w:lvlText w:val="•"/>
      <w:lvlJc w:val="left"/>
      <w:pPr>
        <w:ind w:left="3881" w:hanging="361"/>
      </w:pPr>
      <w:rPr>
        <w:rFonts w:hint="default"/>
      </w:rPr>
    </w:lvl>
    <w:lvl w:ilvl="5" w:tplc="7DB62862">
      <w:numFmt w:val="bullet"/>
      <w:lvlText w:val="•"/>
      <w:lvlJc w:val="left"/>
      <w:pPr>
        <w:ind w:left="4775" w:hanging="361"/>
      </w:pPr>
      <w:rPr>
        <w:rFonts w:hint="default"/>
      </w:rPr>
    </w:lvl>
    <w:lvl w:ilvl="6" w:tplc="914CB470">
      <w:numFmt w:val="bullet"/>
      <w:lvlText w:val="•"/>
      <w:lvlJc w:val="left"/>
      <w:pPr>
        <w:ind w:left="5669" w:hanging="361"/>
      </w:pPr>
      <w:rPr>
        <w:rFonts w:hint="default"/>
      </w:rPr>
    </w:lvl>
    <w:lvl w:ilvl="7" w:tplc="B9D806F6">
      <w:numFmt w:val="bullet"/>
      <w:lvlText w:val="•"/>
      <w:lvlJc w:val="left"/>
      <w:pPr>
        <w:ind w:left="6563" w:hanging="361"/>
      </w:pPr>
      <w:rPr>
        <w:rFonts w:hint="default"/>
      </w:rPr>
    </w:lvl>
    <w:lvl w:ilvl="8" w:tplc="81FC1348">
      <w:numFmt w:val="bullet"/>
      <w:lvlText w:val="•"/>
      <w:lvlJc w:val="left"/>
      <w:pPr>
        <w:ind w:left="7457" w:hanging="361"/>
      </w:pPr>
      <w:rPr>
        <w:rFonts w:hint="default"/>
      </w:rPr>
    </w:lvl>
  </w:abstractNum>
  <w:abstractNum w:abstractNumId="14" w15:restartNumberingAfterBreak="0">
    <w:nsid w:val="5CB84825"/>
    <w:multiLevelType w:val="hybridMultilevel"/>
    <w:tmpl w:val="F22AE146"/>
    <w:lvl w:ilvl="0" w:tplc="4D620F3E">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6D1A4D55"/>
    <w:multiLevelType w:val="hybridMultilevel"/>
    <w:tmpl w:val="03D0AE7E"/>
    <w:lvl w:ilvl="0" w:tplc="4D620F3E">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6EC4326B"/>
    <w:multiLevelType w:val="multilevel"/>
    <w:tmpl w:val="E68C2A4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E4A303F"/>
    <w:multiLevelType w:val="multilevel"/>
    <w:tmpl w:val="4E94E70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13"/>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9"/>
  </w:num>
  <w:num w:numId="8">
    <w:abstractNumId w:val="17"/>
  </w:num>
  <w:num w:numId="9">
    <w:abstractNumId w:val="2"/>
  </w:num>
  <w:num w:numId="10">
    <w:abstractNumId w:val="12"/>
  </w:num>
  <w:num w:numId="11">
    <w:abstractNumId w:val="10"/>
  </w:num>
  <w:num w:numId="12">
    <w:abstractNumId w:val="7"/>
  </w:num>
  <w:num w:numId="13">
    <w:abstractNumId w:val="15"/>
  </w:num>
  <w:num w:numId="14">
    <w:abstractNumId w:val="4"/>
  </w:num>
  <w:num w:numId="15">
    <w:abstractNumId w:val="8"/>
  </w:num>
  <w:num w:numId="16">
    <w:abstractNumId w:val="5"/>
  </w:num>
  <w:num w:numId="17">
    <w:abstractNumId w:val="14"/>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yeseon Do">
    <w15:presenceInfo w15:providerId="None" w15:userId="Hyeseon 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wNDAwMzYzNzEyNTNT0lEKTi0uzszPAymwrAUAAJWDRSwAAAA="/>
  </w:docVars>
  <w:rsids>
    <w:rsidRoot w:val="00A3728D"/>
    <w:rsid w:val="00000C04"/>
    <w:rsid w:val="00075E20"/>
    <w:rsid w:val="000E473F"/>
    <w:rsid w:val="000F08B0"/>
    <w:rsid w:val="00120B5D"/>
    <w:rsid w:val="001B18F8"/>
    <w:rsid w:val="001F43DD"/>
    <w:rsid w:val="00244B24"/>
    <w:rsid w:val="00245098"/>
    <w:rsid w:val="002911C3"/>
    <w:rsid w:val="002D2D83"/>
    <w:rsid w:val="0033381C"/>
    <w:rsid w:val="003401EF"/>
    <w:rsid w:val="003906A3"/>
    <w:rsid w:val="0039480E"/>
    <w:rsid w:val="003E1977"/>
    <w:rsid w:val="004610C3"/>
    <w:rsid w:val="004A0617"/>
    <w:rsid w:val="004C134E"/>
    <w:rsid w:val="00502288"/>
    <w:rsid w:val="0050318F"/>
    <w:rsid w:val="00535D3E"/>
    <w:rsid w:val="005C3320"/>
    <w:rsid w:val="005C72E4"/>
    <w:rsid w:val="006A17C4"/>
    <w:rsid w:val="006A5211"/>
    <w:rsid w:val="006E2688"/>
    <w:rsid w:val="007236F2"/>
    <w:rsid w:val="00734259"/>
    <w:rsid w:val="00752EE4"/>
    <w:rsid w:val="007902FF"/>
    <w:rsid w:val="007B07FC"/>
    <w:rsid w:val="00812116"/>
    <w:rsid w:val="0084512F"/>
    <w:rsid w:val="0087738B"/>
    <w:rsid w:val="008B52E3"/>
    <w:rsid w:val="008C184E"/>
    <w:rsid w:val="008E3404"/>
    <w:rsid w:val="008F114B"/>
    <w:rsid w:val="00935DFA"/>
    <w:rsid w:val="00943EBE"/>
    <w:rsid w:val="00996ADA"/>
    <w:rsid w:val="009B2582"/>
    <w:rsid w:val="009C21DB"/>
    <w:rsid w:val="009C6692"/>
    <w:rsid w:val="00A3728D"/>
    <w:rsid w:val="00A4346C"/>
    <w:rsid w:val="00A553DF"/>
    <w:rsid w:val="00A85E1C"/>
    <w:rsid w:val="00AB2750"/>
    <w:rsid w:val="00B77415"/>
    <w:rsid w:val="00B92BBC"/>
    <w:rsid w:val="00BF728F"/>
    <w:rsid w:val="00C1233F"/>
    <w:rsid w:val="00CC55DD"/>
    <w:rsid w:val="00CD5B9B"/>
    <w:rsid w:val="00CF04B6"/>
    <w:rsid w:val="00D0305F"/>
    <w:rsid w:val="00D147D1"/>
    <w:rsid w:val="00D354EA"/>
    <w:rsid w:val="00D730E1"/>
    <w:rsid w:val="00D82DC1"/>
    <w:rsid w:val="00D950A2"/>
    <w:rsid w:val="00DC09ED"/>
    <w:rsid w:val="00DC2C49"/>
    <w:rsid w:val="00E4343E"/>
    <w:rsid w:val="00E546A7"/>
    <w:rsid w:val="00EE7D33"/>
    <w:rsid w:val="00F134DF"/>
    <w:rsid w:val="00F13DCD"/>
    <w:rsid w:val="00F17259"/>
    <w:rsid w:val="00F40D30"/>
    <w:rsid w:val="00F749E5"/>
    <w:rsid w:val="00FC200C"/>
    <w:rsid w:val="00FC547C"/>
    <w:rsid w:val="00FD6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AA1A15"/>
  <w15:docId w15:val="{0BC1A48A-4BEA-44C7-8EB9-AF0F167C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바탕"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85E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E1C"/>
    <w:rPr>
      <w:rFonts w:ascii="Segoe UI" w:eastAsia="Arial" w:hAnsi="Segoe UI" w:cs="Segoe UI"/>
      <w:sz w:val="18"/>
      <w:szCs w:val="18"/>
    </w:rPr>
  </w:style>
  <w:style w:type="paragraph" w:styleId="Header">
    <w:name w:val="header"/>
    <w:basedOn w:val="Normal"/>
    <w:link w:val="HeaderChar"/>
    <w:uiPriority w:val="99"/>
    <w:unhideWhenUsed/>
    <w:rsid w:val="00FC547C"/>
    <w:pPr>
      <w:tabs>
        <w:tab w:val="center" w:pos="4680"/>
        <w:tab w:val="right" w:pos="9360"/>
      </w:tabs>
    </w:pPr>
  </w:style>
  <w:style w:type="character" w:customStyle="1" w:styleId="HeaderChar">
    <w:name w:val="Header Char"/>
    <w:basedOn w:val="DefaultParagraphFont"/>
    <w:link w:val="Header"/>
    <w:uiPriority w:val="99"/>
    <w:rsid w:val="00FC547C"/>
    <w:rPr>
      <w:rFonts w:ascii="Arial" w:eastAsia="Arial" w:hAnsi="Arial" w:cs="Arial"/>
    </w:rPr>
  </w:style>
  <w:style w:type="paragraph" w:styleId="Footer">
    <w:name w:val="footer"/>
    <w:basedOn w:val="Normal"/>
    <w:link w:val="FooterChar"/>
    <w:uiPriority w:val="99"/>
    <w:unhideWhenUsed/>
    <w:rsid w:val="00FC547C"/>
    <w:pPr>
      <w:tabs>
        <w:tab w:val="center" w:pos="4680"/>
        <w:tab w:val="right" w:pos="9360"/>
      </w:tabs>
    </w:pPr>
  </w:style>
  <w:style w:type="character" w:customStyle="1" w:styleId="FooterChar">
    <w:name w:val="Footer Char"/>
    <w:basedOn w:val="DefaultParagraphFont"/>
    <w:link w:val="Footer"/>
    <w:uiPriority w:val="99"/>
    <w:rsid w:val="00FC547C"/>
    <w:rPr>
      <w:rFonts w:ascii="Arial" w:eastAsia="Arial" w:hAnsi="Arial" w:cs="Arial"/>
    </w:rPr>
  </w:style>
  <w:style w:type="paragraph" w:customStyle="1" w:styleId="Default">
    <w:name w:val="Default"/>
    <w:basedOn w:val="Normal"/>
    <w:rsid w:val="000F08B0"/>
    <w:pPr>
      <w:widowControl/>
    </w:pPr>
    <w:rPr>
      <w:rFonts w:eastAsiaTheme="minorEastAsia"/>
      <w:color w:val="000000"/>
      <w:sz w:val="24"/>
      <w:szCs w:val="24"/>
      <w:lang w:eastAsia="zh-CN"/>
    </w:rPr>
  </w:style>
  <w:style w:type="table" w:styleId="TableGrid">
    <w:name w:val="Table Grid"/>
    <w:basedOn w:val="TableNormal"/>
    <w:uiPriority w:val="39"/>
    <w:rsid w:val="000F08B0"/>
    <w:pPr>
      <w:widowControl/>
      <w:autoSpaceDE/>
      <w:autoSpaceDN/>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211418475615793788msolistparagraph">
    <w:name w:val="m_-5211418475615793788msolistparagraph"/>
    <w:basedOn w:val="Normal"/>
    <w:rsid w:val="000F08B0"/>
    <w:pPr>
      <w:widowControl/>
      <w:autoSpaceDE/>
      <w:autoSpaceDN/>
      <w:spacing w:before="100" w:beforeAutospacing="1" w:after="100" w:afterAutospacing="1"/>
    </w:pPr>
    <w:rPr>
      <w:rFonts w:ascii="Calibri" w:eastAsiaTheme="minorEastAsia" w:hAnsi="Calibri" w:cs="Calibri"/>
      <w:lang w:eastAsia="zh-CN"/>
    </w:rPr>
  </w:style>
  <w:style w:type="character" w:styleId="Hyperlink">
    <w:name w:val="Hyperlink"/>
    <w:basedOn w:val="DefaultParagraphFont"/>
    <w:uiPriority w:val="99"/>
    <w:unhideWhenUsed/>
    <w:rsid w:val="00BF728F"/>
    <w:rPr>
      <w:color w:val="0000FF"/>
      <w:u w:val="single"/>
    </w:rPr>
  </w:style>
  <w:style w:type="character" w:styleId="UnresolvedMention">
    <w:name w:val="Unresolved Mention"/>
    <w:basedOn w:val="DefaultParagraphFont"/>
    <w:uiPriority w:val="99"/>
    <w:semiHidden/>
    <w:unhideWhenUsed/>
    <w:rsid w:val="00F134DF"/>
    <w:rPr>
      <w:color w:val="605E5C"/>
      <w:shd w:val="clear" w:color="auto" w:fill="E1DFDD"/>
    </w:rPr>
  </w:style>
  <w:style w:type="character" w:styleId="CommentReference">
    <w:name w:val="annotation reference"/>
    <w:basedOn w:val="DefaultParagraphFont"/>
    <w:uiPriority w:val="99"/>
    <w:semiHidden/>
    <w:unhideWhenUsed/>
    <w:rsid w:val="00B92BBC"/>
    <w:rPr>
      <w:sz w:val="16"/>
      <w:szCs w:val="16"/>
    </w:rPr>
  </w:style>
  <w:style w:type="paragraph" w:styleId="CommentText">
    <w:name w:val="annotation text"/>
    <w:basedOn w:val="Normal"/>
    <w:link w:val="CommentTextChar"/>
    <w:uiPriority w:val="99"/>
    <w:semiHidden/>
    <w:unhideWhenUsed/>
    <w:rsid w:val="00B92BBC"/>
    <w:rPr>
      <w:sz w:val="20"/>
      <w:szCs w:val="20"/>
    </w:rPr>
  </w:style>
  <w:style w:type="character" w:customStyle="1" w:styleId="CommentTextChar">
    <w:name w:val="Comment Text Char"/>
    <w:basedOn w:val="DefaultParagraphFont"/>
    <w:link w:val="CommentText"/>
    <w:uiPriority w:val="99"/>
    <w:semiHidden/>
    <w:rsid w:val="00B92BB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92BBC"/>
    <w:rPr>
      <w:b/>
      <w:bCs/>
    </w:rPr>
  </w:style>
  <w:style w:type="character" w:customStyle="1" w:styleId="CommentSubjectChar">
    <w:name w:val="Comment Subject Char"/>
    <w:basedOn w:val="CommentTextChar"/>
    <w:link w:val="CommentSubject"/>
    <w:uiPriority w:val="99"/>
    <w:semiHidden/>
    <w:rsid w:val="00B92BBC"/>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826791">
      <w:bodyDiv w:val="1"/>
      <w:marLeft w:val="0"/>
      <w:marRight w:val="0"/>
      <w:marTop w:val="0"/>
      <w:marBottom w:val="0"/>
      <w:divBdr>
        <w:top w:val="none" w:sz="0" w:space="0" w:color="auto"/>
        <w:left w:val="none" w:sz="0" w:space="0" w:color="auto"/>
        <w:bottom w:val="none" w:sz="0" w:space="0" w:color="auto"/>
        <w:right w:val="none" w:sz="0" w:space="0" w:color="auto"/>
      </w:divBdr>
    </w:div>
    <w:div w:id="1041900155">
      <w:bodyDiv w:val="1"/>
      <w:marLeft w:val="0"/>
      <w:marRight w:val="0"/>
      <w:marTop w:val="0"/>
      <w:marBottom w:val="0"/>
      <w:divBdr>
        <w:top w:val="none" w:sz="0" w:space="0" w:color="auto"/>
        <w:left w:val="none" w:sz="0" w:space="0" w:color="auto"/>
        <w:bottom w:val="none" w:sz="0" w:space="0" w:color="auto"/>
        <w:right w:val="none" w:sz="0" w:space="0" w:color="auto"/>
      </w:divBdr>
    </w:div>
    <w:div w:id="1262682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eaaflyway.net/eaafp-finance-sub-committee-workshop/"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eaaflyway.net/eaafp-secretariat-welcomes-new-chief-executive-mr-doug-watki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E51B3C64063A49A784F4AFF3189DF3" ma:contentTypeVersion="15" ma:contentTypeDescription="Create a new document." ma:contentTypeScope="" ma:versionID="4cf97f51f86f33063b6abe38ddd2614b">
  <xsd:schema xmlns:xsd="http://www.w3.org/2001/XMLSchema" xmlns:xs="http://www.w3.org/2001/XMLSchema" xmlns:p="http://schemas.microsoft.com/office/2006/metadata/properties" xmlns:ns2="2eadce0d-37b5-4546-b192-cda36ec7b9e7" xmlns:ns3="8fce7e91-61ce-4acd-ba06-1d488b78d796" targetNamespace="http://schemas.microsoft.com/office/2006/metadata/properties" ma:root="true" ma:fieldsID="3c135535800a2e966d5370a9aa6d5526" ns2:_="" ns3:_="">
    <xsd:import namespace="2eadce0d-37b5-4546-b192-cda36ec7b9e7"/>
    <xsd:import namespace="8fce7e91-61ce-4acd-ba06-1d488b78d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dce0d-37b5-4546-b192-cda36ec7b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df13636-e57c-41fb-b9ca-34d3036988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ce7e91-61ce-4acd-ba06-1d488b78d7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b762b4-3bd9-4503-9ce1-334a7a4820a2}" ma:internalName="TaxCatchAll" ma:showField="CatchAllData" ma:web="8fce7e91-61ce-4acd-ba06-1d488b78d7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eadce0d-37b5-4546-b192-cda36ec7b9e7">
      <Terms xmlns="http://schemas.microsoft.com/office/infopath/2007/PartnerControls"/>
    </lcf76f155ced4ddcb4097134ff3c332f>
    <TaxCatchAll xmlns="8fce7e91-61ce-4acd-ba06-1d488b78d796" xsi:nil="true"/>
  </documentManagement>
</p:properties>
</file>

<file path=customXml/itemProps1.xml><?xml version="1.0" encoding="utf-8"?>
<ds:datastoreItem xmlns:ds="http://schemas.openxmlformats.org/officeDocument/2006/customXml" ds:itemID="{83754161-CAF8-448A-B267-53E097362595}">
  <ds:schemaRefs>
    <ds:schemaRef ds:uri="http://schemas.openxmlformats.org/officeDocument/2006/bibliography"/>
  </ds:schemaRefs>
</ds:datastoreItem>
</file>

<file path=customXml/itemProps2.xml><?xml version="1.0" encoding="utf-8"?>
<ds:datastoreItem xmlns:ds="http://schemas.openxmlformats.org/officeDocument/2006/customXml" ds:itemID="{EF0EB6DC-FE28-4416-A2C8-F30039D26BC4}"/>
</file>

<file path=customXml/itemProps3.xml><?xml version="1.0" encoding="utf-8"?>
<ds:datastoreItem xmlns:ds="http://schemas.openxmlformats.org/officeDocument/2006/customXml" ds:itemID="{5869C89B-E058-4B82-8016-258747B236E5}"/>
</file>

<file path=customXml/itemProps4.xml><?xml version="1.0" encoding="utf-8"?>
<ds:datastoreItem xmlns:ds="http://schemas.openxmlformats.org/officeDocument/2006/customXml" ds:itemID="{26D9D242-0C89-41AF-A2D8-31E296D250DD}"/>
</file>

<file path=docProps/app.xml><?xml version="1.0" encoding="utf-8"?>
<Properties xmlns="http://schemas.openxmlformats.org/officeDocument/2006/extended-properties" xmlns:vt="http://schemas.openxmlformats.org/officeDocument/2006/docPropsVTypes">
  <Template>Normal</Template>
  <TotalTime>104</TotalTime>
  <Pages>3</Pages>
  <Words>504</Words>
  <Characters>2877</Characters>
  <Application>Microsoft Office Word</Application>
  <DocSecurity>0</DocSecurity>
  <Lines>23</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Microsoft Word - EAAFP MoP sponsorship guidelines_as adopted.doc</vt:lpstr>
      <vt:lpstr>Microsoft Word - EAAFP MoP sponsorship guidelines_as adopted.doc</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EAAFP MoP sponsorship guidelines_as adopted.doc</dc:title>
  <dc:creator>Roger J - WIO</dc:creator>
  <cp:lastModifiedBy>Hyeseon Do</cp:lastModifiedBy>
  <cp:revision>7</cp:revision>
  <cp:lastPrinted>2019-03-20T06:33:00Z</cp:lastPrinted>
  <dcterms:created xsi:type="dcterms:W3CDTF">2019-10-01T07:05:00Z</dcterms:created>
  <dcterms:modified xsi:type="dcterms:W3CDTF">2019-10-22T07:34:00Z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2011-01-14T00:00:00Z</vt:filetime>
  </property>
  <property fmtid="{D5CDD505-2E9C-101B-9397-08002B2CF9AE}" pid="3" name="Creator">
    <vt:lpwstr>PrimoPDF http://www.primopdf.com/</vt:lpwstr>
  </property>
  <property fmtid="{D5CDD505-2E9C-101B-9397-08002B2CF9AE}" pid="4" name="LastSaved">
    <vt:filetime>2018-08-30T00:00:00Z</vt:filetime>
  </property>
  <property fmtid="{D5CDD505-2E9C-101B-9397-08002B2CF9AE}" pid="5" name="ContentTypeId">
    <vt:lpwstr>0x01010046E51B3C64063A49A784F4AFF3189DF3</vt:lpwstr>
  </property>
</Properties>
</file>