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3BF7" w14:textId="77777777" w:rsidR="007B3907" w:rsidRDefault="007B3907" w:rsidP="007B3907">
      <w:pPr>
        <w:pStyle w:val="Header"/>
        <w:rPr>
          <w:rFonts w:ascii="Calibri" w:hAnsi="Calibri" w:cs="Calibri"/>
        </w:rPr>
      </w:pPr>
    </w:p>
    <w:p w14:paraId="08E955E5" w14:textId="6959DE5F" w:rsidR="001F04D6" w:rsidRDefault="001F04D6" w:rsidP="001F04D6">
      <w:pPr>
        <w:rPr>
          <w:rFonts w:ascii="Calibri" w:hAnsi="Calibri" w:cs="Calibri"/>
          <w:b/>
        </w:rPr>
      </w:pPr>
      <w:r w:rsidRPr="00DC22EF">
        <w:rPr>
          <w:rFonts w:ascii="Calibri" w:hAnsi="Calibri" w:cs="Calibri"/>
          <w:noProof/>
        </w:rPr>
        <w:drawing>
          <wp:inline distT="0" distB="0" distL="0" distR="0" wp14:anchorId="37B4D740" wp14:editId="2FB28BF1">
            <wp:extent cx="717550" cy="717550"/>
            <wp:effectExtent l="0" t="0" r="6350" b="6350"/>
            <wp:docPr id="1" name="Picture 1" descr="Image result for E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AF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22E48D03" w14:textId="77777777" w:rsidR="001F04D6" w:rsidRDefault="001F04D6" w:rsidP="007B3907">
      <w:pPr>
        <w:jc w:val="center"/>
        <w:rPr>
          <w:rFonts w:ascii="Calibri" w:hAnsi="Calibri" w:cs="Calibri"/>
          <w:b/>
        </w:rPr>
      </w:pPr>
    </w:p>
    <w:p w14:paraId="39D66FCB" w14:textId="77777777" w:rsidR="001F04D6" w:rsidRDefault="001F04D6" w:rsidP="007B3907">
      <w:pPr>
        <w:jc w:val="center"/>
        <w:rPr>
          <w:rFonts w:ascii="Calibri" w:hAnsi="Calibri" w:cs="Calibri"/>
          <w:b/>
        </w:rPr>
      </w:pPr>
    </w:p>
    <w:p w14:paraId="6F21D2E8" w14:textId="77777777" w:rsidR="001F04D6" w:rsidRDefault="001F04D6" w:rsidP="007B3907">
      <w:pPr>
        <w:jc w:val="center"/>
        <w:rPr>
          <w:rFonts w:ascii="Calibri" w:hAnsi="Calibri" w:cs="Calibri"/>
          <w:b/>
        </w:rPr>
      </w:pPr>
    </w:p>
    <w:p w14:paraId="7709721B" w14:textId="728B900A" w:rsidR="007B3907" w:rsidRDefault="007B3907" w:rsidP="007B3907">
      <w:pPr>
        <w:jc w:val="center"/>
        <w:rPr>
          <w:rFonts w:ascii="Calibri" w:hAnsi="Calibri" w:cs="Calibri"/>
          <w:b/>
        </w:rPr>
      </w:pPr>
      <w:r>
        <w:rPr>
          <w:rFonts w:ascii="Calibri" w:hAnsi="Calibri" w:cs="Calibri"/>
          <w:b/>
        </w:rPr>
        <w:t xml:space="preserve">EAAFP Management Committee meeting </w:t>
      </w:r>
    </w:p>
    <w:p w14:paraId="7464B0CD" w14:textId="7DFC4E74" w:rsidR="007B3907" w:rsidRDefault="007B3907" w:rsidP="007B3907">
      <w:pPr>
        <w:jc w:val="center"/>
        <w:rPr>
          <w:rFonts w:ascii="Calibri" w:hAnsi="Calibri" w:cs="Calibri"/>
          <w:b/>
        </w:rPr>
      </w:pPr>
      <w:r>
        <w:rPr>
          <w:rFonts w:ascii="Calibri" w:hAnsi="Calibri" w:cs="Calibri"/>
          <w:b/>
        </w:rPr>
        <w:t>15:30hr – 16:30hr, 16 December 2019 (Korean Time)</w:t>
      </w:r>
    </w:p>
    <w:p w14:paraId="7F0675CC" w14:textId="77777777" w:rsidR="007B3907" w:rsidRDefault="007B3907" w:rsidP="007B3907">
      <w:pPr>
        <w:rPr>
          <w:rFonts w:ascii="Calibri" w:hAnsi="Calibri" w:cs="Calibri"/>
          <w:b/>
        </w:rPr>
      </w:pPr>
    </w:p>
    <w:p w14:paraId="35E2103E" w14:textId="77777777" w:rsidR="007B3907" w:rsidRDefault="007B3907" w:rsidP="007B3907">
      <w:pPr>
        <w:jc w:val="center"/>
        <w:rPr>
          <w:rFonts w:ascii="Calibri" w:hAnsi="Calibri" w:cs="Calibri"/>
          <w:b/>
        </w:rPr>
      </w:pPr>
    </w:p>
    <w:p w14:paraId="3C95DB30" w14:textId="77777777" w:rsidR="007B3907" w:rsidRDefault="007B3907" w:rsidP="007B3907">
      <w:pPr>
        <w:jc w:val="center"/>
        <w:rPr>
          <w:rFonts w:ascii="Calibri" w:hAnsi="Calibri" w:cs="Calibri"/>
          <w:b/>
        </w:rPr>
      </w:pPr>
      <w:r>
        <w:rPr>
          <w:rFonts w:ascii="Calibri" w:hAnsi="Calibri" w:cs="Calibri"/>
          <w:b/>
        </w:rPr>
        <w:t>Meeting Agenda</w:t>
      </w:r>
    </w:p>
    <w:p w14:paraId="5C0690E9" w14:textId="77777777" w:rsidR="007B3907" w:rsidRDefault="007B3907" w:rsidP="007B3907">
      <w:pPr>
        <w:rPr>
          <w:rFonts w:ascii="Calibri" w:hAnsi="Calibri" w:cs="Calibri"/>
        </w:rPr>
      </w:pPr>
    </w:p>
    <w:p w14:paraId="02F217A2" w14:textId="535AA54F" w:rsidR="007B3907" w:rsidRDefault="007B3907" w:rsidP="007B3907">
      <w:pPr>
        <w:rPr>
          <w:rFonts w:ascii="Calibri" w:hAnsi="Calibri" w:cs="Calibri"/>
        </w:rPr>
      </w:pPr>
    </w:p>
    <w:p w14:paraId="7C2969DD" w14:textId="542C9C91" w:rsidR="001F04D6" w:rsidRPr="001F04D6" w:rsidRDefault="007B3907" w:rsidP="00A3512D">
      <w:pPr>
        <w:pStyle w:val="ListParagraph"/>
        <w:numPr>
          <w:ilvl w:val="0"/>
          <w:numId w:val="17"/>
        </w:numPr>
        <w:tabs>
          <w:tab w:val="left" w:pos="993"/>
        </w:tabs>
        <w:jc w:val="both"/>
        <w:rPr>
          <w:rFonts w:ascii="Calibri" w:eastAsia="맑은 고딕 Semilight" w:hAnsi="Calibri" w:cs="Calibri"/>
        </w:rPr>
      </w:pPr>
      <w:r w:rsidRPr="001F04D6">
        <w:rPr>
          <w:rFonts w:ascii="Calibri" w:hAnsi="Calibri" w:cs="Calibri"/>
          <w:b/>
        </w:rPr>
        <w:t>Committee Members (5):</w:t>
      </w:r>
      <w:r w:rsidRPr="001F04D6">
        <w:rPr>
          <w:rFonts w:ascii="Calibri" w:hAnsi="Calibri" w:cs="Calibri"/>
        </w:rPr>
        <w:t xml:space="preserve"> </w:t>
      </w:r>
      <w:r w:rsidRPr="001F04D6">
        <w:rPr>
          <w:rFonts w:ascii="Calibri" w:eastAsia="맑은 고딕 Semilight" w:hAnsi="Calibri" w:cs="Calibri"/>
        </w:rPr>
        <w:t>Pete Probasco (Chair), How Choon Beng (Vice Chair), Martin Spray (</w:t>
      </w:r>
      <w:proofErr w:type="spellStart"/>
      <w:r w:rsidRPr="001F04D6">
        <w:rPr>
          <w:rFonts w:ascii="Calibri" w:eastAsia="맑은 고딕 Semilight" w:hAnsi="Calibri" w:cs="Calibri"/>
        </w:rPr>
        <w:t>FsC</w:t>
      </w:r>
      <w:proofErr w:type="spellEnd"/>
      <w:r w:rsidRPr="001F04D6">
        <w:rPr>
          <w:rFonts w:ascii="Calibri" w:eastAsia="맑은 고딕 Semilight" w:hAnsi="Calibri" w:cs="Calibri"/>
        </w:rPr>
        <w:t xml:space="preserve"> Chair), Nick Davidson (</w:t>
      </w:r>
      <w:proofErr w:type="spellStart"/>
      <w:r w:rsidRPr="001F04D6">
        <w:rPr>
          <w:rFonts w:ascii="Calibri" w:eastAsia="맑은 고딕 Semilight" w:hAnsi="Calibri" w:cs="Calibri"/>
        </w:rPr>
        <w:t>TsC</w:t>
      </w:r>
      <w:proofErr w:type="spellEnd"/>
      <w:r w:rsidRPr="001F04D6">
        <w:rPr>
          <w:rFonts w:ascii="Calibri" w:eastAsia="맑은 고딕 Semilight" w:hAnsi="Calibri" w:cs="Calibri"/>
        </w:rPr>
        <w:t xml:space="preserve"> Chair), Ward Hagemeijer (WI), </w:t>
      </w:r>
      <w:r w:rsidR="002E5F97">
        <w:rPr>
          <w:rFonts w:ascii="Calibri" w:eastAsia="맑은 고딕 Semilight" w:hAnsi="Calibri" w:cs="Calibri"/>
        </w:rPr>
        <w:t>Sukanya Wisan</w:t>
      </w:r>
      <w:r w:rsidRPr="001F04D6">
        <w:rPr>
          <w:rFonts w:ascii="Calibri" w:eastAsia="맑은 고딕 Semilight" w:hAnsi="Calibri" w:cs="Calibri"/>
        </w:rPr>
        <w:t xml:space="preserve"> (Thailand)</w:t>
      </w:r>
    </w:p>
    <w:p w14:paraId="3803F3AD" w14:textId="2BAAD036" w:rsidR="001F04D6" w:rsidRPr="001F04D6" w:rsidRDefault="007B3907" w:rsidP="00A3512D">
      <w:pPr>
        <w:pStyle w:val="ListParagraph"/>
        <w:numPr>
          <w:ilvl w:val="0"/>
          <w:numId w:val="17"/>
        </w:numPr>
        <w:tabs>
          <w:tab w:val="left" w:pos="993"/>
        </w:tabs>
        <w:jc w:val="both"/>
        <w:rPr>
          <w:rFonts w:ascii="Calibri" w:eastAsia="맑은 고딕 Semilight" w:hAnsi="Calibri" w:cs="Calibri"/>
        </w:rPr>
      </w:pPr>
      <w:r w:rsidRPr="001F04D6">
        <w:rPr>
          <w:rFonts w:ascii="Calibri" w:eastAsia="맑은 고딕 Semilight" w:hAnsi="Calibri" w:cs="Calibri"/>
          <w:b/>
        </w:rPr>
        <w:t>Committee</w:t>
      </w:r>
      <w:r w:rsidR="00717013">
        <w:rPr>
          <w:rFonts w:ascii="Calibri" w:eastAsia="맑은 고딕 Semilight" w:hAnsi="Calibri" w:cs="Calibri"/>
          <w:b/>
        </w:rPr>
        <w:t xml:space="preserve"> Members</w:t>
      </w:r>
      <w:r w:rsidRPr="001F04D6">
        <w:rPr>
          <w:rFonts w:ascii="Calibri" w:eastAsia="맑은 고딕 Semilight" w:hAnsi="Calibri" w:cs="Calibri"/>
          <w:b/>
        </w:rPr>
        <w:t xml:space="preserve"> Apologies (2): </w:t>
      </w:r>
      <w:r w:rsidRPr="001F04D6">
        <w:rPr>
          <w:rFonts w:ascii="Calibri" w:eastAsia="맑은 고딕 Semilight" w:hAnsi="Calibri" w:cs="Calibri"/>
        </w:rPr>
        <w:t>MOEK (</w:t>
      </w:r>
      <w:proofErr w:type="spellStart"/>
      <w:r w:rsidRPr="001F04D6">
        <w:rPr>
          <w:rFonts w:ascii="Calibri" w:eastAsia="맑은 고딕 Semilight" w:hAnsi="Calibri" w:cs="Calibri"/>
        </w:rPr>
        <w:t>Joonhee</w:t>
      </w:r>
      <w:proofErr w:type="spellEnd"/>
      <w:r w:rsidRPr="001F04D6">
        <w:rPr>
          <w:rFonts w:ascii="Calibri" w:eastAsia="맑은 고딕 Semilight" w:hAnsi="Calibri" w:cs="Calibri"/>
        </w:rPr>
        <w:t xml:space="preserve"> Lee), Tilman Schneider (CMS)</w:t>
      </w:r>
    </w:p>
    <w:p w14:paraId="06F2AF78" w14:textId="1877E7EB" w:rsidR="007B3907" w:rsidRDefault="007B3907" w:rsidP="00A3512D">
      <w:pPr>
        <w:pStyle w:val="ListParagraph"/>
        <w:numPr>
          <w:ilvl w:val="0"/>
          <w:numId w:val="17"/>
        </w:numPr>
        <w:tabs>
          <w:tab w:val="left" w:pos="993"/>
        </w:tabs>
        <w:jc w:val="both"/>
        <w:rPr>
          <w:rFonts w:ascii="Calibri" w:eastAsia="맑은 고딕 Semilight" w:hAnsi="Calibri" w:cs="Calibri"/>
        </w:rPr>
      </w:pPr>
      <w:r w:rsidRPr="001F04D6">
        <w:rPr>
          <w:rFonts w:ascii="Calibri" w:eastAsia="맑은 고딕 Semilight" w:hAnsi="Calibri" w:cs="Calibri"/>
          <w:b/>
          <w:bCs/>
        </w:rPr>
        <w:t>EAAFP Secretariat:</w:t>
      </w:r>
      <w:r w:rsidRPr="001F04D6">
        <w:rPr>
          <w:rFonts w:ascii="Calibri" w:eastAsia="맑은 고딕 Semilight" w:hAnsi="Calibri" w:cs="Calibri"/>
        </w:rPr>
        <w:t xml:space="preserve"> Doug Watkins, Hyeseon Do</w:t>
      </w:r>
    </w:p>
    <w:p w14:paraId="4B08D758" w14:textId="77777777" w:rsidR="00A3512D" w:rsidRPr="001F04D6" w:rsidRDefault="00A3512D" w:rsidP="00A3512D">
      <w:pPr>
        <w:pStyle w:val="ListParagraph"/>
        <w:tabs>
          <w:tab w:val="left" w:pos="993"/>
        </w:tabs>
        <w:ind w:left="720" w:firstLine="0"/>
        <w:jc w:val="both"/>
        <w:rPr>
          <w:rFonts w:ascii="Calibri" w:eastAsia="맑은 고딕 Semilight" w:hAnsi="Calibri" w:cs="Calibri"/>
        </w:rPr>
      </w:pPr>
    </w:p>
    <w:p w14:paraId="758AB9B9" w14:textId="77777777" w:rsidR="007B3907" w:rsidRDefault="007B3907" w:rsidP="007B3907">
      <w:pPr>
        <w:rPr>
          <w:rFonts w:ascii="Calibri" w:hAnsi="Calibri" w:cs="Calibri"/>
        </w:rPr>
      </w:pPr>
    </w:p>
    <w:p w14:paraId="6603F24E" w14:textId="77777777" w:rsidR="007B3907" w:rsidRDefault="007B3907" w:rsidP="007B3907">
      <w:pPr>
        <w:pStyle w:val="ListParagraph"/>
        <w:widowControl/>
        <w:numPr>
          <w:ilvl w:val="0"/>
          <w:numId w:val="1"/>
        </w:numPr>
        <w:shd w:val="clear" w:color="auto" w:fill="FFFFFF"/>
        <w:autoSpaceDE/>
        <w:rPr>
          <w:rFonts w:ascii="Calibri" w:eastAsia="맑은 고딕" w:hAnsi="Calibri" w:cs="Calibri"/>
          <w:b/>
          <w:bCs/>
          <w:color w:val="000000"/>
          <w:lang w:eastAsia="ko-KR"/>
        </w:rPr>
      </w:pPr>
      <w:r>
        <w:rPr>
          <w:rFonts w:ascii="Calibri" w:eastAsia="맑은 고딕" w:hAnsi="Calibri" w:cs="Calibri"/>
          <w:b/>
          <w:bCs/>
          <w:color w:val="000000"/>
          <w:bdr w:val="none" w:sz="0" w:space="0" w:color="auto" w:frame="1"/>
          <w:lang w:eastAsia="ko-KR"/>
        </w:rPr>
        <w:t>Report of the CE</w:t>
      </w:r>
    </w:p>
    <w:p w14:paraId="40737D2B" w14:textId="77777777" w:rsidR="007B3907" w:rsidRDefault="007B3907" w:rsidP="00912574">
      <w:pPr>
        <w:pStyle w:val="ListParagraph"/>
        <w:widowControl/>
        <w:numPr>
          <w:ilvl w:val="0"/>
          <w:numId w:val="2"/>
        </w:numPr>
        <w:shd w:val="clear" w:color="auto" w:fill="FFFFFF"/>
        <w:autoSpaceDE/>
        <w:jc w:val="both"/>
        <w:rPr>
          <w:rFonts w:ascii="Calibri" w:eastAsia="맑은 고딕" w:hAnsi="Calibri" w:cs="Calibri"/>
          <w:color w:val="000000"/>
          <w:lang w:eastAsia="ko-KR"/>
        </w:rPr>
      </w:pPr>
      <w:r>
        <w:rPr>
          <w:rFonts w:ascii="Calibri" w:eastAsia="맑은 고딕" w:hAnsi="Calibri" w:cs="Calibri"/>
          <w:color w:val="000000"/>
          <w:bdr w:val="none" w:sz="0" w:space="0" w:color="auto" w:frame="1"/>
          <w:lang w:eastAsia="ko-KR"/>
        </w:rPr>
        <w:t xml:space="preserve">2019 EAAFP Year-end Reception, 28 Nov 2019: EAAFP Key achievement presentation </w:t>
      </w:r>
      <w:r>
        <w:rPr>
          <w:rFonts w:ascii="Calibri" w:eastAsia="맑은 고딕" w:hAnsi="Calibri" w:cs="Calibri"/>
          <w:color w:val="000000"/>
          <w:bdr w:val="none" w:sz="0" w:space="0" w:color="auto" w:frame="1"/>
          <w:shd w:val="pct15" w:color="auto" w:fill="FFFFFF"/>
          <w:lang w:eastAsia="ko-KR"/>
        </w:rPr>
        <w:t>(Attachment 1)</w:t>
      </w:r>
    </w:p>
    <w:p w14:paraId="74CD44D4" w14:textId="77777777" w:rsidR="00A3512D" w:rsidRPr="00A3512D" w:rsidRDefault="007B3907" w:rsidP="00912574">
      <w:pPr>
        <w:pStyle w:val="ListParagraph"/>
        <w:widowControl/>
        <w:numPr>
          <w:ilvl w:val="0"/>
          <w:numId w:val="2"/>
        </w:numPr>
        <w:shd w:val="clear" w:color="auto" w:fill="FFFFFF"/>
        <w:autoSpaceDE/>
        <w:jc w:val="both"/>
        <w:rPr>
          <w:rFonts w:ascii="Calibri" w:eastAsia="맑은 고딕" w:hAnsi="Calibri" w:cs="Calibri"/>
          <w:color w:val="000000"/>
          <w:lang w:eastAsia="ko-KR"/>
        </w:rPr>
      </w:pPr>
      <w:r>
        <w:rPr>
          <w:rFonts w:ascii="Calibri" w:eastAsia="맑은 고딕" w:hAnsi="Calibri" w:cs="Calibri"/>
          <w:color w:val="000000"/>
          <w:bdr w:val="none" w:sz="0" w:space="0" w:color="auto" w:frame="1"/>
          <w:lang w:eastAsia="ko-KR"/>
        </w:rPr>
        <w:t>Update on MOP11</w:t>
      </w:r>
    </w:p>
    <w:p w14:paraId="3F35261B" w14:textId="01D66A3D" w:rsidR="007B3907" w:rsidRPr="00A3512D" w:rsidRDefault="007B3907" w:rsidP="00912574">
      <w:pPr>
        <w:pStyle w:val="ListParagraph"/>
        <w:widowControl/>
        <w:numPr>
          <w:ilvl w:val="0"/>
          <w:numId w:val="2"/>
        </w:numPr>
        <w:shd w:val="clear" w:color="auto" w:fill="FFFFFF"/>
        <w:autoSpaceDE/>
        <w:jc w:val="both"/>
        <w:rPr>
          <w:rFonts w:ascii="Calibri" w:eastAsia="맑은 고딕" w:hAnsi="Calibri" w:cs="Calibri"/>
          <w:color w:val="000000"/>
          <w:lang w:eastAsia="ko-KR"/>
        </w:rPr>
      </w:pPr>
      <w:r w:rsidRPr="00A3512D">
        <w:rPr>
          <w:rFonts w:ascii="Calibri" w:eastAsia="맑은 고딕" w:hAnsi="Calibri" w:cs="Calibri"/>
          <w:color w:val="000000"/>
          <w:lang w:eastAsia="ko-KR"/>
        </w:rPr>
        <w:t>China GEF National Flyways Project Proposal: involving 4 FNS, 3 Yellow Sea intertidal sites</w:t>
      </w:r>
    </w:p>
    <w:p w14:paraId="6CD4A015" w14:textId="556D8D14" w:rsidR="007B3907" w:rsidRDefault="007B3907" w:rsidP="00912574">
      <w:pPr>
        <w:pStyle w:val="ListParagraph"/>
        <w:widowControl/>
        <w:numPr>
          <w:ilvl w:val="0"/>
          <w:numId w:val="2"/>
        </w:numPr>
        <w:shd w:val="clear" w:color="auto" w:fill="FFFFFF"/>
        <w:autoSpaceDE/>
        <w:jc w:val="both"/>
        <w:rPr>
          <w:rFonts w:ascii="Calibri" w:eastAsia="맑은 고딕" w:hAnsi="Calibri" w:cs="Calibri"/>
          <w:color w:val="000000"/>
          <w:lang w:eastAsia="ko-KR"/>
        </w:rPr>
      </w:pPr>
      <w:r>
        <w:rPr>
          <w:rFonts w:ascii="Calibri" w:eastAsia="맑은 고딕" w:hAnsi="Calibri" w:cs="Calibri"/>
          <w:color w:val="000000"/>
          <w:bdr w:val="none" w:sz="0" w:space="0" w:color="auto" w:frame="1"/>
          <w:lang w:eastAsia="ko-KR"/>
        </w:rPr>
        <w:t>AOB</w:t>
      </w:r>
    </w:p>
    <w:p w14:paraId="1EFC79FA" w14:textId="77777777" w:rsidR="00912574" w:rsidRDefault="00912574" w:rsidP="00912574">
      <w:pPr>
        <w:widowControl/>
        <w:shd w:val="clear" w:color="auto" w:fill="FFFFFF"/>
        <w:autoSpaceDE/>
        <w:jc w:val="both"/>
        <w:rPr>
          <w:rFonts w:ascii="Calibri" w:eastAsia="맑은 고딕" w:hAnsi="Calibri" w:cs="Calibri"/>
          <w:b/>
          <w:bCs/>
          <w:color w:val="000000"/>
          <w:lang w:eastAsia="ko-KR"/>
        </w:rPr>
      </w:pPr>
    </w:p>
    <w:p w14:paraId="21D936B8" w14:textId="77777777" w:rsidR="007B3907" w:rsidRDefault="007B3907" w:rsidP="00912574">
      <w:pPr>
        <w:pStyle w:val="ListParagraph"/>
        <w:widowControl/>
        <w:numPr>
          <w:ilvl w:val="0"/>
          <w:numId w:val="1"/>
        </w:numPr>
        <w:shd w:val="clear" w:color="auto" w:fill="FFFFFF"/>
        <w:autoSpaceDE/>
        <w:jc w:val="both"/>
        <w:rPr>
          <w:rFonts w:ascii="Calibri" w:eastAsia="맑은 고딕" w:hAnsi="Calibri" w:cs="Calibri"/>
          <w:b/>
          <w:bCs/>
          <w:color w:val="000000"/>
          <w:lang w:eastAsia="ko-KR"/>
        </w:rPr>
      </w:pPr>
      <w:r>
        <w:rPr>
          <w:rFonts w:ascii="Calibri" w:eastAsia="맑은 고딕" w:hAnsi="Calibri" w:cs="Calibri"/>
          <w:b/>
          <w:bCs/>
          <w:color w:val="000000"/>
          <w:bdr w:val="none" w:sz="0" w:space="0" w:color="auto" w:frame="1"/>
          <w:lang w:eastAsia="ko-KR"/>
        </w:rPr>
        <w:t xml:space="preserve">Potential IUCN membership application </w:t>
      </w:r>
    </w:p>
    <w:p w14:paraId="2514EB71" w14:textId="77777777" w:rsidR="007B3907" w:rsidRDefault="007B3907" w:rsidP="00912574">
      <w:pPr>
        <w:pStyle w:val="ListParagraph"/>
        <w:widowControl/>
        <w:shd w:val="clear" w:color="auto" w:fill="FFFFFF"/>
        <w:autoSpaceDE/>
        <w:ind w:left="1080" w:firstLine="0"/>
        <w:jc w:val="both"/>
        <w:rPr>
          <w:rFonts w:ascii="Calibri" w:eastAsia="맑은 고딕" w:hAnsi="Calibri" w:cs="Calibri"/>
          <w:b/>
          <w:bCs/>
          <w:color w:val="000000"/>
          <w:lang w:eastAsia="ko-KR"/>
        </w:rPr>
      </w:pPr>
    </w:p>
    <w:p w14:paraId="2E99032D" w14:textId="56E62A8E" w:rsidR="007B3907" w:rsidRDefault="007B3907" w:rsidP="00912574">
      <w:pPr>
        <w:pStyle w:val="ListParagraph"/>
        <w:widowControl/>
        <w:numPr>
          <w:ilvl w:val="0"/>
          <w:numId w:val="3"/>
        </w:numPr>
        <w:shd w:val="clear" w:color="auto" w:fill="FFFFFF"/>
        <w:autoSpaceDE/>
        <w:jc w:val="both"/>
        <w:rPr>
          <w:rFonts w:ascii="Calibri" w:hAnsi="Calibri" w:cs="Calibri"/>
          <w:color w:val="000000" w:themeColor="text1"/>
        </w:rPr>
      </w:pPr>
      <w:r>
        <w:rPr>
          <w:rFonts w:ascii="Calibri" w:eastAsia="맑은 고딕" w:hAnsi="Calibri" w:cs="Calibri"/>
          <w:color w:val="000000"/>
          <w:lang w:eastAsia="ko-KR"/>
        </w:rPr>
        <w:t xml:space="preserve">Benefits: </w:t>
      </w:r>
      <w:r w:rsidR="00834969">
        <w:rPr>
          <w:rFonts w:ascii="Calibri" w:eastAsia="맑은 고딕" w:hAnsi="Calibri" w:cs="Calibri"/>
          <w:color w:val="000000"/>
          <w:lang w:eastAsia="ko-KR"/>
        </w:rPr>
        <w:t xml:space="preserve">Enable the </w:t>
      </w:r>
      <w:r>
        <w:rPr>
          <w:rFonts w:ascii="Calibri" w:eastAsia="맑은 고딕" w:hAnsi="Calibri" w:cs="Calibri"/>
          <w:color w:val="000000"/>
          <w:lang w:eastAsia="ko-KR"/>
        </w:rPr>
        <w:t xml:space="preserve">EAAFP </w:t>
      </w:r>
      <w:r>
        <w:rPr>
          <w:rFonts w:ascii="Calibri" w:eastAsia="맑은 고딕" w:hAnsi="Calibri" w:cs="Calibri"/>
          <w:color w:val="000000"/>
          <w:bdr w:val="none" w:sz="0" w:space="0" w:color="auto" w:frame="1"/>
          <w:lang w:eastAsia="ko-KR"/>
        </w:rPr>
        <w:t>Partnership to engage formally in the development/coordination process of new motions / side events for IUCN WCC (</w:t>
      </w:r>
      <w:proofErr w:type="spellStart"/>
      <w:r>
        <w:rPr>
          <w:rFonts w:ascii="Calibri" w:eastAsia="맑은 고딕" w:hAnsi="Calibri" w:cs="Calibri"/>
          <w:color w:val="000000"/>
          <w:bdr w:val="none" w:sz="0" w:space="0" w:color="auto" w:frame="1"/>
          <w:lang w:eastAsia="ko-KR"/>
        </w:rPr>
        <w:t>eg.</w:t>
      </w:r>
      <w:proofErr w:type="spellEnd"/>
      <w:r>
        <w:rPr>
          <w:rFonts w:ascii="Calibri" w:eastAsia="맑은 고딕" w:hAnsi="Calibri" w:cs="Calibri"/>
          <w:color w:val="000000"/>
          <w:bdr w:val="none" w:sz="0" w:space="0" w:color="auto" w:frame="1"/>
          <w:lang w:eastAsia="ko-KR"/>
        </w:rPr>
        <w:t xml:space="preserve"> IUCN Yellow Sea Working Group) in liaison with Partners and different stakeholders</w:t>
      </w:r>
      <w:r>
        <w:rPr>
          <w:rFonts w:ascii="Calibri" w:hAnsi="Calibri" w:cs="Calibri"/>
          <w:color w:val="000000" w:themeColor="text1"/>
        </w:rPr>
        <w:t xml:space="preserve">. Although most of the EAAFP Government Partners are already an IUCN members, in order to lead the liaison effectively with different stakeholders for identified issues requested by Partners, EAAFP was recommended by several Partners (Birdlife International, International Crane Foundation and IUCN) in 2019 to consider being an IUCN member targeting before  IUCN World Conservation Congress in June 2020.  </w:t>
      </w:r>
    </w:p>
    <w:p w14:paraId="3F1BA6DF" w14:textId="77777777" w:rsidR="007B3907" w:rsidRDefault="007B3907" w:rsidP="00912574">
      <w:pPr>
        <w:pStyle w:val="ListParagraph"/>
        <w:widowControl/>
        <w:shd w:val="clear" w:color="auto" w:fill="FFFFFF"/>
        <w:autoSpaceDE/>
        <w:ind w:left="1440" w:firstLine="0"/>
        <w:jc w:val="both"/>
        <w:rPr>
          <w:rFonts w:ascii="Calibri" w:hAnsi="Calibri" w:cs="Calibri"/>
          <w:color w:val="000000" w:themeColor="text1"/>
        </w:rPr>
      </w:pPr>
    </w:p>
    <w:p w14:paraId="22DD8477" w14:textId="77777777" w:rsidR="007B3907" w:rsidRDefault="007B3907" w:rsidP="00912574">
      <w:pPr>
        <w:pStyle w:val="ListParagraph"/>
        <w:widowControl/>
        <w:numPr>
          <w:ilvl w:val="0"/>
          <w:numId w:val="4"/>
        </w:numPr>
        <w:autoSpaceDE/>
        <w:spacing w:after="200" w:line="276" w:lineRule="auto"/>
        <w:jc w:val="both"/>
        <w:rPr>
          <w:rFonts w:ascii="Calibri" w:hAnsi="Calibri" w:cs="Calibri"/>
          <w:color w:val="000000" w:themeColor="text1"/>
        </w:rPr>
      </w:pPr>
      <w:r>
        <w:rPr>
          <w:rFonts w:ascii="Calibri" w:hAnsi="Calibri" w:cs="Calibri"/>
          <w:color w:val="000000" w:themeColor="text1"/>
        </w:rPr>
        <w:t xml:space="preserve">IUCN World Conservation Congress:  Members can vote during the members’ assembly which is </w:t>
      </w:r>
      <w:r w:rsidRPr="00A3512D">
        <w:rPr>
          <w:rFonts w:ascii="Calibri" w:hAnsi="Calibri" w:cs="Calibri"/>
          <w:color w:val="000000" w:themeColor="text1"/>
        </w:rPr>
        <w:t>the highest decision-making body.</w:t>
      </w:r>
      <w:r>
        <w:rPr>
          <w:rFonts w:ascii="Calibri" w:hAnsi="Calibri" w:cs="Calibri"/>
          <w:color w:val="000000" w:themeColor="text1"/>
        </w:rPr>
        <w:t xml:space="preserve"> It involves government, NGOs and international organizations, so that they can make a joint decision by submitting a motion (Resolution) on conservation and sustainability. </w:t>
      </w:r>
    </w:p>
    <w:p w14:paraId="272F9FB3" w14:textId="56FB7C3A" w:rsidR="007B3907" w:rsidRDefault="007B3907" w:rsidP="00912574">
      <w:pPr>
        <w:pStyle w:val="ListParagraph"/>
        <w:widowControl/>
        <w:numPr>
          <w:ilvl w:val="0"/>
          <w:numId w:val="4"/>
        </w:numPr>
        <w:autoSpaceDE/>
        <w:spacing w:after="200" w:line="276" w:lineRule="auto"/>
        <w:jc w:val="both"/>
        <w:rPr>
          <w:rFonts w:ascii="Calibri" w:hAnsi="Calibri" w:cs="Calibri"/>
          <w:color w:val="000000" w:themeColor="text1"/>
        </w:rPr>
      </w:pPr>
      <w:r>
        <w:rPr>
          <w:rFonts w:ascii="Calibri" w:hAnsi="Calibri" w:cs="Calibri"/>
          <w:color w:val="000000" w:themeColor="text1"/>
        </w:rPr>
        <w:t>Networking and Regional Alliance:</w:t>
      </w:r>
      <w:r w:rsidRPr="00A3512D">
        <w:rPr>
          <w:rFonts w:ascii="Calibri" w:hAnsi="Calibri" w:cs="Calibri"/>
          <w:color w:val="000000" w:themeColor="text1"/>
        </w:rPr>
        <w:t xml:space="preserve"> Members </w:t>
      </w:r>
      <w:proofErr w:type="gramStart"/>
      <w:r w:rsidRPr="00A3512D">
        <w:rPr>
          <w:rFonts w:ascii="Calibri" w:hAnsi="Calibri" w:cs="Calibri"/>
          <w:color w:val="000000" w:themeColor="text1"/>
        </w:rPr>
        <w:t>are able to</w:t>
      </w:r>
      <w:proofErr w:type="gramEnd"/>
      <w:r w:rsidRPr="00A3512D">
        <w:rPr>
          <w:rFonts w:ascii="Calibri" w:hAnsi="Calibri" w:cs="Calibri"/>
          <w:color w:val="000000" w:themeColor="text1"/>
        </w:rPr>
        <w:t xml:space="preserve"> develop partnerships by being part of an alliance of governments and NGOs. Members also have the possibility to expand their networks through international contacts with other Members and </w:t>
      </w:r>
      <w:r w:rsidR="00834969" w:rsidRPr="00A3512D">
        <w:rPr>
          <w:rFonts w:ascii="Calibri" w:hAnsi="Calibri" w:cs="Calibri"/>
          <w:color w:val="000000" w:themeColor="text1"/>
        </w:rPr>
        <w:t xml:space="preserve">IUCN’s </w:t>
      </w:r>
      <w:r w:rsidRPr="00A3512D">
        <w:rPr>
          <w:rFonts w:ascii="Calibri" w:hAnsi="Calibri" w:cs="Calibri"/>
          <w:color w:val="000000" w:themeColor="text1"/>
        </w:rPr>
        <w:t xml:space="preserve">experts and staff. </w:t>
      </w:r>
    </w:p>
    <w:p w14:paraId="690E6107" w14:textId="51E13209" w:rsidR="007B3907" w:rsidRDefault="007B3907" w:rsidP="00912574">
      <w:pPr>
        <w:pStyle w:val="ListParagraph"/>
        <w:widowControl/>
        <w:numPr>
          <w:ilvl w:val="0"/>
          <w:numId w:val="3"/>
        </w:numPr>
        <w:shd w:val="clear" w:color="auto" w:fill="FFFFFF"/>
        <w:autoSpaceDE/>
        <w:jc w:val="both"/>
        <w:rPr>
          <w:rFonts w:ascii="Calibri" w:hAnsi="Calibri" w:cs="Calibri"/>
          <w:color w:val="000000" w:themeColor="text1"/>
        </w:rPr>
      </w:pPr>
      <w:r>
        <w:rPr>
          <w:rFonts w:ascii="Calibri" w:eastAsia="맑은 고딕" w:hAnsi="Calibri" w:cs="Calibri"/>
          <w:color w:val="000000"/>
          <w:lang w:eastAsia="ko-KR"/>
        </w:rPr>
        <w:t>Required documents</w:t>
      </w:r>
      <w:r w:rsidR="00834969">
        <w:rPr>
          <w:rFonts w:ascii="Calibri" w:eastAsia="맑은 고딕" w:hAnsi="Calibri" w:cs="Calibri"/>
          <w:color w:val="000000"/>
          <w:lang w:eastAsia="ko-KR"/>
        </w:rPr>
        <w:t xml:space="preserve"> to submit with the application</w:t>
      </w:r>
      <w:r>
        <w:rPr>
          <w:rFonts w:ascii="Calibri" w:eastAsia="맑은 고딕" w:hAnsi="Calibri" w:cs="Calibri"/>
          <w:color w:val="000000"/>
          <w:lang w:eastAsia="ko-KR"/>
        </w:rPr>
        <w:t>: Audited financial statements, Membership application form, Letter of endorsement from two IUCN members (MOEK, Japan - TBC), annual membership dues (</w:t>
      </w:r>
      <w:r>
        <w:rPr>
          <w:rFonts w:ascii="Calibri" w:hAnsi="Calibri" w:cs="Calibri"/>
          <w:color w:val="000000" w:themeColor="text1"/>
          <w:u w:val="single"/>
        </w:rPr>
        <w:t>1,338 CHF equivalent to 1,346 USD,</w:t>
      </w:r>
      <w:r>
        <w:rPr>
          <w:rFonts w:ascii="Calibri" w:hAnsi="Calibri" w:cs="Calibri"/>
          <w:color w:val="000000" w:themeColor="text1"/>
        </w:rPr>
        <w:t xml:space="preserve"> based on the scale of its annual operating budget)</w:t>
      </w:r>
      <w:r w:rsidR="00834969">
        <w:rPr>
          <w:rFonts w:ascii="Calibri" w:hAnsi="Calibri" w:cs="Calibri"/>
          <w:color w:val="000000" w:themeColor="text1"/>
        </w:rPr>
        <w:t>. The Secretariat is seeking clarification from IUCN in relation to</w:t>
      </w:r>
      <w:r w:rsidR="00A3512D">
        <w:rPr>
          <w:rFonts w:ascii="Calibri" w:hAnsi="Calibri" w:cs="Calibri"/>
          <w:color w:val="000000" w:themeColor="text1"/>
        </w:rPr>
        <w:t xml:space="preserve"> </w:t>
      </w:r>
      <w:r w:rsidR="00796CEA">
        <w:rPr>
          <w:rFonts w:ascii="Calibri" w:hAnsi="Calibri" w:cs="Calibri"/>
          <w:color w:val="000000" w:themeColor="text1"/>
        </w:rPr>
        <w:t xml:space="preserve">EAAFP </w:t>
      </w:r>
      <w:r w:rsidR="00834969">
        <w:rPr>
          <w:rFonts w:ascii="Calibri" w:hAnsi="Calibri" w:cs="Calibri"/>
          <w:color w:val="000000" w:themeColor="text1"/>
        </w:rPr>
        <w:t xml:space="preserve">entity that </w:t>
      </w:r>
      <w:r w:rsidR="00796CEA">
        <w:rPr>
          <w:rFonts w:ascii="Calibri" w:hAnsi="Calibri" w:cs="Calibri"/>
          <w:color w:val="000000" w:themeColor="text1"/>
        </w:rPr>
        <w:t xml:space="preserve">would be most appropriate to </w:t>
      </w:r>
      <w:r w:rsidR="00834969">
        <w:rPr>
          <w:rFonts w:ascii="Calibri" w:hAnsi="Calibri" w:cs="Calibri"/>
          <w:color w:val="000000" w:themeColor="text1"/>
        </w:rPr>
        <w:t xml:space="preserve">use for the registration (options are the </w:t>
      </w:r>
      <w:r w:rsidR="00A23746">
        <w:rPr>
          <w:rFonts w:ascii="Calibri" w:hAnsi="Calibri" w:cs="Calibri"/>
          <w:color w:val="000000" w:themeColor="text1"/>
        </w:rPr>
        <w:t>Korean Business Registration of the “EAAF Partnership Secretariat” or the EAAF Foundation).</w:t>
      </w:r>
    </w:p>
    <w:p w14:paraId="67AD42ED" w14:textId="77777777" w:rsidR="007B3907" w:rsidRDefault="007B3907" w:rsidP="00912574">
      <w:pPr>
        <w:pStyle w:val="ListParagraph"/>
        <w:widowControl/>
        <w:shd w:val="clear" w:color="auto" w:fill="FFFFFF"/>
        <w:autoSpaceDE/>
        <w:ind w:left="1440" w:firstLine="0"/>
        <w:jc w:val="both"/>
        <w:rPr>
          <w:rFonts w:ascii="Calibri" w:hAnsi="Calibri" w:cs="Calibri"/>
          <w:color w:val="000000" w:themeColor="text1"/>
        </w:rPr>
      </w:pPr>
    </w:p>
    <w:p w14:paraId="7CED61D3" w14:textId="77777777" w:rsidR="007B3907" w:rsidRDefault="007B3907" w:rsidP="00912574">
      <w:pPr>
        <w:pStyle w:val="ListParagraph"/>
        <w:widowControl/>
        <w:numPr>
          <w:ilvl w:val="0"/>
          <w:numId w:val="3"/>
        </w:numPr>
        <w:shd w:val="clear" w:color="auto" w:fill="FFFFFF"/>
        <w:autoSpaceDE/>
        <w:jc w:val="both"/>
        <w:rPr>
          <w:rFonts w:ascii="Calibri" w:hAnsi="Calibri" w:cs="Calibri"/>
          <w:color w:val="000000" w:themeColor="text1"/>
        </w:rPr>
      </w:pPr>
      <w:r>
        <w:rPr>
          <w:rFonts w:ascii="Calibri" w:eastAsia="맑은 고딕" w:hAnsi="Calibri" w:cs="Calibri"/>
          <w:color w:val="000000"/>
          <w:lang w:eastAsia="ko-KR"/>
        </w:rPr>
        <w:t xml:space="preserve">Application Submission Deadline: the end of Dec 2019 to be a member by next WCC </w:t>
      </w:r>
    </w:p>
    <w:p w14:paraId="39CED2CA" w14:textId="77777777" w:rsidR="007B3907" w:rsidRDefault="007B3907" w:rsidP="00912574">
      <w:pPr>
        <w:pStyle w:val="ListParagraph"/>
        <w:widowControl/>
        <w:shd w:val="clear" w:color="auto" w:fill="FFFFFF"/>
        <w:autoSpaceDE/>
        <w:ind w:left="1440" w:firstLine="0"/>
        <w:jc w:val="both"/>
        <w:rPr>
          <w:rFonts w:ascii="Calibri" w:eastAsia="맑은 고딕" w:hAnsi="Calibri" w:cs="Calibri"/>
          <w:color w:val="000000"/>
          <w:lang w:eastAsia="ko-KR"/>
        </w:rPr>
      </w:pPr>
    </w:p>
    <w:p w14:paraId="4E796207" w14:textId="6B6723FC" w:rsidR="007B3907" w:rsidRPr="00A3512D" w:rsidRDefault="00A3512D" w:rsidP="00912574">
      <w:pPr>
        <w:pStyle w:val="ListParagraph"/>
        <w:widowControl/>
        <w:numPr>
          <w:ilvl w:val="0"/>
          <w:numId w:val="3"/>
        </w:numPr>
        <w:shd w:val="clear" w:color="auto" w:fill="FFFFFF"/>
        <w:autoSpaceDE/>
        <w:jc w:val="both"/>
        <w:rPr>
          <w:rFonts w:ascii="Calibri" w:eastAsia="맑은 고딕" w:hAnsi="Calibri" w:cs="Calibri"/>
          <w:i/>
          <w:iCs/>
          <w:color w:val="000000"/>
          <w:lang w:eastAsia="ko-KR"/>
        </w:rPr>
      </w:pPr>
      <w:r>
        <w:rPr>
          <w:rFonts w:ascii="Calibri" w:eastAsia="맑은 고딕" w:hAnsi="Calibri" w:cs="Calibri"/>
          <w:i/>
          <w:iCs/>
          <w:color w:val="000000"/>
          <w:lang w:eastAsia="ko-KR"/>
        </w:rPr>
        <w:t>[</w:t>
      </w:r>
      <w:r w:rsidR="007B3907" w:rsidRPr="00A3512D">
        <w:rPr>
          <w:rFonts w:ascii="Calibri" w:eastAsia="맑은 고딕" w:hAnsi="Calibri" w:cs="Calibri"/>
          <w:i/>
          <w:iCs/>
          <w:color w:val="000000"/>
          <w:lang w:eastAsia="ko-KR"/>
        </w:rPr>
        <w:t xml:space="preserve">Decisions </w:t>
      </w:r>
      <w:r w:rsidRPr="00A3512D">
        <w:rPr>
          <w:rFonts w:ascii="Calibri" w:eastAsia="맑은 고딕" w:hAnsi="Calibri" w:cs="Calibri"/>
          <w:i/>
          <w:iCs/>
          <w:color w:val="000000"/>
          <w:lang w:eastAsia="ko-KR"/>
        </w:rPr>
        <w:t>request</w:t>
      </w:r>
      <w:r>
        <w:rPr>
          <w:rFonts w:ascii="Calibri" w:eastAsia="맑은 고딕" w:hAnsi="Calibri" w:cs="Calibri"/>
          <w:i/>
          <w:iCs/>
          <w:color w:val="000000"/>
          <w:lang w:eastAsia="ko-KR"/>
        </w:rPr>
        <w:t>]</w:t>
      </w:r>
      <w:r w:rsidR="007B3907" w:rsidRPr="00A3512D">
        <w:rPr>
          <w:rFonts w:ascii="Calibri" w:eastAsia="맑은 고딕" w:hAnsi="Calibri" w:cs="Calibri"/>
          <w:i/>
          <w:iCs/>
          <w:color w:val="000000"/>
          <w:lang w:eastAsia="ko-KR"/>
        </w:rPr>
        <w:t xml:space="preserve">: </w:t>
      </w:r>
      <w:r w:rsidR="007B3907" w:rsidRPr="00A3512D">
        <w:rPr>
          <w:rFonts w:ascii="Calibri" w:eastAsia="맑은 고딕" w:hAnsi="Calibri" w:cs="Calibri"/>
          <w:i/>
          <w:iCs/>
          <w:color w:val="000000"/>
          <w:bdr w:val="none" w:sz="0" w:space="0" w:color="auto" w:frame="1"/>
          <w:lang w:eastAsia="ko-KR"/>
        </w:rPr>
        <w:t xml:space="preserve">Whether this decision </w:t>
      </w:r>
      <w:r w:rsidRPr="00A3512D">
        <w:rPr>
          <w:rFonts w:ascii="Calibri" w:eastAsia="맑은 고딕" w:hAnsi="Calibri" w:cs="Calibri"/>
          <w:i/>
          <w:iCs/>
          <w:color w:val="000000"/>
          <w:bdr w:val="none" w:sz="0" w:space="0" w:color="auto" w:frame="1"/>
          <w:lang w:eastAsia="ko-KR"/>
        </w:rPr>
        <w:t>is decision</w:t>
      </w:r>
      <w:r w:rsidR="00796CEA" w:rsidRPr="00A3512D">
        <w:rPr>
          <w:rFonts w:ascii="Calibri" w:eastAsia="맑은 고딕" w:hAnsi="Calibri" w:cs="Calibri"/>
          <w:i/>
          <w:iCs/>
          <w:color w:val="000000"/>
          <w:bdr w:val="none" w:sz="0" w:space="0" w:color="auto" w:frame="1"/>
          <w:lang w:eastAsia="ko-KR"/>
        </w:rPr>
        <w:t xml:space="preserve"> for the Management Committee of if it is considered more appropriate for it to go to </w:t>
      </w:r>
      <w:r w:rsidR="007B3907" w:rsidRPr="00A3512D">
        <w:rPr>
          <w:rFonts w:ascii="Calibri" w:eastAsia="맑은 고딕" w:hAnsi="Calibri" w:cs="Calibri"/>
          <w:i/>
          <w:iCs/>
          <w:color w:val="000000"/>
          <w:bdr w:val="none" w:sz="0" w:space="0" w:color="auto" w:frame="1"/>
          <w:lang w:eastAsia="ko-KR"/>
        </w:rPr>
        <w:t xml:space="preserve">at MoP11? </w:t>
      </w:r>
    </w:p>
    <w:p w14:paraId="21B28DCC" w14:textId="56E039F8" w:rsidR="007B3907" w:rsidRDefault="007B3907" w:rsidP="00912574">
      <w:pPr>
        <w:widowControl/>
        <w:shd w:val="clear" w:color="auto" w:fill="FFFFFF"/>
        <w:autoSpaceDE/>
        <w:jc w:val="both"/>
        <w:rPr>
          <w:rFonts w:ascii="Calibri" w:eastAsia="맑은 고딕" w:hAnsi="Calibri" w:cs="Calibri"/>
          <w:color w:val="000000"/>
          <w:lang w:eastAsia="ko-KR"/>
        </w:rPr>
      </w:pPr>
    </w:p>
    <w:p w14:paraId="731CCA3D" w14:textId="77777777" w:rsidR="00912574" w:rsidRDefault="00912574" w:rsidP="00912574">
      <w:pPr>
        <w:widowControl/>
        <w:shd w:val="clear" w:color="auto" w:fill="FFFFFF"/>
        <w:autoSpaceDE/>
        <w:jc w:val="both"/>
        <w:rPr>
          <w:rFonts w:ascii="Calibri" w:eastAsia="맑은 고딕" w:hAnsi="Calibri" w:cs="Calibri"/>
          <w:color w:val="000000"/>
          <w:lang w:eastAsia="ko-KR"/>
        </w:rPr>
      </w:pPr>
    </w:p>
    <w:p w14:paraId="59F68A1F" w14:textId="77777777" w:rsidR="007B3907" w:rsidRPr="002B0E1E" w:rsidRDefault="007B3907" w:rsidP="00912574">
      <w:pPr>
        <w:widowControl/>
        <w:numPr>
          <w:ilvl w:val="0"/>
          <w:numId w:val="1"/>
        </w:numPr>
        <w:shd w:val="clear" w:color="auto" w:fill="FFFFFF"/>
        <w:autoSpaceDE/>
        <w:ind w:left="1170"/>
        <w:jc w:val="both"/>
        <w:rPr>
          <w:rFonts w:ascii="Calibri" w:eastAsia="맑은 고딕" w:hAnsi="Calibri" w:cs="Calibri"/>
          <w:b/>
          <w:bCs/>
          <w:color w:val="000000"/>
          <w:lang w:eastAsia="ko-KR"/>
        </w:rPr>
      </w:pPr>
      <w:r w:rsidRPr="002B0E1E">
        <w:rPr>
          <w:rFonts w:ascii="Calibri" w:eastAsia="맑은 고딕" w:hAnsi="Calibri" w:cs="Calibri"/>
          <w:b/>
          <w:bCs/>
          <w:color w:val="000000"/>
          <w:bdr w:val="none" w:sz="0" w:space="0" w:color="auto" w:frame="1"/>
          <w:lang w:eastAsia="ko-KR"/>
        </w:rPr>
        <w:t>Finance Sub-Committee report-back</w:t>
      </w:r>
    </w:p>
    <w:p w14:paraId="4B45B34D" w14:textId="0569022D" w:rsidR="002B0E1E" w:rsidRPr="002B0E1E" w:rsidRDefault="002B0E1E" w:rsidP="002B0E1E">
      <w:pPr>
        <w:pStyle w:val="ListParagraph"/>
        <w:widowControl/>
        <w:numPr>
          <w:ilvl w:val="1"/>
          <w:numId w:val="5"/>
        </w:numPr>
        <w:shd w:val="clear" w:color="auto" w:fill="FFFFFF"/>
        <w:autoSpaceDE/>
        <w:jc w:val="both"/>
        <w:rPr>
          <w:rFonts w:ascii="Calibri" w:eastAsia="맑은 고딕" w:hAnsi="Calibri" w:cs="Calibri"/>
          <w:color w:val="000000"/>
          <w:bdr w:val="none" w:sz="0" w:space="0" w:color="auto" w:frame="1"/>
          <w:lang w:eastAsia="ko-KR"/>
        </w:rPr>
      </w:pPr>
      <w:r w:rsidRPr="002B0E1E">
        <w:rPr>
          <w:rFonts w:ascii="Calibri" w:eastAsia="맑은 고딕" w:hAnsi="Calibri" w:cs="Calibri"/>
          <w:color w:val="000000"/>
          <w:bdr w:val="none" w:sz="0" w:space="0" w:color="auto" w:frame="1"/>
          <w:lang w:eastAsia="ko-KR"/>
        </w:rPr>
        <w:t>Update o</w:t>
      </w:r>
      <w:r w:rsidR="00717013">
        <w:rPr>
          <w:rFonts w:ascii="Calibri" w:eastAsia="맑은 고딕" w:hAnsi="Calibri" w:cs="Calibri"/>
          <w:color w:val="000000"/>
          <w:bdr w:val="none" w:sz="0" w:space="0" w:color="auto" w:frame="1"/>
          <w:lang w:eastAsia="ko-KR"/>
        </w:rPr>
        <w:t>n</w:t>
      </w:r>
      <w:r w:rsidRPr="002B0E1E">
        <w:rPr>
          <w:rFonts w:ascii="Calibri" w:eastAsia="맑은 고딕" w:hAnsi="Calibri" w:cs="Calibri"/>
          <w:color w:val="000000"/>
          <w:bdr w:val="none" w:sz="0" w:space="0" w:color="auto" w:frame="1"/>
          <w:lang w:eastAsia="ko-KR"/>
        </w:rPr>
        <w:t xml:space="preserve"> the Foundation: The Foundation was established in September 2019 to </w:t>
      </w:r>
      <w:r w:rsidR="00717013">
        <w:rPr>
          <w:rFonts w:ascii="Calibri" w:eastAsia="맑은 고딕" w:hAnsi="Calibri" w:cs="Calibri"/>
          <w:color w:val="000000"/>
          <w:bdr w:val="none" w:sz="0" w:space="0" w:color="auto" w:frame="1"/>
          <w:lang w:eastAsia="ko-KR"/>
        </w:rPr>
        <w:t xml:space="preserve">increase </w:t>
      </w:r>
      <w:r w:rsidRPr="002B0E1E">
        <w:rPr>
          <w:rFonts w:ascii="Calibri" w:eastAsia="맑은 고딕" w:hAnsi="Calibri" w:cs="Calibri"/>
          <w:color w:val="000000"/>
          <w:bdr w:val="none" w:sz="0" w:space="0" w:color="auto" w:frame="1"/>
          <w:lang w:eastAsia="ko-KR"/>
        </w:rPr>
        <w:t xml:space="preserve">sustainable financing for the conservation of migratory </w:t>
      </w:r>
      <w:proofErr w:type="spellStart"/>
      <w:r w:rsidRPr="002B0E1E">
        <w:rPr>
          <w:rFonts w:ascii="Calibri" w:eastAsia="맑은 고딕" w:hAnsi="Calibri" w:cs="Calibri"/>
          <w:color w:val="000000"/>
          <w:bdr w:val="none" w:sz="0" w:space="0" w:color="auto" w:frame="1"/>
          <w:lang w:eastAsia="ko-KR"/>
        </w:rPr>
        <w:t>waterbirds</w:t>
      </w:r>
      <w:proofErr w:type="spellEnd"/>
      <w:r w:rsidRPr="002B0E1E">
        <w:rPr>
          <w:rFonts w:ascii="Calibri" w:eastAsia="맑은 고딕" w:hAnsi="Calibri" w:cs="Calibri"/>
          <w:color w:val="000000"/>
          <w:bdr w:val="none" w:sz="0" w:space="0" w:color="auto" w:frame="1"/>
          <w:lang w:eastAsia="ko-KR"/>
        </w:rPr>
        <w:t xml:space="preserve"> and habitats. It would contribute to increasing and diversifying funding for EAAFP operations and activities to achieve its strategic goals and enhance the collaboration with the corporates that are willing to support the environment agenda. As of now, the foundation is waiting to get approval from Ministry of Finance </w:t>
      </w:r>
      <w:r w:rsidR="00717013">
        <w:rPr>
          <w:rFonts w:ascii="Calibri" w:eastAsia="맑은 고딕" w:hAnsi="Calibri" w:cs="Calibri"/>
          <w:color w:val="000000"/>
          <w:bdr w:val="none" w:sz="0" w:space="0" w:color="auto" w:frame="1"/>
          <w:lang w:eastAsia="ko-KR"/>
        </w:rPr>
        <w:t xml:space="preserve">- </w:t>
      </w:r>
      <w:r w:rsidRPr="002B0E1E">
        <w:rPr>
          <w:rFonts w:ascii="Calibri" w:eastAsia="맑은 고딕" w:hAnsi="Calibri" w:cs="Calibri"/>
          <w:color w:val="000000"/>
          <w:bdr w:val="none" w:sz="0" w:space="0" w:color="auto" w:frame="1"/>
          <w:lang w:eastAsia="ko-KR"/>
        </w:rPr>
        <w:t xml:space="preserve">Korea to be a Statutory Donation Acceptance Organization that allows an issuance of </w:t>
      </w:r>
      <w:r w:rsidR="00717013" w:rsidRPr="002B0E1E">
        <w:rPr>
          <w:rFonts w:ascii="Calibri" w:eastAsia="맑은 고딕" w:hAnsi="Calibri" w:cs="Calibri"/>
          <w:color w:val="000000"/>
          <w:bdr w:val="none" w:sz="0" w:space="0" w:color="auto" w:frame="1"/>
          <w:lang w:eastAsia="ko-KR"/>
        </w:rPr>
        <w:t>tax-deductible</w:t>
      </w:r>
      <w:r w:rsidRPr="002B0E1E">
        <w:rPr>
          <w:rFonts w:ascii="Calibri" w:eastAsia="맑은 고딕" w:hAnsi="Calibri" w:cs="Calibri"/>
          <w:color w:val="000000"/>
          <w:bdr w:val="none" w:sz="0" w:space="0" w:color="auto" w:frame="1"/>
          <w:lang w:eastAsia="ko-KR"/>
        </w:rPr>
        <w:t xml:space="preserve"> receipts for corporate and individual donors. </w:t>
      </w:r>
    </w:p>
    <w:p w14:paraId="2A1861D0" w14:textId="77777777" w:rsidR="007B3907" w:rsidRPr="00A3512D" w:rsidRDefault="007B3907" w:rsidP="00912574">
      <w:pPr>
        <w:pStyle w:val="ListParagraph"/>
        <w:widowControl/>
        <w:numPr>
          <w:ilvl w:val="1"/>
          <w:numId w:val="5"/>
        </w:numPr>
        <w:shd w:val="clear" w:color="auto" w:fill="FFFFFF"/>
        <w:autoSpaceDE/>
        <w:jc w:val="both"/>
        <w:rPr>
          <w:rFonts w:ascii="Calibri" w:eastAsia="맑은 고딕" w:hAnsi="Calibri" w:cs="Calibri"/>
          <w:color w:val="000000"/>
          <w:bdr w:val="none" w:sz="0" w:space="0" w:color="auto" w:frame="1"/>
          <w:lang w:eastAsia="ko-KR"/>
        </w:rPr>
      </w:pPr>
      <w:r w:rsidRPr="00A3512D">
        <w:rPr>
          <w:rFonts w:ascii="Calibri" w:eastAsia="맑은 고딕" w:hAnsi="Calibri" w:cs="Calibri"/>
          <w:color w:val="000000"/>
          <w:bdr w:val="none" w:sz="0" w:space="0" w:color="auto" w:frame="1"/>
          <w:lang w:eastAsia="ko-KR"/>
        </w:rPr>
        <w:t xml:space="preserve">EAAFP Resourcing Plan </w:t>
      </w:r>
      <w:r w:rsidRPr="00A3512D">
        <w:rPr>
          <w:rFonts w:ascii="Calibri" w:eastAsia="맑은 고딕" w:hAnsi="Calibri" w:cs="Calibri"/>
          <w:color w:val="000000"/>
          <w:bdr w:val="none" w:sz="0" w:space="0" w:color="auto" w:frame="1"/>
          <w:shd w:val="pct15" w:color="auto" w:fill="FFFFFF"/>
          <w:lang w:eastAsia="ko-KR"/>
        </w:rPr>
        <w:t xml:space="preserve">(Attachment 2) </w:t>
      </w:r>
    </w:p>
    <w:p w14:paraId="046D23C3" w14:textId="26E5AED1" w:rsidR="007B3907" w:rsidRPr="00A3512D" w:rsidRDefault="00A3512D" w:rsidP="00912574">
      <w:pPr>
        <w:pStyle w:val="ListParagraph"/>
        <w:widowControl/>
        <w:numPr>
          <w:ilvl w:val="1"/>
          <w:numId w:val="5"/>
        </w:numPr>
        <w:shd w:val="clear" w:color="auto" w:fill="FFFFFF"/>
        <w:autoSpaceDE/>
        <w:jc w:val="both"/>
        <w:rPr>
          <w:rFonts w:ascii="Calibri" w:eastAsia="맑은 고딕" w:hAnsi="Calibri" w:cs="Calibri"/>
          <w:color w:val="000000"/>
          <w:bdr w:val="none" w:sz="0" w:space="0" w:color="auto" w:frame="1"/>
          <w:lang w:eastAsia="ko-KR"/>
        </w:rPr>
      </w:pPr>
      <w:r>
        <w:rPr>
          <w:rFonts w:ascii="Calibri" w:eastAsia="맑은 고딕" w:hAnsi="Calibri" w:cs="Calibri"/>
          <w:i/>
          <w:iCs/>
          <w:color w:val="000000"/>
          <w:lang w:eastAsia="ko-KR"/>
        </w:rPr>
        <w:t>[</w:t>
      </w:r>
      <w:r w:rsidR="007B3907" w:rsidRPr="00A3512D">
        <w:rPr>
          <w:rFonts w:ascii="Calibri" w:eastAsia="맑은 고딕" w:hAnsi="Calibri" w:cs="Calibri"/>
          <w:i/>
          <w:iCs/>
          <w:color w:val="000000"/>
          <w:lang w:eastAsia="ko-KR"/>
        </w:rPr>
        <w:t>Decision</w:t>
      </w:r>
      <w:r w:rsidR="00796CEA" w:rsidRPr="00A3512D">
        <w:rPr>
          <w:rFonts w:ascii="Calibri" w:eastAsia="맑은 고딕" w:hAnsi="Calibri" w:cs="Calibri"/>
          <w:i/>
          <w:iCs/>
          <w:color w:val="000000"/>
          <w:lang w:eastAsia="ko-KR"/>
        </w:rPr>
        <w:t xml:space="preserve"> Request</w:t>
      </w:r>
      <w:r>
        <w:rPr>
          <w:rFonts w:ascii="Calibri" w:eastAsia="맑은 고딕" w:hAnsi="Calibri" w:cs="Calibri"/>
          <w:i/>
          <w:iCs/>
          <w:color w:val="000000"/>
          <w:lang w:eastAsia="ko-KR"/>
        </w:rPr>
        <w:t>]</w:t>
      </w:r>
      <w:r w:rsidR="007B3907" w:rsidRPr="00A3512D">
        <w:rPr>
          <w:rFonts w:ascii="Calibri" w:eastAsia="맑은 고딕" w:hAnsi="Calibri" w:cs="Calibri"/>
          <w:i/>
          <w:iCs/>
          <w:color w:val="000000"/>
          <w:lang w:eastAsia="ko-KR"/>
        </w:rPr>
        <w:t xml:space="preserve">: Approval on the EAAFP Resourcing Plan document and the circulation to Partners </w:t>
      </w:r>
    </w:p>
    <w:p w14:paraId="6A018FFB" w14:textId="32877C9F" w:rsidR="007B3907" w:rsidRDefault="007B3907" w:rsidP="00912574">
      <w:pPr>
        <w:widowControl/>
        <w:shd w:val="clear" w:color="auto" w:fill="FFFFFF"/>
        <w:autoSpaceDE/>
        <w:jc w:val="both"/>
        <w:rPr>
          <w:rFonts w:ascii="Calibri" w:eastAsia="맑은 고딕" w:hAnsi="Calibri" w:cs="Calibri"/>
          <w:color w:val="000000"/>
          <w:lang w:eastAsia="ko-KR"/>
        </w:rPr>
      </w:pPr>
    </w:p>
    <w:p w14:paraId="12C4C059" w14:textId="77777777" w:rsidR="00912574" w:rsidRPr="00A3512D" w:rsidRDefault="00912574" w:rsidP="00912574">
      <w:pPr>
        <w:widowControl/>
        <w:shd w:val="clear" w:color="auto" w:fill="FFFFFF"/>
        <w:autoSpaceDE/>
        <w:jc w:val="both"/>
        <w:rPr>
          <w:rFonts w:ascii="Calibri" w:eastAsia="맑은 고딕" w:hAnsi="Calibri" w:cs="Calibri"/>
          <w:color w:val="000000"/>
          <w:lang w:eastAsia="ko-KR"/>
        </w:rPr>
      </w:pPr>
    </w:p>
    <w:p w14:paraId="58FD8D76" w14:textId="77777777" w:rsidR="007B3907" w:rsidRPr="00A3512D" w:rsidRDefault="007B3907" w:rsidP="00912574">
      <w:pPr>
        <w:widowControl/>
        <w:numPr>
          <w:ilvl w:val="0"/>
          <w:numId w:val="6"/>
        </w:numPr>
        <w:shd w:val="clear" w:color="auto" w:fill="FFFFFF"/>
        <w:autoSpaceDE/>
        <w:ind w:left="1170"/>
        <w:jc w:val="both"/>
        <w:rPr>
          <w:rFonts w:ascii="Calibri" w:eastAsia="맑은 고딕" w:hAnsi="Calibri" w:cs="Calibri"/>
          <w:b/>
          <w:bCs/>
          <w:color w:val="000000"/>
          <w:lang w:eastAsia="ko-KR"/>
        </w:rPr>
      </w:pPr>
      <w:r w:rsidRPr="00A3512D">
        <w:rPr>
          <w:rFonts w:ascii="Calibri" w:eastAsia="맑은 고딕" w:hAnsi="Calibri" w:cs="Calibri"/>
          <w:b/>
          <w:bCs/>
          <w:color w:val="000000"/>
          <w:bdr w:val="none" w:sz="0" w:space="0" w:color="auto" w:frame="1"/>
          <w:lang w:eastAsia="ko-KR"/>
        </w:rPr>
        <w:t>Strategic Plan Task Force report-back</w:t>
      </w:r>
    </w:p>
    <w:p w14:paraId="1228DCAF" w14:textId="49BFD32D" w:rsidR="007B3907" w:rsidRPr="00A3512D" w:rsidRDefault="007B3907" w:rsidP="00912574">
      <w:pPr>
        <w:pStyle w:val="ListParagraph"/>
        <w:widowControl/>
        <w:numPr>
          <w:ilvl w:val="1"/>
          <w:numId w:val="7"/>
        </w:numPr>
        <w:shd w:val="clear" w:color="auto" w:fill="FFFFFF"/>
        <w:autoSpaceDE/>
        <w:jc w:val="both"/>
        <w:rPr>
          <w:rFonts w:ascii="Calibri" w:eastAsia="맑은 고딕" w:hAnsi="Calibri" w:cs="Calibri"/>
          <w:color w:val="000000"/>
          <w:bdr w:val="none" w:sz="0" w:space="0" w:color="auto" w:frame="1"/>
          <w:lang w:eastAsia="ko-KR"/>
        </w:rPr>
      </w:pPr>
      <w:r w:rsidRPr="00A3512D">
        <w:rPr>
          <w:rFonts w:ascii="Calibri" w:eastAsia="맑은 고딕" w:hAnsi="Calibri" w:cs="Calibri"/>
          <w:color w:val="000000"/>
          <w:bdr w:val="none" w:sz="0" w:space="0" w:color="auto" w:frame="1"/>
          <w:lang w:eastAsia="ko-KR"/>
        </w:rPr>
        <w:t xml:space="preserve">EAAFP Reporting Template </w:t>
      </w:r>
      <w:r w:rsidRPr="00A3512D">
        <w:rPr>
          <w:rFonts w:ascii="Calibri" w:eastAsia="맑은 고딕" w:hAnsi="Calibri" w:cs="Calibri"/>
          <w:color w:val="000000"/>
          <w:bdr w:val="none" w:sz="0" w:space="0" w:color="auto" w:frame="1"/>
          <w:shd w:val="pct15" w:color="auto" w:fill="FFFFFF"/>
          <w:lang w:eastAsia="ko-KR"/>
        </w:rPr>
        <w:t xml:space="preserve">(Attachment </w:t>
      </w:r>
      <w:r w:rsidR="00A3512D" w:rsidRPr="00A3512D">
        <w:rPr>
          <w:rFonts w:ascii="Calibri" w:eastAsia="맑은 고딕" w:hAnsi="Calibri" w:cs="Calibri"/>
          <w:color w:val="000000"/>
          <w:bdr w:val="none" w:sz="0" w:space="0" w:color="auto" w:frame="1"/>
          <w:shd w:val="pct15" w:color="auto" w:fill="FFFFFF"/>
          <w:lang w:eastAsia="ko-KR"/>
        </w:rPr>
        <w:t>3</w:t>
      </w:r>
      <w:r w:rsidRPr="00A3512D">
        <w:rPr>
          <w:rFonts w:ascii="Calibri" w:eastAsia="맑은 고딕" w:hAnsi="Calibri" w:cs="Calibri"/>
          <w:color w:val="000000"/>
          <w:bdr w:val="none" w:sz="0" w:space="0" w:color="auto" w:frame="1"/>
          <w:shd w:val="pct15" w:color="auto" w:fill="FFFFFF"/>
          <w:lang w:eastAsia="ko-KR"/>
        </w:rPr>
        <w:t>)</w:t>
      </w:r>
    </w:p>
    <w:p w14:paraId="44A6DFDE" w14:textId="29D74287" w:rsidR="007B3907" w:rsidRPr="00A3512D" w:rsidRDefault="006C240D" w:rsidP="00912574">
      <w:pPr>
        <w:pStyle w:val="ListParagraph"/>
        <w:widowControl/>
        <w:numPr>
          <w:ilvl w:val="0"/>
          <w:numId w:val="8"/>
        </w:numPr>
        <w:shd w:val="clear" w:color="auto" w:fill="FFFFFF"/>
        <w:autoSpaceDE/>
        <w:jc w:val="both"/>
        <w:rPr>
          <w:rFonts w:ascii="Calibri" w:eastAsia="맑은 고딕" w:hAnsi="Calibri" w:cs="Calibri"/>
          <w:i/>
          <w:iCs/>
          <w:color w:val="000000"/>
          <w:lang w:eastAsia="ko-KR"/>
        </w:rPr>
      </w:pPr>
      <w:r w:rsidRPr="00A3512D">
        <w:rPr>
          <w:rFonts w:ascii="Calibri" w:eastAsia="맑은 고딕" w:hAnsi="Calibri" w:cs="Calibri"/>
          <w:i/>
          <w:iCs/>
          <w:color w:val="000000"/>
          <w:lang w:eastAsia="ko-KR"/>
        </w:rPr>
        <w:t>[</w:t>
      </w:r>
      <w:r w:rsidR="007B3907" w:rsidRPr="00A3512D">
        <w:rPr>
          <w:rFonts w:ascii="Calibri" w:eastAsia="맑은 고딕" w:hAnsi="Calibri" w:cs="Calibri"/>
          <w:i/>
          <w:iCs/>
          <w:color w:val="000000"/>
          <w:lang w:eastAsia="ko-KR"/>
        </w:rPr>
        <w:t>Decision</w:t>
      </w:r>
      <w:r w:rsidR="00796CEA" w:rsidRPr="00A3512D">
        <w:rPr>
          <w:rFonts w:ascii="Calibri" w:eastAsia="맑은 고딕" w:hAnsi="Calibri" w:cs="Calibri"/>
          <w:i/>
          <w:iCs/>
          <w:color w:val="000000"/>
          <w:lang w:eastAsia="ko-KR"/>
        </w:rPr>
        <w:t xml:space="preserve"> Request</w:t>
      </w:r>
      <w:r w:rsidRPr="00A3512D">
        <w:rPr>
          <w:rFonts w:ascii="Calibri" w:eastAsia="맑은 고딕" w:hAnsi="Calibri" w:cs="Calibri"/>
          <w:i/>
          <w:iCs/>
          <w:color w:val="000000"/>
          <w:lang w:eastAsia="ko-KR"/>
        </w:rPr>
        <w:t>]</w:t>
      </w:r>
      <w:r w:rsidR="00796CEA" w:rsidRPr="00A3512D">
        <w:rPr>
          <w:rFonts w:ascii="Calibri" w:eastAsia="맑은 고딕" w:hAnsi="Calibri" w:cs="Calibri"/>
          <w:i/>
          <w:iCs/>
          <w:color w:val="000000"/>
          <w:lang w:eastAsia="ko-KR"/>
        </w:rPr>
        <w:t xml:space="preserve">: </w:t>
      </w:r>
      <w:r w:rsidR="007B3907" w:rsidRPr="00A3512D">
        <w:rPr>
          <w:rFonts w:ascii="Calibri" w:eastAsia="맑은 고딕" w:hAnsi="Calibri" w:cs="Calibri"/>
          <w:i/>
          <w:iCs/>
          <w:color w:val="000000"/>
          <w:lang w:eastAsia="ko-KR"/>
        </w:rPr>
        <w:t xml:space="preserve"> Approval on the EAAFP Reporting Template and the circulation to Partners</w:t>
      </w:r>
      <w:r w:rsidR="00717013">
        <w:rPr>
          <w:rFonts w:ascii="Calibri" w:eastAsia="맑은 고딕" w:hAnsi="Calibri" w:cs="Calibri"/>
          <w:i/>
          <w:iCs/>
          <w:color w:val="000000"/>
          <w:lang w:eastAsia="ko-KR"/>
        </w:rPr>
        <w:t xml:space="preserve">, </w:t>
      </w:r>
      <w:proofErr w:type="spellStart"/>
      <w:r w:rsidR="00717013">
        <w:rPr>
          <w:rFonts w:ascii="Calibri" w:eastAsia="맑은 고딕" w:hAnsi="Calibri" w:cs="Calibri"/>
          <w:i/>
          <w:iCs/>
          <w:color w:val="000000"/>
          <w:lang w:eastAsia="ko-KR"/>
        </w:rPr>
        <w:t>TsC</w:t>
      </w:r>
      <w:proofErr w:type="spellEnd"/>
      <w:r w:rsidR="00717013">
        <w:rPr>
          <w:rFonts w:ascii="Calibri" w:eastAsia="맑은 고딕" w:hAnsi="Calibri" w:cs="Calibri"/>
          <w:i/>
          <w:iCs/>
          <w:color w:val="000000"/>
          <w:lang w:eastAsia="ko-KR"/>
        </w:rPr>
        <w:t xml:space="preserve">, WG/TFs and Secretariat (Incheon and Beijing)  </w:t>
      </w:r>
    </w:p>
    <w:p w14:paraId="50E72DA0" w14:textId="2113CEFB" w:rsidR="007B3907" w:rsidRDefault="007B3907" w:rsidP="00912574">
      <w:pPr>
        <w:pStyle w:val="ListParagraph"/>
        <w:widowControl/>
        <w:shd w:val="clear" w:color="auto" w:fill="FFFFFF"/>
        <w:autoSpaceDE/>
        <w:ind w:left="720" w:firstLine="0"/>
        <w:jc w:val="both"/>
        <w:rPr>
          <w:rFonts w:ascii="Calibri" w:eastAsia="맑은 고딕" w:hAnsi="Calibri" w:cs="Calibri"/>
          <w:color w:val="000000"/>
          <w:lang w:eastAsia="ko-KR"/>
        </w:rPr>
      </w:pPr>
    </w:p>
    <w:p w14:paraId="0FF832F3" w14:textId="77777777" w:rsidR="00912574" w:rsidRPr="00A3512D" w:rsidRDefault="00912574" w:rsidP="00912574">
      <w:pPr>
        <w:pStyle w:val="ListParagraph"/>
        <w:widowControl/>
        <w:shd w:val="clear" w:color="auto" w:fill="FFFFFF"/>
        <w:autoSpaceDE/>
        <w:ind w:left="720" w:firstLine="0"/>
        <w:jc w:val="both"/>
        <w:rPr>
          <w:rFonts w:ascii="Calibri" w:eastAsia="맑은 고딕" w:hAnsi="Calibri" w:cs="Calibri"/>
          <w:color w:val="000000"/>
          <w:lang w:eastAsia="ko-KR"/>
        </w:rPr>
      </w:pPr>
    </w:p>
    <w:p w14:paraId="4FCE3521" w14:textId="77777777" w:rsidR="007B3907" w:rsidRPr="00A3512D" w:rsidRDefault="007B3907" w:rsidP="00912574">
      <w:pPr>
        <w:widowControl/>
        <w:numPr>
          <w:ilvl w:val="0"/>
          <w:numId w:val="9"/>
        </w:numPr>
        <w:shd w:val="clear" w:color="auto" w:fill="FFFFFF"/>
        <w:autoSpaceDE/>
        <w:ind w:left="1170"/>
        <w:jc w:val="both"/>
        <w:rPr>
          <w:rFonts w:ascii="Calibri" w:eastAsia="맑은 고딕" w:hAnsi="Calibri" w:cs="Calibri"/>
          <w:b/>
          <w:bCs/>
          <w:color w:val="000000"/>
          <w:lang w:eastAsia="ko-KR"/>
        </w:rPr>
      </w:pPr>
      <w:r w:rsidRPr="00A3512D">
        <w:rPr>
          <w:rFonts w:ascii="Calibri" w:eastAsia="맑은 고딕" w:hAnsi="Calibri" w:cs="Calibri"/>
          <w:b/>
          <w:bCs/>
          <w:color w:val="000000"/>
          <w:bdr w:val="none" w:sz="0" w:space="0" w:color="auto" w:frame="1"/>
          <w:lang w:eastAsia="ko-KR"/>
        </w:rPr>
        <w:t>Technical Sub-Committee report-back</w:t>
      </w:r>
    </w:p>
    <w:p w14:paraId="34D9234F" w14:textId="4A6064DA" w:rsidR="007B3907" w:rsidRPr="00A3512D" w:rsidRDefault="007B3907" w:rsidP="00912574">
      <w:pPr>
        <w:pStyle w:val="ListParagraph"/>
        <w:widowControl/>
        <w:numPr>
          <w:ilvl w:val="1"/>
          <w:numId w:val="7"/>
        </w:numPr>
        <w:shd w:val="clear" w:color="auto" w:fill="FFFFFF"/>
        <w:autoSpaceDE/>
        <w:jc w:val="both"/>
        <w:rPr>
          <w:rFonts w:ascii="Calibri" w:eastAsia="맑은 고딕" w:hAnsi="Calibri" w:cs="Calibri"/>
          <w:color w:val="000000"/>
          <w:lang w:eastAsia="ko-KR"/>
        </w:rPr>
      </w:pPr>
      <w:r w:rsidRPr="00A3512D">
        <w:rPr>
          <w:rFonts w:ascii="Calibri" w:eastAsia="맑은 고딕" w:hAnsi="Calibri" w:cs="Calibri"/>
          <w:color w:val="000000"/>
          <w:bdr w:val="none" w:sz="0" w:space="0" w:color="auto" w:frame="1"/>
          <w:lang w:eastAsia="ko-KR"/>
        </w:rPr>
        <w:t xml:space="preserve">Report on the meeting of the </w:t>
      </w:r>
      <w:proofErr w:type="spellStart"/>
      <w:r w:rsidRPr="00A3512D">
        <w:rPr>
          <w:rFonts w:ascii="Calibri" w:eastAsia="맑은 고딕" w:hAnsi="Calibri" w:cs="Calibri"/>
          <w:color w:val="000000"/>
          <w:bdr w:val="none" w:sz="0" w:space="0" w:color="auto" w:frame="1"/>
          <w:lang w:eastAsia="ko-KR"/>
        </w:rPr>
        <w:t>TsC</w:t>
      </w:r>
      <w:proofErr w:type="spellEnd"/>
      <w:r w:rsidRPr="00A3512D">
        <w:rPr>
          <w:rFonts w:ascii="Calibri" w:eastAsia="맑은 고딕" w:hAnsi="Calibri" w:cs="Calibri"/>
          <w:color w:val="000000"/>
          <w:bdr w:val="none" w:sz="0" w:space="0" w:color="auto" w:frame="1"/>
          <w:lang w:eastAsia="ko-KR"/>
        </w:rPr>
        <w:t xml:space="preserve"> Chair, </w:t>
      </w:r>
      <w:proofErr w:type="spellStart"/>
      <w:r w:rsidRPr="00A3512D">
        <w:rPr>
          <w:rFonts w:ascii="Calibri" w:eastAsia="맑은 고딕" w:hAnsi="Calibri" w:cs="Calibri"/>
          <w:color w:val="000000"/>
          <w:bdr w:val="none" w:sz="0" w:space="0" w:color="auto" w:frame="1"/>
          <w:lang w:eastAsia="ko-KR"/>
        </w:rPr>
        <w:t>TsC</w:t>
      </w:r>
      <w:proofErr w:type="spellEnd"/>
      <w:r w:rsidRPr="00A3512D">
        <w:rPr>
          <w:rFonts w:ascii="Calibri" w:eastAsia="맑은 고딕" w:hAnsi="Calibri" w:cs="Calibri"/>
          <w:color w:val="000000"/>
          <w:bdr w:val="none" w:sz="0" w:space="0" w:color="auto" w:frame="1"/>
          <w:lang w:eastAsia="ko-KR"/>
        </w:rPr>
        <w:t xml:space="preserve"> Vice Chair, SU Coordinator, CE, PO at Poyang Lake on Dec 5 2019 </w:t>
      </w:r>
      <w:r w:rsidR="006C240D" w:rsidRPr="00A3512D">
        <w:rPr>
          <w:rFonts w:ascii="Calibri" w:eastAsia="맑은 고딕" w:hAnsi="Calibri" w:cs="Calibri"/>
          <w:color w:val="000000"/>
          <w:bdr w:val="none" w:sz="0" w:space="0" w:color="auto" w:frame="1"/>
          <w:lang w:eastAsia="ko-KR"/>
        </w:rPr>
        <w:t>[For information]</w:t>
      </w:r>
      <w:r w:rsidR="00A557D0">
        <w:rPr>
          <w:rFonts w:ascii="Calibri" w:eastAsia="맑은 고딕" w:hAnsi="Calibri" w:cs="Calibri"/>
          <w:color w:val="000000"/>
          <w:bdr w:val="none" w:sz="0" w:space="0" w:color="auto" w:frame="1"/>
          <w:lang w:eastAsia="ko-KR"/>
        </w:rPr>
        <w:t xml:space="preserve"> </w:t>
      </w:r>
      <w:r w:rsidR="00A557D0" w:rsidRPr="00A557D0">
        <w:rPr>
          <w:rFonts w:ascii="Calibri" w:eastAsia="맑은 고딕" w:hAnsi="Calibri" w:cs="Calibri"/>
          <w:color w:val="000000"/>
          <w:bdr w:val="none" w:sz="0" w:space="0" w:color="auto" w:frame="1"/>
          <w:shd w:val="pct15" w:color="auto" w:fill="FFFFFF"/>
          <w:lang w:eastAsia="ko-KR"/>
        </w:rPr>
        <w:t>(</w:t>
      </w:r>
      <w:r w:rsidR="00A557D0">
        <w:rPr>
          <w:rFonts w:ascii="Calibri" w:eastAsia="맑은 고딕" w:hAnsi="Calibri" w:cs="Calibri"/>
          <w:color w:val="000000"/>
          <w:bdr w:val="none" w:sz="0" w:space="0" w:color="auto" w:frame="1"/>
          <w:shd w:val="pct15" w:color="auto" w:fill="FFFFFF"/>
          <w:lang w:eastAsia="ko-KR"/>
        </w:rPr>
        <w:t xml:space="preserve">Meeting Note: </w:t>
      </w:r>
      <w:bookmarkStart w:id="0" w:name="_GoBack"/>
      <w:bookmarkEnd w:id="0"/>
      <w:r w:rsidR="00A557D0" w:rsidRPr="00A557D0">
        <w:rPr>
          <w:rFonts w:ascii="Calibri" w:eastAsia="맑은 고딕" w:hAnsi="Calibri" w:cs="Calibri"/>
          <w:color w:val="000000"/>
          <w:bdr w:val="none" w:sz="0" w:space="0" w:color="auto" w:frame="1"/>
          <w:shd w:val="pct15" w:color="auto" w:fill="FFFFFF"/>
          <w:lang w:eastAsia="ko-KR"/>
        </w:rPr>
        <w:t>Attachment 4)</w:t>
      </w:r>
    </w:p>
    <w:p w14:paraId="3D547AEB" w14:textId="5108D5A7" w:rsidR="006C240D" w:rsidRPr="00A3512D" w:rsidRDefault="006C240D" w:rsidP="00912574">
      <w:pPr>
        <w:pStyle w:val="ListParagraph"/>
        <w:widowControl/>
        <w:numPr>
          <w:ilvl w:val="1"/>
          <w:numId w:val="7"/>
        </w:numPr>
        <w:shd w:val="clear" w:color="auto" w:fill="FFFFFF"/>
        <w:autoSpaceDE/>
        <w:jc w:val="both"/>
        <w:rPr>
          <w:rFonts w:ascii="Calibri" w:eastAsia="맑은 고딕" w:hAnsi="Calibri" w:cs="Calibri"/>
          <w:color w:val="000000"/>
          <w:lang w:eastAsia="ko-KR"/>
        </w:rPr>
      </w:pPr>
      <w:r w:rsidRPr="00A3512D">
        <w:rPr>
          <w:rFonts w:ascii="Calibri" w:eastAsia="맑은 고딕" w:hAnsi="Calibri" w:cs="Calibri"/>
          <w:color w:val="000000"/>
          <w:lang w:eastAsia="ko-KR"/>
        </w:rPr>
        <w:t xml:space="preserve">The EAAFP MC of the 2 Aug 2019 approved </w:t>
      </w:r>
      <w:r w:rsidR="00A3512D">
        <w:rPr>
          <w:rFonts w:ascii="Calibri" w:eastAsia="맑은 고딕" w:hAnsi="Calibri" w:cs="Calibri"/>
          <w:color w:val="000000"/>
          <w:lang w:eastAsia="ko-KR"/>
        </w:rPr>
        <w:t>the organization of</w:t>
      </w:r>
      <w:r w:rsidRPr="00A3512D">
        <w:rPr>
          <w:rFonts w:ascii="Calibri" w:eastAsia="맑은 고딕" w:hAnsi="Calibri" w:cs="Calibri"/>
          <w:color w:val="000000"/>
          <w:lang w:eastAsia="ko-KR"/>
        </w:rPr>
        <w:t xml:space="preserve"> a face-to-face meeting on the </w:t>
      </w:r>
      <w:proofErr w:type="spellStart"/>
      <w:r w:rsidRPr="00A3512D">
        <w:rPr>
          <w:rFonts w:ascii="Calibri" w:eastAsia="맑은 고딕" w:hAnsi="Calibri" w:cs="Calibri"/>
          <w:color w:val="000000"/>
          <w:lang w:eastAsia="ko-KR"/>
        </w:rPr>
        <w:t>TsC</w:t>
      </w:r>
      <w:proofErr w:type="spellEnd"/>
      <w:r w:rsidRPr="00A3512D">
        <w:rPr>
          <w:rFonts w:ascii="Calibri" w:eastAsia="맑은 고딕" w:hAnsi="Calibri" w:cs="Calibri"/>
          <w:color w:val="000000"/>
          <w:lang w:eastAsia="ko-KR"/>
        </w:rPr>
        <w:t xml:space="preserve">. This was planned to be linked to the Poyang </w:t>
      </w:r>
      <w:proofErr w:type="gramStart"/>
      <w:r w:rsidRPr="00A3512D">
        <w:rPr>
          <w:rFonts w:ascii="Calibri" w:eastAsia="맑은 고딕" w:hAnsi="Calibri" w:cs="Calibri"/>
          <w:color w:val="000000"/>
          <w:lang w:eastAsia="ko-KR"/>
        </w:rPr>
        <w:t>Event</w:t>
      </w:r>
      <w:proofErr w:type="gramEnd"/>
      <w:r w:rsidRPr="00A3512D">
        <w:rPr>
          <w:rFonts w:ascii="Calibri" w:eastAsia="맑은 고딕" w:hAnsi="Calibri" w:cs="Calibri"/>
          <w:color w:val="000000"/>
          <w:lang w:eastAsia="ko-KR"/>
        </w:rPr>
        <w:t xml:space="preserve"> but many members had existing commitments. Now proposed for 10 – 12 May 2020 (USD 20,000 – Activity 4.1 Secretariat budget). [For </w:t>
      </w:r>
      <w:r w:rsidRPr="00A3512D">
        <w:rPr>
          <w:rFonts w:ascii="Calibri" w:eastAsia="맑은 고딕" w:hAnsi="Calibri" w:cs="Calibri"/>
          <w:color w:val="000000"/>
          <w:bdr w:val="none" w:sz="0" w:space="0" w:color="auto" w:frame="1"/>
          <w:lang w:eastAsia="ko-KR"/>
        </w:rPr>
        <w:t>information</w:t>
      </w:r>
      <w:r w:rsidRPr="00A3512D">
        <w:rPr>
          <w:rFonts w:ascii="Calibri" w:eastAsia="맑은 고딕" w:hAnsi="Calibri" w:cs="Calibri"/>
          <w:color w:val="000000"/>
          <w:lang w:eastAsia="ko-KR"/>
        </w:rPr>
        <w:t>]</w:t>
      </w:r>
    </w:p>
    <w:p w14:paraId="092C4BE5" w14:textId="263F7420" w:rsidR="007B3907" w:rsidRPr="00A3512D" w:rsidRDefault="006C240D" w:rsidP="00912574">
      <w:pPr>
        <w:pStyle w:val="ListParagraph"/>
        <w:widowControl/>
        <w:numPr>
          <w:ilvl w:val="1"/>
          <w:numId w:val="7"/>
        </w:numPr>
        <w:shd w:val="clear" w:color="auto" w:fill="FFFFFF"/>
        <w:autoSpaceDE/>
        <w:jc w:val="both"/>
        <w:rPr>
          <w:rFonts w:ascii="Calibri" w:eastAsia="맑은 고딕" w:hAnsi="Calibri" w:cs="Calibri"/>
          <w:i/>
          <w:iCs/>
          <w:color w:val="000000"/>
          <w:lang w:eastAsia="ko-KR"/>
        </w:rPr>
      </w:pPr>
      <w:r w:rsidRPr="00A3512D">
        <w:rPr>
          <w:rFonts w:ascii="Calibri" w:eastAsia="맑은 고딕" w:hAnsi="Calibri" w:cs="Calibri"/>
          <w:i/>
          <w:iCs/>
          <w:color w:val="000000"/>
          <w:lang w:eastAsia="ko-KR"/>
        </w:rPr>
        <w:t>[</w:t>
      </w:r>
      <w:r w:rsidR="007B3907" w:rsidRPr="00A3512D">
        <w:rPr>
          <w:rFonts w:ascii="Calibri" w:eastAsia="맑은 고딕" w:hAnsi="Calibri" w:cs="Calibri"/>
          <w:i/>
          <w:iCs/>
          <w:color w:val="000000"/>
          <w:lang w:eastAsia="ko-KR"/>
        </w:rPr>
        <w:t>Decision</w:t>
      </w:r>
      <w:r w:rsidR="00796CEA" w:rsidRPr="00A3512D">
        <w:rPr>
          <w:rFonts w:ascii="Calibri" w:eastAsia="맑은 고딕" w:hAnsi="Calibri" w:cs="Calibri"/>
          <w:i/>
          <w:iCs/>
          <w:color w:val="000000"/>
          <w:lang w:eastAsia="ko-KR"/>
        </w:rPr>
        <w:t xml:space="preserve"> </w:t>
      </w:r>
      <w:r w:rsidR="00796CEA" w:rsidRPr="00A3512D">
        <w:rPr>
          <w:rFonts w:ascii="Calibri" w:eastAsia="맑은 고딕" w:hAnsi="Calibri" w:cs="Calibri"/>
          <w:i/>
          <w:iCs/>
          <w:color w:val="000000"/>
          <w:bdr w:val="none" w:sz="0" w:space="0" w:color="auto" w:frame="1"/>
          <w:lang w:eastAsia="ko-KR"/>
        </w:rPr>
        <w:t>request</w:t>
      </w:r>
      <w:r w:rsidRPr="00A3512D">
        <w:rPr>
          <w:rFonts w:ascii="Calibri" w:eastAsia="맑은 고딕" w:hAnsi="Calibri" w:cs="Calibri"/>
          <w:i/>
          <w:iCs/>
          <w:color w:val="000000"/>
          <w:bdr w:val="none" w:sz="0" w:space="0" w:color="auto" w:frame="1"/>
          <w:lang w:eastAsia="ko-KR"/>
        </w:rPr>
        <w:t>]</w:t>
      </w:r>
      <w:r w:rsidR="00796CEA" w:rsidRPr="00A3512D">
        <w:rPr>
          <w:rFonts w:ascii="Calibri" w:eastAsia="맑은 고딕" w:hAnsi="Calibri" w:cs="Calibri"/>
          <w:i/>
          <w:iCs/>
          <w:color w:val="000000"/>
          <w:bdr w:val="none" w:sz="0" w:space="0" w:color="auto" w:frame="1"/>
          <w:lang w:eastAsia="ko-KR"/>
        </w:rPr>
        <w:t xml:space="preserve">: </w:t>
      </w:r>
      <w:r w:rsidR="007B3907" w:rsidRPr="00A3512D">
        <w:rPr>
          <w:rFonts w:ascii="Calibri" w:eastAsia="맑은 고딕" w:hAnsi="Calibri" w:cs="Calibri"/>
          <w:i/>
          <w:iCs/>
          <w:color w:val="000000"/>
          <w:lang w:eastAsia="ko-KR"/>
        </w:rPr>
        <w:t xml:space="preserve">Organization of </w:t>
      </w:r>
      <w:proofErr w:type="spellStart"/>
      <w:r w:rsidR="007B3907" w:rsidRPr="00A3512D">
        <w:rPr>
          <w:rFonts w:ascii="Calibri" w:eastAsia="맑은 고딕" w:hAnsi="Calibri" w:cs="Calibri"/>
          <w:i/>
          <w:iCs/>
          <w:color w:val="000000"/>
          <w:lang w:eastAsia="ko-KR"/>
        </w:rPr>
        <w:t>TsC</w:t>
      </w:r>
      <w:proofErr w:type="spellEnd"/>
      <w:r w:rsidR="007B3907" w:rsidRPr="00A3512D">
        <w:rPr>
          <w:rFonts w:ascii="Calibri" w:eastAsia="맑은 고딕" w:hAnsi="Calibri" w:cs="Calibri"/>
          <w:i/>
          <w:iCs/>
          <w:color w:val="000000"/>
          <w:lang w:eastAsia="ko-KR"/>
        </w:rPr>
        <w:t xml:space="preserve"> face-to-face meeting, 10 – 12 May 2020 (USD 20,000 – Activity 4.1 Secretariat budget, approved in 2 Aug 2019 by EAAFP MC) </w:t>
      </w:r>
    </w:p>
    <w:p w14:paraId="03683A88" w14:textId="3FC75DDB" w:rsidR="007B3907" w:rsidRDefault="007B3907" w:rsidP="00912574">
      <w:pPr>
        <w:widowControl/>
        <w:shd w:val="clear" w:color="auto" w:fill="FFFFFF"/>
        <w:autoSpaceDE/>
        <w:jc w:val="both"/>
        <w:rPr>
          <w:rFonts w:ascii="Calibri" w:eastAsia="맑은 고딕" w:hAnsi="Calibri" w:cs="Calibri"/>
          <w:color w:val="000000"/>
          <w:lang w:eastAsia="ko-KR"/>
        </w:rPr>
      </w:pPr>
    </w:p>
    <w:p w14:paraId="5E6882A2" w14:textId="77777777" w:rsidR="00912574" w:rsidRDefault="00912574" w:rsidP="00912574">
      <w:pPr>
        <w:widowControl/>
        <w:shd w:val="clear" w:color="auto" w:fill="FFFFFF"/>
        <w:autoSpaceDE/>
        <w:jc w:val="both"/>
        <w:rPr>
          <w:rFonts w:ascii="Calibri" w:eastAsia="맑은 고딕" w:hAnsi="Calibri" w:cs="Calibri"/>
          <w:color w:val="000000"/>
          <w:lang w:eastAsia="ko-KR"/>
        </w:rPr>
      </w:pPr>
    </w:p>
    <w:p w14:paraId="509A1892" w14:textId="77777777" w:rsidR="007B3907" w:rsidRDefault="007B3907" w:rsidP="00912574">
      <w:pPr>
        <w:widowControl/>
        <w:numPr>
          <w:ilvl w:val="0"/>
          <w:numId w:val="10"/>
        </w:numPr>
        <w:shd w:val="clear" w:color="auto" w:fill="FFFFFF"/>
        <w:autoSpaceDE/>
        <w:ind w:left="1170"/>
        <w:jc w:val="both"/>
        <w:rPr>
          <w:rFonts w:ascii="Calibri" w:eastAsia="맑은 고딕" w:hAnsi="Calibri" w:cs="Calibri"/>
          <w:b/>
          <w:bCs/>
          <w:color w:val="000000"/>
          <w:lang w:eastAsia="ko-KR"/>
        </w:rPr>
      </w:pPr>
      <w:r>
        <w:rPr>
          <w:rFonts w:ascii="Calibri" w:eastAsia="맑은 고딕" w:hAnsi="Calibri" w:cs="Calibri"/>
          <w:b/>
          <w:bCs/>
          <w:color w:val="000000"/>
          <w:bdr w:val="none" w:sz="0" w:space="0" w:color="auto" w:frame="1"/>
          <w:lang w:eastAsia="ko-KR"/>
        </w:rPr>
        <w:t>AOB</w:t>
      </w:r>
    </w:p>
    <w:p w14:paraId="23F1C5A9" w14:textId="3E11822D" w:rsidR="00A3512D" w:rsidRPr="00A3512D" w:rsidRDefault="007B3907" w:rsidP="00912574">
      <w:pPr>
        <w:pStyle w:val="ListParagraph"/>
        <w:widowControl/>
        <w:numPr>
          <w:ilvl w:val="0"/>
          <w:numId w:val="8"/>
        </w:numPr>
        <w:shd w:val="clear" w:color="auto" w:fill="FFFFFF"/>
        <w:autoSpaceDE/>
        <w:jc w:val="both"/>
        <w:rPr>
          <w:rFonts w:ascii="Calibri" w:eastAsia="맑은 고딕" w:hAnsi="Calibri" w:cs="Calibri"/>
          <w:color w:val="000000"/>
          <w:lang w:eastAsia="ko-KR"/>
        </w:rPr>
      </w:pPr>
      <w:r>
        <w:rPr>
          <w:rFonts w:ascii="Calibri" w:eastAsia="맑은 고딕" w:hAnsi="Calibri" w:cs="Calibri"/>
          <w:color w:val="000000"/>
          <w:lang w:eastAsia="ko-KR"/>
        </w:rPr>
        <w:t>Revision of the text on last MC meeting minutes regarding the next Ramsar COP date</w:t>
      </w:r>
      <w:r w:rsidR="006C240D">
        <w:rPr>
          <w:rFonts w:ascii="Calibri" w:eastAsia="맑은 고딕" w:hAnsi="Calibri" w:cs="Calibri"/>
          <w:color w:val="000000"/>
          <w:lang w:eastAsia="ko-KR"/>
        </w:rPr>
        <w:t>.</w:t>
      </w:r>
      <w:r w:rsidR="006C240D" w:rsidRPr="006C240D">
        <w:rPr>
          <w:rFonts w:ascii="Calibri" w:eastAsia="맑은 고딕" w:hAnsi="Calibri" w:cs="Calibri"/>
          <w:color w:val="000000"/>
          <w:bdr w:val="none" w:sz="0" w:space="0" w:color="auto" w:frame="1"/>
          <w:lang w:eastAsia="ko-KR"/>
        </w:rPr>
        <w:t xml:space="preserve"> </w:t>
      </w:r>
    </w:p>
    <w:p w14:paraId="280A1165" w14:textId="7CF9E390" w:rsidR="00A3512D" w:rsidRPr="00A3512D" w:rsidRDefault="00A3512D" w:rsidP="00912574">
      <w:pPr>
        <w:pStyle w:val="ListParagraph"/>
        <w:widowControl/>
        <w:shd w:val="clear" w:color="auto" w:fill="FFFFFF"/>
        <w:autoSpaceDE/>
        <w:ind w:left="1570" w:firstLine="0"/>
        <w:jc w:val="both"/>
        <w:rPr>
          <w:rFonts w:ascii="Calibri" w:eastAsia="맑은 고딕" w:hAnsi="Calibri" w:cs="Calibri"/>
          <w:color w:val="000000"/>
          <w:lang w:eastAsia="ko-KR"/>
        </w:rPr>
      </w:pPr>
      <w:r w:rsidRPr="00A3512D">
        <w:rPr>
          <w:rFonts w:ascii="Calibri" w:eastAsia="맑은 고딕" w:hAnsi="Calibri" w:cs="Calibri"/>
          <w:color w:val="000000"/>
          <w:lang w:eastAsia="ko-KR"/>
        </w:rPr>
        <w:t xml:space="preserve">“The dates suggested for MoP11 by the Australian Department of the Environment and Energy are 14 – 19 March 2021. The specific venue is yet to be decided. HD noted that the 14th Meeting of the Conference of the Parties (COP), Ramsar will be held </w:t>
      </w:r>
      <w:ins w:id="1" w:author="Hyeseon Do" w:date="2019-12-13T17:50:00Z">
        <w:r w:rsidR="00281043">
          <w:rPr>
            <w:rFonts w:ascii="Calibri" w:eastAsia="맑은 고딕" w:hAnsi="Calibri" w:cs="Calibri"/>
            <w:color w:val="000000"/>
            <w:lang w:eastAsia="ko-KR"/>
          </w:rPr>
          <w:t>i</w:t>
        </w:r>
      </w:ins>
      <w:del w:id="2" w:author="Hyeseon Do" w:date="2019-12-13T17:50:00Z">
        <w:r w:rsidRPr="00A3512D" w:rsidDel="00281043">
          <w:rPr>
            <w:rFonts w:ascii="Calibri" w:eastAsia="맑은 고딕" w:hAnsi="Calibri" w:cs="Calibri"/>
            <w:color w:val="000000"/>
            <w:lang w:eastAsia="ko-KR"/>
          </w:rPr>
          <w:delText>o</w:delText>
        </w:r>
      </w:del>
      <w:r w:rsidRPr="00A3512D">
        <w:rPr>
          <w:rFonts w:ascii="Calibri" w:eastAsia="맑은 고딕" w:hAnsi="Calibri" w:cs="Calibri"/>
          <w:color w:val="000000"/>
          <w:lang w:eastAsia="ko-KR"/>
        </w:rPr>
        <w:t xml:space="preserve">n </w:t>
      </w:r>
      <w:del w:id="3" w:author="Hyeseon Do" w:date="2019-12-13T17:50:00Z">
        <w:r w:rsidDel="00281043">
          <w:rPr>
            <w:rFonts w:ascii="Calibri" w:eastAsia="맑은 고딕" w:hAnsi="Calibri" w:cs="Calibri"/>
            <w:color w:val="000000"/>
            <w:lang w:eastAsia="ko-KR"/>
          </w:rPr>
          <w:delText xml:space="preserve">the </w:delText>
        </w:r>
      </w:del>
      <w:del w:id="4" w:author="Hyeseon Do" w:date="2019-12-13T11:10:00Z">
        <w:r w:rsidDel="00AE54CB">
          <w:rPr>
            <w:rFonts w:ascii="Calibri" w:eastAsia="맑은 고딕" w:hAnsi="Calibri" w:cs="Calibri"/>
            <w:color w:val="000000"/>
            <w:lang w:eastAsia="ko-KR"/>
          </w:rPr>
          <w:delText>14</w:delText>
        </w:r>
        <w:r w:rsidRPr="00A3512D" w:rsidDel="00AE54CB">
          <w:rPr>
            <w:rFonts w:ascii="Calibri" w:eastAsia="맑은 고딕" w:hAnsi="Calibri" w:cs="Calibri"/>
            <w:color w:val="000000"/>
            <w:vertAlign w:val="superscript"/>
            <w:lang w:eastAsia="ko-KR"/>
          </w:rPr>
          <w:delText>th</w:delText>
        </w:r>
        <w:r w:rsidDel="00AE54CB">
          <w:rPr>
            <w:rFonts w:ascii="Calibri" w:eastAsia="맑은 고딕" w:hAnsi="Calibri" w:cs="Calibri"/>
            <w:color w:val="000000"/>
            <w:lang w:eastAsia="ko-KR"/>
          </w:rPr>
          <w:delText xml:space="preserve"> of </w:delText>
        </w:r>
      </w:del>
      <w:r w:rsidRPr="00A3512D">
        <w:rPr>
          <w:rFonts w:ascii="Calibri" w:eastAsia="맑은 고딕" w:hAnsi="Calibri" w:cs="Calibri"/>
          <w:color w:val="000000"/>
          <w:lang w:eastAsia="ko-KR"/>
        </w:rPr>
        <w:t>October 2021 in Wuhan, Hubei, China</w:t>
      </w:r>
      <w:r>
        <w:rPr>
          <w:rFonts w:ascii="Calibri" w:eastAsia="맑은 고딕" w:hAnsi="Calibri" w:cs="Calibri"/>
          <w:color w:val="000000"/>
          <w:lang w:eastAsia="ko-KR"/>
        </w:rPr>
        <w:t>”</w:t>
      </w:r>
    </w:p>
    <w:p w14:paraId="4711E7F9" w14:textId="254A1C0C" w:rsidR="00A3512D" w:rsidRPr="00A3512D" w:rsidRDefault="00A3512D" w:rsidP="00912574">
      <w:pPr>
        <w:pStyle w:val="ListParagraph"/>
        <w:widowControl/>
        <w:shd w:val="clear" w:color="auto" w:fill="FFFFFF"/>
        <w:autoSpaceDE/>
        <w:ind w:left="1570" w:firstLine="0"/>
        <w:jc w:val="both"/>
        <w:rPr>
          <w:rFonts w:ascii="Calibri" w:eastAsia="맑은 고딕" w:hAnsi="Calibri" w:cs="Calibri"/>
          <w:color w:val="000000"/>
          <w:lang w:eastAsia="ko-KR"/>
        </w:rPr>
      </w:pPr>
    </w:p>
    <w:p w14:paraId="2EE226B4" w14:textId="77777777" w:rsidR="007B3907" w:rsidRDefault="007B3907" w:rsidP="00912574">
      <w:pPr>
        <w:widowControl/>
        <w:shd w:val="clear" w:color="auto" w:fill="FFFFFF"/>
        <w:autoSpaceDE/>
        <w:jc w:val="both"/>
        <w:rPr>
          <w:rFonts w:ascii="Calibri" w:eastAsia="맑은 고딕" w:hAnsi="Calibri" w:cs="Calibri"/>
          <w:color w:val="000000"/>
          <w:sz w:val="24"/>
          <w:szCs w:val="24"/>
          <w:lang w:eastAsia="ko-KR"/>
        </w:rPr>
      </w:pPr>
    </w:p>
    <w:p w14:paraId="0B4F9533" w14:textId="77777777" w:rsidR="009C0B52" w:rsidRPr="009C0B52" w:rsidRDefault="009C0B52" w:rsidP="009C0B52"/>
    <w:sectPr w:rsidR="009C0B52" w:rsidRPr="009C0B52" w:rsidSect="009C0B5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2335" w14:textId="77777777" w:rsidR="00C251DE" w:rsidRDefault="00C251DE" w:rsidP="009C0B52">
      <w:r>
        <w:separator/>
      </w:r>
    </w:p>
  </w:endnote>
  <w:endnote w:type="continuationSeparator" w:id="0">
    <w:p w14:paraId="0FE5E7B3" w14:textId="77777777" w:rsidR="00C251DE" w:rsidRDefault="00C251DE" w:rsidP="009C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Semilight">
    <w:panose1 w:val="020B0502040204020203"/>
    <w:charset w:val="81"/>
    <w:family w:val="modern"/>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F62E" w14:textId="5DEAF4D4" w:rsidR="009C0B52" w:rsidRPr="009C0B52" w:rsidRDefault="009C0B52" w:rsidP="009C0B52">
    <w:pPr>
      <w:pStyle w:val="Footer"/>
      <w:tabs>
        <w:tab w:val="clear" w:pos="9026"/>
        <w:tab w:val="right" w:pos="10466"/>
      </w:tabs>
      <w:rPr>
        <w:sz w:val="16"/>
      </w:rPr>
    </w:pPr>
    <w:r w:rsidRPr="009C0B52">
      <w:rPr>
        <w:sz w:val="16"/>
      </w:rPr>
      <w:tab/>
    </w:r>
    <w:r w:rsidRPr="009C0B52">
      <w:rPr>
        <w:sz w:val="16"/>
      </w:rPr>
      <w:tab/>
      <w:t xml:space="preserve">Page </w:t>
    </w:r>
    <w:r w:rsidRPr="009C0B52">
      <w:rPr>
        <w:b/>
        <w:sz w:val="16"/>
      </w:rPr>
      <w:fldChar w:fldCharType="begin"/>
    </w:r>
    <w:r w:rsidRPr="009C0B52">
      <w:rPr>
        <w:b/>
        <w:sz w:val="16"/>
      </w:rPr>
      <w:instrText xml:space="preserve"> PAGE  \* Arabic  \* MERGEFORMAT </w:instrText>
    </w:r>
    <w:r w:rsidRPr="009C0B52">
      <w:rPr>
        <w:b/>
        <w:sz w:val="16"/>
      </w:rPr>
      <w:fldChar w:fldCharType="separate"/>
    </w:r>
    <w:r w:rsidRPr="009C0B52">
      <w:rPr>
        <w:b/>
        <w:noProof/>
        <w:sz w:val="16"/>
      </w:rPr>
      <w:t>1</w:t>
    </w:r>
    <w:r w:rsidRPr="009C0B52">
      <w:rPr>
        <w:b/>
        <w:sz w:val="16"/>
      </w:rPr>
      <w:fldChar w:fldCharType="end"/>
    </w:r>
    <w:r w:rsidRPr="009C0B52">
      <w:rPr>
        <w:sz w:val="16"/>
      </w:rPr>
      <w:t xml:space="preserve"> of </w:t>
    </w:r>
    <w:r w:rsidRPr="009C0B52">
      <w:rPr>
        <w:sz w:val="16"/>
      </w:rPr>
      <w:fldChar w:fldCharType="begin"/>
    </w:r>
    <w:r w:rsidRPr="009C0B52">
      <w:rPr>
        <w:sz w:val="16"/>
      </w:rPr>
      <w:instrText xml:space="preserve"> NUMPAGES  \* Arabic  \* MERGEFORMAT </w:instrText>
    </w:r>
    <w:r w:rsidRPr="009C0B52">
      <w:rPr>
        <w:sz w:val="16"/>
      </w:rPr>
      <w:fldChar w:fldCharType="separate"/>
    </w:r>
    <w:r w:rsidRPr="009C0B52">
      <w:rPr>
        <w:noProof/>
        <w:sz w:val="16"/>
      </w:rPr>
      <w:t>1</w:t>
    </w:r>
    <w:r w:rsidRPr="009C0B5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4BFE" w14:textId="77777777" w:rsidR="00C251DE" w:rsidRDefault="00C251DE" w:rsidP="009C0B52">
      <w:r>
        <w:separator/>
      </w:r>
    </w:p>
  </w:footnote>
  <w:footnote w:type="continuationSeparator" w:id="0">
    <w:p w14:paraId="5BF335AD" w14:textId="77777777" w:rsidR="00C251DE" w:rsidRDefault="00C251DE" w:rsidP="009C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9130" w14:textId="77777777" w:rsidR="001F04D6" w:rsidRPr="00FC547C" w:rsidRDefault="001F04D6" w:rsidP="001F04D6">
    <w:pPr>
      <w:pStyle w:val="Header"/>
      <w:pBdr>
        <w:bottom w:val="single" w:sz="4" w:space="1" w:color="auto"/>
      </w:pBdr>
      <w:rPr>
        <w:i/>
        <w:sz w:val="20"/>
        <w:szCs w:val="20"/>
        <w:lang w:val="de-DE"/>
      </w:rPr>
    </w:pPr>
    <w:r w:rsidRPr="00FC547C">
      <w:rPr>
        <w:i/>
        <w:sz w:val="20"/>
        <w:szCs w:val="20"/>
        <w:lang w:val="de-DE"/>
      </w:rPr>
      <w:t xml:space="preserve">EAAFP Management Committee meeting </w:t>
    </w:r>
    <w:r>
      <w:rPr>
        <w:i/>
        <w:sz w:val="20"/>
        <w:szCs w:val="20"/>
        <w:lang w:val="de-DE"/>
      </w:rPr>
      <w:t xml:space="preserve">– 16 December 2019 </w:t>
    </w:r>
  </w:p>
  <w:p w14:paraId="73CF8583" w14:textId="77777777" w:rsidR="001F04D6" w:rsidRPr="001F04D6" w:rsidRDefault="001F04D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C1"/>
    <w:multiLevelType w:val="multilevel"/>
    <w:tmpl w:val="5BB80256"/>
    <w:lvl w:ilvl="0">
      <w:start w:val="6"/>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F04761"/>
    <w:multiLevelType w:val="hybridMultilevel"/>
    <w:tmpl w:val="3470190A"/>
    <w:lvl w:ilvl="0" w:tplc="4D620F3E">
      <w:start w:val="1"/>
      <w:numFmt w:val="bullet"/>
      <w:lvlText w:val=""/>
      <w:lvlJc w:val="left"/>
      <w:pPr>
        <w:ind w:left="1200" w:hanging="400"/>
      </w:pPr>
      <w:rPr>
        <w:rFonts w:ascii="Wingdings"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2" w15:restartNumberingAfterBreak="0">
    <w:nsid w:val="143D15C5"/>
    <w:multiLevelType w:val="hybridMultilevel"/>
    <w:tmpl w:val="06DA312C"/>
    <w:lvl w:ilvl="0" w:tplc="4D620F3E">
      <w:start w:val="1"/>
      <w:numFmt w:val="bullet"/>
      <w:lvlText w:val=""/>
      <w:lvlJc w:val="left"/>
      <w:pPr>
        <w:ind w:left="1570" w:hanging="400"/>
      </w:pPr>
      <w:rPr>
        <w:rFonts w:ascii="Wingdings" w:hAnsi="Wingdings" w:hint="default"/>
      </w:rPr>
    </w:lvl>
    <w:lvl w:ilvl="1" w:tplc="04090003">
      <w:start w:val="1"/>
      <w:numFmt w:val="bullet"/>
      <w:lvlText w:val=""/>
      <w:lvlJc w:val="left"/>
      <w:pPr>
        <w:ind w:left="1970" w:hanging="400"/>
      </w:pPr>
      <w:rPr>
        <w:rFonts w:ascii="Wingdings" w:hAnsi="Wingdings" w:hint="default"/>
      </w:rPr>
    </w:lvl>
    <w:lvl w:ilvl="2" w:tplc="04090005">
      <w:start w:val="1"/>
      <w:numFmt w:val="bullet"/>
      <w:lvlText w:val=""/>
      <w:lvlJc w:val="left"/>
      <w:pPr>
        <w:ind w:left="2370" w:hanging="400"/>
      </w:pPr>
      <w:rPr>
        <w:rFonts w:ascii="Wingdings" w:hAnsi="Wingdings" w:hint="default"/>
      </w:rPr>
    </w:lvl>
    <w:lvl w:ilvl="3" w:tplc="04090001">
      <w:start w:val="1"/>
      <w:numFmt w:val="bullet"/>
      <w:lvlText w:val=""/>
      <w:lvlJc w:val="left"/>
      <w:pPr>
        <w:ind w:left="2770" w:hanging="400"/>
      </w:pPr>
      <w:rPr>
        <w:rFonts w:ascii="Wingdings" w:hAnsi="Wingdings" w:hint="default"/>
      </w:rPr>
    </w:lvl>
    <w:lvl w:ilvl="4" w:tplc="04090003">
      <w:start w:val="1"/>
      <w:numFmt w:val="bullet"/>
      <w:lvlText w:val=""/>
      <w:lvlJc w:val="left"/>
      <w:pPr>
        <w:ind w:left="3170" w:hanging="400"/>
      </w:pPr>
      <w:rPr>
        <w:rFonts w:ascii="Wingdings" w:hAnsi="Wingdings" w:hint="default"/>
      </w:rPr>
    </w:lvl>
    <w:lvl w:ilvl="5" w:tplc="04090005">
      <w:start w:val="1"/>
      <w:numFmt w:val="bullet"/>
      <w:lvlText w:val=""/>
      <w:lvlJc w:val="left"/>
      <w:pPr>
        <w:ind w:left="3570" w:hanging="400"/>
      </w:pPr>
      <w:rPr>
        <w:rFonts w:ascii="Wingdings" w:hAnsi="Wingdings" w:hint="default"/>
      </w:rPr>
    </w:lvl>
    <w:lvl w:ilvl="6" w:tplc="04090001">
      <w:start w:val="1"/>
      <w:numFmt w:val="bullet"/>
      <w:lvlText w:val=""/>
      <w:lvlJc w:val="left"/>
      <w:pPr>
        <w:ind w:left="3970" w:hanging="400"/>
      </w:pPr>
      <w:rPr>
        <w:rFonts w:ascii="Wingdings" w:hAnsi="Wingdings" w:hint="default"/>
      </w:rPr>
    </w:lvl>
    <w:lvl w:ilvl="7" w:tplc="04090003">
      <w:start w:val="1"/>
      <w:numFmt w:val="bullet"/>
      <w:lvlText w:val=""/>
      <w:lvlJc w:val="left"/>
      <w:pPr>
        <w:ind w:left="4370" w:hanging="400"/>
      </w:pPr>
      <w:rPr>
        <w:rFonts w:ascii="Wingdings" w:hAnsi="Wingdings" w:hint="default"/>
      </w:rPr>
    </w:lvl>
    <w:lvl w:ilvl="8" w:tplc="04090005">
      <w:start w:val="1"/>
      <w:numFmt w:val="bullet"/>
      <w:lvlText w:val=""/>
      <w:lvlJc w:val="left"/>
      <w:pPr>
        <w:ind w:left="4770" w:hanging="400"/>
      </w:pPr>
      <w:rPr>
        <w:rFonts w:ascii="Wingdings" w:hAnsi="Wingdings" w:hint="default"/>
      </w:rPr>
    </w:lvl>
  </w:abstractNum>
  <w:abstractNum w:abstractNumId="3" w15:restartNumberingAfterBreak="0">
    <w:nsid w:val="1B8E3A68"/>
    <w:multiLevelType w:val="hybridMultilevel"/>
    <w:tmpl w:val="5790CBFC"/>
    <w:lvl w:ilvl="0" w:tplc="5D2E1096">
      <w:start w:val="1"/>
      <w:numFmt w:val="decimal"/>
      <w:lvlText w:val="%1."/>
      <w:lvlJc w:val="left"/>
      <w:pPr>
        <w:ind w:left="1080" w:hanging="360"/>
      </w:pPr>
      <w:rPr>
        <w:rFonts w:ascii="Calibri" w:hAnsi="Calibri" w:cs="Calibri" w:hint="default"/>
        <w:sz w:val="22"/>
      </w:rPr>
    </w:lvl>
    <w:lvl w:ilvl="1" w:tplc="FE2ED084">
      <w:start w:val="1"/>
      <w:numFmt w:val="decimal"/>
      <w:lvlText w:val="%2)"/>
      <w:lvlJc w:val="left"/>
      <w:pPr>
        <w:ind w:left="1480" w:hanging="360"/>
      </w:pPr>
    </w:lvl>
    <w:lvl w:ilvl="2" w:tplc="0409001B">
      <w:start w:val="1"/>
      <w:numFmt w:val="lowerRoman"/>
      <w:lvlText w:val="%3."/>
      <w:lvlJc w:val="right"/>
      <w:pPr>
        <w:ind w:left="1920" w:hanging="400"/>
      </w:pPr>
    </w:lvl>
    <w:lvl w:ilvl="3" w:tplc="0409000F">
      <w:start w:val="1"/>
      <w:numFmt w:val="decimal"/>
      <w:lvlText w:val="%4."/>
      <w:lvlJc w:val="left"/>
      <w:pPr>
        <w:ind w:left="2320" w:hanging="400"/>
      </w:pPr>
    </w:lvl>
    <w:lvl w:ilvl="4" w:tplc="04090019">
      <w:start w:val="1"/>
      <w:numFmt w:val="upperLetter"/>
      <w:lvlText w:val="%5."/>
      <w:lvlJc w:val="left"/>
      <w:pPr>
        <w:ind w:left="2720" w:hanging="400"/>
      </w:pPr>
    </w:lvl>
    <w:lvl w:ilvl="5" w:tplc="0409001B">
      <w:start w:val="1"/>
      <w:numFmt w:val="lowerRoman"/>
      <w:lvlText w:val="%6."/>
      <w:lvlJc w:val="right"/>
      <w:pPr>
        <w:ind w:left="3120" w:hanging="400"/>
      </w:pPr>
    </w:lvl>
    <w:lvl w:ilvl="6" w:tplc="0409000F">
      <w:start w:val="1"/>
      <w:numFmt w:val="decimal"/>
      <w:lvlText w:val="%7."/>
      <w:lvlJc w:val="left"/>
      <w:pPr>
        <w:ind w:left="3520" w:hanging="400"/>
      </w:pPr>
    </w:lvl>
    <w:lvl w:ilvl="7" w:tplc="04090019">
      <w:start w:val="1"/>
      <w:numFmt w:val="upperLetter"/>
      <w:lvlText w:val="%8."/>
      <w:lvlJc w:val="left"/>
      <w:pPr>
        <w:ind w:left="3920" w:hanging="400"/>
      </w:pPr>
    </w:lvl>
    <w:lvl w:ilvl="8" w:tplc="0409001B">
      <w:start w:val="1"/>
      <w:numFmt w:val="lowerRoman"/>
      <w:lvlText w:val="%9."/>
      <w:lvlJc w:val="right"/>
      <w:pPr>
        <w:ind w:left="4320" w:hanging="400"/>
      </w:pPr>
    </w:lvl>
  </w:abstractNum>
  <w:abstractNum w:abstractNumId="4" w15:restartNumberingAfterBreak="0">
    <w:nsid w:val="1BD452B1"/>
    <w:multiLevelType w:val="hybridMultilevel"/>
    <w:tmpl w:val="38DE1238"/>
    <w:lvl w:ilvl="0" w:tplc="4D620F3E">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start w:val="1"/>
      <w:numFmt w:val="bullet"/>
      <w:lvlText w:val=""/>
      <w:lvlJc w:val="left"/>
      <w:pPr>
        <w:ind w:left="3120" w:hanging="400"/>
      </w:pPr>
      <w:rPr>
        <w:rFonts w:ascii="Wingdings" w:hAnsi="Wingdings" w:hint="default"/>
      </w:rPr>
    </w:lvl>
    <w:lvl w:ilvl="6" w:tplc="04090001">
      <w:start w:val="1"/>
      <w:numFmt w:val="bullet"/>
      <w:lvlText w:val=""/>
      <w:lvlJc w:val="left"/>
      <w:pPr>
        <w:ind w:left="3520" w:hanging="400"/>
      </w:pPr>
      <w:rPr>
        <w:rFonts w:ascii="Wingdings" w:hAnsi="Wingdings" w:hint="default"/>
      </w:rPr>
    </w:lvl>
    <w:lvl w:ilvl="7" w:tplc="04090003">
      <w:start w:val="1"/>
      <w:numFmt w:val="bullet"/>
      <w:lvlText w:val=""/>
      <w:lvlJc w:val="left"/>
      <w:pPr>
        <w:ind w:left="3920" w:hanging="400"/>
      </w:pPr>
      <w:rPr>
        <w:rFonts w:ascii="Wingdings" w:hAnsi="Wingdings" w:hint="default"/>
      </w:rPr>
    </w:lvl>
    <w:lvl w:ilvl="8" w:tplc="04090005">
      <w:start w:val="1"/>
      <w:numFmt w:val="bullet"/>
      <w:lvlText w:val=""/>
      <w:lvlJc w:val="left"/>
      <w:pPr>
        <w:ind w:left="4320" w:hanging="400"/>
      </w:pPr>
      <w:rPr>
        <w:rFonts w:ascii="Wingdings" w:hAnsi="Wingdings" w:hint="default"/>
      </w:rPr>
    </w:lvl>
  </w:abstractNum>
  <w:abstractNum w:abstractNumId="5" w15:restartNumberingAfterBreak="0">
    <w:nsid w:val="22315FB1"/>
    <w:multiLevelType w:val="hybridMultilevel"/>
    <w:tmpl w:val="194A8890"/>
    <w:lvl w:ilvl="0" w:tplc="81E49C78">
      <w:numFmt w:val="bullet"/>
      <w:lvlText w:val="-"/>
      <w:lvlJc w:val="left"/>
      <w:pPr>
        <w:ind w:left="1800" w:hanging="360"/>
      </w:pPr>
      <w:rPr>
        <w:rFonts w:ascii="Calibri" w:eastAsiaTheme="minorEastAsia" w:hAnsi="Calibri" w:cs="Calibri" w:hint="default"/>
      </w:rPr>
    </w:lvl>
    <w:lvl w:ilvl="1" w:tplc="04090003">
      <w:start w:val="1"/>
      <w:numFmt w:val="bullet"/>
      <w:lvlText w:val=""/>
      <w:lvlJc w:val="left"/>
      <w:pPr>
        <w:ind w:left="2240" w:hanging="400"/>
      </w:pPr>
      <w:rPr>
        <w:rFonts w:ascii="Wingdings" w:hAnsi="Wingdings" w:hint="default"/>
      </w:rPr>
    </w:lvl>
    <w:lvl w:ilvl="2" w:tplc="04090005">
      <w:start w:val="1"/>
      <w:numFmt w:val="bullet"/>
      <w:lvlText w:val=""/>
      <w:lvlJc w:val="left"/>
      <w:pPr>
        <w:ind w:left="2640" w:hanging="400"/>
      </w:pPr>
      <w:rPr>
        <w:rFonts w:ascii="Wingdings" w:hAnsi="Wingdings" w:hint="default"/>
      </w:rPr>
    </w:lvl>
    <w:lvl w:ilvl="3" w:tplc="04090001">
      <w:start w:val="1"/>
      <w:numFmt w:val="bullet"/>
      <w:lvlText w:val=""/>
      <w:lvlJc w:val="left"/>
      <w:pPr>
        <w:ind w:left="3040" w:hanging="400"/>
      </w:pPr>
      <w:rPr>
        <w:rFonts w:ascii="Wingdings" w:hAnsi="Wingdings" w:hint="default"/>
      </w:rPr>
    </w:lvl>
    <w:lvl w:ilvl="4" w:tplc="04090003">
      <w:start w:val="1"/>
      <w:numFmt w:val="bullet"/>
      <w:lvlText w:val=""/>
      <w:lvlJc w:val="left"/>
      <w:pPr>
        <w:ind w:left="3440" w:hanging="400"/>
      </w:pPr>
      <w:rPr>
        <w:rFonts w:ascii="Wingdings" w:hAnsi="Wingdings" w:hint="default"/>
      </w:rPr>
    </w:lvl>
    <w:lvl w:ilvl="5" w:tplc="04090005">
      <w:start w:val="1"/>
      <w:numFmt w:val="bullet"/>
      <w:lvlText w:val=""/>
      <w:lvlJc w:val="left"/>
      <w:pPr>
        <w:ind w:left="3840" w:hanging="400"/>
      </w:pPr>
      <w:rPr>
        <w:rFonts w:ascii="Wingdings" w:hAnsi="Wingdings" w:hint="default"/>
      </w:rPr>
    </w:lvl>
    <w:lvl w:ilvl="6" w:tplc="04090001">
      <w:start w:val="1"/>
      <w:numFmt w:val="bullet"/>
      <w:lvlText w:val=""/>
      <w:lvlJc w:val="left"/>
      <w:pPr>
        <w:ind w:left="4240" w:hanging="400"/>
      </w:pPr>
      <w:rPr>
        <w:rFonts w:ascii="Wingdings" w:hAnsi="Wingdings" w:hint="default"/>
      </w:rPr>
    </w:lvl>
    <w:lvl w:ilvl="7" w:tplc="04090003">
      <w:start w:val="1"/>
      <w:numFmt w:val="bullet"/>
      <w:lvlText w:val=""/>
      <w:lvlJc w:val="left"/>
      <w:pPr>
        <w:ind w:left="4640" w:hanging="400"/>
      </w:pPr>
      <w:rPr>
        <w:rFonts w:ascii="Wingdings" w:hAnsi="Wingdings" w:hint="default"/>
      </w:rPr>
    </w:lvl>
    <w:lvl w:ilvl="8" w:tplc="04090005">
      <w:start w:val="1"/>
      <w:numFmt w:val="bullet"/>
      <w:lvlText w:val=""/>
      <w:lvlJc w:val="left"/>
      <w:pPr>
        <w:ind w:left="5040" w:hanging="400"/>
      </w:pPr>
      <w:rPr>
        <w:rFonts w:ascii="Wingdings" w:hAnsi="Wingdings" w:hint="default"/>
      </w:rPr>
    </w:lvl>
  </w:abstractNum>
  <w:abstractNum w:abstractNumId="6" w15:restartNumberingAfterBreak="0">
    <w:nsid w:val="35732A1A"/>
    <w:multiLevelType w:val="multilevel"/>
    <w:tmpl w:val="E6AC0DB8"/>
    <w:lvl w:ilvl="0">
      <w:numFmt w:val="bullet"/>
      <w:lvlText w:val="-"/>
      <w:lvlJc w:val="left"/>
      <w:pPr>
        <w:tabs>
          <w:tab w:val="num" w:pos="1800"/>
        </w:tabs>
        <w:ind w:left="1800" w:hanging="360"/>
      </w:pPr>
      <w:rPr>
        <w:rFonts w:ascii="Calibri" w:eastAsiaTheme="minorEastAsia" w:hAnsi="Calibri" w:cs="Calibri"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15:restartNumberingAfterBreak="0">
    <w:nsid w:val="46771096"/>
    <w:multiLevelType w:val="hybridMultilevel"/>
    <w:tmpl w:val="214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C7EE8"/>
    <w:multiLevelType w:val="multilevel"/>
    <w:tmpl w:val="CCCAEB3E"/>
    <w:lvl w:ilvl="0">
      <w:start w:val="5"/>
      <w:numFmt w:val="decimal"/>
      <w:lvlText w:val="%1."/>
      <w:lvlJc w:val="left"/>
      <w:pPr>
        <w:tabs>
          <w:tab w:val="num" w:pos="720"/>
        </w:tabs>
        <w:ind w:left="720" w:hanging="360"/>
      </w:pPr>
    </w:lvl>
    <w:lvl w:ilvl="1">
      <w:start w:val="1"/>
      <w:numFmt w:val="bullet"/>
      <w:lvlText w:val=""/>
      <w:lvlJc w:val="left"/>
      <w:pPr>
        <w:ind w:left="153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1C1966"/>
    <w:multiLevelType w:val="hybridMultilevel"/>
    <w:tmpl w:val="09A68324"/>
    <w:lvl w:ilvl="0" w:tplc="4D620F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F566EF4"/>
    <w:multiLevelType w:val="hybridMultilevel"/>
    <w:tmpl w:val="94F2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E7548"/>
    <w:multiLevelType w:val="multilevel"/>
    <w:tmpl w:val="3D2898FA"/>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6DE40E92"/>
    <w:multiLevelType w:val="multilevel"/>
    <w:tmpl w:val="78D86686"/>
    <w:lvl w:ilvl="0">
      <w:start w:val="5"/>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F7756B"/>
    <w:multiLevelType w:val="hybridMultilevel"/>
    <w:tmpl w:val="CD9C5644"/>
    <w:lvl w:ilvl="0" w:tplc="4D620F3E">
      <w:start w:val="1"/>
      <w:numFmt w:val="bullet"/>
      <w:lvlText w:val=""/>
      <w:lvlJc w:val="left"/>
      <w:pPr>
        <w:ind w:left="1890" w:hanging="360"/>
      </w:pPr>
      <w:rPr>
        <w:rFonts w:ascii="Wingdings" w:hAnsi="Wingdings" w:hint="default"/>
      </w:rPr>
    </w:lvl>
    <w:lvl w:ilvl="1" w:tplc="4D620F3E">
      <w:start w:val="1"/>
      <w:numFmt w:val="bullet"/>
      <w:lvlText w:val=""/>
      <w:lvlJc w:val="left"/>
      <w:pPr>
        <w:ind w:left="1530" w:hanging="360"/>
      </w:pPr>
      <w:rPr>
        <w:rFonts w:ascii="Wingdings" w:hAnsi="Wingdings"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4" w15:restartNumberingAfterBreak="0">
    <w:nsid w:val="701C376A"/>
    <w:multiLevelType w:val="hybridMultilevel"/>
    <w:tmpl w:val="32AC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E747C"/>
    <w:multiLevelType w:val="hybridMultilevel"/>
    <w:tmpl w:val="2EDAD836"/>
    <w:lvl w:ilvl="0" w:tplc="44EED87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D4BA9"/>
    <w:multiLevelType w:val="multilevel"/>
    <w:tmpl w:val="B0CE4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
  </w:num>
  <w:num w:numId="14">
    <w:abstractNumId w:val="3"/>
  </w:num>
  <w:num w:numId="15">
    <w:abstractNumId w:val="7"/>
  </w:num>
  <w:num w:numId="16">
    <w:abstractNumId w:val="10"/>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eseon Do">
    <w15:presenceInfo w15:providerId="None" w15:userId="Hyeseon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NzU3NDYxMLAwMjFW0lEKTi0uzszPAykwqQUABfAJpSwAAAA="/>
  </w:docVars>
  <w:rsids>
    <w:rsidRoot w:val="007B3907"/>
    <w:rsid w:val="000C4CDC"/>
    <w:rsid w:val="001F04D6"/>
    <w:rsid w:val="00281043"/>
    <w:rsid w:val="002B0E1E"/>
    <w:rsid w:val="002E5F97"/>
    <w:rsid w:val="0044668A"/>
    <w:rsid w:val="006C240D"/>
    <w:rsid w:val="00717013"/>
    <w:rsid w:val="00796CEA"/>
    <w:rsid w:val="007B3907"/>
    <w:rsid w:val="00834969"/>
    <w:rsid w:val="00875942"/>
    <w:rsid w:val="00912574"/>
    <w:rsid w:val="009C0B52"/>
    <w:rsid w:val="00A23746"/>
    <w:rsid w:val="00A249C4"/>
    <w:rsid w:val="00A3512D"/>
    <w:rsid w:val="00A557D0"/>
    <w:rsid w:val="00AA673C"/>
    <w:rsid w:val="00AE54CB"/>
    <w:rsid w:val="00C251DE"/>
    <w:rsid w:val="00DB758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C346"/>
  <w15:chartTrackingRefBased/>
  <w15:docId w15:val="{32791E84-2B72-4F02-87E6-2093F8C2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07"/>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52"/>
    <w:pPr>
      <w:tabs>
        <w:tab w:val="center" w:pos="4513"/>
        <w:tab w:val="right" w:pos="9026"/>
      </w:tabs>
    </w:pPr>
  </w:style>
  <w:style w:type="character" w:customStyle="1" w:styleId="HeaderChar">
    <w:name w:val="Header Char"/>
    <w:basedOn w:val="DefaultParagraphFont"/>
    <w:link w:val="Header"/>
    <w:uiPriority w:val="99"/>
    <w:rsid w:val="009C0B52"/>
  </w:style>
  <w:style w:type="paragraph" w:styleId="Footer">
    <w:name w:val="footer"/>
    <w:basedOn w:val="Normal"/>
    <w:link w:val="FooterChar"/>
    <w:uiPriority w:val="99"/>
    <w:unhideWhenUsed/>
    <w:rsid w:val="009C0B52"/>
    <w:pPr>
      <w:tabs>
        <w:tab w:val="center" w:pos="4513"/>
        <w:tab w:val="right" w:pos="9026"/>
      </w:tabs>
    </w:pPr>
  </w:style>
  <w:style w:type="character" w:customStyle="1" w:styleId="FooterChar">
    <w:name w:val="Footer Char"/>
    <w:basedOn w:val="DefaultParagraphFont"/>
    <w:link w:val="Footer"/>
    <w:uiPriority w:val="99"/>
    <w:rsid w:val="009C0B52"/>
  </w:style>
  <w:style w:type="character" w:styleId="Hyperlink">
    <w:name w:val="Hyperlink"/>
    <w:basedOn w:val="DefaultParagraphFont"/>
    <w:uiPriority w:val="99"/>
    <w:semiHidden/>
    <w:unhideWhenUsed/>
    <w:rsid w:val="007B3907"/>
    <w:rPr>
      <w:color w:val="0000FF"/>
      <w:u w:val="single"/>
    </w:rPr>
  </w:style>
  <w:style w:type="paragraph" w:styleId="CommentText">
    <w:name w:val="annotation text"/>
    <w:basedOn w:val="Normal"/>
    <w:link w:val="CommentTextChar"/>
    <w:uiPriority w:val="99"/>
    <w:semiHidden/>
    <w:unhideWhenUsed/>
    <w:rsid w:val="007B3907"/>
    <w:rPr>
      <w:sz w:val="20"/>
      <w:szCs w:val="20"/>
    </w:rPr>
  </w:style>
  <w:style w:type="character" w:customStyle="1" w:styleId="CommentTextChar">
    <w:name w:val="Comment Text Char"/>
    <w:basedOn w:val="DefaultParagraphFont"/>
    <w:link w:val="CommentText"/>
    <w:uiPriority w:val="99"/>
    <w:semiHidden/>
    <w:rsid w:val="007B3907"/>
    <w:rPr>
      <w:rFonts w:ascii="Arial" w:eastAsia="Arial" w:hAnsi="Arial" w:cs="Arial"/>
      <w:sz w:val="20"/>
      <w:szCs w:val="20"/>
      <w:lang w:val="en-US"/>
    </w:rPr>
  </w:style>
  <w:style w:type="paragraph" w:styleId="ListParagraph">
    <w:name w:val="List Paragraph"/>
    <w:basedOn w:val="Normal"/>
    <w:uiPriority w:val="34"/>
    <w:qFormat/>
    <w:rsid w:val="007B3907"/>
    <w:pPr>
      <w:ind w:left="1200" w:hanging="360"/>
    </w:pPr>
  </w:style>
  <w:style w:type="character" w:styleId="CommentReference">
    <w:name w:val="annotation reference"/>
    <w:basedOn w:val="DefaultParagraphFont"/>
    <w:uiPriority w:val="99"/>
    <w:semiHidden/>
    <w:unhideWhenUsed/>
    <w:rsid w:val="007B3907"/>
    <w:rPr>
      <w:sz w:val="16"/>
      <w:szCs w:val="16"/>
    </w:rPr>
  </w:style>
  <w:style w:type="paragraph" w:styleId="BalloonText">
    <w:name w:val="Balloon Text"/>
    <w:basedOn w:val="Normal"/>
    <w:link w:val="BalloonTextChar"/>
    <w:uiPriority w:val="99"/>
    <w:semiHidden/>
    <w:unhideWhenUsed/>
    <w:rsid w:val="007B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07"/>
    <w:rPr>
      <w:rFonts w:ascii="Segoe UI" w:eastAsia="Arial" w:hAnsi="Segoe UI" w:cs="Segoe UI"/>
      <w:sz w:val="18"/>
      <w:szCs w:val="18"/>
      <w:lang w:val="en-US"/>
    </w:rPr>
  </w:style>
  <w:style w:type="paragraph" w:styleId="NoSpacing">
    <w:name w:val="No Spacing"/>
    <w:uiPriority w:val="1"/>
    <w:qFormat/>
    <w:rsid w:val="000C4CDC"/>
    <w:pPr>
      <w:spacing w:after="0" w:line="240" w:lineRule="auto"/>
      <w:jc w:val="both"/>
    </w:pPr>
    <w:rPr>
      <w:rFonts w:eastAsiaTheme="minorEastAsia"/>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51B3C64063A49A784F4AFF3189DF3" ma:contentTypeVersion="15" ma:contentTypeDescription="Create a new document." ma:contentTypeScope="" ma:versionID="4cf97f51f86f33063b6abe38ddd2614b">
  <xsd:schema xmlns:xsd="http://www.w3.org/2001/XMLSchema" xmlns:xs="http://www.w3.org/2001/XMLSchema" xmlns:p="http://schemas.microsoft.com/office/2006/metadata/properties" xmlns:ns2="2eadce0d-37b5-4546-b192-cda36ec7b9e7" xmlns:ns3="8fce7e91-61ce-4acd-ba06-1d488b78d796" targetNamespace="http://schemas.microsoft.com/office/2006/metadata/properties" ma:root="true" ma:fieldsID="3c135535800a2e966d5370a9aa6d5526" ns2:_="" ns3:_="">
    <xsd:import namespace="2eadce0d-37b5-4546-b192-cda36ec7b9e7"/>
    <xsd:import namespace="8fce7e91-61ce-4acd-ba06-1d488b78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dce0d-37b5-4546-b192-cda36ec7b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f13636-e57c-41fb-b9ca-34d3036988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7e91-61ce-4acd-ba06-1d488b78d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b762b4-3bd9-4503-9ce1-334a7a4820a2}" ma:internalName="TaxCatchAll" ma:showField="CatchAllData" ma:web="8fce7e91-61ce-4acd-ba06-1d488b78d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adce0d-37b5-4546-b192-cda36ec7b9e7">
      <Terms xmlns="http://schemas.microsoft.com/office/infopath/2007/PartnerControls"/>
    </lcf76f155ced4ddcb4097134ff3c332f>
    <TaxCatchAll xmlns="8fce7e91-61ce-4acd-ba06-1d488b78d796" xsi:nil="true"/>
  </documentManagement>
</p:properties>
</file>

<file path=customXml/itemProps1.xml><?xml version="1.0" encoding="utf-8"?>
<ds:datastoreItem xmlns:ds="http://schemas.openxmlformats.org/officeDocument/2006/customXml" ds:itemID="{193105D1-DBE8-4EE8-B6CA-DCF02DA8DFDE}">
  <ds:schemaRefs>
    <ds:schemaRef ds:uri="http://schemas.openxmlformats.org/officeDocument/2006/bibliography"/>
  </ds:schemaRefs>
</ds:datastoreItem>
</file>

<file path=customXml/itemProps2.xml><?xml version="1.0" encoding="utf-8"?>
<ds:datastoreItem xmlns:ds="http://schemas.openxmlformats.org/officeDocument/2006/customXml" ds:itemID="{8588DCC5-B402-4A29-86A1-6A152816B556}"/>
</file>

<file path=customXml/itemProps3.xml><?xml version="1.0" encoding="utf-8"?>
<ds:datastoreItem xmlns:ds="http://schemas.openxmlformats.org/officeDocument/2006/customXml" ds:itemID="{351FAEB9-080F-44C9-B856-11E9EC741F26}"/>
</file>

<file path=customXml/itemProps4.xml><?xml version="1.0" encoding="utf-8"?>
<ds:datastoreItem xmlns:ds="http://schemas.openxmlformats.org/officeDocument/2006/customXml" ds:itemID="{3D7F4E91-2EBC-495C-AD31-06412CBB46FA}"/>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Watkins</dc:creator>
  <cp:keywords/>
  <dc:description/>
  <cp:lastModifiedBy>Hyeseon Do</cp:lastModifiedBy>
  <cp:revision>2</cp:revision>
  <cp:lastPrinted>2019-12-13T08:38:00Z</cp:lastPrinted>
  <dcterms:created xsi:type="dcterms:W3CDTF">2019-12-16T00:42:00Z</dcterms:created>
  <dcterms:modified xsi:type="dcterms:W3CDTF">2019-12-16T00:42:00Z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0x01010046E51B3C64063A49A784F4AFF3189DF3</vt:lpwstr>
  </property>
</Properties>
</file>