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F356" w14:textId="77777777" w:rsidR="001249AF" w:rsidRDefault="001D78B2">
      <w:pPr>
        <w:widowControl w:val="0"/>
        <w:pBdr>
          <w:top w:val="nil"/>
          <w:left w:val="nil"/>
          <w:bottom w:val="nil"/>
          <w:right w:val="nil"/>
          <w:between w:val="nil"/>
        </w:pBdr>
        <w:spacing w:after="0"/>
      </w:pPr>
      <w:r>
        <w:pict w14:anchorId="3A1F1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68480;visibility:hidden;mso-wrap-edited:f;mso-width-percent:0;mso-height-percent:0;mso-width-percent:0;mso-height-percent:0">
            <o:lock v:ext="edit" selection="t"/>
          </v:shape>
        </w:pict>
      </w:r>
    </w:p>
    <w:p w14:paraId="78EBF357" w14:textId="77777777" w:rsidR="001249AF" w:rsidRDefault="004F4687">
      <w:pPr>
        <w:jc w:val="center"/>
        <w:rPr>
          <w:b/>
          <w:sz w:val="32"/>
          <w:szCs w:val="32"/>
        </w:rPr>
      </w:pPr>
      <w:r>
        <w:rPr>
          <w:noProof/>
        </w:rPr>
        <w:drawing>
          <wp:inline distT="0" distB="0" distL="0" distR="0" wp14:anchorId="78EBF548" wp14:editId="11C9EDD1">
            <wp:extent cx="3126339" cy="1973052"/>
            <wp:effectExtent l="0" t="0" r="0" b="0"/>
            <wp:docPr id="239" name="image25.jpg" descr="EAAFP CEPA Action Plan - Eaaflyway"/>
            <wp:cNvGraphicFramePr/>
            <a:graphic xmlns:a="http://schemas.openxmlformats.org/drawingml/2006/main">
              <a:graphicData uri="http://schemas.openxmlformats.org/drawingml/2006/picture">
                <pic:pic xmlns:pic="http://schemas.openxmlformats.org/drawingml/2006/picture">
                  <pic:nvPicPr>
                    <pic:cNvPr id="0" name="image25.jpg" descr="EAAFP CEPA Action Plan - Eaaflyway"/>
                    <pic:cNvPicPr preferRelativeResize="0"/>
                  </pic:nvPicPr>
                  <pic:blipFill>
                    <a:blip r:embed="rId9"/>
                    <a:srcRect/>
                    <a:stretch>
                      <a:fillRect/>
                    </a:stretch>
                  </pic:blipFill>
                  <pic:spPr>
                    <a:xfrm>
                      <a:off x="0" y="0"/>
                      <a:ext cx="3126339" cy="1973052"/>
                    </a:xfrm>
                    <a:prstGeom prst="rect">
                      <a:avLst/>
                    </a:prstGeom>
                    <a:ln/>
                  </pic:spPr>
                </pic:pic>
              </a:graphicData>
            </a:graphic>
          </wp:inline>
        </w:drawing>
      </w:r>
    </w:p>
    <w:p w14:paraId="78EBF358" w14:textId="77777777" w:rsidR="001249AF" w:rsidRDefault="001249AF">
      <w:pPr>
        <w:jc w:val="center"/>
        <w:rPr>
          <w:b/>
          <w:sz w:val="32"/>
          <w:szCs w:val="32"/>
        </w:rPr>
      </w:pPr>
    </w:p>
    <w:p w14:paraId="78EBF359" w14:textId="1FAC6977" w:rsidR="001249AF" w:rsidRDefault="004F4687">
      <w:pPr>
        <w:jc w:val="center"/>
        <w:rPr>
          <w:b/>
          <w:color w:val="2F5496"/>
          <w:sz w:val="72"/>
          <w:szCs w:val="72"/>
        </w:rPr>
      </w:pPr>
      <w:r>
        <w:rPr>
          <w:b/>
          <w:color w:val="2F5496"/>
          <w:sz w:val="72"/>
          <w:szCs w:val="72"/>
        </w:rPr>
        <w:t>NATIONAL PARTNERSHIP</w:t>
      </w:r>
    </w:p>
    <w:p w14:paraId="78EBF35A" w14:textId="6316A8D2" w:rsidR="001249AF" w:rsidRDefault="006F36BF">
      <w:pPr>
        <w:jc w:val="center"/>
        <w:rPr>
          <w:b/>
          <w:color w:val="2F5496"/>
          <w:sz w:val="72"/>
          <w:szCs w:val="72"/>
        </w:rPr>
      </w:pPr>
      <w:r>
        <w:rPr>
          <w:b/>
          <w:color w:val="2F5496"/>
          <w:sz w:val="72"/>
          <w:szCs w:val="72"/>
        </w:rPr>
        <w:t>GUIDELINE</w:t>
      </w:r>
    </w:p>
    <w:p w14:paraId="78EBF35B" w14:textId="77777777" w:rsidR="001249AF" w:rsidRDefault="004F4687">
      <w:pPr>
        <w:jc w:val="center"/>
        <w:rPr>
          <w:rFonts w:ascii="inherit" w:eastAsia="inherit" w:hAnsi="inherit" w:cs="inherit"/>
          <w:color w:val="0099FF"/>
          <w:sz w:val="21"/>
          <w:szCs w:val="21"/>
        </w:rPr>
      </w:pPr>
      <w:r>
        <w:rPr>
          <w:noProof/>
        </w:rPr>
        <w:drawing>
          <wp:inline distT="0" distB="0" distL="0" distR="0" wp14:anchorId="78EBF54A" wp14:editId="0AB52766">
            <wp:extent cx="4596847" cy="3361603"/>
            <wp:effectExtent l="0" t="0" r="0" b="0"/>
            <wp:docPr id="240" name="image24.jpg" descr="EAAFP Task Force Meeting, CEPA Strategy Workshop - Eaaflyway"/>
            <wp:cNvGraphicFramePr/>
            <a:graphic xmlns:a="http://schemas.openxmlformats.org/drawingml/2006/main">
              <a:graphicData uri="http://schemas.openxmlformats.org/drawingml/2006/picture">
                <pic:pic xmlns:pic="http://schemas.openxmlformats.org/drawingml/2006/picture">
                  <pic:nvPicPr>
                    <pic:cNvPr id="0" name="image24.jpg" descr="EAAFP Task Force Meeting, CEPA Strategy Workshop - Eaaflyway"/>
                    <pic:cNvPicPr preferRelativeResize="0"/>
                  </pic:nvPicPr>
                  <pic:blipFill>
                    <a:blip r:embed="rId10"/>
                    <a:srcRect/>
                    <a:stretch>
                      <a:fillRect/>
                    </a:stretch>
                  </pic:blipFill>
                  <pic:spPr>
                    <a:xfrm>
                      <a:off x="0" y="0"/>
                      <a:ext cx="4596847" cy="3361603"/>
                    </a:xfrm>
                    <a:prstGeom prst="rect">
                      <a:avLst/>
                    </a:prstGeom>
                    <a:ln/>
                  </pic:spPr>
                </pic:pic>
              </a:graphicData>
            </a:graphic>
          </wp:inline>
        </w:drawing>
      </w:r>
    </w:p>
    <w:p w14:paraId="78EBF35C" w14:textId="77777777" w:rsidR="001249AF" w:rsidRDefault="001249AF">
      <w:pPr>
        <w:jc w:val="center"/>
        <w:rPr>
          <w:rFonts w:ascii="inherit" w:eastAsia="inherit" w:hAnsi="inherit" w:cs="inherit"/>
          <w:color w:val="0099FF"/>
          <w:sz w:val="21"/>
          <w:szCs w:val="21"/>
        </w:rPr>
      </w:pPr>
    </w:p>
    <w:p w14:paraId="78EBF35D" w14:textId="77777777" w:rsidR="001249AF" w:rsidRDefault="004F4687">
      <w:pPr>
        <w:jc w:val="center"/>
        <w:rPr>
          <w:b/>
          <w:color w:val="2F5496"/>
          <w:sz w:val="32"/>
          <w:szCs w:val="32"/>
        </w:rPr>
      </w:pPr>
      <w:r>
        <w:rPr>
          <w:b/>
          <w:color w:val="2F5496"/>
          <w:sz w:val="32"/>
          <w:szCs w:val="32"/>
        </w:rPr>
        <w:t>National Partnerships</w:t>
      </w:r>
    </w:p>
    <w:p w14:paraId="78EBF35E" w14:textId="55FBCBE7" w:rsidR="001249AF" w:rsidRDefault="004F4687">
      <w:pPr>
        <w:spacing w:after="0"/>
        <w:jc w:val="center"/>
        <w:rPr>
          <w:b/>
          <w:color w:val="2F5496"/>
          <w:sz w:val="20"/>
          <w:szCs w:val="20"/>
        </w:rPr>
      </w:pPr>
      <w:r>
        <w:rPr>
          <w:b/>
          <w:color w:val="2F5496"/>
          <w:sz w:val="32"/>
          <w:szCs w:val="32"/>
        </w:rPr>
        <w:t>202</w:t>
      </w:r>
      <w:r w:rsidR="000D08F3">
        <w:rPr>
          <w:b/>
          <w:color w:val="2F5496"/>
          <w:sz w:val="32"/>
          <w:szCs w:val="32"/>
        </w:rPr>
        <w:t>3</w:t>
      </w:r>
    </w:p>
    <w:p w14:paraId="78EBF35F" w14:textId="77777777" w:rsidR="001249AF" w:rsidRDefault="004F4687">
      <w:pPr>
        <w:spacing w:after="0"/>
        <w:jc w:val="both"/>
        <w:rPr>
          <w:sz w:val="20"/>
          <w:szCs w:val="20"/>
        </w:rPr>
      </w:pPr>
      <w:r>
        <w:rPr>
          <w:b/>
          <w:sz w:val="20"/>
          <w:szCs w:val="20"/>
        </w:rPr>
        <w:lastRenderedPageBreak/>
        <w:t xml:space="preserve"> Acknowledgements: </w:t>
      </w:r>
      <w:r>
        <w:rPr>
          <w:sz w:val="20"/>
          <w:szCs w:val="20"/>
        </w:rPr>
        <w:t xml:space="preserve">Many people from across the Flyway have given their time in webinars, individual meetings, interviews, written material and photographs. Without their input it would not have been possible to gather the information and data, and more importantly to gain their expertise and personal insights into the workings of the EAAFP. As we have worked with all these passionate people – some we never met but simply received emails or read their stories – we have become full of admiration for the work and commitment of so many citizens of so many countries to migratory waterbirds and their habitats. This body of work is a tribute to their stories, efforts and experiences and it has been a privilege to collect it all together for the benefit of all and especially the birds themselves that journey across all our lands of the Flyway never belonging to one and relying on all. </w:t>
      </w:r>
      <w:r>
        <w:rPr>
          <w:noProof/>
        </w:rPr>
        <w:drawing>
          <wp:anchor distT="0" distB="0" distL="114300" distR="114300" simplePos="0" relativeHeight="251646976" behindDoc="0" locked="0" layoutInCell="1" hidden="0" allowOverlap="1" wp14:anchorId="78EBF54C" wp14:editId="62B51792">
            <wp:simplePos x="0" y="0"/>
            <wp:positionH relativeFrom="column">
              <wp:posOffset>1</wp:posOffset>
            </wp:positionH>
            <wp:positionV relativeFrom="paragraph">
              <wp:posOffset>0</wp:posOffset>
            </wp:positionV>
            <wp:extent cx="1113155" cy="1156970"/>
            <wp:effectExtent l="0" t="0" r="0" b="0"/>
            <wp:wrapSquare wrapText="bothSides" distT="0" distB="0" distL="114300" distR="114300"/>
            <wp:docPr id="238" name="image17.jpg" descr="C:\Users\Gareth\Documents\1.Jennifer\EAAFP\Report\Jennifer edited.jpg"/>
            <wp:cNvGraphicFramePr/>
            <a:graphic xmlns:a="http://schemas.openxmlformats.org/drawingml/2006/main">
              <a:graphicData uri="http://schemas.openxmlformats.org/drawingml/2006/picture">
                <pic:pic xmlns:pic="http://schemas.openxmlformats.org/drawingml/2006/picture">
                  <pic:nvPicPr>
                    <pic:cNvPr id="0" name="image17.jpg" descr="C:\Users\Gareth\Documents\1.Jennifer\EAAFP\Report\Jennifer edited.jpg"/>
                    <pic:cNvPicPr preferRelativeResize="0"/>
                  </pic:nvPicPr>
                  <pic:blipFill>
                    <a:blip r:embed="rId11"/>
                    <a:srcRect/>
                    <a:stretch>
                      <a:fillRect/>
                    </a:stretch>
                  </pic:blipFill>
                  <pic:spPr>
                    <a:xfrm>
                      <a:off x="0" y="0"/>
                      <a:ext cx="1113155" cy="1156970"/>
                    </a:xfrm>
                    <a:prstGeom prst="rect">
                      <a:avLst/>
                    </a:prstGeom>
                    <a:ln/>
                  </pic:spPr>
                </pic:pic>
              </a:graphicData>
            </a:graphic>
          </wp:anchor>
        </w:drawing>
      </w:r>
    </w:p>
    <w:p w14:paraId="78EBF360" w14:textId="77777777" w:rsidR="001249AF" w:rsidRDefault="004F4687">
      <w:pPr>
        <w:spacing w:after="0"/>
        <w:jc w:val="right"/>
        <w:rPr>
          <w:i/>
          <w:sz w:val="20"/>
          <w:szCs w:val="20"/>
        </w:rPr>
      </w:pPr>
      <w:r>
        <w:rPr>
          <w:i/>
          <w:sz w:val="20"/>
          <w:szCs w:val="20"/>
        </w:rPr>
        <w:t>Jennifer George, Consultant 2022</w:t>
      </w:r>
    </w:p>
    <w:p w14:paraId="78EBF361" w14:textId="77777777" w:rsidR="001249AF" w:rsidRDefault="001249AF">
      <w:pPr>
        <w:spacing w:after="0"/>
        <w:rPr>
          <w:b/>
          <w:sz w:val="20"/>
          <w:szCs w:val="20"/>
        </w:rPr>
      </w:pPr>
    </w:p>
    <w:p w14:paraId="78EBF362" w14:textId="77777777" w:rsidR="001249AF" w:rsidRDefault="004F4687">
      <w:pPr>
        <w:spacing w:after="0"/>
        <w:rPr>
          <w:sz w:val="20"/>
          <w:szCs w:val="20"/>
        </w:rPr>
      </w:pPr>
      <w:r>
        <w:rPr>
          <w:b/>
          <w:sz w:val="20"/>
          <w:szCs w:val="20"/>
        </w:rPr>
        <w:t xml:space="preserve">Cover photo: </w:t>
      </w:r>
    </w:p>
    <w:p w14:paraId="78EBF363" w14:textId="77777777" w:rsidR="001249AF" w:rsidRDefault="004F4687">
      <w:pPr>
        <w:spacing w:after="0"/>
        <w:rPr>
          <w:sz w:val="20"/>
          <w:szCs w:val="20"/>
        </w:rPr>
      </w:pPr>
      <w:r>
        <w:rPr>
          <w:sz w:val="20"/>
          <w:szCs w:val="20"/>
        </w:rPr>
        <w:t>East Asian-Australasian Flyway Partnership EAAFP Task Force Meeting, CEPA Strategy Workshop ©EAAFP</w:t>
      </w:r>
    </w:p>
    <w:p w14:paraId="78EBF364" w14:textId="77777777" w:rsidR="001249AF" w:rsidRDefault="001249AF">
      <w:pPr>
        <w:spacing w:after="0"/>
        <w:rPr>
          <w:b/>
          <w:sz w:val="20"/>
          <w:szCs w:val="20"/>
        </w:rPr>
      </w:pPr>
    </w:p>
    <w:p w14:paraId="78EBF365" w14:textId="77777777" w:rsidR="001249AF" w:rsidRDefault="004F4687">
      <w:pPr>
        <w:keepNext/>
        <w:keepLines/>
        <w:pBdr>
          <w:top w:val="nil"/>
          <w:left w:val="nil"/>
          <w:bottom w:val="nil"/>
          <w:right w:val="nil"/>
          <w:between w:val="nil"/>
        </w:pBdr>
        <w:spacing w:before="240" w:after="0" w:line="259" w:lineRule="auto"/>
        <w:rPr>
          <w:b/>
          <w:color w:val="2F5496"/>
          <w:sz w:val="32"/>
          <w:szCs w:val="32"/>
        </w:rPr>
      </w:pPr>
      <w:r>
        <w:rPr>
          <w:b/>
          <w:color w:val="2F5496"/>
          <w:sz w:val="32"/>
          <w:szCs w:val="32"/>
        </w:rPr>
        <w:t>Contents</w:t>
      </w:r>
    </w:p>
    <w:sdt>
      <w:sdtPr>
        <w:rPr>
          <w:b w:val="0"/>
          <w:bCs w:val="0"/>
          <w:noProof w:val="0"/>
        </w:rPr>
        <w:id w:val="1036929624"/>
        <w:docPartObj>
          <w:docPartGallery w:val="Table of Contents"/>
          <w:docPartUnique/>
        </w:docPartObj>
      </w:sdtPr>
      <w:sdtEndPr/>
      <w:sdtContent>
        <w:p w14:paraId="310293EC" w14:textId="5192D2E8" w:rsidR="006F36BF" w:rsidRDefault="004F4687">
          <w:pPr>
            <w:pStyle w:val="TOC1"/>
            <w:rPr>
              <w:rFonts w:asciiTheme="minorHAnsi" w:hAnsiTheme="minorHAnsi" w:cstheme="minorBidi"/>
              <w:b w:val="0"/>
              <w:bCs w:val="0"/>
              <w:lang w:val="en-US" w:eastAsia="ko-KR"/>
            </w:rPr>
          </w:pPr>
          <w:r>
            <w:fldChar w:fldCharType="begin"/>
          </w:r>
          <w:r>
            <w:instrText xml:space="preserve"> TOC \h \u \z </w:instrText>
          </w:r>
          <w:r>
            <w:fldChar w:fldCharType="separate"/>
          </w:r>
          <w:hyperlink w:anchor="_Toc127364020" w:history="1">
            <w:r w:rsidR="006F36BF" w:rsidRPr="00FC5FCF">
              <w:rPr>
                <w:rStyle w:val="Hyperlink"/>
              </w:rPr>
              <w:t>SECTION 1: INTRODUCTION</w:t>
            </w:r>
            <w:r w:rsidR="006F36BF">
              <w:rPr>
                <w:webHidden/>
              </w:rPr>
              <w:tab/>
            </w:r>
            <w:r w:rsidR="006F36BF">
              <w:rPr>
                <w:webHidden/>
              </w:rPr>
              <w:fldChar w:fldCharType="begin"/>
            </w:r>
            <w:r w:rsidR="006F36BF">
              <w:rPr>
                <w:webHidden/>
              </w:rPr>
              <w:instrText xml:space="preserve"> PAGEREF _Toc127364020 \h </w:instrText>
            </w:r>
            <w:r w:rsidR="006F36BF">
              <w:rPr>
                <w:webHidden/>
              </w:rPr>
            </w:r>
            <w:r w:rsidR="006F36BF">
              <w:rPr>
                <w:webHidden/>
              </w:rPr>
              <w:fldChar w:fldCharType="separate"/>
            </w:r>
            <w:r w:rsidR="006F36BF">
              <w:rPr>
                <w:webHidden/>
              </w:rPr>
              <w:t>4</w:t>
            </w:r>
            <w:r w:rsidR="006F36BF">
              <w:rPr>
                <w:webHidden/>
              </w:rPr>
              <w:fldChar w:fldCharType="end"/>
            </w:r>
          </w:hyperlink>
        </w:p>
        <w:p w14:paraId="4AF189F8" w14:textId="05968FFA" w:rsidR="006F36BF" w:rsidRDefault="001D78B2">
          <w:pPr>
            <w:pStyle w:val="TOC2"/>
            <w:rPr>
              <w:rFonts w:asciiTheme="minorHAnsi" w:hAnsiTheme="minorHAnsi" w:cstheme="minorBidi"/>
              <w:noProof/>
              <w:lang w:val="en-US" w:eastAsia="ko-KR"/>
            </w:rPr>
          </w:pPr>
          <w:hyperlink w:anchor="_Toc127364021" w:history="1">
            <w:r w:rsidR="006F36BF" w:rsidRPr="00FC5FCF">
              <w:rPr>
                <w:rStyle w:val="Hyperlink"/>
                <w:noProof/>
              </w:rPr>
              <w:t>1.1 PURPOSE OF THE GUID</w:t>
            </w:r>
            <w:r w:rsidR="006F36BF">
              <w:rPr>
                <w:rStyle w:val="Hyperlink"/>
                <w:noProof/>
              </w:rPr>
              <w:t>ELINE</w:t>
            </w:r>
            <w:r w:rsidR="006F36BF">
              <w:rPr>
                <w:noProof/>
                <w:webHidden/>
              </w:rPr>
              <w:tab/>
            </w:r>
            <w:r w:rsidR="006F36BF">
              <w:rPr>
                <w:noProof/>
                <w:webHidden/>
              </w:rPr>
              <w:fldChar w:fldCharType="begin"/>
            </w:r>
            <w:r w:rsidR="006F36BF">
              <w:rPr>
                <w:noProof/>
                <w:webHidden/>
              </w:rPr>
              <w:instrText xml:space="preserve"> PAGEREF _Toc127364021 \h </w:instrText>
            </w:r>
            <w:r w:rsidR="006F36BF">
              <w:rPr>
                <w:noProof/>
                <w:webHidden/>
              </w:rPr>
            </w:r>
            <w:r w:rsidR="006F36BF">
              <w:rPr>
                <w:noProof/>
                <w:webHidden/>
              </w:rPr>
              <w:fldChar w:fldCharType="separate"/>
            </w:r>
            <w:r w:rsidR="006F36BF">
              <w:rPr>
                <w:noProof/>
                <w:webHidden/>
              </w:rPr>
              <w:t>4</w:t>
            </w:r>
            <w:r w:rsidR="006F36BF">
              <w:rPr>
                <w:noProof/>
                <w:webHidden/>
              </w:rPr>
              <w:fldChar w:fldCharType="end"/>
            </w:r>
          </w:hyperlink>
        </w:p>
        <w:p w14:paraId="2F46C2A4" w14:textId="06AB5557" w:rsidR="006F36BF" w:rsidRDefault="001D78B2">
          <w:pPr>
            <w:pStyle w:val="TOC2"/>
            <w:rPr>
              <w:rFonts w:asciiTheme="minorHAnsi" w:hAnsiTheme="minorHAnsi" w:cstheme="minorBidi"/>
              <w:noProof/>
              <w:lang w:val="en-US" w:eastAsia="ko-KR"/>
            </w:rPr>
          </w:pPr>
          <w:hyperlink w:anchor="_Toc127364022" w:history="1">
            <w:r w:rsidR="006F36BF" w:rsidRPr="00FC5FCF">
              <w:rPr>
                <w:rStyle w:val="Hyperlink"/>
                <w:noProof/>
              </w:rPr>
              <w:t>1.2 BACKGROUND TO THE EAST-ASIAN AUSTRALASIAN FLYWAY PARTNERSHIP</w:t>
            </w:r>
            <w:r w:rsidR="006F36BF">
              <w:rPr>
                <w:noProof/>
                <w:webHidden/>
              </w:rPr>
              <w:tab/>
            </w:r>
            <w:r w:rsidR="006F36BF">
              <w:rPr>
                <w:noProof/>
                <w:webHidden/>
              </w:rPr>
              <w:fldChar w:fldCharType="begin"/>
            </w:r>
            <w:r w:rsidR="006F36BF">
              <w:rPr>
                <w:noProof/>
                <w:webHidden/>
              </w:rPr>
              <w:instrText xml:space="preserve"> PAGEREF _Toc127364022 \h </w:instrText>
            </w:r>
            <w:r w:rsidR="006F36BF">
              <w:rPr>
                <w:noProof/>
                <w:webHidden/>
              </w:rPr>
            </w:r>
            <w:r w:rsidR="006F36BF">
              <w:rPr>
                <w:noProof/>
                <w:webHidden/>
              </w:rPr>
              <w:fldChar w:fldCharType="separate"/>
            </w:r>
            <w:r w:rsidR="006F36BF">
              <w:rPr>
                <w:noProof/>
                <w:webHidden/>
              </w:rPr>
              <w:t>4</w:t>
            </w:r>
            <w:r w:rsidR="006F36BF">
              <w:rPr>
                <w:noProof/>
                <w:webHidden/>
              </w:rPr>
              <w:fldChar w:fldCharType="end"/>
            </w:r>
          </w:hyperlink>
        </w:p>
        <w:p w14:paraId="48A5D55C" w14:textId="1C91B94A" w:rsidR="006F36BF" w:rsidRDefault="001D78B2">
          <w:pPr>
            <w:pStyle w:val="TOC2"/>
            <w:rPr>
              <w:rFonts w:asciiTheme="minorHAnsi" w:hAnsiTheme="minorHAnsi" w:cstheme="minorBidi"/>
              <w:noProof/>
              <w:lang w:val="en-US" w:eastAsia="ko-KR"/>
            </w:rPr>
          </w:pPr>
          <w:hyperlink w:anchor="_Toc127364023" w:history="1">
            <w:r w:rsidR="006F36BF" w:rsidRPr="00FC5FCF">
              <w:rPr>
                <w:rStyle w:val="Hyperlink"/>
                <w:noProof/>
              </w:rPr>
              <w:t>1.3 OBJECTIVES OF THE EAAF PARTNERSHIP</w:t>
            </w:r>
            <w:r w:rsidR="006F36BF">
              <w:rPr>
                <w:noProof/>
                <w:webHidden/>
              </w:rPr>
              <w:tab/>
            </w:r>
            <w:r w:rsidR="006F36BF">
              <w:rPr>
                <w:noProof/>
                <w:webHidden/>
              </w:rPr>
              <w:fldChar w:fldCharType="begin"/>
            </w:r>
            <w:r w:rsidR="006F36BF">
              <w:rPr>
                <w:noProof/>
                <w:webHidden/>
              </w:rPr>
              <w:instrText xml:space="preserve"> PAGEREF _Toc127364023 \h </w:instrText>
            </w:r>
            <w:r w:rsidR="006F36BF">
              <w:rPr>
                <w:noProof/>
                <w:webHidden/>
              </w:rPr>
            </w:r>
            <w:r w:rsidR="006F36BF">
              <w:rPr>
                <w:noProof/>
                <w:webHidden/>
              </w:rPr>
              <w:fldChar w:fldCharType="separate"/>
            </w:r>
            <w:r w:rsidR="006F36BF">
              <w:rPr>
                <w:noProof/>
                <w:webHidden/>
              </w:rPr>
              <w:t>5</w:t>
            </w:r>
            <w:r w:rsidR="006F36BF">
              <w:rPr>
                <w:noProof/>
                <w:webHidden/>
              </w:rPr>
              <w:fldChar w:fldCharType="end"/>
            </w:r>
          </w:hyperlink>
        </w:p>
        <w:p w14:paraId="1CF704B7" w14:textId="20EC6B34" w:rsidR="006F36BF" w:rsidRDefault="001D78B2">
          <w:pPr>
            <w:pStyle w:val="TOC2"/>
            <w:rPr>
              <w:rFonts w:asciiTheme="minorHAnsi" w:hAnsiTheme="minorHAnsi" w:cstheme="minorBidi"/>
              <w:noProof/>
              <w:lang w:val="en-US" w:eastAsia="ko-KR"/>
            </w:rPr>
          </w:pPr>
          <w:hyperlink w:anchor="_Toc127364024" w:history="1">
            <w:r w:rsidR="006F36BF" w:rsidRPr="00FC5FCF">
              <w:rPr>
                <w:rStyle w:val="Hyperlink"/>
                <w:noProof/>
              </w:rPr>
              <w:t>1.4 STRUCTURE OF THE RELATIONSHIPS WITHIN THE EAAFP</w:t>
            </w:r>
            <w:r w:rsidR="006F36BF">
              <w:rPr>
                <w:noProof/>
                <w:webHidden/>
              </w:rPr>
              <w:tab/>
            </w:r>
            <w:r w:rsidR="006F36BF">
              <w:rPr>
                <w:noProof/>
                <w:webHidden/>
              </w:rPr>
              <w:fldChar w:fldCharType="begin"/>
            </w:r>
            <w:r w:rsidR="006F36BF">
              <w:rPr>
                <w:noProof/>
                <w:webHidden/>
              </w:rPr>
              <w:instrText xml:space="preserve"> PAGEREF _Toc127364024 \h </w:instrText>
            </w:r>
            <w:r w:rsidR="006F36BF">
              <w:rPr>
                <w:noProof/>
                <w:webHidden/>
              </w:rPr>
            </w:r>
            <w:r w:rsidR="006F36BF">
              <w:rPr>
                <w:noProof/>
                <w:webHidden/>
              </w:rPr>
              <w:fldChar w:fldCharType="separate"/>
            </w:r>
            <w:r w:rsidR="006F36BF">
              <w:rPr>
                <w:noProof/>
                <w:webHidden/>
              </w:rPr>
              <w:t>5</w:t>
            </w:r>
            <w:r w:rsidR="006F36BF">
              <w:rPr>
                <w:noProof/>
                <w:webHidden/>
              </w:rPr>
              <w:fldChar w:fldCharType="end"/>
            </w:r>
          </w:hyperlink>
        </w:p>
        <w:p w14:paraId="4B7C8F3C" w14:textId="726F0C09" w:rsidR="006F36BF" w:rsidRDefault="001D78B2">
          <w:pPr>
            <w:pStyle w:val="TOC1"/>
            <w:rPr>
              <w:rFonts w:asciiTheme="minorHAnsi" w:hAnsiTheme="minorHAnsi" w:cstheme="minorBidi"/>
              <w:b w:val="0"/>
              <w:bCs w:val="0"/>
              <w:lang w:val="en-US" w:eastAsia="ko-KR"/>
            </w:rPr>
          </w:pPr>
          <w:hyperlink w:anchor="_Toc127364025" w:history="1">
            <w:r w:rsidR="006F36BF" w:rsidRPr="00FC5FCF">
              <w:rPr>
                <w:rStyle w:val="Hyperlink"/>
                <w:rFonts w:eastAsia="Calibri"/>
              </w:rPr>
              <w:t>SECTION 2: UNDERSTANDING THE NATIONAL PARTNERSHIP MECHANISM</w:t>
            </w:r>
            <w:r w:rsidR="006F36BF">
              <w:rPr>
                <w:webHidden/>
              </w:rPr>
              <w:tab/>
            </w:r>
            <w:r w:rsidR="006F36BF">
              <w:rPr>
                <w:webHidden/>
              </w:rPr>
              <w:fldChar w:fldCharType="begin"/>
            </w:r>
            <w:r w:rsidR="006F36BF">
              <w:rPr>
                <w:webHidden/>
              </w:rPr>
              <w:instrText xml:space="preserve"> PAGEREF _Toc127364025 \h </w:instrText>
            </w:r>
            <w:r w:rsidR="006F36BF">
              <w:rPr>
                <w:webHidden/>
              </w:rPr>
            </w:r>
            <w:r w:rsidR="006F36BF">
              <w:rPr>
                <w:webHidden/>
              </w:rPr>
              <w:fldChar w:fldCharType="separate"/>
            </w:r>
            <w:r w:rsidR="006F36BF">
              <w:rPr>
                <w:webHidden/>
              </w:rPr>
              <w:t>6</w:t>
            </w:r>
            <w:r w:rsidR="006F36BF">
              <w:rPr>
                <w:webHidden/>
              </w:rPr>
              <w:fldChar w:fldCharType="end"/>
            </w:r>
          </w:hyperlink>
        </w:p>
        <w:p w14:paraId="048FD7D4" w14:textId="086CD44C" w:rsidR="006F36BF" w:rsidRDefault="001D78B2">
          <w:pPr>
            <w:pStyle w:val="TOC2"/>
            <w:rPr>
              <w:rFonts w:asciiTheme="minorHAnsi" w:hAnsiTheme="minorHAnsi" w:cstheme="minorBidi"/>
              <w:noProof/>
              <w:lang w:val="en-US" w:eastAsia="ko-KR"/>
            </w:rPr>
          </w:pPr>
          <w:hyperlink w:anchor="_Toc127364026" w:history="1">
            <w:r w:rsidR="006F36BF" w:rsidRPr="00FC5FCF">
              <w:rPr>
                <w:rStyle w:val="Hyperlink"/>
                <w:noProof/>
              </w:rPr>
              <w:t>2.1 PRINCIPLES OF A NATIONAL PARTNERSHIP</w:t>
            </w:r>
            <w:r w:rsidR="006F36BF">
              <w:rPr>
                <w:noProof/>
                <w:webHidden/>
              </w:rPr>
              <w:tab/>
            </w:r>
            <w:r w:rsidR="006F36BF">
              <w:rPr>
                <w:noProof/>
                <w:webHidden/>
              </w:rPr>
              <w:fldChar w:fldCharType="begin"/>
            </w:r>
            <w:r w:rsidR="006F36BF">
              <w:rPr>
                <w:noProof/>
                <w:webHidden/>
              </w:rPr>
              <w:instrText xml:space="preserve"> PAGEREF _Toc127364026 \h </w:instrText>
            </w:r>
            <w:r w:rsidR="006F36BF">
              <w:rPr>
                <w:noProof/>
                <w:webHidden/>
              </w:rPr>
            </w:r>
            <w:r w:rsidR="006F36BF">
              <w:rPr>
                <w:noProof/>
                <w:webHidden/>
              </w:rPr>
              <w:fldChar w:fldCharType="separate"/>
            </w:r>
            <w:r w:rsidR="006F36BF">
              <w:rPr>
                <w:noProof/>
                <w:webHidden/>
              </w:rPr>
              <w:t>6</w:t>
            </w:r>
            <w:r w:rsidR="006F36BF">
              <w:rPr>
                <w:noProof/>
                <w:webHidden/>
              </w:rPr>
              <w:fldChar w:fldCharType="end"/>
            </w:r>
          </w:hyperlink>
        </w:p>
        <w:p w14:paraId="1D578A21" w14:textId="1F35037F" w:rsidR="006F36BF" w:rsidRDefault="001D78B2">
          <w:pPr>
            <w:pStyle w:val="TOC2"/>
            <w:rPr>
              <w:rFonts w:asciiTheme="minorHAnsi" w:hAnsiTheme="minorHAnsi" w:cstheme="minorBidi"/>
              <w:noProof/>
              <w:lang w:val="en-US" w:eastAsia="ko-KR"/>
            </w:rPr>
          </w:pPr>
          <w:hyperlink w:anchor="_Toc127364027" w:history="1">
            <w:r w:rsidR="006F36BF" w:rsidRPr="00FC5FCF">
              <w:rPr>
                <w:rStyle w:val="Hyperlink"/>
                <w:noProof/>
              </w:rPr>
              <w:t>2.2 DEFINITION OF A NATIONAL PARTNERSHIP</w:t>
            </w:r>
            <w:r w:rsidR="006F36BF">
              <w:rPr>
                <w:noProof/>
                <w:webHidden/>
              </w:rPr>
              <w:tab/>
            </w:r>
            <w:r w:rsidR="006F36BF">
              <w:rPr>
                <w:noProof/>
                <w:webHidden/>
              </w:rPr>
              <w:fldChar w:fldCharType="begin"/>
            </w:r>
            <w:r w:rsidR="006F36BF">
              <w:rPr>
                <w:noProof/>
                <w:webHidden/>
              </w:rPr>
              <w:instrText xml:space="preserve"> PAGEREF _Toc127364027 \h </w:instrText>
            </w:r>
            <w:r w:rsidR="006F36BF">
              <w:rPr>
                <w:noProof/>
                <w:webHidden/>
              </w:rPr>
            </w:r>
            <w:r w:rsidR="006F36BF">
              <w:rPr>
                <w:noProof/>
                <w:webHidden/>
              </w:rPr>
              <w:fldChar w:fldCharType="separate"/>
            </w:r>
            <w:r w:rsidR="006F36BF">
              <w:rPr>
                <w:noProof/>
                <w:webHidden/>
              </w:rPr>
              <w:t>6</w:t>
            </w:r>
            <w:r w:rsidR="006F36BF">
              <w:rPr>
                <w:noProof/>
                <w:webHidden/>
              </w:rPr>
              <w:fldChar w:fldCharType="end"/>
            </w:r>
          </w:hyperlink>
        </w:p>
        <w:p w14:paraId="425ACA9C" w14:textId="19687BD3" w:rsidR="006F36BF" w:rsidRDefault="001D78B2">
          <w:pPr>
            <w:pStyle w:val="TOC2"/>
            <w:rPr>
              <w:rFonts w:asciiTheme="minorHAnsi" w:hAnsiTheme="minorHAnsi" w:cstheme="minorBidi"/>
              <w:noProof/>
              <w:lang w:val="en-US" w:eastAsia="ko-KR"/>
            </w:rPr>
          </w:pPr>
          <w:hyperlink w:anchor="_Toc127364028" w:history="1">
            <w:r w:rsidR="006F36BF" w:rsidRPr="00FC5FCF">
              <w:rPr>
                <w:rStyle w:val="Hyperlink"/>
                <w:noProof/>
              </w:rPr>
              <w:t>2.3 POTENTIAL “PARTNERS” IN A NATIONAL PARTNERSHIP</w:t>
            </w:r>
            <w:r w:rsidR="006F36BF">
              <w:rPr>
                <w:noProof/>
                <w:webHidden/>
              </w:rPr>
              <w:tab/>
            </w:r>
            <w:r w:rsidR="006F36BF">
              <w:rPr>
                <w:noProof/>
                <w:webHidden/>
              </w:rPr>
              <w:fldChar w:fldCharType="begin"/>
            </w:r>
            <w:r w:rsidR="006F36BF">
              <w:rPr>
                <w:noProof/>
                <w:webHidden/>
              </w:rPr>
              <w:instrText xml:space="preserve"> PAGEREF _Toc127364028 \h </w:instrText>
            </w:r>
            <w:r w:rsidR="006F36BF">
              <w:rPr>
                <w:noProof/>
                <w:webHidden/>
              </w:rPr>
            </w:r>
            <w:r w:rsidR="006F36BF">
              <w:rPr>
                <w:noProof/>
                <w:webHidden/>
              </w:rPr>
              <w:fldChar w:fldCharType="separate"/>
            </w:r>
            <w:r w:rsidR="006F36BF">
              <w:rPr>
                <w:noProof/>
                <w:webHidden/>
              </w:rPr>
              <w:t>7</w:t>
            </w:r>
            <w:r w:rsidR="006F36BF">
              <w:rPr>
                <w:noProof/>
                <w:webHidden/>
              </w:rPr>
              <w:fldChar w:fldCharType="end"/>
            </w:r>
          </w:hyperlink>
        </w:p>
        <w:p w14:paraId="301BAC79" w14:textId="7CBC331B" w:rsidR="006F36BF" w:rsidRDefault="001D78B2">
          <w:pPr>
            <w:pStyle w:val="TOC2"/>
            <w:rPr>
              <w:rFonts w:asciiTheme="minorHAnsi" w:hAnsiTheme="minorHAnsi" w:cstheme="minorBidi"/>
              <w:noProof/>
              <w:lang w:val="en-US" w:eastAsia="ko-KR"/>
            </w:rPr>
          </w:pPr>
          <w:hyperlink w:anchor="_Toc127364029" w:history="1">
            <w:r w:rsidR="006F36BF" w:rsidRPr="00FC5FCF">
              <w:rPr>
                <w:rStyle w:val="Hyperlink"/>
                <w:noProof/>
              </w:rPr>
              <w:t>2.4 CASE STUDY OF A NATIONAL PARTNERSHIP - INDONESIA</w:t>
            </w:r>
            <w:r w:rsidR="006F36BF">
              <w:rPr>
                <w:noProof/>
                <w:webHidden/>
              </w:rPr>
              <w:tab/>
            </w:r>
            <w:r w:rsidR="006F36BF">
              <w:rPr>
                <w:noProof/>
                <w:webHidden/>
              </w:rPr>
              <w:fldChar w:fldCharType="begin"/>
            </w:r>
            <w:r w:rsidR="006F36BF">
              <w:rPr>
                <w:noProof/>
                <w:webHidden/>
              </w:rPr>
              <w:instrText xml:space="preserve"> PAGEREF _Toc127364029 \h </w:instrText>
            </w:r>
            <w:r w:rsidR="006F36BF">
              <w:rPr>
                <w:noProof/>
                <w:webHidden/>
              </w:rPr>
            </w:r>
            <w:r w:rsidR="006F36BF">
              <w:rPr>
                <w:noProof/>
                <w:webHidden/>
              </w:rPr>
              <w:fldChar w:fldCharType="separate"/>
            </w:r>
            <w:r w:rsidR="006F36BF">
              <w:rPr>
                <w:noProof/>
                <w:webHidden/>
              </w:rPr>
              <w:t>7</w:t>
            </w:r>
            <w:r w:rsidR="006F36BF">
              <w:rPr>
                <w:noProof/>
                <w:webHidden/>
              </w:rPr>
              <w:fldChar w:fldCharType="end"/>
            </w:r>
          </w:hyperlink>
        </w:p>
        <w:p w14:paraId="30B463B7" w14:textId="14980581" w:rsidR="006F36BF" w:rsidRDefault="001D78B2">
          <w:pPr>
            <w:pStyle w:val="TOC2"/>
            <w:rPr>
              <w:rFonts w:asciiTheme="minorHAnsi" w:hAnsiTheme="minorHAnsi" w:cstheme="minorBidi"/>
              <w:noProof/>
              <w:lang w:val="en-US" w:eastAsia="ko-KR"/>
            </w:rPr>
          </w:pPr>
          <w:hyperlink w:anchor="_Toc127364030" w:history="1">
            <w:r w:rsidR="006F36BF" w:rsidRPr="00FC5FCF">
              <w:rPr>
                <w:rStyle w:val="Hyperlink"/>
                <w:noProof/>
              </w:rPr>
              <w:t>2.5 IMPACTS AND BENEFITS OF A NATIONAL PARTNERSHIP</w:t>
            </w:r>
            <w:r w:rsidR="006F36BF">
              <w:rPr>
                <w:noProof/>
                <w:webHidden/>
              </w:rPr>
              <w:tab/>
            </w:r>
            <w:r w:rsidR="006F36BF">
              <w:rPr>
                <w:noProof/>
                <w:webHidden/>
              </w:rPr>
              <w:fldChar w:fldCharType="begin"/>
            </w:r>
            <w:r w:rsidR="006F36BF">
              <w:rPr>
                <w:noProof/>
                <w:webHidden/>
              </w:rPr>
              <w:instrText xml:space="preserve"> PAGEREF _Toc127364030 \h </w:instrText>
            </w:r>
            <w:r w:rsidR="006F36BF">
              <w:rPr>
                <w:noProof/>
                <w:webHidden/>
              </w:rPr>
            </w:r>
            <w:r w:rsidR="006F36BF">
              <w:rPr>
                <w:noProof/>
                <w:webHidden/>
              </w:rPr>
              <w:fldChar w:fldCharType="separate"/>
            </w:r>
            <w:r w:rsidR="006F36BF">
              <w:rPr>
                <w:noProof/>
                <w:webHidden/>
              </w:rPr>
              <w:t>8</w:t>
            </w:r>
            <w:r w:rsidR="006F36BF">
              <w:rPr>
                <w:noProof/>
                <w:webHidden/>
              </w:rPr>
              <w:fldChar w:fldCharType="end"/>
            </w:r>
          </w:hyperlink>
        </w:p>
        <w:p w14:paraId="13624172" w14:textId="0F86E630" w:rsidR="006F36BF" w:rsidRDefault="001D78B2">
          <w:pPr>
            <w:pStyle w:val="TOC2"/>
            <w:rPr>
              <w:rFonts w:asciiTheme="minorHAnsi" w:hAnsiTheme="minorHAnsi" w:cstheme="minorBidi"/>
              <w:noProof/>
              <w:lang w:val="en-US" w:eastAsia="ko-KR"/>
            </w:rPr>
          </w:pPr>
          <w:hyperlink w:anchor="_Toc127364031" w:history="1">
            <w:r w:rsidR="006F36BF" w:rsidRPr="00FC5FCF">
              <w:rPr>
                <w:rStyle w:val="Hyperlink"/>
                <w:noProof/>
              </w:rPr>
              <w:t>2.6 CASE STUDY OF A NATIONAL PARTNERSHIP - JAPAN</w:t>
            </w:r>
            <w:r w:rsidR="006F36BF">
              <w:rPr>
                <w:noProof/>
                <w:webHidden/>
              </w:rPr>
              <w:tab/>
            </w:r>
            <w:r w:rsidR="006F36BF">
              <w:rPr>
                <w:noProof/>
                <w:webHidden/>
              </w:rPr>
              <w:fldChar w:fldCharType="begin"/>
            </w:r>
            <w:r w:rsidR="006F36BF">
              <w:rPr>
                <w:noProof/>
                <w:webHidden/>
              </w:rPr>
              <w:instrText xml:space="preserve"> PAGEREF _Toc127364031 \h </w:instrText>
            </w:r>
            <w:r w:rsidR="006F36BF">
              <w:rPr>
                <w:noProof/>
                <w:webHidden/>
              </w:rPr>
            </w:r>
            <w:r w:rsidR="006F36BF">
              <w:rPr>
                <w:noProof/>
                <w:webHidden/>
              </w:rPr>
              <w:fldChar w:fldCharType="separate"/>
            </w:r>
            <w:r w:rsidR="006F36BF">
              <w:rPr>
                <w:noProof/>
                <w:webHidden/>
              </w:rPr>
              <w:t>9</w:t>
            </w:r>
            <w:r w:rsidR="006F36BF">
              <w:rPr>
                <w:noProof/>
                <w:webHidden/>
              </w:rPr>
              <w:fldChar w:fldCharType="end"/>
            </w:r>
          </w:hyperlink>
        </w:p>
        <w:p w14:paraId="3B755D59" w14:textId="7BBEC88E" w:rsidR="006F36BF" w:rsidRDefault="001D78B2">
          <w:pPr>
            <w:pStyle w:val="TOC1"/>
            <w:rPr>
              <w:rFonts w:asciiTheme="minorHAnsi" w:hAnsiTheme="minorHAnsi" w:cstheme="minorBidi"/>
              <w:b w:val="0"/>
              <w:bCs w:val="0"/>
              <w:lang w:val="en-US" w:eastAsia="ko-KR"/>
            </w:rPr>
          </w:pPr>
          <w:hyperlink w:anchor="_Toc127364032" w:history="1">
            <w:r w:rsidR="006F36BF" w:rsidRPr="00FC5FCF">
              <w:rPr>
                <w:rStyle w:val="Hyperlink"/>
              </w:rPr>
              <w:t>SECTION 3: ESTABLISHING A NATIONAL PARTNERSHIP</w:t>
            </w:r>
            <w:r w:rsidR="006F36BF">
              <w:rPr>
                <w:webHidden/>
              </w:rPr>
              <w:tab/>
            </w:r>
            <w:r w:rsidR="006F36BF">
              <w:rPr>
                <w:webHidden/>
              </w:rPr>
              <w:fldChar w:fldCharType="begin"/>
            </w:r>
            <w:r w:rsidR="006F36BF">
              <w:rPr>
                <w:webHidden/>
              </w:rPr>
              <w:instrText xml:space="preserve"> PAGEREF _Toc127364032 \h </w:instrText>
            </w:r>
            <w:r w:rsidR="006F36BF">
              <w:rPr>
                <w:webHidden/>
              </w:rPr>
            </w:r>
            <w:r w:rsidR="006F36BF">
              <w:rPr>
                <w:webHidden/>
              </w:rPr>
              <w:fldChar w:fldCharType="separate"/>
            </w:r>
            <w:r w:rsidR="006F36BF">
              <w:rPr>
                <w:webHidden/>
              </w:rPr>
              <w:t>11</w:t>
            </w:r>
            <w:r w:rsidR="006F36BF">
              <w:rPr>
                <w:webHidden/>
              </w:rPr>
              <w:fldChar w:fldCharType="end"/>
            </w:r>
          </w:hyperlink>
        </w:p>
        <w:p w14:paraId="208AFC3F" w14:textId="52E72F12" w:rsidR="006F36BF" w:rsidRDefault="001D78B2">
          <w:pPr>
            <w:pStyle w:val="TOC2"/>
            <w:rPr>
              <w:rFonts w:asciiTheme="minorHAnsi" w:hAnsiTheme="minorHAnsi" w:cstheme="minorBidi"/>
              <w:noProof/>
              <w:lang w:val="en-US" w:eastAsia="ko-KR"/>
            </w:rPr>
          </w:pPr>
          <w:hyperlink w:anchor="_Toc127364033" w:history="1">
            <w:r w:rsidR="006F36BF" w:rsidRPr="00FC5FCF">
              <w:rPr>
                <w:rStyle w:val="Hyperlink"/>
                <w:noProof/>
              </w:rPr>
              <w:t>3.1 WHAT TO CONSIDER WHEN ESTABLISHING A NATIONAL PARTNERSHIP</w:t>
            </w:r>
            <w:r w:rsidR="006F36BF">
              <w:rPr>
                <w:noProof/>
                <w:webHidden/>
              </w:rPr>
              <w:tab/>
            </w:r>
            <w:r w:rsidR="006F36BF">
              <w:rPr>
                <w:noProof/>
                <w:webHidden/>
              </w:rPr>
              <w:fldChar w:fldCharType="begin"/>
            </w:r>
            <w:r w:rsidR="006F36BF">
              <w:rPr>
                <w:noProof/>
                <w:webHidden/>
              </w:rPr>
              <w:instrText xml:space="preserve"> PAGEREF _Toc127364033 \h </w:instrText>
            </w:r>
            <w:r w:rsidR="006F36BF">
              <w:rPr>
                <w:noProof/>
                <w:webHidden/>
              </w:rPr>
            </w:r>
            <w:r w:rsidR="006F36BF">
              <w:rPr>
                <w:noProof/>
                <w:webHidden/>
              </w:rPr>
              <w:fldChar w:fldCharType="separate"/>
            </w:r>
            <w:r w:rsidR="006F36BF">
              <w:rPr>
                <w:noProof/>
                <w:webHidden/>
              </w:rPr>
              <w:t>11</w:t>
            </w:r>
            <w:r w:rsidR="006F36BF">
              <w:rPr>
                <w:noProof/>
                <w:webHidden/>
              </w:rPr>
              <w:fldChar w:fldCharType="end"/>
            </w:r>
          </w:hyperlink>
        </w:p>
        <w:p w14:paraId="0EFBB95B" w14:textId="73FC6D99" w:rsidR="006F36BF" w:rsidRDefault="001D78B2">
          <w:pPr>
            <w:pStyle w:val="TOC2"/>
            <w:rPr>
              <w:rFonts w:asciiTheme="minorHAnsi" w:hAnsiTheme="minorHAnsi" w:cstheme="minorBidi"/>
              <w:noProof/>
              <w:lang w:val="en-US" w:eastAsia="ko-KR"/>
            </w:rPr>
          </w:pPr>
          <w:hyperlink w:anchor="_Toc127364034" w:history="1">
            <w:r w:rsidR="006F36BF" w:rsidRPr="00FC5FCF">
              <w:rPr>
                <w:rStyle w:val="Hyperlink"/>
                <w:noProof/>
              </w:rPr>
              <w:t>3.2 WHAT TO DO NEXT</w:t>
            </w:r>
            <w:r w:rsidR="006F36BF">
              <w:rPr>
                <w:noProof/>
                <w:webHidden/>
              </w:rPr>
              <w:tab/>
            </w:r>
            <w:r w:rsidR="006F36BF">
              <w:rPr>
                <w:noProof/>
                <w:webHidden/>
              </w:rPr>
              <w:fldChar w:fldCharType="begin"/>
            </w:r>
            <w:r w:rsidR="006F36BF">
              <w:rPr>
                <w:noProof/>
                <w:webHidden/>
              </w:rPr>
              <w:instrText xml:space="preserve"> PAGEREF _Toc127364034 \h </w:instrText>
            </w:r>
            <w:r w:rsidR="006F36BF">
              <w:rPr>
                <w:noProof/>
                <w:webHidden/>
              </w:rPr>
            </w:r>
            <w:r w:rsidR="006F36BF">
              <w:rPr>
                <w:noProof/>
                <w:webHidden/>
              </w:rPr>
              <w:fldChar w:fldCharType="separate"/>
            </w:r>
            <w:r w:rsidR="006F36BF">
              <w:rPr>
                <w:noProof/>
                <w:webHidden/>
              </w:rPr>
              <w:t>11</w:t>
            </w:r>
            <w:r w:rsidR="006F36BF">
              <w:rPr>
                <w:noProof/>
                <w:webHidden/>
              </w:rPr>
              <w:fldChar w:fldCharType="end"/>
            </w:r>
          </w:hyperlink>
        </w:p>
        <w:p w14:paraId="6A02A1F0" w14:textId="75B38371" w:rsidR="006F36BF" w:rsidRDefault="001D78B2">
          <w:pPr>
            <w:pStyle w:val="TOC2"/>
            <w:rPr>
              <w:rFonts w:asciiTheme="minorHAnsi" w:hAnsiTheme="minorHAnsi" w:cstheme="minorBidi"/>
              <w:noProof/>
              <w:lang w:val="en-US" w:eastAsia="ko-KR"/>
            </w:rPr>
          </w:pPr>
          <w:hyperlink w:anchor="_Toc127364035" w:history="1">
            <w:r w:rsidR="006F36BF" w:rsidRPr="00FC5FCF">
              <w:rPr>
                <w:rStyle w:val="Hyperlink"/>
                <w:noProof/>
              </w:rPr>
              <w:t>3.3 FUNCTIONS OF A NATIONAL PARTNERSHIP</w:t>
            </w:r>
            <w:r w:rsidR="006F36BF">
              <w:rPr>
                <w:noProof/>
                <w:webHidden/>
              </w:rPr>
              <w:tab/>
            </w:r>
            <w:r w:rsidR="006F36BF">
              <w:rPr>
                <w:noProof/>
                <w:webHidden/>
              </w:rPr>
              <w:fldChar w:fldCharType="begin"/>
            </w:r>
            <w:r w:rsidR="006F36BF">
              <w:rPr>
                <w:noProof/>
                <w:webHidden/>
              </w:rPr>
              <w:instrText xml:space="preserve"> PAGEREF _Toc127364035 \h </w:instrText>
            </w:r>
            <w:r w:rsidR="006F36BF">
              <w:rPr>
                <w:noProof/>
                <w:webHidden/>
              </w:rPr>
            </w:r>
            <w:r w:rsidR="006F36BF">
              <w:rPr>
                <w:noProof/>
                <w:webHidden/>
              </w:rPr>
              <w:fldChar w:fldCharType="separate"/>
            </w:r>
            <w:r w:rsidR="006F36BF">
              <w:rPr>
                <w:noProof/>
                <w:webHidden/>
              </w:rPr>
              <w:t>11</w:t>
            </w:r>
            <w:r w:rsidR="006F36BF">
              <w:rPr>
                <w:noProof/>
                <w:webHidden/>
              </w:rPr>
              <w:fldChar w:fldCharType="end"/>
            </w:r>
          </w:hyperlink>
        </w:p>
        <w:p w14:paraId="020B51C7" w14:textId="1A76C28E" w:rsidR="006F36BF" w:rsidRDefault="001D78B2">
          <w:pPr>
            <w:pStyle w:val="TOC3"/>
            <w:tabs>
              <w:tab w:val="right" w:leader="dot" w:pos="9016"/>
            </w:tabs>
            <w:rPr>
              <w:rFonts w:asciiTheme="minorHAnsi" w:hAnsiTheme="minorHAnsi" w:cstheme="minorBidi"/>
              <w:noProof/>
              <w:lang w:val="en-US" w:eastAsia="ko-KR"/>
            </w:rPr>
          </w:pPr>
          <w:hyperlink w:anchor="_Toc127364036" w:history="1">
            <w:r w:rsidR="006F36BF" w:rsidRPr="00FC5FCF">
              <w:rPr>
                <w:rStyle w:val="Hyperlink"/>
                <w:noProof/>
              </w:rPr>
              <w:t>3.3.1 ANNUAL MEETING</w:t>
            </w:r>
            <w:r w:rsidR="006F36BF">
              <w:rPr>
                <w:noProof/>
                <w:webHidden/>
              </w:rPr>
              <w:tab/>
            </w:r>
            <w:r w:rsidR="006F36BF">
              <w:rPr>
                <w:noProof/>
                <w:webHidden/>
              </w:rPr>
              <w:fldChar w:fldCharType="begin"/>
            </w:r>
            <w:r w:rsidR="006F36BF">
              <w:rPr>
                <w:noProof/>
                <w:webHidden/>
              </w:rPr>
              <w:instrText xml:space="preserve"> PAGEREF _Toc127364036 \h </w:instrText>
            </w:r>
            <w:r w:rsidR="006F36BF">
              <w:rPr>
                <w:noProof/>
                <w:webHidden/>
              </w:rPr>
            </w:r>
            <w:r w:rsidR="006F36BF">
              <w:rPr>
                <w:noProof/>
                <w:webHidden/>
              </w:rPr>
              <w:fldChar w:fldCharType="separate"/>
            </w:r>
            <w:r w:rsidR="006F36BF">
              <w:rPr>
                <w:noProof/>
                <w:webHidden/>
              </w:rPr>
              <w:t>12</w:t>
            </w:r>
            <w:r w:rsidR="006F36BF">
              <w:rPr>
                <w:noProof/>
                <w:webHidden/>
              </w:rPr>
              <w:fldChar w:fldCharType="end"/>
            </w:r>
          </w:hyperlink>
        </w:p>
        <w:p w14:paraId="074CEDC1" w14:textId="6A876CBF" w:rsidR="006F36BF" w:rsidRDefault="001D78B2">
          <w:pPr>
            <w:pStyle w:val="TOC3"/>
            <w:tabs>
              <w:tab w:val="right" w:leader="dot" w:pos="9016"/>
            </w:tabs>
            <w:rPr>
              <w:rFonts w:asciiTheme="minorHAnsi" w:hAnsiTheme="minorHAnsi" w:cstheme="minorBidi"/>
              <w:noProof/>
              <w:lang w:val="en-US" w:eastAsia="ko-KR"/>
            </w:rPr>
          </w:pPr>
          <w:hyperlink w:anchor="_Toc127364037" w:history="1">
            <w:r w:rsidR="006F36BF" w:rsidRPr="00FC5FCF">
              <w:rPr>
                <w:rStyle w:val="Hyperlink"/>
                <w:noProof/>
              </w:rPr>
              <w:t>3.3.2 BETWEEN ANNUAL MEETINGS</w:t>
            </w:r>
            <w:r w:rsidR="006F36BF">
              <w:rPr>
                <w:noProof/>
                <w:webHidden/>
              </w:rPr>
              <w:tab/>
            </w:r>
            <w:r w:rsidR="006F36BF">
              <w:rPr>
                <w:noProof/>
                <w:webHidden/>
              </w:rPr>
              <w:fldChar w:fldCharType="begin"/>
            </w:r>
            <w:r w:rsidR="006F36BF">
              <w:rPr>
                <w:noProof/>
                <w:webHidden/>
              </w:rPr>
              <w:instrText xml:space="preserve"> PAGEREF _Toc127364037 \h </w:instrText>
            </w:r>
            <w:r w:rsidR="006F36BF">
              <w:rPr>
                <w:noProof/>
                <w:webHidden/>
              </w:rPr>
            </w:r>
            <w:r w:rsidR="006F36BF">
              <w:rPr>
                <w:noProof/>
                <w:webHidden/>
              </w:rPr>
              <w:fldChar w:fldCharType="separate"/>
            </w:r>
            <w:r w:rsidR="006F36BF">
              <w:rPr>
                <w:noProof/>
                <w:webHidden/>
              </w:rPr>
              <w:t>12</w:t>
            </w:r>
            <w:r w:rsidR="006F36BF">
              <w:rPr>
                <w:noProof/>
                <w:webHidden/>
              </w:rPr>
              <w:fldChar w:fldCharType="end"/>
            </w:r>
          </w:hyperlink>
        </w:p>
        <w:p w14:paraId="2D49A9E8" w14:textId="2B4AF3DB" w:rsidR="006F36BF" w:rsidRDefault="001D78B2">
          <w:pPr>
            <w:pStyle w:val="TOC2"/>
            <w:rPr>
              <w:rFonts w:asciiTheme="minorHAnsi" w:hAnsiTheme="minorHAnsi" w:cstheme="minorBidi"/>
              <w:noProof/>
              <w:lang w:val="en-US" w:eastAsia="ko-KR"/>
            </w:rPr>
          </w:pPr>
          <w:hyperlink w:anchor="_Toc127364038" w:history="1">
            <w:r w:rsidR="006F36BF" w:rsidRPr="00FC5FCF">
              <w:rPr>
                <w:rStyle w:val="Hyperlink"/>
                <w:noProof/>
              </w:rPr>
              <w:t>3.4 ANNUAL NATIONAL PARTNERSHIP MEETING</w:t>
            </w:r>
            <w:r w:rsidR="006F36BF">
              <w:rPr>
                <w:noProof/>
                <w:webHidden/>
              </w:rPr>
              <w:tab/>
            </w:r>
            <w:r w:rsidR="006F36BF">
              <w:rPr>
                <w:noProof/>
                <w:webHidden/>
              </w:rPr>
              <w:fldChar w:fldCharType="begin"/>
            </w:r>
            <w:r w:rsidR="006F36BF">
              <w:rPr>
                <w:noProof/>
                <w:webHidden/>
              </w:rPr>
              <w:instrText xml:space="preserve"> PAGEREF _Toc127364038 \h </w:instrText>
            </w:r>
            <w:r w:rsidR="006F36BF">
              <w:rPr>
                <w:noProof/>
                <w:webHidden/>
              </w:rPr>
            </w:r>
            <w:r w:rsidR="006F36BF">
              <w:rPr>
                <w:noProof/>
                <w:webHidden/>
              </w:rPr>
              <w:fldChar w:fldCharType="separate"/>
            </w:r>
            <w:r w:rsidR="006F36BF">
              <w:rPr>
                <w:noProof/>
                <w:webHidden/>
              </w:rPr>
              <w:t>12</w:t>
            </w:r>
            <w:r w:rsidR="006F36BF">
              <w:rPr>
                <w:noProof/>
                <w:webHidden/>
              </w:rPr>
              <w:fldChar w:fldCharType="end"/>
            </w:r>
          </w:hyperlink>
        </w:p>
        <w:p w14:paraId="7E07FADE" w14:textId="33B5BC2D" w:rsidR="006F36BF" w:rsidRDefault="001D78B2">
          <w:pPr>
            <w:pStyle w:val="TOC2"/>
            <w:rPr>
              <w:rFonts w:asciiTheme="minorHAnsi" w:hAnsiTheme="minorHAnsi" w:cstheme="minorBidi"/>
              <w:noProof/>
              <w:lang w:val="en-US" w:eastAsia="ko-KR"/>
            </w:rPr>
          </w:pPr>
          <w:hyperlink w:anchor="_Toc127364039" w:history="1">
            <w:r w:rsidR="006F36BF" w:rsidRPr="00FC5FCF">
              <w:rPr>
                <w:rStyle w:val="Hyperlink"/>
                <w:noProof/>
              </w:rPr>
              <w:t>3.5 NATIONAL WORK PLAN</w:t>
            </w:r>
            <w:r w:rsidR="006F36BF">
              <w:rPr>
                <w:noProof/>
                <w:webHidden/>
              </w:rPr>
              <w:tab/>
            </w:r>
            <w:r w:rsidR="006F36BF">
              <w:rPr>
                <w:noProof/>
                <w:webHidden/>
              </w:rPr>
              <w:fldChar w:fldCharType="begin"/>
            </w:r>
            <w:r w:rsidR="006F36BF">
              <w:rPr>
                <w:noProof/>
                <w:webHidden/>
              </w:rPr>
              <w:instrText xml:space="preserve"> PAGEREF _Toc127364039 \h </w:instrText>
            </w:r>
            <w:r w:rsidR="006F36BF">
              <w:rPr>
                <w:noProof/>
                <w:webHidden/>
              </w:rPr>
            </w:r>
            <w:r w:rsidR="006F36BF">
              <w:rPr>
                <w:noProof/>
                <w:webHidden/>
              </w:rPr>
              <w:fldChar w:fldCharType="separate"/>
            </w:r>
            <w:r w:rsidR="006F36BF">
              <w:rPr>
                <w:noProof/>
                <w:webHidden/>
              </w:rPr>
              <w:t>15</w:t>
            </w:r>
            <w:r w:rsidR="006F36BF">
              <w:rPr>
                <w:noProof/>
                <w:webHidden/>
              </w:rPr>
              <w:fldChar w:fldCharType="end"/>
            </w:r>
          </w:hyperlink>
        </w:p>
        <w:p w14:paraId="13300030" w14:textId="0D1E4D0A" w:rsidR="006F36BF" w:rsidRDefault="001D78B2">
          <w:pPr>
            <w:pStyle w:val="TOC3"/>
            <w:tabs>
              <w:tab w:val="right" w:leader="dot" w:pos="9016"/>
            </w:tabs>
            <w:rPr>
              <w:rFonts w:asciiTheme="minorHAnsi" w:hAnsiTheme="minorHAnsi" w:cstheme="minorBidi"/>
              <w:noProof/>
              <w:lang w:val="en-US" w:eastAsia="ko-KR"/>
            </w:rPr>
          </w:pPr>
          <w:hyperlink w:anchor="_Toc127364040" w:history="1">
            <w:r w:rsidR="006F36BF" w:rsidRPr="00FC5FCF">
              <w:rPr>
                <w:rStyle w:val="Hyperlink"/>
                <w:noProof/>
              </w:rPr>
              <w:t>3.5.1 CASE STUDY: NATIONAL PARTNERSHIP WORKSHOP</w:t>
            </w:r>
            <w:r w:rsidR="006F36BF">
              <w:rPr>
                <w:noProof/>
                <w:webHidden/>
              </w:rPr>
              <w:tab/>
            </w:r>
            <w:r w:rsidR="006F36BF">
              <w:rPr>
                <w:noProof/>
                <w:webHidden/>
              </w:rPr>
              <w:fldChar w:fldCharType="begin"/>
            </w:r>
            <w:r w:rsidR="006F36BF">
              <w:rPr>
                <w:noProof/>
                <w:webHidden/>
              </w:rPr>
              <w:instrText xml:space="preserve"> PAGEREF _Toc127364040 \h </w:instrText>
            </w:r>
            <w:r w:rsidR="006F36BF">
              <w:rPr>
                <w:noProof/>
                <w:webHidden/>
              </w:rPr>
            </w:r>
            <w:r w:rsidR="006F36BF">
              <w:rPr>
                <w:noProof/>
                <w:webHidden/>
              </w:rPr>
              <w:fldChar w:fldCharType="separate"/>
            </w:r>
            <w:r w:rsidR="006F36BF">
              <w:rPr>
                <w:noProof/>
                <w:webHidden/>
              </w:rPr>
              <w:t>15</w:t>
            </w:r>
            <w:r w:rsidR="006F36BF">
              <w:rPr>
                <w:noProof/>
                <w:webHidden/>
              </w:rPr>
              <w:fldChar w:fldCharType="end"/>
            </w:r>
          </w:hyperlink>
        </w:p>
        <w:p w14:paraId="3383F21A" w14:textId="55BED63A" w:rsidR="006F36BF" w:rsidRDefault="001D78B2">
          <w:pPr>
            <w:pStyle w:val="TOC3"/>
            <w:tabs>
              <w:tab w:val="right" w:leader="dot" w:pos="9016"/>
            </w:tabs>
            <w:rPr>
              <w:rFonts w:asciiTheme="minorHAnsi" w:hAnsiTheme="minorHAnsi" w:cstheme="minorBidi"/>
              <w:noProof/>
              <w:lang w:val="en-US" w:eastAsia="ko-KR"/>
            </w:rPr>
          </w:pPr>
          <w:hyperlink w:anchor="_Toc127364041" w:history="1">
            <w:r w:rsidR="006F36BF" w:rsidRPr="00FC5FCF">
              <w:rPr>
                <w:rStyle w:val="Hyperlink"/>
                <w:noProof/>
              </w:rPr>
              <w:t>3.5.2 DEVELOPING A NATIONAL WORK PLAN</w:t>
            </w:r>
            <w:r w:rsidR="006F36BF">
              <w:rPr>
                <w:noProof/>
                <w:webHidden/>
              </w:rPr>
              <w:tab/>
            </w:r>
            <w:r w:rsidR="006F36BF">
              <w:rPr>
                <w:noProof/>
                <w:webHidden/>
              </w:rPr>
              <w:fldChar w:fldCharType="begin"/>
            </w:r>
            <w:r w:rsidR="006F36BF">
              <w:rPr>
                <w:noProof/>
                <w:webHidden/>
              </w:rPr>
              <w:instrText xml:space="preserve"> PAGEREF _Toc127364041 \h </w:instrText>
            </w:r>
            <w:r w:rsidR="006F36BF">
              <w:rPr>
                <w:noProof/>
                <w:webHidden/>
              </w:rPr>
            </w:r>
            <w:r w:rsidR="006F36BF">
              <w:rPr>
                <w:noProof/>
                <w:webHidden/>
              </w:rPr>
              <w:fldChar w:fldCharType="separate"/>
            </w:r>
            <w:r w:rsidR="006F36BF">
              <w:rPr>
                <w:noProof/>
                <w:webHidden/>
              </w:rPr>
              <w:t>16</w:t>
            </w:r>
            <w:r w:rsidR="006F36BF">
              <w:rPr>
                <w:noProof/>
                <w:webHidden/>
              </w:rPr>
              <w:fldChar w:fldCharType="end"/>
            </w:r>
          </w:hyperlink>
        </w:p>
        <w:p w14:paraId="67EB9FEB" w14:textId="2E0C2CA8" w:rsidR="006F36BF" w:rsidRDefault="001D78B2">
          <w:pPr>
            <w:pStyle w:val="TOC3"/>
            <w:tabs>
              <w:tab w:val="right" w:leader="dot" w:pos="9016"/>
            </w:tabs>
            <w:rPr>
              <w:rFonts w:asciiTheme="minorHAnsi" w:hAnsiTheme="minorHAnsi" w:cstheme="minorBidi"/>
              <w:noProof/>
              <w:lang w:val="en-US" w:eastAsia="ko-KR"/>
            </w:rPr>
          </w:pPr>
          <w:hyperlink w:anchor="_Toc127364042" w:history="1">
            <w:r w:rsidR="006F36BF" w:rsidRPr="00FC5FCF">
              <w:rPr>
                <w:rStyle w:val="Hyperlink"/>
                <w:noProof/>
              </w:rPr>
              <w:t>3.5.3 TEMPLATE FOR A NATIONAL WORKPLAN</w:t>
            </w:r>
            <w:r w:rsidR="006F36BF">
              <w:rPr>
                <w:noProof/>
                <w:webHidden/>
              </w:rPr>
              <w:tab/>
            </w:r>
            <w:r w:rsidR="006F36BF">
              <w:rPr>
                <w:noProof/>
                <w:webHidden/>
              </w:rPr>
              <w:fldChar w:fldCharType="begin"/>
            </w:r>
            <w:r w:rsidR="006F36BF">
              <w:rPr>
                <w:noProof/>
                <w:webHidden/>
              </w:rPr>
              <w:instrText xml:space="preserve"> PAGEREF _Toc127364042 \h </w:instrText>
            </w:r>
            <w:r w:rsidR="006F36BF">
              <w:rPr>
                <w:noProof/>
                <w:webHidden/>
              </w:rPr>
            </w:r>
            <w:r w:rsidR="006F36BF">
              <w:rPr>
                <w:noProof/>
                <w:webHidden/>
              </w:rPr>
              <w:fldChar w:fldCharType="separate"/>
            </w:r>
            <w:r w:rsidR="006F36BF">
              <w:rPr>
                <w:noProof/>
                <w:webHidden/>
              </w:rPr>
              <w:t>16</w:t>
            </w:r>
            <w:r w:rsidR="006F36BF">
              <w:rPr>
                <w:noProof/>
                <w:webHidden/>
              </w:rPr>
              <w:fldChar w:fldCharType="end"/>
            </w:r>
          </w:hyperlink>
        </w:p>
        <w:p w14:paraId="5562D75B" w14:textId="249AC710" w:rsidR="006F36BF" w:rsidRDefault="001D78B2">
          <w:pPr>
            <w:pStyle w:val="TOC4"/>
            <w:tabs>
              <w:tab w:val="right" w:leader="dot" w:pos="9016"/>
            </w:tabs>
            <w:rPr>
              <w:rFonts w:asciiTheme="minorHAnsi" w:hAnsiTheme="minorHAnsi" w:cstheme="minorBidi"/>
              <w:noProof/>
              <w:lang w:val="en-US" w:eastAsia="ko-KR"/>
            </w:rPr>
          </w:pPr>
          <w:hyperlink w:anchor="_Toc127364043" w:history="1">
            <w:r w:rsidR="006F36BF" w:rsidRPr="00FC5FCF">
              <w:rPr>
                <w:rStyle w:val="Hyperlink"/>
                <w:noProof/>
              </w:rPr>
              <w:t>3.5.3.1 CASE STUDY OF NATIONAL PARTNERSHIP MEETING TO ADDRESS CLIMATE CHANGE UNDER OBJECTIVE 5</w:t>
            </w:r>
            <w:r w:rsidR="006F36BF">
              <w:rPr>
                <w:noProof/>
                <w:webHidden/>
              </w:rPr>
              <w:tab/>
            </w:r>
            <w:r w:rsidR="006F36BF">
              <w:rPr>
                <w:noProof/>
                <w:webHidden/>
              </w:rPr>
              <w:fldChar w:fldCharType="begin"/>
            </w:r>
            <w:r w:rsidR="006F36BF">
              <w:rPr>
                <w:noProof/>
                <w:webHidden/>
              </w:rPr>
              <w:instrText xml:space="preserve"> PAGEREF _Toc127364043 \h </w:instrText>
            </w:r>
            <w:r w:rsidR="006F36BF">
              <w:rPr>
                <w:noProof/>
                <w:webHidden/>
              </w:rPr>
            </w:r>
            <w:r w:rsidR="006F36BF">
              <w:rPr>
                <w:noProof/>
                <w:webHidden/>
              </w:rPr>
              <w:fldChar w:fldCharType="separate"/>
            </w:r>
            <w:r w:rsidR="006F36BF">
              <w:rPr>
                <w:noProof/>
                <w:webHidden/>
              </w:rPr>
              <w:t>17</w:t>
            </w:r>
            <w:r w:rsidR="006F36BF">
              <w:rPr>
                <w:noProof/>
                <w:webHidden/>
              </w:rPr>
              <w:fldChar w:fldCharType="end"/>
            </w:r>
          </w:hyperlink>
        </w:p>
        <w:p w14:paraId="4BECA7DB" w14:textId="3BB07E67" w:rsidR="006F36BF" w:rsidRDefault="001D78B2">
          <w:pPr>
            <w:pStyle w:val="TOC4"/>
            <w:tabs>
              <w:tab w:val="right" w:leader="dot" w:pos="9016"/>
            </w:tabs>
            <w:rPr>
              <w:rFonts w:asciiTheme="minorHAnsi" w:hAnsiTheme="minorHAnsi" w:cstheme="minorBidi"/>
              <w:noProof/>
              <w:lang w:val="en-US" w:eastAsia="ko-KR"/>
            </w:rPr>
          </w:pPr>
          <w:hyperlink w:anchor="_Toc127364044" w:history="1">
            <w:r w:rsidR="006F36BF" w:rsidRPr="00FC5FCF">
              <w:rPr>
                <w:rStyle w:val="Hyperlink"/>
                <w:noProof/>
              </w:rPr>
              <w:t>3.5.3.2 CONTRIBUTION TO THE CHALLENGE OF CLIMATE CHANGE AT EACH LEVEL OF THE FLYWAY</w:t>
            </w:r>
            <w:r w:rsidR="006F36BF">
              <w:rPr>
                <w:noProof/>
                <w:webHidden/>
              </w:rPr>
              <w:tab/>
            </w:r>
            <w:r w:rsidR="006F36BF">
              <w:rPr>
                <w:noProof/>
                <w:webHidden/>
              </w:rPr>
              <w:fldChar w:fldCharType="begin"/>
            </w:r>
            <w:r w:rsidR="006F36BF">
              <w:rPr>
                <w:noProof/>
                <w:webHidden/>
              </w:rPr>
              <w:instrText xml:space="preserve"> PAGEREF _Toc127364044 \h </w:instrText>
            </w:r>
            <w:r w:rsidR="006F36BF">
              <w:rPr>
                <w:noProof/>
                <w:webHidden/>
              </w:rPr>
            </w:r>
            <w:r w:rsidR="006F36BF">
              <w:rPr>
                <w:noProof/>
                <w:webHidden/>
              </w:rPr>
              <w:fldChar w:fldCharType="separate"/>
            </w:r>
            <w:r w:rsidR="006F36BF">
              <w:rPr>
                <w:noProof/>
                <w:webHidden/>
              </w:rPr>
              <w:t>18</w:t>
            </w:r>
            <w:r w:rsidR="006F36BF">
              <w:rPr>
                <w:noProof/>
                <w:webHidden/>
              </w:rPr>
              <w:fldChar w:fldCharType="end"/>
            </w:r>
          </w:hyperlink>
        </w:p>
        <w:p w14:paraId="50F068AE" w14:textId="38F233E7" w:rsidR="006F36BF" w:rsidRDefault="001D78B2">
          <w:pPr>
            <w:pStyle w:val="TOC2"/>
            <w:rPr>
              <w:rFonts w:asciiTheme="minorHAnsi" w:hAnsiTheme="minorHAnsi" w:cstheme="minorBidi"/>
              <w:noProof/>
              <w:lang w:val="en-US" w:eastAsia="ko-KR"/>
            </w:rPr>
          </w:pPr>
          <w:hyperlink w:anchor="_Toc127364045" w:history="1">
            <w:r w:rsidR="006F36BF" w:rsidRPr="00FC5FCF">
              <w:rPr>
                <w:rStyle w:val="Hyperlink"/>
                <w:noProof/>
              </w:rPr>
              <w:t>3.6 DIAGRAM OF RELATIONSHIPS WITHIN A NATIONAL PARTNERSHIP</w:t>
            </w:r>
            <w:r w:rsidR="006F36BF">
              <w:rPr>
                <w:noProof/>
                <w:webHidden/>
              </w:rPr>
              <w:tab/>
            </w:r>
            <w:r w:rsidR="006F36BF">
              <w:rPr>
                <w:noProof/>
                <w:webHidden/>
              </w:rPr>
              <w:fldChar w:fldCharType="begin"/>
            </w:r>
            <w:r w:rsidR="006F36BF">
              <w:rPr>
                <w:noProof/>
                <w:webHidden/>
              </w:rPr>
              <w:instrText xml:space="preserve"> PAGEREF _Toc127364045 \h </w:instrText>
            </w:r>
            <w:r w:rsidR="006F36BF">
              <w:rPr>
                <w:noProof/>
                <w:webHidden/>
              </w:rPr>
            </w:r>
            <w:r w:rsidR="006F36BF">
              <w:rPr>
                <w:noProof/>
                <w:webHidden/>
              </w:rPr>
              <w:fldChar w:fldCharType="separate"/>
            </w:r>
            <w:r w:rsidR="006F36BF">
              <w:rPr>
                <w:noProof/>
                <w:webHidden/>
              </w:rPr>
              <w:t>18</w:t>
            </w:r>
            <w:r w:rsidR="006F36BF">
              <w:rPr>
                <w:noProof/>
                <w:webHidden/>
              </w:rPr>
              <w:fldChar w:fldCharType="end"/>
            </w:r>
          </w:hyperlink>
        </w:p>
        <w:p w14:paraId="31ECB92C" w14:textId="7BA9221E" w:rsidR="006F36BF" w:rsidRDefault="001D78B2">
          <w:pPr>
            <w:pStyle w:val="TOC2"/>
            <w:rPr>
              <w:rFonts w:asciiTheme="minorHAnsi" w:hAnsiTheme="minorHAnsi" w:cstheme="minorBidi"/>
              <w:noProof/>
              <w:lang w:val="en-US" w:eastAsia="ko-KR"/>
            </w:rPr>
          </w:pPr>
          <w:hyperlink w:anchor="_Toc127364046" w:history="1">
            <w:r w:rsidR="006F36BF" w:rsidRPr="00FC5FCF">
              <w:rPr>
                <w:rStyle w:val="Hyperlink"/>
                <w:noProof/>
              </w:rPr>
              <w:t>3.7 ROLES WITHIN A NATIONAL PARTNERSHIP</w:t>
            </w:r>
            <w:r w:rsidR="006F36BF">
              <w:rPr>
                <w:noProof/>
                <w:webHidden/>
              </w:rPr>
              <w:tab/>
            </w:r>
            <w:r w:rsidR="006F36BF">
              <w:rPr>
                <w:noProof/>
                <w:webHidden/>
              </w:rPr>
              <w:fldChar w:fldCharType="begin"/>
            </w:r>
            <w:r w:rsidR="006F36BF">
              <w:rPr>
                <w:noProof/>
                <w:webHidden/>
              </w:rPr>
              <w:instrText xml:space="preserve"> PAGEREF _Toc127364046 \h </w:instrText>
            </w:r>
            <w:r w:rsidR="006F36BF">
              <w:rPr>
                <w:noProof/>
                <w:webHidden/>
              </w:rPr>
            </w:r>
            <w:r w:rsidR="006F36BF">
              <w:rPr>
                <w:noProof/>
                <w:webHidden/>
              </w:rPr>
              <w:fldChar w:fldCharType="separate"/>
            </w:r>
            <w:r w:rsidR="006F36BF">
              <w:rPr>
                <w:noProof/>
                <w:webHidden/>
              </w:rPr>
              <w:t>19</w:t>
            </w:r>
            <w:r w:rsidR="006F36BF">
              <w:rPr>
                <w:noProof/>
                <w:webHidden/>
              </w:rPr>
              <w:fldChar w:fldCharType="end"/>
            </w:r>
          </w:hyperlink>
        </w:p>
        <w:p w14:paraId="61889E48" w14:textId="5D5DD7B6" w:rsidR="006F36BF" w:rsidRDefault="001D78B2">
          <w:pPr>
            <w:pStyle w:val="TOC3"/>
            <w:tabs>
              <w:tab w:val="right" w:leader="dot" w:pos="9016"/>
            </w:tabs>
            <w:rPr>
              <w:rFonts w:asciiTheme="minorHAnsi" w:hAnsiTheme="minorHAnsi" w:cstheme="minorBidi"/>
              <w:noProof/>
              <w:lang w:val="en-US" w:eastAsia="ko-KR"/>
            </w:rPr>
          </w:pPr>
          <w:hyperlink w:anchor="_Toc127364047" w:history="1">
            <w:r w:rsidR="006F36BF" w:rsidRPr="00FC5FCF">
              <w:rPr>
                <w:rStyle w:val="Hyperlink"/>
                <w:noProof/>
              </w:rPr>
              <w:t>3.7.1 ROLE OF THE GOVERNMENT PARTNER / NATIONAL FOCAL POINT</w:t>
            </w:r>
            <w:r w:rsidR="006F36BF">
              <w:rPr>
                <w:noProof/>
                <w:webHidden/>
              </w:rPr>
              <w:tab/>
            </w:r>
            <w:r w:rsidR="006F36BF">
              <w:rPr>
                <w:noProof/>
                <w:webHidden/>
              </w:rPr>
              <w:fldChar w:fldCharType="begin"/>
            </w:r>
            <w:r w:rsidR="006F36BF">
              <w:rPr>
                <w:noProof/>
                <w:webHidden/>
              </w:rPr>
              <w:instrText xml:space="preserve"> PAGEREF _Toc127364047 \h </w:instrText>
            </w:r>
            <w:r w:rsidR="006F36BF">
              <w:rPr>
                <w:noProof/>
                <w:webHidden/>
              </w:rPr>
            </w:r>
            <w:r w:rsidR="006F36BF">
              <w:rPr>
                <w:noProof/>
                <w:webHidden/>
              </w:rPr>
              <w:fldChar w:fldCharType="separate"/>
            </w:r>
            <w:r w:rsidR="006F36BF">
              <w:rPr>
                <w:noProof/>
                <w:webHidden/>
              </w:rPr>
              <w:t>19</w:t>
            </w:r>
            <w:r w:rsidR="006F36BF">
              <w:rPr>
                <w:noProof/>
                <w:webHidden/>
              </w:rPr>
              <w:fldChar w:fldCharType="end"/>
            </w:r>
          </w:hyperlink>
        </w:p>
        <w:p w14:paraId="512D0D11" w14:textId="2EAD0506" w:rsidR="006F36BF" w:rsidRDefault="001D78B2">
          <w:pPr>
            <w:pStyle w:val="TOC3"/>
            <w:tabs>
              <w:tab w:val="right" w:leader="dot" w:pos="9016"/>
            </w:tabs>
            <w:rPr>
              <w:rFonts w:asciiTheme="minorHAnsi" w:hAnsiTheme="minorHAnsi" w:cstheme="minorBidi"/>
              <w:noProof/>
              <w:lang w:val="en-US" w:eastAsia="ko-KR"/>
            </w:rPr>
          </w:pPr>
          <w:hyperlink w:anchor="_Toc127364048" w:history="1">
            <w:r w:rsidR="006F36BF" w:rsidRPr="00FC5FCF">
              <w:rPr>
                <w:rStyle w:val="Hyperlink"/>
                <w:noProof/>
              </w:rPr>
              <w:t>3.7.2 ROLE OF NGO PARTNERS IN THE NATIONAL PARTNERSHIP</w:t>
            </w:r>
            <w:r w:rsidR="006F36BF">
              <w:rPr>
                <w:noProof/>
                <w:webHidden/>
              </w:rPr>
              <w:tab/>
            </w:r>
            <w:r w:rsidR="006F36BF">
              <w:rPr>
                <w:noProof/>
                <w:webHidden/>
              </w:rPr>
              <w:fldChar w:fldCharType="begin"/>
            </w:r>
            <w:r w:rsidR="006F36BF">
              <w:rPr>
                <w:noProof/>
                <w:webHidden/>
              </w:rPr>
              <w:instrText xml:space="preserve"> PAGEREF _Toc127364048 \h </w:instrText>
            </w:r>
            <w:r w:rsidR="006F36BF">
              <w:rPr>
                <w:noProof/>
                <w:webHidden/>
              </w:rPr>
            </w:r>
            <w:r w:rsidR="006F36BF">
              <w:rPr>
                <w:noProof/>
                <w:webHidden/>
              </w:rPr>
              <w:fldChar w:fldCharType="separate"/>
            </w:r>
            <w:r w:rsidR="006F36BF">
              <w:rPr>
                <w:noProof/>
                <w:webHidden/>
              </w:rPr>
              <w:t>20</w:t>
            </w:r>
            <w:r w:rsidR="006F36BF">
              <w:rPr>
                <w:noProof/>
                <w:webHidden/>
              </w:rPr>
              <w:fldChar w:fldCharType="end"/>
            </w:r>
          </w:hyperlink>
        </w:p>
        <w:p w14:paraId="485B2802" w14:textId="0EFD1F8A" w:rsidR="006F36BF" w:rsidRDefault="001D78B2">
          <w:pPr>
            <w:pStyle w:val="TOC3"/>
            <w:tabs>
              <w:tab w:val="right" w:leader="dot" w:pos="9016"/>
            </w:tabs>
            <w:rPr>
              <w:rFonts w:asciiTheme="minorHAnsi" w:hAnsiTheme="minorHAnsi" w:cstheme="minorBidi"/>
              <w:noProof/>
              <w:lang w:val="en-US" w:eastAsia="ko-KR"/>
            </w:rPr>
          </w:pPr>
          <w:hyperlink w:anchor="_Toc127364049" w:history="1">
            <w:r w:rsidR="006F36BF" w:rsidRPr="00FC5FCF">
              <w:rPr>
                <w:rStyle w:val="Hyperlink"/>
                <w:noProof/>
              </w:rPr>
              <w:t>3.7.3 ROLE OF THE SITE MANAGER IN THE NATIONAL PARTNERSHIP</w:t>
            </w:r>
            <w:r w:rsidR="006F36BF">
              <w:rPr>
                <w:noProof/>
                <w:webHidden/>
              </w:rPr>
              <w:tab/>
            </w:r>
            <w:r w:rsidR="006F36BF">
              <w:rPr>
                <w:noProof/>
                <w:webHidden/>
              </w:rPr>
              <w:fldChar w:fldCharType="begin"/>
            </w:r>
            <w:r w:rsidR="006F36BF">
              <w:rPr>
                <w:noProof/>
                <w:webHidden/>
              </w:rPr>
              <w:instrText xml:space="preserve"> PAGEREF _Toc127364049 \h </w:instrText>
            </w:r>
            <w:r w:rsidR="006F36BF">
              <w:rPr>
                <w:noProof/>
                <w:webHidden/>
              </w:rPr>
            </w:r>
            <w:r w:rsidR="006F36BF">
              <w:rPr>
                <w:noProof/>
                <w:webHidden/>
              </w:rPr>
              <w:fldChar w:fldCharType="separate"/>
            </w:r>
            <w:r w:rsidR="006F36BF">
              <w:rPr>
                <w:noProof/>
                <w:webHidden/>
              </w:rPr>
              <w:t>20</w:t>
            </w:r>
            <w:r w:rsidR="006F36BF">
              <w:rPr>
                <w:noProof/>
                <w:webHidden/>
              </w:rPr>
              <w:fldChar w:fldCharType="end"/>
            </w:r>
          </w:hyperlink>
        </w:p>
        <w:p w14:paraId="6C1A9E9A" w14:textId="003E1213" w:rsidR="006F36BF" w:rsidRDefault="001D78B2">
          <w:pPr>
            <w:pStyle w:val="TOC3"/>
            <w:tabs>
              <w:tab w:val="right" w:leader="dot" w:pos="9016"/>
            </w:tabs>
            <w:rPr>
              <w:rFonts w:asciiTheme="minorHAnsi" w:hAnsiTheme="minorHAnsi" w:cstheme="minorBidi"/>
              <w:noProof/>
              <w:lang w:val="en-US" w:eastAsia="ko-KR"/>
            </w:rPr>
          </w:pPr>
          <w:hyperlink w:anchor="_Toc127364050" w:history="1">
            <w:r w:rsidR="006F36BF" w:rsidRPr="00FC5FCF">
              <w:rPr>
                <w:rStyle w:val="Hyperlink"/>
                <w:noProof/>
              </w:rPr>
              <w:t>3.7.4 ROLE OF NATIONAL EXPERTS / SCIENTISTS IN THE NATIONAL PARTNERSHIP</w:t>
            </w:r>
            <w:r w:rsidR="006F36BF">
              <w:rPr>
                <w:noProof/>
                <w:webHidden/>
              </w:rPr>
              <w:tab/>
            </w:r>
            <w:r w:rsidR="006F36BF">
              <w:rPr>
                <w:noProof/>
                <w:webHidden/>
              </w:rPr>
              <w:fldChar w:fldCharType="begin"/>
            </w:r>
            <w:r w:rsidR="006F36BF">
              <w:rPr>
                <w:noProof/>
                <w:webHidden/>
              </w:rPr>
              <w:instrText xml:space="preserve"> PAGEREF _Toc127364050 \h </w:instrText>
            </w:r>
            <w:r w:rsidR="006F36BF">
              <w:rPr>
                <w:noProof/>
                <w:webHidden/>
              </w:rPr>
            </w:r>
            <w:r w:rsidR="006F36BF">
              <w:rPr>
                <w:noProof/>
                <w:webHidden/>
              </w:rPr>
              <w:fldChar w:fldCharType="separate"/>
            </w:r>
            <w:r w:rsidR="006F36BF">
              <w:rPr>
                <w:noProof/>
                <w:webHidden/>
              </w:rPr>
              <w:t>21</w:t>
            </w:r>
            <w:r w:rsidR="006F36BF">
              <w:rPr>
                <w:noProof/>
                <w:webHidden/>
              </w:rPr>
              <w:fldChar w:fldCharType="end"/>
            </w:r>
          </w:hyperlink>
        </w:p>
        <w:p w14:paraId="54437DE5" w14:textId="6AF7A2E2" w:rsidR="006F36BF" w:rsidRDefault="001D78B2">
          <w:pPr>
            <w:pStyle w:val="TOC3"/>
            <w:tabs>
              <w:tab w:val="right" w:leader="dot" w:pos="9016"/>
            </w:tabs>
            <w:rPr>
              <w:rFonts w:asciiTheme="minorHAnsi" w:hAnsiTheme="minorHAnsi" w:cstheme="minorBidi"/>
              <w:noProof/>
              <w:lang w:val="en-US" w:eastAsia="ko-KR"/>
            </w:rPr>
          </w:pPr>
          <w:hyperlink w:anchor="_Toc127364051" w:history="1">
            <w:r w:rsidR="006F36BF" w:rsidRPr="00FC5FCF">
              <w:rPr>
                <w:rStyle w:val="Hyperlink"/>
                <w:noProof/>
              </w:rPr>
              <w:t>3.7.5 ROLE OF THE EAAFP COMMITTEES, WORKING GROUPS &amp; TASK FORCES IN THE NATIONAL PARTNERSHIP</w:t>
            </w:r>
            <w:r w:rsidR="006F36BF">
              <w:rPr>
                <w:noProof/>
                <w:webHidden/>
              </w:rPr>
              <w:tab/>
            </w:r>
            <w:r w:rsidR="006F36BF">
              <w:rPr>
                <w:noProof/>
                <w:webHidden/>
              </w:rPr>
              <w:fldChar w:fldCharType="begin"/>
            </w:r>
            <w:r w:rsidR="006F36BF">
              <w:rPr>
                <w:noProof/>
                <w:webHidden/>
              </w:rPr>
              <w:instrText xml:space="preserve"> PAGEREF _Toc127364051 \h </w:instrText>
            </w:r>
            <w:r w:rsidR="006F36BF">
              <w:rPr>
                <w:noProof/>
                <w:webHidden/>
              </w:rPr>
            </w:r>
            <w:r w:rsidR="006F36BF">
              <w:rPr>
                <w:noProof/>
                <w:webHidden/>
              </w:rPr>
              <w:fldChar w:fldCharType="separate"/>
            </w:r>
            <w:r w:rsidR="006F36BF">
              <w:rPr>
                <w:noProof/>
                <w:webHidden/>
              </w:rPr>
              <w:t>21</w:t>
            </w:r>
            <w:r w:rsidR="006F36BF">
              <w:rPr>
                <w:noProof/>
                <w:webHidden/>
              </w:rPr>
              <w:fldChar w:fldCharType="end"/>
            </w:r>
          </w:hyperlink>
        </w:p>
        <w:p w14:paraId="3C418F16" w14:textId="6B2E0424" w:rsidR="006F36BF" w:rsidRDefault="001D78B2">
          <w:pPr>
            <w:pStyle w:val="TOC3"/>
            <w:tabs>
              <w:tab w:val="right" w:leader="dot" w:pos="9016"/>
            </w:tabs>
            <w:rPr>
              <w:rFonts w:asciiTheme="minorHAnsi" w:hAnsiTheme="minorHAnsi" w:cstheme="minorBidi"/>
              <w:noProof/>
              <w:lang w:val="en-US" w:eastAsia="ko-KR"/>
            </w:rPr>
          </w:pPr>
          <w:hyperlink w:anchor="_Toc127364052" w:history="1">
            <w:r w:rsidR="006F36BF" w:rsidRPr="00FC5FCF">
              <w:rPr>
                <w:rStyle w:val="Hyperlink"/>
                <w:noProof/>
              </w:rPr>
              <w:t>3.7.6 ROLE OF THE EAAFP SECRETARIAT SUPPORTING THE NATIONAL PARTNERSHIP</w:t>
            </w:r>
            <w:r w:rsidR="006F36BF">
              <w:rPr>
                <w:noProof/>
                <w:webHidden/>
              </w:rPr>
              <w:tab/>
            </w:r>
            <w:r w:rsidR="006F36BF">
              <w:rPr>
                <w:noProof/>
                <w:webHidden/>
              </w:rPr>
              <w:fldChar w:fldCharType="begin"/>
            </w:r>
            <w:r w:rsidR="006F36BF">
              <w:rPr>
                <w:noProof/>
                <w:webHidden/>
              </w:rPr>
              <w:instrText xml:space="preserve"> PAGEREF _Toc127364052 \h </w:instrText>
            </w:r>
            <w:r w:rsidR="006F36BF">
              <w:rPr>
                <w:noProof/>
                <w:webHidden/>
              </w:rPr>
            </w:r>
            <w:r w:rsidR="006F36BF">
              <w:rPr>
                <w:noProof/>
                <w:webHidden/>
              </w:rPr>
              <w:fldChar w:fldCharType="separate"/>
            </w:r>
            <w:r w:rsidR="006F36BF">
              <w:rPr>
                <w:noProof/>
                <w:webHidden/>
              </w:rPr>
              <w:t>21</w:t>
            </w:r>
            <w:r w:rsidR="006F36BF">
              <w:rPr>
                <w:noProof/>
                <w:webHidden/>
              </w:rPr>
              <w:fldChar w:fldCharType="end"/>
            </w:r>
          </w:hyperlink>
        </w:p>
        <w:p w14:paraId="78EBF387" w14:textId="3A1B111D" w:rsidR="001249AF" w:rsidRDefault="004F4687">
          <w:r>
            <w:fldChar w:fldCharType="end"/>
          </w:r>
        </w:p>
      </w:sdtContent>
    </w:sdt>
    <w:p w14:paraId="78EBF388" w14:textId="77777777" w:rsidR="001249AF" w:rsidRDefault="004F4687">
      <w:pPr>
        <w:jc w:val="center"/>
        <w:rPr>
          <w:b/>
          <w:color w:val="2F5496"/>
          <w:sz w:val="28"/>
          <w:szCs w:val="28"/>
        </w:rPr>
      </w:pPr>
      <w:r>
        <w:rPr>
          <w:b/>
          <w:color w:val="2F5496"/>
          <w:sz w:val="28"/>
          <w:szCs w:val="28"/>
        </w:rPr>
        <w:t>ACRONYMS AND DEFINITIONS</w:t>
      </w:r>
    </w:p>
    <w:tbl>
      <w:tblPr>
        <w:tblStyle w:val="a"/>
        <w:tblW w:w="8912" w:type="dxa"/>
        <w:tblBorders>
          <w:top w:val="nil"/>
          <w:left w:val="nil"/>
          <w:bottom w:val="nil"/>
          <w:right w:val="nil"/>
          <w:insideH w:val="nil"/>
          <w:insideV w:val="nil"/>
        </w:tblBorders>
        <w:tblLayout w:type="fixed"/>
        <w:tblLook w:val="0400" w:firstRow="0" w:lastRow="0" w:firstColumn="0" w:lastColumn="0" w:noHBand="0" w:noVBand="1"/>
      </w:tblPr>
      <w:tblGrid>
        <w:gridCol w:w="1142"/>
        <w:gridCol w:w="7770"/>
      </w:tblGrid>
      <w:tr w:rsidR="001249AF" w14:paraId="78EBF38B" w14:textId="77777777">
        <w:trPr>
          <w:trHeight w:val="290"/>
        </w:trPr>
        <w:tc>
          <w:tcPr>
            <w:tcW w:w="1142" w:type="dxa"/>
          </w:tcPr>
          <w:p w14:paraId="78EBF389" w14:textId="77777777" w:rsidR="001249AF" w:rsidRDefault="004F4687">
            <w:pPr>
              <w:rPr>
                <w:color w:val="000000"/>
                <w:sz w:val="20"/>
                <w:szCs w:val="20"/>
              </w:rPr>
            </w:pPr>
            <w:r>
              <w:rPr>
                <w:color w:val="000000"/>
                <w:sz w:val="20"/>
                <w:szCs w:val="20"/>
              </w:rPr>
              <w:t>EAAFP</w:t>
            </w:r>
          </w:p>
        </w:tc>
        <w:tc>
          <w:tcPr>
            <w:tcW w:w="7770" w:type="dxa"/>
          </w:tcPr>
          <w:p w14:paraId="78EBF38A" w14:textId="77777777" w:rsidR="001249AF" w:rsidRDefault="004F4687">
            <w:pPr>
              <w:rPr>
                <w:color w:val="000000"/>
                <w:sz w:val="20"/>
                <w:szCs w:val="20"/>
              </w:rPr>
            </w:pPr>
            <w:r>
              <w:rPr>
                <w:color w:val="000000"/>
                <w:sz w:val="20"/>
                <w:szCs w:val="20"/>
              </w:rPr>
              <w:t>East Asian-Australasian Flyway Partnership</w:t>
            </w:r>
          </w:p>
        </w:tc>
      </w:tr>
      <w:tr w:rsidR="001249AF" w14:paraId="78EBF38E" w14:textId="77777777">
        <w:trPr>
          <w:trHeight w:val="290"/>
        </w:trPr>
        <w:tc>
          <w:tcPr>
            <w:tcW w:w="1142" w:type="dxa"/>
          </w:tcPr>
          <w:p w14:paraId="78EBF38C" w14:textId="77777777" w:rsidR="001249AF" w:rsidRDefault="004F4687">
            <w:pPr>
              <w:rPr>
                <w:color w:val="000000"/>
                <w:sz w:val="20"/>
                <w:szCs w:val="20"/>
              </w:rPr>
            </w:pPr>
            <w:r>
              <w:rPr>
                <w:color w:val="000000"/>
                <w:sz w:val="20"/>
                <w:szCs w:val="20"/>
              </w:rPr>
              <w:t>FNS</w:t>
            </w:r>
          </w:p>
        </w:tc>
        <w:tc>
          <w:tcPr>
            <w:tcW w:w="7770" w:type="dxa"/>
          </w:tcPr>
          <w:p w14:paraId="78EBF38D" w14:textId="77777777" w:rsidR="001249AF" w:rsidRDefault="004F4687">
            <w:pPr>
              <w:rPr>
                <w:color w:val="000000"/>
                <w:sz w:val="20"/>
                <w:szCs w:val="20"/>
              </w:rPr>
            </w:pPr>
            <w:r>
              <w:rPr>
                <w:color w:val="000000"/>
                <w:sz w:val="20"/>
                <w:szCs w:val="20"/>
              </w:rPr>
              <w:t>Flyway Network Site</w:t>
            </w:r>
          </w:p>
        </w:tc>
      </w:tr>
      <w:tr w:rsidR="001249AF" w14:paraId="78EBF391" w14:textId="77777777">
        <w:trPr>
          <w:trHeight w:val="290"/>
        </w:trPr>
        <w:tc>
          <w:tcPr>
            <w:tcW w:w="1142" w:type="dxa"/>
          </w:tcPr>
          <w:p w14:paraId="78EBF38F" w14:textId="77777777" w:rsidR="001249AF" w:rsidRDefault="004F4687">
            <w:pPr>
              <w:rPr>
                <w:color w:val="000000"/>
                <w:sz w:val="20"/>
                <w:szCs w:val="20"/>
              </w:rPr>
            </w:pPr>
            <w:r>
              <w:rPr>
                <w:color w:val="000000"/>
                <w:sz w:val="20"/>
                <w:szCs w:val="20"/>
              </w:rPr>
              <w:t>CEPA</w:t>
            </w:r>
          </w:p>
        </w:tc>
        <w:tc>
          <w:tcPr>
            <w:tcW w:w="7770" w:type="dxa"/>
          </w:tcPr>
          <w:p w14:paraId="78EBF390" w14:textId="77777777" w:rsidR="001249AF" w:rsidRDefault="004F4687">
            <w:pPr>
              <w:rPr>
                <w:color w:val="000000"/>
                <w:sz w:val="20"/>
                <w:szCs w:val="20"/>
              </w:rPr>
            </w:pPr>
            <w:r>
              <w:rPr>
                <w:color w:val="000000"/>
                <w:sz w:val="20"/>
                <w:szCs w:val="20"/>
              </w:rPr>
              <w:t>Communication, Education, Participation &amp; Awareness</w:t>
            </w:r>
          </w:p>
        </w:tc>
      </w:tr>
      <w:tr w:rsidR="001249AF" w14:paraId="78EBF394" w14:textId="77777777">
        <w:trPr>
          <w:trHeight w:val="290"/>
        </w:trPr>
        <w:tc>
          <w:tcPr>
            <w:tcW w:w="1142" w:type="dxa"/>
          </w:tcPr>
          <w:p w14:paraId="78EBF392" w14:textId="77777777" w:rsidR="001249AF" w:rsidRDefault="004F4687">
            <w:pPr>
              <w:rPr>
                <w:color w:val="000000"/>
                <w:sz w:val="20"/>
                <w:szCs w:val="20"/>
              </w:rPr>
            </w:pPr>
            <w:r>
              <w:rPr>
                <w:color w:val="000000"/>
                <w:sz w:val="20"/>
                <w:szCs w:val="20"/>
              </w:rPr>
              <w:t>NGO</w:t>
            </w:r>
          </w:p>
        </w:tc>
        <w:tc>
          <w:tcPr>
            <w:tcW w:w="7770" w:type="dxa"/>
          </w:tcPr>
          <w:p w14:paraId="78EBF393" w14:textId="77777777" w:rsidR="001249AF" w:rsidRDefault="004F4687">
            <w:pPr>
              <w:rPr>
                <w:color w:val="000000"/>
                <w:sz w:val="20"/>
                <w:szCs w:val="20"/>
              </w:rPr>
            </w:pPr>
            <w:r>
              <w:rPr>
                <w:color w:val="000000"/>
                <w:sz w:val="20"/>
                <w:szCs w:val="20"/>
              </w:rPr>
              <w:t>Non-Government Organisation</w:t>
            </w:r>
          </w:p>
        </w:tc>
      </w:tr>
      <w:tr w:rsidR="001249AF" w14:paraId="78EBF397" w14:textId="77777777">
        <w:trPr>
          <w:trHeight w:val="290"/>
        </w:trPr>
        <w:tc>
          <w:tcPr>
            <w:tcW w:w="1142" w:type="dxa"/>
          </w:tcPr>
          <w:p w14:paraId="5D571FDE" w14:textId="77777777" w:rsidR="001249AF" w:rsidRDefault="004F4687">
            <w:pPr>
              <w:rPr>
                <w:color w:val="000000"/>
                <w:sz w:val="20"/>
                <w:szCs w:val="20"/>
              </w:rPr>
            </w:pPr>
            <w:r>
              <w:rPr>
                <w:color w:val="000000"/>
                <w:sz w:val="20"/>
                <w:szCs w:val="20"/>
              </w:rPr>
              <w:t>INGO</w:t>
            </w:r>
          </w:p>
          <w:p w14:paraId="78EBF395" w14:textId="593EECBD" w:rsidR="008D69C1" w:rsidRDefault="008D69C1">
            <w:pPr>
              <w:rPr>
                <w:color w:val="000000"/>
                <w:sz w:val="20"/>
                <w:szCs w:val="20"/>
              </w:rPr>
            </w:pPr>
            <w:r>
              <w:rPr>
                <w:color w:val="000000"/>
                <w:sz w:val="20"/>
                <w:szCs w:val="20"/>
              </w:rPr>
              <w:t>MOU</w:t>
            </w:r>
          </w:p>
        </w:tc>
        <w:tc>
          <w:tcPr>
            <w:tcW w:w="7770" w:type="dxa"/>
          </w:tcPr>
          <w:p w14:paraId="33B2C078" w14:textId="77777777" w:rsidR="001249AF" w:rsidRDefault="004F4687" w:rsidP="008D69C1">
            <w:pPr>
              <w:spacing w:line="276" w:lineRule="auto"/>
              <w:rPr>
                <w:color w:val="000000"/>
                <w:sz w:val="20"/>
                <w:szCs w:val="20"/>
              </w:rPr>
            </w:pPr>
            <w:r>
              <w:rPr>
                <w:color w:val="000000"/>
                <w:sz w:val="20"/>
                <w:szCs w:val="20"/>
              </w:rPr>
              <w:t>International Non-Government Organisation</w:t>
            </w:r>
          </w:p>
          <w:p w14:paraId="78EBF396" w14:textId="4E826F6F" w:rsidR="008D69C1" w:rsidRDefault="008D69C1" w:rsidP="008D69C1">
            <w:pPr>
              <w:spacing w:line="276" w:lineRule="auto"/>
              <w:rPr>
                <w:color w:val="000000"/>
                <w:sz w:val="20"/>
                <w:szCs w:val="20"/>
              </w:rPr>
            </w:pPr>
            <w:r>
              <w:rPr>
                <w:color w:val="000000"/>
                <w:sz w:val="20"/>
                <w:szCs w:val="20"/>
              </w:rPr>
              <w:t>Memorandum of Understanding</w:t>
            </w:r>
          </w:p>
        </w:tc>
      </w:tr>
    </w:tbl>
    <w:p w14:paraId="78EBF398" w14:textId="77777777" w:rsidR="001249AF" w:rsidRDefault="001249AF">
      <w:pPr>
        <w:pStyle w:val="Heading1"/>
        <w:rPr>
          <w:b w:val="0"/>
        </w:rPr>
      </w:pPr>
    </w:p>
    <w:p w14:paraId="78EBF399" w14:textId="77777777" w:rsidR="001249AF" w:rsidRDefault="004F4687">
      <w:pPr>
        <w:spacing w:after="160" w:line="259" w:lineRule="auto"/>
        <w:rPr>
          <w:b/>
          <w:color w:val="2F5496"/>
          <w:sz w:val="32"/>
          <w:szCs w:val="32"/>
        </w:rPr>
      </w:pPr>
      <w:r>
        <w:br w:type="page"/>
      </w:r>
    </w:p>
    <w:p w14:paraId="78EBF39A" w14:textId="77777777" w:rsidR="001249AF" w:rsidRDefault="004F4687">
      <w:pPr>
        <w:pStyle w:val="Heading1"/>
        <w:rPr>
          <w:b w:val="0"/>
        </w:rPr>
      </w:pPr>
      <w:bookmarkStart w:id="0" w:name="_Toc127364020"/>
      <w:r>
        <w:lastRenderedPageBreak/>
        <w:t>SECTION 1: INTRODUCTION</w:t>
      </w:r>
      <w:bookmarkEnd w:id="0"/>
    </w:p>
    <w:p w14:paraId="78EBF39B" w14:textId="77777777" w:rsidR="001249AF" w:rsidRDefault="001249AF" w:rsidP="008D69C1"/>
    <w:p w14:paraId="78EBF39C" w14:textId="6BB627A6" w:rsidR="001249AF" w:rsidRDefault="004F4687">
      <w:pPr>
        <w:pStyle w:val="Heading2"/>
      </w:pPr>
      <w:bookmarkStart w:id="1" w:name="_Toc127364021"/>
      <w:r>
        <w:t xml:space="preserve">1.1 PURPOSE OF THE </w:t>
      </w:r>
      <w:bookmarkEnd w:id="1"/>
      <w:r w:rsidR="006F36BF">
        <w:t>GUIDELINE</w:t>
      </w:r>
    </w:p>
    <w:p w14:paraId="78EBF39D" w14:textId="77777777" w:rsidR="001249AF" w:rsidRDefault="001249AF">
      <w:pPr>
        <w:spacing w:after="0"/>
        <w:rPr>
          <w:sz w:val="20"/>
          <w:szCs w:val="20"/>
        </w:rPr>
      </w:pPr>
    </w:p>
    <w:p w14:paraId="3AF2367D" w14:textId="0D8FAD38" w:rsidR="00E643AC" w:rsidRDefault="00831D5B" w:rsidP="001F291F">
      <w:pPr>
        <w:rPr>
          <w:color w:val="141412"/>
          <w:sz w:val="20"/>
          <w:szCs w:val="20"/>
        </w:rPr>
      </w:pPr>
      <w:r>
        <w:rPr>
          <w:sz w:val="20"/>
          <w:szCs w:val="20"/>
        </w:rPr>
        <w:t xml:space="preserve">The purpose of this document is to provide </w:t>
      </w:r>
      <w:r w:rsidR="006F36BF">
        <w:rPr>
          <w:sz w:val="20"/>
          <w:szCs w:val="20"/>
        </w:rPr>
        <w:t>guidelines</w:t>
      </w:r>
      <w:r>
        <w:rPr>
          <w:color w:val="141412"/>
          <w:sz w:val="20"/>
          <w:szCs w:val="20"/>
        </w:rPr>
        <w:t xml:space="preserve"> for EAAFP Government Partners to develop and strengthen National Partnerships for the conservation of migratory waterbirds o</w:t>
      </w:r>
      <w:r w:rsidR="00F90413">
        <w:rPr>
          <w:color w:val="141412"/>
          <w:sz w:val="20"/>
          <w:szCs w:val="20"/>
        </w:rPr>
        <w:t>f</w:t>
      </w:r>
      <w:r>
        <w:rPr>
          <w:color w:val="141412"/>
          <w:sz w:val="20"/>
          <w:szCs w:val="20"/>
        </w:rPr>
        <w:t xml:space="preserve"> the EAAF, their habitats and to support national planning for the implementation of the EAAFP Strategic Plan.</w:t>
      </w:r>
    </w:p>
    <w:p w14:paraId="5F35BE91" w14:textId="6D5A4411" w:rsidR="00831D5B" w:rsidRPr="00E643AC" w:rsidRDefault="00E643AC" w:rsidP="001F291F">
      <w:pPr>
        <w:rPr>
          <w:color w:val="141412"/>
          <w:sz w:val="20"/>
          <w:szCs w:val="20"/>
        </w:rPr>
      </w:pPr>
      <w:r>
        <w:rPr>
          <w:rFonts w:hint="eastAsia"/>
          <w:color w:val="141412"/>
          <w:sz w:val="20"/>
          <w:szCs w:val="20"/>
        </w:rPr>
        <w:t xml:space="preserve"> </w:t>
      </w:r>
      <w:r w:rsidR="00831D5B" w:rsidRPr="00E643AC">
        <w:rPr>
          <w:sz w:val="20"/>
          <w:szCs w:val="20"/>
        </w:rPr>
        <w:t>National Partnerships and the Site Partnerships are the mechanisms that support and mobilise the people and relationships across a country to enhance the conservation of migratory waterbirds and their habitats. They work</w:t>
      </w:r>
      <w:r w:rsidR="0036106E" w:rsidRPr="00E643AC">
        <w:rPr>
          <w:sz w:val="20"/>
          <w:szCs w:val="20"/>
        </w:rPr>
        <w:t xml:space="preserve"> together</w:t>
      </w:r>
      <w:r w:rsidR="00831D5B" w:rsidRPr="00E643AC">
        <w:rPr>
          <w:sz w:val="20"/>
          <w:szCs w:val="20"/>
        </w:rPr>
        <w:t xml:space="preserve"> through relationships rather than obligations.</w:t>
      </w:r>
      <w:r w:rsidR="00831D5B" w:rsidRPr="00E643AC">
        <w:rPr>
          <w:sz w:val="18"/>
          <w:szCs w:val="18"/>
        </w:rPr>
        <w:t xml:space="preserve"> </w:t>
      </w:r>
    </w:p>
    <w:p w14:paraId="78EBF39F" w14:textId="77777777" w:rsidR="001249AF" w:rsidRDefault="001249AF">
      <w:pPr>
        <w:spacing w:after="0"/>
        <w:rPr>
          <w:color w:val="141412"/>
          <w:sz w:val="20"/>
          <w:szCs w:val="20"/>
        </w:rPr>
      </w:pPr>
    </w:p>
    <w:p w14:paraId="78EBF3A0" w14:textId="77777777" w:rsidR="001249AF" w:rsidRDefault="004F4687">
      <w:pPr>
        <w:pStyle w:val="Heading2"/>
      </w:pPr>
      <w:bookmarkStart w:id="2" w:name="_Toc127364022"/>
      <w:r>
        <w:t>1.2 BACKGROUND TO THE EAST-ASIAN AUSTRALASIAN FLYWAY PARTNERSHIP</w:t>
      </w:r>
      <w:bookmarkEnd w:id="2"/>
    </w:p>
    <w:p w14:paraId="78EBF3A1" w14:textId="77777777" w:rsidR="001249AF" w:rsidRDefault="001249AF">
      <w:pPr>
        <w:spacing w:after="0"/>
        <w:rPr>
          <w:sz w:val="20"/>
          <w:szCs w:val="20"/>
        </w:rPr>
      </w:pPr>
    </w:p>
    <w:p w14:paraId="78EBF3A2" w14:textId="61345E06" w:rsidR="001249AF" w:rsidRDefault="004F4687">
      <w:pPr>
        <w:spacing w:after="0"/>
        <w:rPr>
          <w:sz w:val="20"/>
          <w:szCs w:val="20"/>
        </w:rPr>
      </w:pPr>
      <w:r>
        <w:rPr>
          <w:sz w:val="20"/>
          <w:szCs w:val="20"/>
        </w:rPr>
        <w:t>The East Asian-Australasian Flyway Partnership (EAAFP) provides a flyway wide framework across 22 countries fr</w:t>
      </w:r>
      <w:r w:rsidR="00F90413">
        <w:rPr>
          <w:sz w:val="20"/>
          <w:szCs w:val="20"/>
        </w:rPr>
        <w:t>o</w:t>
      </w:r>
      <w:r>
        <w:rPr>
          <w:sz w:val="20"/>
          <w:szCs w:val="20"/>
        </w:rPr>
        <w:t xml:space="preserve">m Alaska (USA) and Russia in the north, to Australia and New Zealand in the south, and transverses the breadth of Asia from Bangladesh to China and Japan.  Its purpose is to promote dialogue, </w:t>
      </w:r>
      <w:r w:rsidR="006F36BF">
        <w:rPr>
          <w:sz w:val="20"/>
          <w:szCs w:val="20"/>
        </w:rPr>
        <w:t>cooperation,</w:t>
      </w:r>
      <w:r>
        <w:rPr>
          <w:sz w:val="20"/>
          <w:szCs w:val="20"/>
        </w:rPr>
        <w:t xml:space="preserve"> and collaboration between a range of stakeholders to conserve migratory waterbirds and their habitats. It was launched internationally as a “Type II Partnership” as defined by the Johannesburg 2002 World Summit on Sustainable Development (WSSD). This type of partnership is distinct from the ‘traditional’ Type I agreements which are regarded as legally binding intergovernmental commitments designed to aid states in the implementation of sustainable development goals.  The then President of the World Resources Institute, Jonathan Lash, described the alternative Type II approach in more colourful terms as “</w:t>
      </w:r>
      <w:r>
        <w:rPr>
          <w:i/>
          <w:sz w:val="20"/>
          <w:szCs w:val="20"/>
        </w:rPr>
        <w:t>The beginnings of a shift from the stiff formal waltz of traditional diplomacy to the jazzier dance of improvisational solution-oriented partnerships that may include non-government organizations, willing governments and other stakeholders”.</w:t>
      </w:r>
      <w:r>
        <w:rPr>
          <w:i/>
          <w:sz w:val="20"/>
          <w:szCs w:val="20"/>
          <w:vertAlign w:val="superscript"/>
        </w:rPr>
        <w:footnoteReference w:id="1"/>
      </w:r>
    </w:p>
    <w:p w14:paraId="78EBF3A3" w14:textId="77777777" w:rsidR="001249AF" w:rsidRDefault="001249AF">
      <w:pPr>
        <w:spacing w:after="0"/>
        <w:rPr>
          <w:sz w:val="20"/>
          <w:szCs w:val="20"/>
        </w:rPr>
      </w:pPr>
    </w:p>
    <w:p w14:paraId="78EBF3A4" w14:textId="77777777" w:rsidR="001249AF" w:rsidRDefault="004F4687">
      <w:pPr>
        <w:spacing w:after="0"/>
        <w:rPr>
          <w:i/>
          <w:sz w:val="20"/>
          <w:szCs w:val="20"/>
        </w:rPr>
      </w:pPr>
      <w:r w:rsidRPr="003F2428">
        <w:rPr>
          <w:sz w:val="20"/>
          <w:szCs w:val="20"/>
        </w:rPr>
        <w:t xml:space="preserve">In 2005 the EAAFP was recognized as a Ramsar Regional Initiative and then in 2006 the EAAFP was formed as a Type II partnership </w:t>
      </w:r>
      <w:r w:rsidRPr="003F2428">
        <w:rPr>
          <w:i/>
          <w:sz w:val="20"/>
          <w:szCs w:val="20"/>
        </w:rPr>
        <w:t>“characterized</w:t>
      </w:r>
      <w:r>
        <w:rPr>
          <w:i/>
          <w:sz w:val="20"/>
          <w:szCs w:val="20"/>
        </w:rPr>
        <w:t xml:space="preserve"> by collaborations between national or sub-national governments, private sector and civil society actors, to form voluntary transnational agreements in order to meet specific sustainable development goals.”</w:t>
      </w:r>
      <w:r>
        <w:rPr>
          <w:i/>
          <w:sz w:val="20"/>
          <w:szCs w:val="20"/>
          <w:vertAlign w:val="superscript"/>
        </w:rPr>
        <w:footnoteReference w:id="2"/>
      </w:r>
      <w:r>
        <w:rPr>
          <w:i/>
          <w:sz w:val="20"/>
          <w:szCs w:val="20"/>
        </w:rPr>
        <w:t xml:space="preserve"> </w:t>
      </w:r>
    </w:p>
    <w:p w14:paraId="78EBF3A5" w14:textId="77777777" w:rsidR="001249AF" w:rsidRDefault="001249AF">
      <w:pPr>
        <w:spacing w:after="0"/>
        <w:rPr>
          <w:sz w:val="20"/>
          <w:szCs w:val="20"/>
        </w:rPr>
      </w:pPr>
    </w:p>
    <w:p w14:paraId="78EBF3A6" w14:textId="77777777" w:rsidR="001249AF" w:rsidRDefault="004F4687">
      <w:pPr>
        <w:spacing w:after="0"/>
        <w:rPr>
          <w:color w:val="000000"/>
          <w:sz w:val="20"/>
          <w:szCs w:val="20"/>
        </w:rPr>
      </w:pPr>
      <w:r>
        <w:rPr>
          <w:color w:val="000000"/>
          <w:sz w:val="20"/>
          <w:szCs w:val="20"/>
        </w:rPr>
        <w:t xml:space="preserve">It is important to </w:t>
      </w:r>
      <w:r>
        <w:rPr>
          <w:sz w:val="20"/>
          <w:szCs w:val="20"/>
        </w:rPr>
        <w:t>recognise that</w:t>
      </w:r>
      <w:r>
        <w:rPr>
          <w:color w:val="000000"/>
          <w:sz w:val="20"/>
          <w:szCs w:val="20"/>
        </w:rPr>
        <w:t xml:space="preserve"> this type of approach does not require binding commitments from governments, and so there are </w:t>
      </w:r>
      <w:r>
        <w:rPr>
          <w:sz w:val="20"/>
          <w:szCs w:val="20"/>
        </w:rPr>
        <w:t>no</w:t>
      </w:r>
      <w:r>
        <w:rPr>
          <w:color w:val="000000"/>
          <w:sz w:val="20"/>
          <w:szCs w:val="20"/>
        </w:rPr>
        <w:t xml:space="preserve"> national government policy imperatives for specific funding to fulfil specific commitments. The success of the EAAFP relies very much more on the strength of National and Site Partnerships and the relationships generated at all levels within those partnerships. </w:t>
      </w:r>
      <w:r>
        <w:rPr>
          <w:sz w:val="20"/>
          <w:szCs w:val="20"/>
        </w:rPr>
        <w:t xml:space="preserve">Feedback from surveys of Partners reflect a measure of uncertainty about what a National Partnership is or should be. </w:t>
      </w:r>
    </w:p>
    <w:p w14:paraId="78EBF3A7" w14:textId="77777777" w:rsidR="001249AF" w:rsidRDefault="001249AF">
      <w:pPr>
        <w:spacing w:after="0"/>
        <w:rPr>
          <w:sz w:val="20"/>
          <w:szCs w:val="20"/>
        </w:rPr>
      </w:pPr>
    </w:p>
    <w:p w14:paraId="78EBF3A8" w14:textId="3E79B055" w:rsidR="001249AF" w:rsidRDefault="004F4687">
      <w:pPr>
        <w:spacing w:after="0"/>
        <w:rPr>
          <w:sz w:val="20"/>
          <w:szCs w:val="20"/>
        </w:rPr>
      </w:pPr>
      <w:r>
        <w:rPr>
          <w:sz w:val="20"/>
          <w:szCs w:val="20"/>
        </w:rPr>
        <w:t xml:space="preserve">The </w:t>
      </w:r>
      <w:r w:rsidR="006F36BF">
        <w:rPr>
          <w:sz w:val="20"/>
          <w:szCs w:val="20"/>
        </w:rPr>
        <w:t>guidelines</w:t>
      </w:r>
      <w:r>
        <w:rPr>
          <w:sz w:val="20"/>
          <w:szCs w:val="20"/>
        </w:rPr>
        <w:t xml:space="preserve"> provided in this document recognise the importance of a National Partnership in fulfilling a Partner’s commitments to the EAAFP strategic objectives and that each country’s arrangement will reflect their own existing structures and needs.</w:t>
      </w:r>
    </w:p>
    <w:p w14:paraId="78EBF3AB" w14:textId="58B72352" w:rsidR="001249AF" w:rsidRDefault="004F4687">
      <w:pPr>
        <w:pStyle w:val="Heading2"/>
      </w:pPr>
      <w:bookmarkStart w:id="3" w:name="_Toc127364023"/>
      <w:r>
        <w:t>1.</w:t>
      </w:r>
      <w:r w:rsidR="00D22CC1">
        <w:t>3</w:t>
      </w:r>
      <w:r>
        <w:t xml:space="preserve"> OBJECTIVES OF THE EAAF PARTNERSHIP</w:t>
      </w:r>
      <w:bookmarkEnd w:id="3"/>
    </w:p>
    <w:p w14:paraId="78EBF3AC" w14:textId="77777777" w:rsidR="001249AF" w:rsidRDefault="001249AF">
      <w:pPr>
        <w:spacing w:after="0" w:line="257" w:lineRule="auto"/>
      </w:pPr>
    </w:p>
    <w:p w14:paraId="78EBF3AD" w14:textId="77777777" w:rsidR="001249AF" w:rsidRDefault="004F4687" w:rsidP="00122D69">
      <w:pPr>
        <w:tabs>
          <w:tab w:val="left" w:pos="284"/>
        </w:tabs>
        <w:spacing w:after="0"/>
        <w:ind w:left="284" w:hanging="284"/>
        <w:rPr>
          <w:sz w:val="20"/>
          <w:szCs w:val="20"/>
        </w:rPr>
      </w:pPr>
      <w:r>
        <w:lastRenderedPageBreak/>
        <w:t>1</w:t>
      </w:r>
      <w:r>
        <w:rPr>
          <w:sz w:val="20"/>
          <w:szCs w:val="20"/>
        </w:rPr>
        <w:t xml:space="preserve">. Develop the Flyway Network of Sites of international importance for migratory waterbirds. </w:t>
      </w:r>
    </w:p>
    <w:p w14:paraId="78EBF3AF" w14:textId="77777777" w:rsidR="001249AF" w:rsidRDefault="004F4687" w:rsidP="00122D69">
      <w:pPr>
        <w:tabs>
          <w:tab w:val="left" w:pos="284"/>
        </w:tabs>
        <w:spacing w:after="0"/>
        <w:ind w:left="284" w:hanging="284"/>
        <w:rPr>
          <w:sz w:val="20"/>
          <w:szCs w:val="20"/>
        </w:rPr>
      </w:pPr>
      <w:r>
        <w:rPr>
          <w:sz w:val="20"/>
          <w:szCs w:val="20"/>
        </w:rPr>
        <w:t xml:space="preserve">2. Enhance communication, education and public awareness of the values of migratory waterbirds and their habitats. </w:t>
      </w:r>
    </w:p>
    <w:p w14:paraId="78EBF3B1" w14:textId="77777777" w:rsidR="001249AF" w:rsidRDefault="004F4687" w:rsidP="00122D69">
      <w:pPr>
        <w:tabs>
          <w:tab w:val="left" w:pos="284"/>
        </w:tabs>
        <w:spacing w:after="0"/>
        <w:ind w:left="284" w:hanging="284"/>
        <w:rPr>
          <w:sz w:val="20"/>
          <w:szCs w:val="20"/>
        </w:rPr>
      </w:pPr>
      <w:r>
        <w:rPr>
          <w:sz w:val="20"/>
          <w:szCs w:val="20"/>
        </w:rPr>
        <w:t>3. Enhance flyway research and monitoring activities, build knowledge and promote exchange of information on waterbirds and their habitats.</w:t>
      </w:r>
    </w:p>
    <w:p w14:paraId="78EBF3B3" w14:textId="314DE57C" w:rsidR="001249AF" w:rsidRDefault="004F4687" w:rsidP="00122D69">
      <w:pPr>
        <w:tabs>
          <w:tab w:val="left" w:pos="284"/>
        </w:tabs>
        <w:spacing w:after="0"/>
        <w:ind w:left="284" w:hanging="284"/>
        <w:rPr>
          <w:sz w:val="20"/>
          <w:szCs w:val="20"/>
        </w:rPr>
      </w:pPr>
      <w:r>
        <w:rPr>
          <w:sz w:val="20"/>
          <w:szCs w:val="20"/>
        </w:rPr>
        <w:t xml:space="preserve">4. Build the habitat and waterbird management capacity of natural resource </w:t>
      </w:r>
      <w:r w:rsidR="0064159F">
        <w:rPr>
          <w:sz w:val="20"/>
          <w:szCs w:val="20"/>
        </w:rPr>
        <w:t>m</w:t>
      </w:r>
      <w:r>
        <w:rPr>
          <w:sz w:val="20"/>
          <w:szCs w:val="20"/>
        </w:rPr>
        <w:t>anagers, decision makers and local stakeholders.</w:t>
      </w:r>
    </w:p>
    <w:p w14:paraId="78EBF3B5" w14:textId="77777777" w:rsidR="001249AF" w:rsidRDefault="004F4687" w:rsidP="00122D69">
      <w:pPr>
        <w:tabs>
          <w:tab w:val="left" w:pos="142"/>
        </w:tabs>
        <w:spacing w:after="0"/>
        <w:ind w:left="284" w:hanging="284"/>
        <w:rPr>
          <w:sz w:val="20"/>
          <w:szCs w:val="20"/>
        </w:rPr>
      </w:pPr>
      <w:r>
        <w:rPr>
          <w:sz w:val="20"/>
          <w:szCs w:val="20"/>
        </w:rPr>
        <w:t>5. Develop flyway wide approaches to enhance the conservation status of migratory waterbirds.</w:t>
      </w:r>
    </w:p>
    <w:p w14:paraId="78EBF3B7" w14:textId="77777777" w:rsidR="001249AF" w:rsidRDefault="001249AF">
      <w:pPr>
        <w:spacing w:after="0"/>
        <w:rPr>
          <w:sz w:val="20"/>
          <w:szCs w:val="20"/>
        </w:rPr>
      </w:pPr>
    </w:p>
    <w:p w14:paraId="78EBF3B8" w14:textId="304EAE14" w:rsidR="001249AF" w:rsidRDefault="004F4687">
      <w:pPr>
        <w:pStyle w:val="Heading2"/>
      </w:pPr>
      <w:bookmarkStart w:id="4" w:name="_Toc127364024"/>
      <w:r>
        <w:t>1.</w:t>
      </w:r>
      <w:r w:rsidR="00D22CC1">
        <w:t>4</w:t>
      </w:r>
      <w:r>
        <w:t xml:space="preserve"> STRUCTURE OF THE RELATIONSHIPS WITHIN THE EAAFP</w:t>
      </w:r>
      <w:bookmarkEnd w:id="4"/>
    </w:p>
    <w:p w14:paraId="55790DE8" w14:textId="77777777" w:rsidR="0036106E" w:rsidRPr="0036106E" w:rsidRDefault="0036106E" w:rsidP="0036106E"/>
    <w:p w14:paraId="78EBF3B9" w14:textId="660EC756" w:rsidR="001249AF" w:rsidRDefault="005C354B">
      <w:pPr>
        <w:ind w:left="-142"/>
      </w:pPr>
      <w:r>
        <w:rPr>
          <w:noProof/>
        </w:rPr>
        <w:drawing>
          <wp:anchor distT="0" distB="0" distL="114300" distR="114300" simplePos="0" relativeHeight="251696128" behindDoc="0" locked="0" layoutInCell="1" allowOverlap="1" wp14:anchorId="60020D1A" wp14:editId="57EE2CA5">
            <wp:simplePos x="828675" y="3533775"/>
            <wp:positionH relativeFrom="column">
              <wp:align>center</wp:align>
            </wp:positionH>
            <wp:positionV relativeFrom="paragraph">
              <wp:posOffset>3810</wp:posOffset>
            </wp:positionV>
            <wp:extent cx="5731200" cy="3477600"/>
            <wp:effectExtent l="0" t="0" r="3175" b="8890"/>
            <wp:wrapTopAndBottom/>
            <wp:docPr id="6" name="그림 6"/>
            <wp:cNvGraphicFramePr/>
            <a:graphic xmlns:a="http://schemas.openxmlformats.org/drawingml/2006/main">
              <a:graphicData uri="http://schemas.openxmlformats.org/drawingml/2006/picture">
                <pic:pic xmlns:pic="http://schemas.openxmlformats.org/drawingml/2006/picture">
                  <pic:nvPicPr>
                    <pic:cNvPr id="6" name="그림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200" cy="3477600"/>
                    </a:xfrm>
                    <a:prstGeom prst="rect">
                      <a:avLst/>
                    </a:prstGeom>
                  </pic:spPr>
                </pic:pic>
              </a:graphicData>
            </a:graphic>
            <wp14:sizeRelH relativeFrom="margin">
              <wp14:pctWidth>0</wp14:pctWidth>
            </wp14:sizeRelH>
            <wp14:sizeRelV relativeFrom="margin">
              <wp14:pctHeight>0</wp14:pctHeight>
            </wp14:sizeRelV>
          </wp:anchor>
        </w:drawing>
      </w:r>
    </w:p>
    <w:p w14:paraId="78EBF3BD" w14:textId="4D4F5E65" w:rsidR="001249AF" w:rsidRDefault="006D5C4E">
      <w:r>
        <w:rPr>
          <w:noProof/>
        </w:rPr>
        <mc:AlternateContent>
          <mc:Choice Requires="wps">
            <w:drawing>
              <wp:anchor distT="0" distB="0" distL="114300" distR="114300" simplePos="0" relativeHeight="251676672" behindDoc="0" locked="0" layoutInCell="1" hidden="0" allowOverlap="1" wp14:anchorId="00B6EB67" wp14:editId="03AEC73C">
                <wp:simplePos x="0" y="0"/>
                <wp:positionH relativeFrom="column">
                  <wp:posOffset>-246184</wp:posOffset>
                </wp:positionH>
                <wp:positionV relativeFrom="paragraph">
                  <wp:posOffset>316230</wp:posOffset>
                </wp:positionV>
                <wp:extent cx="6141085" cy="1708150"/>
                <wp:effectExtent l="0" t="0" r="12065" b="25400"/>
                <wp:wrapSquare wrapText="bothSides" distT="0" distB="0" distL="114300" distR="114300"/>
                <wp:docPr id="2" name="모서리가 둥근 직사각형 222"/>
                <wp:cNvGraphicFramePr/>
                <a:graphic xmlns:a="http://schemas.openxmlformats.org/drawingml/2006/main">
                  <a:graphicData uri="http://schemas.microsoft.com/office/word/2010/wordprocessingShape">
                    <wps:wsp>
                      <wps:cNvSpPr/>
                      <wps:spPr>
                        <a:xfrm>
                          <a:off x="0" y="0"/>
                          <a:ext cx="6141085" cy="1708150"/>
                        </a:xfrm>
                        <a:prstGeom prst="roundRect">
                          <a:avLst>
                            <a:gd name="adj" fmla="val 16667"/>
                          </a:avLst>
                        </a:prstGeom>
                        <a:solidFill>
                          <a:srgbClr val="DDEAF6"/>
                        </a:solidFill>
                        <a:ln w="19050" cap="flat" cmpd="sng">
                          <a:solidFill>
                            <a:srgbClr val="00B0F0"/>
                          </a:solidFill>
                          <a:prstDash val="solid"/>
                          <a:miter lim="800000"/>
                          <a:headEnd type="none" w="sm" len="sm"/>
                          <a:tailEnd type="none" w="sm" len="sm"/>
                        </a:ln>
                      </wps:spPr>
                      <wps:txbx>
                        <w:txbxContent>
                          <w:p w14:paraId="24CAC24D" w14:textId="77777777" w:rsidR="00B27866" w:rsidRDefault="00B27866" w:rsidP="00B27866">
                            <w:pPr>
                              <w:spacing w:line="275" w:lineRule="auto"/>
                              <w:jc w:val="center"/>
                              <w:textDirection w:val="btLr"/>
                            </w:pPr>
                            <w:r>
                              <w:rPr>
                                <w:i/>
                                <w:color w:val="000000"/>
                                <w:sz w:val="20"/>
                              </w:rPr>
                              <w:t>People, their decisions and actions lie at the heart of effective wetland and migratory waterbird conservation. Local communities, Site Managers, local and national government decision-makers, experts, scientists, educators, NGOs, and civil society all have a role to play in conserving migratory birds and their wetland habitats.</w:t>
                            </w:r>
                          </w:p>
                          <w:p w14:paraId="118CC191" w14:textId="77777777" w:rsidR="00B27866" w:rsidRDefault="00B27866" w:rsidP="00B27866">
                            <w:pPr>
                              <w:spacing w:line="275" w:lineRule="auto"/>
                              <w:jc w:val="center"/>
                              <w:textDirection w:val="btLr"/>
                            </w:pPr>
                            <w:r>
                              <w:rPr>
                                <w:i/>
                                <w:color w:val="000000"/>
                                <w:sz w:val="20"/>
                              </w:rPr>
                              <w:t>The most significant contribution to the conservation of migratory waterbirds and their important sites would be for each country to have a partnership which worked on this and brought the different sectors together towards common objectives.</w:t>
                            </w:r>
                          </w:p>
                          <w:p w14:paraId="5FEA96FD" w14:textId="77777777" w:rsidR="00B27866" w:rsidRDefault="00B27866" w:rsidP="00B27866">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0B6EB67" id="모서리가 둥근 직사각형 222" o:spid="_x0000_s1026" style="position:absolute;margin-left:-19.4pt;margin-top:24.9pt;width:483.55pt;height:1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" fillcolor="#ddeaf6" strokecolor="#00b0f0" strokeweight="1.5pt">
                <v:stroke startarrowwidth="narrow" startarrowlength="short" endarrowwidth="narrow" endarrowlength="short" joinstyle="miter"/>
                <v:textbox inset="2.53958mm,1.2694mm,2.53958mm,1.2694mm">
                  <w:txbxContent>
                    <w:p w14:paraId="24CAC24D" w14:textId="77777777" w:rsidR="00B27866" w:rsidRDefault="00B27866" w:rsidP="00B27866">
                      <w:pPr>
                        <w:spacing w:line="275" w:lineRule="auto"/>
                        <w:jc w:val="center"/>
                        <w:textDirection w:val="btLr"/>
                      </w:pPr>
                      <w:r>
                        <w:rPr>
                          <w:i/>
                          <w:color w:val="000000"/>
                          <w:sz w:val="20"/>
                        </w:rPr>
                        <w:t>People, their decisions and actions lie at the heart of effective wetland and migratory waterbird conservation. Local communities, Site Managers, local and national government decision-makers, experts, scientists, educators, NGOs, and civil society all have a role to play in conserving migratory birds and their wetland habitats.</w:t>
                      </w:r>
                    </w:p>
                    <w:p w14:paraId="118CC191" w14:textId="77777777" w:rsidR="00B27866" w:rsidRDefault="00B27866" w:rsidP="00B27866">
                      <w:pPr>
                        <w:spacing w:line="275" w:lineRule="auto"/>
                        <w:jc w:val="center"/>
                        <w:textDirection w:val="btLr"/>
                      </w:pPr>
                      <w:r>
                        <w:rPr>
                          <w:i/>
                          <w:color w:val="000000"/>
                          <w:sz w:val="20"/>
                        </w:rPr>
                        <w:t>The most significant contribution to the conservation of migratory waterbirds and their important sites would be for each country to have a partnership which worked on this and brought the different sectors together towards common objectives.</w:t>
                      </w:r>
                    </w:p>
                    <w:p w14:paraId="5FEA96FD" w14:textId="77777777" w:rsidR="00B27866" w:rsidRDefault="00B27866" w:rsidP="00B27866">
                      <w:pPr>
                        <w:spacing w:line="275" w:lineRule="auto"/>
                        <w:jc w:val="center"/>
                        <w:textDirection w:val="btLr"/>
                      </w:pPr>
                    </w:p>
                  </w:txbxContent>
                </v:textbox>
                <w10:wrap type="square"/>
              </v:roundrect>
            </w:pict>
          </mc:Fallback>
        </mc:AlternateContent>
      </w:r>
    </w:p>
    <w:p w14:paraId="30C0ED43" w14:textId="77777777" w:rsidR="00D22CC1" w:rsidRDefault="004F4687">
      <w:pPr>
        <w:pStyle w:val="Heading1"/>
        <w:spacing w:before="0"/>
        <w:rPr>
          <w:rFonts w:eastAsia="Calibri" w:cs="Calibri"/>
          <w:color w:val="2F5496"/>
        </w:rPr>
      </w:pPr>
      <w:bookmarkStart w:id="5" w:name="_Toc127364025"/>
      <w:r>
        <w:rPr>
          <w:rFonts w:eastAsia="Calibri" w:cs="Calibri"/>
          <w:color w:val="2F5496"/>
        </w:rPr>
        <w:t>SECTION 2: UNDERSTANDING THE NATIONAL PARTNERSHIP MECHANISM</w:t>
      </w:r>
      <w:bookmarkEnd w:id="5"/>
    </w:p>
    <w:p w14:paraId="740AAA55" w14:textId="77777777" w:rsidR="00D22CC1" w:rsidRPr="000A4A59" w:rsidRDefault="00D22CC1" w:rsidP="006D5C4E">
      <w:pPr>
        <w:spacing w:after="0"/>
      </w:pPr>
    </w:p>
    <w:p w14:paraId="5E4CB9C1" w14:textId="78E52A2C" w:rsidR="006D5C4E" w:rsidRDefault="006D5C4E" w:rsidP="006D5C4E">
      <w:pPr>
        <w:pStyle w:val="Heading2"/>
      </w:pPr>
      <w:bookmarkStart w:id="6" w:name="_Toc127364026"/>
      <w:r>
        <w:lastRenderedPageBreak/>
        <w:t>2.</w:t>
      </w:r>
      <w:r w:rsidR="008B1C11">
        <w:t>1</w:t>
      </w:r>
      <w:r>
        <w:t xml:space="preserve"> PRINCIPLES OF A NATIONAL PARTNERSHIP</w:t>
      </w:r>
      <w:bookmarkEnd w:id="6"/>
    </w:p>
    <w:p w14:paraId="407F1793" w14:textId="77777777" w:rsidR="006D5C4E" w:rsidRDefault="006D5C4E" w:rsidP="006D5C4E">
      <w:pPr>
        <w:spacing w:after="0"/>
        <w:rPr>
          <w:sz w:val="20"/>
          <w:szCs w:val="20"/>
        </w:rPr>
      </w:pPr>
    </w:p>
    <w:p w14:paraId="66B842E8" w14:textId="77777777" w:rsidR="006D5C4E" w:rsidRDefault="006D5C4E" w:rsidP="006D5C4E">
      <w:pPr>
        <w:spacing w:after="0"/>
        <w:rPr>
          <w:i/>
          <w:sz w:val="20"/>
          <w:szCs w:val="20"/>
        </w:rPr>
      </w:pPr>
      <w:r>
        <w:rPr>
          <w:sz w:val="20"/>
          <w:szCs w:val="20"/>
        </w:rPr>
        <w:t>The EAAFP, by its nature as a Type II Partnership, does not have prescriptive obligations as to implementation and so there is flexibility in how each National Government Partner carries out this role. National Partnerships can be very formal structures or quite informal, depending on the circumstances in each country</w:t>
      </w:r>
      <w:r>
        <w:rPr>
          <w:i/>
          <w:sz w:val="20"/>
          <w:szCs w:val="20"/>
        </w:rPr>
        <w:t xml:space="preserve">. </w:t>
      </w:r>
    </w:p>
    <w:p w14:paraId="56A4513F" w14:textId="77777777" w:rsidR="006D5C4E" w:rsidRDefault="006D5C4E" w:rsidP="006D5C4E">
      <w:pPr>
        <w:spacing w:after="0"/>
        <w:rPr>
          <w:sz w:val="20"/>
          <w:szCs w:val="20"/>
        </w:rPr>
      </w:pPr>
    </w:p>
    <w:p w14:paraId="7FB26FD2" w14:textId="44A059DD" w:rsidR="006D5C4E" w:rsidRDefault="006D5C4E" w:rsidP="006D5C4E">
      <w:pPr>
        <w:spacing w:after="0"/>
        <w:rPr>
          <w:sz w:val="20"/>
          <w:szCs w:val="20"/>
        </w:rPr>
      </w:pPr>
      <w:r>
        <w:rPr>
          <w:sz w:val="20"/>
          <w:szCs w:val="20"/>
        </w:rPr>
        <w:t>The following are common principles:</w:t>
      </w:r>
    </w:p>
    <w:p w14:paraId="7B78BADB"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Grow from shared vision.</w:t>
      </w:r>
    </w:p>
    <w:p w14:paraId="61A54F3B"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Build from strengths.</w:t>
      </w:r>
    </w:p>
    <w:p w14:paraId="1DDD6506"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 xml:space="preserve">Be flexible to </w:t>
      </w:r>
      <w:r>
        <w:rPr>
          <w:sz w:val="20"/>
          <w:szCs w:val="20"/>
        </w:rPr>
        <w:t>suit</w:t>
      </w:r>
      <w:r>
        <w:rPr>
          <w:color w:val="000000"/>
          <w:sz w:val="20"/>
          <w:szCs w:val="20"/>
        </w:rPr>
        <w:t xml:space="preserve"> the needs, social conditions, existing structures and national culture. </w:t>
      </w:r>
    </w:p>
    <w:p w14:paraId="517961CF" w14:textId="77777777" w:rsidR="006D5C4E" w:rsidRDefault="006D5C4E" w:rsidP="006D5C4E">
      <w:pPr>
        <w:numPr>
          <w:ilvl w:val="0"/>
          <w:numId w:val="11"/>
        </w:numPr>
        <w:pBdr>
          <w:top w:val="nil"/>
          <w:left w:val="nil"/>
          <w:bottom w:val="nil"/>
          <w:right w:val="nil"/>
          <w:between w:val="nil"/>
        </w:pBdr>
        <w:spacing w:after="0" w:line="259" w:lineRule="auto"/>
        <w:rPr>
          <w:i/>
          <w:color w:val="000000"/>
          <w:sz w:val="20"/>
          <w:szCs w:val="20"/>
        </w:rPr>
      </w:pPr>
      <w:r>
        <w:rPr>
          <w:color w:val="000000"/>
          <w:sz w:val="20"/>
          <w:szCs w:val="20"/>
        </w:rPr>
        <w:t>Work collaboratively.</w:t>
      </w:r>
    </w:p>
    <w:p w14:paraId="38AA18BE"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Include indigenous people and traditional knowledge.</w:t>
      </w:r>
    </w:p>
    <w:p w14:paraId="708402FE" w14:textId="77777777"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 xml:space="preserve">Build enduring relationships of mutual respect. </w:t>
      </w:r>
    </w:p>
    <w:p w14:paraId="1373BF8A" w14:textId="06CD7A31" w:rsidR="006D5C4E" w:rsidRDefault="006D5C4E" w:rsidP="006D5C4E">
      <w:pPr>
        <w:numPr>
          <w:ilvl w:val="0"/>
          <w:numId w:val="11"/>
        </w:numPr>
        <w:pBdr>
          <w:top w:val="nil"/>
          <w:left w:val="nil"/>
          <w:bottom w:val="nil"/>
          <w:right w:val="nil"/>
          <w:between w:val="nil"/>
        </w:pBdr>
        <w:spacing w:after="0" w:line="259" w:lineRule="auto"/>
        <w:rPr>
          <w:color w:val="000000"/>
          <w:sz w:val="20"/>
          <w:szCs w:val="20"/>
        </w:rPr>
      </w:pPr>
      <w:r>
        <w:rPr>
          <w:color w:val="000000"/>
          <w:sz w:val="20"/>
          <w:szCs w:val="20"/>
        </w:rPr>
        <w:t xml:space="preserve">Build towards sustainability. </w:t>
      </w:r>
    </w:p>
    <w:p w14:paraId="13D56BBE" w14:textId="77777777" w:rsidR="006D5C4E" w:rsidRDefault="006D5C4E" w:rsidP="006D5C4E">
      <w:pPr>
        <w:pBdr>
          <w:top w:val="nil"/>
          <w:left w:val="nil"/>
          <w:bottom w:val="nil"/>
          <w:right w:val="nil"/>
          <w:between w:val="nil"/>
        </w:pBdr>
        <w:spacing w:after="0" w:line="259" w:lineRule="auto"/>
        <w:rPr>
          <w:color w:val="000000"/>
          <w:sz w:val="20"/>
          <w:szCs w:val="20"/>
        </w:rPr>
      </w:pPr>
    </w:p>
    <w:bookmarkStart w:id="7" w:name="_Toc127364027"/>
    <w:p w14:paraId="78EBF3C4" w14:textId="0A8FBFE4" w:rsidR="001249AF" w:rsidRDefault="00340B02">
      <w:pPr>
        <w:pStyle w:val="Heading2"/>
      </w:pPr>
      <w:r>
        <w:rPr>
          <w:noProof/>
        </w:rPr>
        <mc:AlternateContent>
          <mc:Choice Requires="wps">
            <w:drawing>
              <wp:anchor distT="0" distB="0" distL="114300" distR="114300" simplePos="0" relativeHeight="251649024" behindDoc="0" locked="0" layoutInCell="1" hidden="0" allowOverlap="1" wp14:anchorId="78EBF551" wp14:editId="01328612">
                <wp:simplePos x="0" y="0"/>
                <wp:positionH relativeFrom="column">
                  <wp:posOffset>3404870</wp:posOffset>
                </wp:positionH>
                <wp:positionV relativeFrom="paragraph">
                  <wp:posOffset>40640</wp:posOffset>
                </wp:positionV>
                <wp:extent cx="2454275" cy="5137785"/>
                <wp:effectExtent l="0" t="0" r="22225" b="24765"/>
                <wp:wrapSquare wrapText="bothSides" distT="0" distB="0" distL="114300" distR="114300"/>
                <wp:docPr id="233" name="모서리가 둥근 직사각형 233"/>
                <wp:cNvGraphicFramePr/>
                <a:graphic xmlns:a="http://schemas.openxmlformats.org/drawingml/2006/main">
                  <a:graphicData uri="http://schemas.microsoft.com/office/word/2010/wordprocessingShape">
                    <wps:wsp>
                      <wps:cNvSpPr/>
                      <wps:spPr>
                        <a:xfrm>
                          <a:off x="0" y="0"/>
                          <a:ext cx="2454275" cy="5137785"/>
                        </a:xfrm>
                        <a:prstGeom prst="roundRect">
                          <a:avLst>
                            <a:gd name="adj" fmla="val 16667"/>
                          </a:avLst>
                        </a:prstGeom>
                        <a:solidFill>
                          <a:srgbClr val="DDEAF6"/>
                        </a:solidFill>
                        <a:ln w="19050" cap="flat" cmpd="sng">
                          <a:solidFill>
                            <a:srgbClr val="00B0F0"/>
                          </a:solidFill>
                          <a:prstDash val="solid"/>
                          <a:miter lim="800000"/>
                          <a:headEnd type="none" w="sm" len="sm"/>
                          <a:tailEnd type="none" w="sm" len="sm"/>
                        </a:ln>
                      </wps:spPr>
                      <wps:txbx>
                        <w:txbxContent>
                          <w:p w14:paraId="78EBF587" w14:textId="77777777" w:rsidR="001249AF" w:rsidRDefault="004F4687">
                            <w:pPr>
                              <w:spacing w:after="0" w:line="240" w:lineRule="auto"/>
                              <w:jc w:val="center"/>
                              <w:textDirection w:val="btLr"/>
                            </w:pPr>
                            <w:r>
                              <w:rPr>
                                <w:b/>
                                <w:color w:val="000000"/>
                                <w:sz w:val="24"/>
                              </w:rPr>
                              <w:t>The value of INGOs &amp; NGOs</w:t>
                            </w:r>
                          </w:p>
                          <w:p w14:paraId="78EBF588" w14:textId="77777777" w:rsidR="001249AF" w:rsidRDefault="001249AF">
                            <w:pPr>
                              <w:spacing w:after="0" w:line="240" w:lineRule="auto"/>
                              <w:textDirection w:val="btLr"/>
                            </w:pPr>
                          </w:p>
                          <w:p w14:paraId="78EBF589" w14:textId="77777777" w:rsidR="001249AF" w:rsidRDefault="004F4687">
                            <w:pPr>
                              <w:spacing w:after="0" w:line="240" w:lineRule="auto"/>
                              <w:textDirection w:val="btLr"/>
                            </w:pPr>
                            <w:r>
                              <w:rPr>
                                <w:color w:val="000000"/>
                                <w:sz w:val="20"/>
                              </w:rPr>
                              <w:t xml:space="preserve">NGOs and INGOs have a wealth of knowledge and experience to offer National Partnerships: </w:t>
                            </w:r>
                          </w:p>
                          <w:p w14:paraId="78EBF58A" w14:textId="77777777" w:rsidR="001249AF" w:rsidRPr="001E5E4B" w:rsidRDefault="001249AF">
                            <w:pPr>
                              <w:spacing w:after="0" w:line="240" w:lineRule="auto"/>
                              <w:textDirection w:val="btLr"/>
                              <w:rPr>
                                <w:rFonts w:asciiTheme="minorHAnsi" w:hAnsiTheme="minorHAnsi" w:cstheme="minorHAnsi"/>
                              </w:rPr>
                            </w:pPr>
                          </w:p>
                          <w:p w14:paraId="78EBF58B"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Capacity building.</w:t>
                            </w:r>
                          </w:p>
                          <w:p w14:paraId="78EBF58C" w14:textId="2F69A1E1"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Organisation and </w:t>
                            </w:r>
                            <w:r w:rsidR="001E5E4B" w:rsidRPr="001E5E4B">
                              <w:rPr>
                                <w:rFonts w:asciiTheme="minorHAnsi" w:eastAsia="Arial" w:hAnsiTheme="minorHAnsi" w:cstheme="minorHAnsi"/>
                                <w:color w:val="000000"/>
                                <w:sz w:val="20"/>
                              </w:rPr>
                              <w:t>a</w:t>
                            </w:r>
                            <w:r w:rsidRPr="001E5E4B">
                              <w:rPr>
                                <w:rFonts w:asciiTheme="minorHAnsi" w:eastAsia="Arial" w:hAnsiTheme="minorHAnsi" w:cstheme="minorHAnsi"/>
                                <w:color w:val="000000"/>
                                <w:sz w:val="20"/>
                              </w:rPr>
                              <w:t>dministration.</w:t>
                            </w:r>
                          </w:p>
                          <w:p w14:paraId="78EBF58D"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Developing strategies and action plans.</w:t>
                            </w:r>
                          </w:p>
                          <w:p w14:paraId="78EBF58E"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Supporting relationships with Ramsar Committees.</w:t>
                            </w:r>
                          </w:p>
                          <w:p w14:paraId="78EBF58F"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Facilitating engagement with corporates, local businesses, national and international connections. </w:t>
                            </w:r>
                          </w:p>
                          <w:p w14:paraId="78EBF590"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Facilitating connection with other FNSs. </w:t>
                            </w:r>
                          </w:p>
                          <w:p w14:paraId="78EBF591"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Supporting citizen science initiatives.</w:t>
                            </w:r>
                          </w:p>
                          <w:p w14:paraId="78EBF592" w14:textId="7715C136"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Helping with on the ground </w:t>
                            </w:r>
                            <w:r w:rsidR="00B90509">
                              <w:rPr>
                                <w:rFonts w:asciiTheme="minorHAnsi" w:eastAsia="Arial" w:hAnsiTheme="minorHAnsi" w:cstheme="minorHAnsi"/>
                                <w:color w:val="000000"/>
                                <w:sz w:val="20"/>
                              </w:rPr>
                              <w:t>S</w:t>
                            </w:r>
                            <w:r w:rsidRPr="001E5E4B">
                              <w:rPr>
                                <w:rFonts w:asciiTheme="minorHAnsi" w:eastAsia="Arial" w:hAnsiTheme="minorHAnsi" w:cstheme="minorHAnsi"/>
                                <w:color w:val="000000"/>
                                <w:sz w:val="20"/>
                              </w:rPr>
                              <w:t xml:space="preserve">ite management. </w:t>
                            </w:r>
                          </w:p>
                          <w:p w14:paraId="78EBF593"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Monitoring and research.</w:t>
                            </w:r>
                          </w:p>
                          <w:p w14:paraId="78EBF594"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Public awareness and education. </w:t>
                            </w:r>
                          </w:p>
                          <w:p w14:paraId="78EBF595" w14:textId="1EFCCEA1"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Advocating when there are threats to </w:t>
                            </w:r>
                            <w:r w:rsidR="00B90509">
                              <w:rPr>
                                <w:rFonts w:asciiTheme="minorHAnsi" w:eastAsia="Arial" w:hAnsiTheme="minorHAnsi" w:cstheme="minorHAnsi"/>
                                <w:color w:val="000000"/>
                                <w:sz w:val="20"/>
                              </w:rPr>
                              <w:t>S</w:t>
                            </w:r>
                            <w:r w:rsidRPr="001E5E4B">
                              <w:rPr>
                                <w:rFonts w:asciiTheme="minorHAnsi" w:eastAsia="Arial" w:hAnsiTheme="minorHAnsi" w:cstheme="minorHAnsi"/>
                                <w:color w:val="000000"/>
                                <w:sz w:val="20"/>
                              </w:rPr>
                              <w:t>ites.</w:t>
                            </w:r>
                          </w:p>
                          <w:p w14:paraId="78EBF596" w14:textId="77777777" w:rsidR="001249AF" w:rsidRDefault="001249AF">
                            <w:pPr>
                              <w:spacing w:after="0" w:line="275" w:lineRule="auto"/>
                              <w:jc w:val="center"/>
                              <w:textDirection w:val="btLr"/>
                            </w:pPr>
                          </w:p>
                          <w:p w14:paraId="78EBF597" w14:textId="77777777" w:rsidR="001249AF" w:rsidRDefault="001249AF">
                            <w:pPr>
                              <w:spacing w:after="0" w:line="275" w:lineRule="auto"/>
                              <w:jc w:val="center"/>
                              <w:textDirection w:val="btLr"/>
                            </w:pPr>
                          </w:p>
                          <w:p w14:paraId="78EBF598" w14:textId="77777777" w:rsidR="001249AF" w:rsidRDefault="001249AF">
                            <w:pPr>
                              <w:spacing w:after="0" w:line="275" w:lineRule="auto"/>
                              <w:jc w:val="center"/>
                              <w:textDirection w:val="btLr"/>
                            </w:pPr>
                          </w:p>
                          <w:p w14:paraId="78EBF599" w14:textId="77777777" w:rsidR="001249AF" w:rsidRDefault="001249AF">
                            <w:pPr>
                              <w:spacing w:after="0" w:line="275" w:lineRule="auto"/>
                              <w:jc w:val="center"/>
                              <w:textDirection w:val="btLr"/>
                            </w:pPr>
                          </w:p>
                          <w:p w14:paraId="78EBF59A" w14:textId="77777777" w:rsidR="001249AF" w:rsidRDefault="001249AF">
                            <w:pPr>
                              <w:spacing w:after="0" w:line="275" w:lineRule="auto"/>
                              <w:jc w:val="center"/>
                              <w:textDirection w:val="btLr"/>
                            </w:pPr>
                          </w:p>
                          <w:p w14:paraId="78EBF59B" w14:textId="77777777" w:rsidR="001249AF" w:rsidRDefault="001249AF">
                            <w:pPr>
                              <w:spacing w:after="0" w:line="275" w:lineRule="auto"/>
                              <w:jc w:val="center"/>
                              <w:textDirection w:val="btLr"/>
                            </w:pPr>
                          </w:p>
                          <w:p w14:paraId="78EBF59C" w14:textId="77777777" w:rsidR="001249AF" w:rsidRDefault="001249AF">
                            <w:pPr>
                              <w:spacing w:after="0" w:line="275" w:lineRule="auto"/>
                              <w:textDirection w:val="btLr"/>
                            </w:pPr>
                          </w:p>
                          <w:p w14:paraId="78EBF59D" w14:textId="77777777" w:rsidR="001249AF" w:rsidRDefault="001249AF">
                            <w:pPr>
                              <w:spacing w:after="0" w:line="275" w:lineRule="auto"/>
                              <w:jc w:val="center"/>
                              <w:textDirection w:val="btLr"/>
                            </w:pPr>
                          </w:p>
                          <w:p w14:paraId="78EBF59E" w14:textId="77777777" w:rsidR="001249AF" w:rsidRDefault="001249AF">
                            <w:pPr>
                              <w:spacing w:after="0" w:line="275" w:lineRule="auto"/>
                              <w:jc w:val="center"/>
                              <w:textDirection w:val="btLr"/>
                            </w:pPr>
                          </w:p>
                          <w:p w14:paraId="78EBF59F" w14:textId="77777777" w:rsidR="001249AF" w:rsidRDefault="001249AF">
                            <w:pPr>
                              <w:spacing w:after="0" w:line="275" w:lineRule="auto"/>
                              <w:jc w:val="center"/>
                              <w:textDirection w:val="btLr"/>
                            </w:pPr>
                          </w:p>
                          <w:p w14:paraId="78EBF5A0" w14:textId="77777777" w:rsidR="001249AF" w:rsidRDefault="001249AF">
                            <w:pPr>
                              <w:spacing w:after="0" w:line="275" w:lineRule="auto"/>
                              <w:jc w:val="center"/>
                              <w:textDirection w:val="btLr"/>
                            </w:pPr>
                          </w:p>
                          <w:p w14:paraId="78EBF5A1" w14:textId="77777777" w:rsidR="001249AF" w:rsidRDefault="001249AF">
                            <w:pPr>
                              <w:spacing w:after="0" w:line="275" w:lineRule="auto"/>
                              <w:jc w:val="center"/>
                              <w:textDirection w:val="btLr"/>
                            </w:pPr>
                          </w:p>
                          <w:p w14:paraId="78EBF5A2" w14:textId="77777777" w:rsidR="001249AF" w:rsidRDefault="001249AF">
                            <w:pPr>
                              <w:spacing w:after="0" w:line="275" w:lineRule="auto"/>
                              <w:jc w:val="center"/>
                              <w:textDirection w:val="btLr"/>
                            </w:pPr>
                          </w:p>
                          <w:p w14:paraId="78EBF5A3" w14:textId="77777777" w:rsidR="001249AF" w:rsidRDefault="001249AF">
                            <w:pPr>
                              <w:spacing w:after="0" w:line="275" w:lineRule="auto"/>
                              <w:jc w:val="center"/>
                              <w:textDirection w:val="btLr"/>
                            </w:pPr>
                          </w:p>
                          <w:p w14:paraId="78EBF5A4" w14:textId="77777777" w:rsidR="001249AF" w:rsidRDefault="001249AF">
                            <w:pPr>
                              <w:spacing w:after="0" w:line="275" w:lineRule="auto"/>
                              <w:jc w:val="center"/>
                              <w:textDirection w:val="btLr"/>
                            </w:pPr>
                          </w:p>
                          <w:p w14:paraId="78EBF5A5" w14:textId="77777777" w:rsidR="001249AF" w:rsidRDefault="001249AF">
                            <w:pPr>
                              <w:spacing w:after="0" w:line="275" w:lineRule="auto"/>
                              <w:jc w:val="center"/>
                              <w:textDirection w:val="btLr"/>
                            </w:pPr>
                          </w:p>
                          <w:p w14:paraId="78EBF5A6" w14:textId="77777777" w:rsidR="001249AF" w:rsidRDefault="001249AF">
                            <w:pPr>
                              <w:spacing w:after="0" w:line="275" w:lineRule="auto"/>
                              <w:jc w:val="center"/>
                              <w:textDirection w:val="btLr"/>
                            </w:pPr>
                          </w:p>
                          <w:p w14:paraId="78EBF5A7" w14:textId="77777777" w:rsidR="001249AF" w:rsidRDefault="001249AF">
                            <w:pPr>
                              <w:spacing w:after="0" w:line="275" w:lineRule="auto"/>
                              <w:jc w:val="center"/>
                              <w:textDirection w:val="btLr"/>
                            </w:pPr>
                          </w:p>
                          <w:p w14:paraId="78EBF5A8" w14:textId="77777777" w:rsidR="001249AF" w:rsidRDefault="001249AF">
                            <w:pPr>
                              <w:spacing w:after="100" w:line="275" w:lineRule="auto"/>
                              <w:jc w:val="center"/>
                              <w:textDirection w:val="btLr"/>
                            </w:pPr>
                          </w:p>
                          <w:p w14:paraId="78EBF5A9" w14:textId="77777777" w:rsidR="001249AF" w:rsidRDefault="001249AF">
                            <w:pPr>
                              <w:spacing w:after="100" w:line="275" w:lineRule="auto"/>
                              <w:jc w:val="center"/>
                              <w:textDirection w:val="btLr"/>
                            </w:pPr>
                          </w:p>
                          <w:p w14:paraId="78EBF5AA" w14:textId="77777777" w:rsidR="001249AF" w:rsidRDefault="001249AF">
                            <w:pPr>
                              <w:spacing w:after="100" w:line="275" w:lineRule="auto"/>
                              <w:jc w:val="center"/>
                              <w:textDirection w:val="btLr"/>
                            </w:pPr>
                          </w:p>
                          <w:p w14:paraId="78EBF5AB" w14:textId="77777777" w:rsidR="001249AF" w:rsidRDefault="001249AF">
                            <w:pPr>
                              <w:spacing w:after="100" w:line="275" w:lineRule="auto"/>
                              <w:jc w:val="center"/>
                              <w:textDirection w:val="btLr"/>
                            </w:pPr>
                          </w:p>
                          <w:p w14:paraId="78EBF5AC" w14:textId="77777777" w:rsidR="001249AF" w:rsidRDefault="001249AF">
                            <w:pPr>
                              <w:spacing w:after="100"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51" id="모서리가 둥근 직사각형 233" o:spid="_x0000_s1027" style="position:absolute;margin-left:268.1pt;margin-top:3.2pt;width:193.25pt;height:40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" fillcolor="#ddeaf6" strokecolor="#00b0f0" strokeweight="1.5pt">
                <v:stroke startarrowwidth="narrow" startarrowlength="short" endarrowwidth="narrow" endarrowlength="short" joinstyle="miter"/>
                <v:textbox inset="2.53958mm,1.2694mm,2.53958mm,1.2694mm">
                  <w:txbxContent>
                    <w:p w14:paraId="78EBF587" w14:textId="77777777" w:rsidR="001249AF" w:rsidRDefault="004F4687">
                      <w:pPr>
                        <w:spacing w:after="0" w:line="240" w:lineRule="auto"/>
                        <w:jc w:val="center"/>
                        <w:textDirection w:val="btLr"/>
                      </w:pPr>
                      <w:r>
                        <w:rPr>
                          <w:b/>
                          <w:color w:val="000000"/>
                          <w:sz w:val="24"/>
                        </w:rPr>
                        <w:t>The value of INGOs &amp; NGOs</w:t>
                      </w:r>
                    </w:p>
                    <w:p w14:paraId="78EBF588" w14:textId="77777777" w:rsidR="001249AF" w:rsidRDefault="001249AF">
                      <w:pPr>
                        <w:spacing w:after="0" w:line="240" w:lineRule="auto"/>
                        <w:textDirection w:val="btLr"/>
                      </w:pPr>
                    </w:p>
                    <w:p w14:paraId="78EBF589" w14:textId="77777777" w:rsidR="001249AF" w:rsidRDefault="004F4687">
                      <w:pPr>
                        <w:spacing w:after="0" w:line="240" w:lineRule="auto"/>
                        <w:textDirection w:val="btLr"/>
                      </w:pPr>
                      <w:r>
                        <w:rPr>
                          <w:color w:val="000000"/>
                          <w:sz w:val="20"/>
                        </w:rPr>
                        <w:t xml:space="preserve">NGOs and INGOs have a wealth of knowledge and experience to offer National Partnerships: </w:t>
                      </w:r>
                    </w:p>
                    <w:p w14:paraId="78EBF58A" w14:textId="77777777" w:rsidR="001249AF" w:rsidRPr="001E5E4B" w:rsidRDefault="001249AF">
                      <w:pPr>
                        <w:spacing w:after="0" w:line="240" w:lineRule="auto"/>
                        <w:textDirection w:val="btLr"/>
                        <w:rPr>
                          <w:rFonts w:asciiTheme="minorHAnsi" w:hAnsiTheme="minorHAnsi" w:cstheme="minorHAnsi"/>
                        </w:rPr>
                      </w:pPr>
                    </w:p>
                    <w:p w14:paraId="78EBF58B"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Capacity building.</w:t>
                      </w:r>
                    </w:p>
                    <w:p w14:paraId="78EBF58C" w14:textId="2F69A1E1"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Organisation and </w:t>
                      </w:r>
                      <w:r w:rsidR="001E5E4B" w:rsidRPr="001E5E4B">
                        <w:rPr>
                          <w:rFonts w:asciiTheme="minorHAnsi" w:eastAsia="Arial" w:hAnsiTheme="minorHAnsi" w:cstheme="minorHAnsi"/>
                          <w:color w:val="000000"/>
                          <w:sz w:val="20"/>
                        </w:rPr>
                        <w:t>a</w:t>
                      </w:r>
                      <w:r w:rsidRPr="001E5E4B">
                        <w:rPr>
                          <w:rFonts w:asciiTheme="minorHAnsi" w:eastAsia="Arial" w:hAnsiTheme="minorHAnsi" w:cstheme="minorHAnsi"/>
                          <w:color w:val="000000"/>
                          <w:sz w:val="20"/>
                        </w:rPr>
                        <w:t>dministration.</w:t>
                      </w:r>
                    </w:p>
                    <w:p w14:paraId="78EBF58D"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Developing strategies and action plans.</w:t>
                      </w:r>
                    </w:p>
                    <w:p w14:paraId="78EBF58E"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Supporting relationships with Ramsar Committees.</w:t>
                      </w:r>
                    </w:p>
                    <w:p w14:paraId="78EBF58F"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Facilitating engagement with corporates, local businesses, national and international connections. </w:t>
                      </w:r>
                    </w:p>
                    <w:p w14:paraId="78EBF590"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Facilitating connection with other FNSs. </w:t>
                      </w:r>
                    </w:p>
                    <w:p w14:paraId="78EBF591"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Supporting citizen science initiatives.</w:t>
                      </w:r>
                    </w:p>
                    <w:p w14:paraId="78EBF592" w14:textId="7715C136"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Helping with on the ground </w:t>
                      </w:r>
                      <w:r w:rsidR="00B90509">
                        <w:rPr>
                          <w:rFonts w:asciiTheme="minorHAnsi" w:eastAsia="Arial" w:hAnsiTheme="minorHAnsi" w:cstheme="minorHAnsi"/>
                          <w:color w:val="000000"/>
                          <w:sz w:val="20"/>
                        </w:rPr>
                        <w:t>S</w:t>
                      </w:r>
                      <w:r w:rsidRPr="001E5E4B">
                        <w:rPr>
                          <w:rFonts w:asciiTheme="minorHAnsi" w:eastAsia="Arial" w:hAnsiTheme="minorHAnsi" w:cstheme="minorHAnsi"/>
                          <w:color w:val="000000"/>
                          <w:sz w:val="20"/>
                        </w:rPr>
                        <w:t xml:space="preserve">ite management. </w:t>
                      </w:r>
                    </w:p>
                    <w:p w14:paraId="78EBF593"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Monitoring and research.</w:t>
                      </w:r>
                    </w:p>
                    <w:p w14:paraId="78EBF594" w14:textId="77777777"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Public awareness and education. </w:t>
                      </w:r>
                    </w:p>
                    <w:p w14:paraId="78EBF595" w14:textId="1EFCCEA1" w:rsidR="001249AF" w:rsidRPr="001E5E4B" w:rsidRDefault="004F4687" w:rsidP="001E5E4B">
                      <w:pPr>
                        <w:pStyle w:val="ListParagraph"/>
                        <w:numPr>
                          <w:ilvl w:val="0"/>
                          <w:numId w:val="23"/>
                        </w:numPr>
                        <w:spacing w:after="0" w:line="275" w:lineRule="auto"/>
                        <w:textDirection w:val="btLr"/>
                        <w:rPr>
                          <w:rFonts w:asciiTheme="minorHAnsi" w:hAnsiTheme="minorHAnsi" w:cstheme="minorHAnsi"/>
                        </w:rPr>
                      </w:pPr>
                      <w:r w:rsidRPr="001E5E4B">
                        <w:rPr>
                          <w:rFonts w:asciiTheme="minorHAnsi" w:eastAsia="Arial" w:hAnsiTheme="minorHAnsi" w:cstheme="minorHAnsi"/>
                          <w:color w:val="000000"/>
                          <w:sz w:val="20"/>
                        </w:rPr>
                        <w:t xml:space="preserve">Advocating when there are threats to </w:t>
                      </w:r>
                      <w:r w:rsidR="00B90509">
                        <w:rPr>
                          <w:rFonts w:asciiTheme="minorHAnsi" w:eastAsia="Arial" w:hAnsiTheme="minorHAnsi" w:cstheme="minorHAnsi"/>
                          <w:color w:val="000000"/>
                          <w:sz w:val="20"/>
                        </w:rPr>
                        <w:t>S</w:t>
                      </w:r>
                      <w:r w:rsidRPr="001E5E4B">
                        <w:rPr>
                          <w:rFonts w:asciiTheme="minorHAnsi" w:eastAsia="Arial" w:hAnsiTheme="minorHAnsi" w:cstheme="minorHAnsi"/>
                          <w:color w:val="000000"/>
                          <w:sz w:val="20"/>
                        </w:rPr>
                        <w:t>ites.</w:t>
                      </w:r>
                    </w:p>
                    <w:p w14:paraId="78EBF596" w14:textId="77777777" w:rsidR="001249AF" w:rsidRDefault="001249AF">
                      <w:pPr>
                        <w:spacing w:after="0" w:line="275" w:lineRule="auto"/>
                        <w:jc w:val="center"/>
                        <w:textDirection w:val="btLr"/>
                      </w:pPr>
                    </w:p>
                    <w:p w14:paraId="78EBF597" w14:textId="77777777" w:rsidR="001249AF" w:rsidRDefault="001249AF">
                      <w:pPr>
                        <w:spacing w:after="0" w:line="275" w:lineRule="auto"/>
                        <w:jc w:val="center"/>
                        <w:textDirection w:val="btLr"/>
                      </w:pPr>
                    </w:p>
                    <w:p w14:paraId="78EBF598" w14:textId="77777777" w:rsidR="001249AF" w:rsidRDefault="001249AF">
                      <w:pPr>
                        <w:spacing w:after="0" w:line="275" w:lineRule="auto"/>
                        <w:jc w:val="center"/>
                        <w:textDirection w:val="btLr"/>
                      </w:pPr>
                    </w:p>
                    <w:p w14:paraId="78EBF599" w14:textId="77777777" w:rsidR="001249AF" w:rsidRDefault="001249AF">
                      <w:pPr>
                        <w:spacing w:after="0" w:line="275" w:lineRule="auto"/>
                        <w:jc w:val="center"/>
                        <w:textDirection w:val="btLr"/>
                      </w:pPr>
                    </w:p>
                    <w:p w14:paraId="78EBF59A" w14:textId="77777777" w:rsidR="001249AF" w:rsidRDefault="001249AF">
                      <w:pPr>
                        <w:spacing w:after="0" w:line="275" w:lineRule="auto"/>
                        <w:jc w:val="center"/>
                        <w:textDirection w:val="btLr"/>
                      </w:pPr>
                    </w:p>
                    <w:p w14:paraId="78EBF59B" w14:textId="77777777" w:rsidR="001249AF" w:rsidRDefault="001249AF">
                      <w:pPr>
                        <w:spacing w:after="0" w:line="275" w:lineRule="auto"/>
                        <w:jc w:val="center"/>
                        <w:textDirection w:val="btLr"/>
                      </w:pPr>
                    </w:p>
                    <w:p w14:paraId="78EBF59C" w14:textId="77777777" w:rsidR="001249AF" w:rsidRDefault="001249AF">
                      <w:pPr>
                        <w:spacing w:after="0" w:line="275" w:lineRule="auto"/>
                        <w:textDirection w:val="btLr"/>
                      </w:pPr>
                    </w:p>
                    <w:p w14:paraId="78EBF59D" w14:textId="77777777" w:rsidR="001249AF" w:rsidRDefault="001249AF">
                      <w:pPr>
                        <w:spacing w:after="0" w:line="275" w:lineRule="auto"/>
                        <w:jc w:val="center"/>
                        <w:textDirection w:val="btLr"/>
                      </w:pPr>
                    </w:p>
                    <w:p w14:paraId="78EBF59E" w14:textId="77777777" w:rsidR="001249AF" w:rsidRDefault="001249AF">
                      <w:pPr>
                        <w:spacing w:after="0" w:line="275" w:lineRule="auto"/>
                        <w:jc w:val="center"/>
                        <w:textDirection w:val="btLr"/>
                      </w:pPr>
                    </w:p>
                    <w:p w14:paraId="78EBF59F" w14:textId="77777777" w:rsidR="001249AF" w:rsidRDefault="001249AF">
                      <w:pPr>
                        <w:spacing w:after="0" w:line="275" w:lineRule="auto"/>
                        <w:jc w:val="center"/>
                        <w:textDirection w:val="btLr"/>
                      </w:pPr>
                    </w:p>
                    <w:p w14:paraId="78EBF5A0" w14:textId="77777777" w:rsidR="001249AF" w:rsidRDefault="001249AF">
                      <w:pPr>
                        <w:spacing w:after="0" w:line="275" w:lineRule="auto"/>
                        <w:jc w:val="center"/>
                        <w:textDirection w:val="btLr"/>
                      </w:pPr>
                    </w:p>
                    <w:p w14:paraId="78EBF5A1" w14:textId="77777777" w:rsidR="001249AF" w:rsidRDefault="001249AF">
                      <w:pPr>
                        <w:spacing w:after="0" w:line="275" w:lineRule="auto"/>
                        <w:jc w:val="center"/>
                        <w:textDirection w:val="btLr"/>
                      </w:pPr>
                    </w:p>
                    <w:p w14:paraId="78EBF5A2" w14:textId="77777777" w:rsidR="001249AF" w:rsidRDefault="001249AF">
                      <w:pPr>
                        <w:spacing w:after="0" w:line="275" w:lineRule="auto"/>
                        <w:jc w:val="center"/>
                        <w:textDirection w:val="btLr"/>
                      </w:pPr>
                    </w:p>
                    <w:p w14:paraId="78EBF5A3" w14:textId="77777777" w:rsidR="001249AF" w:rsidRDefault="001249AF">
                      <w:pPr>
                        <w:spacing w:after="0" w:line="275" w:lineRule="auto"/>
                        <w:jc w:val="center"/>
                        <w:textDirection w:val="btLr"/>
                      </w:pPr>
                    </w:p>
                    <w:p w14:paraId="78EBF5A4" w14:textId="77777777" w:rsidR="001249AF" w:rsidRDefault="001249AF">
                      <w:pPr>
                        <w:spacing w:after="0" w:line="275" w:lineRule="auto"/>
                        <w:jc w:val="center"/>
                        <w:textDirection w:val="btLr"/>
                      </w:pPr>
                    </w:p>
                    <w:p w14:paraId="78EBF5A5" w14:textId="77777777" w:rsidR="001249AF" w:rsidRDefault="001249AF">
                      <w:pPr>
                        <w:spacing w:after="0" w:line="275" w:lineRule="auto"/>
                        <w:jc w:val="center"/>
                        <w:textDirection w:val="btLr"/>
                      </w:pPr>
                    </w:p>
                    <w:p w14:paraId="78EBF5A6" w14:textId="77777777" w:rsidR="001249AF" w:rsidRDefault="001249AF">
                      <w:pPr>
                        <w:spacing w:after="0" w:line="275" w:lineRule="auto"/>
                        <w:jc w:val="center"/>
                        <w:textDirection w:val="btLr"/>
                      </w:pPr>
                    </w:p>
                    <w:p w14:paraId="78EBF5A7" w14:textId="77777777" w:rsidR="001249AF" w:rsidRDefault="001249AF">
                      <w:pPr>
                        <w:spacing w:after="0" w:line="275" w:lineRule="auto"/>
                        <w:jc w:val="center"/>
                        <w:textDirection w:val="btLr"/>
                      </w:pPr>
                    </w:p>
                    <w:p w14:paraId="78EBF5A8" w14:textId="77777777" w:rsidR="001249AF" w:rsidRDefault="001249AF">
                      <w:pPr>
                        <w:spacing w:after="100" w:line="275" w:lineRule="auto"/>
                        <w:jc w:val="center"/>
                        <w:textDirection w:val="btLr"/>
                      </w:pPr>
                    </w:p>
                    <w:p w14:paraId="78EBF5A9" w14:textId="77777777" w:rsidR="001249AF" w:rsidRDefault="001249AF">
                      <w:pPr>
                        <w:spacing w:after="100" w:line="275" w:lineRule="auto"/>
                        <w:jc w:val="center"/>
                        <w:textDirection w:val="btLr"/>
                      </w:pPr>
                    </w:p>
                    <w:p w14:paraId="78EBF5AA" w14:textId="77777777" w:rsidR="001249AF" w:rsidRDefault="001249AF">
                      <w:pPr>
                        <w:spacing w:after="100" w:line="275" w:lineRule="auto"/>
                        <w:jc w:val="center"/>
                        <w:textDirection w:val="btLr"/>
                      </w:pPr>
                    </w:p>
                    <w:p w14:paraId="78EBF5AB" w14:textId="77777777" w:rsidR="001249AF" w:rsidRDefault="001249AF">
                      <w:pPr>
                        <w:spacing w:after="100" w:line="275" w:lineRule="auto"/>
                        <w:jc w:val="center"/>
                        <w:textDirection w:val="btLr"/>
                      </w:pPr>
                    </w:p>
                    <w:p w14:paraId="78EBF5AC" w14:textId="77777777" w:rsidR="001249AF" w:rsidRDefault="001249AF">
                      <w:pPr>
                        <w:spacing w:after="100" w:line="275" w:lineRule="auto"/>
                        <w:jc w:val="center"/>
                        <w:textDirection w:val="btLr"/>
                      </w:pPr>
                    </w:p>
                  </w:txbxContent>
                </v:textbox>
                <w10:wrap type="square"/>
              </v:roundrect>
            </w:pict>
          </mc:Fallback>
        </mc:AlternateContent>
      </w:r>
      <w:r w:rsidR="004F4687">
        <w:t>2.</w:t>
      </w:r>
      <w:r w:rsidR="008B1C11">
        <w:t>2</w:t>
      </w:r>
      <w:r w:rsidR="004F4687">
        <w:t xml:space="preserve"> DEFINITION OF A NATIONAL PARTNERSHIP</w:t>
      </w:r>
      <w:bookmarkEnd w:id="7"/>
    </w:p>
    <w:p w14:paraId="23CACC2E" w14:textId="77777777" w:rsidR="00515838" w:rsidRPr="00515838" w:rsidRDefault="00515838" w:rsidP="006D5C4E">
      <w:pPr>
        <w:spacing w:after="0"/>
      </w:pPr>
    </w:p>
    <w:p w14:paraId="78EBF3C5" w14:textId="75ED903D" w:rsidR="001249AF" w:rsidRDefault="004F4687">
      <w:pPr>
        <w:rPr>
          <w:sz w:val="20"/>
          <w:szCs w:val="20"/>
        </w:rPr>
      </w:pPr>
      <w:r>
        <w:rPr>
          <w:sz w:val="20"/>
          <w:szCs w:val="20"/>
        </w:rPr>
        <w:t xml:space="preserve">A National Partnership is a national network of stakeholders who cooperate at national level to support the implementation of the EAAFP Strategic Plan within their country. Stakeholders include local governments, </w:t>
      </w:r>
      <w:r w:rsidR="00B90509">
        <w:rPr>
          <w:sz w:val="20"/>
          <w:szCs w:val="20"/>
        </w:rPr>
        <w:t>S</w:t>
      </w:r>
      <w:r>
        <w:rPr>
          <w:sz w:val="20"/>
          <w:szCs w:val="20"/>
        </w:rPr>
        <w:t xml:space="preserve">ite </w:t>
      </w:r>
      <w:r w:rsidR="0064159F">
        <w:rPr>
          <w:sz w:val="20"/>
          <w:szCs w:val="20"/>
        </w:rPr>
        <w:t>M</w:t>
      </w:r>
      <w:r>
        <w:rPr>
          <w:sz w:val="20"/>
          <w:szCs w:val="20"/>
        </w:rPr>
        <w:t>anagers, NGOs, academia, experts and other relevant stakeholders working on common activities and issues concerning the conservation of migratory waterbirds and their habitats.</w:t>
      </w:r>
    </w:p>
    <w:p w14:paraId="78EBF3C6" w14:textId="77777777" w:rsidR="001249AF" w:rsidRDefault="004F4687">
      <w:pPr>
        <w:spacing w:after="0"/>
        <w:rPr>
          <w:sz w:val="20"/>
          <w:szCs w:val="20"/>
        </w:rPr>
      </w:pPr>
      <w:r>
        <w:rPr>
          <w:sz w:val="20"/>
          <w:szCs w:val="20"/>
        </w:rPr>
        <w:t>The National Partnership provides a mechanism that:</w:t>
      </w:r>
    </w:p>
    <w:p w14:paraId="78EBF3C7" w14:textId="082F5753" w:rsidR="001249AF" w:rsidRDefault="004F4687">
      <w:pPr>
        <w:numPr>
          <w:ilvl w:val="0"/>
          <w:numId w:val="20"/>
        </w:numPr>
        <w:spacing w:after="0" w:line="259" w:lineRule="auto"/>
        <w:ind w:left="426"/>
        <w:rPr>
          <w:sz w:val="20"/>
          <w:szCs w:val="20"/>
        </w:rPr>
      </w:pPr>
      <w:r>
        <w:rPr>
          <w:sz w:val="20"/>
          <w:szCs w:val="20"/>
        </w:rPr>
        <w:t xml:space="preserve">Facilitates the relationships between people and builds the capacity and outreach of network </w:t>
      </w:r>
      <w:r w:rsidR="00B90509">
        <w:rPr>
          <w:sz w:val="20"/>
          <w:szCs w:val="20"/>
        </w:rPr>
        <w:t>S</w:t>
      </w:r>
      <w:r>
        <w:rPr>
          <w:sz w:val="20"/>
          <w:szCs w:val="20"/>
        </w:rPr>
        <w:t>ites.</w:t>
      </w:r>
    </w:p>
    <w:p w14:paraId="78EBF3C8" w14:textId="77777777" w:rsidR="001249AF" w:rsidRDefault="004F4687">
      <w:pPr>
        <w:numPr>
          <w:ilvl w:val="0"/>
          <w:numId w:val="20"/>
        </w:numPr>
        <w:spacing w:after="0" w:line="259" w:lineRule="auto"/>
        <w:ind w:left="426"/>
        <w:rPr>
          <w:sz w:val="20"/>
          <w:szCs w:val="20"/>
        </w:rPr>
      </w:pPr>
      <w:r>
        <w:rPr>
          <w:sz w:val="20"/>
          <w:szCs w:val="20"/>
        </w:rPr>
        <w:t>Provides a mechanism for the sharing of information throughout the country.</w:t>
      </w:r>
    </w:p>
    <w:p w14:paraId="78EBF3C9" w14:textId="77777777" w:rsidR="001249AF" w:rsidRDefault="004F4687">
      <w:pPr>
        <w:numPr>
          <w:ilvl w:val="0"/>
          <w:numId w:val="20"/>
        </w:numPr>
        <w:spacing w:after="0" w:line="259" w:lineRule="auto"/>
        <w:ind w:left="426"/>
        <w:rPr>
          <w:sz w:val="20"/>
          <w:szCs w:val="20"/>
        </w:rPr>
      </w:pPr>
      <w:r>
        <w:rPr>
          <w:sz w:val="20"/>
          <w:szCs w:val="20"/>
        </w:rPr>
        <w:t>Facilitates national planning for the implementation of the EAAFP Strategic Plan.</w:t>
      </w:r>
    </w:p>
    <w:p w14:paraId="78EBF3CA" w14:textId="77777777" w:rsidR="001249AF" w:rsidRDefault="004F4687">
      <w:pPr>
        <w:numPr>
          <w:ilvl w:val="0"/>
          <w:numId w:val="20"/>
        </w:numPr>
        <w:spacing w:after="0" w:line="259" w:lineRule="auto"/>
        <w:ind w:left="426"/>
        <w:rPr>
          <w:sz w:val="20"/>
          <w:szCs w:val="20"/>
        </w:rPr>
      </w:pPr>
      <w:r>
        <w:rPr>
          <w:sz w:val="20"/>
          <w:szCs w:val="20"/>
        </w:rPr>
        <w:t>Facilitates data and information gathering for the National Focal Point to report to MOP on implementation of the EAAFP Strategic Plan.</w:t>
      </w:r>
    </w:p>
    <w:p w14:paraId="78EBF3CB" w14:textId="77777777" w:rsidR="001249AF" w:rsidRDefault="004F4687">
      <w:pPr>
        <w:numPr>
          <w:ilvl w:val="0"/>
          <w:numId w:val="20"/>
        </w:numPr>
        <w:spacing w:after="0" w:line="259" w:lineRule="auto"/>
        <w:ind w:left="426"/>
        <w:rPr>
          <w:sz w:val="20"/>
          <w:szCs w:val="20"/>
        </w:rPr>
      </w:pPr>
      <w:r>
        <w:rPr>
          <w:sz w:val="20"/>
          <w:szCs w:val="20"/>
        </w:rPr>
        <w:t>Promotes implementation of EAAFP CEPA Action Plan.</w:t>
      </w:r>
    </w:p>
    <w:p w14:paraId="78EBF3CC" w14:textId="77777777" w:rsidR="001249AF" w:rsidRDefault="004F4687">
      <w:pPr>
        <w:numPr>
          <w:ilvl w:val="0"/>
          <w:numId w:val="20"/>
        </w:numPr>
        <w:spacing w:after="0" w:line="259" w:lineRule="auto"/>
        <w:ind w:left="426"/>
        <w:rPr>
          <w:sz w:val="20"/>
          <w:szCs w:val="20"/>
        </w:rPr>
      </w:pPr>
      <w:r>
        <w:rPr>
          <w:sz w:val="20"/>
          <w:szCs w:val="20"/>
        </w:rPr>
        <w:t>Promotes studies and information exchange among scientists and researchers.</w:t>
      </w:r>
    </w:p>
    <w:p w14:paraId="78EBF3CD" w14:textId="77777777" w:rsidR="001249AF" w:rsidRDefault="004F4687">
      <w:pPr>
        <w:numPr>
          <w:ilvl w:val="0"/>
          <w:numId w:val="20"/>
        </w:numPr>
        <w:spacing w:after="0" w:line="259" w:lineRule="auto"/>
        <w:ind w:left="426"/>
        <w:rPr>
          <w:sz w:val="20"/>
          <w:szCs w:val="20"/>
        </w:rPr>
      </w:pPr>
      <w:r>
        <w:rPr>
          <w:sz w:val="20"/>
          <w:szCs w:val="20"/>
        </w:rPr>
        <w:t>Identify challenges that need to be tackled within their country, in a region and/or in other parts of the Flyway.</w:t>
      </w:r>
    </w:p>
    <w:p w14:paraId="78EBF3CE" w14:textId="77777777" w:rsidR="001249AF" w:rsidRDefault="001249AF">
      <w:pPr>
        <w:pBdr>
          <w:top w:val="nil"/>
          <w:left w:val="nil"/>
          <w:bottom w:val="nil"/>
          <w:right w:val="nil"/>
          <w:between w:val="nil"/>
        </w:pBdr>
        <w:spacing w:after="0"/>
        <w:ind w:left="369" w:hanging="369"/>
        <w:rPr>
          <w:color w:val="000000"/>
          <w:sz w:val="20"/>
          <w:szCs w:val="20"/>
        </w:rPr>
      </w:pPr>
    </w:p>
    <w:p w14:paraId="7924AD84" w14:textId="77777777" w:rsidR="00340B02" w:rsidRDefault="004F4687" w:rsidP="00340B02">
      <w:pPr>
        <w:pBdr>
          <w:top w:val="nil"/>
          <w:left w:val="nil"/>
          <w:bottom w:val="nil"/>
          <w:right w:val="nil"/>
          <w:between w:val="nil"/>
        </w:pBdr>
        <w:rPr>
          <w:color w:val="000000"/>
          <w:sz w:val="20"/>
          <w:szCs w:val="20"/>
        </w:rPr>
      </w:pPr>
      <w:r>
        <w:rPr>
          <w:color w:val="000000"/>
          <w:sz w:val="20"/>
          <w:szCs w:val="20"/>
        </w:rPr>
        <w:t xml:space="preserve">Working together, National and Site Partnerships can provide a mechanism to set national and sub-national priorities to enable the implementation of priority on-ground activities and to build capacity of Flyway Site Managers, to communicate flyway information to a larger group, and to identify new potential Flyway Network Sites. It is designed with the needs of the partnership paramount. </w:t>
      </w:r>
    </w:p>
    <w:p w14:paraId="78EBF3CF" w14:textId="744AEAF5" w:rsidR="001249AF" w:rsidRDefault="004F4687" w:rsidP="00340B02">
      <w:pPr>
        <w:pBdr>
          <w:top w:val="nil"/>
          <w:left w:val="nil"/>
          <w:bottom w:val="nil"/>
          <w:right w:val="nil"/>
          <w:between w:val="nil"/>
        </w:pBdr>
        <w:rPr>
          <w:color w:val="000000"/>
          <w:sz w:val="20"/>
          <w:szCs w:val="20"/>
        </w:rPr>
      </w:pPr>
      <w:r>
        <w:rPr>
          <w:color w:val="000000"/>
          <w:sz w:val="20"/>
          <w:szCs w:val="20"/>
        </w:rPr>
        <w:t xml:space="preserve">A balance between a representative structure, a leadership structure and a technical structure needs to be considered in the early development of a National Partnership. The model used will depend on your needs. </w:t>
      </w:r>
    </w:p>
    <w:p w14:paraId="1E36CC4E" w14:textId="47C14281" w:rsidR="006B698C" w:rsidRDefault="006B698C" w:rsidP="006B698C">
      <w:pPr>
        <w:pStyle w:val="Heading2"/>
      </w:pPr>
      <w:bookmarkStart w:id="8" w:name="_Toc127364028"/>
      <w:r>
        <w:lastRenderedPageBreak/>
        <w:t>2.</w:t>
      </w:r>
      <w:r w:rsidR="008B1C11">
        <w:t>3</w:t>
      </w:r>
      <w:r>
        <w:t xml:space="preserve"> POTENTIAL “PARTNERS” IN A NATIONAL PARTNERSHIP</w:t>
      </w:r>
      <w:bookmarkEnd w:id="8"/>
    </w:p>
    <w:p w14:paraId="37488788" w14:textId="77777777" w:rsidR="006B698C" w:rsidRDefault="006B698C" w:rsidP="006B698C">
      <w:pPr>
        <w:spacing w:after="0"/>
        <w:rPr>
          <w:sz w:val="20"/>
          <w:szCs w:val="20"/>
        </w:rPr>
      </w:pPr>
    </w:p>
    <w:p w14:paraId="748432E9" w14:textId="77777777" w:rsidR="006B698C" w:rsidRDefault="006B698C" w:rsidP="006B698C">
      <w:pPr>
        <w:numPr>
          <w:ilvl w:val="1"/>
          <w:numId w:val="17"/>
        </w:numPr>
        <w:spacing w:after="0"/>
        <w:ind w:left="426"/>
        <w:rPr>
          <w:sz w:val="20"/>
          <w:szCs w:val="20"/>
        </w:rPr>
      </w:pPr>
      <w:r>
        <w:rPr>
          <w:sz w:val="20"/>
          <w:szCs w:val="20"/>
        </w:rPr>
        <w:t>National Focal Point.</w:t>
      </w:r>
    </w:p>
    <w:p w14:paraId="0EA211EE" w14:textId="77777777" w:rsidR="006B698C" w:rsidRDefault="006B698C" w:rsidP="006B698C">
      <w:pPr>
        <w:numPr>
          <w:ilvl w:val="1"/>
          <w:numId w:val="17"/>
        </w:numPr>
        <w:spacing w:after="0"/>
        <w:ind w:left="426"/>
        <w:rPr>
          <w:sz w:val="20"/>
          <w:szCs w:val="20"/>
        </w:rPr>
      </w:pPr>
      <w:r>
        <w:rPr>
          <w:sz w:val="20"/>
          <w:szCs w:val="20"/>
        </w:rPr>
        <w:t>Managers of current or potential internationally important FNS for migratory waterbirds.</w:t>
      </w:r>
    </w:p>
    <w:p w14:paraId="7A967F8B" w14:textId="77777777" w:rsidR="006B698C" w:rsidRDefault="006B698C" w:rsidP="006B698C">
      <w:pPr>
        <w:numPr>
          <w:ilvl w:val="1"/>
          <w:numId w:val="17"/>
        </w:numPr>
        <w:spacing w:after="0"/>
        <w:ind w:left="426"/>
        <w:rPr>
          <w:sz w:val="20"/>
          <w:szCs w:val="20"/>
        </w:rPr>
      </w:pPr>
      <w:r>
        <w:rPr>
          <w:sz w:val="20"/>
          <w:szCs w:val="20"/>
        </w:rPr>
        <w:t>National, Regional and Local government officers involved with the management of internationally important wetlands.</w:t>
      </w:r>
    </w:p>
    <w:p w14:paraId="7AA7FE83" w14:textId="77777777" w:rsidR="006B698C" w:rsidRDefault="006B698C" w:rsidP="006B698C">
      <w:pPr>
        <w:numPr>
          <w:ilvl w:val="1"/>
          <w:numId w:val="17"/>
        </w:numPr>
        <w:pBdr>
          <w:top w:val="nil"/>
          <w:left w:val="nil"/>
          <w:bottom w:val="nil"/>
          <w:right w:val="nil"/>
          <w:between w:val="nil"/>
        </w:pBdr>
        <w:spacing w:after="0"/>
        <w:ind w:left="426"/>
        <w:rPr>
          <w:color w:val="000000"/>
          <w:sz w:val="20"/>
          <w:szCs w:val="20"/>
        </w:rPr>
      </w:pPr>
      <w:r>
        <w:rPr>
          <w:color w:val="000000"/>
          <w:sz w:val="20"/>
          <w:szCs w:val="20"/>
        </w:rPr>
        <w:t>Local government representatives.</w:t>
      </w:r>
    </w:p>
    <w:p w14:paraId="19DBF415" w14:textId="77777777" w:rsidR="006B698C" w:rsidRDefault="006B698C" w:rsidP="006B698C">
      <w:pPr>
        <w:numPr>
          <w:ilvl w:val="1"/>
          <w:numId w:val="17"/>
        </w:numPr>
        <w:spacing w:after="0"/>
        <w:ind w:left="426"/>
      </w:pPr>
      <w:r>
        <w:rPr>
          <w:sz w:val="20"/>
          <w:szCs w:val="20"/>
        </w:rPr>
        <w:t>Local and Indigenous people with cultural responsibilities for internationally important wetlands.</w:t>
      </w:r>
    </w:p>
    <w:p w14:paraId="262F9349" w14:textId="77777777" w:rsidR="006B698C" w:rsidRDefault="006B698C" w:rsidP="006B698C">
      <w:pPr>
        <w:numPr>
          <w:ilvl w:val="1"/>
          <w:numId w:val="17"/>
        </w:numPr>
        <w:spacing w:after="0"/>
        <w:ind w:left="426"/>
        <w:rPr>
          <w:sz w:val="20"/>
          <w:szCs w:val="20"/>
        </w:rPr>
      </w:pPr>
      <w:r>
        <w:rPr>
          <w:sz w:val="20"/>
          <w:szCs w:val="20"/>
        </w:rPr>
        <w:t>Researchers, scientists and other technical experts.</w:t>
      </w:r>
    </w:p>
    <w:p w14:paraId="0A322034" w14:textId="77777777" w:rsidR="006B698C" w:rsidRDefault="006B698C" w:rsidP="006B698C">
      <w:pPr>
        <w:numPr>
          <w:ilvl w:val="1"/>
          <w:numId w:val="17"/>
        </w:numPr>
        <w:spacing w:after="0"/>
        <w:ind w:left="426"/>
        <w:rPr>
          <w:sz w:val="20"/>
          <w:szCs w:val="20"/>
        </w:rPr>
      </w:pPr>
      <w:r>
        <w:rPr>
          <w:sz w:val="20"/>
          <w:szCs w:val="20"/>
        </w:rPr>
        <w:t xml:space="preserve">NGOs involved in migratory waterbird conservation nationally and internationally. </w:t>
      </w:r>
    </w:p>
    <w:p w14:paraId="400A25B6" w14:textId="77777777" w:rsidR="006B698C" w:rsidRDefault="006B698C" w:rsidP="006B698C">
      <w:pPr>
        <w:numPr>
          <w:ilvl w:val="1"/>
          <w:numId w:val="17"/>
        </w:numPr>
        <w:spacing w:after="0"/>
        <w:ind w:left="426"/>
        <w:rPr>
          <w:sz w:val="20"/>
          <w:szCs w:val="20"/>
        </w:rPr>
      </w:pPr>
      <w:r>
        <w:rPr>
          <w:sz w:val="20"/>
          <w:szCs w:val="20"/>
        </w:rPr>
        <w:t>NGOS involved in other conservation work, where relevant to the conservation of migratory waterbirds and their habitats.</w:t>
      </w:r>
    </w:p>
    <w:p w14:paraId="60558125" w14:textId="77777777" w:rsidR="006B698C" w:rsidRDefault="006B698C" w:rsidP="006B698C">
      <w:pPr>
        <w:spacing w:after="0"/>
        <w:rPr>
          <w:sz w:val="20"/>
          <w:szCs w:val="20"/>
        </w:rPr>
      </w:pPr>
    </w:p>
    <w:p w14:paraId="30C9F74F" w14:textId="33ACE2CA" w:rsidR="006B698C" w:rsidRPr="00960D92" w:rsidRDefault="006B698C" w:rsidP="00071C8C">
      <w:pPr>
        <w:spacing w:after="0"/>
      </w:pPr>
      <w:r>
        <w:rPr>
          <w:sz w:val="20"/>
          <w:szCs w:val="20"/>
        </w:rPr>
        <w:t xml:space="preserve">These partners are a network of people who represent all the different levels within their country who can provide the National Focal Point with all the information about what is happening. This greatly simplifies the reporting responsibility and shows how much their country is achieving for the conservation of migratory waterbirds and their habitats. </w:t>
      </w:r>
    </w:p>
    <w:p w14:paraId="78EBF3DC" w14:textId="77777777" w:rsidR="001249AF" w:rsidRDefault="001249AF">
      <w:pPr>
        <w:spacing w:after="0"/>
        <w:rPr>
          <w:sz w:val="20"/>
          <w:szCs w:val="20"/>
        </w:rPr>
      </w:pPr>
    </w:p>
    <w:p w14:paraId="78EBF3DD" w14:textId="35B760D1" w:rsidR="001249AF" w:rsidRDefault="004F4687" w:rsidP="00DF4273">
      <w:pPr>
        <w:pStyle w:val="Heading2"/>
      </w:pPr>
      <w:bookmarkStart w:id="9" w:name="_Toc127364029"/>
      <w:r>
        <w:t>2.4 CASE STUDY OF A NATIONAL PARTNERSHIP - INDONESIA</w:t>
      </w:r>
      <w:bookmarkEnd w:id="9"/>
    </w:p>
    <w:p w14:paraId="78EBF3DE" w14:textId="77777777" w:rsidR="001249AF" w:rsidRDefault="001249AF">
      <w:pPr>
        <w:spacing w:after="0" w:line="240" w:lineRule="auto"/>
        <w:jc w:val="center"/>
        <w:rPr>
          <w:b/>
          <w:sz w:val="20"/>
          <w:szCs w:val="20"/>
        </w:rPr>
      </w:pPr>
    </w:p>
    <w:p w14:paraId="78EBF3DF" w14:textId="77777777" w:rsidR="001249AF" w:rsidRPr="002C7FF8" w:rsidRDefault="004F4687">
      <w:pPr>
        <w:spacing w:after="0" w:line="240" w:lineRule="auto"/>
        <w:jc w:val="center"/>
        <w:rPr>
          <w:b/>
          <w:sz w:val="20"/>
          <w:szCs w:val="20"/>
        </w:rPr>
      </w:pPr>
      <w:r w:rsidRPr="002C7FF8">
        <w:rPr>
          <w:b/>
          <w:sz w:val="20"/>
          <w:szCs w:val="20"/>
        </w:rPr>
        <w:t>Indonesia’s National Partnership Mechanism</w:t>
      </w:r>
    </w:p>
    <w:p w14:paraId="78EBF3E0" w14:textId="68ACF829" w:rsidR="001249AF" w:rsidRDefault="004F4687">
      <w:pPr>
        <w:spacing w:after="0" w:line="240" w:lineRule="auto"/>
        <w:jc w:val="center"/>
        <w:rPr>
          <w:sz w:val="20"/>
          <w:szCs w:val="20"/>
        </w:rPr>
      </w:pPr>
      <w:r w:rsidRPr="002C7FF8">
        <w:rPr>
          <w:sz w:val="20"/>
          <w:szCs w:val="20"/>
        </w:rPr>
        <w:t>This mechanism was established by the Government partner with the support of an INGO.</w:t>
      </w:r>
      <w:r>
        <w:rPr>
          <w:sz w:val="20"/>
          <w:szCs w:val="20"/>
        </w:rPr>
        <w:t xml:space="preserve"> </w:t>
      </w:r>
    </w:p>
    <w:p w14:paraId="78EBF3E1" w14:textId="77777777" w:rsidR="001249AF" w:rsidRDefault="001249AF">
      <w:pPr>
        <w:spacing w:after="0"/>
        <w:jc w:val="center"/>
        <w:rPr>
          <w:sz w:val="20"/>
          <w:szCs w:val="20"/>
        </w:rPr>
      </w:pPr>
    </w:p>
    <w:p w14:paraId="78EBF3E2" w14:textId="77777777" w:rsidR="001249AF" w:rsidRDefault="004F4687">
      <w:r>
        <w:rPr>
          <w:noProof/>
        </w:rPr>
        <mc:AlternateContent>
          <mc:Choice Requires="wps">
            <w:drawing>
              <wp:anchor distT="0" distB="0" distL="114300" distR="114300" simplePos="0" relativeHeight="251650048" behindDoc="0" locked="0" layoutInCell="1" hidden="0" allowOverlap="1" wp14:anchorId="78EBF553" wp14:editId="78EBF554">
                <wp:simplePos x="0" y="0"/>
                <wp:positionH relativeFrom="column">
                  <wp:posOffset>571500</wp:posOffset>
                </wp:positionH>
                <wp:positionV relativeFrom="paragraph">
                  <wp:posOffset>152400</wp:posOffset>
                </wp:positionV>
                <wp:extent cx="2290445" cy="371475"/>
                <wp:effectExtent l="0" t="0" r="0" b="0"/>
                <wp:wrapNone/>
                <wp:docPr id="234" name="모서리가 둥근 직사각형 234"/>
                <wp:cNvGraphicFramePr/>
                <a:graphic xmlns:a="http://schemas.openxmlformats.org/drawingml/2006/main">
                  <a:graphicData uri="http://schemas.microsoft.com/office/word/2010/wordprocessingShape">
                    <wps:wsp>
                      <wps:cNvSpPr/>
                      <wps:spPr>
                        <a:xfrm>
                          <a:off x="4205540" y="3599025"/>
                          <a:ext cx="2280920" cy="361950"/>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AD" w14:textId="0A852645" w:rsidR="001249AF" w:rsidRDefault="004F4687">
                            <w:pPr>
                              <w:spacing w:after="0" w:line="275" w:lineRule="auto"/>
                              <w:jc w:val="center"/>
                              <w:textDirection w:val="btLr"/>
                            </w:pPr>
                            <w:r>
                              <w:rPr>
                                <w:b/>
                                <w:color w:val="000000"/>
                                <w:sz w:val="20"/>
                              </w:rPr>
                              <w:t>National Steering Committee</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53" id="모서리가 둥근 직사각형 234" o:spid="_x0000_s1028" style="position:absolute;margin-left:45pt;margin-top:12pt;width:180.35pt;height:29.2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" fillcolor="#c4e0b2" strokecolor="#92d050">
                <v:stroke startarrowwidth="narrow" startarrowlength="short" endarrowwidth="narrow" endarrowlength="short" joinstyle="miter"/>
                <v:textbox inset="2.53958mm,1.2694mm,2.53958mm,1.2694mm">
                  <w:txbxContent>
                    <w:p w14:paraId="78EBF5AD" w14:textId="0A852645" w:rsidR="001249AF" w:rsidRDefault="004F4687">
                      <w:pPr>
                        <w:spacing w:after="0" w:line="275" w:lineRule="auto"/>
                        <w:jc w:val="center"/>
                        <w:textDirection w:val="btLr"/>
                      </w:pPr>
                      <w:r>
                        <w:rPr>
                          <w:b/>
                          <w:color w:val="000000"/>
                          <w:sz w:val="20"/>
                        </w:rPr>
                        <w:t>National Steering Committee</w:t>
                      </w:r>
                    </w:p>
                  </w:txbxContent>
                </v:textbox>
              </v:roundrect>
            </w:pict>
          </mc:Fallback>
        </mc:AlternateContent>
      </w:r>
      <w:r>
        <w:rPr>
          <w:noProof/>
        </w:rPr>
        <mc:AlternateContent>
          <mc:Choice Requires="wps">
            <w:drawing>
              <wp:anchor distT="0" distB="0" distL="114300" distR="114300" simplePos="0" relativeHeight="251651072" behindDoc="0" locked="0" layoutInCell="1" hidden="0" allowOverlap="1" wp14:anchorId="78EBF555" wp14:editId="0A4E1B36">
                <wp:simplePos x="0" y="0"/>
                <wp:positionH relativeFrom="column">
                  <wp:posOffset>3479800</wp:posOffset>
                </wp:positionH>
                <wp:positionV relativeFrom="paragraph">
                  <wp:posOffset>101600</wp:posOffset>
                </wp:positionV>
                <wp:extent cx="1949450" cy="3238500"/>
                <wp:effectExtent l="0" t="0" r="0" b="0"/>
                <wp:wrapNone/>
                <wp:docPr id="236" name="모서리가 둥근 직사각형 236"/>
                <wp:cNvGraphicFramePr/>
                <a:graphic xmlns:a="http://schemas.openxmlformats.org/drawingml/2006/main">
                  <a:graphicData uri="http://schemas.microsoft.com/office/word/2010/wordprocessingShape">
                    <wps:wsp>
                      <wps:cNvSpPr/>
                      <wps:spPr>
                        <a:xfrm>
                          <a:off x="4390325" y="2179800"/>
                          <a:ext cx="1911350" cy="3200400"/>
                        </a:xfrm>
                        <a:prstGeom prst="roundRect">
                          <a:avLst>
                            <a:gd name="adj" fmla="val 16667"/>
                          </a:avLst>
                        </a:prstGeom>
                        <a:solidFill>
                          <a:srgbClr val="C4E0B2"/>
                        </a:solidFill>
                        <a:ln w="38100" cap="flat" cmpd="sng">
                          <a:solidFill>
                            <a:srgbClr val="92D050"/>
                          </a:solidFill>
                          <a:prstDash val="solid"/>
                          <a:miter lim="800000"/>
                          <a:headEnd type="none" w="sm" len="sm"/>
                          <a:tailEnd type="none" w="sm" len="sm"/>
                        </a:ln>
                      </wps:spPr>
                      <wps:txbx>
                        <w:txbxContent>
                          <w:p w14:paraId="78EBF5AE" w14:textId="4E9D5BAE" w:rsidR="001249AF" w:rsidRDefault="004F4687">
                            <w:pPr>
                              <w:spacing w:after="0" w:line="240" w:lineRule="auto"/>
                              <w:jc w:val="center"/>
                              <w:textDirection w:val="btLr"/>
                              <w:rPr>
                                <w:b/>
                                <w:color w:val="000000"/>
                                <w:sz w:val="20"/>
                              </w:rPr>
                            </w:pPr>
                            <w:r>
                              <w:rPr>
                                <w:b/>
                                <w:color w:val="000000"/>
                                <w:sz w:val="20"/>
                              </w:rPr>
                              <w:t>National Partners</w:t>
                            </w:r>
                          </w:p>
                          <w:p w14:paraId="05D2F4F0" w14:textId="77777777" w:rsidR="001009EC" w:rsidRDefault="001009EC">
                            <w:pPr>
                              <w:spacing w:after="0" w:line="240" w:lineRule="auto"/>
                              <w:jc w:val="center"/>
                              <w:textDirection w:val="btLr"/>
                            </w:pPr>
                          </w:p>
                          <w:p w14:paraId="78EBF5AF"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Ministry of Environment and Forestry</w:t>
                            </w:r>
                          </w:p>
                          <w:p w14:paraId="78EBF5B0"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Indonesian Institute of Sciences (</w:t>
                            </w:r>
                            <w:r w:rsidRPr="001009EC">
                              <w:rPr>
                                <w:rFonts w:asciiTheme="minorHAnsi" w:eastAsia="Arial" w:hAnsiTheme="minorHAnsi" w:cstheme="minorHAnsi"/>
                                <w:i/>
                                <w:color w:val="000000"/>
                                <w:sz w:val="18"/>
                                <w:szCs w:val="18"/>
                              </w:rPr>
                              <w:t xml:space="preserve">Lembaga </w:t>
                            </w:r>
                            <w:proofErr w:type="spellStart"/>
                            <w:r w:rsidRPr="001009EC">
                              <w:rPr>
                                <w:rFonts w:asciiTheme="minorHAnsi" w:eastAsia="Arial" w:hAnsiTheme="minorHAnsi" w:cstheme="minorHAnsi"/>
                                <w:i/>
                                <w:color w:val="000000"/>
                                <w:sz w:val="18"/>
                                <w:szCs w:val="18"/>
                              </w:rPr>
                              <w:t>Ilmu</w:t>
                            </w:r>
                            <w:proofErr w:type="spellEnd"/>
                            <w:r w:rsidRPr="001009EC">
                              <w:rPr>
                                <w:rFonts w:asciiTheme="minorHAnsi" w:eastAsia="Arial" w:hAnsiTheme="minorHAnsi" w:cstheme="minorHAnsi"/>
                                <w:i/>
                                <w:color w:val="000000"/>
                                <w:sz w:val="18"/>
                                <w:szCs w:val="18"/>
                              </w:rPr>
                              <w:t xml:space="preserve"> </w:t>
                            </w:r>
                            <w:proofErr w:type="spellStart"/>
                            <w:r w:rsidRPr="001009EC">
                              <w:rPr>
                                <w:rFonts w:asciiTheme="minorHAnsi" w:eastAsia="Arial" w:hAnsiTheme="minorHAnsi" w:cstheme="minorHAnsi"/>
                                <w:i/>
                                <w:color w:val="000000"/>
                                <w:sz w:val="18"/>
                                <w:szCs w:val="18"/>
                              </w:rPr>
                              <w:t>Pengetahuan</w:t>
                            </w:r>
                            <w:proofErr w:type="spellEnd"/>
                            <w:r w:rsidRPr="001009EC">
                              <w:rPr>
                                <w:rFonts w:asciiTheme="minorHAnsi" w:eastAsia="Arial" w:hAnsiTheme="minorHAnsi" w:cstheme="minorHAnsi"/>
                                <w:i/>
                                <w:color w:val="000000"/>
                                <w:sz w:val="18"/>
                                <w:szCs w:val="18"/>
                              </w:rPr>
                              <w:t xml:space="preserve"> Indonesia</w:t>
                            </w:r>
                            <w:r w:rsidRPr="001009EC">
                              <w:rPr>
                                <w:rFonts w:asciiTheme="minorHAnsi" w:eastAsia="Arial" w:hAnsiTheme="minorHAnsi" w:cstheme="minorHAnsi"/>
                                <w:b/>
                                <w:color w:val="000000"/>
                                <w:sz w:val="18"/>
                                <w:szCs w:val="18"/>
                              </w:rPr>
                              <w:t>)*</w:t>
                            </w:r>
                          </w:p>
                          <w:p w14:paraId="78EBF5B1" w14:textId="77777777" w:rsidR="001249AF" w:rsidRPr="001009EC" w:rsidRDefault="004F4687">
                            <w:pPr>
                              <w:spacing w:after="0" w:line="240" w:lineRule="auto"/>
                              <w:ind w:left="200"/>
                              <w:textDirection w:val="btLr"/>
                              <w:rPr>
                                <w:rFonts w:asciiTheme="minorHAnsi" w:hAnsiTheme="minorHAnsi" w:cstheme="minorHAnsi"/>
                                <w:sz w:val="18"/>
                                <w:szCs w:val="18"/>
                              </w:rPr>
                            </w:pPr>
                            <w:proofErr w:type="spellStart"/>
                            <w:r w:rsidRPr="001009EC">
                              <w:rPr>
                                <w:rFonts w:asciiTheme="minorHAnsi" w:eastAsia="Arial" w:hAnsiTheme="minorHAnsi" w:cstheme="minorHAnsi"/>
                                <w:b/>
                                <w:color w:val="000000"/>
                                <w:sz w:val="18"/>
                                <w:szCs w:val="18"/>
                              </w:rPr>
                              <w:t>Burung</w:t>
                            </w:r>
                            <w:proofErr w:type="spellEnd"/>
                            <w:r w:rsidRPr="001009EC">
                              <w:rPr>
                                <w:rFonts w:asciiTheme="minorHAnsi" w:eastAsia="Arial" w:hAnsiTheme="minorHAnsi" w:cstheme="minorHAnsi"/>
                                <w:b/>
                                <w:color w:val="000000"/>
                                <w:sz w:val="18"/>
                                <w:szCs w:val="18"/>
                              </w:rPr>
                              <w:t xml:space="preserve"> Indonesia</w:t>
                            </w:r>
                          </w:p>
                          <w:p w14:paraId="78EBF5B2"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Wetlands International – Indonesia Program</w:t>
                            </w:r>
                          </w:p>
                          <w:p w14:paraId="78EBF5B3" w14:textId="77777777" w:rsidR="001249AF" w:rsidRPr="001009EC" w:rsidRDefault="004F4687">
                            <w:pPr>
                              <w:spacing w:after="0" w:line="240" w:lineRule="auto"/>
                              <w:ind w:left="200"/>
                              <w:textDirection w:val="btLr"/>
                              <w:rPr>
                                <w:rFonts w:asciiTheme="minorHAnsi" w:hAnsiTheme="minorHAnsi" w:cstheme="minorHAnsi"/>
                                <w:sz w:val="18"/>
                                <w:szCs w:val="18"/>
                              </w:rPr>
                            </w:pPr>
                            <w:proofErr w:type="spellStart"/>
                            <w:r w:rsidRPr="001009EC">
                              <w:rPr>
                                <w:rFonts w:asciiTheme="minorHAnsi" w:eastAsia="Arial" w:hAnsiTheme="minorHAnsi" w:cstheme="minorHAnsi"/>
                                <w:b/>
                                <w:color w:val="000000"/>
                                <w:sz w:val="18"/>
                                <w:szCs w:val="18"/>
                              </w:rPr>
                              <w:t>Burung</w:t>
                            </w:r>
                            <w:proofErr w:type="spellEnd"/>
                            <w:r w:rsidRPr="001009EC">
                              <w:rPr>
                                <w:rFonts w:asciiTheme="minorHAnsi" w:eastAsia="Arial" w:hAnsiTheme="minorHAnsi" w:cstheme="minorHAnsi"/>
                                <w:b/>
                                <w:color w:val="000000"/>
                                <w:sz w:val="18"/>
                                <w:szCs w:val="18"/>
                              </w:rPr>
                              <w:t xml:space="preserve"> </w:t>
                            </w:r>
                            <w:proofErr w:type="spellStart"/>
                            <w:r w:rsidRPr="001009EC">
                              <w:rPr>
                                <w:rFonts w:asciiTheme="minorHAnsi" w:eastAsia="Arial" w:hAnsiTheme="minorHAnsi" w:cstheme="minorHAnsi"/>
                                <w:b/>
                                <w:color w:val="000000"/>
                                <w:sz w:val="18"/>
                                <w:szCs w:val="18"/>
                              </w:rPr>
                              <w:t>Nusantra</w:t>
                            </w:r>
                            <w:proofErr w:type="spellEnd"/>
                          </w:p>
                          <w:p w14:paraId="78EBF5B4"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WWF – Indonesia</w:t>
                            </w:r>
                          </w:p>
                          <w:p w14:paraId="78EBF5B5"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Raptors Indonesia</w:t>
                            </w:r>
                          </w:p>
                          <w:p w14:paraId="78EBF5B6" w14:textId="77777777" w:rsidR="001249AF" w:rsidRPr="001009EC" w:rsidRDefault="004F4687">
                            <w:pPr>
                              <w:spacing w:after="0" w:line="240" w:lineRule="auto"/>
                              <w:ind w:left="200"/>
                              <w:textDirection w:val="btLr"/>
                              <w:rPr>
                                <w:rFonts w:asciiTheme="minorHAnsi" w:hAnsiTheme="minorHAnsi" w:cstheme="minorHAnsi"/>
                                <w:sz w:val="18"/>
                                <w:szCs w:val="18"/>
                              </w:rPr>
                            </w:pPr>
                            <w:proofErr w:type="spellStart"/>
                            <w:r w:rsidRPr="001009EC">
                              <w:rPr>
                                <w:rFonts w:asciiTheme="minorHAnsi" w:eastAsia="Arial" w:hAnsiTheme="minorHAnsi" w:cstheme="minorHAnsi"/>
                                <w:b/>
                                <w:color w:val="000000"/>
                                <w:sz w:val="18"/>
                                <w:szCs w:val="18"/>
                              </w:rPr>
                              <w:t>Burung</w:t>
                            </w:r>
                            <w:proofErr w:type="spellEnd"/>
                            <w:r w:rsidRPr="001009EC">
                              <w:rPr>
                                <w:rFonts w:asciiTheme="minorHAnsi" w:eastAsia="Arial" w:hAnsiTheme="minorHAnsi" w:cstheme="minorHAnsi"/>
                                <w:b/>
                                <w:color w:val="000000"/>
                                <w:sz w:val="18"/>
                                <w:szCs w:val="18"/>
                              </w:rPr>
                              <w:t xml:space="preserve"> </w:t>
                            </w:r>
                            <w:proofErr w:type="spellStart"/>
                            <w:r w:rsidRPr="001009EC">
                              <w:rPr>
                                <w:rFonts w:asciiTheme="minorHAnsi" w:eastAsia="Arial" w:hAnsiTheme="minorHAnsi" w:cstheme="minorHAnsi"/>
                                <w:b/>
                                <w:color w:val="000000"/>
                                <w:sz w:val="18"/>
                                <w:szCs w:val="18"/>
                              </w:rPr>
                              <w:t>Laut</w:t>
                            </w:r>
                            <w:proofErr w:type="spellEnd"/>
                            <w:r w:rsidRPr="001009EC">
                              <w:rPr>
                                <w:rFonts w:asciiTheme="minorHAnsi" w:eastAsia="Arial" w:hAnsiTheme="minorHAnsi" w:cstheme="minorHAnsi"/>
                                <w:b/>
                                <w:color w:val="000000"/>
                                <w:sz w:val="18"/>
                                <w:szCs w:val="18"/>
                              </w:rPr>
                              <w:t xml:space="preserve"> Indonesia</w:t>
                            </w:r>
                          </w:p>
                          <w:p w14:paraId="78EBF5B7"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Birding Indonesia</w:t>
                            </w:r>
                          </w:p>
                          <w:p w14:paraId="78EBF5B8" w14:textId="77777777" w:rsidR="001249AF" w:rsidRDefault="001249AF">
                            <w:pPr>
                              <w:spacing w:after="0" w:line="240" w:lineRule="auto"/>
                              <w:ind w:left="141"/>
                              <w:textDirection w:val="btLr"/>
                            </w:pPr>
                          </w:p>
                          <w:p w14:paraId="78EBF5B9" w14:textId="77777777" w:rsidR="001249AF" w:rsidRDefault="004F4687">
                            <w:pPr>
                              <w:spacing w:after="0" w:line="240" w:lineRule="auto"/>
                              <w:ind w:left="141"/>
                              <w:textDirection w:val="btLr"/>
                            </w:pPr>
                            <w:r>
                              <w:rPr>
                                <w:b/>
                                <w:color w:val="000000"/>
                                <w:sz w:val="20"/>
                              </w:rPr>
                              <w:t xml:space="preserve">* </w:t>
                            </w:r>
                            <w:r>
                              <w:rPr>
                                <w:color w:val="000000"/>
                                <w:sz w:val="20"/>
                              </w:rPr>
                              <w:t>Recently amalgamated into National Innovation and Research Agency</w:t>
                            </w:r>
                          </w:p>
                          <w:p w14:paraId="78EBF5BA" w14:textId="77777777" w:rsidR="001249AF" w:rsidRDefault="001249AF">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55" id="모서리가 둥근 직사각형 236" o:spid="_x0000_s1029" style="position:absolute;margin-left:274pt;margin-top:8pt;width:153.5pt;height:25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" fillcolor="#c4e0b2" strokecolor="#92d050" strokeweight="3pt">
                <v:stroke startarrowwidth="narrow" startarrowlength="short" endarrowwidth="narrow" endarrowlength="short" joinstyle="miter"/>
                <v:textbox inset="2.53958mm,1.2694mm,2.53958mm,1.2694mm">
                  <w:txbxContent>
                    <w:p w14:paraId="78EBF5AE" w14:textId="4E9D5BAE" w:rsidR="001249AF" w:rsidRDefault="004F4687">
                      <w:pPr>
                        <w:spacing w:after="0" w:line="240" w:lineRule="auto"/>
                        <w:jc w:val="center"/>
                        <w:textDirection w:val="btLr"/>
                        <w:rPr>
                          <w:b/>
                          <w:color w:val="000000"/>
                          <w:sz w:val="20"/>
                        </w:rPr>
                      </w:pPr>
                      <w:r>
                        <w:rPr>
                          <w:b/>
                          <w:color w:val="000000"/>
                          <w:sz w:val="20"/>
                        </w:rPr>
                        <w:t>National Partners</w:t>
                      </w:r>
                    </w:p>
                    <w:p w14:paraId="05D2F4F0" w14:textId="77777777" w:rsidR="001009EC" w:rsidRDefault="001009EC">
                      <w:pPr>
                        <w:spacing w:after="0" w:line="240" w:lineRule="auto"/>
                        <w:jc w:val="center"/>
                        <w:textDirection w:val="btLr"/>
                      </w:pPr>
                    </w:p>
                    <w:p w14:paraId="78EBF5AF"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Ministry of Environment and Forestry</w:t>
                      </w:r>
                    </w:p>
                    <w:p w14:paraId="78EBF5B0"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Indonesian Institute of Sciences (</w:t>
                      </w:r>
                      <w:r w:rsidRPr="001009EC">
                        <w:rPr>
                          <w:rFonts w:asciiTheme="minorHAnsi" w:eastAsia="Arial" w:hAnsiTheme="minorHAnsi" w:cstheme="minorHAnsi"/>
                          <w:i/>
                          <w:color w:val="000000"/>
                          <w:sz w:val="18"/>
                          <w:szCs w:val="18"/>
                        </w:rPr>
                        <w:t xml:space="preserve">Lembaga </w:t>
                      </w:r>
                      <w:proofErr w:type="spellStart"/>
                      <w:r w:rsidRPr="001009EC">
                        <w:rPr>
                          <w:rFonts w:asciiTheme="minorHAnsi" w:eastAsia="Arial" w:hAnsiTheme="minorHAnsi" w:cstheme="minorHAnsi"/>
                          <w:i/>
                          <w:color w:val="000000"/>
                          <w:sz w:val="18"/>
                          <w:szCs w:val="18"/>
                        </w:rPr>
                        <w:t>Ilmu</w:t>
                      </w:r>
                      <w:proofErr w:type="spellEnd"/>
                      <w:r w:rsidRPr="001009EC">
                        <w:rPr>
                          <w:rFonts w:asciiTheme="minorHAnsi" w:eastAsia="Arial" w:hAnsiTheme="minorHAnsi" w:cstheme="minorHAnsi"/>
                          <w:i/>
                          <w:color w:val="000000"/>
                          <w:sz w:val="18"/>
                          <w:szCs w:val="18"/>
                        </w:rPr>
                        <w:t xml:space="preserve"> </w:t>
                      </w:r>
                      <w:proofErr w:type="spellStart"/>
                      <w:r w:rsidRPr="001009EC">
                        <w:rPr>
                          <w:rFonts w:asciiTheme="minorHAnsi" w:eastAsia="Arial" w:hAnsiTheme="minorHAnsi" w:cstheme="minorHAnsi"/>
                          <w:i/>
                          <w:color w:val="000000"/>
                          <w:sz w:val="18"/>
                          <w:szCs w:val="18"/>
                        </w:rPr>
                        <w:t>Pengetahuan</w:t>
                      </w:r>
                      <w:proofErr w:type="spellEnd"/>
                      <w:r w:rsidRPr="001009EC">
                        <w:rPr>
                          <w:rFonts w:asciiTheme="minorHAnsi" w:eastAsia="Arial" w:hAnsiTheme="minorHAnsi" w:cstheme="minorHAnsi"/>
                          <w:i/>
                          <w:color w:val="000000"/>
                          <w:sz w:val="18"/>
                          <w:szCs w:val="18"/>
                        </w:rPr>
                        <w:t xml:space="preserve"> Indonesia</w:t>
                      </w:r>
                      <w:r w:rsidRPr="001009EC">
                        <w:rPr>
                          <w:rFonts w:asciiTheme="minorHAnsi" w:eastAsia="Arial" w:hAnsiTheme="minorHAnsi" w:cstheme="minorHAnsi"/>
                          <w:b/>
                          <w:color w:val="000000"/>
                          <w:sz w:val="18"/>
                          <w:szCs w:val="18"/>
                        </w:rPr>
                        <w:t>)*</w:t>
                      </w:r>
                    </w:p>
                    <w:p w14:paraId="78EBF5B1" w14:textId="77777777" w:rsidR="001249AF" w:rsidRPr="001009EC" w:rsidRDefault="004F4687">
                      <w:pPr>
                        <w:spacing w:after="0" w:line="240" w:lineRule="auto"/>
                        <w:ind w:left="200"/>
                        <w:textDirection w:val="btLr"/>
                        <w:rPr>
                          <w:rFonts w:asciiTheme="minorHAnsi" w:hAnsiTheme="minorHAnsi" w:cstheme="minorHAnsi"/>
                          <w:sz w:val="18"/>
                          <w:szCs w:val="18"/>
                        </w:rPr>
                      </w:pPr>
                      <w:proofErr w:type="spellStart"/>
                      <w:r w:rsidRPr="001009EC">
                        <w:rPr>
                          <w:rFonts w:asciiTheme="minorHAnsi" w:eastAsia="Arial" w:hAnsiTheme="minorHAnsi" w:cstheme="minorHAnsi"/>
                          <w:b/>
                          <w:color w:val="000000"/>
                          <w:sz w:val="18"/>
                          <w:szCs w:val="18"/>
                        </w:rPr>
                        <w:t>Burung</w:t>
                      </w:r>
                      <w:proofErr w:type="spellEnd"/>
                      <w:r w:rsidRPr="001009EC">
                        <w:rPr>
                          <w:rFonts w:asciiTheme="minorHAnsi" w:eastAsia="Arial" w:hAnsiTheme="minorHAnsi" w:cstheme="minorHAnsi"/>
                          <w:b/>
                          <w:color w:val="000000"/>
                          <w:sz w:val="18"/>
                          <w:szCs w:val="18"/>
                        </w:rPr>
                        <w:t xml:space="preserve"> Indonesia</w:t>
                      </w:r>
                    </w:p>
                    <w:p w14:paraId="78EBF5B2"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Wetlands International – Indonesia Program</w:t>
                      </w:r>
                    </w:p>
                    <w:p w14:paraId="78EBF5B3" w14:textId="77777777" w:rsidR="001249AF" w:rsidRPr="001009EC" w:rsidRDefault="004F4687">
                      <w:pPr>
                        <w:spacing w:after="0" w:line="240" w:lineRule="auto"/>
                        <w:ind w:left="200"/>
                        <w:textDirection w:val="btLr"/>
                        <w:rPr>
                          <w:rFonts w:asciiTheme="minorHAnsi" w:hAnsiTheme="minorHAnsi" w:cstheme="minorHAnsi"/>
                          <w:sz w:val="18"/>
                          <w:szCs w:val="18"/>
                        </w:rPr>
                      </w:pPr>
                      <w:proofErr w:type="spellStart"/>
                      <w:r w:rsidRPr="001009EC">
                        <w:rPr>
                          <w:rFonts w:asciiTheme="minorHAnsi" w:eastAsia="Arial" w:hAnsiTheme="minorHAnsi" w:cstheme="minorHAnsi"/>
                          <w:b/>
                          <w:color w:val="000000"/>
                          <w:sz w:val="18"/>
                          <w:szCs w:val="18"/>
                        </w:rPr>
                        <w:t>Burung</w:t>
                      </w:r>
                      <w:proofErr w:type="spellEnd"/>
                      <w:r w:rsidRPr="001009EC">
                        <w:rPr>
                          <w:rFonts w:asciiTheme="minorHAnsi" w:eastAsia="Arial" w:hAnsiTheme="minorHAnsi" w:cstheme="minorHAnsi"/>
                          <w:b/>
                          <w:color w:val="000000"/>
                          <w:sz w:val="18"/>
                          <w:szCs w:val="18"/>
                        </w:rPr>
                        <w:t xml:space="preserve"> </w:t>
                      </w:r>
                      <w:proofErr w:type="spellStart"/>
                      <w:r w:rsidRPr="001009EC">
                        <w:rPr>
                          <w:rFonts w:asciiTheme="minorHAnsi" w:eastAsia="Arial" w:hAnsiTheme="minorHAnsi" w:cstheme="minorHAnsi"/>
                          <w:b/>
                          <w:color w:val="000000"/>
                          <w:sz w:val="18"/>
                          <w:szCs w:val="18"/>
                        </w:rPr>
                        <w:t>Nusantra</w:t>
                      </w:r>
                      <w:proofErr w:type="spellEnd"/>
                    </w:p>
                    <w:p w14:paraId="78EBF5B4"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WWF – Indonesia</w:t>
                      </w:r>
                    </w:p>
                    <w:p w14:paraId="78EBF5B5"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Raptors Indonesia</w:t>
                      </w:r>
                    </w:p>
                    <w:p w14:paraId="78EBF5B6" w14:textId="77777777" w:rsidR="001249AF" w:rsidRPr="001009EC" w:rsidRDefault="004F4687">
                      <w:pPr>
                        <w:spacing w:after="0" w:line="240" w:lineRule="auto"/>
                        <w:ind w:left="200"/>
                        <w:textDirection w:val="btLr"/>
                        <w:rPr>
                          <w:rFonts w:asciiTheme="minorHAnsi" w:hAnsiTheme="minorHAnsi" w:cstheme="minorHAnsi"/>
                          <w:sz w:val="18"/>
                          <w:szCs w:val="18"/>
                        </w:rPr>
                      </w:pPr>
                      <w:proofErr w:type="spellStart"/>
                      <w:r w:rsidRPr="001009EC">
                        <w:rPr>
                          <w:rFonts w:asciiTheme="minorHAnsi" w:eastAsia="Arial" w:hAnsiTheme="minorHAnsi" w:cstheme="minorHAnsi"/>
                          <w:b/>
                          <w:color w:val="000000"/>
                          <w:sz w:val="18"/>
                          <w:szCs w:val="18"/>
                        </w:rPr>
                        <w:t>Burung</w:t>
                      </w:r>
                      <w:proofErr w:type="spellEnd"/>
                      <w:r w:rsidRPr="001009EC">
                        <w:rPr>
                          <w:rFonts w:asciiTheme="minorHAnsi" w:eastAsia="Arial" w:hAnsiTheme="minorHAnsi" w:cstheme="minorHAnsi"/>
                          <w:b/>
                          <w:color w:val="000000"/>
                          <w:sz w:val="18"/>
                          <w:szCs w:val="18"/>
                        </w:rPr>
                        <w:t xml:space="preserve"> </w:t>
                      </w:r>
                      <w:proofErr w:type="spellStart"/>
                      <w:r w:rsidRPr="001009EC">
                        <w:rPr>
                          <w:rFonts w:asciiTheme="minorHAnsi" w:eastAsia="Arial" w:hAnsiTheme="minorHAnsi" w:cstheme="minorHAnsi"/>
                          <w:b/>
                          <w:color w:val="000000"/>
                          <w:sz w:val="18"/>
                          <w:szCs w:val="18"/>
                        </w:rPr>
                        <w:t>Laut</w:t>
                      </w:r>
                      <w:proofErr w:type="spellEnd"/>
                      <w:r w:rsidRPr="001009EC">
                        <w:rPr>
                          <w:rFonts w:asciiTheme="minorHAnsi" w:eastAsia="Arial" w:hAnsiTheme="minorHAnsi" w:cstheme="minorHAnsi"/>
                          <w:b/>
                          <w:color w:val="000000"/>
                          <w:sz w:val="18"/>
                          <w:szCs w:val="18"/>
                        </w:rPr>
                        <w:t xml:space="preserve"> Indonesia</w:t>
                      </w:r>
                    </w:p>
                    <w:p w14:paraId="78EBF5B7" w14:textId="77777777" w:rsidR="001249AF" w:rsidRPr="001009EC" w:rsidRDefault="004F4687">
                      <w:pPr>
                        <w:spacing w:after="0" w:line="240" w:lineRule="auto"/>
                        <w:ind w:left="200"/>
                        <w:textDirection w:val="btLr"/>
                        <w:rPr>
                          <w:rFonts w:asciiTheme="minorHAnsi" w:hAnsiTheme="minorHAnsi" w:cstheme="minorHAnsi"/>
                          <w:sz w:val="18"/>
                          <w:szCs w:val="18"/>
                        </w:rPr>
                      </w:pPr>
                      <w:r w:rsidRPr="001009EC">
                        <w:rPr>
                          <w:rFonts w:asciiTheme="minorHAnsi" w:eastAsia="Arial" w:hAnsiTheme="minorHAnsi" w:cstheme="minorHAnsi"/>
                          <w:b/>
                          <w:color w:val="000000"/>
                          <w:sz w:val="18"/>
                          <w:szCs w:val="18"/>
                        </w:rPr>
                        <w:t>Birding Indonesia</w:t>
                      </w:r>
                    </w:p>
                    <w:p w14:paraId="78EBF5B8" w14:textId="77777777" w:rsidR="001249AF" w:rsidRDefault="001249AF">
                      <w:pPr>
                        <w:spacing w:after="0" w:line="240" w:lineRule="auto"/>
                        <w:ind w:left="141"/>
                        <w:textDirection w:val="btLr"/>
                      </w:pPr>
                    </w:p>
                    <w:p w14:paraId="78EBF5B9" w14:textId="77777777" w:rsidR="001249AF" w:rsidRDefault="004F4687">
                      <w:pPr>
                        <w:spacing w:after="0" w:line="240" w:lineRule="auto"/>
                        <w:ind w:left="141"/>
                        <w:textDirection w:val="btLr"/>
                      </w:pPr>
                      <w:r>
                        <w:rPr>
                          <w:b/>
                          <w:color w:val="000000"/>
                          <w:sz w:val="20"/>
                        </w:rPr>
                        <w:t xml:space="preserve">* </w:t>
                      </w:r>
                      <w:r>
                        <w:rPr>
                          <w:color w:val="000000"/>
                          <w:sz w:val="20"/>
                        </w:rPr>
                        <w:t>Recently amalgamated into National Innovation and Research Agency</w:t>
                      </w:r>
                    </w:p>
                    <w:p w14:paraId="78EBF5BA" w14:textId="77777777" w:rsidR="001249AF" w:rsidRDefault="001249AF">
                      <w:pPr>
                        <w:spacing w:after="0" w:line="240" w:lineRule="auto"/>
                        <w:textDirection w:val="btLr"/>
                      </w:pPr>
                    </w:p>
                  </w:txbxContent>
                </v:textbox>
              </v:roundrect>
            </w:pict>
          </mc:Fallback>
        </mc:AlternateContent>
      </w:r>
    </w:p>
    <w:p w14:paraId="78EBF3E3" w14:textId="3C2682C4" w:rsidR="001249AF" w:rsidRDefault="00E643AC">
      <w:r>
        <w:rPr>
          <w:noProof/>
        </w:rPr>
        <mc:AlternateContent>
          <mc:Choice Requires="wps">
            <w:drawing>
              <wp:anchor distT="0" distB="0" distL="114300" distR="114300" simplePos="0" relativeHeight="251653120" behindDoc="0" locked="0" layoutInCell="1" hidden="0" allowOverlap="1" wp14:anchorId="78EBF559" wp14:editId="1FFBDCAE">
                <wp:simplePos x="0" y="0"/>
                <wp:positionH relativeFrom="column">
                  <wp:posOffset>-318721</wp:posOffset>
                </wp:positionH>
                <wp:positionV relativeFrom="paragraph">
                  <wp:posOffset>339921</wp:posOffset>
                </wp:positionV>
                <wp:extent cx="895350" cy="520700"/>
                <wp:effectExtent l="0" t="0" r="19050" b="12700"/>
                <wp:wrapNone/>
                <wp:docPr id="235" name="모서리가 둥근 직사각형 235"/>
                <wp:cNvGraphicFramePr/>
                <a:graphic xmlns:a="http://schemas.openxmlformats.org/drawingml/2006/main">
                  <a:graphicData uri="http://schemas.microsoft.com/office/word/2010/wordprocessingShape">
                    <wps:wsp>
                      <wps:cNvSpPr/>
                      <wps:spPr>
                        <a:xfrm>
                          <a:off x="0" y="0"/>
                          <a:ext cx="895350" cy="520700"/>
                        </a:xfrm>
                        <a:prstGeom prst="roundRect">
                          <a:avLst>
                            <a:gd name="adj" fmla="val 16667"/>
                          </a:avLst>
                        </a:prstGeom>
                        <a:ln>
                          <a:headEnd type="none" w="sm" len="sm"/>
                          <a:tailEnd type="none" w="sm" len="sm"/>
                        </a:ln>
                      </wps:spPr>
                      <wps:style>
                        <a:lnRef idx="1">
                          <a:schemeClr val="accent2"/>
                        </a:lnRef>
                        <a:fillRef idx="2">
                          <a:schemeClr val="accent2"/>
                        </a:fillRef>
                        <a:effectRef idx="1">
                          <a:schemeClr val="accent2"/>
                        </a:effectRef>
                        <a:fontRef idx="minor">
                          <a:schemeClr val="dk1"/>
                        </a:fontRef>
                      </wps:style>
                      <wps:txbx>
                        <w:txbxContent>
                          <w:p w14:paraId="78EBF5BC" w14:textId="4B5E447D" w:rsidR="001249AF" w:rsidRDefault="00CA636A">
                            <w:pPr>
                              <w:spacing w:after="0" w:line="275" w:lineRule="auto"/>
                              <w:jc w:val="center"/>
                              <w:textDirection w:val="btLr"/>
                            </w:pPr>
                            <w:r w:rsidRPr="00372352">
                              <w:rPr>
                                <w:b/>
                                <w:bCs/>
                                <w:sz w:val="20"/>
                                <w:szCs w:val="20"/>
                              </w:rPr>
                              <w:t xml:space="preserve">EAAFP </w:t>
                            </w:r>
                            <w:r w:rsidR="004F4687">
                              <w:rPr>
                                <w:b/>
                                <w:color w:val="000000"/>
                                <w:sz w:val="20"/>
                              </w:rPr>
                              <w:t>Secretaria</w:t>
                            </w:r>
                            <w:r w:rsidR="004F4687">
                              <w:rPr>
                                <w:b/>
                                <w:color w:val="000000"/>
                              </w:rPr>
                              <w:t>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59" id="모서리가 둥근 직사각형 235" o:spid="_x0000_s1030" style="position:absolute;margin-left:-25.1pt;margin-top:26.75pt;width:70.5pt;height: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" fillcolor="#f3a875 [2165]" strokecolor="#ed7d31 [3205]" strokeweight=".5pt">
                <v:fill color2="#f09558 [2613]" rotate="t" colors="0 #f7bda4;.5 #f5b195;1 #f8a581" focus="100%" type="gradient">
                  <o:fill v:ext="view" type="gradientUnscaled"/>
                </v:fill>
                <v:stroke startarrowwidth="narrow" startarrowlength="short" endarrowwidth="narrow" endarrowlength="short" joinstyle="miter"/>
                <v:textbox inset="2.53958mm,1.2694mm,2.53958mm,1.2694mm">
                  <w:txbxContent>
                    <w:p w14:paraId="78EBF5BC" w14:textId="4B5E447D" w:rsidR="001249AF" w:rsidRDefault="00CA636A">
                      <w:pPr>
                        <w:spacing w:after="0" w:line="275" w:lineRule="auto"/>
                        <w:jc w:val="center"/>
                        <w:textDirection w:val="btLr"/>
                      </w:pPr>
                      <w:r w:rsidRPr="00372352">
                        <w:rPr>
                          <w:b/>
                          <w:bCs/>
                          <w:sz w:val="20"/>
                          <w:szCs w:val="20"/>
                        </w:rPr>
                        <w:t xml:space="preserve">EAAFP </w:t>
                      </w:r>
                      <w:r w:rsidR="004F4687">
                        <w:rPr>
                          <w:b/>
                          <w:color w:val="000000"/>
                          <w:sz w:val="20"/>
                        </w:rPr>
                        <w:t>Secretaria</w:t>
                      </w:r>
                      <w:r w:rsidR="004F4687">
                        <w:rPr>
                          <w:b/>
                          <w:color w:val="000000"/>
                        </w:rPr>
                        <w:t>t</w:t>
                      </w:r>
                    </w:p>
                  </w:txbxContent>
                </v:textbox>
              </v:roundrect>
            </w:pict>
          </mc:Fallback>
        </mc:AlternateContent>
      </w:r>
      <w:r w:rsidR="004F4687">
        <w:rPr>
          <w:noProof/>
        </w:rPr>
        <mc:AlternateContent>
          <mc:Choice Requires="wps">
            <w:drawing>
              <wp:anchor distT="0" distB="0" distL="114300" distR="114300" simplePos="0" relativeHeight="251652096" behindDoc="0" locked="0" layoutInCell="1" hidden="0" allowOverlap="1" wp14:anchorId="78EBF557" wp14:editId="008D17C2">
                <wp:simplePos x="0" y="0"/>
                <wp:positionH relativeFrom="column">
                  <wp:posOffset>1155700</wp:posOffset>
                </wp:positionH>
                <wp:positionV relativeFrom="paragraph">
                  <wp:posOffset>279400</wp:posOffset>
                </wp:positionV>
                <wp:extent cx="1241425" cy="587375"/>
                <wp:effectExtent l="0" t="0" r="0" b="0"/>
                <wp:wrapNone/>
                <wp:docPr id="230" name="모서리가 둥근 직사각형 230"/>
                <wp:cNvGraphicFramePr/>
                <a:graphic xmlns:a="http://schemas.openxmlformats.org/drawingml/2006/main">
                  <a:graphicData uri="http://schemas.microsoft.com/office/word/2010/wordprocessingShape">
                    <wps:wsp>
                      <wps:cNvSpPr/>
                      <wps:spPr>
                        <a:xfrm>
                          <a:off x="4730050" y="3491075"/>
                          <a:ext cx="1231900" cy="577850"/>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BB" w14:textId="77777777" w:rsidR="001249AF" w:rsidRDefault="004F4687">
                            <w:pPr>
                              <w:spacing w:after="0" w:line="240" w:lineRule="auto"/>
                              <w:jc w:val="center"/>
                              <w:textDirection w:val="btLr"/>
                            </w:pPr>
                            <w:r>
                              <w:rPr>
                                <w:b/>
                                <w:color w:val="000000"/>
                                <w:sz w:val="20"/>
                              </w:rPr>
                              <w:t>National Focal Point</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57" id="모서리가 둥근 직사각형 230" o:spid="_x0000_s1031" style="position:absolute;margin-left:91pt;margin-top:22pt;width:97.75pt;height:46.2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" fillcolor="#c4e0b2" strokecolor="#92d050">
                <v:stroke startarrowwidth="narrow" startarrowlength="short" endarrowwidth="narrow" endarrowlength="short" joinstyle="miter"/>
                <v:textbox inset="2.53958mm,1.2694mm,2.53958mm,1.2694mm">
                  <w:txbxContent>
                    <w:p w14:paraId="78EBF5BB" w14:textId="77777777" w:rsidR="001249AF" w:rsidRDefault="004F4687">
                      <w:pPr>
                        <w:spacing w:after="0" w:line="240" w:lineRule="auto"/>
                        <w:jc w:val="center"/>
                        <w:textDirection w:val="btLr"/>
                      </w:pPr>
                      <w:r>
                        <w:rPr>
                          <w:b/>
                          <w:color w:val="000000"/>
                          <w:sz w:val="20"/>
                        </w:rPr>
                        <w:t>National Focal Point</w:t>
                      </w:r>
                    </w:p>
                  </w:txbxContent>
                </v:textbox>
              </v:roundrect>
            </w:pict>
          </mc:Fallback>
        </mc:AlternateContent>
      </w:r>
    </w:p>
    <w:p w14:paraId="78EBF3E4" w14:textId="2C73681B" w:rsidR="001249AF" w:rsidRDefault="0010173E">
      <w:r>
        <w:rPr>
          <w:noProof/>
          <w:sz w:val="20"/>
          <w:szCs w:val="20"/>
        </w:rPr>
        <mc:AlternateContent>
          <mc:Choice Requires="wps">
            <w:drawing>
              <wp:anchor distT="0" distB="0" distL="114300" distR="114300" simplePos="0" relativeHeight="251704320" behindDoc="0" locked="0" layoutInCell="1" allowOverlap="1" wp14:anchorId="22E16FAF" wp14:editId="5ADA5536">
                <wp:simplePos x="0" y="0"/>
                <wp:positionH relativeFrom="column">
                  <wp:posOffset>830390</wp:posOffset>
                </wp:positionH>
                <wp:positionV relativeFrom="paragraph">
                  <wp:posOffset>30480</wp:posOffset>
                </wp:positionV>
                <wp:extent cx="45719" cy="502401"/>
                <wp:effectExtent l="57150" t="38100" r="50165" b="69215"/>
                <wp:wrapNone/>
                <wp:docPr id="7" name="수행의 시작/종료 15"/>
                <wp:cNvGraphicFramePr/>
                <a:graphic xmlns:a="http://schemas.openxmlformats.org/drawingml/2006/main">
                  <a:graphicData uri="http://schemas.microsoft.com/office/word/2010/wordprocessingShape">
                    <wps:wsp>
                      <wps:cNvSpPr/>
                      <wps:spPr>
                        <a:xfrm rot="5400000">
                          <a:off x="0" y="0"/>
                          <a:ext cx="45719" cy="502401"/>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E94295" id="_x0000_t116" coordsize="21600,21600" o:spt="116" path="m3475,qx,10800,3475,21600l18125,21600qx21600,10800,18125,xe">
                <v:stroke joinstyle="miter"/>
                <v:path gradientshapeok="t" o:connecttype="rect" textboxrect="1018,3163,20582,18437"/>
              </v:shapetype>
              <v:shape id="수행의 시작/종료 15" o:spid="_x0000_s1026" type="#_x0000_t116" style="position:absolute;margin-left:65.4pt;margin-top:2.4pt;width:3.6pt;height:39.5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" fillcolor="#101010 [3024]" stroked="f">
                <v:fill color2="black [3168]" rotate="t" colors="0 #454545;.5 black;1 black" focus="100%" type="gradient">
                  <o:fill v:ext="view" type="gradientUnscaled"/>
                </v:fill>
                <v:shadow on="t" color="black" opacity="41287f" offset="0,1.5pt"/>
              </v:shape>
            </w:pict>
          </mc:Fallback>
        </mc:AlternateContent>
      </w:r>
      <w:r>
        <w:rPr>
          <w:noProof/>
          <w:sz w:val="20"/>
          <w:szCs w:val="20"/>
        </w:rPr>
        <mc:AlternateContent>
          <mc:Choice Requires="wps">
            <w:drawing>
              <wp:anchor distT="0" distB="0" distL="114300" distR="114300" simplePos="0" relativeHeight="251700224" behindDoc="0" locked="0" layoutInCell="1" allowOverlap="1" wp14:anchorId="7BBF0706" wp14:editId="7B8F2B63">
                <wp:simplePos x="0" y="0"/>
                <wp:positionH relativeFrom="column">
                  <wp:posOffset>1755775</wp:posOffset>
                </wp:positionH>
                <wp:positionV relativeFrom="paragraph">
                  <wp:posOffset>286195</wp:posOffset>
                </wp:positionV>
                <wp:extent cx="57313" cy="1021690"/>
                <wp:effectExtent l="64453" t="30797" r="57467" b="76518"/>
                <wp:wrapNone/>
                <wp:docPr id="4" name="수행의 시작/종료 15"/>
                <wp:cNvGraphicFramePr/>
                <a:graphic xmlns:a="http://schemas.openxmlformats.org/drawingml/2006/main">
                  <a:graphicData uri="http://schemas.microsoft.com/office/word/2010/wordprocessingShape">
                    <wps:wsp>
                      <wps:cNvSpPr/>
                      <wps:spPr>
                        <a:xfrm rot="5400000">
                          <a:off x="0" y="0"/>
                          <a:ext cx="57313" cy="1021690"/>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5BA434" id="수행의 시작/종료 15" o:spid="_x0000_s1026" type="#_x0000_t116" style="position:absolute;margin-left:138.25pt;margin-top:22.55pt;width:4.5pt;height:80.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" fillcolor="#101010 [3024]" stroked="f">
                <v:fill color2="black [3168]" rotate="t" colors="0 #454545;.5 black;1 black" focus="100%" type="gradient">
                  <o:fill v:ext="view" type="gradientUnscaled"/>
                </v:fill>
                <v:shadow on="t" color="black" opacity="41287f" offset="0,1.5pt"/>
              </v:shape>
            </w:pict>
          </mc:Fallback>
        </mc:AlternateContent>
      </w:r>
    </w:p>
    <w:p w14:paraId="78EBF3E5" w14:textId="4AADBA9A" w:rsidR="001249AF" w:rsidRDefault="0010173E">
      <w:r>
        <w:rPr>
          <w:noProof/>
          <w:sz w:val="20"/>
          <w:szCs w:val="20"/>
        </w:rPr>
        <mc:AlternateContent>
          <mc:Choice Requires="wps">
            <w:drawing>
              <wp:anchor distT="0" distB="0" distL="114300" distR="114300" simplePos="0" relativeHeight="251702272" behindDoc="0" locked="0" layoutInCell="1" allowOverlap="1" wp14:anchorId="391DB71B" wp14:editId="546FADE4">
                <wp:simplePos x="0" y="0"/>
                <wp:positionH relativeFrom="column">
                  <wp:posOffset>1766380</wp:posOffset>
                </wp:positionH>
                <wp:positionV relativeFrom="paragraph">
                  <wp:posOffset>279400</wp:posOffset>
                </wp:positionV>
                <wp:extent cx="57151" cy="1588819"/>
                <wp:effectExtent l="57150" t="38100" r="57150" b="68580"/>
                <wp:wrapNone/>
                <wp:docPr id="5" name="수행의 시작/종료 15"/>
                <wp:cNvGraphicFramePr/>
                <a:graphic xmlns:a="http://schemas.openxmlformats.org/drawingml/2006/main">
                  <a:graphicData uri="http://schemas.microsoft.com/office/word/2010/wordprocessingShape">
                    <wps:wsp>
                      <wps:cNvSpPr/>
                      <wps:spPr>
                        <a:xfrm rot="10800000">
                          <a:off x="0" y="0"/>
                          <a:ext cx="57151" cy="1588819"/>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2E447A" id="수행의 시작/종료 15" o:spid="_x0000_s1026" type="#_x0000_t116" style="position:absolute;margin-left:139.1pt;margin-top:22pt;width:4.5pt;height:125.1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" fillcolor="#101010 [3024]" stroked="f">
                <v:fill color2="black [3168]" rotate="t" colors="0 #454545;.5 black;1 black" focus="100%" type="gradient">
                  <o:fill v:ext="view" type="gradientUnscaled"/>
                </v:fill>
                <v:shadow on="t" color="black" opacity="41287f" offset="0,1.5pt"/>
              </v:shape>
            </w:pict>
          </mc:Fallback>
        </mc:AlternateContent>
      </w:r>
      <w:r w:rsidR="004F4687">
        <w:rPr>
          <w:noProof/>
        </w:rPr>
        <mc:AlternateContent>
          <mc:Choice Requires="wps">
            <w:drawing>
              <wp:anchor distT="0" distB="0" distL="114300" distR="114300" simplePos="0" relativeHeight="251654144" behindDoc="0" locked="0" layoutInCell="1" hidden="0" allowOverlap="1" wp14:anchorId="78EBF55B" wp14:editId="07CC2158">
                <wp:simplePos x="0" y="0"/>
                <wp:positionH relativeFrom="column">
                  <wp:posOffset>330200</wp:posOffset>
                </wp:positionH>
                <wp:positionV relativeFrom="paragraph">
                  <wp:posOffset>304800</wp:posOffset>
                </wp:positionV>
                <wp:extent cx="873125" cy="353060"/>
                <wp:effectExtent l="0" t="0" r="0" b="0"/>
                <wp:wrapNone/>
                <wp:docPr id="232" name="모서리가 둥근 직사각형 232"/>
                <wp:cNvGraphicFramePr/>
                <a:graphic xmlns:a="http://schemas.openxmlformats.org/drawingml/2006/main">
                  <a:graphicData uri="http://schemas.microsoft.com/office/word/2010/wordprocessingShape">
                    <wps:wsp>
                      <wps:cNvSpPr/>
                      <wps:spPr>
                        <a:xfrm>
                          <a:off x="4914200" y="3608233"/>
                          <a:ext cx="863600" cy="34353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BD" w14:textId="77777777" w:rsidR="001249AF" w:rsidRDefault="004F4687">
                            <w:pPr>
                              <w:spacing w:after="0" w:line="240" w:lineRule="auto"/>
                              <w:jc w:val="center"/>
                              <w:textDirection w:val="btLr"/>
                            </w:pPr>
                            <w:r>
                              <w:rPr>
                                <w:b/>
                                <w:color w:val="000000"/>
                                <w:sz w:val="20"/>
                              </w:rPr>
                              <w:t>Raptor</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5B" id="모서리가 둥근 직사각형 232" o:spid="_x0000_s1032" style="position:absolute;margin-left:26pt;margin-top:24pt;width:68.75pt;height:27.8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" fillcolor="#c4e0b2" strokecolor="#92d050">
                <v:stroke startarrowwidth="narrow" startarrowlength="short" endarrowwidth="narrow" endarrowlength="short" joinstyle="miter"/>
                <v:textbox inset="2.53958mm,1.2694mm,2.53958mm,1.2694mm">
                  <w:txbxContent>
                    <w:p w14:paraId="78EBF5BD" w14:textId="77777777" w:rsidR="001249AF" w:rsidRDefault="004F4687">
                      <w:pPr>
                        <w:spacing w:after="0" w:line="240" w:lineRule="auto"/>
                        <w:jc w:val="center"/>
                        <w:textDirection w:val="btLr"/>
                      </w:pPr>
                      <w:r>
                        <w:rPr>
                          <w:b/>
                          <w:color w:val="000000"/>
                          <w:sz w:val="20"/>
                        </w:rPr>
                        <w:t>Raptor</w:t>
                      </w:r>
                    </w:p>
                  </w:txbxContent>
                </v:textbox>
              </v:roundrect>
            </w:pict>
          </mc:Fallback>
        </mc:AlternateContent>
      </w:r>
      <w:r w:rsidR="004F4687">
        <w:rPr>
          <w:noProof/>
        </w:rPr>
        <mc:AlternateContent>
          <mc:Choice Requires="wps">
            <w:drawing>
              <wp:anchor distT="0" distB="0" distL="114300" distR="114300" simplePos="0" relativeHeight="251655168" behindDoc="0" locked="0" layoutInCell="1" hidden="0" allowOverlap="1" wp14:anchorId="78EBF55D" wp14:editId="78EBF55E">
                <wp:simplePos x="0" y="0"/>
                <wp:positionH relativeFrom="column">
                  <wp:posOffset>2362200</wp:posOffset>
                </wp:positionH>
                <wp:positionV relativeFrom="paragraph">
                  <wp:posOffset>304800</wp:posOffset>
                </wp:positionV>
                <wp:extent cx="873125" cy="353060"/>
                <wp:effectExtent l="0" t="0" r="0" b="0"/>
                <wp:wrapNone/>
                <wp:docPr id="226" name="모서리가 둥근 직사각형 226"/>
                <wp:cNvGraphicFramePr/>
                <a:graphic xmlns:a="http://schemas.openxmlformats.org/drawingml/2006/main">
                  <a:graphicData uri="http://schemas.microsoft.com/office/word/2010/wordprocessingShape">
                    <wps:wsp>
                      <wps:cNvSpPr/>
                      <wps:spPr>
                        <a:xfrm>
                          <a:off x="4914200" y="3608233"/>
                          <a:ext cx="863600" cy="34353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BE" w14:textId="77777777" w:rsidR="001249AF" w:rsidRDefault="004F4687">
                            <w:pPr>
                              <w:spacing w:after="0" w:line="240" w:lineRule="auto"/>
                              <w:jc w:val="center"/>
                              <w:textDirection w:val="btLr"/>
                            </w:pPr>
                            <w:r>
                              <w:rPr>
                                <w:b/>
                                <w:color w:val="000000"/>
                                <w:sz w:val="20"/>
                              </w:rPr>
                              <w:t>Seabirds</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5D" id="모서리가 둥근 직사각형 226" o:spid="_x0000_s1033" style="position:absolute;margin-left:186pt;margin-top:24pt;width:68.75pt;height:27.8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" fillcolor="#c4e0b2" strokecolor="#92d050">
                <v:stroke startarrowwidth="narrow" startarrowlength="short" endarrowwidth="narrow" endarrowlength="short" joinstyle="miter"/>
                <v:textbox inset="2.53958mm,1.2694mm,2.53958mm,1.2694mm">
                  <w:txbxContent>
                    <w:p w14:paraId="78EBF5BE" w14:textId="77777777" w:rsidR="001249AF" w:rsidRDefault="004F4687">
                      <w:pPr>
                        <w:spacing w:after="0" w:line="240" w:lineRule="auto"/>
                        <w:jc w:val="center"/>
                        <w:textDirection w:val="btLr"/>
                      </w:pPr>
                      <w:r>
                        <w:rPr>
                          <w:b/>
                          <w:color w:val="000000"/>
                          <w:sz w:val="20"/>
                        </w:rPr>
                        <w:t>Seabirds</w:t>
                      </w:r>
                    </w:p>
                  </w:txbxContent>
                </v:textbox>
              </v:roundrect>
            </w:pict>
          </mc:Fallback>
        </mc:AlternateContent>
      </w:r>
    </w:p>
    <w:p w14:paraId="78EBF3E6" w14:textId="3BDEAFA5" w:rsidR="001249AF" w:rsidRDefault="008A68EB">
      <w:pPr>
        <w:rPr>
          <w:sz w:val="20"/>
          <w:szCs w:val="20"/>
        </w:rPr>
      </w:pPr>
      <w:r>
        <w:rPr>
          <w:noProof/>
          <w:sz w:val="20"/>
          <w:szCs w:val="20"/>
        </w:rPr>
        <mc:AlternateContent>
          <mc:Choice Requires="wps">
            <w:drawing>
              <wp:anchor distT="0" distB="0" distL="114300" distR="114300" simplePos="0" relativeHeight="251689984" behindDoc="0" locked="0" layoutInCell="1" allowOverlap="1" wp14:anchorId="31909281" wp14:editId="5FD880FA">
                <wp:simplePos x="0" y="0"/>
                <wp:positionH relativeFrom="column">
                  <wp:posOffset>1766096</wp:posOffset>
                </wp:positionH>
                <wp:positionV relativeFrom="paragraph">
                  <wp:posOffset>150912</wp:posOffset>
                </wp:positionV>
                <wp:extent cx="57313" cy="1021690"/>
                <wp:effectExtent l="51435" t="43815" r="51435" b="70485"/>
                <wp:wrapNone/>
                <wp:docPr id="15" name="수행의 시작/종료 15"/>
                <wp:cNvGraphicFramePr/>
                <a:graphic xmlns:a="http://schemas.openxmlformats.org/drawingml/2006/main">
                  <a:graphicData uri="http://schemas.microsoft.com/office/word/2010/wordprocessingShape">
                    <wps:wsp>
                      <wps:cNvSpPr/>
                      <wps:spPr>
                        <a:xfrm rot="5400000">
                          <a:off x="0" y="0"/>
                          <a:ext cx="57313" cy="1021690"/>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32B692" id="수행의 시작/종료 15" o:spid="_x0000_s1026" type="#_x0000_t116" style="position:absolute;margin-left:139.05pt;margin-top:11.9pt;width:4.5pt;height:80.4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" fillcolor="#101010 [3024]" stroked="f">
                <v:fill color2="black [3168]" rotate="t" colors="0 #454545;.5 black;1 black" focus="100%" type="gradient">
                  <o:fill v:ext="view" type="gradientUnscaled"/>
                </v:fill>
                <v:shadow on="t" color="black" opacity="41287f" offset="0,1.5pt"/>
              </v:shape>
            </w:pict>
          </mc:Fallback>
        </mc:AlternateContent>
      </w:r>
    </w:p>
    <w:p w14:paraId="78EBF3E7" w14:textId="536F124A" w:rsidR="001249AF" w:rsidRDefault="004F4687">
      <w:pPr>
        <w:rPr>
          <w:sz w:val="20"/>
          <w:szCs w:val="20"/>
        </w:rPr>
      </w:pPr>
      <w:r>
        <w:rPr>
          <w:noProof/>
        </w:rPr>
        <mc:AlternateContent>
          <mc:Choice Requires="wps">
            <w:drawing>
              <wp:anchor distT="0" distB="0" distL="114300" distR="114300" simplePos="0" relativeHeight="251658240" behindDoc="0" locked="0" layoutInCell="1" hidden="0" allowOverlap="1" wp14:anchorId="78EBF563" wp14:editId="531E387A">
                <wp:simplePos x="0" y="0"/>
                <wp:positionH relativeFrom="column">
                  <wp:posOffset>317500</wp:posOffset>
                </wp:positionH>
                <wp:positionV relativeFrom="paragraph">
                  <wp:posOffset>215900</wp:posOffset>
                </wp:positionV>
                <wp:extent cx="873125" cy="316865"/>
                <wp:effectExtent l="0" t="0" r="0" b="0"/>
                <wp:wrapNone/>
                <wp:docPr id="225" name="모서리가 둥근 직사각형 225"/>
                <wp:cNvGraphicFramePr/>
                <a:graphic xmlns:a="http://schemas.openxmlformats.org/drawingml/2006/main">
                  <a:graphicData uri="http://schemas.microsoft.com/office/word/2010/wordprocessingShape">
                    <wps:wsp>
                      <wps:cNvSpPr/>
                      <wps:spPr>
                        <a:xfrm>
                          <a:off x="4914200" y="3626330"/>
                          <a:ext cx="863600" cy="307340"/>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BF" w14:textId="77777777" w:rsidR="001249AF" w:rsidRDefault="004F4687">
                            <w:pPr>
                              <w:spacing w:after="0" w:line="240" w:lineRule="auto"/>
                              <w:jc w:val="center"/>
                              <w:textDirection w:val="btLr"/>
                            </w:pPr>
                            <w:r>
                              <w:rPr>
                                <w:b/>
                                <w:color w:val="000000"/>
                                <w:sz w:val="20"/>
                              </w:rPr>
                              <w:t>CEPA</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63" id="모서리가 둥근 직사각형 225" o:spid="_x0000_s1034" style="position:absolute;margin-left:25pt;margin-top:17pt;width:68.75pt;height:24.9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" fillcolor="#c4e0b2" strokecolor="#92d050">
                <v:stroke startarrowwidth="narrow" startarrowlength="short" endarrowwidth="narrow" endarrowlength="short" joinstyle="miter"/>
                <v:textbox inset="2.53958mm,1.2694mm,2.53958mm,1.2694mm">
                  <w:txbxContent>
                    <w:p w14:paraId="78EBF5BF" w14:textId="77777777" w:rsidR="001249AF" w:rsidRDefault="004F4687">
                      <w:pPr>
                        <w:spacing w:after="0" w:line="240" w:lineRule="auto"/>
                        <w:jc w:val="center"/>
                        <w:textDirection w:val="btLr"/>
                      </w:pPr>
                      <w:r>
                        <w:rPr>
                          <w:b/>
                          <w:color w:val="000000"/>
                          <w:sz w:val="20"/>
                        </w:rPr>
                        <w:t>CEPA</w:t>
                      </w:r>
                    </w:p>
                  </w:txbxContent>
                </v:textbox>
              </v:roundrect>
            </w:pict>
          </mc:Fallback>
        </mc:AlternateContent>
      </w:r>
      <w:r>
        <w:rPr>
          <w:noProof/>
        </w:rPr>
        <mc:AlternateContent>
          <mc:Choice Requires="wps">
            <w:drawing>
              <wp:anchor distT="0" distB="0" distL="114300" distR="114300" simplePos="0" relativeHeight="251659264" behindDoc="0" locked="0" layoutInCell="1" hidden="0" allowOverlap="1" wp14:anchorId="78EBF565" wp14:editId="4174050F">
                <wp:simplePos x="0" y="0"/>
                <wp:positionH relativeFrom="column">
                  <wp:posOffset>2362200</wp:posOffset>
                </wp:positionH>
                <wp:positionV relativeFrom="paragraph">
                  <wp:posOffset>228600</wp:posOffset>
                </wp:positionV>
                <wp:extent cx="873125" cy="316865"/>
                <wp:effectExtent l="0" t="0" r="0" b="0"/>
                <wp:wrapNone/>
                <wp:docPr id="219" name="모서리가 둥근 직사각형 219"/>
                <wp:cNvGraphicFramePr/>
                <a:graphic xmlns:a="http://schemas.openxmlformats.org/drawingml/2006/main">
                  <a:graphicData uri="http://schemas.microsoft.com/office/word/2010/wordprocessingShape">
                    <wps:wsp>
                      <wps:cNvSpPr/>
                      <wps:spPr>
                        <a:xfrm>
                          <a:off x="4914200" y="3626330"/>
                          <a:ext cx="863600" cy="307340"/>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C0" w14:textId="77777777" w:rsidR="001249AF" w:rsidRDefault="004F4687">
                            <w:pPr>
                              <w:spacing w:after="0" w:line="240" w:lineRule="auto"/>
                              <w:jc w:val="center"/>
                              <w:textDirection w:val="btLr"/>
                            </w:pPr>
                            <w:r>
                              <w:rPr>
                                <w:b/>
                                <w:color w:val="000000"/>
                                <w:sz w:val="20"/>
                              </w:rPr>
                              <w:t>Shorebirds</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65" id="모서리가 둥근 직사각형 219" o:spid="_x0000_s1035" style="position:absolute;margin-left:186pt;margin-top:18pt;width:68.75pt;height:2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" fillcolor="#c4e0b2" strokecolor="#92d050">
                <v:stroke startarrowwidth="narrow" startarrowlength="short" endarrowwidth="narrow" endarrowlength="short" joinstyle="miter"/>
                <v:textbox inset="2.53958mm,1.2694mm,2.53958mm,1.2694mm">
                  <w:txbxContent>
                    <w:p w14:paraId="78EBF5C0" w14:textId="77777777" w:rsidR="001249AF" w:rsidRDefault="004F4687">
                      <w:pPr>
                        <w:spacing w:after="0" w:line="240" w:lineRule="auto"/>
                        <w:jc w:val="center"/>
                        <w:textDirection w:val="btLr"/>
                      </w:pPr>
                      <w:r>
                        <w:rPr>
                          <w:b/>
                          <w:color w:val="000000"/>
                          <w:sz w:val="20"/>
                        </w:rPr>
                        <w:t>Shorebirds</w:t>
                      </w:r>
                    </w:p>
                  </w:txbxContent>
                </v:textbox>
              </v:roundrect>
            </w:pict>
          </mc:Fallback>
        </mc:AlternateContent>
      </w:r>
    </w:p>
    <w:p w14:paraId="78EBF3E8" w14:textId="0072C711" w:rsidR="001249AF" w:rsidRDefault="0010173E">
      <w:pPr>
        <w:rPr>
          <w:sz w:val="20"/>
          <w:szCs w:val="20"/>
        </w:rPr>
      </w:pPr>
      <w:r>
        <w:rPr>
          <w:noProof/>
          <w:sz w:val="20"/>
          <w:szCs w:val="20"/>
        </w:rPr>
        <mc:AlternateContent>
          <mc:Choice Requires="wps">
            <w:drawing>
              <wp:anchor distT="0" distB="0" distL="114300" distR="114300" simplePos="0" relativeHeight="251698176" behindDoc="0" locked="0" layoutInCell="1" allowOverlap="1" wp14:anchorId="42B33B7B" wp14:editId="647E81E9">
                <wp:simplePos x="0" y="0"/>
                <wp:positionH relativeFrom="column">
                  <wp:posOffset>1781620</wp:posOffset>
                </wp:positionH>
                <wp:positionV relativeFrom="paragraph">
                  <wp:posOffset>74295</wp:posOffset>
                </wp:positionV>
                <wp:extent cx="57313" cy="1021690"/>
                <wp:effectExtent l="51435" t="43815" r="51435" b="70485"/>
                <wp:wrapNone/>
                <wp:docPr id="3" name="수행의 시작/종료 15"/>
                <wp:cNvGraphicFramePr/>
                <a:graphic xmlns:a="http://schemas.openxmlformats.org/drawingml/2006/main">
                  <a:graphicData uri="http://schemas.microsoft.com/office/word/2010/wordprocessingShape">
                    <wps:wsp>
                      <wps:cNvSpPr/>
                      <wps:spPr>
                        <a:xfrm rot="5400000">
                          <a:off x="0" y="0"/>
                          <a:ext cx="57313" cy="1021690"/>
                        </a:xfrm>
                        <a:prstGeom prst="flowChartTerminator">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6492FD" id="수행의 시작/종료 15" o:spid="_x0000_s1026" type="#_x0000_t116" style="position:absolute;margin-left:140.3pt;margin-top:5.85pt;width:4.5pt;height:80.4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" fillcolor="#101010 [3024]" stroked="f">
                <v:fill color2="black [3168]" rotate="t" colors="0 #454545;.5 black;1 black" focus="100%" type="gradient">
                  <o:fill v:ext="view" type="gradientUnscaled"/>
                </v:fill>
                <v:shadow on="t" color="black" opacity="41287f" offset="0,1.5pt"/>
              </v:shape>
            </w:pict>
          </mc:Fallback>
        </mc:AlternateContent>
      </w:r>
    </w:p>
    <w:p w14:paraId="78EBF3E9" w14:textId="34CB1218" w:rsidR="001249AF" w:rsidRDefault="004F4687">
      <w:pPr>
        <w:rPr>
          <w:sz w:val="20"/>
          <w:szCs w:val="20"/>
        </w:rPr>
      </w:pPr>
      <w:r>
        <w:rPr>
          <w:noProof/>
        </w:rPr>
        <mc:AlternateContent>
          <mc:Choice Requires="wps">
            <w:drawing>
              <wp:anchor distT="0" distB="0" distL="114300" distR="114300" simplePos="0" relativeHeight="251661312" behindDoc="0" locked="0" layoutInCell="1" hidden="0" allowOverlap="1" wp14:anchorId="78EBF569" wp14:editId="1AF2D503">
                <wp:simplePos x="0" y="0"/>
                <wp:positionH relativeFrom="column">
                  <wp:posOffset>355600</wp:posOffset>
                </wp:positionH>
                <wp:positionV relativeFrom="paragraph">
                  <wp:posOffset>63500</wp:posOffset>
                </wp:positionV>
                <wp:extent cx="892175" cy="514350"/>
                <wp:effectExtent l="0" t="0" r="0" b="0"/>
                <wp:wrapNone/>
                <wp:docPr id="228" name="모서리가 둥근 직사각형 228"/>
                <wp:cNvGraphicFramePr/>
                <a:graphic xmlns:a="http://schemas.openxmlformats.org/drawingml/2006/main">
                  <a:graphicData uri="http://schemas.microsoft.com/office/word/2010/wordprocessingShape">
                    <wps:wsp>
                      <wps:cNvSpPr/>
                      <wps:spPr>
                        <a:xfrm>
                          <a:off x="4904675" y="3527588"/>
                          <a:ext cx="882650" cy="50482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C1" w14:textId="77777777" w:rsidR="001249AF" w:rsidRDefault="004F4687">
                            <w:pPr>
                              <w:spacing w:after="0" w:line="240" w:lineRule="auto"/>
                              <w:jc w:val="center"/>
                              <w:textDirection w:val="btLr"/>
                            </w:pPr>
                            <w:r>
                              <w:rPr>
                                <w:b/>
                                <w:color w:val="000000"/>
                                <w:sz w:val="20"/>
                              </w:rPr>
                              <w:t>EAAFP Site Network</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69" id="모서리가 둥근 직사각형 228" o:spid="_x0000_s1036" style="position:absolute;margin-left:28pt;margin-top:5pt;width:70.2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" fillcolor="#c4e0b2" strokecolor="#92d050">
                <v:stroke startarrowwidth="narrow" startarrowlength="short" endarrowwidth="narrow" endarrowlength="short" joinstyle="miter"/>
                <v:textbox inset="2.53958mm,1.2694mm,2.53958mm,1.2694mm">
                  <w:txbxContent>
                    <w:p w14:paraId="78EBF5C1" w14:textId="77777777" w:rsidR="001249AF" w:rsidRDefault="004F4687">
                      <w:pPr>
                        <w:spacing w:after="0" w:line="240" w:lineRule="auto"/>
                        <w:jc w:val="center"/>
                        <w:textDirection w:val="btLr"/>
                      </w:pPr>
                      <w:r>
                        <w:rPr>
                          <w:b/>
                          <w:color w:val="000000"/>
                          <w:sz w:val="20"/>
                        </w:rPr>
                        <w:t>EAAFP Site Network</w:t>
                      </w: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78EBF56B" wp14:editId="70E28F48">
                <wp:simplePos x="0" y="0"/>
                <wp:positionH relativeFrom="column">
                  <wp:posOffset>2374900</wp:posOffset>
                </wp:positionH>
                <wp:positionV relativeFrom="paragraph">
                  <wp:posOffset>12700</wp:posOffset>
                </wp:positionV>
                <wp:extent cx="873125" cy="514350"/>
                <wp:effectExtent l="0" t="0" r="0" b="0"/>
                <wp:wrapNone/>
                <wp:docPr id="223" name="모서리가 둥근 직사각형 223"/>
                <wp:cNvGraphicFramePr/>
                <a:graphic xmlns:a="http://schemas.openxmlformats.org/drawingml/2006/main">
                  <a:graphicData uri="http://schemas.microsoft.com/office/word/2010/wordprocessingShape">
                    <wps:wsp>
                      <wps:cNvSpPr/>
                      <wps:spPr>
                        <a:xfrm>
                          <a:off x="4914200" y="3527588"/>
                          <a:ext cx="863600" cy="50482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C2" w14:textId="77777777" w:rsidR="001249AF" w:rsidRDefault="004F4687">
                            <w:pPr>
                              <w:spacing w:after="0" w:line="240" w:lineRule="auto"/>
                              <w:jc w:val="center"/>
                              <w:textDirection w:val="btLr"/>
                            </w:pPr>
                            <w:r>
                              <w:rPr>
                                <w:b/>
                                <w:color w:val="000000"/>
                                <w:sz w:val="20"/>
                              </w:rPr>
                              <w:t>Monitoring</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6B" id="모서리가 둥근 직사각형 223" o:spid="_x0000_s1037" style="position:absolute;margin-left:187pt;margin-top:1pt;width:68.7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" fillcolor="#c4e0b2" strokecolor="#92d050">
                <v:stroke startarrowwidth="narrow" startarrowlength="short" endarrowwidth="narrow" endarrowlength="short" joinstyle="miter"/>
                <v:textbox inset="2.53958mm,1.2694mm,2.53958mm,1.2694mm">
                  <w:txbxContent>
                    <w:p w14:paraId="78EBF5C2" w14:textId="77777777" w:rsidR="001249AF" w:rsidRDefault="004F4687">
                      <w:pPr>
                        <w:spacing w:after="0" w:line="240" w:lineRule="auto"/>
                        <w:jc w:val="center"/>
                        <w:textDirection w:val="btLr"/>
                      </w:pPr>
                      <w:r>
                        <w:rPr>
                          <w:b/>
                          <w:color w:val="000000"/>
                          <w:sz w:val="20"/>
                        </w:rPr>
                        <w:t>Monitoring</w:t>
                      </w:r>
                    </w:p>
                  </w:txbxContent>
                </v:textbox>
              </v:roundrect>
            </w:pict>
          </mc:Fallback>
        </mc:AlternateContent>
      </w:r>
    </w:p>
    <w:p w14:paraId="78EBF3EA" w14:textId="77777777" w:rsidR="001249AF" w:rsidRDefault="001249AF">
      <w:pPr>
        <w:rPr>
          <w:sz w:val="20"/>
          <w:szCs w:val="20"/>
        </w:rPr>
      </w:pPr>
    </w:p>
    <w:p w14:paraId="78EBF3EB" w14:textId="77777777" w:rsidR="001249AF" w:rsidRDefault="004F4687">
      <w:pPr>
        <w:rPr>
          <w:sz w:val="20"/>
          <w:szCs w:val="20"/>
        </w:rPr>
      </w:pPr>
      <w:r>
        <w:rPr>
          <w:noProof/>
        </w:rPr>
        <mc:AlternateContent>
          <mc:Choice Requires="wps">
            <w:drawing>
              <wp:anchor distT="0" distB="0" distL="114300" distR="114300" simplePos="0" relativeHeight="251664384" behindDoc="0" locked="0" layoutInCell="1" hidden="0" allowOverlap="1" wp14:anchorId="78EBF56F" wp14:editId="78EBF570">
                <wp:simplePos x="0" y="0"/>
                <wp:positionH relativeFrom="column">
                  <wp:posOffset>1358900</wp:posOffset>
                </wp:positionH>
                <wp:positionV relativeFrom="paragraph">
                  <wp:posOffset>76200</wp:posOffset>
                </wp:positionV>
                <wp:extent cx="841375" cy="344170"/>
                <wp:effectExtent l="0" t="0" r="0" b="0"/>
                <wp:wrapNone/>
                <wp:docPr id="220" name="모서리가 둥근 직사각형 220"/>
                <wp:cNvGraphicFramePr/>
                <a:graphic xmlns:a="http://schemas.openxmlformats.org/drawingml/2006/main">
                  <a:graphicData uri="http://schemas.microsoft.com/office/word/2010/wordprocessingShape">
                    <wps:wsp>
                      <wps:cNvSpPr/>
                      <wps:spPr>
                        <a:xfrm>
                          <a:off x="4930075" y="3612678"/>
                          <a:ext cx="831850" cy="334645"/>
                        </a:xfrm>
                        <a:prstGeom prst="roundRect">
                          <a:avLst>
                            <a:gd name="adj" fmla="val 16667"/>
                          </a:avLst>
                        </a:prstGeom>
                        <a:solidFill>
                          <a:srgbClr val="C4E0B2"/>
                        </a:solidFill>
                        <a:ln w="9525" cap="flat" cmpd="sng">
                          <a:solidFill>
                            <a:srgbClr val="92D050"/>
                          </a:solidFill>
                          <a:prstDash val="solid"/>
                          <a:miter lim="800000"/>
                          <a:headEnd type="none" w="sm" len="sm"/>
                          <a:tailEnd type="none" w="sm" len="sm"/>
                        </a:ln>
                      </wps:spPr>
                      <wps:txbx>
                        <w:txbxContent>
                          <w:p w14:paraId="78EBF5C3" w14:textId="77777777" w:rsidR="001249AF" w:rsidRDefault="004F4687">
                            <w:pPr>
                              <w:spacing w:after="0" w:line="240" w:lineRule="auto"/>
                              <w:jc w:val="center"/>
                              <w:textDirection w:val="btLr"/>
                            </w:pPr>
                            <w:r>
                              <w:rPr>
                                <w:b/>
                                <w:color w:val="000000"/>
                                <w:sz w:val="20"/>
                              </w:rPr>
                              <w:t>Zoonosis</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6F" id="모서리가 둥근 직사각형 220" o:spid="_x0000_s1038" style="position:absolute;margin-left:107pt;margin-top:6pt;width:66.25pt;height:27.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" fillcolor="#c4e0b2" strokecolor="#92d050">
                <v:stroke startarrowwidth="narrow" startarrowlength="short" endarrowwidth="narrow" endarrowlength="short" joinstyle="miter"/>
                <v:textbox inset="2.53958mm,1.2694mm,2.53958mm,1.2694mm">
                  <w:txbxContent>
                    <w:p w14:paraId="78EBF5C3" w14:textId="77777777" w:rsidR="001249AF" w:rsidRDefault="004F4687">
                      <w:pPr>
                        <w:spacing w:after="0" w:line="240" w:lineRule="auto"/>
                        <w:jc w:val="center"/>
                        <w:textDirection w:val="btLr"/>
                      </w:pPr>
                      <w:r>
                        <w:rPr>
                          <w:b/>
                          <w:color w:val="000000"/>
                          <w:sz w:val="20"/>
                        </w:rPr>
                        <w:t>Zoonosis</w:t>
                      </w:r>
                    </w:p>
                  </w:txbxContent>
                </v:textbox>
              </v:roundrect>
            </w:pict>
          </mc:Fallback>
        </mc:AlternateContent>
      </w:r>
    </w:p>
    <w:p w14:paraId="78EBF3EC" w14:textId="77777777" w:rsidR="001249AF" w:rsidRDefault="001249AF"/>
    <w:p w14:paraId="35A01587" w14:textId="77777777" w:rsidR="0091043F" w:rsidRDefault="0091043F">
      <w:pPr>
        <w:rPr>
          <w:rFonts w:asciiTheme="majorHAnsi" w:eastAsiaTheme="majorEastAsia" w:hAnsiTheme="majorHAnsi" w:cstheme="majorBidi"/>
          <w:b/>
          <w:color w:val="1F3864" w:themeColor="accent1" w:themeShade="80"/>
          <w:sz w:val="26"/>
          <w:szCs w:val="26"/>
        </w:rPr>
      </w:pPr>
      <w:r>
        <w:br w:type="page"/>
      </w:r>
    </w:p>
    <w:p w14:paraId="78EBF3FC" w14:textId="1062B400" w:rsidR="001249AF" w:rsidRDefault="004F4687" w:rsidP="000A4A59">
      <w:pPr>
        <w:pStyle w:val="Heading2"/>
      </w:pPr>
      <w:bookmarkStart w:id="10" w:name="_Toc127364030"/>
      <w:r>
        <w:lastRenderedPageBreak/>
        <w:t>2.</w:t>
      </w:r>
      <w:r w:rsidR="00071C8C">
        <w:t>5</w:t>
      </w:r>
      <w:r>
        <w:t xml:space="preserve"> IMPACTS AND BENEFITS OF A NATIONAL PARTNERSHIP</w:t>
      </w:r>
      <w:bookmarkEnd w:id="10"/>
    </w:p>
    <w:p w14:paraId="78EBF3FD" w14:textId="77777777" w:rsidR="001249AF" w:rsidRDefault="001249AF">
      <w:pPr>
        <w:spacing w:after="0"/>
        <w:rPr>
          <w:sz w:val="20"/>
          <w:szCs w:val="20"/>
        </w:rPr>
      </w:pPr>
    </w:p>
    <w:p w14:paraId="78EBF3FE" w14:textId="746F07BB" w:rsidR="001249AF" w:rsidRDefault="0085006E">
      <w:pPr>
        <w:spacing w:after="0"/>
        <w:rPr>
          <w:sz w:val="20"/>
          <w:szCs w:val="20"/>
        </w:rPr>
      </w:pPr>
      <w:r>
        <w:rPr>
          <w:sz w:val="20"/>
          <w:szCs w:val="20"/>
        </w:rPr>
        <w:t xml:space="preserve">A </w:t>
      </w:r>
      <w:r w:rsidR="004F4687">
        <w:rPr>
          <w:sz w:val="20"/>
          <w:szCs w:val="20"/>
        </w:rPr>
        <w:t xml:space="preserve">National Partnership </w:t>
      </w:r>
      <w:r>
        <w:rPr>
          <w:sz w:val="20"/>
          <w:szCs w:val="20"/>
        </w:rPr>
        <w:t xml:space="preserve">is </w:t>
      </w:r>
      <w:r w:rsidR="004F4687">
        <w:rPr>
          <w:sz w:val="20"/>
          <w:szCs w:val="20"/>
        </w:rPr>
        <w:t xml:space="preserve">a </w:t>
      </w:r>
      <w:r>
        <w:rPr>
          <w:sz w:val="20"/>
          <w:szCs w:val="20"/>
        </w:rPr>
        <w:t>mechanism</w:t>
      </w:r>
      <w:r w:rsidR="004F4687">
        <w:rPr>
          <w:sz w:val="20"/>
          <w:szCs w:val="20"/>
        </w:rPr>
        <w:t xml:space="preserve"> for sharing information – both within the country and internationally. </w:t>
      </w:r>
      <w:r>
        <w:rPr>
          <w:sz w:val="20"/>
          <w:szCs w:val="20"/>
        </w:rPr>
        <w:t xml:space="preserve">It </w:t>
      </w:r>
      <w:r w:rsidR="004F4687">
        <w:rPr>
          <w:sz w:val="20"/>
          <w:szCs w:val="20"/>
        </w:rPr>
        <w:t>bring</w:t>
      </w:r>
      <w:r>
        <w:rPr>
          <w:sz w:val="20"/>
          <w:szCs w:val="20"/>
        </w:rPr>
        <w:t>s</w:t>
      </w:r>
      <w:r w:rsidR="004F4687">
        <w:rPr>
          <w:sz w:val="20"/>
          <w:szCs w:val="20"/>
        </w:rPr>
        <w:t xml:space="preserve"> data and information to the public domain. National Partnerships also allow countries to identify issues that need to be tackled within their own country, in a region and/or internationally by a number of countries of the Flyway. </w:t>
      </w:r>
    </w:p>
    <w:p w14:paraId="78EBF3FF" w14:textId="77777777" w:rsidR="001249AF" w:rsidRDefault="001249AF">
      <w:pPr>
        <w:spacing w:after="0"/>
        <w:rPr>
          <w:sz w:val="20"/>
          <w:szCs w:val="20"/>
        </w:rPr>
      </w:pPr>
    </w:p>
    <w:p w14:paraId="78EBF400" w14:textId="77A7B74E" w:rsidR="001249AF" w:rsidRDefault="004F4687">
      <w:pPr>
        <w:spacing w:after="0"/>
        <w:rPr>
          <w:sz w:val="20"/>
          <w:szCs w:val="20"/>
        </w:rPr>
      </w:pPr>
      <w:r>
        <w:rPr>
          <w:sz w:val="20"/>
          <w:szCs w:val="20"/>
        </w:rPr>
        <w:t>Due to its multi-stakeholder nature, a National Partnership establishes and builds a national alliance for implementation</w:t>
      </w:r>
      <w:r w:rsidR="0085006E">
        <w:rPr>
          <w:sz w:val="20"/>
          <w:szCs w:val="20"/>
        </w:rPr>
        <w:t xml:space="preserve"> of the EAAFP Strategic Plan</w:t>
      </w:r>
      <w:r>
        <w:rPr>
          <w:sz w:val="20"/>
          <w:szCs w:val="20"/>
        </w:rPr>
        <w:t xml:space="preserve">. </w:t>
      </w:r>
    </w:p>
    <w:p w14:paraId="78EBF401" w14:textId="77777777" w:rsidR="001249AF" w:rsidRDefault="001249AF">
      <w:pPr>
        <w:spacing w:after="0"/>
        <w:rPr>
          <w:sz w:val="20"/>
          <w:szCs w:val="20"/>
        </w:rPr>
      </w:pPr>
    </w:p>
    <w:p w14:paraId="78EBF402" w14:textId="77777777" w:rsidR="001249AF" w:rsidRDefault="004F4687">
      <w:pPr>
        <w:spacing w:after="0"/>
        <w:rPr>
          <w:sz w:val="20"/>
          <w:szCs w:val="20"/>
        </w:rPr>
      </w:pPr>
      <w:r>
        <w:rPr>
          <w:sz w:val="20"/>
          <w:szCs w:val="20"/>
        </w:rPr>
        <w:t>The benefits of a strong National Partnership are:</w:t>
      </w:r>
    </w:p>
    <w:p w14:paraId="78EBF403" w14:textId="77777777" w:rsidR="001249AF" w:rsidRDefault="001249AF">
      <w:pPr>
        <w:spacing w:after="0"/>
        <w:rPr>
          <w:b/>
          <w:sz w:val="20"/>
          <w:szCs w:val="20"/>
        </w:rPr>
      </w:pPr>
    </w:p>
    <w:p w14:paraId="78EBF404" w14:textId="28B2AD9F"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 xml:space="preserve">Assists the National Focal Point with data and information to prepare their national </w:t>
      </w:r>
      <w:r w:rsidR="00ED4FDB">
        <w:rPr>
          <w:color w:val="000000"/>
          <w:sz w:val="20"/>
          <w:szCs w:val="20"/>
        </w:rPr>
        <w:t xml:space="preserve">reports, develop a national work plan that addresses the EAAFP Strategic Plan </w:t>
      </w:r>
      <w:r>
        <w:rPr>
          <w:color w:val="000000"/>
          <w:sz w:val="20"/>
          <w:szCs w:val="20"/>
        </w:rPr>
        <w:t xml:space="preserve"> and showcase the wide range of activities happening across their country.</w:t>
      </w:r>
    </w:p>
    <w:p w14:paraId="78EBF405" w14:textId="719C614D"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Brings together the unique strengths and resources of diverse partners to have more impact and achieve more sustainable outcomes for migratory waterbirds</w:t>
      </w:r>
      <w:r w:rsidR="00ED4FDB">
        <w:rPr>
          <w:color w:val="000000"/>
          <w:sz w:val="20"/>
          <w:szCs w:val="20"/>
        </w:rPr>
        <w:t xml:space="preserve"> and their habitats</w:t>
      </w:r>
      <w:r>
        <w:rPr>
          <w:color w:val="000000"/>
          <w:sz w:val="20"/>
          <w:szCs w:val="20"/>
        </w:rPr>
        <w:t>, than each partner could achieve by acting alone and boost</w:t>
      </w:r>
      <w:r w:rsidR="001A4EE4">
        <w:rPr>
          <w:color w:val="000000"/>
          <w:sz w:val="20"/>
          <w:szCs w:val="20"/>
        </w:rPr>
        <w:t>s</w:t>
      </w:r>
      <w:r>
        <w:rPr>
          <w:color w:val="000000"/>
          <w:sz w:val="20"/>
          <w:szCs w:val="20"/>
        </w:rPr>
        <w:t xml:space="preserve"> the scale of the collective effort. </w:t>
      </w:r>
    </w:p>
    <w:p w14:paraId="78EBF406" w14:textId="77777777"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 xml:space="preserve">Opportunity for the partners to talk about their successes and innovations, what they want to do, the needs they have, discuss how they can collaborate, and how they can strengthen monitoring at a national level. </w:t>
      </w:r>
    </w:p>
    <w:p w14:paraId="78EBF407" w14:textId="77777777"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Provides a mechanism to link local and national NGOs in contributing to EAAFP work at a national level.</w:t>
      </w:r>
    </w:p>
    <w:p w14:paraId="78EBF408" w14:textId="77777777"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National and sub-national priorities are set that facilitate key on ground activities.</w:t>
      </w:r>
    </w:p>
    <w:p w14:paraId="78EBF409" w14:textId="115737F5"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Provides an effective mechanism for Site Managers, experts, academic and NGO communities to actively participate in migratory waterbird</w:t>
      </w:r>
      <w:r w:rsidR="00ED4FDB">
        <w:rPr>
          <w:color w:val="000000"/>
          <w:sz w:val="20"/>
          <w:szCs w:val="20"/>
        </w:rPr>
        <w:t xml:space="preserve"> and habitat</w:t>
      </w:r>
      <w:r>
        <w:rPr>
          <w:color w:val="000000"/>
          <w:sz w:val="20"/>
          <w:szCs w:val="20"/>
        </w:rPr>
        <w:t xml:space="preserve"> conservation at a national level. </w:t>
      </w:r>
    </w:p>
    <w:p w14:paraId="78EBF40A" w14:textId="62889089"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 xml:space="preserve">Partnering arrangements value and respect Indigenous heritage and cultural knowledge and </w:t>
      </w:r>
      <w:r>
        <w:rPr>
          <w:sz w:val="20"/>
          <w:szCs w:val="20"/>
        </w:rPr>
        <w:t>provide</w:t>
      </w:r>
      <w:r>
        <w:rPr>
          <w:color w:val="000000"/>
          <w:sz w:val="20"/>
          <w:szCs w:val="20"/>
        </w:rPr>
        <w:t xml:space="preserve"> roles in designing and implementing projects </w:t>
      </w:r>
      <w:r>
        <w:rPr>
          <w:sz w:val="20"/>
          <w:szCs w:val="20"/>
        </w:rPr>
        <w:t>in their</w:t>
      </w:r>
      <w:r>
        <w:rPr>
          <w:color w:val="000000"/>
          <w:sz w:val="20"/>
          <w:szCs w:val="20"/>
        </w:rPr>
        <w:t xml:space="preserve"> </w:t>
      </w:r>
      <w:r w:rsidR="001A4EE4">
        <w:rPr>
          <w:color w:val="000000"/>
          <w:sz w:val="20"/>
          <w:szCs w:val="20"/>
        </w:rPr>
        <w:t>c</w:t>
      </w:r>
      <w:r>
        <w:rPr>
          <w:color w:val="000000"/>
          <w:sz w:val="20"/>
          <w:szCs w:val="20"/>
        </w:rPr>
        <w:t>ountry.</w:t>
      </w:r>
    </w:p>
    <w:p w14:paraId="78EBF40B" w14:textId="287A3267" w:rsidR="001249AF" w:rsidRDefault="004F4687">
      <w:pPr>
        <w:numPr>
          <w:ilvl w:val="0"/>
          <w:numId w:val="18"/>
        </w:numPr>
        <w:pBdr>
          <w:top w:val="nil"/>
          <w:left w:val="nil"/>
          <w:bottom w:val="nil"/>
          <w:right w:val="nil"/>
          <w:between w:val="nil"/>
        </w:pBdr>
        <w:spacing w:after="0" w:line="259" w:lineRule="auto"/>
        <w:rPr>
          <w:color w:val="000000"/>
          <w:sz w:val="20"/>
          <w:szCs w:val="20"/>
        </w:rPr>
      </w:pPr>
      <w:r>
        <w:rPr>
          <w:color w:val="000000"/>
          <w:sz w:val="20"/>
          <w:szCs w:val="20"/>
        </w:rPr>
        <w:t>Working together as a larger national group raises the profile of the conservation work for migratory waterbirds</w:t>
      </w:r>
      <w:r w:rsidR="00ED4FDB">
        <w:rPr>
          <w:color w:val="000000"/>
          <w:sz w:val="20"/>
          <w:szCs w:val="20"/>
        </w:rPr>
        <w:t xml:space="preserve"> and their habitats</w:t>
      </w:r>
      <w:r>
        <w:rPr>
          <w:color w:val="000000"/>
          <w:sz w:val="20"/>
          <w:szCs w:val="20"/>
        </w:rPr>
        <w:t xml:space="preserve"> at a national and international level.</w:t>
      </w:r>
    </w:p>
    <w:p w14:paraId="78EBF40C" w14:textId="77777777" w:rsidR="001249AF" w:rsidRDefault="004F4687">
      <w:pPr>
        <w:numPr>
          <w:ilvl w:val="0"/>
          <w:numId w:val="18"/>
        </w:numPr>
        <w:pBdr>
          <w:top w:val="nil"/>
          <w:left w:val="nil"/>
          <w:bottom w:val="nil"/>
          <w:right w:val="nil"/>
          <w:between w:val="nil"/>
        </w:pBdr>
        <w:spacing w:after="160" w:line="259" w:lineRule="auto"/>
        <w:rPr>
          <w:color w:val="000000"/>
          <w:sz w:val="20"/>
          <w:szCs w:val="20"/>
        </w:rPr>
      </w:pPr>
      <w:r>
        <w:rPr>
          <w:color w:val="000000"/>
          <w:sz w:val="20"/>
          <w:szCs w:val="20"/>
        </w:rPr>
        <w:t xml:space="preserve">Increased communication and exchange of information, training and expertise between the Flyway Network Sites of the country and build the capacity of Site Managers. </w:t>
      </w:r>
    </w:p>
    <w:p w14:paraId="78EBF40F" w14:textId="77777777" w:rsidR="001249AF" w:rsidRDefault="001249AF">
      <w:pPr>
        <w:spacing w:after="160" w:line="259" w:lineRule="auto"/>
        <w:rPr>
          <w:color w:val="2F5496"/>
          <w:sz w:val="26"/>
          <w:szCs w:val="26"/>
        </w:rPr>
      </w:pPr>
    </w:p>
    <w:p w14:paraId="78EBF410" w14:textId="66E35666" w:rsidR="008B1C11" w:rsidRDefault="008B1C11">
      <w:pPr>
        <w:rPr>
          <w:rFonts w:asciiTheme="majorHAnsi" w:eastAsiaTheme="majorEastAsia" w:hAnsiTheme="majorHAnsi" w:cstheme="majorBidi"/>
          <w:b/>
          <w:color w:val="1F3864" w:themeColor="accent1" w:themeShade="80"/>
          <w:sz w:val="26"/>
          <w:szCs w:val="26"/>
        </w:rPr>
      </w:pPr>
      <w:r>
        <w:br w:type="page"/>
      </w:r>
    </w:p>
    <w:p w14:paraId="78EBF412" w14:textId="5F6FE174" w:rsidR="001249AF" w:rsidRDefault="004F4687" w:rsidP="0091043F">
      <w:pPr>
        <w:pStyle w:val="Heading2"/>
      </w:pPr>
      <w:bookmarkStart w:id="11" w:name="_Toc127364031"/>
      <w:r>
        <w:lastRenderedPageBreak/>
        <w:t>2.</w:t>
      </w:r>
      <w:r w:rsidR="004B7578">
        <w:t>6</w:t>
      </w:r>
      <w:r>
        <w:t xml:space="preserve"> CASE STUDY OF A NATIONAL PARTNERSHIP - JAPAN</w:t>
      </w:r>
      <w:bookmarkEnd w:id="11"/>
    </w:p>
    <w:p w14:paraId="2AC5CDFD" w14:textId="6228FE00" w:rsidR="001A4EE4" w:rsidRDefault="00095FD4" w:rsidP="00372352">
      <w:pPr>
        <w:spacing w:after="0" w:line="257" w:lineRule="auto"/>
        <w:rPr>
          <w:sz w:val="20"/>
          <w:szCs w:val="20"/>
        </w:rPr>
      </w:pPr>
      <w:r>
        <w:rPr>
          <w:noProof/>
        </w:rPr>
        <mc:AlternateContent>
          <mc:Choice Requires="wps">
            <w:drawing>
              <wp:anchor distT="91440" distB="91440" distL="91440" distR="91440" simplePos="0" relativeHeight="251665408" behindDoc="0" locked="0" layoutInCell="1" hidden="0" allowOverlap="1" wp14:anchorId="78EBF571" wp14:editId="6F4CF904">
                <wp:simplePos x="0" y="0"/>
                <wp:positionH relativeFrom="column">
                  <wp:posOffset>0</wp:posOffset>
                </wp:positionH>
                <wp:positionV relativeFrom="paragraph">
                  <wp:posOffset>304800</wp:posOffset>
                </wp:positionV>
                <wp:extent cx="5668010" cy="8258175"/>
                <wp:effectExtent l="12700" t="12700" r="8890" b="18415"/>
                <wp:wrapSquare wrapText="bothSides" distT="91440" distB="91440" distL="91440" distR="91440"/>
                <wp:docPr id="221" name="직사각형 221"/>
                <wp:cNvGraphicFramePr/>
                <a:graphic xmlns:a="http://schemas.openxmlformats.org/drawingml/2006/main">
                  <a:graphicData uri="http://schemas.microsoft.com/office/word/2010/wordprocessingShape">
                    <wps:wsp>
                      <wps:cNvSpPr/>
                      <wps:spPr>
                        <a:xfrm>
                          <a:off x="0" y="0"/>
                          <a:ext cx="5668010" cy="8258175"/>
                        </a:xfrm>
                        <a:prstGeom prst="rect">
                          <a:avLst/>
                        </a:prstGeom>
                        <a:solidFill>
                          <a:srgbClr val="DDEAF6"/>
                        </a:solidFill>
                        <a:ln w="19050" cap="flat" cmpd="sng">
                          <a:solidFill>
                            <a:srgbClr val="00B0F0"/>
                          </a:solidFill>
                          <a:prstDash val="solid"/>
                          <a:miter lim="800000"/>
                          <a:headEnd type="none" w="sm" len="sm"/>
                          <a:tailEnd type="none" w="sm" len="sm"/>
                        </a:ln>
                      </wps:spPr>
                      <wps:txbx>
                        <w:txbxContent>
                          <w:p w14:paraId="65C08A18" w14:textId="77777777" w:rsidR="00095FD4" w:rsidRDefault="00095FD4" w:rsidP="00B06E9F">
                            <w:pPr>
                              <w:spacing w:after="0" w:line="257" w:lineRule="auto"/>
                              <w:rPr>
                                <w:sz w:val="20"/>
                                <w:szCs w:val="20"/>
                              </w:rPr>
                            </w:pPr>
                          </w:p>
                          <w:p w14:paraId="6562F216" w14:textId="4DBAB2A1" w:rsidR="00095FD4" w:rsidRDefault="00095FD4" w:rsidP="00095FD4">
                            <w:pPr>
                              <w:spacing w:after="0" w:line="257" w:lineRule="auto"/>
                              <w:jc w:val="center"/>
                              <w:rPr>
                                <w:sz w:val="20"/>
                                <w:szCs w:val="20"/>
                              </w:rPr>
                            </w:pPr>
                          </w:p>
                          <w:p w14:paraId="0FBED80E" w14:textId="15DFAAEE" w:rsidR="00095FD4" w:rsidRDefault="00B06E9F" w:rsidP="00095FD4">
                            <w:pPr>
                              <w:spacing w:after="0" w:line="257" w:lineRule="auto"/>
                              <w:jc w:val="center"/>
                              <w:rPr>
                                <w:sz w:val="20"/>
                                <w:szCs w:val="20"/>
                              </w:rPr>
                            </w:pPr>
                            <w:r w:rsidRPr="00294F5E">
                              <w:rPr>
                                <w:noProof/>
                              </w:rPr>
                              <w:drawing>
                                <wp:inline distT="0" distB="0" distL="0" distR="0" wp14:anchorId="40AD336B" wp14:editId="4F9A6A3C">
                                  <wp:extent cx="3072810" cy="2301161"/>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616" cy="2310002"/>
                                          </a:xfrm>
                                          <a:prstGeom prst="rect">
                                            <a:avLst/>
                                          </a:prstGeom>
                                          <a:noFill/>
                                          <a:ln>
                                            <a:noFill/>
                                          </a:ln>
                                        </pic:spPr>
                                      </pic:pic>
                                    </a:graphicData>
                                  </a:graphic>
                                </wp:inline>
                              </w:drawing>
                            </w:r>
                          </w:p>
                          <w:p w14:paraId="0ED49A90" w14:textId="77777777" w:rsidR="00095FD4" w:rsidRDefault="00095FD4" w:rsidP="00095FD4">
                            <w:pPr>
                              <w:spacing w:after="0" w:line="257" w:lineRule="auto"/>
                              <w:jc w:val="center"/>
                              <w:rPr>
                                <w:sz w:val="20"/>
                                <w:szCs w:val="20"/>
                              </w:rPr>
                            </w:pPr>
                          </w:p>
                          <w:p w14:paraId="75D031D9" w14:textId="277356C5" w:rsidR="00095FD4" w:rsidRDefault="00095FD4" w:rsidP="00095FD4">
                            <w:pPr>
                              <w:spacing w:after="0" w:line="257" w:lineRule="auto"/>
                              <w:jc w:val="center"/>
                              <w:rPr>
                                <w:sz w:val="20"/>
                                <w:szCs w:val="20"/>
                              </w:rPr>
                            </w:pPr>
                            <w:r>
                              <w:rPr>
                                <w:sz w:val="20"/>
                                <w:szCs w:val="20"/>
                              </w:rPr>
                              <w:t>This mechanism in Japan was developed in the time prior to the formation of the EAAFP.</w:t>
                            </w:r>
                          </w:p>
                          <w:p w14:paraId="4F15522F" w14:textId="77777777" w:rsidR="00095FD4" w:rsidRDefault="00095FD4" w:rsidP="00095FD4">
                            <w:pPr>
                              <w:spacing w:after="0" w:line="257" w:lineRule="auto"/>
                              <w:jc w:val="center"/>
                              <w:rPr>
                                <w:sz w:val="20"/>
                                <w:szCs w:val="20"/>
                              </w:rPr>
                            </w:pPr>
                            <w:r>
                              <w:rPr>
                                <w:sz w:val="20"/>
                                <w:szCs w:val="20"/>
                              </w:rPr>
                              <w:t>It offers a successful example of a formal national structure organised around important Sites for different waterbird groups.</w:t>
                            </w:r>
                          </w:p>
                          <w:p w14:paraId="12C0497E" w14:textId="77777777" w:rsidR="00095FD4" w:rsidRDefault="00095FD4" w:rsidP="001009EC">
                            <w:pPr>
                              <w:spacing w:after="0"/>
                              <w:textDirection w:val="btLr"/>
                              <w:rPr>
                                <w:b/>
                                <w:color w:val="000000"/>
                                <w:sz w:val="20"/>
                              </w:rPr>
                            </w:pPr>
                          </w:p>
                          <w:p w14:paraId="78EBF5C5" w14:textId="267933AD" w:rsidR="001249AF" w:rsidRDefault="004F4687" w:rsidP="001009EC">
                            <w:pPr>
                              <w:spacing w:after="0"/>
                              <w:textDirection w:val="btLr"/>
                              <w:rPr>
                                <w:b/>
                                <w:color w:val="000000"/>
                                <w:sz w:val="20"/>
                              </w:rPr>
                            </w:pPr>
                            <w:r>
                              <w:rPr>
                                <w:b/>
                                <w:color w:val="000000"/>
                                <w:sz w:val="20"/>
                              </w:rPr>
                              <w:t xml:space="preserve">Activities of each </w:t>
                            </w:r>
                            <w:r w:rsidR="002F3675">
                              <w:rPr>
                                <w:b/>
                                <w:color w:val="000000"/>
                                <w:sz w:val="20"/>
                              </w:rPr>
                              <w:t xml:space="preserve">waterbird </w:t>
                            </w:r>
                            <w:r>
                              <w:rPr>
                                <w:b/>
                                <w:color w:val="000000"/>
                                <w:sz w:val="20"/>
                              </w:rPr>
                              <w:t xml:space="preserve">species </w:t>
                            </w:r>
                            <w:r w:rsidR="002F3675">
                              <w:rPr>
                                <w:b/>
                                <w:color w:val="000000"/>
                                <w:sz w:val="20"/>
                              </w:rPr>
                              <w:t>group</w:t>
                            </w:r>
                          </w:p>
                          <w:p w14:paraId="78EBF5C6" w14:textId="0BF8518E" w:rsidR="001249AF" w:rsidRDefault="004F4687" w:rsidP="001009EC">
                            <w:pPr>
                              <w:pStyle w:val="ListParagraph"/>
                              <w:numPr>
                                <w:ilvl w:val="0"/>
                                <w:numId w:val="27"/>
                              </w:numPr>
                              <w:spacing w:after="0"/>
                              <w:textDirection w:val="btLr"/>
                            </w:pPr>
                            <w:r w:rsidRPr="001009EC">
                              <w:rPr>
                                <w:color w:val="000000"/>
                                <w:sz w:val="20"/>
                              </w:rPr>
                              <w:t>Publish and disseminate newsletters to Flyway Network Site in Japan sharing information on the activities of each species network and each Flyway Network Site – arrival of migratory waterbirds, World Wetlands Day, World Migratory Bird Day, and other CEPA activities at Flyway Network Sites.</w:t>
                            </w:r>
                          </w:p>
                          <w:p w14:paraId="78EBF5C7" w14:textId="505D7686" w:rsidR="001249AF" w:rsidRDefault="004F4687" w:rsidP="001009EC">
                            <w:pPr>
                              <w:pStyle w:val="ListParagraph"/>
                              <w:numPr>
                                <w:ilvl w:val="0"/>
                                <w:numId w:val="27"/>
                              </w:numPr>
                              <w:spacing w:after="0"/>
                              <w:textDirection w:val="btLr"/>
                            </w:pPr>
                            <w:r w:rsidRPr="001009EC">
                              <w:rPr>
                                <w:color w:val="000000"/>
                                <w:sz w:val="20"/>
                              </w:rPr>
                              <w:t>Share information through mailing lists and Facebook</w:t>
                            </w:r>
                            <w:r w:rsidR="002F3675">
                              <w:rPr>
                                <w:color w:val="000000"/>
                                <w:sz w:val="20"/>
                              </w:rPr>
                              <w:t>.</w:t>
                            </w:r>
                          </w:p>
                          <w:p w14:paraId="78EBF5C8" w14:textId="2C98C687" w:rsidR="001249AF" w:rsidRDefault="004F4687" w:rsidP="001009EC">
                            <w:pPr>
                              <w:pStyle w:val="ListParagraph"/>
                              <w:numPr>
                                <w:ilvl w:val="0"/>
                                <w:numId w:val="27"/>
                              </w:numPr>
                              <w:spacing w:after="0"/>
                              <w:textDirection w:val="btLr"/>
                            </w:pPr>
                            <w:r w:rsidRPr="001009EC">
                              <w:rPr>
                                <w:color w:val="000000"/>
                                <w:sz w:val="20"/>
                              </w:rPr>
                              <w:t>Hold network meetings</w:t>
                            </w:r>
                            <w:r w:rsidR="002F3675">
                              <w:rPr>
                                <w:color w:val="000000"/>
                                <w:sz w:val="20"/>
                              </w:rPr>
                              <w:t>.</w:t>
                            </w:r>
                          </w:p>
                          <w:p w14:paraId="78EBF5C9" w14:textId="12F9FEA6" w:rsidR="001249AF" w:rsidRDefault="004F4687" w:rsidP="001009EC">
                            <w:pPr>
                              <w:pStyle w:val="ListParagraph"/>
                              <w:numPr>
                                <w:ilvl w:val="0"/>
                                <w:numId w:val="27"/>
                              </w:numPr>
                              <w:spacing w:after="0"/>
                              <w:textDirection w:val="btLr"/>
                            </w:pPr>
                            <w:r w:rsidRPr="001009EC">
                              <w:rPr>
                                <w:color w:val="000000"/>
                                <w:sz w:val="20"/>
                              </w:rPr>
                              <w:t>Coordinators attend relevant meetings</w:t>
                            </w:r>
                            <w:r w:rsidR="002F3675">
                              <w:rPr>
                                <w:color w:val="000000"/>
                                <w:sz w:val="20"/>
                              </w:rPr>
                              <w:t>.</w:t>
                            </w:r>
                          </w:p>
                          <w:p w14:paraId="78EBF5CA" w14:textId="45040E5D" w:rsidR="001249AF" w:rsidRDefault="004F4687" w:rsidP="001009EC">
                            <w:pPr>
                              <w:pStyle w:val="ListParagraph"/>
                              <w:numPr>
                                <w:ilvl w:val="0"/>
                                <w:numId w:val="27"/>
                              </w:numPr>
                              <w:spacing w:after="0"/>
                              <w:textDirection w:val="btLr"/>
                            </w:pPr>
                            <w:r w:rsidRPr="001009EC">
                              <w:rPr>
                                <w:color w:val="000000"/>
                                <w:sz w:val="20"/>
                              </w:rPr>
                              <w:t xml:space="preserve">Participate in public awareness raising activities, surveys and research at each </w:t>
                            </w:r>
                            <w:r w:rsidR="00B90509">
                              <w:rPr>
                                <w:color w:val="000000"/>
                                <w:sz w:val="20"/>
                              </w:rPr>
                              <w:t>S</w:t>
                            </w:r>
                            <w:r w:rsidRPr="001009EC">
                              <w:rPr>
                                <w:color w:val="000000"/>
                                <w:sz w:val="20"/>
                              </w:rPr>
                              <w:t>ite and collect</w:t>
                            </w:r>
                            <w:r w:rsidR="001009EC" w:rsidRPr="001009EC">
                              <w:rPr>
                                <w:color w:val="000000"/>
                                <w:sz w:val="20"/>
                              </w:rPr>
                              <w:t xml:space="preserve"> </w:t>
                            </w:r>
                            <w:r w:rsidRPr="001009EC">
                              <w:rPr>
                                <w:color w:val="000000"/>
                                <w:sz w:val="20"/>
                              </w:rPr>
                              <w:t>information and support creation of awareness raising materials</w:t>
                            </w:r>
                            <w:r w:rsidR="002F3675">
                              <w:rPr>
                                <w:color w:val="000000"/>
                                <w:sz w:val="20"/>
                              </w:rPr>
                              <w:t>.</w:t>
                            </w:r>
                          </w:p>
                          <w:p w14:paraId="78EBF5CB" w14:textId="06D303EA" w:rsidR="001249AF" w:rsidRPr="001009EC" w:rsidRDefault="004F4687" w:rsidP="001009EC">
                            <w:pPr>
                              <w:pStyle w:val="ListParagraph"/>
                              <w:numPr>
                                <w:ilvl w:val="0"/>
                                <w:numId w:val="27"/>
                              </w:numPr>
                              <w:spacing w:after="0"/>
                              <w:textDirection w:val="btLr"/>
                              <w:rPr>
                                <w:color w:val="000000"/>
                                <w:sz w:val="20"/>
                              </w:rPr>
                            </w:pPr>
                            <w:r w:rsidRPr="001009EC">
                              <w:rPr>
                                <w:color w:val="000000"/>
                                <w:sz w:val="20"/>
                              </w:rPr>
                              <w:t>Engage with potential wetlands to join the EAAF</w:t>
                            </w:r>
                            <w:r w:rsidR="002F3675">
                              <w:rPr>
                                <w:color w:val="000000"/>
                                <w:sz w:val="20"/>
                              </w:rPr>
                              <w:t>.</w:t>
                            </w:r>
                          </w:p>
                          <w:p w14:paraId="0F56767E" w14:textId="77777777" w:rsidR="001009EC" w:rsidRDefault="001009EC" w:rsidP="001009EC">
                            <w:pPr>
                              <w:spacing w:after="0"/>
                              <w:textDirection w:val="btLr"/>
                            </w:pPr>
                          </w:p>
                          <w:p w14:paraId="78EBF5CC" w14:textId="19710B38" w:rsidR="001249AF" w:rsidRDefault="004F4687" w:rsidP="001009EC">
                            <w:pPr>
                              <w:spacing w:after="0"/>
                              <w:textDirection w:val="btLr"/>
                              <w:rPr>
                                <w:b/>
                                <w:color w:val="000000"/>
                                <w:sz w:val="20"/>
                              </w:rPr>
                            </w:pPr>
                            <w:r>
                              <w:rPr>
                                <w:b/>
                                <w:color w:val="000000"/>
                                <w:sz w:val="20"/>
                              </w:rPr>
                              <w:t>National Liaison Meeting held annually</w:t>
                            </w:r>
                          </w:p>
                          <w:p w14:paraId="78EBF5CD" w14:textId="6849E3B9" w:rsidR="001249AF" w:rsidRDefault="004F4687" w:rsidP="001009EC">
                            <w:pPr>
                              <w:pStyle w:val="ListParagraph"/>
                              <w:numPr>
                                <w:ilvl w:val="0"/>
                                <w:numId w:val="28"/>
                              </w:numPr>
                              <w:spacing w:after="0"/>
                              <w:ind w:left="709"/>
                              <w:textDirection w:val="btLr"/>
                            </w:pPr>
                            <w:r w:rsidRPr="001009EC">
                              <w:rPr>
                                <w:color w:val="000000"/>
                                <w:sz w:val="20"/>
                              </w:rPr>
                              <w:t>Share information on EAAFP – Meeting of Partners, its agendas, and important decisions</w:t>
                            </w:r>
                            <w:r w:rsidR="002F3675">
                              <w:rPr>
                                <w:color w:val="000000"/>
                                <w:sz w:val="20"/>
                              </w:rPr>
                              <w:t>.</w:t>
                            </w:r>
                          </w:p>
                          <w:p w14:paraId="78EBF5CE" w14:textId="75B2277D" w:rsidR="001249AF" w:rsidRDefault="004F4687" w:rsidP="001009EC">
                            <w:pPr>
                              <w:pStyle w:val="ListParagraph"/>
                              <w:numPr>
                                <w:ilvl w:val="0"/>
                                <w:numId w:val="28"/>
                              </w:numPr>
                              <w:spacing w:after="0"/>
                              <w:ind w:left="709"/>
                              <w:textDirection w:val="btLr"/>
                            </w:pPr>
                            <w:r w:rsidRPr="001009EC">
                              <w:rPr>
                                <w:color w:val="000000"/>
                                <w:sz w:val="20"/>
                              </w:rPr>
                              <w:t>Share progress of ongoing national activities, discuss issues and strategies</w:t>
                            </w:r>
                            <w:r w:rsidR="002F3675">
                              <w:rPr>
                                <w:color w:val="000000"/>
                                <w:sz w:val="20"/>
                              </w:rPr>
                              <w:t>.</w:t>
                            </w:r>
                          </w:p>
                          <w:p w14:paraId="78EBF5CF" w14:textId="4EA1ED35" w:rsidR="001249AF" w:rsidRDefault="004F4687" w:rsidP="001009EC">
                            <w:pPr>
                              <w:pStyle w:val="ListParagraph"/>
                              <w:numPr>
                                <w:ilvl w:val="0"/>
                                <w:numId w:val="28"/>
                              </w:numPr>
                              <w:spacing w:after="0"/>
                              <w:ind w:left="709"/>
                              <w:textDirection w:val="btLr"/>
                            </w:pPr>
                            <w:r w:rsidRPr="001009EC">
                              <w:rPr>
                                <w:color w:val="000000"/>
                                <w:sz w:val="20"/>
                              </w:rPr>
                              <w:t>Plan future activities</w:t>
                            </w:r>
                            <w:r w:rsidR="002F3675">
                              <w:rPr>
                                <w:color w:val="000000"/>
                                <w:sz w:val="20"/>
                              </w:rPr>
                              <w:t>.</w:t>
                            </w:r>
                          </w:p>
                          <w:p w14:paraId="78EBF5D0" w14:textId="51FC83DD" w:rsidR="001249AF" w:rsidRPr="001009EC" w:rsidRDefault="004F4687" w:rsidP="001009EC">
                            <w:pPr>
                              <w:pStyle w:val="ListParagraph"/>
                              <w:numPr>
                                <w:ilvl w:val="0"/>
                                <w:numId w:val="28"/>
                              </w:numPr>
                              <w:spacing w:after="0"/>
                              <w:ind w:left="709"/>
                              <w:textDirection w:val="btLr"/>
                              <w:rPr>
                                <w:color w:val="000000"/>
                                <w:sz w:val="20"/>
                              </w:rPr>
                            </w:pPr>
                            <w:r w:rsidRPr="001009EC">
                              <w:rPr>
                                <w:color w:val="000000"/>
                                <w:sz w:val="20"/>
                              </w:rPr>
                              <w:t>Includes government partner, coordinators of species groups, experts, and NGOs</w:t>
                            </w:r>
                            <w:r w:rsidR="001009EC" w:rsidRPr="001009EC">
                              <w:rPr>
                                <w:color w:val="000000"/>
                                <w:sz w:val="20"/>
                              </w:rPr>
                              <w:t>.</w:t>
                            </w:r>
                          </w:p>
                          <w:p w14:paraId="34162E57" w14:textId="77777777" w:rsidR="001009EC" w:rsidRDefault="001009EC" w:rsidP="001009EC">
                            <w:pPr>
                              <w:spacing w:after="0"/>
                              <w:ind w:left="709" w:firstLine="360"/>
                              <w:textDirection w:val="btLr"/>
                            </w:pPr>
                          </w:p>
                          <w:p w14:paraId="78EBF5D1" w14:textId="37F7DE43" w:rsidR="001249AF" w:rsidRDefault="004F4687" w:rsidP="001009EC">
                            <w:pPr>
                              <w:spacing w:after="0"/>
                              <w:textDirection w:val="btLr"/>
                              <w:rPr>
                                <w:b/>
                                <w:color w:val="000000"/>
                                <w:sz w:val="20"/>
                              </w:rPr>
                            </w:pPr>
                            <w:r>
                              <w:rPr>
                                <w:b/>
                                <w:color w:val="000000"/>
                                <w:sz w:val="20"/>
                              </w:rPr>
                              <w:t>National Training Workshop for Flyway Network Site Managers held annually</w:t>
                            </w:r>
                          </w:p>
                          <w:p w14:paraId="78EBF5DB" w14:textId="47615752" w:rsidR="001249AF" w:rsidRPr="00667610" w:rsidRDefault="004F4687" w:rsidP="00667610">
                            <w:pPr>
                              <w:spacing w:after="0"/>
                              <w:textDirection w:val="btLr"/>
                              <w:rPr>
                                <w:color w:val="000000"/>
                                <w:sz w:val="20"/>
                              </w:rPr>
                            </w:pPr>
                            <w:r>
                              <w:rPr>
                                <w:color w:val="000000"/>
                                <w:sz w:val="20"/>
                              </w:rPr>
                              <w:t xml:space="preserve">The target for this was a </w:t>
                            </w:r>
                            <w:r w:rsidR="002F3675">
                              <w:rPr>
                                <w:color w:val="000000"/>
                                <w:sz w:val="20"/>
                              </w:rPr>
                              <w:t>L</w:t>
                            </w:r>
                            <w:r>
                              <w:rPr>
                                <w:color w:val="000000"/>
                                <w:sz w:val="20"/>
                              </w:rPr>
                              <w:t xml:space="preserve">ocal </w:t>
                            </w:r>
                            <w:r w:rsidR="002F3675">
                              <w:rPr>
                                <w:color w:val="000000"/>
                                <w:sz w:val="20"/>
                              </w:rPr>
                              <w:t>G</w:t>
                            </w:r>
                            <w:r>
                              <w:rPr>
                                <w:color w:val="000000"/>
                                <w:sz w:val="20"/>
                              </w:rPr>
                              <w:t>overnment</w:t>
                            </w:r>
                            <w:r w:rsidR="002F3675">
                              <w:rPr>
                                <w:color w:val="000000"/>
                                <w:sz w:val="20"/>
                              </w:rPr>
                              <w:t>,</w:t>
                            </w:r>
                            <w:r>
                              <w:rPr>
                                <w:color w:val="000000"/>
                                <w:sz w:val="20"/>
                              </w:rPr>
                              <w:t xml:space="preserve"> who serve as </w:t>
                            </w:r>
                            <w:r w:rsidR="0064159F">
                              <w:rPr>
                                <w:color w:val="000000"/>
                                <w:sz w:val="20"/>
                              </w:rPr>
                              <w:t>M</w:t>
                            </w:r>
                            <w:r>
                              <w:rPr>
                                <w:color w:val="000000"/>
                                <w:sz w:val="20"/>
                              </w:rPr>
                              <w:t>anagers of each Flyway Network Site</w:t>
                            </w:r>
                            <w:r w:rsidR="002F3675">
                              <w:rPr>
                                <w:color w:val="000000"/>
                                <w:sz w:val="20"/>
                              </w:rPr>
                              <w:t>,</w:t>
                            </w:r>
                            <w:r>
                              <w:rPr>
                                <w:color w:val="000000"/>
                                <w:sz w:val="20"/>
                              </w:rPr>
                              <w:t xml:space="preserve"> and relevant NGOs involved to promote understanding of EAAFP, share efforts and experience of each FNS and promote cooperation among the FNS. Recent themes have included identifying migration trends by using the Flyway Site Network and strengthening the monitoring systems as the Flyway Network Sites.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EBF571" id="직사각형 221" o:spid="_x0000_s1039" style="position:absolute;margin-left:0;margin-top:24pt;width:446.3pt;height:650.25pt;z-index:251665408;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" fillcolor="#ddeaf6" strokecolor="#00b0f0" strokeweight="1.5pt">
                <v:stroke startarrowwidth="narrow" startarrowlength="short" endarrowwidth="narrow" endarrowlength="short"/>
                <v:textbox inset="2.53958mm,2.53958mm,2.53958mm,2.53958mm">
                  <w:txbxContent>
                    <w:p w14:paraId="65C08A18" w14:textId="77777777" w:rsidR="00095FD4" w:rsidRDefault="00095FD4" w:rsidP="00B06E9F">
                      <w:pPr>
                        <w:spacing w:after="0" w:line="257" w:lineRule="auto"/>
                        <w:rPr>
                          <w:sz w:val="20"/>
                          <w:szCs w:val="20"/>
                        </w:rPr>
                      </w:pPr>
                    </w:p>
                    <w:p w14:paraId="6562F216" w14:textId="4DBAB2A1" w:rsidR="00095FD4" w:rsidRDefault="00095FD4" w:rsidP="00095FD4">
                      <w:pPr>
                        <w:spacing w:after="0" w:line="257" w:lineRule="auto"/>
                        <w:jc w:val="center"/>
                        <w:rPr>
                          <w:sz w:val="20"/>
                          <w:szCs w:val="20"/>
                        </w:rPr>
                      </w:pPr>
                    </w:p>
                    <w:p w14:paraId="0FBED80E" w14:textId="15DFAAEE" w:rsidR="00095FD4" w:rsidRDefault="00B06E9F" w:rsidP="00095FD4">
                      <w:pPr>
                        <w:spacing w:after="0" w:line="257" w:lineRule="auto"/>
                        <w:jc w:val="center"/>
                        <w:rPr>
                          <w:sz w:val="20"/>
                          <w:szCs w:val="20"/>
                        </w:rPr>
                      </w:pPr>
                      <w:r w:rsidRPr="00294F5E">
                        <w:rPr>
                          <w:noProof/>
                        </w:rPr>
                        <w:drawing>
                          <wp:inline distT="0" distB="0" distL="0" distR="0" wp14:anchorId="40AD336B" wp14:editId="4F9A6A3C">
                            <wp:extent cx="3072810" cy="2301161"/>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4616" cy="2310002"/>
                                    </a:xfrm>
                                    <a:prstGeom prst="rect">
                                      <a:avLst/>
                                    </a:prstGeom>
                                    <a:noFill/>
                                    <a:ln>
                                      <a:noFill/>
                                    </a:ln>
                                  </pic:spPr>
                                </pic:pic>
                              </a:graphicData>
                            </a:graphic>
                          </wp:inline>
                        </w:drawing>
                      </w:r>
                    </w:p>
                    <w:p w14:paraId="0ED49A90" w14:textId="77777777" w:rsidR="00095FD4" w:rsidRDefault="00095FD4" w:rsidP="00095FD4">
                      <w:pPr>
                        <w:spacing w:after="0" w:line="257" w:lineRule="auto"/>
                        <w:jc w:val="center"/>
                        <w:rPr>
                          <w:sz w:val="20"/>
                          <w:szCs w:val="20"/>
                        </w:rPr>
                      </w:pPr>
                    </w:p>
                    <w:p w14:paraId="75D031D9" w14:textId="277356C5" w:rsidR="00095FD4" w:rsidRDefault="00095FD4" w:rsidP="00095FD4">
                      <w:pPr>
                        <w:spacing w:after="0" w:line="257" w:lineRule="auto"/>
                        <w:jc w:val="center"/>
                        <w:rPr>
                          <w:sz w:val="20"/>
                          <w:szCs w:val="20"/>
                        </w:rPr>
                      </w:pPr>
                      <w:r>
                        <w:rPr>
                          <w:sz w:val="20"/>
                          <w:szCs w:val="20"/>
                        </w:rPr>
                        <w:t>This mechanism in Japan was developed in the time prior to the formation of the EAAFP.</w:t>
                      </w:r>
                    </w:p>
                    <w:p w14:paraId="4F15522F" w14:textId="77777777" w:rsidR="00095FD4" w:rsidRDefault="00095FD4" w:rsidP="00095FD4">
                      <w:pPr>
                        <w:spacing w:after="0" w:line="257" w:lineRule="auto"/>
                        <w:jc w:val="center"/>
                        <w:rPr>
                          <w:sz w:val="20"/>
                          <w:szCs w:val="20"/>
                        </w:rPr>
                      </w:pPr>
                      <w:r>
                        <w:rPr>
                          <w:sz w:val="20"/>
                          <w:szCs w:val="20"/>
                        </w:rPr>
                        <w:t>It offers a successful example of a formal national structure organised around important Sites for different waterbird groups.</w:t>
                      </w:r>
                    </w:p>
                    <w:p w14:paraId="12C0497E" w14:textId="77777777" w:rsidR="00095FD4" w:rsidRDefault="00095FD4" w:rsidP="001009EC">
                      <w:pPr>
                        <w:spacing w:after="0"/>
                        <w:textDirection w:val="btLr"/>
                        <w:rPr>
                          <w:b/>
                          <w:color w:val="000000"/>
                          <w:sz w:val="20"/>
                        </w:rPr>
                      </w:pPr>
                    </w:p>
                    <w:p w14:paraId="78EBF5C5" w14:textId="267933AD" w:rsidR="001249AF" w:rsidRDefault="004F4687" w:rsidP="001009EC">
                      <w:pPr>
                        <w:spacing w:after="0"/>
                        <w:textDirection w:val="btLr"/>
                        <w:rPr>
                          <w:b/>
                          <w:color w:val="000000"/>
                          <w:sz w:val="20"/>
                        </w:rPr>
                      </w:pPr>
                      <w:r>
                        <w:rPr>
                          <w:b/>
                          <w:color w:val="000000"/>
                          <w:sz w:val="20"/>
                        </w:rPr>
                        <w:t xml:space="preserve">Activities of each </w:t>
                      </w:r>
                      <w:r w:rsidR="002F3675">
                        <w:rPr>
                          <w:b/>
                          <w:color w:val="000000"/>
                          <w:sz w:val="20"/>
                        </w:rPr>
                        <w:t xml:space="preserve">waterbird </w:t>
                      </w:r>
                      <w:r>
                        <w:rPr>
                          <w:b/>
                          <w:color w:val="000000"/>
                          <w:sz w:val="20"/>
                        </w:rPr>
                        <w:t xml:space="preserve">species </w:t>
                      </w:r>
                      <w:r w:rsidR="002F3675">
                        <w:rPr>
                          <w:b/>
                          <w:color w:val="000000"/>
                          <w:sz w:val="20"/>
                        </w:rPr>
                        <w:t>group</w:t>
                      </w:r>
                    </w:p>
                    <w:p w14:paraId="78EBF5C6" w14:textId="0BF8518E" w:rsidR="001249AF" w:rsidRDefault="004F4687" w:rsidP="001009EC">
                      <w:pPr>
                        <w:pStyle w:val="ListParagraph"/>
                        <w:numPr>
                          <w:ilvl w:val="0"/>
                          <w:numId w:val="27"/>
                        </w:numPr>
                        <w:spacing w:after="0"/>
                        <w:textDirection w:val="btLr"/>
                      </w:pPr>
                      <w:r w:rsidRPr="001009EC">
                        <w:rPr>
                          <w:color w:val="000000"/>
                          <w:sz w:val="20"/>
                        </w:rPr>
                        <w:t>Publish and disseminate newsletters to Flyway Network Site in Japan sharing information on the activities of each species network and each Flyway Network Site – arrival of migratory waterbirds, World Wetlands Day, World Migratory Bird Day, and other CEPA activities at Flyway Network Sites.</w:t>
                      </w:r>
                    </w:p>
                    <w:p w14:paraId="78EBF5C7" w14:textId="505D7686" w:rsidR="001249AF" w:rsidRDefault="004F4687" w:rsidP="001009EC">
                      <w:pPr>
                        <w:pStyle w:val="ListParagraph"/>
                        <w:numPr>
                          <w:ilvl w:val="0"/>
                          <w:numId w:val="27"/>
                        </w:numPr>
                        <w:spacing w:after="0"/>
                        <w:textDirection w:val="btLr"/>
                      </w:pPr>
                      <w:r w:rsidRPr="001009EC">
                        <w:rPr>
                          <w:color w:val="000000"/>
                          <w:sz w:val="20"/>
                        </w:rPr>
                        <w:t>Share information through mailing lists and Facebook</w:t>
                      </w:r>
                      <w:r w:rsidR="002F3675">
                        <w:rPr>
                          <w:color w:val="000000"/>
                          <w:sz w:val="20"/>
                        </w:rPr>
                        <w:t>.</w:t>
                      </w:r>
                    </w:p>
                    <w:p w14:paraId="78EBF5C8" w14:textId="2C98C687" w:rsidR="001249AF" w:rsidRDefault="004F4687" w:rsidP="001009EC">
                      <w:pPr>
                        <w:pStyle w:val="ListParagraph"/>
                        <w:numPr>
                          <w:ilvl w:val="0"/>
                          <w:numId w:val="27"/>
                        </w:numPr>
                        <w:spacing w:after="0"/>
                        <w:textDirection w:val="btLr"/>
                      </w:pPr>
                      <w:r w:rsidRPr="001009EC">
                        <w:rPr>
                          <w:color w:val="000000"/>
                          <w:sz w:val="20"/>
                        </w:rPr>
                        <w:t>Hold network meetings</w:t>
                      </w:r>
                      <w:r w:rsidR="002F3675">
                        <w:rPr>
                          <w:color w:val="000000"/>
                          <w:sz w:val="20"/>
                        </w:rPr>
                        <w:t>.</w:t>
                      </w:r>
                    </w:p>
                    <w:p w14:paraId="78EBF5C9" w14:textId="12F9FEA6" w:rsidR="001249AF" w:rsidRDefault="004F4687" w:rsidP="001009EC">
                      <w:pPr>
                        <w:pStyle w:val="ListParagraph"/>
                        <w:numPr>
                          <w:ilvl w:val="0"/>
                          <w:numId w:val="27"/>
                        </w:numPr>
                        <w:spacing w:after="0"/>
                        <w:textDirection w:val="btLr"/>
                      </w:pPr>
                      <w:r w:rsidRPr="001009EC">
                        <w:rPr>
                          <w:color w:val="000000"/>
                          <w:sz w:val="20"/>
                        </w:rPr>
                        <w:t>Coordinators attend relevant meetings</w:t>
                      </w:r>
                      <w:r w:rsidR="002F3675">
                        <w:rPr>
                          <w:color w:val="000000"/>
                          <w:sz w:val="20"/>
                        </w:rPr>
                        <w:t>.</w:t>
                      </w:r>
                    </w:p>
                    <w:p w14:paraId="78EBF5CA" w14:textId="45040E5D" w:rsidR="001249AF" w:rsidRDefault="004F4687" w:rsidP="001009EC">
                      <w:pPr>
                        <w:pStyle w:val="ListParagraph"/>
                        <w:numPr>
                          <w:ilvl w:val="0"/>
                          <w:numId w:val="27"/>
                        </w:numPr>
                        <w:spacing w:after="0"/>
                        <w:textDirection w:val="btLr"/>
                      </w:pPr>
                      <w:r w:rsidRPr="001009EC">
                        <w:rPr>
                          <w:color w:val="000000"/>
                          <w:sz w:val="20"/>
                        </w:rPr>
                        <w:t xml:space="preserve">Participate in public awareness raising activities, surveys and research at each </w:t>
                      </w:r>
                      <w:r w:rsidR="00B90509">
                        <w:rPr>
                          <w:color w:val="000000"/>
                          <w:sz w:val="20"/>
                        </w:rPr>
                        <w:t>S</w:t>
                      </w:r>
                      <w:r w:rsidRPr="001009EC">
                        <w:rPr>
                          <w:color w:val="000000"/>
                          <w:sz w:val="20"/>
                        </w:rPr>
                        <w:t>ite and collect</w:t>
                      </w:r>
                      <w:r w:rsidR="001009EC" w:rsidRPr="001009EC">
                        <w:rPr>
                          <w:color w:val="000000"/>
                          <w:sz w:val="20"/>
                        </w:rPr>
                        <w:t xml:space="preserve"> </w:t>
                      </w:r>
                      <w:r w:rsidRPr="001009EC">
                        <w:rPr>
                          <w:color w:val="000000"/>
                          <w:sz w:val="20"/>
                        </w:rPr>
                        <w:t>information and support creation of awareness raising materials</w:t>
                      </w:r>
                      <w:r w:rsidR="002F3675">
                        <w:rPr>
                          <w:color w:val="000000"/>
                          <w:sz w:val="20"/>
                        </w:rPr>
                        <w:t>.</w:t>
                      </w:r>
                    </w:p>
                    <w:p w14:paraId="78EBF5CB" w14:textId="06D303EA" w:rsidR="001249AF" w:rsidRPr="001009EC" w:rsidRDefault="004F4687" w:rsidP="001009EC">
                      <w:pPr>
                        <w:pStyle w:val="ListParagraph"/>
                        <w:numPr>
                          <w:ilvl w:val="0"/>
                          <w:numId w:val="27"/>
                        </w:numPr>
                        <w:spacing w:after="0"/>
                        <w:textDirection w:val="btLr"/>
                        <w:rPr>
                          <w:color w:val="000000"/>
                          <w:sz w:val="20"/>
                        </w:rPr>
                      </w:pPr>
                      <w:r w:rsidRPr="001009EC">
                        <w:rPr>
                          <w:color w:val="000000"/>
                          <w:sz w:val="20"/>
                        </w:rPr>
                        <w:t>Engage with potential wetlands to join the EAAF</w:t>
                      </w:r>
                      <w:r w:rsidR="002F3675">
                        <w:rPr>
                          <w:color w:val="000000"/>
                          <w:sz w:val="20"/>
                        </w:rPr>
                        <w:t>.</w:t>
                      </w:r>
                    </w:p>
                    <w:p w14:paraId="0F56767E" w14:textId="77777777" w:rsidR="001009EC" w:rsidRDefault="001009EC" w:rsidP="001009EC">
                      <w:pPr>
                        <w:spacing w:after="0"/>
                        <w:textDirection w:val="btLr"/>
                      </w:pPr>
                    </w:p>
                    <w:p w14:paraId="78EBF5CC" w14:textId="19710B38" w:rsidR="001249AF" w:rsidRDefault="004F4687" w:rsidP="001009EC">
                      <w:pPr>
                        <w:spacing w:after="0"/>
                        <w:textDirection w:val="btLr"/>
                        <w:rPr>
                          <w:b/>
                          <w:color w:val="000000"/>
                          <w:sz w:val="20"/>
                        </w:rPr>
                      </w:pPr>
                      <w:r>
                        <w:rPr>
                          <w:b/>
                          <w:color w:val="000000"/>
                          <w:sz w:val="20"/>
                        </w:rPr>
                        <w:t>National Liaison Meeting held annually</w:t>
                      </w:r>
                    </w:p>
                    <w:p w14:paraId="78EBF5CD" w14:textId="6849E3B9" w:rsidR="001249AF" w:rsidRDefault="004F4687" w:rsidP="001009EC">
                      <w:pPr>
                        <w:pStyle w:val="ListParagraph"/>
                        <w:numPr>
                          <w:ilvl w:val="0"/>
                          <w:numId w:val="28"/>
                        </w:numPr>
                        <w:spacing w:after="0"/>
                        <w:ind w:left="709"/>
                        <w:textDirection w:val="btLr"/>
                      </w:pPr>
                      <w:r w:rsidRPr="001009EC">
                        <w:rPr>
                          <w:color w:val="000000"/>
                          <w:sz w:val="20"/>
                        </w:rPr>
                        <w:t>Share information on EAAFP – Meeting of Partners, its agendas, and important decisions</w:t>
                      </w:r>
                      <w:r w:rsidR="002F3675">
                        <w:rPr>
                          <w:color w:val="000000"/>
                          <w:sz w:val="20"/>
                        </w:rPr>
                        <w:t>.</w:t>
                      </w:r>
                    </w:p>
                    <w:p w14:paraId="78EBF5CE" w14:textId="75B2277D" w:rsidR="001249AF" w:rsidRDefault="004F4687" w:rsidP="001009EC">
                      <w:pPr>
                        <w:pStyle w:val="ListParagraph"/>
                        <w:numPr>
                          <w:ilvl w:val="0"/>
                          <w:numId w:val="28"/>
                        </w:numPr>
                        <w:spacing w:after="0"/>
                        <w:ind w:left="709"/>
                        <w:textDirection w:val="btLr"/>
                      </w:pPr>
                      <w:r w:rsidRPr="001009EC">
                        <w:rPr>
                          <w:color w:val="000000"/>
                          <w:sz w:val="20"/>
                        </w:rPr>
                        <w:t>Share progress of ongoing national activities, discuss issues and strategies</w:t>
                      </w:r>
                      <w:r w:rsidR="002F3675">
                        <w:rPr>
                          <w:color w:val="000000"/>
                          <w:sz w:val="20"/>
                        </w:rPr>
                        <w:t>.</w:t>
                      </w:r>
                    </w:p>
                    <w:p w14:paraId="78EBF5CF" w14:textId="4EA1ED35" w:rsidR="001249AF" w:rsidRDefault="004F4687" w:rsidP="001009EC">
                      <w:pPr>
                        <w:pStyle w:val="ListParagraph"/>
                        <w:numPr>
                          <w:ilvl w:val="0"/>
                          <w:numId w:val="28"/>
                        </w:numPr>
                        <w:spacing w:after="0"/>
                        <w:ind w:left="709"/>
                        <w:textDirection w:val="btLr"/>
                      </w:pPr>
                      <w:r w:rsidRPr="001009EC">
                        <w:rPr>
                          <w:color w:val="000000"/>
                          <w:sz w:val="20"/>
                        </w:rPr>
                        <w:t>Plan future activities</w:t>
                      </w:r>
                      <w:r w:rsidR="002F3675">
                        <w:rPr>
                          <w:color w:val="000000"/>
                          <w:sz w:val="20"/>
                        </w:rPr>
                        <w:t>.</w:t>
                      </w:r>
                    </w:p>
                    <w:p w14:paraId="78EBF5D0" w14:textId="51FC83DD" w:rsidR="001249AF" w:rsidRPr="001009EC" w:rsidRDefault="004F4687" w:rsidP="001009EC">
                      <w:pPr>
                        <w:pStyle w:val="ListParagraph"/>
                        <w:numPr>
                          <w:ilvl w:val="0"/>
                          <w:numId w:val="28"/>
                        </w:numPr>
                        <w:spacing w:after="0"/>
                        <w:ind w:left="709"/>
                        <w:textDirection w:val="btLr"/>
                        <w:rPr>
                          <w:color w:val="000000"/>
                          <w:sz w:val="20"/>
                        </w:rPr>
                      </w:pPr>
                      <w:r w:rsidRPr="001009EC">
                        <w:rPr>
                          <w:color w:val="000000"/>
                          <w:sz w:val="20"/>
                        </w:rPr>
                        <w:t>Includes government partner, coordinators of species groups, experts, and NGOs</w:t>
                      </w:r>
                      <w:r w:rsidR="001009EC" w:rsidRPr="001009EC">
                        <w:rPr>
                          <w:color w:val="000000"/>
                          <w:sz w:val="20"/>
                        </w:rPr>
                        <w:t>.</w:t>
                      </w:r>
                    </w:p>
                    <w:p w14:paraId="34162E57" w14:textId="77777777" w:rsidR="001009EC" w:rsidRDefault="001009EC" w:rsidP="001009EC">
                      <w:pPr>
                        <w:spacing w:after="0"/>
                        <w:ind w:left="709" w:firstLine="360"/>
                        <w:textDirection w:val="btLr"/>
                      </w:pPr>
                    </w:p>
                    <w:p w14:paraId="78EBF5D1" w14:textId="37F7DE43" w:rsidR="001249AF" w:rsidRDefault="004F4687" w:rsidP="001009EC">
                      <w:pPr>
                        <w:spacing w:after="0"/>
                        <w:textDirection w:val="btLr"/>
                        <w:rPr>
                          <w:b/>
                          <w:color w:val="000000"/>
                          <w:sz w:val="20"/>
                        </w:rPr>
                      </w:pPr>
                      <w:r>
                        <w:rPr>
                          <w:b/>
                          <w:color w:val="000000"/>
                          <w:sz w:val="20"/>
                        </w:rPr>
                        <w:t>National Training Workshop for Flyway Network Site Managers held annually</w:t>
                      </w:r>
                    </w:p>
                    <w:p w14:paraId="78EBF5DB" w14:textId="47615752" w:rsidR="001249AF" w:rsidRPr="00667610" w:rsidRDefault="004F4687" w:rsidP="00667610">
                      <w:pPr>
                        <w:spacing w:after="0"/>
                        <w:textDirection w:val="btLr"/>
                        <w:rPr>
                          <w:color w:val="000000"/>
                          <w:sz w:val="20"/>
                        </w:rPr>
                      </w:pPr>
                      <w:r>
                        <w:rPr>
                          <w:color w:val="000000"/>
                          <w:sz w:val="20"/>
                        </w:rPr>
                        <w:t xml:space="preserve">The target for this was a </w:t>
                      </w:r>
                      <w:r w:rsidR="002F3675">
                        <w:rPr>
                          <w:color w:val="000000"/>
                          <w:sz w:val="20"/>
                        </w:rPr>
                        <w:t>L</w:t>
                      </w:r>
                      <w:r>
                        <w:rPr>
                          <w:color w:val="000000"/>
                          <w:sz w:val="20"/>
                        </w:rPr>
                        <w:t xml:space="preserve">ocal </w:t>
                      </w:r>
                      <w:r w:rsidR="002F3675">
                        <w:rPr>
                          <w:color w:val="000000"/>
                          <w:sz w:val="20"/>
                        </w:rPr>
                        <w:t>G</w:t>
                      </w:r>
                      <w:r>
                        <w:rPr>
                          <w:color w:val="000000"/>
                          <w:sz w:val="20"/>
                        </w:rPr>
                        <w:t>overnment</w:t>
                      </w:r>
                      <w:r w:rsidR="002F3675">
                        <w:rPr>
                          <w:color w:val="000000"/>
                          <w:sz w:val="20"/>
                        </w:rPr>
                        <w:t>,</w:t>
                      </w:r>
                      <w:r>
                        <w:rPr>
                          <w:color w:val="000000"/>
                          <w:sz w:val="20"/>
                        </w:rPr>
                        <w:t xml:space="preserve"> who serve as </w:t>
                      </w:r>
                      <w:r w:rsidR="0064159F">
                        <w:rPr>
                          <w:color w:val="000000"/>
                          <w:sz w:val="20"/>
                        </w:rPr>
                        <w:t>M</w:t>
                      </w:r>
                      <w:r>
                        <w:rPr>
                          <w:color w:val="000000"/>
                          <w:sz w:val="20"/>
                        </w:rPr>
                        <w:t>anagers of each Flyway Network Site</w:t>
                      </w:r>
                      <w:r w:rsidR="002F3675">
                        <w:rPr>
                          <w:color w:val="000000"/>
                          <w:sz w:val="20"/>
                        </w:rPr>
                        <w:t>,</w:t>
                      </w:r>
                      <w:r>
                        <w:rPr>
                          <w:color w:val="000000"/>
                          <w:sz w:val="20"/>
                        </w:rPr>
                        <w:t xml:space="preserve"> and relevant NGOs involved to promote understanding of EAAFP, share efforts and experience of each FNS and promote cooperation among the FNS. Recent themes have included identifying migration trends by using the Flyway Site Network and strengthening the monitoring systems as the Flyway Network Sites.</w:t>
                      </w:r>
                    </w:p>
                  </w:txbxContent>
                </v:textbox>
                <w10:wrap type="square"/>
              </v:rect>
            </w:pict>
          </mc:Fallback>
        </mc:AlternateContent>
      </w:r>
    </w:p>
    <w:p w14:paraId="2451F3F6" w14:textId="20122D6D" w:rsidR="006224B7" w:rsidRDefault="00B06E9F">
      <w:pPr>
        <w:rPr>
          <w:rFonts w:eastAsiaTheme="majorEastAsia" w:cstheme="majorBidi"/>
          <w:b/>
          <w:color w:val="2F5496" w:themeColor="accent1" w:themeShade="BF"/>
          <w:sz w:val="32"/>
          <w:szCs w:val="32"/>
        </w:rPr>
      </w:pPr>
      <w:r>
        <w:rPr>
          <w:noProof/>
        </w:rPr>
        <w:lastRenderedPageBreak/>
        <mc:AlternateContent>
          <mc:Choice Requires="wps">
            <w:drawing>
              <wp:anchor distT="91440" distB="91440" distL="91440" distR="91440" simplePos="0" relativeHeight="251678720" behindDoc="0" locked="0" layoutInCell="1" hidden="0" allowOverlap="1" wp14:anchorId="74656A9D" wp14:editId="76FA0F67">
                <wp:simplePos x="0" y="0"/>
                <wp:positionH relativeFrom="column">
                  <wp:posOffset>-1905</wp:posOffset>
                </wp:positionH>
                <wp:positionV relativeFrom="paragraph">
                  <wp:posOffset>506095</wp:posOffset>
                </wp:positionV>
                <wp:extent cx="5668010" cy="2701290"/>
                <wp:effectExtent l="12700" t="12700" r="8890" b="16510"/>
                <wp:wrapSquare wrapText="bothSides" distT="91440" distB="91440" distL="91440" distR="91440"/>
                <wp:docPr id="11" name="직사각형 11"/>
                <wp:cNvGraphicFramePr/>
                <a:graphic xmlns:a="http://schemas.openxmlformats.org/drawingml/2006/main">
                  <a:graphicData uri="http://schemas.microsoft.com/office/word/2010/wordprocessingShape">
                    <wps:wsp>
                      <wps:cNvSpPr/>
                      <wps:spPr>
                        <a:xfrm>
                          <a:off x="0" y="0"/>
                          <a:ext cx="5668010" cy="2701290"/>
                        </a:xfrm>
                        <a:prstGeom prst="rect">
                          <a:avLst/>
                        </a:prstGeom>
                        <a:solidFill>
                          <a:srgbClr val="DDEAF6"/>
                        </a:solidFill>
                        <a:ln w="19050" cap="flat" cmpd="sng">
                          <a:solidFill>
                            <a:srgbClr val="00B0F0"/>
                          </a:solidFill>
                          <a:prstDash val="solid"/>
                          <a:miter lim="800000"/>
                          <a:headEnd type="none" w="sm" len="sm"/>
                          <a:tailEnd type="none" w="sm" len="sm"/>
                        </a:ln>
                      </wps:spPr>
                      <wps:txbx>
                        <w:txbxContent>
                          <w:p w14:paraId="1814C17D" w14:textId="77777777" w:rsidR="00B06E9F" w:rsidRDefault="00B06E9F" w:rsidP="00B06E9F">
                            <w:pPr>
                              <w:spacing w:after="0" w:line="257" w:lineRule="auto"/>
                              <w:rPr>
                                <w:sz w:val="20"/>
                                <w:szCs w:val="20"/>
                              </w:rPr>
                            </w:pPr>
                          </w:p>
                          <w:p w14:paraId="6F4F9B78" w14:textId="77777777" w:rsidR="00B06E9F" w:rsidRDefault="00B06E9F" w:rsidP="00B06E9F">
                            <w:pPr>
                              <w:spacing w:after="0" w:line="257" w:lineRule="auto"/>
                              <w:jc w:val="center"/>
                              <w:rPr>
                                <w:sz w:val="20"/>
                                <w:szCs w:val="20"/>
                              </w:rPr>
                            </w:pPr>
                          </w:p>
                          <w:p w14:paraId="08D295DF" w14:textId="77777777" w:rsidR="00B06E9F" w:rsidRDefault="00B06E9F" w:rsidP="00B06E9F">
                            <w:pPr>
                              <w:spacing w:after="0"/>
                              <w:textDirection w:val="btLr"/>
                            </w:pPr>
                            <w:r>
                              <w:rPr>
                                <w:b/>
                                <w:color w:val="000000"/>
                                <w:sz w:val="20"/>
                              </w:rPr>
                              <w:t xml:space="preserve">Achievements </w:t>
                            </w:r>
                          </w:p>
                          <w:p w14:paraId="11CC3E97" w14:textId="77777777" w:rsidR="00B06E9F" w:rsidRDefault="00B06E9F" w:rsidP="00B06E9F">
                            <w:pPr>
                              <w:pStyle w:val="ListParagraph"/>
                              <w:numPr>
                                <w:ilvl w:val="0"/>
                                <w:numId w:val="25"/>
                              </w:numPr>
                              <w:spacing w:line="276" w:lineRule="auto"/>
                              <w:textDirection w:val="btLr"/>
                            </w:pPr>
                            <w:r w:rsidRPr="001009EC">
                              <w:rPr>
                                <w:color w:val="000000"/>
                                <w:sz w:val="20"/>
                              </w:rPr>
                              <w:t>Awareness among government official significantly increased</w:t>
                            </w:r>
                            <w:r>
                              <w:rPr>
                                <w:color w:val="000000"/>
                                <w:sz w:val="20"/>
                              </w:rPr>
                              <w:t>.</w:t>
                            </w:r>
                          </w:p>
                          <w:p w14:paraId="6389F1A2" w14:textId="77777777" w:rsidR="00B06E9F" w:rsidRDefault="00B06E9F" w:rsidP="00B06E9F">
                            <w:pPr>
                              <w:pStyle w:val="ListParagraph"/>
                              <w:numPr>
                                <w:ilvl w:val="0"/>
                                <w:numId w:val="25"/>
                              </w:numPr>
                              <w:spacing w:line="276" w:lineRule="auto"/>
                              <w:textDirection w:val="btLr"/>
                            </w:pPr>
                            <w:r w:rsidRPr="001009EC">
                              <w:rPr>
                                <w:color w:val="000000"/>
                                <w:sz w:val="20"/>
                              </w:rPr>
                              <w:t>Inclusion of NGOs enhanced communication between local government and the private sector</w:t>
                            </w:r>
                            <w:r>
                              <w:rPr>
                                <w:color w:val="000000"/>
                                <w:sz w:val="20"/>
                              </w:rPr>
                              <w:t>.</w:t>
                            </w:r>
                          </w:p>
                          <w:p w14:paraId="3E07B855" w14:textId="77777777" w:rsidR="00B06E9F" w:rsidRDefault="00B06E9F" w:rsidP="00B06E9F">
                            <w:pPr>
                              <w:pStyle w:val="ListParagraph"/>
                              <w:numPr>
                                <w:ilvl w:val="0"/>
                                <w:numId w:val="25"/>
                              </w:numPr>
                              <w:spacing w:line="276" w:lineRule="auto"/>
                              <w:textDirection w:val="btLr"/>
                            </w:pPr>
                            <w:r w:rsidRPr="001009EC">
                              <w:rPr>
                                <w:color w:val="000000"/>
                                <w:sz w:val="20"/>
                              </w:rPr>
                              <w:t>Discussed agenda prior to EAAFP MOP provided National Focal Point detailed material to present at MOP. And meeting after the MOP, decisions were discussed in a workshop style and incorporated into the plan for Japan’s domestic activities, based on the EAAFP Strategic Plan.</w:t>
                            </w:r>
                          </w:p>
                          <w:p w14:paraId="49375E9C" w14:textId="77777777" w:rsidR="00B06E9F" w:rsidRDefault="00B06E9F" w:rsidP="00B06E9F">
                            <w:pPr>
                              <w:pStyle w:val="ListParagraph"/>
                              <w:numPr>
                                <w:ilvl w:val="0"/>
                                <w:numId w:val="25"/>
                              </w:numPr>
                              <w:spacing w:line="276" w:lineRule="auto"/>
                              <w:textDirection w:val="btLr"/>
                            </w:pPr>
                            <w:r w:rsidRPr="001009EC">
                              <w:rPr>
                                <w:color w:val="000000"/>
                                <w:sz w:val="20"/>
                              </w:rPr>
                              <w:t>Shared information on EAAFP MOP</w:t>
                            </w:r>
                            <w:r>
                              <w:rPr>
                                <w:color w:val="000000"/>
                                <w:sz w:val="20"/>
                              </w:rPr>
                              <w:t>’s</w:t>
                            </w:r>
                            <w:r w:rsidRPr="001009EC">
                              <w:rPr>
                                <w:color w:val="000000"/>
                                <w:sz w:val="20"/>
                              </w:rPr>
                              <w:t xml:space="preserve"> and other international movements.</w:t>
                            </w:r>
                          </w:p>
                          <w:p w14:paraId="6C355651" w14:textId="77777777" w:rsidR="00B06E9F" w:rsidRDefault="00B06E9F" w:rsidP="00B06E9F">
                            <w:pPr>
                              <w:pStyle w:val="ListParagraph"/>
                              <w:numPr>
                                <w:ilvl w:val="0"/>
                                <w:numId w:val="25"/>
                              </w:numPr>
                              <w:spacing w:line="276" w:lineRule="auto"/>
                              <w:textDirection w:val="btLr"/>
                            </w:pPr>
                            <w:r w:rsidRPr="001009EC">
                              <w:rPr>
                                <w:color w:val="000000"/>
                                <w:sz w:val="20"/>
                              </w:rPr>
                              <w:t>Strengthened the understanding and cooperation among stakeholders.</w:t>
                            </w:r>
                          </w:p>
                          <w:p w14:paraId="553D64D9" w14:textId="77777777" w:rsidR="00B06E9F" w:rsidRDefault="00B06E9F" w:rsidP="00B06E9F">
                            <w:pPr>
                              <w:pStyle w:val="ListParagraph"/>
                              <w:numPr>
                                <w:ilvl w:val="0"/>
                                <w:numId w:val="25"/>
                              </w:numPr>
                              <w:spacing w:line="276" w:lineRule="auto"/>
                              <w:textDirection w:val="btLr"/>
                            </w:pPr>
                            <w:r w:rsidRPr="001009EC">
                              <w:rPr>
                                <w:color w:val="000000"/>
                                <w:sz w:val="20"/>
                              </w:rPr>
                              <w:t>Chance to get to know each other and be encouraged and inspired by each other.</w:t>
                            </w:r>
                          </w:p>
                          <w:p w14:paraId="2F52C9C0" w14:textId="77777777" w:rsidR="00B06E9F" w:rsidRDefault="00B06E9F" w:rsidP="00B06E9F">
                            <w:pPr>
                              <w:pStyle w:val="ListParagraph"/>
                              <w:numPr>
                                <w:ilvl w:val="0"/>
                                <w:numId w:val="25"/>
                              </w:numPr>
                              <w:spacing w:line="276" w:lineRule="auto"/>
                              <w:textDirection w:val="btLr"/>
                            </w:pPr>
                            <w:r w:rsidRPr="001009EC">
                              <w:rPr>
                                <w:color w:val="000000"/>
                                <w:sz w:val="20"/>
                              </w:rPr>
                              <w:t>Small group workshop format allowed more in depth discussions.</w:t>
                            </w:r>
                          </w:p>
                          <w:p w14:paraId="16129A54" w14:textId="77777777" w:rsidR="00B06E9F" w:rsidRDefault="00B06E9F" w:rsidP="00B06E9F">
                            <w:pPr>
                              <w:pStyle w:val="ListParagraph"/>
                              <w:numPr>
                                <w:ilvl w:val="0"/>
                                <w:numId w:val="25"/>
                              </w:numPr>
                              <w:spacing w:line="275" w:lineRule="auto"/>
                              <w:textDirection w:val="btLr"/>
                            </w:pPr>
                            <w:r w:rsidRPr="001009EC">
                              <w:rPr>
                                <w:color w:val="000000"/>
                                <w:sz w:val="20"/>
                              </w:rPr>
                              <w:t>Liaison meetings discussing and reviewing activities enables meaningful exchanges of opinions and understanding of issues.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656A9D" id="직사각형 11" o:spid="_x0000_s1040" style="position:absolute;margin-left:-.15pt;margin-top:39.85pt;width:446.3pt;height:212.7pt;z-index:251678720;visibility:visible;mso-wrap-style:square;mso-width-percent:0;mso-height-percent:0;mso-wrap-distance-left:7.2pt;mso-wrap-distance-top:7.2pt;mso-wrap-distance-right:7.2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" fillcolor="#ddeaf6" strokecolor="#00b0f0" strokeweight="1.5pt">
                <v:stroke startarrowwidth="narrow" startarrowlength="short" endarrowwidth="narrow" endarrowlength="short"/>
                <v:textbox inset="2.53958mm,2.53958mm,2.53958mm,2.53958mm">
                  <w:txbxContent>
                    <w:p w14:paraId="1814C17D" w14:textId="77777777" w:rsidR="00B06E9F" w:rsidRDefault="00B06E9F" w:rsidP="00B06E9F">
                      <w:pPr>
                        <w:spacing w:after="0" w:line="257" w:lineRule="auto"/>
                        <w:rPr>
                          <w:sz w:val="20"/>
                          <w:szCs w:val="20"/>
                        </w:rPr>
                      </w:pPr>
                    </w:p>
                    <w:p w14:paraId="6F4F9B78" w14:textId="77777777" w:rsidR="00B06E9F" w:rsidRDefault="00B06E9F" w:rsidP="00B06E9F">
                      <w:pPr>
                        <w:spacing w:after="0" w:line="257" w:lineRule="auto"/>
                        <w:jc w:val="center"/>
                        <w:rPr>
                          <w:sz w:val="20"/>
                          <w:szCs w:val="20"/>
                        </w:rPr>
                      </w:pPr>
                    </w:p>
                    <w:p w14:paraId="08D295DF" w14:textId="77777777" w:rsidR="00B06E9F" w:rsidRDefault="00B06E9F" w:rsidP="00B06E9F">
                      <w:pPr>
                        <w:spacing w:after="0"/>
                        <w:textDirection w:val="btLr"/>
                      </w:pPr>
                      <w:r>
                        <w:rPr>
                          <w:b/>
                          <w:color w:val="000000"/>
                          <w:sz w:val="20"/>
                        </w:rPr>
                        <w:t xml:space="preserve">Achievements </w:t>
                      </w:r>
                    </w:p>
                    <w:p w14:paraId="11CC3E97" w14:textId="77777777" w:rsidR="00B06E9F" w:rsidRDefault="00B06E9F" w:rsidP="00B06E9F">
                      <w:pPr>
                        <w:pStyle w:val="ListParagraph"/>
                        <w:numPr>
                          <w:ilvl w:val="0"/>
                          <w:numId w:val="25"/>
                        </w:numPr>
                        <w:spacing w:line="276" w:lineRule="auto"/>
                        <w:textDirection w:val="btLr"/>
                      </w:pPr>
                      <w:r w:rsidRPr="001009EC">
                        <w:rPr>
                          <w:color w:val="000000"/>
                          <w:sz w:val="20"/>
                        </w:rPr>
                        <w:t>Awareness among government official significantly increased</w:t>
                      </w:r>
                      <w:r>
                        <w:rPr>
                          <w:color w:val="000000"/>
                          <w:sz w:val="20"/>
                        </w:rPr>
                        <w:t>.</w:t>
                      </w:r>
                    </w:p>
                    <w:p w14:paraId="6389F1A2" w14:textId="77777777" w:rsidR="00B06E9F" w:rsidRDefault="00B06E9F" w:rsidP="00B06E9F">
                      <w:pPr>
                        <w:pStyle w:val="ListParagraph"/>
                        <w:numPr>
                          <w:ilvl w:val="0"/>
                          <w:numId w:val="25"/>
                        </w:numPr>
                        <w:spacing w:line="276" w:lineRule="auto"/>
                        <w:textDirection w:val="btLr"/>
                      </w:pPr>
                      <w:r w:rsidRPr="001009EC">
                        <w:rPr>
                          <w:color w:val="000000"/>
                          <w:sz w:val="20"/>
                        </w:rPr>
                        <w:t>Inclusion of NGOs enhanced communication between local government and the private sector</w:t>
                      </w:r>
                      <w:r>
                        <w:rPr>
                          <w:color w:val="000000"/>
                          <w:sz w:val="20"/>
                        </w:rPr>
                        <w:t>.</w:t>
                      </w:r>
                    </w:p>
                    <w:p w14:paraId="3E07B855" w14:textId="77777777" w:rsidR="00B06E9F" w:rsidRDefault="00B06E9F" w:rsidP="00B06E9F">
                      <w:pPr>
                        <w:pStyle w:val="ListParagraph"/>
                        <w:numPr>
                          <w:ilvl w:val="0"/>
                          <w:numId w:val="25"/>
                        </w:numPr>
                        <w:spacing w:line="276" w:lineRule="auto"/>
                        <w:textDirection w:val="btLr"/>
                      </w:pPr>
                      <w:r w:rsidRPr="001009EC">
                        <w:rPr>
                          <w:color w:val="000000"/>
                          <w:sz w:val="20"/>
                        </w:rPr>
                        <w:t>Discussed agenda prior to EAAFP MOP provided National Focal Point detailed material to present at MOP. And meeting after the MOP, decisions were discussed in a workshop style and incorporated into the plan for Japan’s domestic activities, based on the EAAFP Strategic Plan.</w:t>
                      </w:r>
                    </w:p>
                    <w:p w14:paraId="49375E9C" w14:textId="77777777" w:rsidR="00B06E9F" w:rsidRDefault="00B06E9F" w:rsidP="00B06E9F">
                      <w:pPr>
                        <w:pStyle w:val="ListParagraph"/>
                        <w:numPr>
                          <w:ilvl w:val="0"/>
                          <w:numId w:val="25"/>
                        </w:numPr>
                        <w:spacing w:line="276" w:lineRule="auto"/>
                        <w:textDirection w:val="btLr"/>
                      </w:pPr>
                      <w:r w:rsidRPr="001009EC">
                        <w:rPr>
                          <w:color w:val="000000"/>
                          <w:sz w:val="20"/>
                        </w:rPr>
                        <w:t>Shared information on EAAFP MOP</w:t>
                      </w:r>
                      <w:r>
                        <w:rPr>
                          <w:color w:val="000000"/>
                          <w:sz w:val="20"/>
                        </w:rPr>
                        <w:t>’s</w:t>
                      </w:r>
                      <w:r w:rsidRPr="001009EC">
                        <w:rPr>
                          <w:color w:val="000000"/>
                          <w:sz w:val="20"/>
                        </w:rPr>
                        <w:t xml:space="preserve"> and other international movements.</w:t>
                      </w:r>
                    </w:p>
                    <w:p w14:paraId="6C355651" w14:textId="77777777" w:rsidR="00B06E9F" w:rsidRDefault="00B06E9F" w:rsidP="00B06E9F">
                      <w:pPr>
                        <w:pStyle w:val="ListParagraph"/>
                        <w:numPr>
                          <w:ilvl w:val="0"/>
                          <w:numId w:val="25"/>
                        </w:numPr>
                        <w:spacing w:line="276" w:lineRule="auto"/>
                        <w:textDirection w:val="btLr"/>
                      </w:pPr>
                      <w:r w:rsidRPr="001009EC">
                        <w:rPr>
                          <w:color w:val="000000"/>
                          <w:sz w:val="20"/>
                        </w:rPr>
                        <w:t>Strengthened the understanding and cooperation among stakeholders.</w:t>
                      </w:r>
                    </w:p>
                    <w:p w14:paraId="553D64D9" w14:textId="77777777" w:rsidR="00B06E9F" w:rsidRDefault="00B06E9F" w:rsidP="00B06E9F">
                      <w:pPr>
                        <w:pStyle w:val="ListParagraph"/>
                        <w:numPr>
                          <w:ilvl w:val="0"/>
                          <w:numId w:val="25"/>
                        </w:numPr>
                        <w:spacing w:line="276" w:lineRule="auto"/>
                        <w:textDirection w:val="btLr"/>
                      </w:pPr>
                      <w:r w:rsidRPr="001009EC">
                        <w:rPr>
                          <w:color w:val="000000"/>
                          <w:sz w:val="20"/>
                        </w:rPr>
                        <w:t>Chance to get to know each other and be encouraged and inspired by each other.</w:t>
                      </w:r>
                    </w:p>
                    <w:p w14:paraId="2F52C9C0" w14:textId="77777777" w:rsidR="00B06E9F" w:rsidRDefault="00B06E9F" w:rsidP="00B06E9F">
                      <w:pPr>
                        <w:pStyle w:val="ListParagraph"/>
                        <w:numPr>
                          <w:ilvl w:val="0"/>
                          <w:numId w:val="25"/>
                        </w:numPr>
                        <w:spacing w:line="276" w:lineRule="auto"/>
                        <w:textDirection w:val="btLr"/>
                      </w:pPr>
                      <w:r w:rsidRPr="001009EC">
                        <w:rPr>
                          <w:color w:val="000000"/>
                          <w:sz w:val="20"/>
                        </w:rPr>
                        <w:t>Small group workshop format allowed more in depth discussions.</w:t>
                      </w:r>
                    </w:p>
                    <w:p w14:paraId="16129A54" w14:textId="77777777" w:rsidR="00B06E9F" w:rsidRDefault="00B06E9F" w:rsidP="00B06E9F">
                      <w:pPr>
                        <w:pStyle w:val="ListParagraph"/>
                        <w:numPr>
                          <w:ilvl w:val="0"/>
                          <w:numId w:val="25"/>
                        </w:numPr>
                        <w:spacing w:line="275" w:lineRule="auto"/>
                        <w:textDirection w:val="btLr"/>
                      </w:pPr>
                      <w:r w:rsidRPr="001009EC">
                        <w:rPr>
                          <w:color w:val="000000"/>
                          <w:sz w:val="20"/>
                        </w:rPr>
                        <w:t>Liaison meetings discussing and reviewing activities enables meaningful exchanges of opinions and understanding of issues.</w:t>
                      </w:r>
                    </w:p>
                  </w:txbxContent>
                </v:textbox>
                <w10:wrap type="square"/>
              </v:rect>
            </w:pict>
          </mc:Fallback>
        </mc:AlternateContent>
      </w:r>
      <w:r w:rsidR="006224B7">
        <w:br w:type="page"/>
      </w:r>
    </w:p>
    <w:p w14:paraId="78EBF415" w14:textId="223D4A23" w:rsidR="001249AF" w:rsidRDefault="004F4687">
      <w:pPr>
        <w:pStyle w:val="Heading1"/>
      </w:pPr>
      <w:bookmarkStart w:id="12" w:name="_Toc127364032"/>
      <w:r>
        <w:lastRenderedPageBreak/>
        <w:t>SECTION 3: ESTABLISHING A NATIONAL PARTNERSHIP</w:t>
      </w:r>
      <w:bookmarkEnd w:id="12"/>
    </w:p>
    <w:p w14:paraId="7295258A" w14:textId="77777777" w:rsidR="001009EC" w:rsidRPr="001009EC" w:rsidRDefault="001009EC" w:rsidP="001009EC"/>
    <w:p w14:paraId="78EBF417" w14:textId="77777777" w:rsidR="001249AF" w:rsidRDefault="004F4687">
      <w:pPr>
        <w:pStyle w:val="Heading2"/>
      </w:pPr>
      <w:bookmarkStart w:id="13" w:name="_Toc127364033"/>
      <w:r>
        <w:t>3.1 WHAT TO CONSIDER WHEN ESTABLISHING A NATIONAL PARTNERSHIP</w:t>
      </w:r>
      <w:bookmarkEnd w:id="13"/>
    </w:p>
    <w:p w14:paraId="78EBF418" w14:textId="77777777" w:rsidR="001249AF" w:rsidRDefault="001249AF">
      <w:pPr>
        <w:spacing w:after="0"/>
        <w:rPr>
          <w:color w:val="000000"/>
          <w:sz w:val="20"/>
          <w:szCs w:val="20"/>
        </w:rPr>
      </w:pPr>
    </w:p>
    <w:p w14:paraId="78EBF419" w14:textId="2DF952F4"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 xml:space="preserve">Firstly, consider what mechanisms you already have in your country that </w:t>
      </w:r>
      <w:r w:rsidRPr="00122D69">
        <w:rPr>
          <w:sz w:val="20"/>
          <w:szCs w:val="20"/>
        </w:rPr>
        <w:t>link</w:t>
      </w:r>
      <w:r w:rsidRPr="00122D69">
        <w:rPr>
          <w:color w:val="000000"/>
          <w:sz w:val="20"/>
          <w:szCs w:val="20"/>
        </w:rPr>
        <w:t xml:space="preserve"> key stakeholders together at a national level for </w:t>
      </w:r>
      <w:r w:rsidR="00003324">
        <w:rPr>
          <w:color w:val="000000"/>
          <w:sz w:val="20"/>
          <w:szCs w:val="20"/>
        </w:rPr>
        <w:t xml:space="preserve">wetlands and/or </w:t>
      </w:r>
      <w:r w:rsidRPr="00122D69">
        <w:rPr>
          <w:color w:val="000000"/>
          <w:sz w:val="20"/>
          <w:szCs w:val="20"/>
        </w:rPr>
        <w:t xml:space="preserve">migratory waterbirds – </w:t>
      </w:r>
      <w:r w:rsidR="00003324">
        <w:rPr>
          <w:color w:val="000000"/>
          <w:sz w:val="20"/>
          <w:szCs w:val="20"/>
        </w:rPr>
        <w:t xml:space="preserve">Government Officers, </w:t>
      </w:r>
      <w:r w:rsidRPr="00122D69">
        <w:rPr>
          <w:color w:val="000000"/>
          <w:sz w:val="20"/>
          <w:szCs w:val="20"/>
        </w:rPr>
        <w:t>NGOs, experts, Site Managers, academia. How could you build on that?</w:t>
      </w:r>
    </w:p>
    <w:p w14:paraId="78EBF41A"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Is there a leader who either has the respect to lead this Partnership or who can grow into that role?</w:t>
      </w:r>
    </w:p>
    <w:p w14:paraId="78EBF41B"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Meet at conferences to discuss what is happening.</w:t>
      </w:r>
    </w:p>
    <w:p w14:paraId="78EBF41C"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Research the National Partnerships of other EAAFP countries and ideas that might be relevant to your country.</w:t>
      </w:r>
    </w:p>
    <w:p w14:paraId="78EBF41D"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Your mechanism should suit the circumstances of your country.</w:t>
      </w:r>
    </w:p>
    <w:p w14:paraId="78EBF41E" w14:textId="4AD0CCFC"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 xml:space="preserve">What other international frameworks can you collaborate with, for example does the Ramsar Committee meet annually and find out if the EAAFP annual meeting could be </w:t>
      </w:r>
      <w:r w:rsidR="00003324">
        <w:rPr>
          <w:color w:val="000000"/>
          <w:sz w:val="20"/>
          <w:szCs w:val="20"/>
        </w:rPr>
        <w:t xml:space="preserve">part </w:t>
      </w:r>
      <w:r w:rsidRPr="00122D69">
        <w:rPr>
          <w:color w:val="000000"/>
          <w:sz w:val="20"/>
          <w:szCs w:val="20"/>
        </w:rPr>
        <w:t>o</w:t>
      </w:r>
      <w:r w:rsidR="00003324">
        <w:rPr>
          <w:color w:val="000000"/>
          <w:sz w:val="20"/>
          <w:szCs w:val="20"/>
        </w:rPr>
        <w:t>f</w:t>
      </w:r>
      <w:r w:rsidRPr="00122D69">
        <w:rPr>
          <w:color w:val="000000"/>
          <w:sz w:val="20"/>
          <w:szCs w:val="20"/>
        </w:rPr>
        <w:t xml:space="preserve"> that </w:t>
      </w:r>
      <w:r w:rsidR="00003324">
        <w:rPr>
          <w:color w:val="000000"/>
          <w:sz w:val="20"/>
          <w:szCs w:val="20"/>
        </w:rPr>
        <w:t xml:space="preserve">meeting </w:t>
      </w:r>
      <w:r w:rsidRPr="00122D69">
        <w:rPr>
          <w:color w:val="000000"/>
          <w:sz w:val="20"/>
          <w:szCs w:val="20"/>
        </w:rPr>
        <w:t>agenda.</w:t>
      </w:r>
    </w:p>
    <w:p w14:paraId="78EBF41F" w14:textId="277BF84A"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 xml:space="preserve">Can you secure the support / approval from senior </w:t>
      </w:r>
      <w:r w:rsidR="0064159F">
        <w:rPr>
          <w:color w:val="000000"/>
          <w:sz w:val="20"/>
          <w:szCs w:val="20"/>
        </w:rPr>
        <w:t>M</w:t>
      </w:r>
      <w:r w:rsidRPr="00122D69">
        <w:rPr>
          <w:color w:val="000000"/>
          <w:sz w:val="20"/>
          <w:szCs w:val="20"/>
        </w:rPr>
        <w:t>anagers?</w:t>
      </w:r>
    </w:p>
    <w:p w14:paraId="78EBF420"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 xml:space="preserve">Can you secure a budget, even if </w:t>
      </w:r>
      <w:r w:rsidRPr="00122D69">
        <w:rPr>
          <w:sz w:val="20"/>
          <w:szCs w:val="20"/>
        </w:rPr>
        <w:t>small, to support</w:t>
      </w:r>
      <w:r w:rsidRPr="00122D69">
        <w:rPr>
          <w:color w:val="000000"/>
          <w:sz w:val="20"/>
          <w:szCs w:val="20"/>
        </w:rPr>
        <w:t xml:space="preserve"> the National Partnership?</w:t>
      </w:r>
    </w:p>
    <w:p w14:paraId="78EBF421" w14:textId="790F5CCD" w:rsidR="001249AF" w:rsidRPr="00122D69" w:rsidRDefault="00874501" w:rsidP="00122D69">
      <w:pPr>
        <w:pStyle w:val="ListParagraph"/>
        <w:numPr>
          <w:ilvl w:val="0"/>
          <w:numId w:val="33"/>
        </w:numPr>
        <w:pBdr>
          <w:top w:val="nil"/>
          <w:left w:val="nil"/>
          <w:bottom w:val="nil"/>
          <w:right w:val="nil"/>
          <w:between w:val="nil"/>
        </w:pBdr>
        <w:spacing w:after="0"/>
        <w:rPr>
          <w:color w:val="000000"/>
          <w:sz w:val="20"/>
          <w:szCs w:val="20"/>
        </w:rPr>
      </w:pPr>
      <w:r>
        <w:rPr>
          <w:color w:val="000000"/>
          <w:sz w:val="20"/>
          <w:szCs w:val="20"/>
        </w:rPr>
        <w:t>L</w:t>
      </w:r>
      <w:r w:rsidR="004F4687" w:rsidRPr="00122D69">
        <w:rPr>
          <w:color w:val="000000"/>
          <w:sz w:val="20"/>
          <w:szCs w:val="20"/>
        </w:rPr>
        <w:t>ist of all relevant stakeholders who might be involved: Site Managers, Visitor Centre Managers, NGOs, INGOs, national experts, researchers, research institutions, other government agencies.</w:t>
      </w:r>
    </w:p>
    <w:p w14:paraId="78EBF422" w14:textId="77777777"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Identify the interest and capacity of each of these stakeholders.</w:t>
      </w:r>
    </w:p>
    <w:p w14:paraId="78EBF423" w14:textId="72437E7B" w:rsidR="001249AF" w:rsidRPr="00122D69" w:rsidRDefault="004F4687" w:rsidP="00122D69">
      <w:pPr>
        <w:pStyle w:val="ListParagraph"/>
        <w:numPr>
          <w:ilvl w:val="0"/>
          <w:numId w:val="33"/>
        </w:numPr>
        <w:pBdr>
          <w:top w:val="nil"/>
          <w:left w:val="nil"/>
          <w:bottom w:val="nil"/>
          <w:right w:val="nil"/>
          <w:between w:val="nil"/>
        </w:pBdr>
        <w:spacing w:after="0"/>
        <w:rPr>
          <w:color w:val="000000"/>
          <w:sz w:val="20"/>
          <w:szCs w:val="20"/>
        </w:rPr>
      </w:pPr>
      <w:r w:rsidRPr="00122D69">
        <w:rPr>
          <w:color w:val="000000"/>
          <w:sz w:val="20"/>
          <w:szCs w:val="20"/>
        </w:rPr>
        <w:t>What means of communication and information sharing will be needed.</w:t>
      </w:r>
    </w:p>
    <w:p w14:paraId="78EBF424" w14:textId="225832DD" w:rsidR="001249AF" w:rsidRPr="00122D69" w:rsidRDefault="004F4687" w:rsidP="00122D69">
      <w:pPr>
        <w:pStyle w:val="ListParagraph"/>
        <w:numPr>
          <w:ilvl w:val="0"/>
          <w:numId w:val="33"/>
        </w:numPr>
        <w:pBdr>
          <w:top w:val="nil"/>
          <w:left w:val="nil"/>
          <w:bottom w:val="nil"/>
          <w:right w:val="nil"/>
          <w:between w:val="nil"/>
        </w:pBdr>
        <w:rPr>
          <w:color w:val="000000"/>
          <w:sz w:val="20"/>
          <w:szCs w:val="20"/>
        </w:rPr>
      </w:pPr>
      <w:r w:rsidRPr="00122D69">
        <w:rPr>
          <w:color w:val="000000"/>
          <w:sz w:val="20"/>
          <w:szCs w:val="20"/>
        </w:rPr>
        <w:t>If there is an EAAFP INGO Partner that is active in your country, consider requesting their assistance with supporting the National Partnership. (Note that BirdLife International has National Partners in many countries of the EAAF (e.g., in Indonesia the National BirdLife International Partner (</w:t>
      </w:r>
      <w:proofErr w:type="spellStart"/>
      <w:r w:rsidRPr="00122D69">
        <w:rPr>
          <w:color w:val="000000"/>
          <w:sz w:val="20"/>
          <w:szCs w:val="20"/>
        </w:rPr>
        <w:t>Burung</w:t>
      </w:r>
      <w:proofErr w:type="spellEnd"/>
      <w:r w:rsidRPr="00122D69">
        <w:rPr>
          <w:color w:val="000000"/>
          <w:sz w:val="20"/>
          <w:szCs w:val="20"/>
        </w:rPr>
        <w:t xml:space="preserve"> Indonesia) is supporting the development of the National Partnership in Indonesia.</w:t>
      </w:r>
    </w:p>
    <w:p w14:paraId="78EBF425" w14:textId="38333368" w:rsidR="001249AF" w:rsidRDefault="004F4687">
      <w:pPr>
        <w:pStyle w:val="Heading2"/>
      </w:pPr>
      <w:bookmarkStart w:id="14" w:name="_Toc127364034"/>
      <w:r>
        <w:t>3.2 WHAT TO DO NEXT</w:t>
      </w:r>
      <w:bookmarkEnd w:id="14"/>
    </w:p>
    <w:p w14:paraId="5CA55678" w14:textId="77777777" w:rsidR="00D86ABE" w:rsidRDefault="00D86ABE" w:rsidP="00D86ABE">
      <w:pPr>
        <w:pBdr>
          <w:top w:val="nil"/>
          <w:left w:val="nil"/>
          <w:bottom w:val="nil"/>
          <w:right w:val="nil"/>
          <w:between w:val="nil"/>
        </w:pBdr>
        <w:spacing w:after="0" w:line="259" w:lineRule="auto"/>
        <w:rPr>
          <w:color w:val="000000"/>
          <w:sz w:val="20"/>
          <w:szCs w:val="20"/>
        </w:rPr>
      </w:pPr>
    </w:p>
    <w:p w14:paraId="78EBF426" w14:textId="2CA41DA1" w:rsidR="001249AF" w:rsidRPr="00122D69" w:rsidRDefault="004F4687" w:rsidP="00122D69">
      <w:pPr>
        <w:pStyle w:val="ListParagraph"/>
        <w:numPr>
          <w:ilvl w:val="0"/>
          <w:numId w:val="34"/>
        </w:numPr>
        <w:pBdr>
          <w:top w:val="nil"/>
          <w:left w:val="nil"/>
          <w:bottom w:val="nil"/>
          <w:right w:val="nil"/>
          <w:between w:val="nil"/>
        </w:pBdr>
        <w:spacing w:after="0"/>
        <w:rPr>
          <w:color w:val="000000"/>
          <w:sz w:val="20"/>
          <w:szCs w:val="20"/>
        </w:rPr>
      </w:pPr>
      <w:r w:rsidRPr="00122D69">
        <w:rPr>
          <w:color w:val="000000"/>
          <w:sz w:val="20"/>
          <w:szCs w:val="20"/>
        </w:rPr>
        <w:t>Invite stakeholders to meet.</w:t>
      </w:r>
    </w:p>
    <w:p w14:paraId="78EBF427" w14:textId="77777777" w:rsidR="001249AF" w:rsidRPr="00122D69" w:rsidRDefault="004F4687" w:rsidP="00122D69">
      <w:pPr>
        <w:pStyle w:val="ListParagraph"/>
        <w:numPr>
          <w:ilvl w:val="0"/>
          <w:numId w:val="34"/>
        </w:numPr>
        <w:pBdr>
          <w:top w:val="nil"/>
          <w:left w:val="nil"/>
          <w:bottom w:val="nil"/>
          <w:right w:val="nil"/>
          <w:between w:val="nil"/>
        </w:pBdr>
        <w:spacing w:after="0"/>
        <w:rPr>
          <w:color w:val="000000"/>
          <w:sz w:val="20"/>
          <w:szCs w:val="20"/>
        </w:rPr>
      </w:pPr>
      <w:r w:rsidRPr="00122D69">
        <w:rPr>
          <w:color w:val="000000"/>
          <w:sz w:val="20"/>
          <w:szCs w:val="20"/>
        </w:rPr>
        <w:t>Consider delegating to an NGO the organisation and recording of actions.</w:t>
      </w:r>
    </w:p>
    <w:p w14:paraId="78EBF428" w14:textId="4A881A0F" w:rsidR="001249AF" w:rsidRPr="00122D69" w:rsidRDefault="004F4687" w:rsidP="00122D69">
      <w:pPr>
        <w:pStyle w:val="ListParagraph"/>
        <w:numPr>
          <w:ilvl w:val="0"/>
          <w:numId w:val="34"/>
        </w:numPr>
        <w:pBdr>
          <w:top w:val="nil"/>
          <w:left w:val="nil"/>
          <w:bottom w:val="nil"/>
          <w:right w:val="nil"/>
          <w:between w:val="nil"/>
        </w:pBdr>
        <w:spacing w:after="0"/>
        <w:rPr>
          <w:color w:val="000000"/>
          <w:sz w:val="20"/>
          <w:szCs w:val="20"/>
        </w:rPr>
      </w:pPr>
      <w:r w:rsidRPr="00122D69">
        <w:rPr>
          <w:color w:val="000000"/>
          <w:sz w:val="20"/>
          <w:szCs w:val="20"/>
        </w:rPr>
        <w:t xml:space="preserve">Appoint a national / regional coordinator that will maintain contact with </w:t>
      </w:r>
      <w:r w:rsidR="00E91B78">
        <w:rPr>
          <w:color w:val="000000"/>
          <w:sz w:val="20"/>
          <w:szCs w:val="20"/>
        </w:rPr>
        <w:t xml:space="preserve">in country EAAF </w:t>
      </w:r>
      <w:r w:rsidRPr="00122D69">
        <w:rPr>
          <w:color w:val="000000"/>
          <w:sz w:val="20"/>
          <w:szCs w:val="20"/>
        </w:rPr>
        <w:t>Partners on a regular basis</w:t>
      </w:r>
      <w:r w:rsidR="00E91B78">
        <w:rPr>
          <w:color w:val="000000"/>
          <w:sz w:val="20"/>
          <w:szCs w:val="20"/>
        </w:rPr>
        <w:t xml:space="preserve"> (perhaps </w:t>
      </w:r>
      <w:r w:rsidRPr="00122D69">
        <w:rPr>
          <w:color w:val="000000"/>
          <w:sz w:val="20"/>
          <w:szCs w:val="20"/>
        </w:rPr>
        <w:t xml:space="preserve">this </w:t>
      </w:r>
      <w:r w:rsidR="00E91B78">
        <w:rPr>
          <w:color w:val="000000"/>
          <w:sz w:val="20"/>
          <w:szCs w:val="20"/>
        </w:rPr>
        <w:t xml:space="preserve">role could be allocated to </w:t>
      </w:r>
      <w:r w:rsidRPr="00122D69">
        <w:rPr>
          <w:color w:val="000000"/>
          <w:sz w:val="20"/>
          <w:szCs w:val="20"/>
        </w:rPr>
        <w:t>an NGO</w:t>
      </w:r>
      <w:r w:rsidR="00E91B78">
        <w:rPr>
          <w:color w:val="000000"/>
          <w:sz w:val="20"/>
          <w:szCs w:val="20"/>
        </w:rPr>
        <w:t>)</w:t>
      </w:r>
      <w:r w:rsidRPr="00122D69">
        <w:rPr>
          <w:color w:val="000000"/>
          <w:sz w:val="20"/>
          <w:szCs w:val="20"/>
        </w:rPr>
        <w:t>.</w:t>
      </w:r>
    </w:p>
    <w:p w14:paraId="78EBF429" w14:textId="1031D82B" w:rsidR="001249AF" w:rsidRPr="00122D69" w:rsidRDefault="004F4687" w:rsidP="00122D69">
      <w:pPr>
        <w:pStyle w:val="ListParagraph"/>
        <w:numPr>
          <w:ilvl w:val="0"/>
          <w:numId w:val="34"/>
        </w:numPr>
        <w:pBdr>
          <w:top w:val="nil"/>
          <w:left w:val="nil"/>
          <w:bottom w:val="nil"/>
          <w:right w:val="nil"/>
          <w:between w:val="nil"/>
        </w:pBdr>
        <w:rPr>
          <w:color w:val="000000"/>
          <w:sz w:val="20"/>
          <w:szCs w:val="20"/>
        </w:rPr>
      </w:pPr>
      <w:r w:rsidRPr="00122D69">
        <w:rPr>
          <w:color w:val="000000"/>
          <w:sz w:val="20"/>
          <w:szCs w:val="20"/>
        </w:rPr>
        <w:t xml:space="preserve">Identify other reporting processes under other instruments or treaties, which require similar data and information, so that you can collaborate. These might include Ramsar National Committee, NBSAP (CBD), bilateral Migratory Bird Agreements. Ramsar is key because </w:t>
      </w:r>
      <w:r w:rsidR="00E91B78">
        <w:rPr>
          <w:color w:val="000000"/>
          <w:sz w:val="20"/>
          <w:szCs w:val="20"/>
        </w:rPr>
        <w:t xml:space="preserve">some </w:t>
      </w:r>
      <w:r w:rsidRPr="00122D69">
        <w:rPr>
          <w:color w:val="000000"/>
          <w:sz w:val="20"/>
          <w:szCs w:val="20"/>
        </w:rPr>
        <w:t xml:space="preserve">of the EAAFP Flyway Network </w:t>
      </w:r>
      <w:r w:rsidRPr="00122D69">
        <w:rPr>
          <w:sz w:val="20"/>
          <w:szCs w:val="20"/>
        </w:rPr>
        <w:t>Sites</w:t>
      </w:r>
      <w:r w:rsidRPr="00122D69">
        <w:rPr>
          <w:color w:val="000000"/>
          <w:sz w:val="20"/>
          <w:szCs w:val="20"/>
        </w:rPr>
        <w:t xml:space="preserve"> are, or </w:t>
      </w:r>
      <w:r w:rsidR="00E91B78">
        <w:rPr>
          <w:color w:val="000000"/>
          <w:sz w:val="20"/>
          <w:szCs w:val="20"/>
        </w:rPr>
        <w:t xml:space="preserve">more </w:t>
      </w:r>
      <w:r w:rsidRPr="00122D69">
        <w:rPr>
          <w:color w:val="000000"/>
          <w:sz w:val="20"/>
          <w:szCs w:val="20"/>
        </w:rPr>
        <w:t>could be</w:t>
      </w:r>
      <w:r w:rsidR="00372352">
        <w:rPr>
          <w:color w:val="000000"/>
          <w:sz w:val="20"/>
          <w:szCs w:val="20"/>
        </w:rPr>
        <w:t xml:space="preserve"> </w:t>
      </w:r>
      <w:r w:rsidR="00E91B78">
        <w:rPr>
          <w:color w:val="000000"/>
          <w:sz w:val="20"/>
          <w:szCs w:val="20"/>
        </w:rPr>
        <w:t xml:space="preserve">nominated as </w:t>
      </w:r>
      <w:r w:rsidRPr="00122D69">
        <w:rPr>
          <w:color w:val="000000"/>
          <w:sz w:val="20"/>
          <w:szCs w:val="20"/>
        </w:rPr>
        <w:t xml:space="preserve">Ramsar </w:t>
      </w:r>
      <w:r w:rsidR="00B90509">
        <w:rPr>
          <w:color w:val="000000"/>
          <w:sz w:val="20"/>
          <w:szCs w:val="20"/>
        </w:rPr>
        <w:t>S</w:t>
      </w:r>
      <w:r w:rsidRPr="00122D69">
        <w:rPr>
          <w:color w:val="000000"/>
          <w:sz w:val="20"/>
          <w:szCs w:val="20"/>
        </w:rPr>
        <w:t>ites.</w:t>
      </w:r>
    </w:p>
    <w:p w14:paraId="78EBF42A" w14:textId="77777777" w:rsidR="001249AF" w:rsidRDefault="004F4687">
      <w:pPr>
        <w:pStyle w:val="Heading2"/>
      </w:pPr>
      <w:bookmarkStart w:id="15" w:name="_Toc127364035"/>
      <w:r>
        <w:t>3.3 FUNCTIONS OF A NATIONAL PARTNERSHIP</w:t>
      </w:r>
      <w:bookmarkEnd w:id="15"/>
      <w:r>
        <w:t xml:space="preserve"> </w:t>
      </w:r>
    </w:p>
    <w:p w14:paraId="020691F3" w14:textId="77777777" w:rsidR="00D86ABE" w:rsidRDefault="00D86ABE">
      <w:pPr>
        <w:spacing w:after="0"/>
        <w:rPr>
          <w:sz w:val="20"/>
          <w:szCs w:val="20"/>
        </w:rPr>
      </w:pPr>
    </w:p>
    <w:p w14:paraId="78EBF42B" w14:textId="2A025A4E" w:rsidR="001249AF" w:rsidRDefault="004F4687">
      <w:pPr>
        <w:spacing w:after="0"/>
        <w:rPr>
          <w:sz w:val="20"/>
          <w:szCs w:val="20"/>
        </w:rPr>
      </w:pPr>
      <w:r>
        <w:rPr>
          <w:sz w:val="20"/>
          <w:szCs w:val="20"/>
        </w:rPr>
        <w:t>A National Partnership is a mechanism to support the work of the EAAFP within each country. To do this it</w:t>
      </w:r>
      <w:ins w:id="16" w:author="Cynthia Layusa" w:date="2023-03-16T08:04:00Z">
        <w:r w:rsidR="00CB65DF">
          <w:rPr>
            <w:sz w:val="20"/>
            <w:szCs w:val="20"/>
          </w:rPr>
          <w:t xml:space="preserve"> is recommended </w:t>
        </w:r>
        <w:commentRangeStart w:id="17"/>
        <w:r w:rsidR="00CB65DF">
          <w:rPr>
            <w:sz w:val="20"/>
            <w:szCs w:val="20"/>
          </w:rPr>
          <w:t>to</w:t>
        </w:r>
      </w:ins>
      <w:commentRangeEnd w:id="17"/>
      <w:r w:rsidR="008D2A1D">
        <w:rPr>
          <w:rStyle w:val="CommentReference"/>
        </w:rPr>
        <w:commentReference w:id="17"/>
      </w:r>
      <w:r>
        <w:rPr>
          <w:sz w:val="20"/>
          <w:szCs w:val="20"/>
        </w:rPr>
        <w:t>:</w:t>
      </w:r>
    </w:p>
    <w:p w14:paraId="78EBF42C" w14:textId="7AE83E32"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t>Meet annually (face-to-face or online) to report on progress and discuss innovations, successes, and concerns, and to build relationships.</w:t>
      </w:r>
    </w:p>
    <w:p w14:paraId="24805741" w14:textId="1E6EC14E" w:rsidR="00ED4FDB" w:rsidRPr="00ED4FDB" w:rsidRDefault="004F4687" w:rsidP="00ED4FDB">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t>Develop a collaborative National Workplan – includ</w:t>
      </w:r>
      <w:r w:rsidR="00E91B78">
        <w:rPr>
          <w:color w:val="000000"/>
          <w:sz w:val="20"/>
          <w:szCs w:val="20"/>
        </w:rPr>
        <w:t>ing</w:t>
      </w:r>
      <w:r w:rsidRPr="00122D69">
        <w:rPr>
          <w:color w:val="000000"/>
          <w:sz w:val="20"/>
          <w:szCs w:val="20"/>
        </w:rPr>
        <w:t xml:space="preserve"> input from all </w:t>
      </w:r>
      <w:r w:rsidR="00E91B78">
        <w:rPr>
          <w:color w:val="000000"/>
          <w:sz w:val="20"/>
          <w:szCs w:val="20"/>
        </w:rPr>
        <w:t xml:space="preserve">in-country </w:t>
      </w:r>
      <w:r w:rsidRPr="00122D69">
        <w:rPr>
          <w:color w:val="000000"/>
          <w:sz w:val="20"/>
          <w:szCs w:val="20"/>
        </w:rPr>
        <w:t>Partners about what is happening at Flyway Network Sites.</w:t>
      </w:r>
      <w:r w:rsidR="00ED4FDB" w:rsidRPr="00ED4FDB">
        <w:t xml:space="preserve"> </w:t>
      </w:r>
      <w:r w:rsidR="00ED4FDB" w:rsidRPr="00ED4FDB">
        <w:rPr>
          <w:color w:val="000000"/>
          <w:sz w:val="20"/>
          <w:szCs w:val="20"/>
        </w:rPr>
        <w:t>and potential sites.</w:t>
      </w:r>
    </w:p>
    <w:p w14:paraId="78EBF42D" w14:textId="3AA6F768" w:rsidR="001249AF" w:rsidRPr="00122D69" w:rsidRDefault="00ED4FDB" w:rsidP="00ED4FDB">
      <w:pPr>
        <w:pStyle w:val="ListParagraph"/>
        <w:numPr>
          <w:ilvl w:val="0"/>
          <w:numId w:val="35"/>
        </w:numPr>
        <w:pBdr>
          <w:top w:val="nil"/>
          <w:left w:val="nil"/>
          <w:bottom w:val="nil"/>
          <w:right w:val="nil"/>
          <w:between w:val="nil"/>
        </w:pBdr>
        <w:spacing w:after="0"/>
        <w:rPr>
          <w:color w:val="000000"/>
          <w:sz w:val="20"/>
          <w:szCs w:val="20"/>
        </w:rPr>
      </w:pPr>
      <w:r w:rsidRPr="00ED4FDB">
        <w:rPr>
          <w:color w:val="000000"/>
          <w:sz w:val="20"/>
          <w:szCs w:val="20"/>
        </w:rPr>
        <w:t>Provide a mechanism for implementation of the ongoing monitoring programme of waterbirds and wetlands at Flyway Network Sites and potential sites. This would benefit from linking to the annual Asian Waterbird Census being coordinated regionally by Wetlands International.</w:t>
      </w:r>
    </w:p>
    <w:p w14:paraId="78EBF42E" w14:textId="4140E9D7"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sz w:val="20"/>
          <w:szCs w:val="20"/>
        </w:rPr>
        <w:t>Keep</w:t>
      </w:r>
      <w:r w:rsidRPr="00122D69">
        <w:rPr>
          <w:color w:val="000000"/>
          <w:sz w:val="20"/>
          <w:szCs w:val="20"/>
        </w:rPr>
        <w:t xml:space="preserve"> in touch with </w:t>
      </w:r>
      <w:r w:rsidR="0099661F">
        <w:rPr>
          <w:color w:val="000000"/>
          <w:sz w:val="20"/>
          <w:szCs w:val="20"/>
        </w:rPr>
        <w:t xml:space="preserve">in-country </w:t>
      </w:r>
      <w:r w:rsidRPr="00122D69">
        <w:rPr>
          <w:color w:val="000000"/>
          <w:sz w:val="20"/>
          <w:szCs w:val="20"/>
        </w:rPr>
        <w:t>Partners to provide support and advice.</w:t>
      </w:r>
    </w:p>
    <w:p w14:paraId="78EBF42F" w14:textId="326E1258"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lastRenderedPageBreak/>
        <w:t>Develop capacity building workshops.</w:t>
      </w:r>
    </w:p>
    <w:p w14:paraId="78EBF430" w14:textId="1A4E6224"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t>Contribute</w:t>
      </w:r>
      <w:bookmarkStart w:id="18" w:name="_GoBack"/>
      <w:bookmarkEnd w:id="18"/>
      <w:r w:rsidRPr="00122D69">
        <w:rPr>
          <w:color w:val="000000"/>
          <w:sz w:val="20"/>
          <w:szCs w:val="20"/>
        </w:rPr>
        <w:t xml:space="preserve"> to CEPA activities at national level.</w:t>
      </w:r>
    </w:p>
    <w:p w14:paraId="78EBF431" w14:textId="43C29156" w:rsidR="001249AF" w:rsidRPr="00122D69" w:rsidRDefault="004F4687" w:rsidP="00122D69">
      <w:pPr>
        <w:pStyle w:val="ListParagraph"/>
        <w:numPr>
          <w:ilvl w:val="0"/>
          <w:numId w:val="35"/>
        </w:numPr>
        <w:spacing w:after="0"/>
        <w:rPr>
          <w:sz w:val="20"/>
          <w:szCs w:val="20"/>
        </w:rPr>
      </w:pPr>
      <w:r w:rsidRPr="00122D69">
        <w:rPr>
          <w:sz w:val="20"/>
          <w:szCs w:val="20"/>
        </w:rPr>
        <w:t>Encourage the mainstreaming of the National Partnership to the National Biodiversity Strategy and Action Plan.</w:t>
      </w:r>
    </w:p>
    <w:p w14:paraId="78EBF432" w14:textId="15EC12F1" w:rsidR="001249AF" w:rsidRPr="00122D69" w:rsidRDefault="004F4687" w:rsidP="00122D69">
      <w:pPr>
        <w:pStyle w:val="ListParagraph"/>
        <w:numPr>
          <w:ilvl w:val="0"/>
          <w:numId w:val="35"/>
        </w:numPr>
        <w:pBdr>
          <w:top w:val="nil"/>
          <w:left w:val="nil"/>
          <w:bottom w:val="nil"/>
          <w:right w:val="nil"/>
          <w:between w:val="nil"/>
        </w:pBdr>
        <w:spacing w:after="0"/>
        <w:rPr>
          <w:color w:val="000000"/>
          <w:sz w:val="20"/>
          <w:szCs w:val="20"/>
        </w:rPr>
      </w:pPr>
      <w:r w:rsidRPr="00122D69">
        <w:rPr>
          <w:color w:val="000000"/>
          <w:sz w:val="20"/>
          <w:szCs w:val="20"/>
        </w:rPr>
        <w:t>Collaborate on reporting to government and biennial reporting to EAAFP MOP.</w:t>
      </w:r>
    </w:p>
    <w:p w14:paraId="78EBF433" w14:textId="77777777" w:rsidR="001249AF" w:rsidRDefault="001249AF">
      <w:pPr>
        <w:spacing w:after="0"/>
        <w:rPr>
          <w:sz w:val="20"/>
          <w:szCs w:val="20"/>
        </w:rPr>
      </w:pPr>
    </w:p>
    <w:p w14:paraId="78EBF434" w14:textId="1C9F6F69" w:rsidR="001249AF" w:rsidRDefault="004F4687">
      <w:pPr>
        <w:pStyle w:val="Heading3"/>
      </w:pPr>
      <w:bookmarkStart w:id="19" w:name="_Toc127364036"/>
      <w:r>
        <w:t>3.3.1 ANNUAL MEETING</w:t>
      </w:r>
      <w:bookmarkEnd w:id="19"/>
    </w:p>
    <w:p w14:paraId="78AFFD47" w14:textId="77777777" w:rsidR="008A4A84" w:rsidRDefault="008A4A84">
      <w:pPr>
        <w:spacing w:after="0"/>
        <w:rPr>
          <w:sz w:val="20"/>
          <w:szCs w:val="20"/>
        </w:rPr>
      </w:pPr>
    </w:p>
    <w:p w14:paraId="78EBF435" w14:textId="4041B1E4" w:rsidR="001249AF" w:rsidRDefault="004F4687">
      <w:pPr>
        <w:spacing w:after="0"/>
        <w:rPr>
          <w:sz w:val="20"/>
          <w:szCs w:val="20"/>
        </w:rPr>
      </w:pPr>
      <w:r>
        <w:rPr>
          <w:sz w:val="20"/>
          <w:szCs w:val="20"/>
        </w:rPr>
        <w:t xml:space="preserve">The annual meeting with </w:t>
      </w:r>
      <w:r w:rsidR="0099661F">
        <w:rPr>
          <w:sz w:val="20"/>
          <w:szCs w:val="20"/>
        </w:rPr>
        <w:t xml:space="preserve">in-country </w:t>
      </w:r>
      <w:r>
        <w:rPr>
          <w:sz w:val="20"/>
          <w:szCs w:val="20"/>
        </w:rPr>
        <w:t>partners is both a planning exercise and an opportunity to exchange and share information between the national partners.</w:t>
      </w:r>
    </w:p>
    <w:p w14:paraId="78EBF436" w14:textId="335244C8" w:rsidR="001249AF" w:rsidRPr="00122D69" w:rsidRDefault="004F4687" w:rsidP="00122D69">
      <w:pPr>
        <w:pStyle w:val="ListParagraph"/>
        <w:numPr>
          <w:ilvl w:val="0"/>
          <w:numId w:val="36"/>
        </w:numPr>
        <w:pBdr>
          <w:top w:val="nil"/>
          <w:left w:val="nil"/>
          <w:bottom w:val="nil"/>
          <w:right w:val="nil"/>
          <w:between w:val="nil"/>
        </w:pBdr>
        <w:spacing w:after="0"/>
        <w:rPr>
          <w:color w:val="000000"/>
          <w:sz w:val="20"/>
          <w:szCs w:val="20"/>
        </w:rPr>
      </w:pPr>
      <w:r w:rsidRPr="00122D69">
        <w:rPr>
          <w:color w:val="000000"/>
          <w:sz w:val="20"/>
          <w:szCs w:val="20"/>
        </w:rPr>
        <w:t>Discuss migratory waterbird and wetland conservation, exchange information, get updates on innovations, techniques, management strategies, seek input from local level about issues, make connections with others, discuss EAAFP engagement, and provide an opportunity to ask questions, seek advice and cover anything else that will advance the conservation of migratory waterbirds in your country.</w:t>
      </w:r>
    </w:p>
    <w:p w14:paraId="78EBF437" w14:textId="77777777" w:rsidR="001249AF" w:rsidRPr="00122D69" w:rsidRDefault="004F4687" w:rsidP="00122D69">
      <w:pPr>
        <w:pStyle w:val="ListParagraph"/>
        <w:numPr>
          <w:ilvl w:val="0"/>
          <w:numId w:val="36"/>
        </w:numPr>
        <w:pBdr>
          <w:top w:val="nil"/>
          <w:left w:val="nil"/>
          <w:bottom w:val="nil"/>
          <w:right w:val="nil"/>
          <w:between w:val="nil"/>
        </w:pBdr>
        <w:spacing w:after="0"/>
        <w:rPr>
          <w:color w:val="000000"/>
          <w:sz w:val="20"/>
          <w:szCs w:val="20"/>
        </w:rPr>
      </w:pPr>
      <w:r w:rsidRPr="00122D69">
        <w:rPr>
          <w:color w:val="000000"/>
          <w:sz w:val="20"/>
          <w:szCs w:val="20"/>
        </w:rPr>
        <w:t>Develop a national work plan that addresses the EAAFP Strategic Plan.</w:t>
      </w:r>
    </w:p>
    <w:p w14:paraId="78EBF438" w14:textId="77777777" w:rsidR="001249AF" w:rsidRPr="00122D69" w:rsidRDefault="004F4687" w:rsidP="00122D69">
      <w:pPr>
        <w:pStyle w:val="ListParagraph"/>
        <w:numPr>
          <w:ilvl w:val="0"/>
          <w:numId w:val="36"/>
        </w:numPr>
        <w:pBdr>
          <w:top w:val="nil"/>
          <w:left w:val="nil"/>
          <w:bottom w:val="nil"/>
          <w:right w:val="nil"/>
          <w:between w:val="nil"/>
        </w:pBdr>
        <w:spacing w:after="0"/>
        <w:rPr>
          <w:color w:val="000000"/>
          <w:sz w:val="20"/>
          <w:szCs w:val="20"/>
        </w:rPr>
      </w:pPr>
      <w:r w:rsidRPr="00122D69">
        <w:rPr>
          <w:color w:val="000000"/>
          <w:sz w:val="20"/>
          <w:szCs w:val="20"/>
        </w:rPr>
        <w:t>Report progress on implementation of that plan.</w:t>
      </w:r>
    </w:p>
    <w:p w14:paraId="78EBF439" w14:textId="378BFE06" w:rsidR="001249AF" w:rsidRPr="00122D69" w:rsidRDefault="004F4687" w:rsidP="00122D69">
      <w:pPr>
        <w:pStyle w:val="ListParagraph"/>
        <w:numPr>
          <w:ilvl w:val="0"/>
          <w:numId w:val="36"/>
        </w:numPr>
        <w:pBdr>
          <w:top w:val="nil"/>
          <w:left w:val="nil"/>
          <w:bottom w:val="nil"/>
          <w:right w:val="nil"/>
          <w:between w:val="nil"/>
        </w:pBdr>
        <w:spacing w:after="0"/>
        <w:rPr>
          <w:color w:val="000000"/>
          <w:sz w:val="20"/>
          <w:szCs w:val="20"/>
        </w:rPr>
      </w:pPr>
      <w:r w:rsidRPr="00122D69">
        <w:rPr>
          <w:color w:val="000000"/>
          <w:sz w:val="20"/>
          <w:szCs w:val="20"/>
        </w:rPr>
        <w:t>Plan joint national activities relating to migratory waterbirds and their habitats e.g., national training needs,</w:t>
      </w:r>
      <w:r w:rsidR="00ED4FDB">
        <w:rPr>
          <w:color w:val="000000"/>
          <w:sz w:val="20"/>
          <w:szCs w:val="20"/>
        </w:rPr>
        <w:t xml:space="preserve"> </w:t>
      </w:r>
      <w:r w:rsidR="004D37CB">
        <w:rPr>
          <w:color w:val="000000"/>
          <w:sz w:val="20"/>
          <w:szCs w:val="20"/>
        </w:rPr>
        <w:t>waterbird,</w:t>
      </w:r>
      <w:r w:rsidR="00ED4FDB">
        <w:rPr>
          <w:color w:val="000000"/>
          <w:sz w:val="20"/>
          <w:szCs w:val="20"/>
        </w:rPr>
        <w:t xml:space="preserve"> and wetland</w:t>
      </w:r>
      <w:r w:rsidRPr="00122D69">
        <w:rPr>
          <w:color w:val="000000"/>
          <w:sz w:val="20"/>
          <w:szCs w:val="20"/>
        </w:rPr>
        <w:t xml:space="preserve"> monitoring activities, CEPA activities.</w:t>
      </w:r>
    </w:p>
    <w:p w14:paraId="78EBF43A" w14:textId="77777777" w:rsidR="001249AF" w:rsidRPr="00122D69" w:rsidRDefault="004F4687" w:rsidP="00122D69">
      <w:pPr>
        <w:pStyle w:val="ListParagraph"/>
        <w:numPr>
          <w:ilvl w:val="0"/>
          <w:numId w:val="36"/>
        </w:numPr>
        <w:pBdr>
          <w:top w:val="nil"/>
          <w:left w:val="nil"/>
          <w:bottom w:val="nil"/>
          <w:right w:val="nil"/>
          <w:between w:val="nil"/>
        </w:pBdr>
        <w:rPr>
          <w:color w:val="000000"/>
          <w:sz w:val="20"/>
          <w:szCs w:val="20"/>
        </w:rPr>
      </w:pPr>
      <w:r w:rsidRPr="00122D69">
        <w:rPr>
          <w:color w:val="000000"/>
          <w:sz w:val="20"/>
          <w:szCs w:val="20"/>
        </w:rPr>
        <w:t>Develop relationships with others working for the conservation of migratory waterbirds and their habitats.</w:t>
      </w:r>
    </w:p>
    <w:p w14:paraId="78EBF43B" w14:textId="77777777" w:rsidR="001249AF" w:rsidRDefault="004F4687">
      <w:pPr>
        <w:pStyle w:val="Heading3"/>
      </w:pPr>
      <w:bookmarkStart w:id="20" w:name="_Toc127364037"/>
      <w:r>
        <w:t>3.3.2 BETWEEN ANNUAL MEETINGS</w:t>
      </w:r>
      <w:bookmarkEnd w:id="20"/>
    </w:p>
    <w:p w14:paraId="7AED0FAD" w14:textId="77777777" w:rsidR="008A4A84" w:rsidRDefault="008A4A84">
      <w:pPr>
        <w:spacing w:after="0"/>
        <w:rPr>
          <w:sz w:val="20"/>
          <w:szCs w:val="20"/>
        </w:rPr>
      </w:pPr>
    </w:p>
    <w:p w14:paraId="78EBF43C" w14:textId="67D53F5F" w:rsidR="001249AF" w:rsidRDefault="004F4687">
      <w:pPr>
        <w:spacing w:after="0"/>
        <w:rPr>
          <w:sz w:val="20"/>
          <w:szCs w:val="20"/>
        </w:rPr>
      </w:pPr>
      <w:r>
        <w:rPr>
          <w:sz w:val="20"/>
          <w:szCs w:val="20"/>
        </w:rPr>
        <w:t xml:space="preserve">Between annual meetings the stakeholders in the National Partnership: </w:t>
      </w:r>
    </w:p>
    <w:p w14:paraId="78EBF43D" w14:textId="77777777"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Cooperate with others within the National Partnerships to carry out the national workplan.</w:t>
      </w:r>
    </w:p>
    <w:p w14:paraId="78EBF43E" w14:textId="1C777557"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National Focal Point builds a network for the regular flow of information and communication about what is happening at Flyway Network Sites</w:t>
      </w:r>
      <w:r w:rsidR="00ED4FDB">
        <w:rPr>
          <w:color w:val="000000"/>
          <w:sz w:val="20"/>
          <w:szCs w:val="20"/>
        </w:rPr>
        <w:t xml:space="preserve"> and potential network sites</w:t>
      </w:r>
      <w:r w:rsidRPr="00122D69">
        <w:rPr>
          <w:color w:val="000000"/>
          <w:sz w:val="20"/>
          <w:szCs w:val="20"/>
        </w:rPr>
        <w:t xml:space="preserve">. A key person appointed to drive the communication within the National Partnership, and this may be with an NGO delegated to carry out this role. </w:t>
      </w:r>
    </w:p>
    <w:p w14:paraId="78EBF43F" w14:textId="69BB7391"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 xml:space="preserve">Hold ad-hoc online meetings, if possible, to connect with others, discuss issues, </w:t>
      </w:r>
      <w:r w:rsidR="004D37CB" w:rsidRPr="00122D69">
        <w:rPr>
          <w:color w:val="000000"/>
          <w:sz w:val="20"/>
          <w:szCs w:val="20"/>
        </w:rPr>
        <w:t>successes,</w:t>
      </w:r>
      <w:r w:rsidRPr="00122D69">
        <w:rPr>
          <w:color w:val="000000"/>
          <w:sz w:val="20"/>
          <w:szCs w:val="20"/>
        </w:rPr>
        <w:t xml:space="preserve"> and progress, build relationships, etc. </w:t>
      </w:r>
    </w:p>
    <w:p w14:paraId="78EBF440" w14:textId="77777777"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 xml:space="preserve">With the agreement of the members of the National Partnership, provides member contact details to enable the EAAFP </w:t>
      </w:r>
      <w:r w:rsidRPr="00122D69">
        <w:rPr>
          <w:sz w:val="20"/>
          <w:szCs w:val="20"/>
        </w:rPr>
        <w:t>Secretariat to circulate</w:t>
      </w:r>
      <w:r w:rsidRPr="00122D69">
        <w:rPr>
          <w:color w:val="000000"/>
          <w:sz w:val="20"/>
          <w:szCs w:val="20"/>
        </w:rPr>
        <w:t xml:space="preserve"> its news.</w:t>
      </w:r>
    </w:p>
    <w:p w14:paraId="78EBF441" w14:textId="75346D35" w:rsidR="001249AF" w:rsidRPr="00122D69" w:rsidRDefault="004F4687" w:rsidP="00122D69">
      <w:pPr>
        <w:pStyle w:val="ListParagraph"/>
        <w:numPr>
          <w:ilvl w:val="0"/>
          <w:numId w:val="38"/>
        </w:numPr>
        <w:pBdr>
          <w:top w:val="nil"/>
          <w:left w:val="nil"/>
          <w:bottom w:val="nil"/>
          <w:right w:val="nil"/>
          <w:between w:val="nil"/>
        </w:pBdr>
        <w:spacing w:after="0"/>
        <w:rPr>
          <w:color w:val="000000"/>
          <w:sz w:val="20"/>
          <w:szCs w:val="20"/>
        </w:rPr>
      </w:pPr>
      <w:r w:rsidRPr="00122D69">
        <w:rPr>
          <w:color w:val="000000"/>
          <w:sz w:val="20"/>
          <w:szCs w:val="20"/>
        </w:rPr>
        <w:t>Meet at conferences –</w:t>
      </w:r>
      <w:r w:rsidR="0099661F">
        <w:rPr>
          <w:color w:val="000000"/>
          <w:sz w:val="20"/>
          <w:szCs w:val="20"/>
        </w:rPr>
        <w:t xml:space="preserve">National </w:t>
      </w:r>
      <w:r w:rsidRPr="00122D69">
        <w:rPr>
          <w:color w:val="000000"/>
          <w:sz w:val="20"/>
          <w:szCs w:val="20"/>
        </w:rPr>
        <w:t xml:space="preserve">BirdLife </w:t>
      </w:r>
      <w:r w:rsidR="0099661F">
        <w:rPr>
          <w:color w:val="000000"/>
          <w:sz w:val="20"/>
          <w:szCs w:val="20"/>
        </w:rPr>
        <w:t xml:space="preserve">Partner </w:t>
      </w:r>
      <w:r w:rsidRPr="00122D69">
        <w:rPr>
          <w:color w:val="000000"/>
          <w:sz w:val="20"/>
          <w:szCs w:val="20"/>
        </w:rPr>
        <w:t xml:space="preserve">Conferences, or other national meetings </w:t>
      </w:r>
      <w:r w:rsidR="0099661F">
        <w:rPr>
          <w:color w:val="000000"/>
          <w:sz w:val="20"/>
          <w:szCs w:val="20"/>
        </w:rPr>
        <w:t>e</w:t>
      </w:r>
      <w:r w:rsidRPr="00122D69">
        <w:rPr>
          <w:color w:val="000000"/>
          <w:sz w:val="20"/>
          <w:szCs w:val="20"/>
        </w:rPr>
        <w:t xml:space="preserve">.g., Ramsar National Committee, visiting </w:t>
      </w:r>
      <w:r w:rsidR="00B90509">
        <w:rPr>
          <w:color w:val="000000"/>
          <w:sz w:val="20"/>
          <w:szCs w:val="20"/>
        </w:rPr>
        <w:t>S</w:t>
      </w:r>
      <w:r w:rsidRPr="00122D69">
        <w:rPr>
          <w:color w:val="000000"/>
          <w:sz w:val="20"/>
          <w:szCs w:val="20"/>
        </w:rPr>
        <w:t>ites face to face, hold the annual National Partnership meeting at a Flyway Network Site with a Visitor Centre.</w:t>
      </w:r>
    </w:p>
    <w:p w14:paraId="78EBF442" w14:textId="77777777" w:rsidR="001249AF" w:rsidRDefault="001249AF">
      <w:pPr>
        <w:spacing w:after="0"/>
        <w:rPr>
          <w:sz w:val="20"/>
          <w:szCs w:val="20"/>
        </w:rPr>
      </w:pPr>
    </w:p>
    <w:p w14:paraId="78EBF443" w14:textId="0B569A4D" w:rsidR="001249AF" w:rsidRDefault="004F4687">
      <w:pPr>
        <w:pStyle w:val="Heading2"/>
      </w:pPr>
      <w:bookmarkStart w:id="21" w:name="_Toc127364038"/>
      <w:r>
        <w:t>3.4 ANNUAL NATIONAL PARTNERSHIP MEETING</w:t>
      </w:r>
      <w:bookmarkEnd w:id="21"/>
    </w:p>
    <w:p w14:paraId="32B30FDC" w14:textId="77777777" w:rsidR="007B631E" w:rsidRPr="00231613" w:rsidRDefault="007B631E" w:rsidP="00372352">
      <w:pPr>
        <w:spacing w:before="120" w:line="275" w:lineRule="auto"/>
        <w:textDirection w:val="btLr"/>
        <w:rPr>
          <w:i/>
          <w:iCs/>
        </w:rPr>
      </w:pPr>
      <w:r w:rsidRPr="00231613">
        <w:rPr>
          <w:i/>
          <w:iCs/>
          <w:color w:val="000000"/>
          <w:sz w:val="20"/>
        </w:rPr>
        <w:t>Important outcomes of a national meeting include building relationships, and getting to know each other, getting to know the work each is doing and building cooperation nationally between Site Managers and NGOs.</w:t>
      </w:r>
    </w:p>
    <w:p w14:paraId="78EBF445" w14:textId="24FECEBA" w:rsidR="001249AF" w:rsidRDefault="004F4687">
      <w:pPr>
        <w:rPr>
          <w:sz w:val="20"/>
          <w:szCs w:val="20"/>
        </w:rPr>
      </w:pPr>
      <w:r>
        <w:rPr>
          <w:sz w:val="20"/>
          <w:szCs w:val="20"/>
        </w:rPr>
        <w:t xml:space="preserve">One of the most important functions of a National Partnership is the annual meeting of key stakeholders convened by the National Focal Point (or delegated by National Focal Point to NGO). This is the opportunity to discuss all the activities </w:t>
      </w:r>
      <w:r w:rsidR="00B90509">
        <w:rPr>
          <w:sz w:val="20"/>
          <w:szCs w:val="20"/>
        </w:rPr>
        <w:t>S</w:t>
      </w:r>
      <w:r>
        <w:rPr>
          <w:sz w:val="20"/>
          <w:szCs w:val="20"/>
        </w:rPr>
        <w:t>ites have been doing, and what they plan for the next year. All this can be collated for the National Focal Point to include in their reporting to their government.</w:t>
      </w:r>
    </w:p>
    <w:p w14:paraId="78EBF446" w14:textId="2D2746A6" w:rsidR="001249AF" w:rsidRDefault="004F4687">
      <w:pPr>
        <w:rPr>
          <w:sz w:val="20"/>
          <w:szCs w:val="20"/>
        </w:rPr>
      </w:pPr>
      <w:r>
        <w:rPr>
          <w:sz w:val="20"/>
          <w:szCs w:val="20"/>
        </w:rPr>
        <w:t xml:space="preserve">If they also send their Workplan to the </w:t>
      </w:r>
      <w:r w:rsidR="00CA636A">
        <w:rPr>
          <w:sz w:val="20"/>
          <w:szCs w:val="20"/>
        </w:rPr>
        <w:t xml:space="preserve">EAAFP </w:t>
      </w:r>
      <w:r>
        <w:rPr>
          <w:sz w:val="20"/>
          <w:szCs w:val="20"/>
        </w:rPr>
        <w:t xml:space="preserve">Secretariat, </w:t>
      </w:r>
      <w:r w:rsidR="00CA636A">
        <w:rPr>
          <w:sz w:val="20"/>
          <w:szCs w:val="20"/>
        </w:rPr>
        <w:t xml:space="preserve">it </w:t>
      </w:r>
      <w:r>
        <w:rPr>
          <w:sz w:val="20"/>
          <w:szCs w:val="20"/>
        </w:rPr>
        <w:t>can look to identify synergies between National Workplans and where National Partnerships from different countries are doing something similar. They can then offer to link them together and share experiences as they both take on common activities.</w:t>
      </w:r>
    </w:p>
    <w:p w14:paraId="78EBF447" w14:textId="77777777" w:rsidR="001249AF" w:rsidRDefault="004F4687">
      <w:pPr>
        <w:spacing w:after="0"/>
        <w:rPr>
          <w:sz w:val="20"/>
          <w:szCs w:val="20"/>
        </w:rPr>
      </w:pPr>
      <w:r>
        <w:rPr>
          <w:sz w:val="20"/>
          <w:szCs w:val="20"/>
        </w:rPr>
        <w:lastRenderedPageBreak/>
        <w:t xml:space="preserve">An agenda might include: </w:t>
      </w:r>
    </w:p>
    <w:p w14:paraId="78EBF448" w14:textId="77777777" w:rsidR="001249AF" w:rsidRDefault="001249AF">
      <w:pPr>
        <w:spacing w:after="0"/>
        <w:rPr>
          <w:sz w:val="20"/>
          <w:szCs w:val="20"/>
        </w:rPr>
      </w:pPr>
    </w:p>
    <w:p w14:paraId="78EBF449" w14:textId="7777777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Report from National Focal Point.</w:t>
      </w:r>
    </w:p>
    <w:p w14:paraId="78EBF44A" w14:textId="3097DB5F"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Report on progress within the country</w:t>
      </w:r>
      <w:r w:rsidR="00874501">
        <w:rPr>
          <w:color w:val="000000"/>
          <w:sz w:val="20"/>
          <w:szCs w:val="20"/>
        </w:rPr>
        <w:t>.</w:t>
      </w:r>
    </w:p>
    <w:p w14:paraId="78EBF44B" w14:textId="77777777" w:rsidR="001249AF" w:rsidRPr="00122D69" w:rsidRDefault="004F4687" w:rsidP="00122D69">
      <w:pPr>
        <w:pStyle w:val="ListParagraph"/>
        <w:numPr>
          <w:ilvl w:val="1"/>
          <w:numId w:val="40"/>
        </w:numPr>
        <w:pBdr>
          <w:top w:val="nil"/>
          <w:left w:val="nil"/>
          <w:bottom w:val="nil"/>
          <w:right w:val="nil"/>
          <w:between w:val="nil"/>
        </w:pBdr>
        <w:spacing w:after="0"/>
        <w:rPr>
          <w:color w:val="000000"/>
          <w:sz w:val="20"/>
          <w:szCs w:val="20"/>
        </w:rPr>
      </w:pPr>
      <w:r w:rsidRPr="00122D69">
        <w:rPr>
          <w:color w:val="000000"/>
          <w:sz w:val="20"/>
          <w:szCs w:val="20"/>
        </w:rPr>
        <w:t>Reports from academia, experts and researchers.</w:t>
      </w:r>
    </w:p>
    <w:p w14:paraId="78EBF44C" w14:textId="77777777" w:rsidR="001249AF" w:rsidRPr="00122D69" w:rsidRDefault="004F4687" w:rsidP="00122D69">
      <w:pPr>
        <w:pStyle w:val="ListParagraph"/>
        <w:numPr>
          <w:ilvl w:val="1"/>
          <w:numId w:val="40"/>
        </w:numPr>
        <w:pBdr>
          <w:top w:val="nil"/>
          <w:left w:val="nil"/>
          <w:bottom w:val="nil"/>
          <w:right w:val="nil"/>
          <w:between w:val="nil"/>
        </w:pBdr>
        <w:spacing w:after="0"/>
        <w:rPr>
          <w:color w:val="000000"/>
          <w:sz w:val="20"/>
          <w:szCs w:val="20"/>
        </w:rPr>
      </w:pPr>
      <w:r w:rsidRPr="00122D69">
        <w:rPr>
          <w:color w:val="000000"/>
          <w:sz w:val="20"/>
          <w:szCs w:val="20"/>
        </w:rPr>
        <w:t>Reports from NGOs.</w:t>
      </w:r>
    </w:p>
    <w:p w14:paraId="78EBF44D" w14:textId="5F8C4BF0" w:rsidR="001249AF" w:rsidRPr="00122D69" w:rsidRDefault="004F4687" w:rsidP="00122D69">
      <w:pPr>
        <w:pStyle w:val="ListParagraph"/>
        <w:numPr>
          <w:ilvl w:val="1"/>
          <w:numId w:val="40"/>
        </w:numPr>
        <w:pBdr>
          <w:top w:val="nil"/>
          <w:left w:val="nil"/>
          <w:bottom w:val="nil"/>
          <w:right w:val="nil"/>
          <w:between w:val="nil"/>
        </w:pBdr>
        <w:spacing w:after="0"/>
        <w:rPr>
          <w:color w:val="000000"/>
          <w:sz w:val="20"/>
          <w:szCs w:val="20"/>
        </w:rPr>
      </w:pPr>
      <w:r w:rsidRPr="00122D69">
        <w:rPr>
          <w:color w:val="000000"/>
          <w:sz w:val="20"/>
          <w:szCs w:val="20"/>
        </w:rPr>
        <w:t xml:space="preserve">Reports from each </w:t>
      </w:r>
      <w:r w:rsidR="00B90509">
        <w:rPr>
          <w:color w:val="000000"/>
          <w:sz w:val="20"/>
          <w:szCs w:val="20"/>
        </w:rPr>
        <w:t>S</w:t>
      </w:r>
      <w:r w:rsidRPr="00122D69">
        <w:rPr>
          <w:color w:val="000000"/>
          <w:sz w:val="20"/>
          <w:szCs w:val="20"/>
        </w:rPr>
        <w:t>ite including achievements and challenges.</w:t>
      </w:r>
    </w:p>
    <w:p w14:paraId="78EBF44E" w14:textId="7777777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Share progress on ongoing projects.</w:t>
      </w:r>
    </w:p>
    <w:p w14:paraId="78EBF44F" w14:textId="7777777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National monitoring system to gather data collected nationally and regionally.</w:t>
      </w:r>
    </w:p>
    <w:p w14:paraId="78EBF450" w14:textId="7777777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Reviewing data gathered.</w:t>
      </w:r>
    </w:p>
    <w:p w14:paraId="78EBF451" w14:textId="56CE1B8E"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Identify national training needs.</w:t>
      </w:r>
    </w:p>
    <w:p w14:paraId="78EBF452" w14:textId="49A31F36"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 xml:space="preserve">Discuss issues of importance to migratory waterbirds and habitats at </w:t>
      </w:r>
      <w:r w:rsidR="00B90509">
        <w:rPr>
          <w:color w:val="000000"/>
          <w:sz w:val="20"/>
          <w:szCs w:val="20"/>
        </w:rPr>
        <w:t>S</w:t>
      </w:r>
      <w:r w:rsidRPr="00122D69">
        <w:rPr>
          <w:color w:val="000000"/>
          <w:sz w:val="20"/>
          <w:szCs w:val="20"/>
        </w:rPr>
        <w:t>ites</w:t>
      </w:r>
      <w:r w:rsidR="005F09C4">
        <w:rPr>
          <w:color w:val="000000"/>
          <w:sz w:val="20"/>
          <w:szCs w:val="20"/>
        </w:rPr>
        <w:t>.</w:t>
      </w:r>
    </w:p>
    <w:p w14:paraId="78EBF453" w14:textId="3C03FAD7"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Opportunities to share successes, innovations and questions with other Site Managers.</w:t>
      </w:r>
    </w:p>
    <w:p w14:paraId="78EBF454" w14:textId="7FBAE54A" w:rsidR="001249AF" w:rsidRPr="00122D69" w:rsidRDefault="004F4687" w:rsidP="00122D69">
      <w:pPr>
        <w:pStyle w:val="ListParagraph"/>
        <w:numPr>
          <w:ilvl w:val="0"/>
          <w:numId w:val="40"/>
        </w:numPr>
        <w:pBdr>
          <w:top w:val="nil"/>
          <w:left w:val="nil"/>
          <w:bottom w:val="nil"/>
          <w:right w:val="nil"/>
          <w:between w:val="nil"/>
        </w:pBdr>
        <w:spacing w:after="0" w:line="257" w:lineRule="auto"/>
        <w:rPr>
          <w:color w:val="000000"/>
          <w:sz w:val="20"/>
          <w:szCs w:val="20"/>
        </w:rPr>
      </w:pPr>
      <w:r w:rsidRPr="00122D69">
        <w:rPr>
          <w:color w:val="000000"/>
          <w:sz w:val="20"/>
          <w:szCs w:val="20"/>
        </w:rPr>
        <w:t>Discuss priority activities to be done and CEPA material development.</w:t>
      </w:r>
    </w:p>
    <w:p w14:paraId="78EBF455" w14:textId="0152B942"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 xml:space="preserve">Develop/agree a </w:t>
      </w:r>
      <w:r w:rsidRPr="00122D69">
        <w:rPr>
          <w:sz w:val="20"/>
          <w:szCs w:val="20"/>
        </w:rPr>
        <w:t>N</w:t>
      </w:r>
      <w:r w:rsidRPr="00122D69">
        <w:rPr>
          <w:color w:val="000000"/>
          <w:sz w:val="20"/>
          <w:szCs w:val="20"/>
        </w:rPr>
        <w:t xml:space="preserve">ational </w:t>
      </w:r>
      <w:r w:rsidRPr="00122D69">
        <w:rPr>
          <w:sz w:val="20"/>
          <w:szCs w:val="20"/>
        </w:rPr>
        <w:t>W</w:t>
      </w:r>
      <w:r w:rsidRPr="00122D69">
        <w:rPr>
          <w:color w:val="000000"/>
          <w:sz w:val="20"/>
          <w:szCs w:val="20"/>
        </w:rPr>
        <w:t>orkplan with common activities for EAAFP work in the country.</w:t>
      </w:r>
    </w:p>
    <w:p w14:paraId="78EBF456" w14:textId="5D319AC9" w:rsidR="001249AF" w:rsidRPr="00122D69" w:rsidRDefault="004F4687" w:rsidP="00122D69">
      <w:pPr>
        <w:pStyle w:val="ListParagraph"/>
        <w:numPr>
          <w:ilvl w:val="0"/>
          <w:numId w:val="40"/>
        </w:numPr>
        <w:pBdr>
          <w:top w:val="nil"/>
          <w:left w:val="nil"/>
          <w:bottom w:val="nil"/>
          <w:right w:val="nil"/>
          <w:between w:val="nil"/>
        </w:pBdr>
        <w:spacing w:after="0"/>
        <w:rPr>
          <w:color w:val="000000"/>
          <w:sz w:val="20"/>
          <w:szCs w:val="20"/>
        </w:rPr>
      </w:pPr>
      <w:r w:rsidRPr="00122D69">
        <w:rPr>
          <w:color w:val="000000"/>
          <w:sz w:val="20"/>
          <w:szCs w:val="20"/>
        </w:rPr>
        <w:t>Develop recommendations for the bi-annual Meeting of Partners.</w:t>
      </w:r>
    </w:p>
    <w:p w14:paraId="78EBF45D" w14:textId="3FFB4A42" w:rsidR="001249AF" w:rsidRDefault="005F09C4" w:rsidP="00372352">
      <w:pPr>
        <w:spacing w:after="0"/>
      </w:pPr>
      <w:r>
        <w:rPr>
          <w:b/>
          <w:sz w:val="20"/>
          <w:szCs w:val="20"/>
        </w:rPr>
        <w:br w:type="column"/>
      </w:r>
      <w:r w:rsidR="004F4687">
        <w:lastRenderedPageBreak/>
        <w:t>3.4.1 CASE STUDY ANNUAL NATIONAL PARTNERSHIP MEETING</w:t>
      </w:r>
    </w:p>
    <w:p w14:paraId="78EBF45E" w14:textId="77777777" w:rsidR="001249AF" w:rsidRPr="00231613" w:rsidRDefault="001249AF">
      <w:pPr>
        <w:spacing w:after="0" w:line="259" w:lineRule="auto"/>
        <w:rPr>
          <w:color w:val="00B0F0"/>
          <w:sz w:val="18"/>
          <w:szCs w:val="18"/>
        </w:rPr>
      </w:pPr>
    </w:p>
    <w:p w14:paraId="78EBF45F" w14:textId="54282CB0" w:rsidR="001249AF" w:rsidRDefault="004F4687">
      <w:pPr>
        <w:spacing w:after="0"/>
        <w:jc w:val="center"/>
        <w:rPr>
          <w:b/>
          <w:sz w:val="20"/>
          <w:szCs w:val="20"/>
        </w:rPr>
      </w:pPr>
      <w:r>
        <w:rPr>
          <w:b/>
          <w:sz w:val="20"/>
          <w:szCs w:val="20"/>
        </w:rPr>
        <w:t>The New Zealand National Partnership Annual Meeting offers an example of an informal structure</w:t>
      </w:r>
    </w:p>
    <w:p w14:paraId="78EBF460" w14:textId="3771A2DA" w:rsidR="001249AF" w:rsidRDefault="004F4687">
      <w:pPr>
        <w:spacing w:after="0"/>
        <w:rPr>
          <w:b/>
          <w:sz w:val="20"/>
          <w:szCs w:val="20"/>
        </w:rPr>
      </w:pPr>
      <w:r>
        <w:rPr>
          <w:noProof/>
        </w:rPr>
        <mc:AlternateContent>
          <mc:Choice Requires="wps">
            <w:drawing>
              <wp:anchor distT="0" distB="0" distL="114300" distR="114300" simplePos="0" relativeHeight="251667456" behindDoc="0" locked="0" layoutInCell="1" hidden="0" allowOverlap="1" wp14:anchorId="78EBF575" wp14:editId="722DD37B">
                <wp:simplePos x="0" y="0"/>
                <wp:positionH relativeFrom="column">
                  <wp:posOffset>-126999</wp:posOffset>
                </wp:positionH>
                <wp:positionV relativeFrom="paragraph">
                  <wp:posOffset>101600</wp:posOffset>
                </wp:positionV>
                <wp:extent cx="5917565" cy="5626735"/>
                <wp:effectExtent l="0" t="0" r="0" b="0"/>
                <wp:wrapSquare wrapText="bothSides" distT="0" distB="0" distL="114300" distR="114300"/>
                <wp:docPr id="231" name="모서리가 둥근 직사각형 231"/>
                <wp:cNvGraphicFramePr/>
                <a:graphic xmlns:a="http://schemas.openxmlformats.org/drawingml/2006/main">
                  <a:graphicData uri="http://schemas.microsoft.com/office/word/2010/wordprocessingShape">
                    <wps:wsp>
                      <wps:cNvSpPr/>
                      <wps:spPr>
                        <a:xfrm>
                          <a:off x="0" y="0"/>
                          <a:ext cx="5917565" cy="5626735"/>
                        </a:xfrm>
                        <a:prstGeom prst="roundRect">
                          <a:avLst>
                            <a:gd name="adj" fmla="val 16667"/>
                          </a:avLst>
                        </a:prstGeom>
                        <a:solidFill>
                          <a:srgbClr val="DDEAF6"/>
                        </a:solidFill>
                        <a:ln w="38100" cap="flat" cmpd="sng">
                          <a:solidFill>
                            <a:srgbClr val="00B0F0"/>
                          </a:solidFill>
                          <a:prstDash val="solid"/>
                          <a:round/>
                          <a:headEnd type="none" w="sm" len="sm"/>
                          <a:tailEnd type="none" w="sm" len="sm"/>
                        </a:ln>
                        <a:effectLst>
                          <a:outerShdw blurRad="40000" dist="20000" dir="5400000" rotWithShape="0">
                            <a:srgbClr val="000000">
                              <a:alpha val="37647"/>
                            </a:srgbClr>
                          </a:outerShdw>
                        </a:effectLst>
                      </wps:spPr>
                      <wps:txbx>
                        <w:txbxContent>
                          <w:p w14:paraId="78EBF5DE" w14:textId="464FF485" w:rsidR="001249AF" w:rsidRDefault="004F4687">
                            <w:pPr>
                              <w:spacing w:after="0" w:line="275" w:lineRule="auto"/>
                              <w:textDirection w:val="btLr"/>
                            </w:pPr>
                            <w:r>
                              <w:rPr>
                                <w:color w:val="000000"/>
                                <w:sz w:val="20"/>
                              </w:rPr>
                              <w:t>The New Zealand National Partnership links its meeting to the annual National Bird Conference. All partners are usually present, and it provides the opportunity to hold the meeting and check on progress with the various projects. Most of the year</w:t>
                            </w:r>
                            <w:r w:rsidR="005F09C4">
                              <w:rPr>
                                <w:color w:val="000000"/>
                                <w:sz w:val="20"/>
                              </w:rPr>
                              <w:t>,</w:t>
                            </w:r>
                            <w:r>
                              <w:rPr>
                                <w:color w:val="000000"/>
                                <w:sz w:val="20"/>
                              </w:rPr>
                              <w:t xml:space="preserve"> partners are spread across the </w:t>
                            </w:r>
                            <w:r w:rsidR="005F09C4">
                              <w:rPr>
                                <w:color w:val="000000"/>
                                <w:sz w:val="20"/>
                              </w:rPr>
                              <w:t>country,</w:t>
                            </w:r>
                            <w:r>
                              <w:rPr>
                                <w:color w:val="000000"/>
                                <w:sz w:val="20"/>
                              </w:rPr>
                              <w:t xml:space="preserve"> so they appreciated being able to have a face-to-face meeting. The government representative prepares and circulates a report on the meeting. Updates and planning cover:</w:t>
                            </w:r>
                          </w:p>
                          <w:p w14:paraId="78EBF5DF" w14:textId="77777777" w:rsidR="001249AF" w:rsidRDefault="001249AF">
                            <w:pPr>
                              <w:spacing w:after="0" w:line="275" w:lineRule="auto"/>
                              <w:textDirection w:val="btLr"/>
                            </w:pPr>
                          </w:p>
                          <w:p w14:paraId="78EBF5E0" w14:textId="77777777" w:rsidR="001249AF" w:rsidRPr="00905F46" w:rsidRDefault="004F4687">
                            <w:pPr>
                              <w:spacing w:after="0" w:line="275" w:lineRule="auto"/>
                              <w:textDirection w:val="btLr"/>
                              <w:rPr>
                                <w:b/>
                                <w:bCs/>
                              </w:rPr>
                            </w:pPr>
                            <w:r w:rsidRPr="00905F46">
                              <w:rPr>
                                <w:b/>
                                <w:bCs/>
                                <w:color w:val="000000"/>
                                <w:sz w:val="20"/>
                              </w:rPr>
                              <w:t>International engagement and planning</w:t>
                            </w:r>
                          </w:p>
                          <w:p w14:paraId="78EBF5E1" w14:textId="707E5B41"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 xml:space="preserve">Update on ongoing engagement and monitoring with an international </w:t>
                            </w:r>
                            <w:r w:rsidR="00B90509">
                              <w:rPr>
                                <w:rFonts w:asciiTheme="minorHAnsi" w:eastAsia="Arial" w:hAnsiTheme="minorHAnsi" w:cstheme="minorHAnsi"/>
                                <w:color w:val="000000"/>
                                <w:sz w:val="20"/>
                              </w:rPr>
                              <w:t>S</w:t>
                            </w:r>
                            <w:r w:rsidRPr="00905F46">
                              <w:rPr>
                                <w:rFonts w:asciiTheme="minorHAnsi" w:eastAsia="Arial" w:hAnsiTheme="minorHAnsi" w:cstheme="minorHAnsi"/>
                                <w:color w:val="000000"/>
                                <w:sz w:val="20"/>
                              </w:rPr>
                              <w:t>ite.</w:t>
                            </w:r>
                          </w:p>
                          <w:p w14:paraId="78EBF5E2" w14:textId="603DF36E"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Recognised that maintaining face</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to</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 xml:space="preserve">face engagement to protect wetlands in the EAAF is very important but COVID travel restrictions </w:t>
                            </w:r>
                            <w:r w:rsidR="005F09C4">
                              <w:rPr>
                                <w:rFonts w:asciiTheme="minorHAnsi" w:eastAsia="Arial" w:hAnsiTheme="minorHAnsi" w:cstheme="minorHAnsi"/>
                                <w:color w:val="000000"/>
                                <w:sz w:val="20"/>
                              </w:rPr>
                              <w:t xml:space="preserve">may </w:t>
                            </w:r>
                            <w:r w:rsidRPr="00905F46">
                              <w:rPr>
                                <w:rFonts w:asciiTheme="minorHAnsi" w:eastAsia="Arial" w:hAnsiTheme="minorHAnsi" w:cstheme="minorHAnsi"/>
                                <w:color w:val="000000"/>
                                <w:sz w:val="20"/>
                              </w:rPr>
                              <w:t xml:space="preserve">make it </w:t>
                            </w:r>
                            <w:r w:rsidR="005F09C4">
                              <w:rPr>
                                <w:rFonts w:asciiTheme="minorHAnsi" w:eastAsia="Arial" w:hAnsiTheme="minorHAnsi" w:cstheme="minorHAnsi"/>
                                <w:color w:val="000000"/>
                                <w:sz w:val="20"/>
                              </w:rPr>
                              <w:t xml:space="preserve">difficult </w:t>
                            </w:r>
                            <w:r w:rsidRPr="00905F46">
                              <w:rPr>
                                <w:rFonts w:asciiTheme="minorHAnsi" w:eastAsia="Arial" w:hAnsiTheme="minorHAnsi" w:cstheme="minorHAnsi"/>
                                <w:color w:val="000000"/>
                                <w:sz w:val="20"/>
                              </w:rPr>
                              <w:t>to travel.</w:t>
                            </w:r>
                          </w:p>
                          <w:p w14:paraId="78EBF5E3" w14:textId="77777777"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Discussion on how to promote the work with international government of the Flyway Network Site.</w:t>
                            </w:r>
                          </w:p>
                          <w:p w14:paraId="78EBF5E4" w14:textId="77777777" w:rsidR="001249AF" w:rsidRPr="00D86ABE" w:rsidRDefault="001249AF" w:rsidP="00D86ABE">
                            <w:pPr>
                              <w:spacing w:after="0" w:line="275" w:lineRule="auto"/>
                              <w:textDirection w:val="btLr"/>
                              <w:rPr>
                                <w:rFonts w:asciiTheme="minorHAnsi" w:hAnsiTheme="minorHAnsi" w:cstheme="minorHAnsi"/>
                              </w:rPr>
                            </w:pPr>
                          </w:p>
                          <w:p w14:paraId="78EBF5E5" w14:textId="43B0AB43" w:rsidR="001249AF" w:rsidRPr="00905F46" w:rsidRDefault="00905F46" w:rsidP="00D86ABE">
                            <w:pPr>
                              <w:spacing w:after="0" w:line="275" w:lineRule="auto"/>
                              <w:textDirection w:val="btLr"/>
                              <w:rPr>
                                <w:rFonts w:asciiTheme="minorHAnsi" w:hAnsiTheme="minorHAnsi" w:cstheme="minorHAnsi"/>
                                <w:b/>
                                <w:bCs/>
                              </w:rPr>
                            </w:pPr>
                            <w:r>
                              <w:rPr>
                                <w:rFonts w:asciiTheme="minorHAnsi" w:hAnsiTheme="minorHAnsi" w:cstheme="minorHAnsi"/>
                                <w:b/>
                                <w:bCs/>
                                <w:color w:val="000000"/>
                                <w:sz w:val="20"/>
                              </w:rPr>
                              <w:t>Important</w:t>
                            </w:r>
                            <w:r w:rsidR="004F4687" w:rsidRPr="00905F46">
                              <w:rPr>
                                <w:rFonts w:asciiTheme="minorHAnsi" w:hAnsiTheme="minorHAnsi" w:cstheme="minorHAnsi"/>
                                <w:b/>
                                <w:bCs/>
                                <w:color w:val="000000"/>
                                <w:sz w:val="20"/>
                              </w:rPr>
                              <w:t xml:space="preserve"> news from the EAAFP Flyway</w:t>
                            </w:r>
                          </w:p>
                          <w:p w14:paraId="78EBF5E6" w14:textId="77777777"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 xml:space="preserve">Acknowledged the importance of the World Heritage nominations around the Yellow Sea by Republic of Korea as recent tracking results highlight its importance for </w:t>
                            </w:r>
                            <w:r w:rsidRPr="00905F46">
                              <w:rPr>
                                <w:rFonts w:asciiTheme="minorHAnsi" w:hAnsiTheme="minorHAnsi" w:cstheme="minorHAnsi"/>
                                <w:color w:val="000000"/>
                                <w:sz w:val="20"/>
                              </w:rPr>
                              <w:t>migratory waterbird</w:t>
                            </w:r>
                            <w:r w:rsidRPr="00905F46">
                              <w:rPr>
                                <w:rFonts w:asciiTheme="minorHAnsi" w:eastAsia="Arial" w:hAnsiTheme="minorHAnsi" w:cstheme="minorHAnsi"/>
                                <w:color w:val="000000"/>
                                <w:sz w:val="20"/>
                              </w:rPr>
                              <w:t>s.</w:t>
                            </w:r>
                          </w:p>
                          <w:p w14:paraId="78EBF5E7" w14:textId="77777777" w:rsidR="001249AF" w:rsidRPr="00D86ABE" w:rsidRDefault="001249AF" w:rsidP="00D86ABE">
                            <w:pPr>
                              <w:spacing w:after="0" w:line="275" w:lineRule="auto"/>
                              <w:textDirection w:val="btLr"/>
                              <w:rPr>
                                <w:rFonts w:asciiTheme="minorHAnsi" w:hAnsiTheme="minorHAnsi" w:cstheme="minorHAnsi"/>
                              </w:rPr>
                            </w:pPr>
                          </w:p>
                          <w:p w14:paraId="78EBF5E8" w14:textId="77777777" w:rsidR="001249AF" w:rsidRPr="00905F46" w:rsidRDefault="004F4687" w:rsidP="00D86ABE">
                            <w:pPr>
                              <w:spacing w:after="0" w:line="275" w:lineRule="auto"/>
                              <w:textDirection w:val="btLr"/>
                              <w:rPr>
                                <w:rFonts w:asciiTheme="minorHAnsi" w:hAnsiTheme="minorHAnsi" w:cstheme="minorHAnsi"/>
                                <w:b/>
                                <w:bCs/>
                              </w:rPr>
                            </w:pPr>
                            <w:r w:rsidRPr="00905F46">
                              <w:rPr>
                                <w:rFonts w:asciiTheme="minorHAnsi" w:hAnsiTheme="minorHAnsi" w:cstheme="minorHAnsi"/>
                                <w:b/>
                                <w:bCs/>
                                <w:color w:val="000000"/>
                                <w:sz w:val="20"/>
                              </w:rPr>
                              <w:t>Research and monitoring updates and planning</w:t>
                            </w:r>
                          </w:p>
                          <w:p w14:paraId="78EBF5E9" w14:textId="6BA6FD2F"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research and monitoring of Bar</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tailed Godwits from New Zealand to East Asia and the need to continue for a number of years to understand the reasons when and how they migrate and to coordinate observations.</w:t>
                            </w:r>
                          </w:p>
                          <w:p w14:paraId="78EBF5EA" w14:textId="004BD7BC"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Pacific Golden Plover research and the difficulties experienced due to difficult conditions and tricky’ birds. This will continue.</w:t>
                            </w:r>
                          </w:p>
                          <w:p w14:paraId="78EBF5EB" w14:textId="77777777"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the New Zealand National Wader Count project. Confirmed the intention to continue and to look for options to expand coverage of the country.</w:t>
                            </w:r>
                          </w:p>
                          <w:p w14:paraId="78EBF5EC" w14:textId="77777777" w:rsidR="001249AF" w:rsidRPr="00D86ABE" w:rsidRDefault="001249AF" w:rsidP="00D86ABE">
                            <w:pPr>
                              <w:spacing w:after="0" w:line="275" w:lineRule="auto"/>
                              <w:textDirection w:val="btLr"/>
                              <w:rPr>
                                <w:rFonts w:asciiTheme="minorHAnsi" w:hAnsiTheme="minorHAnsi" w:cstheme="minorHAnsi"/>
                              </w:rPr>
                            </w:pPr>
                          </w:p>
                          <w:p w14:paraId="78EBF5ED" w14:textId="77777777" w:rsidR="001249AF" w:rsidRDefault="001249AF">
                            <w:pPr>
                              <w:spacing w:after="0" w:line="275" w:lineRule="auto"/>
                              <w:jc w:val="center"/>
                              <w:textDirection w:val="btLr"/>
                            </w:pPr>
                          </w:p>
                          <w:p w14:paraId="78EBF5EE" w14:textId="77777777" w:rsidR="001249AF" w:rsidRDefault="001249AF">
                            <w:pPr>
                              <w:spacing w:after="0" w:line="275" w:lineRule="auto"/>
                              <w:jc w:val="center"/>
                              <w:textDirection w:val="btLr"/>
                            </w:pPr>
                          </w:p>
                          <w:p w14:paraId="78EBF5EF" w14:textId="77777777" w:rsidR="001249AF" w:rsidRDefault="001249AF">
                            <w:pPr>
                              <w:spacing w:after="0" w:line="275" w:lineRule="auto"/>
                              <w:jc w:val="center"/>
                              <w:textDirection w:val="btLr"/>
                            </w:pPr>
                          </w:p>
                          <w:p w14:paraId="78EBF5F0" w14:textId="77777777" w:rsidR="001249AF" w:rsidRDefault="001249AF">
                            <w:pPr>
                              <w:spacing w:after="0" w:line="275" w:lineRule="auto"/>
                              <w:jc w:val="center"/>
                              <w:textDirection w:val="btLr"/>
                            </w:pPr>
                          </w:p>
                          <w:p w14:paraId="78EBF5F1" w14:textId="77777777" w:rsidR="001249AF" w:rsidRDefault="001249AF">
                            <w:pPr>
                              <w:spacing w:after="0" w:line="275" w:lineRule="auto"/>
                              <w:jc w:val="center"/>
                              <w:textDirection w:val="btLr"/>
                            </w:pPr>
                          </w:p>
                          <w:p w14:paraId="78EBF5F2" w14:textId="77777777" w:rsidR="001249AF" w:rsidRDefault="001249AF">
                            <w:pPr>
                              <w:spacing w:after="0" w:line="275" w:lineRule="auto"/>
                              <w:jc w:val="center"/>
                              <w:textDirection w:val="btLr"/>
                            </w:pPr>
                          </w:p>
                          <w:p w14:paraId="78EBF5F3" w14:textId="77777777" w:rsidR="001249AF" w:rsidRDefault="001249AF">
                            <w:pPr>
                              <w:spacing w:after="0" w:line="275" w:lineRule="auto"/>
                              <w:jc w:val="center"/>
                              <w:textDirection w:val="btLr"/>
                            </w:pPr>
                          </w:p>
                          <w:p w14:paraId="78EBF5F4" w14:textId="77777777" w:rsidR="001249AF" w:rsidRDefault="001249AF">
                            <w:pPr>
                              <w:spacing w:after="0" w:line="275" w:lineRule="auto"/>
                              <w:textDirection w:val="btLr"/>
                            </w:pPr>
                          </w:p>
                          <w:p w14:paraId="78EBF5F5" w14:textId="77777777" w:rsidR="001249AF" w:rsidRDefault="001249AF">
                            <w:pPr>
                              <w:spacing w:after="0" w:line="275" w:lineRule="auto"/>
                              <w:jc w:val="center"/>
                              <w:textDirection w:val="btLr"/>
                            </w:pPr>
                          </w:p>
                          <w:p w14:paraId="78EBF5F6" w14:textId="77777777" w:rsidR="001249AF" w:rsidRDefault="001249AF">
                            <w:pPr>
                              <w:spacing w:after="0" w:line="275" w:lineRule="auto"/>
                              <w:jc w:val="center"/>
                              <w:textDirection w:val="btLr"/>
                            </w:pPr>
                          </w:p>
                          <w:p w14:paraId="78EBF5F7" w14:textId="77777777" w:rsidR="001249AF" w:rsidRDefault="001249AF">
                            <w:pPr>
                              <w:spacing w:after="0" w:line="275" w:lineRule="auto"/>
                              <w:jc w:val="center"/>
                              <w:textDirection w:val="btLr"/>
                            </w:pPr>
                          </w:p>
                          <w:p w14:paraId="78EBF5F8" w14:textId="77777777" w:rsidR="001249AF" w:rsidRDefault="001249AF">
                            <w:pPr>
                              <w:spacing w:after="0" w:line="275" w:lineRule="auto"/>
                              <w:jc w:val="center"/>
                              <w:textDirection w:val="btLr"/>
                            </w:pPr>
                          </w:p>
                          <w:p w14:paraId="78EBF5F9" w14:textId="77777777" w:rsidR="001249AF" w:rsidRDefault="001249AF">
                            <w:pPr>
                              <w:spacing w:after="0" w:line="275" w:lineRule="auto"/>
                              <w:jc w:val="center"/>
                              <w:textDirection w:val="btLr"/>
                            </w:pPr>
                          </w:p>
                          <w:p w14:paraId="78EBF5FA" w14:textId="77777777" w:rsidR="001249AF" w:rsidRDefault="001249AF">
                            <w:pPr>
                              <w:spacing w:after="0" w:line="275" w:lineRule="auto"/>
                              <w:jc w:val="center"/>
                              <w:textDirection w:val="btLr"/>
                            </w:pPr>
                          </w:p>
                          <w:p w14:paraId="78EBF5FB" w14:textId="77777777" w:rsidR="001249AF" w:rsidRDefault="001249AF">
                            <w:pPr>
                              <w:spacing w:after="0" w:line="275" w:lineRule="auto"/>
                              <w:jc w:val="center"/>
                              <w:textDirection w:val="btLr"/>
                            </w:pPr>
                          </w:p>
                          <w:p w14:paraId="78EBF5FC" w14:textId="77777777" w:rsidR="001249AF" w:rsidRDefault="001249AF">
                            <w:pPr>
                              <w:spacing w:after="0" w:line="275" w:lineRule="auto"/>
                              <w:jc w:val="center"/>
                              <w:textDirection w:val="btLr"/>
                            </w:pPr>
                          </w:p>
                          <w:p w14:paraId="78EBF5FD" w14:textId="77777777" w:rsidR="001249AF" w:rsidRDefault="001249AF">
                            <w:pPr>
                              <w:spacing w:after="0" w:line="275" w:lineRule="auto"/>
                              <w:jc w:val="center"/>
                              <w:textDirection w:val="btLr"/>
                            </w:pPr>
                          </w:p>
                          <w:p w14:paraId="78EBF5FE" w14:textId="77777777" w:rsidR="001249AF" w:rsidRDefault="001249AF">
                            <w:pPr>
                              <w:spacing w:after="0" w:line="275" w:lineRule="auto"/>
                              <w:jc w:val="center"/>
                              <w:textDirection w:val="btLr"/>
                            </w:pPr>
                          </w:p>
                          <w:p w14:paraId="78EBF5FF" w14:textId="77777777" w:rsidR="001249AF" w:rsidRDefault="001249AF">
                            <w:pPr>
                              <w:spacing w:after="0" w:line="275" w:lineRule="auto"/>
                              <w:jc w:val="center"/>
                              <w:textDirection w:val="btLr"/>
                            </w:pPr>
                          </w:p>
                          <w:p w14:paraId="78EBF600" w14:textId="77777777" w:rsidR="001249AF" w:rsidRDefault="001249AF">
                            <w:pPr>
                              <w:spacing w:after="100" w:line="275" w:lineRule="auto"/>
                              <w:jc w:val="center"/>
                              <w:textDirection w:val="btLr"/>
                            </w:pPr>
                          </w:p>
                          <w:p w14:paraId="78EBF601" w14:textId="77777777" w:rsidR="001249AF" w:rsidRDefault="001249AF">
                            <w:pPr>
                              <w:spacing w:after="100" w:line="275" w:lineRule="auto"/>
                              <w:jc w:val="center"/>
                              <w:textDirection w:val="btLr"/>
                            </w:pPr>
                          </w:p>
                          <w:p w14:paraId="78EBF602" w14:textId="77777777" w:rsidR="001249AF" w:rsidRDefault="001249AF">
                            <w:pPr>
                              <w:spacing w:after="100" w:line="275" w:lineRule="auto"/>
                              <w:jc w:val="center"/>
                              <w:textDirection w:val="btLr"/>
                            </w:pPr>
                          </w:p>
                          <w:p w14:paraId="78EBF603" w14:textId="77777777" w:rsidR="001249AF" w:rsidRDefault="001249AF">
                            <w:pPr>
                              <w:spacing w:after="100" w:line="275" w:lineRule="auto"/>
                              <w:jc w:val="center"/>
                              <w:textDirection w:val="btLr"/>
                            </w:pPr>
                          </w:p>
                          <w:p w14:paraId="78EBF604" w14:textId="77777777" w:rsidR="001249AF" w:rsidRDefault="001249AF">
                            <w:pPr>
                              <w:spacing w:after="100"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8EBF575" id="모서리가 둥근 직사각형 231" o:spid="_x0000_s1041" style="position:absolute;margin-left:-10pt;margin-top:8pt;width:465.95pt;height:4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" fillcolor="#ddeaf6" strokecolor="#00b0f0" strokeweight="3pt">
                <v:stroke startarrowwidth="narrow" startarrowlength="short" endarrowwidth="narrow" endarrowlength="short"/>
                <v:shadow on="t" color="black" opacity="24672f" origin=",.5" offset="0,.55556mm"/>
                <v:textbox inset="2.53958mm,1.2694mm,2.53958mm,1.2694mm">
                  <w:txbxContent>
                    <w:p w14:paraId="78EBF5DE" w14:textId="464FF485" w:rsidR="001249AF" w:rsidRDefault="004F4687">
                      <w:pPr>
                        <w:spacing w:after="0" w:line="275" w:lineRule="auto"/>
                        <w:textDirection w:val="btLr"/>
                      </w:pPr>
                      <w:r>
                        <w:rPr>
                          <w:color w:val="000000"/>
                          <w:sz w:val="20"/>
                        </w:rPr>
                        <w:t>The New Zealand National Partnership links its meeting to the annual National Bird Conference. All partners are usually present, and it provides the opportunity to hold the meeting and check on progress with the various projects. Most of the year</w:t>
                      </w:r>
                      <w:r w:rsidR="005F09C4">
                        <w:rPr>
                          <w:color w:val="000000"/>
                          <w:sz w:val="20"/>
                        </w:rPr>
                        <w:t>,</w:t>
                      </w:r>
                      <w:r>
                        <w:rPr>
                          <w:color w:val="000000"/>
                          <w:sz w:val="20"/>
                        </w:rPr>
                        <w:t xml:space="preserve"> partners are spread across the </w:t>
                      </w:r>
                      <w:r w:rsidR="005F09C4">
                        <w:rPr>
                          <w:color w:val="000000"/>
                          <w:sz w:val="20"/>
                        </w:rPr>
                        <w:t>country,</w:t>
                      </w:r>
                      <w:r>
                        <w:rPr>
                          <w:color w:val="000000"/>
                          <w:sz w:val="20"/>
                        </w:rPr>
                        <w:t xml:space="preserve"> so they appreciated being able to have a face-to-face meeting. The government representative prepares and circulates a report on the meeting. Updates and planning cover:</w:t>
                      </w:r>
                    </w:p>
                    <w:p w14:paraId="78EBF5DF" w14:textId="77777777" w:rsidR="001249AF" w:rsidRDefault="001249AF">
                      <w:pPr>
                        <w:spacing w:after="0" w:line="275" w:lineRule="auto"/>
                        <w:textDirection w:val="btLr"/>
                      </w:pPr>
                    </w:p>
                    <w:p w14:paraId="78EBF5E0" w14:textId="77777777" w:rsidR="001249AF" w:rsidRPr="00905F46" w:rsidRDefault="004F4687">
                      <w:pPr>
                        <w:spacing w:after="0" w:line="275" w:lineRule="auto"/>
                        <w:textDirection w:val="btLr"/>
                        <w:rPr>
                          <w:b/>
                          <w:bCs/>
                        </w:rPr>
                      </w:pPr>
                      <w:r w:rsidRPr="00905F46">
                        <w:rPr>
                          <w:b/>
                          <w:bCs/>
                          <w:color w:val="000000"/>
                          <w:sz w:val="20"/>
                        </w:rPr>
                        <w:t>International engagement and planning</w:t>
                      </w:r>
                    </w:p>
                    <w:p w14:paraId="78EBF5E1" w14:textId="707E5B41"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 xml:space="preserve">Update on ongoing engagement and monitoring with an international </w:t>
                      </w:r>
                      <w:r w:rsidR="00B90509">
                        <w:rPr>
                          <w:rFonts w:asciiTheme="minorHAnsi" w:eastAsia="Arial" w:hAnsiTheme="minorHAnsi" w:cstheme="minorHAnsi"/>
                          <w:color w:val="000000"/>
                          <w:sz w:val="20"/>
                        </w:rPr>
                        <w:t>S</w:t>
                      </w:r>
                      <w:r w:rsidRPr="00905F46">
                        <w:rPr>
                          <w:rFonts w:asciiTheme="minorHAnsi" w:eastAsia="Arial" w:hAnsiTheme="minorHAnsi" w:cstheme="minorHAnsi"/>
                          <w:color w:val="000000"/>
                          <w:sz w:val="20"/>
                        </w:rPr>
                        <w:t>ite.</w:t>
                      </w:r>
                    </w:p>
                    <w:p w14:paraId="78EBF5E2" w14:textId="603DF36E"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Recognised that maintaining face</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to</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 xml:space="preserve">face engagement to protect wetlands in the EAAF is very important but COVID travel restrictions </w:t>
                      </w:r>
                      <w:r w:rsidR="005F09C4">
                        <w:rPr>
                          <w:rFonts w:asciiTheme="minorHAnsi" w:eastAsia="Arial" w:hAnsiTheme="minorHAnsi" w:cstheme="minorHAnsi"/>
                          <w:color w:val="000000"/>
                          <w:sz w:val="20"/>
                        </w:rPr>
                        <w:t xml:space="preserve">may </w:t>
                      </w:r>
                      <w:r w:rsidRPr="00905F46">
                        <w:rPr>
                          <w:rFonts w:asciiTheme="minorHAnsi" w:eastAsia="Arial" w:hAnsiTheme="minorHAnsi" w:cstheme="minorHAnsi"/>
                          <w:color w:val="000000"/>
                          <w:sz w:val="20"/>
                        </w:rPr>
                        <w:t xml:space="preserve">make it </w:t>
                      </w:r>
                      <w:r w:rsidR="005F09C4">
                        <w:rPr>
                          <w:rFonts w:asciiTheme="minorHAnsi" w:eastAsia="Arial" w:hAnsiTheme="minorHAnsi" w:cstheme="minorHAnsi"/>
                          <w:color w:val="000000"/>
                          <w:sz w:val="20"/>
                        </w:rPr>
                        <w:t xml:space="preserve">difficult </w:t>
                      </w:r>
                      <w:r w:rsidRPr="00905F46">
                        <w:rPr>
                          <w:rFonts w:asciiTheme="minorHAnsi" w:eastAsia="Arial" w:hAnsiTheme="minorHAnsi" w:cstheme="minorHAnsi"/>
                          <w:color w:val="000000"/>
                          <w:sz w:val="20"/>
                        </w:rPr>
                        <w:t>to travel.</w:t>
                      </w:r>
                    </w:p>
                    <w:p w14:paraId="78EBF5E3" w14:textId="77777777" w:rsidR="001249AF" w:rsidRPr="00905F46" w:rsidRDefault="004F4687" w:rsidP="00905F46">
                      <w:pPr>
                        <w:pStyle w:val="ListParagraph"/>
                        <w:numPr>
                          <w:ilvl w:val="0"/>
                          <w:numId w:val="29"/>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Discussion on how to promote the work with international government of the Flyway Network Site.</w:t>
                      </w:r>
                    </w:p>
                    <w:p w14:paraId="78EBF5E4" w14:textId="77777777" w:rsidR="001249AF" w:rsidRPr="00D86ABE" w:rsidRDefault="001249AF" w:rsidP="00D86ABE">
                      <w:pPr>
                        <w:spacing w:after="0" w:line="275" w:lineRule="auto"/>
                        <w:textDirection w:val="btLr"/>
                        <w:rPr>
                          <w:rFonts w:asciiTheme="minorHAnsi" w:hAnsiTheme="minorHAnsi" w:cstheme="minorHAnsi"/>
                        </w:rPr>
                      </w:pPr>
                    </w:p>
                    <w:p w14:paraId="78EBF5E5" w14:textId="43B0AB43" w:rsidR="001249AF" w:rsidRPr="00905F46" w:rsidRDefault="00905F46" w:rsidP="00D86ABE">
                      <w:pPr>
                        <w:spacing w:after="0" w:line="275" w:lineRule="auto"/>
                        <w:textDirection w:val="btLr"/>
                        <w:rPr>
                          <w:rFonts w:asciiTheme="minorHAnsi" w:hAnsiTheme="minorHAnsi" w:cstheme="minorHAnsi"/>
                          <w:b/>
                          <w:bCs/>
                        </w:rPr>
                      </w:pPr>
                      <w:r>
                        <w:rPr>
                          <w:rFonts w:asciiTheme="minorHAnsi" w:hAnsiTheme="minorHAnsi" w:cstheme="minorHAnsi"/>
                          <w:b/>
                          <w:bCs/>
                          <w:color w:val="000000"/>
                          <w:sz w:val="20"/>
                        </w:rPr>
                        <w:t>Important</w:t>
                      </w:r>
                      <w:r w:rsidR="004F4687" w:rsidRPr="00905F46">
                        <w:rPr>
                          <w:rFonts w:asciiTheme="minorHAnsi" w:hAnsiTheme="minorHAnsi" w:cstheme="minorHAnsi"/>
                          <w:b/>
                          <w:bCs/>
                          <w:color w:val="000000"/>
                          <w:sz w:val="20"/>
                        </w:rPr>
                        <w:t xml:space="preserve"> news from the EAAFP Flyway</w:t>
                      </w:r>
                    </w:p>
                    <w:p w14:paraId="78EBF5E6" w14:textId="77777777"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 xml:space="preserve">Acknowledged the importance of the World Heritage nominations around the Yellow Sea by Republic of Korea as recent tracking results highlight its importance for </w:t>
                      </w:r>
                      <w:r w:rsidRPr="00905F46">
                        <w:rPr>
                          <w:rFonts w:asciiTheme="minorHAnsi" w:hAnsiTheme="minorHAnsi" w:cstheme="minorHAnsi"/>
                          <w:color w:val="000000"/>
                          <w:sz w:val="20"/>
                        </w:rPr>
                        <w:t>migratory waterbird</w:t>
                      </w:r>
                      <w:r w:rsidRPr="00905F46">
                        <w:rPr>
                          <w:rFonts w:asciiTheme="minorHAnsi" w:eastAsia="Arial" w:hAnsiTheme="minorHAnsi" w:cstheme="minorHAnsi"/>
                          <w:color w:val="000000"/>
                          <w:sz w:val="20"/>
                        </w:rPr>
                        <w:t>s.</w:t>
                      </w:r>
                    </w:p>
                    <w:p w14:paraId="78EBF5E7" w14:textId="77777777" w:rsidR="001249AF" w:rsidRPr="00D86ABE" w:rsidRDefault="001249AF" w:rsidP="00D86ABE">
                      <w:pPr>
                        <w:spacing w:after="0" w:line="275" w:lineRule="auto"/>
                        <w:textDirection w:val="btLr"/>
                        <w:rPr>
                          <w:rFonts w:asciiTheme="minorHAnsi" w:hAnsiTheme="minorHAnsi" w:cstheme="minorHAnsi"/>
                        </w:rPr>
                      </w:pPr>
                    </w:p>
                    <w:p w14:paraId="78EBF5E8" w14:textId="77777777" w:rsidR="001249AF" w:rsidRPr="00905F46" w:rsidRDefault="004F4687" w:rsidP="00D86ABE">
                      <w:pPr>
                        <w:spacing w:after="0" w:line="275" w:lineRule="auto"/>
                        <w:textDirection w:val="btLr"/>
                        <w:rPr>
                          <w:rFonts w:asciiTheme="minorHAnsi" w:hAnsiTheme="minorHAnsi" w:cstheme="minorHAnsi"/>
                          <w:b/>
                          <w:bCs/>
                        </w:rPr>
                      </w:pPr>
                      <w:r w:rsidRPr="00905F46">
                        <w:rPr>
                          <w:rFonts w:asciiTheme="minorHAnsi" w:hAnsiTheme="minorHAnsi" w:cstheme="minorHAnsi"/>
                          <w:b/>
                          <w:bCs/>
                          <w:color w:val="000000"/>
                          <w:sz w:val="20"/>
                        </w:rPr>
                        <w:t>Research and monitoring updates and planning</w:t>
                      </w:r>
                    </w:p>
                    <w:p w14:paraId="78EBF5E9" w14:textId="6BA6FD2F"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research and monitoring of Bar</w:t>
                      </w:r>
                      <w:r w:rsidR="005F09C4">
                        <w:rPr>
                          <w:rFonts w:asciiTheme="minorHAnsi" w:eastAsia="Arial" w:hAnsiTheme="minorHAnsi" w:cstheme="minorHAnsi"/>
                          <w:color w:val="000000"/>
                          <w:sz w:val="20"/>
                        </w:rPr>
                        <w:t>-</w:t>
                      </w:r>
                      <w:r w:rsidRPr="00905F46">
                        <w:rPr>
                          <w:rFonts w:asciiTheme="minorHAnsi" w:eastAsia="Arial" w:hAnsiTheme="minorHAnsi" w:cstheme="minorHAnsi"/>
                          <w:color w:val="000000"/>
                          <w:sz w:val="20"/>
                        </w:rPr>
                        <w:t>tailed Godwits from New Zealand to East Asia and the need to continue for a number of years to understand the reasons when and how they migrate and to coordinate observations.</w:t>
                      </w:r>
                    </w:p>
                    <w:p w14:paraId="78EBF5EA" w14:textId="004BD7BC"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Pacific Golden Plover research and the difficulties experienced due to difficult conditions and tricky’ birds. This will continue.</w:t>
                      </w:r>
                    </w:p>
                    <w:p w14:paraId="78EBF5EB" w14:textId="77777777" w:rsidR="001249AF" w:rsidRPr="00905F46" w:rsidRDefault="004F4687" w:rsidP="00905F46">
                      <w:pPr>
                        <w:pStyle w:val="ListParagraph"/>
                        <w:numPr>
                          <w:ilvl w:val="0"/>
                          <w:numId w:val="30"/>
                        </w:numPr>
                        <w:spacing w:after="0" w:line="275" w:lineRule="auto"/>
                        <w:textDirection w:val="btLr"/>
                        <w:rPr>
                          <w:rFonts w:asciiTheme="minorHAnsi" w:hAnsiTheme="minorHAnsi" w:cstheme="minorHAnsi"/>
                        </w:rPr>
                      </w:pPr>
                      <w:r w:rsidRPr="00905F46">
                        <w:rPr>
                          <w:rFonts w:asciiTheme="minorHAnsi" w:eastAsia="Arial" w:hAnsiTheme="minorHAnsi" w:cstheme="minorHAnsi"/>
                          <w:color w:val="000000"/>
                          <w:sz w:val="20"/>
                        </w:rPr>
                        <w:t>Update on the New Zealand National Wader Count project. Confirmed the intention to continue and to look for options to expand coverage of the country.</w:t>
                      </w:r>
                    </w:p>
                    <w:p w14:paraId="78EBF5EC" w14:textId="77777777" w:rsidR="001249AF" w:rsidRPr="00D86ABE" w:rsidRDefault="001249AF" w:rsidP="00D86ABE">
                      <w:pPr>
                        <w:spacing w:after="0" w:line="275" w:lineRule="auto"/>
                        <w:textDirection w:val="btLr"/>
                        <w:rPr>
                          <w:rFonts w:asciiTheme="minorHAnsi" w:hAnsiTheme="minorHAnsi" w:cstheme="minorHAnsi"/>
                        </w:rPr>
                      </w:pPr>
                    </w:p>
                    <w:p w14:paraId="78EBF5ED" w14:textId="77777777" w:rsidR="001249AF" w:rsidRDefault="001249AF">
                      <w:pPr>
                        <w:spacing w:after="0" w:line="275" w:lineRule="auto"/>
                        <w:jc w:val="center"/>
                        <w:textDirection w:val="btLr"/>
                      </w:pPr>
                    </w:p>
                    <w:p w14:paraId="78EBF5EE" w14:textId="77777777" w:rsidR="001249AF" w:rsidRDefault="001249AF">
                      <w:pPr>
                        <w:spacing w:after="0" w:line="275" w:lineRule="auto"/>
                        <w:jc w:val="center"/>
                        <w:textDirection w:val="btLr"/>
                      </w:pPr>
                    </w:p>
                    <w:p w14:paraId="78EBF5EF" w14:textId="77777777" w:rsidR="001249AF" w:rsidRDefault="001249AF">
                      <w:pPr>
                        <w:spacing w:after="0" w:line="275" w:lineRule="auto"/>
                        <w:jc w:val="center"/>
                        <w:textDirection w:val="btLr"/>
                      </w:pPr>
                    </w:p>
                    <w:p w14:paraId="78EBF5F0" w14:textId="77777777" w:rsidR="001249AF" w:rsidRDefault="001249AF">
                      <w:pPr>
                        <w:spacing w:after="0" w:line="275" w:lineRule="auto"/>
                        <w:jc w:val="center"/>
                        <w:textDirection w:val="btLr"/>
                      </w:pPr>
                    </w:p>
                    <w:p w14:paraId="78EBF5F1" w14:textId="77777777" w:rsidR="001249AF" w:rsidRDefault="001249AF">
                      <w:pPr>
                        <w:spacing w:after="0" w:line="275" w:lineRule="auto"/>
                        <w:jc w:val="center"/>
                        <w:textDirection w:val="btLr"/>
                      </w:pPr>
                    </w:p>
                    <w:p w14:paraId="78EBF5F2" w14:textId="77777777" w:rsidR="001249AF" w:rsidRDefault="001249AF">
                      <w:pPr>
                        <w:spacing w:after="0" w:line="275" w:lineRule="auto"/>
                        <w:jc w:val="center"/>
                        <w:textDirection w:val="btLr"/>
                      </w:pPr>
                    </w:p>
                    <w:p w14:paraId="78EBF5F3" w14:textId="77777777" w:rsidR="001249AF" w:rsidRDefault="001249AF">
                      <w:pPr>
                        <w:spacing w:after="0" w:line="275" w:lineRule="auto"/>
                        <w:jc w:val="center"/>
                        <w:textDirection w:val="btLr"/>
                      </w:pPr>
                    </w:p>
                    <w:p w14:paraId="78EBF5F4" w14:textId="77777777" w:rsidR="001249AF" w:rsidRDefault="001249AF">
                      <w:pPr>
                        <w:spacing w:after="0" w:line="275" w:lineRule="auto"/>
                        <w:textDirection w:val="btLr"/>
                      </w:pPr>
                    </w:p>
                    <w:p w14:paraId="78EBF5F5" w14:textId="77777777" w:rsidR="001249AF" w:rsidRDefault="001249AF">
                      <w:pPr>
                        <w:spacing w:after="0" w:line="275" w:lineRule="auto"/>
                        <w:jc w:val="center"/>
                        <w:textDirection w:val="btLr"/>
                      </w:pPr>
                    </w:p>
                    <w:p w14:paraId="78EBF5F6" w14:textId="77777777" w:rsidR="001249AF" w:rsidRDefault="001249AF">
                      <w:pPr>
                        <w:spacing w:after="0" w:line="275" w:lineRule="auto"/>
                        <w:jc w:val="center"/>
                        <w:textDirection w:val="btLr"/>
                      </w:pPr>
                    </w:p>
                    <w:p w14:paraId="78EBF5F7" w14:textId="77777777" w:rsidR="001249AF" w:rsidRDefault="001249AF">
                      <w:pPr>
                        <w:spacing w:after="0" w:line="275" w:lineRule="auto"/>
                        <w:jc w:val="center"/>
                        <w:textDirection w:val="btLr"/>
                      </w:pPr>
                    </w:p>
                    <w:p w14:paraId="78EBF5F8" w14:textId="77777777" w:rsidR="001249AF" w:rsidRDefault="001249AF">
                      <w:pPr>
                        <w:spacing w:after="0" w:line="275" w:lineRule="auto"/>
                        <w:jc w:val="center"/>
                        <w:textDirection w:val="btLr"/>
                      </w:pPr>
                    </w:p>
                    <w:p w14:paraId="78EBF5F9" w14:textId="77777777" w:rsidR="001249AF" w:rsidRDefault="001249AF">
                      <w:pPr>
                        <w:spacing w:after="0" w:line="275" w:lineRule="auto"/>
                        <w:jc w:val="center"/>
                        <w:textDirection w:val="btLr"/>
                      </w:pPr>
                    </w:p>
                    <w:p w14:paraId="78EBF5FA" w14:textId="77777777" w:rsidR="001249AF" w:rsidRDefault="001249AF">
                      <w:pPr>
                        <w:spacing w:after="0" w:line="275" w:lineRule="auto"/>
                        <w:jc w:val="center"/>
                        <w:textDirection w:val="btLr"/>
                      </w:pPr>
                    </w:p>
                    <w:p w14:paraId="78EBF5FB" w14:textId="77777777" w:rsidR="001249AF" w:rsidRDefault="001249AF">
                      <w:pPr>
                        <w:spacing w:after="0" w:line="275" w:lineRule="auto"/>
                        <w:jc w:val="center"/>
                        <w:textDirection w:val="btLr"/>
                      </w:pPr>
                    </w:p>
                    <w:p w14:paraId="78EBF5FC" w14:textId="77777777" w:rsidR="001249AF" w:rsidRDefault="001249AF">
                      <w:pPr>
                        <w:spacing w:after="0" w:line="275" w:lineRule="auto"/>
                        <w:jc w:val="center"/>
                        <w:textDirection w:val="btLr"/>
                      </w:pPr>
                    </w:p>
                    <w:p w14:paraId="78EBF5FD" w14:textId="77777777" w:rsidR="001249AF" w:rsidRDefault="001249AF">
                      <w:pPr>
                        <w:spacing w:after="0" w:line="275" w:lineRule="auto"/>
                        <w:jc w:val="center"/>
                        <w:textDirection w:val="btLr"/>
                      </w:pPr>
                    </w:p>
                    <w:p w14:paraId="78EBF5FE" w14:textId="77777777" w:rsidR="001249AF" w:rsidRDefault="001249AF">
                      <w:pPr>
                        <w:spacing w:after="0" w:line="275" w:lineRule="auto"/>
                        <w:jc w:val="center"/>
                        <w:textDirection w:val="btLr"/>
                      </w:pPr>
                    </w:p>
                    <w:p w14:paraId="78EBF5FF" w14:textId="77777777" w:rsidR="001249AF" w:rsidRDefault="001249AF">
                      <w:pPr>
                        <w:spacing w:after="0" w:line="275" w:lineRule="auto"/>
                        <w:jc w:val="center"/>
                        <w:textDirection w:val="btLr"/>
                      </w:pPr>
                    </w:p>
                    <w:p w14:paraId="78EBF600" w14:textId="77777777" w:rsidR="001249AF" w:rsidRDefault="001249AF">
                      <w:pPr>
                        <w:spacing w:after="100" w:line="275" w:lineRule="auto"/>
                        <w:jc w:val="center"/>
                        <w:textDirection w:val="btLr"/>
                      </w:pPr>
                    </w:p>
                    <w:p w14:paraId="78EBF601" w14:textId="77777777" w:rsidR="001249AF" w:rsidRDefault="001249AF">
                      <w:pPr>
                        <w:spacing w:after="100" w:line="275" w:lineRule="auto"/>
                        <w:jc w:val="center"/>
                        <w:textDirection w:val="btLr"/>
                      </w:pPr>
                    </w:p>
                    <w:p w14:paraId="78EBF602" w14:textId="77777777" w:rsidR="001249AF" w:rsidRDefault="001249AF">
                      <w:pPr>
                        <w:spacing w:after="100" w:line="275" w:lineRule="auto"/>
                        <w:jc w:val="center"/>
                        <w:textDirection w:val="btLr"/>
                      </w:pPr>
                    </w:p>
                    <w:p w14:paraId="78EBF603" w14:textId="77777777" w:rsidR="001249AF" w:rsidRDefault="001249AF">
                      <w:pPr>
                        <w:spacing w:after="100" w:line="275" w:lineRule="auto"/>
                        <w:jc w:val="center"/>
                        <w:textDirection w:val="btLr"/>
                      </w:pPr>
                    </w:p>
                    <w:p w14:paraId="78EBF604" w14:textId="77777777" w:rsidR="001249AF" w:rsidRDefault="001249AF">
                      <w:pPr>
                        <w:spacing w:after="100" w:line="275" w:lineRule="auto"/>
                        <w:jc w:val="center"/>
                        <w:textDirection w:val="btLr"/>
                      </w:pPr>
                    </w:p>
                  </w:txbxContent>
                </v:textbox>
                <w10:wrap type="square"/>
              </v:roundrect>
            </w:pict>
          </mc:Fallback>
        </mc:AlternateContent>
      </w:r>
    </w:p>
    <w:p w14:paraId="36264EA4" w14:textId="63BBB3B3" w:rsidR="00FE5B66" w:rsidRDefault="00FE5B66" w:rsidP="00122D69"/>
    <w:p w14:paraId="1EBD4625" w14:textId="77777777" w:rsidR="00E643AC" w:rsidRDefault="00E643AC">
      <w:pPr>
        <w:rPr>
          <w:rFonts w:asciiTheme="majorHAnsi" w:eastAsiaTheme="majorEastAsia" w:hAnsiTheme="majorHAnsi" w:cstheme="majorBidi"/>
          <w:b/>
          <w:color w:val="1F3864" w:themeColor="accent1" w:themeShade="80"/>
          <w:sz w:val="26"/>
          <w:szCs w:val="26"/>
        </w:rPr>
      </w:pPr>
      <w:r>
        <w:br w:type="page"/>
      </w:r>
    </w:p>
    <w:p w14:paraId="78EBF461" w14:textId="74C75964" w:rsidR="001249AF" w:rsidRDefault="004F4687">
      <w:pPr>
        <w:pStyle w:val="Heading2"/>
      </w:pPr>
      <w:bookmarkStart w:id="22" w:name="_Toc127364039"/>
      <w:r>
        <w:lastRenderedPageBreak/>
        <w:t>3.5 NATIONAL WORK PLAN</w:t>
      </w:r>
      <w:bookmarkEnd w:id="22"/>
    </w:p>
    <w:p w14:paraId="78EBF462" w14:textId="716F79D0" w:rsidR="001249AF" w:rsidRDefault="001249AF">
      <w:pPr>
        <w:spacing w:after="0"/>
        <w:rPr>
          <w:color w:val="000000"/>
          <w:sz w:val="20"/>
          <w:szCs w:val="20"/>
        </w:rPr>
      </w:pPr>
    </w:p>
    <w:p w14:paraId="78EBF463" w14:textId="6954D6ED" w:rsidR="001249AF" w:rsidRDefault="004F4687">
      <w:pPr>
        <w:spacing w:after="0"/>
        <w:rPr>
          <w:sz w:val="20"/>
          <w:szCs w:val="20"/>
        </w:rPr>
      </w:pPr>
      <w:r>
        <w:rPr>
          <w:color w:val="000000"/>
          <w:sz w:val="20"/>
          <w:szCs w:val="20"/>
        </w:rPr>
        <w:t xml:space="preserve">A national work plan sets out the actions agreed on by the National Partnership for the coming year and how they will be achieved. </w:t>
      </w:r>
      <w:r>
        <w:rPr>
          <w:sz w:val="20"/>
          <w:szCs w:val="20"/>
        </w:rPr>
        <w:t>It takes the EAAFP Strategic Plan and says, “let’s develop our National Workplan and identify activities we plan to do between MOPs specifically focused on migratory waterbirds</w:t>
      </w:r>
      <w:r w:rsidR="00ED4FDB">
        <w:rPr>
          <w:sz w:val="20"/>
          <w:szCs w:val="20"/>
        </w:rPr>
        <w:t xml:space="preserve"> and their habitats</w:t>
      </w:r>
      <w:r>
        <w:rPr>
          <w:sz w:val="20"/>
          <w:szCs w:val="20"/>
        </w:rPr>
        <w:t>.”</w:t>
      </w:r>
    </w:p>
    <w:p w14:paraId="78EBF464" w14:textId="77777777" w:rsidR="001249AF" w:rsidRDefault="001249AF">
      <w:pPr>
        <w:spacing w:after="0"/>
        <w:rPr>
          <w:sz w:val="20"/>
          <w:szCs w:val="20"/>
        </w:rPr>
      </w:pPr>
    </w:p>
    <w:p w14:paraId="78EBF466" w14:textId="245E15DC" w:rsidR="001249AF" w:rsidRDefault="004F4687">
      <w:pPr>
        <w:spacing w:after="0"/>
        <w:rPr>
          <w:color w:val="000000"/>
          <w:sz w:val="20"/>
          <w:szCs w:val="20"/>
        </w:rPr>
      </w:pPr>
      <w:r>
        <w:rPr>
          <w:color w:val="000000"/>
          <w:sz w:val="20"/>
          <w:szCs w:val="20"/>
        </w:rPr>
        <w:t xml:space="preserve"> </w:t>
      </w:r>
      <w:r w:rsidR="00497C02">
        <w:rPr>
          <w:sz w:val="20"/>
          <w:szCs w:val="20"/>
        </w:rPr>
        <w:t>N</w:t>
      </w:r>
      <w:r w:rsidR="00497C02">
        <w:rPr>
          <w:color w:val="000000"/>
          <w:sz w:val="20"/>
          <w:szCs w:val="20"/>
        </w:rPr>
        <w:t xml:space="preserve">ational Partnerships are encouraged to share their Plans with the EAAFP Secretariat, and with explicit approval from the National Government Partner, upload this to the EAAFP Web Site. This would enable other National Partnerships to see plans from other countries, how they may assist each other, and where there is the potential </w:t>
      </w:r>
      <w:r>
        <w:rPr>
          <w:color w:val="000000"/>
          <w:sz w:val="20"/>
          <w:szCs w:val="20"/>
        </w:rPr>
        <w:t>to make connections and build relationships</w:t>
      </w:r>
      <w:r w:rsidR="00497C02">
        <w:rPr>
          <w:color w:val="000000"/>
          <w:sz w:val="20"/>
          <w:szCs w:val="20"/>
        </w:rPr>
        <w:t>,</w:t>
      </w:r>
      <w:r>
        <w:rPr>
          <w:color w:val="000000"/>
          <w:sz w:val="20"/>
          <w:szCs w:val="20"/>
        </w:rPr>
        <w:t xml:space="preserve"> whether that be combining training, sharing monitoring </w:t>
      </w:r>
      <w:r>
        <w:rPr>
          <w:sz w:val="20"/>
          <w:szCs w:val="20"/>
        </w:rPr>
        <w:t>information or</w:t>
      </w:r>
      <w:r>
        <w:rPr>
          <w:color w:val="000000"/>
          <w:sz w:val="20"/>
          <w:szCs w:val="20"/>
        </w:rPr>
        <w:t xml:space="preserve"> building a formal Sister Site </w:t>
      </w:r>
      <w:r>
        <w:rPr>
          <w:sz w:val="20"/>
          <w:szCs w:val="20"/>
        </w:rPr>
        <w:t>Programme</w:t>
      </w:r>
      <w:r>
        <w:rPr>
          <w:color w:val="000000"/>
          <w:sz w:val="20"/>
          <w:szCs w:val="20"/>
        </w:rPr>
        <w:t xml:space="preserve">. None of this can be achieved without knowing what </w:t>
      </w:r>
      <w:r w:rsidR="00497C02">
        <w:rPr>
          <w:color w:val="000000"/>
          <w:sz w:val="20"/>
          <w:szCs w:val="20"/>
        </w:rPr>
        <w:t xml:space="preserve">other </w:t>
      </w:r>
      <w:r>
        <w:rPr>
          <w:color w:val="000000"/>
          <w:sz w:val="20"/>
          <w:szCs w:val="20"/>
        </w:rPr>
        <w:t>National Partnership</w:t>
      </w:r>
      <w:r w:rsidR="00372352">
        <w:rPr>
          <w:color w:val="000000"/>
          <w:sz w:val="20"/>
          <w:szCs w:val="20"/>
        </w:rPr>
        <w:t>s</w:t>
      </w:r>
      <w:r>
        <w:rPr>
          <w:color w:val="000000"/>
          <w:sz w:val="20"/>
          <w:szCs w:val="20"/>
        </w:rPr>
        <w:t xml:space="preserve"> </w:t>
      </w:r>
      <w:r w:rsidR="00497C02">
        <w:rPr>
          <w:color w:val="000000"/>
          <w:sz w:val="20"/>
          <w:szCs w:val="20"/>
        </w:rPr>
        <w:t>are</w:t>
      </w:r>
      <w:r>
        <w:rPr>
          <w:color w:val="000000"/>
          <w:sz w:val="20"/>
          <w:szCs w:val="20"/>
        </w:rPr>
        <w:t xml:space="preserve"> doing. </w:t>
      </w:r>
      <w:r>
        <w:rPr>
          <w:sz w:val="20"/>
          <w:szCs w:val="20"/>
        </w:rPr>
        <w:t xml:space="preserve">The </w:t>
      </w:r>
      <w:r w:rsidR="00CA636A">
        <w:rPr>
          <w:sz w:val="20"/>
          <w:szCs w:val="20"/>
        </w:rPr>
        <w:t xml:space="preserve">EAAFP </w:t>
      </w:r>
      <w:r>
        <w:rPr>
          <w:sz w:val="20"/>
          <w:szCs w:val="20"/>
        </w:rPr>
        <w:t>Secretariat can provide advice and connections to make this happen.</w:t>
      </w:r>
    </w:p>
    <w:p w14:paraId="78EBF467" w14:textId="77777777" w:rsidR="001249AF" w:rsidRDefault="001249AF">
      <w:pPr>
        <w:spacing w:after="0"/>
        <w:rPr>
          <w:color w:val="000000"/>
          <w:sz w:val="20"/>
          <w:szCs w:val="20"/>
        </w:rPr>
      </w:pPr>
    </w:p>
    <w:p w14:paraId="78EBF468" w14:textId="487959E2" w:rsidR="001249AF" w:rsidRDefault="004F4687">
      <w:pPr>
        <w:spacing w:after="0"/>
        <w:rPr>
          <w:color w:val="000000"/>
          <w:sz w:val="20"/>
          <w:szCs w:val="20"/>
        </w:rPr>
      </w:pPr>
      <w:r>
        <w:rPr>
          <w:color w:val="000000"/>
          <w:sz w:val="20"/>
          <w:szCs w:val="20"/>
        </w:rPr>
        <w:t xml:space="preserve">The starting point to develop a </w:t>
      </w:r>
      <w:r>
        <w:rPr>
          <w:sz w:val="20"/>
          <w:szCs w:val="20"/>
        </w:rPr>
        <w:t xml:space="preserve">National Workplan </w:t>
      </w:r>
      <w:r>
        <w:rPr>
          <w:color w:val="000000"/>
          <w:sz w:val="20"/>
          <w:szCs w:val="20"/>
        </w:rPr>
        <w:t>is the EAAFP Strategic Plan. Under each objective in the Strategic Plan the National Partnership can list activities that they plan to do for each of the objectives.</w:t>
      </w:r>
    </w:p>
    <w:p w14:paraId="78EBF46A" w14:textId="77777777" w:rsidR="001249AF" w:rsidRDefault="001249AF">
      <w:pPr>
        <w:spacing w:after="0" w:line="259" w:lineRule="auto"/>
        <w:rPr>
          <w:b/>
          <w:sz w:val="20"/>
          <w:szCs w:val="20"/>
        </w:rPr>
      </w:pPr>
    </w:p>
    <w:p w14:paraId="78EBF46B" w14:textId="727A1F72" w:rsidR="001249AF" w:rsidRDefault="004F4687">
      <w:pPr>
        <w:pStyle w:val="Heading3"/>
      </w:pPr>
      <w:bookmarkStart w:id="23" w:name="_Toc127364040"/>
      <w:r>
        <w:t>3.5.1 CASE STUDY: NATIONAL PARTNERSHIP WORKSHOP</w:t>
      </w:r>
      <w:bookmarkEnd w:id="23"/>
    </w:p>
    <w:p w14:paraId="5F7C3BBC" w14:textId="77777777" w:rsidR="00153391" w:rsidRDefault="00153391">
      <w:pPr>
        <w:spacing w:after="0" w:line="259" w:lineRule="auto"/>
        <w:jc w:val="center"/>
        <w:rPr>
          <w:b/>
          <w:sz w:val="20"/>
          <w:szCs w:val="20"/>
        </w:rPr>
      </w:pPr>
    </w:p>
    <w:p w14:paraId="78EBF46C" w14:textId="52154B47" w:rsidR="001249AF" w:rsidRDefault="004F4687">
      <w:pPr>
        <w:spacing w:after="0" w:line="259" w:lineRule="auto"/>
        <w:jc w:val="center"/>
        <w:rPr>
          <w:b/>
          <w:sz w:val="20"/>
          <w:szCs w:val="20"/>
        </w:rPr>
      </w:pPr>
      <w:r>
        <w:rPr>
          <w:b/>
          <w:sz w:val="20"/>
          <w:szCs w:val="20"/>
        </w:rPr>
        <w:t>The Indonesian National Action Plan Workshop 2018 illustrates a commitment to activities,</w:t>
      </w:r>
    </w:p>
    <w:p w14:paraId="78EBF46D" w14:textId="77777777" w:rsidR="001249AF" w:rsidRDefault="001D78B2">
      <w:pPr>
        <w:spacing w:after="0" w:line="259" w:lineRule="auto"/>
        <w:jc w:val="center"/>
        <w:rPr>
          <w:b/>
          <w:sz w:val="20"/>
          <w:szCs w:val="20"/>
        </w:rPr>
      </w:pPr>
      <w:sdt>
        <w:sdtPr>
          <w:tag w:val="goog_rdk_0"/>
          <w:id w:val="1394849780"/>
        </w:sdtPr>
        <w:sdtEndPr/>
        <w:sdtContent/>
      </w:sdt>
      <w:r w:rsidR="004F4687">
        <w:rPr>
          <w:b/>
          <w:sz w:val="20"/>
          <w:szCs w:val="20"/>
        </w:rPr>
        <w:t>EAAFP objectives, the challenges faced and their aspirations.</w:t>
      </w:r>
    </w:p>
    <w:p w14:paraId="4FB51D6F" w14:textId="67D7A8F6" w:rsidR="00A91F17" w:rsidRPr="00CE2A94" w:rsidRDefault="00CE2A94" w:rsidP="00CE2A94">
      <w:pPr>
        <w:spacing w:after="160" w:line="259" w:lineRule="auto"/>
        <w:rPr>
          <w:b/>
          <w:color w:val="000000"/>
          <w:sz w:val="20"/>
          <w:szCs w:val="20"/>
        </w:rPr>
      </w:pPr>
      <w:r w:rsidRPr="00B03D31">
        <w:rPr>
          <w:b/>
          <w:bCs/>
          <w:noProof/>
          <w:sz w:val="24"/>
          <w:szCs w:val="24"/>
          <w:highlight w:val="yellow"/>
        </w:rPr>
        <mc:AlternateContent>
          <mc:Choice Requires="wps">
            <w:drawing>
              <wp:anchor distT="45720" distB="45720" distL="114300" distR="114300" simplePos="0" relativeHeight="251672576" behindDoc="1" locked="0" layoutInCell="1" allowOverlap="1" wp14:anchorId="3AFA37CE" wp14:editId="631719A1">
                <wp:simplePos x="0" y="0"/>
                <wp:positionH relativeFrom="column">
                  <wp:posOffset>-85090</wp:posOffset>
                </wp:positionH>
                <wp:positionV relativeFrom="paragraph">
                  <wp:posOffset>180975</wp:posOffset>
                </wp:positionV>
                <wp:extent cx="5798185" cy="4082415"/>
                <wp:effectExtent l="19050" t="19050" r="12065" b="13335"/>
                <wp:wrapTight wrapText="bothSides">
                  <wp:wrapPolygon edited="0">
                    <wp:start x="-71" y="-101"/>
                    <wp:lineTo x="-71" y="21570"/>
                    <wp:lineTo x="21574" y="21570"/>
                    <wp:lineTo x="21574" y="-101"/>
                    <wp:lineTo x="-71" y="-10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082415"/>
                        </a:xfrm>
                        <a:prstGeom prst="rect">
                          <a:avLst/>
                        </a:prstGeom>
                        <a:solidFill>
                          <a:schemeClr val="accent5">
                            <a:lumMod val="20000"/>
                            <a:lumOff val="80000"/>
                          </a:schemeClr>
                        </a:solidFill>
                        <a:ln w="38100">
                          <a:solidFill>
                            <a:srgbClr val="00B0F0"/>
                          </a:solidFill>
                          <a:headEnd/>
                          <a:tailEnd/>
                        </a:ln>
                      </wps:spPr>
                      <wps:style>
                        <a:lnRef idx="1">
                          <a:schemeClr val="accent3"/>
                        </a:lnRef>
                        <a:fillRef idx="2">
                          <a:schemeClr val="accent3"/>
                        </a:fillRef>
                        <a:effectRef idx="1">
                          <a:schemeClr val="accent3"/>
                        </a:effectRef>
                        <a:fontRef idx="minor">
                          <a:schemeClr val="dk1"/>
                        </a:fontRef>
                      </wps:style>
                      <wps:txbx>
                        <w:txbxContent>
                          <w:p w14:paraId="1C255EF6" w14:textId="0F4785B7" w:rsidR="00CE2A94" w:rsidRPr="00392DF6" w:rsidRDefault="00CE2A94" w:rsidP="00CE2A94">
                            <w:pPr>
                              <w:spacing w:before="240"/>
                              <w:rPr>
                                <w:sz w:val="20"/>
                                <w:szCs w:val="20"/>
                              </w:rPr>
                            </w:pPr>
                            <w:r w:rsidRPr="00392DF6">
                              <w:rPr>
                                <w:sz w:val="20"/>
                                <w:szCs w:val="20"/>
                              </w:rPr>
                              <w:t>30 participants including representative</w:t>
                            </w:r>
                            <w:r w:rsidR="00497C02">
                              <w:rPr>
                                <w:sz w:val="20"/>
                                <w:szCs w:val="20"/>
                              </w:rPr>
                              <w:t>s</w:t>
                            </w:r>
                            <w:r w:rsidRPr="00392DF6">
                              <w:rPr>
                                <w:sz w:val="20"/>
                                <w:szCs w:val="20"/>
                              </w:rPr>
                              <w:t xml:space="preserve"> of Government, Local Government, NGOs, National Partnership on Conservation Migratory Birds and </w:t>
                            </w:r>
                            <w:r>
                              <w:rPr>
                                <w:sz w:val="20"/>
                                <w:szCs w:val="20"/>
                              </w:rPr>
                              <w:t>t</w:t>
                            </w:r>
                            <w:r w:rsidRPr="00392DF6">
                              <w:rPr>
                                <w:sz w:val="20"/>
                                <w:szCs w:val="20"/>
                              </w:rPr>
                              <w:t>heir Habitat (KNKBBH), Indonesia Scientific Authority.</w:t>
                            </w:r>
                          </w:p>
                          <w:p w14:paraId="60B8C7B3" w14:textId="77777777" w:rsidR="00CE2A94" w:rsidRPr="00392DF6" w:rsidRDefault="00CE2A94" w:rsidP="00CE2A94">
                            <w:pPr>
                              <w:spacing w:after="0"/>
                              <w:ind w:left="1276" w:hanging="1276"/>
                              <w:rPr>
                                <w:b/>
                                <w:bCs/>
                                <w:sz w:val="20"/>
                                <w:szCs w:val="20"/>
                              </w:rPr>
                            </w:pPr>
                            <w:r>
                              <w:rPr>
                                <w:b/>
                                <w:bCs/>
                                <w:sz w:val="20"/>
                                <w:szCs w:val="20"/>
                              </w:rPr>
                              <w:t xml:space="preserve">National Partnership </w:t>
                            </w:r>
                            <w:r w:rsidRPr="00392DF6">
                              <w:rPr>
                                <w:b/>
                                <w:bCs/>
                                <w:sz w:val="20"/>
                                <w:szCs w:val="20"/>
                              </w:rPr>
                              <w:t>Activities</w:t>
                            </w:r>
                          </w:p>
                          <w:p w14:paraId="2BD2110B" w14:textId="77777777" w:rsidR="00CE2A94" w:rsidRPr="00392DF6" w:rsidRDefault="00CE2A94" w:rsidP="00CE2A94">
                            <w:pPr>
                              <w:pStyle w:val="ListParagraph"/>
                              <w:numPr>
                                <w:ilvl w:val="0"/>
                                <w:numId w:val="32"/>
                              </w:numPr>
                              <w:spacing w:after="0"/>
                              <w:rPr>
                                <w:sz w:val="20"/>
                                <w:szCs w:val="20"/>
                              </w:rPr>
                            </w:pPr>
                            <w:r w:rsidRPr="00392DF6">
                              <w:rPr>
                                <w:sz w:val="20"/>
                                <w:szCs w:val="20"/>
                              </w:rPr>
                              <w:t>Inventory / monitoring waterbird populations periodically</w:t>
                            </w:r>
                            <w:r>
                              <w:rPr>
                                <w:sz w:val="20"/>
                                <w:szCs w:val="20"/>
                              </w:rPr>
                              <w:t>.</w:t>
                            </w:r>
                          </w:p>
                          <w:p w14:paraId="34E4A5DE" w14:textId="789FEAE2" w:rsidR="00CE2A94" w:rsidRPr="00392DF6" w:rsidRDefault="00CE2A94" w:rsidP="00CE2A94">
                            <w:pPr>
                              <w:pStyle w:val="ListParagraph"/>
                              <w:numPr>
                                <w:ilvl w:val="0"/>
                                <w:numId w:val="32"/>
                              </w:numPr>
                              <w:spacing w:before="240"/>
                              <w:rPr>
                                <w:sz w:val="20"/>
                                <w:szCs w:val="20"/>
                              </w:rPr>
                            </w:pPr>
                            <w:r w:rsidRPr="00392DF6">
                              <w:rPr>
                                <w:sz w:val="20"/>
                                <w:szCs w:val="20"/>
                              </w:rPr>
                              <w:t>Awareness campaign for waterbird protection - To the local peoples and to local farmers</w:t>
                            </w:r>
                            <w:r>
                              <w:rPr>
                                <w:sz w:val="20"/>
                                <w:szCs w:val="20"/>
                              </w:rPr>
                              <w:t>.</w:t>
                            </w:r>
                          </w:p>
                          <w:p w14:paraId="42BC0B71" w14:textId="2A02EB06" w:rsidR="00CE2A94" w:rsidRPr="00392DF6" w:rsidRDefault="00CE2A94" w:rsidP="00CE2A94">
                            <w:pPr>
                              <w:pStyle w:val="ListParagraph"/>
                              <w:numPr>
                                <w:ilvl w:val="0"/>
                                <w:numId w:val="32"/>
                              </w:numPr>
                              <w:spacing w:before="240"/>
                              <w:rPr>
                                <w:sz w:val="20"/>
                                <w:szCs w:val="20"/>
                              </w:rPr>
                            </w:pPr>
                            <w:r w:rsidRPr="00392DF6">
                              <w:rPr>
                                <w:sz w:val="20"/>
                                <w:szCs w:val="20"/>
                              </w:rPr>
                              <w:t>Ranger patrol and law enforcement</w:t>
                            </w:r>
                            <w:r>
                              <w:rPr>
                                <w:sz w:val="20"/>
                                <w:szCs w:val="20"/>
                              </w:rPr>
                              <w:t>.</w:t>
                            </w:r>
                          </w:p>
                          <w:p w14:paraId="430FC711" w14:textId="77777777" w:rsidR="00CE2A94" w:rsidRPr="00392DF6" w:rsidRDefault="00CE2A94" w:rsidP="00CE2A94">
                            <w:pPr>
                              <w:pStyle w:val="ListParagraph"/>
                              <w:numPr>
                                <w:ilvl w:val="0"/>
                                <w:numId w:val="32"/>
                              </w:numPr>
                              <w:spacing w:before="240"/>
                              <w:rPr>
                                <w:sz w:val="20"/>
                                <w:szCs w:val="20"/>
                              </w:rPr>
                            </w:pPr>
                            <w:r w:rsidRPr="00392DF6">
                              <w:rPr>
                                <w:sz w:val="20"/>
                                <w:szCs w:val="20"/>
                              </w:rPr>
                              <w:t xml:space="preserve">Local community empowerment </w:t>
                            </w:r>
                            <w:r>
                              <w:rPr>
                                <w:sz w:val="20"/>
                                <w:szCs w:val="20"/>
                              </w:rPr>
                              <w:t>–</w:t>
                            </w:r>
                            <w:r w:rsidRPr="00392DF6">
                              <w:rPr>
                                <w:sz w:val="20"/>
                                <w:szCs w:val="20"/>
                              </w:rPr>
                              <w:t xml:space="preserve"> planting</w:t>
                            </w:r>
                            <w:r>
                              <w:rPr>
                                <w:sz w:val="20"/>
                                <w:szCs w:val="20"/>
                              </w:rPr>
                              <w:t>.</w:t>
                            </w:r>
                          </w:p>
                          <w:p w14:paraId="4F54A8EC" w14:textId="77777777" w:rsidR="00CE2A94" w:rsidRPr="00392DF6" w:rsidRDefault="00CE2A94" w:rsidP="00CE2A94">
                            <w:pPr>
                              <w:pStyle w:val="ListParagraph"/>
                              <w:numPr>
                                <w:ilvl w:val="0"/>
                                <w:numId w:val="32"/>
                              </w:numPr>
                              <w:spacing w:before="240"/>
                              <w:rPr>
                                <w:sz w:val="20"/>
                                <w:szCs w:val="20"/>
                              </w:rPr>
                            </w:pPr>
                            <w:r w:rsidRPr="00392DF6">
                              <w:rPr>
                                <w:sz w:val="20"/>
                                <w:szCs w:val="20"/>
                              </w:rPr>
                              <w:t>School visits</w:t>
                            </w:r>
                            <w:r>
                              <w:rPr>
                                <w:sz w:val="20"/>
                                <w:szCs w:val="20"/>
                              </w:rPr>
                              <w:t>.</w:t>
                            </w:r>
                          </w:p>
                          <w:p w14:paraId="7DE14617" w14:textId="4CFEFDE6" w:rsidR="00CE2A94" w:rsidRPr="00392DF6" w:rsidRDefault="00CE2A94" w:rsidP="00CE2A94">
                            <w:pPr>
                              <w:pStyle w:val="ListParagraph"/>
                              <w:numPr>
                                <w:ilvl w:val="0"/>
                                <w:numId w:val="32"/>
                              </w:numPr>
                              <w:spacing w:after="0"/>
                              <w:rPr>
                                <w:sz w:val="20"/>
                                <w:szCs w:val="20"/>
                              </w:rPr>
                            </w:pPr>
                            <w:r w:rsidRPr="00392DF6">
                              <w:rPr>
                                <w:sz w:val="20"/>
                                <w:szCs w:val="20"/>
                              </w:rPr>
                              <w:t>Eco-tourism – birdwatching</w:t>
                            </w:r>
                            <w:r>
                              <w:rPr>
                                <w:sz w:val="20"/>
                                <w:szCs w:val="20"/>
                              </w:rPr>
                              <w:t>.</w:t>
                            </w:r>
                          </w:p>
                          <w:p w14:paraId="464AD0D3" w14:textId="77777777" w:rsidR="00CE2A94" w:rsidRPr="00392DF6" w:rsidRDefault="00CE2A94" w:rsidP="00CE2A94">
                            <w:pPr>
                              <w:spacing w:after="0"/>
                              <w:ind w:left="1276" w:hanging="1276"/>
                              <w:rPr>
                                <w:b/>
                                <w:bCs/>
                                <w:sz w:val="20"/>
                                <w:szCs w:val="20"/>
                              </w:rPr>
                            </w:pPr>
                            <w:r w:rsidRPr="00392DF6">
                              <w:rPr>
                                <w:b/>
                                <w:bCs/>
                                <w:sz w:val="20"/>
                                <w:szCs w:val="20"/>
                              </w:rPr>
                              <w:t xml:space="preserve">Challenges faced </w:t>
                            </w:r>
                          </w:p>
                          <w:p w14:paraId="3F39FADB" w14:textId="77777777" w:rsidR="00CE2A94" w:rsidRPr="00392DF6" w:rsidRDefault="00CE2A94" w:rsidP="00CE2A94">
                            <w:pPr>
                              <w:pStyle w:val="ListParagraph"/>
                              <w:numPr>
                                <w:ilvl w:val="0"/>
                                <w:numId w:val="31"/>
                              </w:numPr>
                              <w:spacing w:after="0"/>
                              <w:rPr>
                                <w:b/>
                                <w:sz w:val="20"/>
                                <w:szCs w:val="20"/>
                              </w:rPr>
                            </w:pPr>
                            <w:r w:rsidRPr="00392DF6">
                              <w:rPr>
                                <w:sz w:val="20"/>
                                <w:szCs w:val="20"/>
                              </w:rPr>
                              <w:t xml:space="preserve">Increase access for fundraising for conservation of </w:t>
                            </w:r>
                            <w:r>
                              <w:rPr>
                                <w:sz w:val="20"/>
                                <w:szCs w:val="20"/>
                              </w:rPr>
                              <w:t>migratory waterbird</w:t>
                            </w:r>
                            <w:r w:rsidRPr="00392DF6">
                              <w:rPr>
                                <w:sz w:val="20"/>
                                <w:szCs w:val="20"/>
                              </w:rPr>
                              <w:t>s and their habitats</w:t>
                            </w:r>
                            <w:r>
                              <w:rPr>
                                <w:sz w:val="20"/>
                                <w:szCs w:val="20"/>
                              </w:rPr>
                              <w:t>.</w:t>
                            </w:r>
                          </w:p>
                          <w:p w14:paraId="2E5972FC" w14:textId="77777777" w:rsidR="00CE2A94" w:rsidRPr="00392DF6" w:rsidRDefault="00CE2A94" w:rsidP="00CE2A94">
                            <w:pPr>
                              <w:pStyle w:val="ListParagraph"/>
                              <w:numPr>
                                <w:ilvl w:val="0"/>
                                <w:numId w:val="31"/>
                              </w:numPr>
                              <w:spacing w:after="0"/>
                              <w:rPr>
                                <w:b/>
                                <w:sz w:val="20"/>
                                <w:szCs w:val="20"/>
                              </w:rPr>
                            </w:pPr>
                            <w:r>
                              <w:rPr>
                                <w:sz w:val="20"/>
                                <w:szCs w:val="20"/>
                              </w:rPr>
                              <w:t>I</w:t>
                            </w:r>
                            <w:r w:rsidRPr="00392DF6">
                              <w:rPr>
                                <w:sz w:val="20"/>
                                <w:szCs w:val="20"/>
                              </w:rPr>
                              <w:t>ncrease the coordination between government institutions related to conservation issues</w:t>
                            </w:r>
                            <w:r>
                              <w:rPr>
                                <w:sz w:val="20"/>
                                <w:szCs w:val="20"/>
                              </w:rPr>
                              <w:t>.</w:t>
                            </w:r>
                          </w:p>
                          <w:p w14:paraId="389CF5B4" w14:textId="77777777" w:rsidR="00CE2A94" w:rsidRPr="00392DF6" w:rsidRDefault="00CE2A94" w:rsidP="00CE2A94">
                            <w:pPr>
                              <w:pStyle w:val="ListParagraph"/>
                              <w:numPr>
                                <w:ilvl w:val="0"/>
                                <w:numId w:val="31"/>
                              </w:numPr>
                              <w:spacing w:after="0"/>
                              <w:rPr>
                                <w:b/>
                                <w:sz w:val="20"/>
                                <w:szCs w:val="20"/>
                              </w:rPr>
                            </w:pPr>
                            <w:r>
                              <w:rPr>
                                <w:sz w:val="20"/>
                                <w:szCs w:val="20"/>
                              </w:rPr>
                              <w:t>R</w:t>
                            </w:r>
                            <w:r w:rsidRPr="00392DF6">
                              <w:rPr>
                                <w:sz w:val="20"/>
                                <w:szCs w:val="20"/>
                              </w:rPr>
                              <w:t>aise the importance of migratory birds for the local government, for private sector and for the community</w:t>
                            </w:r>
                            <w:r>
                              <w:rPr>
                                <w:sz w:val="20"/>
                                <w:szCs w:val="20"/>
                              </w:rPr>
                              <w:t>.</w:t>
                            </w:r>
                          </w:p>
                          <w:p w14:paraId="788AD128" w14:textId="77777777" w:rsidR="00CE2A94" w:rsidRPr="00392DF6" w:rsidRDefault="00CE2A94" w:rsidP="00CE2A94">
                            <w:pPr>
                              <w:spacing w:after="0"/>
                              <w:rPr>
                                <w:b/>
                                <w:bCs/>
                                <w:sz w:val="20"/>
                                <w:szCs w:val="20"/>
                              </w:rPr>
                            </w:pPr>
                            <w:r w:rsidRPr="00392DF6">
                              <w:rPr>
                                <w:b/>
                                <w:bCs/>
                                <w:sz w:val="20"/>
                                <w:szCs w:val="20"/>
                              </w:rPr>
                              <w:t>Future Plans</w:t>
                            </w:r>
                          </w:p>
                          <w:p w14:paraId="0086D269" w14:textId="77777777" w:rsidR="00CE2A94" w:rsidRPr="00392DF6" w:rsidRDefault="00CE2A94" w:rsidP="00CE2A94">
                            <w:pPr>
                              <w:pStyle w:val="ListParagraph"/>
                              <w:numPr>
                                <w:ilvl w:val="0"/>
                                <w:numId w:val="31"/>
                              </w:numPr>
                              <w:spacing w:after="0"/>
                              <w:rPr>
                                <w:b/>
                                <w:sz w:val="20"/>
                                <w:szCs w:val="20"/>
                              </w:rPr>
                            </w:pPr>
                            <w:r w:rsidRPr="00392DF6">
                              <w:rPr>
                                <w:sz w:val="20"/>
                                <w:szCs w:val="20"/>
                              </w:rPr>
                              <w:t>Engage all stakeholders (other ministries, local government, private sector, university)</w:t>
                            </w:r>
                            <w:r>
                              <w:rPr>
                                <w:sz w:val="20"/>
                                <w:szCs w:val="20"/>
                              </w:rPr>
                              <w:t>.</w:t>
                            </w:r>
                          </w:p>
                          <w:p w14:paraId="4F42C8C1" w14:textId="77777777" w:rsidR="00CE2A94" w:rsidRPr="00392DF6" w:rsidRDefault="00CE2A94" w:rsidP="00CE2A94">
                            <w:pPr>
                              <w:pStyle w:val="ListParagraph"/>
                              <w:numPr>
                                <w:ilvl w:val="0"/>
                                <w:numId w:val="31"/>
                              </w:numPr>
                              <w:spacing w:after="0"/>
                              <w:rPr>
                                <w:b/>
                                <w:sz w:val="20"/>
                                <w:szCs w:val="20"/>
                              </w:rPr>
                            </w:pPr>
                            <w:r w:rsidRPr="00392DF6">
                              <w:rPr>
                                <w:sz w:val="20"/>
                                <w:szCs w:val="20"/>
                              </w:rPr>
                              <w:t>Monitoring for migratory birds as annual event</w:t>
                            </w:r>
                            <w:r>
                              <w:rPr>
                                <w:sz w:val="20"/>
                                <w:szCs w:val="20"/>
                              </w:rPr>
                              <w:t>.</w:t>
                            </w:r>
                          </w:p>
                          <w:p w14:paraId="501C804F" w14:textId="77777777" w:rsidR="00CE2A94" w:rsidRPr="00392DF6" w:rsidRDefault="00CE2A94" w:rsidP="00CE2A94">
                            <w:pPr>
                              <w:pStyle w:val="ListParagraph"/>
                              <w:numPr>
                                <w:ilvl w:val="0"/>
                                <w:numId w:val="31"/>
                              </w:numPr>
                              <w:spacing w:before="240"/>
                              <w:rPr>
                                <w:b/>
                                <w:sz w:val="20"/>
                                <w:szCs w:val="20"/>
                              </w:rPr>
                            </w:pPr>
                            <w:r w:rsidRPr="00392DF6">
                              <w:rPr>
                                <w:sz w:val="20"/>
                                <w:szCs w:val="20"/>
                              </w:rPr>
                              <w:t>Implement National Action Plan</w:t>
                            </w:r>
                            <w:r>
                              <w:rPr>
                                <w:sz w:val="20"/>
                                <w:szCs w:val="20"/>
                              </w:rPr>
                              <w:t>.</w:t>
                            </w:r>
                          </w:p>
                          <w:p w14:paraId="70734717" w14:textId="77777777" w:rsidR="00CE2A94" w:rsidRPr="00392DF6" w:rsidRDefault="00CE2A94" w:rsidP="00CE2A94">
                            <w:pPr>
                              <w:pStyle w:val="ListParagraph"/>
                              <w:numPr>
                                <w:ilvl w:val="0"/>
                                <w:numId w:val="31"/>
                              </w:numPr>
                              <w:spacing w:before="240"/>
                              <w:rPr>
                                <w:b/>
                                <w:sz w:val="20"/>
                                <w:szCs w:val="20"/>
                              </w:rPr>
                            </w:pPr>
                            <w:r w:rsidRPr="00392DF6">
                              <w:rPr>
                                <w:sz w:val="20"/>
                                <w:szCs w:val="20"/>
                              </w:rPr>
                              <w:t xml:space="preserve">Nominate 7 - 8 new </w:t>
                            </w:r>
                            <w:r>
                              <w:rPr>
                                <w:sz w:val="20"/>
                                <w:szCs w:val="20"/>
                              </w:rPr>
                              <w:t>Flyway Network Site</w:t>
                            </w:r>
                            <w:r w:rsidRPr="00392DF6">
                              <w:rPr>
                                <w:sz w:val="20"/>
                                <w:szCs w:val="20"/>
                              </w:rPr>
                              <w:t>s</w:t>
                            </w:r>
                            <w:r>
                              <w:rPr>
                                <w:sz w:val="20"/>
                                <w:szCs w:val="20"/>
                              </w:rPr>
                              <w:t>.</w:t>
                            </w:r>
                          </w:p>
                          <w:p w14:paraId="117B28E1" w14:textId="77777777" w:rsidR="00CE2A94" w:rsidRDefault="00CE2A94" w:rsidP="00CE2A94">
                            <w:pPr>
                              <w:pStyle w:val="ListParagraph"/>
                              <w:numPr>
                                <w:ilvl w:val="0"/>
                                <w:numId w:val="31"/>
                              </w:numPr>
                              <w:spacing w:before="240"/>
                              <w:rPr>
                                <w:sz w:val="20"/>
                                <w:szCs w:val="20"/>
                              </w:rPr>
                            </w:pPr>
                            <w:r w:rsidRPr="006F681C">
                              <w:rPr>
                                <w:sz w:val="20"/>
                                <w:szCs w:val="20"/>
                              </w:rPr>
                              <w:t>Identification and mapping of potential FSN in Indonesia</w:t>
                            </w:r>
                            <w:r>
                              <w:rPr>
                                <w:sz w:val="20"/>
                                <w:szCs w:val="20"/>
                              </w:rPr>
                              <w:t>.</w:t>
                            </w:r>
                          </w:p>
                          <w:p w14:paraId="3CDC0C64" w14:textId="77777777" w:rsidR="00CE2A94" w:rsidRPr="006F681C" w:rsidRDefault="00CE2A94" w:rsidP="00CE2A94">
                            <w:pPr>
                              <w:pStyle w:val="ListParagraph"/>
                              <w:numPr>
                                <w:ilvl w:val="0"/>
                                <w:numId w:val="31"/>
                              </w:numPr>
                              <w:spacing w:before="240"/>
                              <w:rPr>
                                <w:sz w:val="20"/>
                                <w:szCs w:val="20"/>
                              </w:rPr>
                            </w:pPr>
                            <w:r w:rsidRPr="006F681C">
                              <w:rPr>
                                <w:sz w:val="20"/>
                                <w:szCs w:val="20"/>
                              </w:rPr>
                              <w:t>CEPA activities: public awareness to local community, private sector and local government</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FA37CE" id="_x0000_t202" coordsize="21600,21600" o:spt="202" path="m,l,21600r21600,l21600,xe">
                <v:stroke joinstyle="miter"/>
                <v:path gradientshapeok="t" o:connecttype="rect"/>
              </v:shapetype>
              <v:shape id="Text Box 2" o:spid="_x0000_s1042" type="#_x0000_t202" style="position:absolute;margin-left:-6.7pt;margin-top:14.25pt;width:456.55pt;height:321.4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" fillcolor="#deeaf6 [664]" strokecolor="#00b0f0" strokeweight="3pt">
                <v:textbox>
                  <w:txbxContent>
                    <w:p w14:paraId="1C255EF6" w14:textId="0F4785B7" w:rsidR="00CE2A94" w:rsidRPr="00392DF6" w:rsidRDefault="00CE2A94" w:rsidP="00CE2A94">
                      <w:pPr>
                        <w:spacing w:before="240"/>
                        <w:rPr>
                          <w:sz w:val="20"/>
                          <w:szCs w:val="20"/>
                        </w:rPr>
                      </w:pPr>
                      <w:r w:rsidRPr="00392DF6">
                        <w:rPr>
                          <w:sz w:val="20"/>
                          <w:szCs w:val="20"/>
                        </w:rPr>
                        <w:t>30 participants including representative</w:t>
                      </w:r>
                      <w:r w:rsidR="00497C02">
                        <w:rPr>
                          <w:sz w:val="20"/>
                          <w:szCs w:val="20"/>
                        </w:rPr>
                        <w:t>s</w:t>
                      </w:r>
                      <w:r w:rsidRPr="00392DF6">
                        <w:rPr>
                          <w:sz w:val="20"/>
                          <w:szCs w:val="20"/>
                        </w:rPr>
                        <w:t xml:space="preserve"> of Government, Local Government, NGOs, National Partnership on Conservation Migratory Birds and </w:t>
                      </w:r>
                      <w:r>
                        <w:rPr>
                          <w:sz w:val="20"/>
                          <w:szCs w:val="20"/>
                        </w:rPr>
                        <w:t>t</w:t>
                      </w:r>
                      <w:r w:rsidRPr="00392DF6">
                        <w:rPr>
                          <w:sz w:val="20"/>
                          <w:szCs w:val="20"/>
                        </w:rPr>
                        <w:t>heir Habitat (KNKBBH), Indonesia Scientific Authority.</w:t>
                      </w:r>
                    </w:p>
                    <w:p w14:paraId="60B8C7B3" w14:textId="77777777" w:rsidR="00CE2A94" w:rsidRPr="00392DF6" w:rsidRDefault="00CE2A94" w:rsidP="00CE2A94">
                      <w:pPr>
                        <w:spacing w:after="0"/>
                        <w:ind w:left="1276" w:hanging="1276"/>
                        <w:rPr>
                          <w:b/>
                          <w:bCs/>
                          <w:sz w:val="20"/>
                          <w:szCs w:val="20"/>
                        </w:rPr>
                      </w:pPr>
                      <w:r>
                        <w:rPr>
                          <w:b/>
                          <w:bCs/>
                          <w:sz w:val="20"/>
                          <w:szCs w:val="20"/>
                        </w:rPr>
                        <w:t xml:space="preserve">National Partnership </w:t>
                      </w:r>
                      <w:r w:rsidRPr="00392DF6">
                        <w:rPr>
                          <w:b/>
                          <w:bCs/>
                          <w:sz w:val="20"/>
                          <w:szCs w:val="20"/>
                        </w:rPr>
                        <w:t>Activities</w:t>
                      </w:r>
                    </w:p>
                    <w:p w14:paraId="2BD2110B" w14:textId="77777777" w:rsidR="00CE2A94" w:rsidRPr="00392DF6" w:rsidRDefault="00CE2A94" w:rsidP="00CE2A94">
                      <w:pPr>
                        <w:pStyle w:val="ListParagraph"/>
                        <w:numPr>
                          <w:ilvl w:val="0"/>
                          <w:numId w:val="32"/>
                        </w:numPr>
                        <w:spacing w:after="0"/>
                        <w:rPr>
                          <w:sz w:val="20"/>
                          <w:szCs w:val="20"/>
                        </w:rPr>
                      </w:pPr>
                      <w:r w:rsidRPr="00392DF6">
                        <w:rPr>
                          <w:sz w:val="20"/>
                          <w:szCs w:val="20"/>
                        </w:rPr>
                        <w:t>Inventory / monitoring waterbird populations periodically</w:t>
                      </w:r>
                      <w:r>
                        <w:rPr>
                          <w:sz w:val="20"/>
                          <w:szCs w:val="20"/>
                        </w:rPr>
                        <w:t>.</w:t>
                      </w:r>
                    </w:p>
                    <w:p w14:paraId="34E4A5DE" w14:textId="789FEAE2" w:rsidR="00CE2A94" w:rsidRPr="00392DF6" w:rsidRDefault="00CE2A94" w:rsidP="00CE2A94">
                      <w:pPr>
                        <w:pStyle w:val="ListParagraph"/>
                        <w:numPr>
                          <w:ilvl w:val="0"/>
                          <w:numId w:val="32"/>
                        </w:numPr>
                        <w:spacing w:before="240"/>
                        <w:rPr>
                          <w:sz w:val="20"/>
                          <w:szCs w:val="20"/>
                        </w:rPr>
                      </w:pPr>
                      <w:r w:rsidRPr="00392DF6">
                        <w:rPr>
                          <w:sz w:val="20"/>
                          <w:szCs w:val="20"/>
                        </w:rPr>
                        <w:t>Awareness campaign for waterbird protection - To the local peoples and to local farmers</w:t>
                      </w:r>
                      <w:r>
                        <w:rPr>
                          <w:sz w:val="20"/>
                          <w:szCs w:val="20"/>
                        </w:rPr>
                        <w:t>.</w:t>
                      </w:r>
                    </w:p>
                    <w:p w14:paraId="42BC0B71" w14:textId="2A02EB06" w:rsidR="00CE2A94" w:rsidRPr="00392DF6" w:rsidRDefault="00CE2A94" w:rsidP="00CE2A94">
                      <w:pPr>
                        <w:pStyle w:val="ListParagraph"/>
                        <w:numPr>
                          <w:ilvl w:val="0"/>
                          <w:numId w:val="32"/>
                        </w:numPr>
                        <w:spacing w:before="240"/>
                        <w:rPr>
                          <w:sz w:val="20"/>
                          <w:szCs w:val="20"/>
                        </w:rPr>
                      </w:pPr>
                      <w:r w:rsidRPr="00392DF6">
                        <w:rPr>
                          <w:sz w:val="20"/>
                          <w:szCs w:val="20"/>
                        </w:rPr>
                        <w:t>Ranger patrol and law enforcement</w:t>
                      </w:r>
                      <w:r>
                        <w:rPr>
                          <w:sz w:val="20"/>
                          <w:szCs w:val="20"/>
                        </w:rPr>
                        <w:t>.</w:t>
                      </w:r>
                    </w:p>
                    <w:p w14:paraId="430FC711" w14:textId="77777777" w:rsidR="00CE2A94" w:rsidRPr="00392DF6" w:rsidRDefault="00CE2A94" w:rsidP="00CE2A94">
                      <w:pPr>
                        <w:pStyle w:val="ListParagraph"/>
                        <w:numPr>
                          <w:ilvl w:val="0"/>
                          <w:numId w:val="32"/>
                        </w:numPr>
                        <w:spacing w:before="240"/>
                        <w:rPr>
                          <w:sz w:val="20"/>
                          <w:szCs w:val="20"/>
                        </w:rPr>
                      </w:pPr>
                      <w:r w:rsidRPr="00392DF6">
                        <w:rPr>
                          <w:sz w:val="20"/>
                          <w:szCs w:val="20"/>
                        </w:rPr>
                        <w:t xml:space="preserve">Local community empowerment </w:t>
                      </w:r>
                      <w:r>
                        <w:rPr>
                          <w:sz w:val="20"/>
                          <w:szCs w:val="20"/>
                        </w:rPr>
                        <w:t>–</w:t>
                      </w:r>
                      <w:r w:rsidRPr="00392DF6">
                        <w:rPr>
                          <w:sz w:val="20"/>
                          <w:szCs w:val="20"/>
                        </w:rPr>
                        <w:t xml:space="preserve"> planting</w:t>
                      </w:r>
                      <w:r>
                        <w:rPr>
                          <w:sz w:val="20"/>
                          <w:szCs w:val="20"/>
                        </w:rPr>
                        <w:t>.</w:t>
                      </w:r>
                    </w:p>
                    <w:p w14:paraId="4F54A8EC" w14:textId="77777777" w:rsidR="00CE2A94" w:rsidRPr="00392DF6" w:rsidRDefault="00CE2A94" w:rsidP="00CE2A94">
                      <w:pPr>
                        <w:pStyle w:val="ListParagraph"/>
                        <w:numPr>
                          <w:ilvl w:val="0"/>
                          <w:numId w:val="32"/>
                        </w:numPr>
                        <w:spacing w:before="240"/>
                        <w:rPr>
                          <w:sz w:val="20"/>
                          <w:szCs w:val="20"/>
                        </w:rPr>
                      </w:pPr>
                      <w:r w:rsidRPr="00392DF6">
                        <w:rPr>
                          <w:sz w:val="20"/>
                          <w:szCs w:val="20"/>
                        </w:rPr>
                        <w:t>School visits</w:t>
                      </w:r>
                      <w:r>
                        <w:rPr>
                          <w:sz w:val="20"/>
                          <w:szCs w:val="20"/>
                        </w:rPr>
                        <w:t>.</w:t>
                      </w:r>
                    </w:p>
                    <w:p w14:paraId="7DE14617" w14:textId="4CFEFDE6" w:rsidR="00CE2A94" w:rsidRPr="00392DF6" w:rsidRDefault="00CE2A94" w:rsidP="00CE2A94">
                      <w:pPr>
                        <w:pStyle w:val="ListParagraph"/>
                        <w:numPr>
                          <w:ilvl w:val="0"/>
                          <w:numId w:val="32"/>
                        </w:numPr>
                        <w:spacing w:after="0"/>
                        <w:rPr>
                          <w:sz w:val="20"/>
                          <w:szCs w:val="20"/>
                        </w:rPr>
                      </w:pPr>
                      <w:r w:rsidRPr="00392DF6">
                        <w:rPr>
                          <w:sz w:val="20"/>
                          <w:szCs w:val="20"/>
                        </w:rPr>
                        <w:t>Eco-tourism – birdwatching</w:t>
                      </w:r>
                      <w:r>
                        <w:rPr>
                          <w:sz w:val="20"/>
                          <w:szCs w:val="20"/>
                        </w:rPr>
                        <w:t>.</w:t>
                      </w:r>
                    </w:p>
                    <w:p w14:paraId="464AD0D3" w14:textId="77777777" w:rsidR="00CE2A94" w:rsidRPr="00392DF6" w:rsidRDefault="00CE2A94" w:rsidP="00CE2A94">
                      <w:pPr>
                        <w:spacing w:after="0"/>
                        <w:ind w:left="1276" w:hanging="1276"/>
                        <w:rPr>
                          <w:b/>
                          <w:bCs/>
                          <w:sz w:val="20"/>
                          <w:szCs w:val="20"/>
                        </w:rPr>
                      </w:pPr>
                      <w:r w:rsidRPr="00392DF6">
                        <w:rPr>
                          <w:b/>
                          <w:bCs/>
                          <w:sz w:val="20"/>
                          <w:szCs w:val="20"/>
                        </w:rPr>
                        <w:t xml:space="preserve">Challenges faced </w:t>
                      </w:r>
                    </w:p>
                    <w:p w14:paraId="3F39FADB" w14:textId="77777777" w:rsidR="00CE2A94" w:rsidRPr="00392DF6" w:rsidRDefault="00CE2A94" w:rsidP="00CE2A94">
                      <w:pPr>
                        <w:pStyle w:val="ListParagraph"/>
                        <w:numPr>
                          <w:ilvl w:val="0"/>
                          <w:numId w:val="31"/>
                        </w:numPr>
                        <w:spacing w:after="0"/>
                        <w:rPr>
                          <w:b/>
                          <w:sz w:val="20"/>
                          <w:szCs w:val="20"/>
                        </w:rPr>
                      </w:pPr>
                      <w:r w:rsidRPr="00392DF6">
                        <w:rPr>
                          <w:sz w:val="20"/>
                          <w:szCs w:val="20"/>
                        </w:rPr>
                        <w:t xml:space="preserve">Increase access for fundraising for conservation of </w:t>
                      </w:r>
                      <w:r>
                        <w:rPr>
                          <w:sz w:val="20"/>
                          <w:szCs w:val="20"/>
                        </w:rPr>
                        <w:t>migratory waterbird</w:t>
                      </w:r>
                      <w:r w:rsidRPr="00392DF6">
                        <w:rPr>
                          <w:sz w:val="20"/>
                          <w:szCs w:val="20"/>
                        </w:rPr>
                        <w:t>s and their habitats</w:t>
                      </w:r>
                      <w:r>
                        <w:rPr>
                          <w:sz w:val="20"/>
                          <w:szCs w:val="20"/>
                        </w:rPr>
                        <w:t>.</w:t>
                      </w:r>
                    </w:p>
                    <w:p w14:paraId="2E5972FC" w14:textId="77777777" w:rsidR="00CE2A94" w:rsidRPr="00392DF6" w:rsidRDefault="00CE2A94" w:rsidP="00CE2A94">
                      <w:pPr>
                        <w:pStyle w:val="ListParagraph"/>
                        <w:numPr>
                          <w:ilvl w:val="0"/>
                          <w:numId w:val="31"/>
                        </w:numPr>
                        <w:spacing w:after="0"/>
                        <w:rPr>
                          <w:b/>
                          <w:sz w:val="20"/>
                          <w:szCs w:val="20"/>
                        </w:rPr>
                      </w:pPr>
                      <w:r>
                        <w:rPr>
                          <w:sz w:val="20"/>
                          <w:szCs w:val="20"/>
                        </w:rPr>
                        <w:t>I</w:t>
                      </w:r>
                      <w:r w:rsidRPr="00392DF6">
                        <w:rPr>
                          <w:sz w:val="20"/>
                          <w:szCs w:val="20"/>
                        </w:rPr>
                        <w:t>ncrease the coordination between government institutions related to conservation issues</w:t>
                      </w:r>
                      <w:r>
                        <w:rPr>
                          <w:sz w:val="20"/>
                          <w:szCs w:val="20"/>
                        </w:rPr>
                        <w:t>.</w:t>
                      </w:r>
                    </w:p>
                    <w:p w14:paraId="389CF5B4" w14:textId="77777777" w:rsidR="00CE2A94" w:rsidRPr="00392DF6" w:rsidRDefault="00CE2A94" w:rsidP="00CE2A94">
                      <w:pPr>
                        <w:pStyle w:val="ListParagraph"/>
                        <w:numPr>
                          <w:ilvl w:val="0"/>
                          <w:numId w:val="31"/>
                        </w:numPr>
                        <w:spacing w:after="0"/>
                        <w:rPr>
                          <w:b/>
                          <w:sz w:val="20"/>
                          <w:szCs w:val="20"/>
                        </w:rPr>
                      </w:pPr>
                      <w:r>
                        <w:rPr>
                          <w:sz w:val="20"/>
                          <w:szCs w:val="20"/>
                        </w:rPr>
                        <w:t>R</w:t>
                      </w:r>
                      <w:r w:rsidRPr="00392DF6">
                        <w:rPr>
                          <w:sz w:val="20"/>
                          <w:szCs w:val="20"/>
                        </w:rPr>
                        <w:t>aise the importance of migratory birds for the local government, for private sector and for the community</w:t>
                      </w:r>
                      <w:r>
                        <w:rPr>
                          <w:sz w:val="20"/>
                          <w:szCs w:val="20"/>
                        </w:rPr>
                        <w:t>.</w:t>
                      </w:r>
                    </w:p>
                    <w:p w14:paraId="788AD128" w14:textId="77777777" w:rsidR="00CE2A94" w:rsidRPr="00392DF6" w:rsidRDefault="00CE2A94" w:rsidP="00CE2A94">
                      <w:pPr>
                        <w:spacing w:after="0"/>
                        <w:rPr>
                          <w:b/>
                          <w:bCs/>
                          <w:sz w:val="20"/>
                          <w:szCs w:val="20"/>
                        </w:rPr>
                      </w:pPr>
                      <w:r w:rsidRPr="00392DF6">
                        <w:rPr>
                          <w:b/>
                          <w:bCs/>
                          <w:sz w:val="20"/>
                          <w:szCs w:val="20"/>
                        </w:rPr>
                        <w:t>Future Plans</w:t>
                      </w:r>
                    </w:p>
                    <w:p w14:paraId="0086D269" w14:textId="77777777" w:rsidR="00CE2A94" w:rsidRPr="00392DF6" w:rsidRDefault="00CE2A94" w:rsidP="00CE2A94">
                      <w:pPr>
                        <w:pStyle w:val="ListParagraph"/>
                        <w:numPr>
                          <w:ilvl w:val="0"/>
                          <w:numId w:val="31"/>
                        </w:numPr>
                        <w:spacing w:after="0"/>
                        <w:rPr>
                          <w:b/>
                          <w:sz w:val="20"/>
                          <w:szCs w:val="20"/>
                        </w:rPr>
                      </w:pPr>
                      <w:r w:rsidRPr="00392DF6">
                        <w:rPr>
                          <w:sz w:val="20"/>
                          <w:szCs w:val="20"/>
                        </w:rPr>
                        <w:t>Engage all stakeholders (other ministries, local government, private sector, university)</w:t>
                      </w:r>
                      <w:r>
                        <w:rPr>
                          <w:sz w:val="20"/>
                          <w:szCs w:val="20"/>
                        </w:rPr>
                        <w:t>.</w:t>
                      </w:r>
                    </w:p>
                    <w:p w14:paraId="4F42C8C1" w14:textId="77777777" w:rsidR="00CE2A94" w:rsidRPr="00392DF6" w:rsidRDefault="00CE2A94" w:rsidP="00CE2A94">
                      <w:pPr>
                        <w:pStyle w:val="ListParagraph"/>
                        <w:numPr>
                          <w:ilvl w:val="0"/>
                          <w:numId w:val="31"/>
                        </w:numPr>
                        <w:spacing w:after="0"/>
                        <w:rPr>
                          <w:b/>
                          <w:sz w:val="20"/>
                          <w:szCs w:val="20"/>
                        </w:rPr>
                      </w:pPr>
                      <w:r w:rsidRPr="00392DF6">
                        <w:rPr>
                          <w:sz w:val="20"/>
                          <w:szCs w:val="20"/>
                        </w:rPr>
                        <w:t>Monitoring for migratory birds as annual event</w:t>
                      </w:r>
                      <w:r>
                        <w:rPr>
                          <w:sz w:val="20"/>
                          <w:szCs w:val="20"/>
                        </w:rPr>
                        <w:t>.</w:t>
                      </w:r>
                    </w:p>
                    <w:p w14:paraId="501C804F" w14:textId="77777777" w:rsidR="00CE2A94" w:rsidRPr="00392DF6" w:rsidRDefault="00CE2A94" w:rsidP="00CE2A94">
                      <w:pPr>
                        <w:pStyle w:val="ListParagraph"/>
                        <w:numPr>
                          <w:ilvl w:val="0"/>
                          <w:numId w:val="31"/>
                        </w:numPr>
                        <w:spacing w:before="240"/>
                        <w:rPr>
                          <w:b/>
                          <w:sz w:val="20"/>
                          <w:szCs w:val="20"/>
                        </w:rPr>
                      </w:pPr>
                      <w:r w:rsidRPr="00392DF6">
                        <w:rPr>
                          <w:sz w:val="20"/>
                          <w:szCs w:val="20"/>
                        </w:rPr>
                        <w:t>Implement National Action Plan</w:t>
                      </w:r>
                      <w:r>
                        <w:rPr>
                          <w:sz w:val="20"/>
                          <w:szCs w:val="20"/>
                        </w:rPr>
                        <w:t>.</w:t>
                      </w:r>
                    </w:p>
                    <w:p w14:paraId="70734717" w14:textId="77777777" w:rsidR="00CE2A94" w:rsidRPr="00392DF6" w:rsidRDefault="00CE2A94" w:rsidP="00CE2A94">
                      <w:pPr>
                        <w:pStyle w:val="ListParagraph"/>
                        <w:numPr>
                          <w:ilvl w:val="0"/>
                          <w:numId w:val="31"/>
                        </w:numPr>
                        <w:spacing w:before="240"/>
                        <w:rPr>
                          <w:b/>
                          <w:sz w:val="20"/>
                          <w:szCs w:val="20"/>
                        </w:rPr>
                      </w:pPr>
                      <w:r w:rsidRPr="00392DF6">
                        <w:rPr>
                          <w:sz w:val="20"/>
                          <w:szCs w:val="20"/>
                        </w:rPr>
                        <w:t xml:space="preserve">Nominate 7 - 8 new </w:t>
                      </w:r>
                      <w:r>
                        <w:rPr>
                          <w:sz w:val="20"/>
                          <w:szCs w:val="20"/>
                        </w:rPr>
                        <w:t>Flyway Network Site</w:t>
                      </w:r>
                      <w:r w:rsidRPr="00392DF6">
                        <w:rPr>
                          <w:sz w:val="20"/>
                          <w:szCs w:val="20"/>
                        </w:rPr>
                        <w:t>s</w:t>
                      </w:r>
                      <w:r>
                        <w:rPr>
                          <w:sz w:val="20"/>
                          <w:szCs w:val="20"/>
                        </w:rPr>
                        <w:t>.</w:t>
                      </w:r>
                    </w:p>
                    <w:p w14:paraId="117B28E1" w14:textId="77777777" w:rsidR="00CE2A94" w:rsidRDefault="00CE2A94" w:rsidP="00CE2A94">
                      <w:pPr>
                        <w:pStyle w:val="ListParagraph"/>
                        <w:numPr>
                          <w:ilvl w:val="0"/>
                          <w:numId w:val="31"/>
                        </w:numPr>
                        <w:spacing w:before="240"/>
                        <w:rPr>
                          <w:sz w:val="20"/>
                          <w:szCs w:val="20"/>
                        </w:rPr>
                      </w:pPr>
                      <w:r w:rsidRPr="006F681C">
                        <w:rPr>
                          <w:sz w:val="20"/>
                          <w:szCs w:val="20"/>
                        </w:rPr>
                        <w:t>Identification and mapping of potential FSN in Indonesia</w:t>
                      </w:r>
                      <w:r>
                        <w:rPr>
                          <w:sz w:val="20"/>
                          <w:szCs w:val="20"/>
                        </w:rPr>
                        <w:t>.</w:t>
                      </w:r>
                    </w:p>
                    <w:p w14:paraId="3CDC0C64" w14:textId="77777777" w:rsidR="00CE2A94" w:rsidRPr="006F681C" w:rsidRDefault="00CE2A94" w:rsidP="00CE2A94">
                      <w:pPr>
                        <w:pStyle w:val="ListParagraph"/>
                        <w:numPr>
                          <w:ilvl w:val="0"/>
                          <w:numId w:val="31"/>
                        </w:numPr>
                        <w:spacing w:before="240"/>
                        <w:rPr>
                          <w:sz w:val="20"/>
                          <w:szCs w:val="20"/>
                        </w:rPr>
                      </w:pPr>
                      <w:r w:rsidRPr="006F681C">
                        <w:rPr>
                          <w:sz w:val="20"/>
                          <w:szCs w:val="20"/>
                        </w:rPr>
                        <w:t>CEPA activities: public awareness to local community, private sector and local government</w:t>
                      </w:r>
                      <w:r>
                        <w:rPr>
                          <w:sz w:val="20"/>
                          <w:szCs w:val="20"/>
                        </w:rPr>
                        <w:t>.</w:t>
                      </w:r>
                    </w:p>
                  </w:txbxContent>
                </v:textbox>
                <w10:wrap type="tight"/>
              </v:shape>
            </w:pict>
          </mc:Fallback>
        </mc:AlternateContent>
      </w:r>
    </w:p>
    <w:p w14:paraId="632F74A3" w14:textId="77777777" w:rsidR="00614FAA" w:rsidRDefault="00614FAA">
      <w:pPr>
        <w:rPr>
          <w:rFonts w:asciiTheme="majorHAnsi" w:eastAsiaTheme="majorEastAsia" w:hAnsiTheme="majorHAnsi" w:cstheme="majorBidi"/>
          <w:color w:val="002060"/>
          <w:sz w:val="26"/>
          <w:szCs w:val="24"/>
        </w:rPr>
      </w:pPr>
      <w:r>
        <w:br w:type="page"/>
      </w:r>
    </w:p>
    <w:p w14:paraId="527FEF87" w14:textId="51B9E267" w:rsidR="005A4892" w:rsidRDefault="005A4892" w:rsidP="005A4892">
      <w:pPr>
        <w:pStyle w:val="Heading3"/>
      </w:pPr>
      <w:bookmarkStart w:id="24" w:name="_Toc127364041"/>
      <w:r>
        <w:lastRenderedPageBreak/>
        <w:t>3.5.2 DEVELOPING A NATIONAL WORK PLAN</w:t>
      </w:r>
      <w:bookmarkEnd w:id="24"/>
    </w:p>
    <w:p w14:paraId="1114E82F" w14:textId="77777777" w:rsidR="005A4892" w:rsidRPr="003B744E" w:rsidRDefault="005A4892" w:rsidP="005A4892"/>
    <w:p w14:paraId="6A1C1A41" w14:textId="3AFB5CE7" w:rsidR="005A4892" w:rsidRDefault="005A4892" w:rsidP="005A4892">
      <w:pPr>
        <w:rPr>
          <w:sz w:val="20"/>
          <w:szCs w:val="20"/>
        </w:rPr>
      </w:pPr>
      <w:r>
        <w:rPr>
          <w:sz w:val="20"/>
          <w:szCs w:val="20"/>
        </w:rPr>
        <w:t xml:space="preserve">Using the format </w:t>
      </w:r>
      <w:r w:rsidR="00081343">
        <w:rPr>
          <w:sz w:val="20"/>
          <w:szCs w:val="20"/>
        </w:rPr>
        <w:t>below,</w:t>
      </w:r>
      <w:r>
        <w:rPr>
          <w:sz w:val="20"/>
          <w:szCs w:val="20"/>
        </w:rPr>
        <w:t xml:space="preserve"> not only follows the objectives of the EAAFP Strategic Plan</w:t>
      </w:r>
      <w:r w:rsidR="00497C02">
        <w:rPr>
          <w:sz w:val="20"/>
          <w:szCs w:val="20"/>
        </w:rPr>
        <w:t>,</w:t>
      </w:r>
      <w:r>
        <w:rPr>
          <w:sz w:val="20"/>
          <w:szCs w:val="20"/>
        </w:rPr>
        <w:t xml:space="preserve"> but is also the format used for the National Government Partner to report activities to the MOP. Therefore, it establishes consistency and simplicity for national reporting and streamlines the process.</w:t>
      </w:r>
    </w:p>
    <w:p w14:paraId="53281EE2" w14:textId="11F30644" w:rsidR="005A4892" w:rsidRDefault="005A4892" w:rsidP="005A4892">
      <w:pPr>
        <w:rPr>
          <w:sz w:val="20"/>
          <w:szCs w:val="20"/>
        </w:rPr>
      </w:pPr>
      <w:r>
        <w:rPr>
          <w:sz w:val="20"/>
          <w:szCs w:val="20"/>
        </w:rPr>
        <w:t>However, a National Workplan is about action, and it is about partners’ aspirations. It provides a framework to support and inspire people and mobilise communities to become more involved in migratory waterbird and habitat conservation.</w:t>
      </w:r>
    </w:p>
    <w:p w14:paraId="0236C989" w14:textId="1337B836" w:rsidR="005A4892" w:rsidRDefault="005A4892" w:rsidP="005A4892">
      <w:pPr>
        <w:spacing w:after="160" w:line="259" w:lineRule="auto"/>
        <w:rPr>
          <w:b/>
          <w:color w:val="000000"/>
          <w:sz w:val="20"/>
          <w:szCs w:val="20"/>
        </w:rPr>
      </w:pPr>
      <w:r>
        <w:rPr>
          <w:sz w:val="20"/>
          <w:szCs w:val="20"/>
        </w:rPr>
        <w:t xml:space="preserve">The Indonesian case study above </w:t>
      </w:r>
      <w:r w:rsidR="0079550F">
        <w:rPr>
          <w:sz w:val="20"/>
          <w:szCs w:val="20"/>
        </w:rPr>
        <w:t xml:space="preserve">(3.5.1) </w:t>
      </w:r>
      <w:r>
        <w:rPr>
          <w:sz w:val="20"/>
          <w:szCs w:val="20"/>
        </w:rPr>
        <w:t xml:space="preserve">is an example </w:t>
      </w:r>
      <w:r w:rsidR="0079550F">
        <w:rPr>
          <w:sz w:val="20"/>
          <w:szCs w:val="20"/>
        </w:rPr>
        <w:t xml:space="preserve">of </w:t>
      </w:r>
      <w:r>
        <w:rPr>
          <w:sz w:val="20"/>
          <w:szCs w:val="20"/>
        </w:rPr>
        <w:t xml:space="preserve">the </w:t>
      </w:r>
      <w:r w:rsidR="0079550F">
        <w:rPr>
          <w:sz w:val="20"/>
          <w:szCs w:val="20"/>
        </w:rPr>
        <w:t>G</w:t>
      </w:r>
      <w:r>
        <w:rPr>
          <w:sz w:val="20"/>
          <w:szCs w:val="20"/>
        </w:rPr>
        <w:t>overnment empower</w:t>
      </w:r>
      <w:r w:rsidR="0079550F">
        <w:rPr>
          <w:sz w:val="20"/>
          <w:szCs w:val="20"/>
        </w:rPr>
        <w:t>ing</w:t>
      </w:r>
      <w:r>
        <w:rPr>
          <w:sz w:val="20"/>
          <w:szCs w:val="20"/>
        </w:rPr>
        <w:t xml:space="preserve"> their National Partnership mechanism. The Government committee that sits behind this includes INGOs and NGOs, civil society as well as government representatives.</w:t>
      </w:r>
    </w:p>
    <w:p w14:paraId="3374E9AF" w14:textId="74E44295" w:rsidR="005A4892" w:rsidRDefault="005A4892" w:rsidP="00122D69">
      <w:pPr>
        <w:spacing w:after="160" w:line="259" w:lineRule="auto"/>
        <w:rPr>
          <w:rFonts w:asciiTheme="majorHAnsi" w:eastAsiaTheme="majorEastAsia" w:hAnsiTheme="majorHAnsi" w:cstheme="majorBidi"/>
          <w:color w:val="002060"/>
          <w:sz w:val="26"/>
          <w:szCs w:val="24"/>
        </w:rPr>
      </w:pPr>
    </w:p>
    <w:p w14:paraId="78EBF476" w14:textId="1A14DA42" w:rsidR="001249AF" w:rsidRDefault="004F4687">
      <w:pPr>
        <w:pStyle w:val="Heading3"/>
        <w:rPr>
          <w:rFonts w:ascii="Calibri" w:eastAsia="Calibri" w:hAnsi="Calibri" w:cs="Calibri"/>
          <w:color w:val="000000"/>
        </w:rPr>
        <w:sectPr w:rsidR="001249AF">
          <w:headerReference w:type="default" r:id="rId18"/>
          <w:type w:val="continuous"/>
          <w:pgSz w:w="11906" w:h="16838"/>
          <w:pgMar w:top="1440" w:right="1440" w:bottom="1440" w:left="1440" w:header="708" w:footer="708" w:gutter="0"/>
          <w:cols w:space="720"/>
        </w:sectPr>
      </w:pPr>
      <w:bookmarkStart w:id="25" w:name="_Toc127364042"/>
      <w:r>
        <w:t>3.5.3 TEMPLATE FOR A NATIONAL WORKPLAN</w:t>
      </w:r>
      <w:bookmarkEnd w:id="25"/>
    </w:p>
    <w:p w14:paraId="78EBF477" w14:textId="77777777" w:rsidR="001249AF" w:rsidRDefault="001249AF">
      <w:pPr>
        <w:widowControl w:val="0"/>
        <w:pBdr>
          <w:top w:val="nil"/>
          <w:left w:val="nil"/>
          <w:bottom w:val="nil"/>
          <w:right w:val="nil"/>
          <w:between w:val="nil"/>
        </w:pBdr>
        <w:spacing w:after="0"/>
        <w:rPr>
          <w:color w:val="000000"/>
        </w:rPr>
      </w:pPr>
    </w:p>
    <w:tbl>
      <w:tblPr>
        <w:tblStyle w:val="a0"/>
        <w:tblW w:w="9524"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00" w:firstRow="0" w:lastRow="0" w:firstColumn="0" w:lastColumn="0" w:noHBand="0" w:noVBand="1"/>
      </w:tblPr>
      <w:tblGrid>
        <w:gridCol w:w="3145"/>
        <w:gridCol w:w="6379"/>
      </w:tblGrid>
      <w:tr w:rsidR="001249AF" w14:paraId="78EBF47B" w14:textId="77777777">
        <w:tc>
          <w:tcPr>
            <w:tcW w:w="3145" w:type="dxa"/>
            <w:shd w:val="clear" w:color="auto" w:fill="DEEBF6"/>
          </w:tcPr>
          <w:p w14:paraId="78EBF478" w14:textId="77777777" w:rsidR="001249AF" w:rsidRDefault="004F4687" w:rsidP="00302F6C">
            <w:pPr>
              <w:spacing w:line="276" w:lineRule="auto"/>
              <w:rPr>
                <w:b/>
                <w:color w:val="000000"/>
                <w:sz w:val="20"/>
                <w:szCs w:val="20"/>
              </w:rPr>
            </w:pPr>
            <w:r>
              <w:rPr>
                <w:b/>
                <w:color w:val="000000"/>
                <w:sz w:val="20"/>
                <w:szCs w:val="20"/>
              </w:rPr>
              <w:t>OBJECTIVES FROM THE EAAFP STRATEGIC PLAN</w:t>
            </w:r>
          </w:p>
          <w:p w14:paraId="78EBF479" w14:textId="77777777" w:rsidR="001249AF" w:rsidRDefault="001249AF" w:rsidP="00302F6C">
            <w:pPr>
              <w:spacing w:line="276" w:lineRule="auto"/>
              <w:rPr>
                <w:b/>
                <w:color w:val="000000"/>
                <w:sz w:val="20"/>
                <w:szCs w:val="20"/>
              </w:rPr>
            </w:pPr>
          </w:p>
        </w:tc>
        <w:tc>
          <w:tcPr>
            <w:tcW w:w="6379" w:type="dxa"/>
            <w:shd w:val="clear" w:color="auto" w:fill="DEEBF6"/>
          </w:tcPr>
          <w:p w14:paraId="78EBF47A" w14:textId="77777777" w:rsidR="001249AF" w:rsidRDefault="004F4687" w:rsidP="00302F6C">
            <w:pPr>
              <w:spacing w:line="276" w:lineRule="auto"/>
              <w:rPr>
                <w:b/>
                <w:sz w:val="20"/>
                <w:szCs w:val="20"/>
              </w:rPr>
            </w:pPr>
            <w:r>
              <w:rPr>
                <w:b/>
                <w:sz w:val="20"/>
                <w:szCs w:val="20"/>
              </w:rPr>
              <w:t>ACTIVITIES THAT YOU MIGHT INCLUDE - WITH TIME FRAMES - TO IMPLEMENT EACH OBJECTIVE OVER THE COMING YEAR</w:t>
            </w:r>
          </w:p>
        </w:tc>
      </w:tr>
      <w:tr w:rsidR="001249AF" w14:paraId="78EBF483" w14:textId="77777777">
        <w:tc>
          <w:tcPr>
            <w:tcW w:w="3145" w:type="dxa"/>
            <w:shd w:val="clear" w:color="auto" w:fill="DEEBF6"/>
          </w:tcPr>
          <w:p w14:paraId="78EBF47C" w14:textId="657CC231" w:rsidR="001249AF" w:rsidRDefault="004F4687" w:rsidP="00302F6C">
            <w:pPr>
              <w:spacing w:line="276" w:lineRule="auto"/>
              <w:rPr>
                <w:b/>
                <w:color w:val="000000"/>
                <w:sz w:val="20"/>
                <w:szCs w:val="20"/>
              </w:rPr>
            </w:pPr>
            <w:r>
              <w:rPr>
                <w:b/>
                <w:color w:val="000000"/>
                <w:sz w:val="20"/>
                <w:szCs w:val="20"/>
              </w:rPr>
              <w:t>Objective 1</w:t>
            </w:r>
          </w:p>
          <w:p w14:paraId="78EBF47D" w14:textId="53CA40B5" w:rsidR="001249AF" w:rsidRDefault="004F4687" w:rsidP="00302F6C">
            <w:pPr>
              <w:spacing w:line="276" w:lineRule="auto"/>
              <w:rPr>
                <w:sz w:val="20"/>
                <w:szCs w:val="20"/>
              </w:rPr>
            </w:pPr>
            <w:r>
              <w:rPr>
                <w:color w:val="000000"/>
                <w:sz w:val="20"/>
                <w:szCs w:val="20"/>
              </w:rPr>
              <w:t xml:space="preserve">Development of the Network of </w:t>
            </w:r>
            <w:r w:rsidR="00B90509">
              <w:rPr>
                <w:color w:val="000000"/>
                <w:sz w:val="20"/>
                <w:szCs w:val="20"/>
              </w:rPr>
              <w:t>S</w:t>
            </w:r>
            <w:r>
              <w:rPr>
                <w:color w:val="000000"/>
                <w:sz w:val="20"/>
                <w:szCs w:val="20"/>
              </w:rPr>
              <w:t>ites of international importance for the conservation of migratory waterbirds along the East Asian- Australasian Flyway.</w:t>
            </w:r>
          </w:p>
        </w:tc>
        <w:tc>
          <w:tcPr>
            <w:tcW w:w="6379" w:type="dxa"/>
            <w:shd w:val="clear" w:color="auto" w:fill="DEEBF6"/>
          </w:tcPr>
          <w:p w14:paraId="78EBF47E" w14:textId="7D30F33B" w:rsidR="001249AF" w:rsidRDefault="004F4687" w:rsidP="00302F6C">
            <w:pPr>
              <w:spacing w:line="276" w:lineRule="auto"/>
              <w:rPr>
                <w:sz w:val="20"/>
                <w:szCs w:val="20"/>
              </w:rPr>
            </w:pPr>
            <w:r>
              <w:rPr>
                <w:sz w:val="20"/>
                <w:szCs w:val="20"/>
              </w:rPr>
              <w:t>Examples of activities may include:</w:t>
            </w:r>
          </w:p>
          <w:p w14:paraId="78EBF47F" w14:textId="5BA2B4B3"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Plans for activities at Flyway Network Sites.</w:t>
            </w:r>
          </w:p>
          <w:p w14:paraId="78EBF480" w14:textId="0BFB2301" w:rsidR="001249AF" w:rsidRDefault="004F4687" w:rsidP="00302F6C">
            <w:pPr>
              <w:numPr>
                <w:ilvl w:val="1"/>
                <w:numId w:val="17"/>
              </w:numPr>
              <w:pBdr>
                <w:top w:val="nil"/>
                <w:left w:val="nil"/>
                <w:bottom w:val="nil"/>
                <w:right w:val="nil"/>
                <w:between w:val="nil"/>
              </w:pBdr>
              <w:spacing w:line="276" w:lineRule="auto"/>
              <w:ind w:left="426"/>
              <w:rPr>
                <w:b/>
                <w:color w:val="000000"/>
                <w:sz w:val="20"/>
                <w:szCs w:val="20"/>
              </w:rPr>
            </w:pPr>
            <w:r>
              <w:rPr>
                <w:color w:val="000000"/>
                <w:sz w:val="20"/>
                <w:szCs w:val="20"/>
              </w:rPr>
              <w:t>Develop proposals for new Flyway Network Sites.</w:t>
            </w:r>
          </w:p>
          <w:p w14:paraId="78EBF481" w14:textId="3C7A8706" w:rsidR="001249AF" w:rsidRDefault="004F4687" w:rsidP="00302F6C">
            <w:pPr>
              <w:numPr>
                <w:ilvl w:val="1"/>
                <w:numId w:val="17"/>
              </w:numPr>
              <w:pBdr>
                <w:top w:val="nil"/>
                <w:left w:val="nil"/>
                <w:bottom w:val="nil"/>
                <w:right w:val="nil"/>
                <w:between w:val="nil"/>
              </w:pBdr>
              <w:spacing w:line="276" w:lineRule="auto"/>
              <w:ind w:left="426"/>
              <w:rPr>
                <w:b/>
                <w:color w:val="000000"/>
                <w:sz w:val="20"/>
                <w:szCs w:val="20"/>
              </w:rPr>
            </w:pPr>
            <w:r>
              <w:rPr>
                <w:sz w:val="20"/>
                <w:szCs w:val="20"/>
              </w:rPr>
              <w:t>Hold the annual</w:t>
            </w:r>
            <w:r>
              <w:rPr>
                <w:color w:val="000000"/>
                <w:sz w:val="20"/>
                <w:szCs w:val="20"/>
              </w:rPr>
              <w:t xml:space="preserve"> National Partnership meeting.</w:t>
            </w:r>
          </w:p>
          <w:p w14:paraId="78EBF482" w14:textId="77777777" w:rsidR="001249AF" w:rsidRDefault="004F4687" w:rsidP="00302F6C">
            <w:pPr>
              <w:numPr>
                <w:ilvl w:val="1"/>
                <w:numId w:val="17"/>
              </w:numPr>
              <w:pBdr>
                <w:top w:val="nil"/>
                <w:left w:val="nil"/>
                <w:bottom w:val="nil"/>
                <w:right w:val="nil"/>
                <w:between w:val="nil"/>
              </w:pBdr>
              <w:spacing w:line="276" w:lineRule="auto"/>
              <w:ind w:left="426"/>
              <w:rPr>
                <w:b/>
                <w:color w:val="000000"/>
                <w:sz w:val="20"/>
                <w:szCs w:val="20"/>
              </w:rPr>
            </w:pPr>
            <w:r>
              <w:rPr>
                <w:color w:val="000000"/>
                <w:sz w:val="20"/>
                <w:szCs w:val="20"/>
              </w:rPr>
              <w:t>Develop an agreed National Workplan with national partners.</w:t>
            </w:r>
          </w:p>
        </w:tc>
      </w:tr>
      <w:tr w:rsidR="001249AF" w14:paraId="78EBF48E" w14:textId="77777777">
        <w:tc>
          <w:tcPr>
            <w:tcW w:w="3145" w:type="dxa"/>
            <w:shd w:val="clear" w:color="auto" w:fill="DEEBF6"/>
          </w:tcPr>
          <w:p w14:paraId="78EBF484" w14:textId="77777777" w:rsidR="001249AF" w:rsidRDefault="004F4687" w:rsidP="00302F6C">
            <w:pPr>
              <w:spacing w:line="276" w:lineRule="auto"/>
              <w:rPr>
                <w:b/>
                <w:color w:val="000000"/>
                <w:sz w:val="20"/>
                <w:szCs w:val="20"/>
              </w:rPr>
            </w:pPr>
            <w:r>
              <w:rPr>
                <w:b/>
                <w:color w:val="000000"/>
                <w:sz w:val="20"/>
                <w:szCs w:val="20"/>
              </w:rPr>
              <w:t>Objective 2</w:t>
            </w:r>
          </w:p>
          <w:p w14:paraId="78EBF485" w14:textId="77777777" w:rsidR="001249AF" w:rsidRDefault="004F4687" w:rsidP="00302F6C">
            <w:pPr>
              <w:spacing w:line="276" w:lineRule="auto"/>
              <w:rPr>
                <w:sz w:val="20"/>
                <w:szCs w:val="20"/>
              </w:rPr>
            </w:pPr>
            <w:r>
              <w:rPr>
                <w:sz w:val="20"/>
                <w:szCs w:val="20"/>
              </w:rPr>
              <w:t>Enhance communication, education and public awareness of the values of migratory waterbirds and their habitats.</w:t>
            </w:r>
          </w:p>
        </w:tc>
        <w:tc>
          <w:tcPr>
            <w:tcW w:w="6379" w:type="dxa"/>
            <w:shd w:val="clear" w:color="auto" w:fill="DEEBF6"/>
          </w:tcPr>
          <w:p w14:paraId="78EBF486" w14:textId="77777777" w:rsidR="001249AF" w:rsidRDefault="004F4687" w:rsidP="00302F6C">
            <w:pPr>
              <w:spacing w:line="276" w:lineRule="auto"/>
              <w:rPr>
                <w:sz w:val="20"/>
                <w:szCs w:val="20"/>
              </w:rPr>
            </w:pPr>
            <w:r>
              <w:rPr>
                <w:sz w:val="20"/>
                <w:szCs w:val="20"/>
              </w:rPr>
              <w:t>Examples of activities may include:</w:t>
            </w:r>
          </w:p>
          <w:p w14:paraId="78EBF487" w14:textId="6A81D0F4"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 xml:space="preserve">List of NGOs working on migratory waterbirds </w:t>
            </w:r>
            <w:r>
              <w:rPr>
                <w:sz w:val="20"/>
                <w:szCs w:val="20"/>
              </w:rPr>
              <w:t>in the country</w:t>
            </w:r>
            <w:r>
              <w:rPr>
                <w:color w:val="000000"/>
                <w:sz w:val="20"/>
                <w:szCs w:val="20"/>
              </w:rPr>
              <w:t>.</w:t>
            </w:r>
          </w:p>
          <w:p w14:paraId="78EBF488"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List of interested people who are not involved in an NGO but who could provide expertise – social media, scientists, NGOs working with flora and fauna.</w:t>
            </w:r>
          </w:p>
          <w:p w14:paraId="78EBF489"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Develop a migratory waterbird communication strategy for NGOs and communities to use – using CEPA material.</w:t>
            </w:r>
          </w:p>
          <w:p w14:paraId="78EBF48A"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Celebrate achievements – award ceremonies, locally and nationally.</w:t>
            </w:r>
          </w:p>
          <w:p w14:paraId="78EBF48B"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Ways to promote regional meetings with bi-monthly online meetings, webinars to keep connected on common issues and successes.</w:t>
            </w:r>
          </w:p>
          <w:p w14:paraId="78EBF48C"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Support and promote national and/or international events e.g. the national coordination of the Asian Waterbird Census, and activities supporting the World MB Day, popular bird vote, etc.</w:t>
            </w:r>
          </w:p>
          <w:p w14:paraId="78EBF48D" w14:textId="694D45E6" w:rsidR="00A91F17" w:rsidRPr="00B86144" w:rsidRDefault="004F4687" w:rsidP="00B86144">
            <w:pPr>
              <w:numPr>
                <w:ilvl w:val="1"/>
                <w:numId w:val="17"/>
              </w:numPr>
              <w:pBdr>
                <w:top w:val="nil"/>
                <w:left w:val="nil"/>
                <w:bottom w:val="nil"/>
                <w:right w:val="nil"/>
                <w:between w:val="nil"/>
              </w:pBdr>
              <w:spacing w:line="276" w:lineRule="auto"/>
              <w:ind w:left="426"/>
              <w:rPr>
                <w:b/>
                <w:color w:val="000000"/>
                <w:sz w:val="20"/>
                <w:szCs w:val="20"/>
              </w:rPr>
            </w:pPr>
            <w:r>
              <w:rPr>
                <w:color w:val="000000"/>
                <w:sz w:val="20"/>
                <w:szCs w:val="20"/>
              </w:rPr>
              <w:t xml:space="preserve">Develop and distribute CEPA material. </w:t>
            </w:r>
          </w:p>
        </w:tc>
      </w:tr>
      <w:tr w:rsidR="001249AF" w14:paraId="78EBF495" w14:textId="77777777">
        <w:tc>
          <w:tcPr>
            <w:tcW w:w="3145" w:type="dxa"/>
            <w:shd w:val="clear" w:color="auto" w:fill="DEEBF6"/>
          </w:tcPr>
          <w:p w14:paraId="78EBF48F" w14:textId="439ACAB8" w:rsidR="001249AF" w:rsidRDefault="004F4687" w:rsidP="00302F6C">
            <w:pPr>
              <w:spacing w:line="276" w:lineRule="auto"/>
              <w:rPr>
                <w:color w:val="000000"/>
                <w:sz w:val="20"/>
                <w:szCs w:val="20"/>
              </w:rPr>
            </w:pPr>
            <w:r>
              <w:rPr>
                <w:b/>
                <w:color w:val="000000"/>
                <w:sz w:val="20"/>
                <w:szCs w:val="20"/>
              </w:rPr>
              <w:t>Objective 3</w:t>
            </w:r>
          </w:p>
          <w:p w14:paraId="78EBF490" w14:textId="77777777" w:rsidR="001249AF" w:rsidRDefault="004F4687" w:rsidP="00302F6C">
            <w:pPr>
              <w:spacing w:line="276" w:lineRule="auto"/>
              <w:rPr>
                <w:b/>
                <w:sz w:val="20"/>
                <w:szCs w:val="20"/>
              </w:rPr>
            </w:pPr>
            <w:r>
              <w:rPr>
                <w:sz w:val="20"/>
                <w:szCs w:val="20"/>
              </w:rPr>
              <w:t>Enhance flyway research and monitoring activities, build knowledge and promote exchange of information on waterbirds and their habitats.</w:t>
            </w:r>
          </w:p>
        </w:tc>
        <w:tc>
          <w:tcPr>
            <w:tcW w:w="6379" w:type="dxa"/>
            <w:shd w:val="clear" w:color="auto" w:fill="DEEBF6"/>
          </w:tcPr>
          <w:p w14:paraId="78EBF491" w14:textId="77777777" w:rsidR="001249AF" w:rsidRDefault="004F4687" w:rsidP="00302F6C">
            <w:pPr>
              <w:spacing w:line="276" w:lineRule="auto"/>
              <w:rPr>
                <w:sz w:val="20"/>
                <w:szCs w:val="20"/>
              </w:rPr>
            </w:pPr>
            <w:r>
              <w:rPr>
                <w:sz w:val="20"/>
                <w:szCs w:val="20"/>
              </w:rPr>
              <w:t>Examples of activities may include:</w:t>
            </w:r>
          </w:p>
          <w:p w14:paraId="78EBF492" w14:textId="245FD102"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Collaborate on research.</w:t>
            </w:r>
          </w:p>
          <w:p w14:paraId="78EBF493" w14:textId="0AE1FD3E"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Monitoring activities for the year.</w:t>
            </w:r>
          </w:p>
          <w:p w14:paraId="78EBF494" w14:textId="77777777" w:rsidR="001249AF" w:rsidRDefault="004F4687" w:rsidP="00302F6C">
            <w:pPr>
              <w:numPr>
                <w:ilvl w:val="1"/>
                <w:numId w:val="17"/>
              </w:numPr>
              <w:pBdr>
                <w:top w:val="nil"/>
                <w:left w:val="nil"/>
                <w:bottom w:val="nil"/>
                <w:right w:val="nil"/>
                <w:between w:val="nil"/>
              </w:pBdr>
              <w:spacing w:after="160" w:line="276" w:lineRule="auto"/>
              <w:ind w:left="426"/>
              <w:rPr>
                <w:color w:val="000000"/>
                <w:sz w:val="20"/>
                <w:szCs w:val="20"/>
              </w:rPr>
            </w:pPr>
            <w:r>
              <w:rPr>
                <w:color w:val="000000"/>
                <w:sz w:val="20"/>
                <w:szCs w:val="20"/>
              </w:rPr>
              <w:t>Identify research topics of importance to migratory waterbirds on your part of the Flyway that your country would like to pursue.</w:t>
            </w:r>
          </w:p>
        </w:tc>
      </w:tr>
      <w:tr w:rsidR="001249AF" w14:paraId="78EBF49C" w14:textId="77777777">
        <w:tc>
          <w:tcPr>
            <w:tcW w:w="3145" w:type="dxa"/>
            <w:shd w:val="clear" w:color="auto" w:fill="DEEBF6"/>
          </w:tcPr>
          <w:p w14:paraId="78EBF496" w14:textId="1ABCD9E4" w:rsidR="001249AF" w:rsidRDefault="004F4687" w:rsidP="00302F6C">
            <w:pPr>
              <w:spacing w:line="276" w:lineRule="auto"/>
              <w:rPr>
                <w:color w:val="000000"/>
                <w:sz w:val="20"/>
                <w:szCs w:val="20"/>
              </w:rPr>
            </w:pPr>
            <w:r>
              <w:rPr>
                <w:b/>
                <w:color w:val="000000"/>
                <w:sz w:val="20"/>
                <w:szCs w:val="20"/>
              </w:rPr>
              <w:t>Objective 4</w:t>
            </w:r>
          </w:p>
          <w:p w14:paraId="78EBF497" w14:textId="77777777" w:rsidR="001249AF" w:rsidRDefault="004F4687" w:rsidP="00302F6C">
            <w:pPr>
              <w:spacing w:line="276" w:lineRule="auto"/>
              <w:rPr>
                <w:sz w:val="20"/>
                <w:szCs w:val="20"/>
              </w:rPr>
            </w:pPr>
            <w:r>
              <w:rPr>
                <w:color w:val="000000"/>
                <w:sz w:val="20"/>
                <w:szCs w:val="20"/>
              </w:rPr>
              <w:lastRenderedPageBreak/>
              <w:t>Build the habitat and waterbird management capacity of natural resource managers, decision makers and local stakeholders.</w:t>
            </w:r>
          </w:p>
        </w:tc>
        <w:tc>
          <w:tcPr>
            <w:tcW w:w="6379" w:type="dxa"/>
            <w:shd w:val="clear" w:color="auto" w:fill="DEEBF6"/>
          </w:tcPr>
          <w:p w14:paraId="78EBF498" w14:textId="77777777" w:rsidR="001249AF" w:rsidRDefault="004F4687" w:rsidP="00302F6C">
            <w:pPr>
              <w:spacing w:line="276" w:lineRule="auto"/>
              <w:rPr>
                <w:sz w:val="20"/>
                <w:szCs w:val="20"/>
              </w:rPr>
            </w:pPr>
            <w:r>
              <w:rPr>
                <w:sz w:val="20"/>
                <w:szCs w:val="20"/>
              </w:rPr>
              <w:lastRenderedPageBreak/>
              <w:t>Examples of activities may include:</w:t>
            </w:r>
          </w:p>
          <w:p w14:paraId="78EBF499" w14:textId="59FFB34D"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lastRenderedPageBreak/>
              <w:t>Identify capacity needs and interests within the country and activities that will meet those needs.</w:t>
            </w:r>
          </w:p>
          <w:p w14:paraId="78EBF49A" w14:textId="0ACF4216"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 xml:space="preserve">Run national training workshops annually for </w:t>
            </w:r>
            <w:r w:rsidR="00B90509">
              <w:rPr>
                <w:color w:val="000000"/>
                <w:sz w:val="20"/>
                <w:szCs w:val="20"/>
              </w:rPr>
              <w:t>S</w:t>
            </w:r>
            <w:r>
              <w:rPr>
                <w:color w:val="000000"/>
                <w:sz w:val="20"/>
                <w:szCs w:val="20"/>
              </w:rPr>
              <w:t xml:space="preserve">ite </w:t>
            </w:r>
            <w:r w:rsidR="0064159F">
              <w:rPr>
                <w:color w:val="000000"/>
                <w:sz w:val="20"/>
                <w:szCs w:val="20"/>
              </w:rPr>
              <w:t>M</w:t>
            </w:r>
            <w:r>
              <w:rPr>
                <w:color w:val="000000"/>
                <w:sz w:val="20"/>
                <w:szCs w:val="20"/>
              </w:rPr>
              <w:t>anagers.</w:t>
            </w:r>
          </w:p>
          <w:p w14:paraId="78EBF49B" w14:textId="77777777" w:rsidR="001249AF" w:rsidRDefault="001249AF" w:rsidP="00302F6C">
            <w:pPr>
              <w:spacing w:line="276" w:lineRule="auto"/>
              <w:rPr>
                <w:b/>
                <w:sz w:val="20"/>
                <w:szCs w:val="20"/>
              </w:rPr>
            </w:pPr>
          </w:p>
        </w:tc>
      </w:tr>
      <w:tr w:rsidR="001249AF" w14:paraId="78EBF4A4" w14:textId="77777777">
        <w:tc>
          <w:tcPr>
            <w:tcW w:w="3145" w:type="dxa"/>
            <w:shd w:val="clear" w:color="auto" w:fill="DEEBF6"/>
          </w:tcPr>
          <w:p w14:paraId="78EBF49D" w14:textId="77777777" w:rsidR="001249AF" w:rsidRDefault="004F4687" w:rsidP="00302F6C">
            <w:pPr>
              <w:spacing w:line="276" w:lineRule="auto"/>
              <w:rPr>
                <w:color w:val="000000"/>
                <w:sz w:val="20"/>
                <w:szCs w:val="20"/>
              </w:rPr>
            </w:pPr>
            <w:r>
              <w:rPr>
                <w:b/>
                <w:color w:val="000000"/>
                <w:sz w:val="20"/>
                <w:szCs w:val="20"/>
              </w:rPr>
              <w:lastRenderedPageBreak/>
              <w:t>Objective 5</w:t>
            </w:r>
          </w:p>
          <w:p w14:paraId="7C3ABB0D" w14:textId="418E8902" w:rsidR="001249AF" w:rsidRDefault="004F4687" w:rsidP="00302F6C">
            <w:pPr>
              <w:spacing w:line="276" w:lineRule="auto"/>
              <w:rPr>
                <w:b/>
                <w:color w:val="000000"/>
                <w:sz w:val="20"/>
                <w:szCs w:val="20"/>
              </w:rPr>
            </w:pPr>
            <w:r>
              <w:rPr>
                <w:sz w:val="20"/>
                <w:szCs w:val="20"/>
              </w:rPr>
              <w:t>Develop, especially for priority species and habitats, flyway wide approaches to enhance the conservation status of migratory waterbirds.</w:t>
            </w:r>
          </w:p>
          <w:p w14:paraId="78EBF49E" w14:textId="1BBA03DC" w:rsidR="00E23308" w:rsidRPr="00E23308" w:rsidRDefault="00E23308" w:rsidP="00302F6C">
            <w:pPr>
              <w:spacing w:line="276" w:lineRule="auto"/>
              <w:rPr>
                <w:bCs/>
                <w:color w:val="000000"/>
                <w:sz w:val="20"/>
                <w:szCs w:val="20"/>
              </w:rPr>
            </w:pPr>
            <w:r>
              <w:rPr>
                <w:bCs/>
                <w:color w:val="000000"/>
                <w:sz w:val="20"/>
                <w:szCs w:val="20"/>
              </w:rPr>
              <w:t>(See case study below)</w:t>
            </w:r>
          </w:p>
        </w:tc>
        <w:tc>
          <w:tcPr>
            <w:tcW w:w="6379" w:type="dxa"/>
            <w:shd w:val="clear" w:color="auto" w:fill="DEEBF6"/>
          </w:tcPr>
          <w:p w14:paraId="78EBF49F" w14:textId="77777777" w:rsidR="001249AF" w:rsidRDefault="001249AF" w:rsidP="00302F6C">
            <w:pPr>
              <w:pBdr>
                <w:top w:val="nil"/>
                <w:left w:val="nil"/>
                <w:bottom w:val="nil"/>
                <w:right w:val="nil"/>
                <w:between w:val="nil"/>
              </w:pBdr>
              <w:spacing w:line="276" w:lineRule="auto"/>
              <w:ind w:left="426"/>
              <w:rPr>
                <w:color w:val="000000"/>
                <w:sz w:val="20"/>
                <w:szCs w:val="20"/>
              </w:rPr>
            </w:pPr>
          </w:p>
          <w:p w14:paraId="78EBF4A0" w14:textId="142AEB1E"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Identify and develop relationships with other Flyway Network Sites both in-country and with other countries on the Flyway.</w:t>
            </w:r>
          </w:p>
          <w:p w14:paraId="78EBF4A1"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Identify potential Sister Site Partners in other countries.</w:t>
            </w:r>
          </w:p>
          <w:p w14:paraId="78EBF4A2" w14:textId="4D8AAC20"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Evaluate an existing Sister Site Programme.</w:t>
            </w:r>
          </w:p>
          <w:p w14:paraId="78EBF4A3" w14:textId="77777777" w:rsidR="001249AF" w:rsidRDefault="004F4687" w:rsidP="00302F6C">
            <w:pPr>
              <w:numPr>
                <w:ilvl w:val="1"/>
                <w:numId w:val="17"/>
              </w:numPr>
              <w:pBdr>
                <w:top w:val="nil"/>
                <w:left w:val="nil"/>
                <w:bottom w:val="nil"/>
                <w:right w:val="nil"/>
                <w:between w:val="nil"/>
              </w:pBdr>
              <w:spacing w:line="276" w:lineRule="auto"/>
              <w:ind w:left="426"/>
              <w:rPr>
                <w:color w:val="000000"/>
                <w:sz w:val="20"/>
                <w:szCs w:val="20"/>
              </w:rPr>
            </w:pPr>
            <w:r>
              <w:rPr>
                <w:color w:val="000000"/>
                <w:sz w:val="20"/>
                <w:szCs w:val="20"/>
              </w:rPr>
              <w:t>Contribute to the international climate change dialogue regarding the impact on migratory waterbirds.</w:t>
            </w:r>
          </w:p>
        </w:tc>
      </w:tr>
    </w:tbl>
    <w:p w14:paraId="78EBF4A5" w14:textId="77777777" w:rsidR="001249AF" w:rsidRDefault="001249AF">
      <w:pPr>
        <w:pStyle w:val="Heading4"/>
        <w:rPr>
          <w:i w:val="0"/>
        </w:rPr>
      </w:pPr>
    </w:p>
    <w:p w14:paraId="78EBF4A6" w14:textId="680DFCFF" w:rsidR="001249AF" w:rsidRDefault="004F4687">
      <w:pPr>
        <w:pStyle w:val="Heading4"/>
      </w:pPr>
      <w:bookmarkStart w:id="26" w:name="_Toc127364043"/>
      <w:r>
        <w:t>3.5.</w:t>
      </w:r>
      <w:r w:rsidR="00155071">
        <w:t>3</w:t>
      </w:r>
      <w:r>
        <w:t>.1 CASE STUDY OF NATIONAL PARTNERSHIP MEETING TO ADDRESS CLIMATE CHANGE UNDER OBJECTIVE 5</w:t>
      </w:r>
      <w:bookmarkEnd w:id="26"/>
    </w:p>
    <w:p w14:paraId="78EBF4A7" w14:textId="77777777" w:rsidR="001249AF" w:rsidRDefault="001249AF">
      <w:pPr>
        <w:spacing w:after="0"/>
        <w:rPr>
          <w:sz w:val="20"/>
          <w:szCs w:val="20"/>
        </w:rPr>
      </w:pPr>
    </w:p>
    <w:p w14:paraId="78EBF4A8" w14:textId="5BFA1360" w:rsidR="001249AF" w:rsidRDefault="004F4687">
      <w:pPr>
        <w:spacing w:after="0"/>
        <w:rPr>
          <w:sz w:val="20"/>
          <w:szCs w:val="20"/>
        </w:rPr>
      </w:pPr>
      <w:r>
        <w:rPr>
          <w:sz w:val="20"/>
          <w:szCs w:val="20"/>
        </w:rPr>
        <w:t xml:space="preserve">The Japanese National </w:t>
      </w:r>
      <w:r w:rsidR="0079550F">
        <w:rPr>
          <w:sz w:val="20"/>
          <w:szCs w:val="20"/>
        </w:rPr>
        <w:t>P</w:t>
      </w:r>
      <w:r>
        <w:rPr>
          <w:sz w:val="20"/>
          <w:szCs w:val="20"/>
        </w:rPr>
        <w:t xml:space="preserve">artnership convened an online workshop hosted by the Ministry of the Environment. The workshop provided both an outline of the challenges and tasks ahead and also a valuable case study on how a National Partnership can set about addressing these challenges: </w:t>
      </w:r>
    </w:p>
    <w:p w14:paraId="78EBF4A9" w14:textId="03BBD3A1" w:rsidR="001249AF" w:rsidRDefault="004F4687">
      <w:pPr>
        <w:numPr>
          <w:ilvl w:val="0"/>
          <w:numId w:val="15"/>
        </w:numPr>
        <w:pBdr>
          <w:top w:val="nil"/>
          <w:left w:val="nil"/>
          <w:bottom w:val="nil"/>
          <w:right w:val="nil"/>
          <w:between w:val="nil"/>
        </w:pBdr>
        <w:spacing w:after="0"/>
        <w:rPr>
          <w:color w:val="000000"/>
          <w:sz w:val="20"/>
          <w:szCs w:val="20"/>
        </w:rPr>
      </w:pPr>
      <w:r>
        <w:rPr>
          <w:color w:val="000000"/>
          <w:sz w:val="20"/>
          <w:szCs w:val="20"/>
        </w:rPr>
        <w:t>Understand the trends of waterbirds migration using the Flyway Site Network.</w:t>
      </w:r>
    </w:p>
    <w:p w14:paraId="78EBF4AA" w14:textId="57B276C4" w:rsidR="001249AF" w:rsidRDefault="004F4687">
      <w:pPr>
        <w:numPr>
          <w:ilvl w:val="0"/>
          <w:numId w:val="15"/>
        </w:numPr>
        <w:pBdr>
          <w:top w:val="nil"/>
          <w:left w:val="nil"/>
          <w:bottom w:val="nil"/>
          <w:right w:val="nil"/>
          <w:between w:val="nil"/>
        </w:pBdr>
        <w:spacing w:after="0"/>
        <w:rPr>
          <w:color w:val="000000"/>
          <w:sz w:val="20"/>
          <w:szCs w:val="20"/>
        </w:rPr>
      </w:pPr>
      <w:r>
        <w:rPr>
          <w:color w:val="000000"/>
          <w:sz w:val="20"/>
          <w:szCs w:val="20"/>
        </w:rPr>
        <w:t>Strengthen the monitoring system in Flyway Network Sites.</w:t>
      </w:r>
    </w:p>
    <w:p w14:paraId="78EBF4AB" w14:textId="23C63C38" w:rsidR="001249AF" w:rsidRDefault="004F4687">
      <w:pPr>
        <w:numPr>
          <w:ilvl w:val="0"/>
          <w:numId w:val="15"/>
        </w:numPr>
        <w:pBdr>
          <w:top w:val="nil"/>
          <w:left w:val="nil"/>
          <w:bottom w:val="nil"/>
          <w:right w:val="nil"/>
          <w:between w:val="nil"/>
        </w:pBdr>
        <w:spacing w:after="0"/>
        <w:rPr>
          <w:color w:val="000000"/>
          <w:sz w:val="20"/>
          <w:szCs w:val="20"/>
        </w:rPr>
      </w:pPr>
      <w:r>
        <w:rPr>
          <w:color w:val="000000"/>
          <w:sz w:val="20"/>
          <w:szCs w:val="20"/>
        </w:rPr>
        <w:t>Consider whether they could understand the impact of climate change on the Flyway Network Sites.</w:t>
      </w:r>
    </w:p>
    <w:p w14:paraId="78EBF4AC" w14:textId="77777777" w:rsidR="001249AF" w:rsidRDefault="001249AF">
      <w:pPr>
        <w:spacing w:after="0"/>
        <w:rPr>
          <w:sz w:val="20"/>
          <w:szCs w:val="20"/>
        </w:rPr>
      </w:pPr>
    </w:p>
    <w:p w14:paraId="78EBF4AD" w14:textId="0700EADE" w:rsidR="001249AF" w:rsidRDefault="004F4687">
      <w:pPr>
        <w:spacing w:after="0"/>
        <w:rPr>
          <w:sz w:val="20"/>
          <w:szCs w:val="20"/>
        </w:rPr>
      </w:pPr>
      <w:r>
        <w:rPr>
          <w:sz w:val="20"/>
          <w:szCs w:val="20"/>
        </w:rPr>
        <w:t>Participants involved: Experts, National Flyway Coordinators, and thirteen Wetland Managers involved in migratory waterbirds monitoring at Flyway Network Sites.</w:t>
      </w:r>
    </w:p>
    <w:p w14:paraId="78EBF4AE" w14:textId="77777777" w:rsidR="001249AF" w:rsidRDefault="001249AF">
      <w:pPr>
        <w:spacing w:after="0"/>
        <w:rPr>
          <w:b/>
          <w:color w:val="00B0F0"/>
          <w:sz w:val="24"/>
          <w:szCs w:val="24"/>
        </w:rPr>
      </w:pPr>
    </w:p>
    <w:p w14:paraId="78EBF4AF" w14:textId="77777777" w:rsidR="001249AF" w:rsidRDefault="004F4687">
      <w:pPr>
        <w:spacing w:after="0"/>
      </w:pPr>
      <w:r>
        <w:t>THE STRUCTURE OF THE WORKSHOP</w:t>
      </w:r>
    </w:p>
    <w:p w14:paraId="78EBF4B0" w14:textId="77777777" w:rsidR="001249AF" w:rsidRDefault="004F4687">
      <w:pPr>
        <w:numPr>
          <w:ilvl w:val="0"/>
          <w:numId w:val="19"/>
        </w:numPr>
        <w:pBdr>
          <w:top w:val="nil"/>
          <w:left w:val="nil"/>
          <w:bottom w:val="nil"/>
          <w:right w:val="nil"/>
          <w:between w:val="nil"/>
        </w:pBdr>
        <w:spacing w:after="0"/>
        <w:rPr>
          <w:color w:val="000000"/>
          <w:sz w:val="20"/>
          <w:szCs w:val="20"/>
        </w:rPr>
      </w:pPr>
      <w:r>
        <w:rPr>
          <w:color w:val="000000"/>
          <w:sz w:val="20"/>
          <w:szCs w:val="20"/>
        </w:rPr>
        <w:t>Prior survey on monitoring.</w:t>
      </w:r>
    </w:p>
    <w:p w14:paraId="78EBF4B1" w14:textId="493EF4CE" w:rsidR="001249AF" w:rsidRDefault="004F4687">
      <w:pPr>
        <w:numPr>
          <w:ilvl w:val="0"/>
          <w:numId w:val="19"/>
        </w:numPr>
        <w:pBdr>
          <w:top w:val="nil"/>
          <w:left w:val="nil"/>
          <w:bottom w:val="nil"/>
          <w:right w:val="nil"/>
          <w:between w:val="nil"/>
        </w:pBdr>
        <w:spacing w:after="0"/>
        <w:rPr>
          <w:color w:val="000000"/>
          <w:sz w:val="20"/>
          <w:szCs w:val="20"/>
        </w:rPr>
      </w:pPr>
      <w:r>
        <w:rPr>
          <w:color w:val="000000"/>
          <w:sz w:val="20"/>
          <w:szCs w:val="20"/>
        </w:rPr>
        <w:t>Lecture on the impact of climate change on ecosystems, species population trends revealed by monitoring and change in migration time and wintering ground. The 3 topics were:</w:t>
      </w:r>
    </w:p>
    <w:p w14:paraId="78EBF4B2" w14:textId="0F42587B"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The EAAFP Strategic Plan and monitoring.</w:t>
      </w:r>
    </w:p>
    <w:p w14:paraId="78EBF4B3" w14:textId="7F4931C2"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Case study of monitoring results.</w:t>
      </w:r>
    </w:p>
    <w:p w14:paraId="78EBF4B4" w14:textId="3606DFD4"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Case study assessing the impacts of climate change on ecosystems and monitoring analysis.</w:t>
      </w:r>
    </w:p>
    <w:p w14:paraId="78EBF4B5" w14:textId="40C5A7B3" w:rsidR="001249AF" w:rsidRDefault="004F4687">
      <w:pPr>
        <w:numPr>
          <w:ilvl w:val="0"/>
          <w:numId w:val="19"/>
        </w:numPr>
        <w:pBdr>
          <w:top w:val="nil"/>
          <w:left w:val="nil"/>
          <w:bottom w:val="nil"/>
          <w:right w:val="nil"/>
          <w:between w:val="nil"/>
        </w:pBdr>
        <w:spacing w:after="0"/>
        <w:rPr>
          <w:color w:val="000000"/>
          <w:sz w:val="20"/>
          <w:szCs w:val="20"/>
        </w:rPr>
      </w:pPr>
      <w:r>
        <w:rPr>
          <w:color w:val="000000"/>
          <w:sz w:val="20"/>
          <w:szCs w:val="20"/>
        </w:rPr>
        <w:t>Workshop – divided into groups to discuss 3 questions:</w:t>
      </w:r>
    </w:p>
    <w:p w14:paraId="78EBF4B6" w14:textId="77777777"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How to make the most of monitoring?</w:t>
      </w:r>
    </w:p>
    <w:p w14:paraId="78EBF4B7" w14:textId="79BF5624"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How to promote collaboration within the region?</w:t>
      </w:r>
    </w:p>
    <w:p w14:paraId="78EBF4B8" w14:textId="77777777" w:rsidR="001249AF" w:rsidRDefault="004F4687">
      <w:pPr>
        <w:numPr>
          <w:ilvl w:val="1"/>
          <w:numId w:val="19"/>
        </w:numPr>
        <w:pBdr>
          <w:top w:val="nil"/>
          <w:left w:val="nil"/>
          <w:bottom w:val="nil"/>
          <w:right w:val="nil"/>
          <w:between w:val="nil"/>
        </w:pBdr>
        <w:spacing w:after="0"/>
        <w:rPr>
          <w:color w:val="000000"/>
          <w:sz w:val="20"/>
          <w:szCs w:val="20"/>
        </w:rPr>
      </w:pPr>
      <w:r>
        <w:rPr>
          <w:color w:val="000000"/>
          <w:sz w:val="20"/>
          <w:szCs w:val="20"/>
        </w:rPr>
        <w:t>How to promote collaboration among Flyway Network Sites?</w:t>
      </w:r>
    </w:p>
    <w:p w14:paraId="78EBF4B9" w14:textId="77777777" w:rsidR="001249AF" w:rsidRDefault="001249AF" w:rsidP="00372352">
      <w:pPr>
        <w:pBdr>
          <w:top w:val="nil"/>
          <w:left w:val="nil"/>
          <w:bottom w:val="nil"/>
          <w:right w:val="nil"/>
          <w:between w:val="nil"/>
        </w:pBdr>
        <w:spacing w:after="0" w:line="259" w:lineRule="auto"/>
        <w:rPr>
          <w:color w:val="000000"/>
          <w:sz w:val="20"/>
          <w:szCs w:val="20"/>
        </w:rPr>
      </w:pPr>
    </w:p>
    <w:p w14:paraId="78EBF4BA" w14:textId="77777777" w:rsidR="001249AF" w:rsidRDefault="004F4687">
      <w:pPr>
        <w:spacing w:after="0"/>
        <w:rPr>
          <w:sz w:val="20"/>
          <w:szCs w:val="20"/>
        </w:rPr>
      </w:pPr>
      <w:r>
        <w:rPr>
          <w:sz w:val="20"/>
          <w:szCs w:val="20"/>
        </w:rPr>
        <w:t>The workshop provided valuable guidelines and ideas of how to approach the challenges of climate change:</w:t>
      </w:r>
    </w:p>
    <w:p w14:paraId="78EBF4BB" w14:textId="77777777"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Assess existing and historical data gathering (monitoring) and the status at each FNS.</w:t>
      </w:r>
    </w:p>
    <w:p w14:paraId="78EBF4BC" w14:textId="3C58944C"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Identify and coordinate simultaneous surveys on the same day.</w:t>
      </w:r>
    </w:p>
    <w:p w14:paraId="78EBF4BD" w14:textId="1AB7D253"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 xml:space="preserve">Methods and scale of monitoring vary from </w:t>
      </w:r>
      <w:r w:rsidR="00B90509">
        <w:rPr>
          <w:color w:val="000000"/>
          <w:sz w:val="20"/>
          <w:szCs w:val="20"/>
        </w:rPr>
        <w:t>S</w:t>
      </w:r>
      <w:r>
        <w:rPr>
          <w:color w:val="000000"/>
          <w:sz w:val="20"/>
          <w:szCs w:val="20"/>
        </w:rPr>
        <w:t xml:space="preserve">ite to </w:t>
      </w:r>
      <w:r w:rsidR="00B90509">
        <w:rPr>
          <w:color w:val="000000"/>
          <w:sz w:val="20"/>
          <w:szCs w:val="20"/>
        </w:rPr>
        <w:t>S</w:t>
      </w:r>
      <w:r>
        <w:rPr>
          <w:color w:val="000000"/>
          <w:sz w:val="20"/>
          <w:szCs w:val="20"/>
        </w:rPr>
        <w:t>ite.</w:t>
      </w:r>
    </w:p>
    <w:p w14:paraId="78EBF4BE" w14:textId="77777777"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Understand the impact of climate change on ecosystems and populations and changes in migration time, breeding grounds and feeding grounds.</w:t>
      </w:r>
    </w:p>
    <w:p w14:paraId="78EBF4BF" w14:textId="2B8D1411"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 xml:space="preserve">Explore the integration of </w:t>
      </w:r>
      <w:r>
        <w:rPr>
          <w:sz w:val="20"/>
          <w:szCs w:val="20"/>
        </w:rPr>
        <w:t xml:space="preserve">emerging </w:t>
      </w:r>
      <w:r>
        <w:rPr>
          <w:color w:val="000000"/>
          <w:sz w:val="20"/>
          <w:szCs w:val="20"/>
        </w:rPr>
        <w:t>technologies such as drones, A</w:t>
      </w:r>
      <w:r w:rsidR="00ED4FDB">
        <w:rPr>
          <w:color w:val="000000"/>
          <w:sz w:val="20"/>
          <w:szCs w:val="20"/>
        </w:rPr>
        <w:t>rtificial Intelligence (AI)</w:t>
      </w:r>
      <w:r>
        <w:rPr>
          <w:color w:val="000000"/>
          <w:sz w:val="20"/>
          <w:szCs w:val="20"/>
        </w:rPr>
        <w:t xml:space="preserve"> and people surveys through Q&amp;A.</w:t>
      </w:r>
    </w:p>
    <w:p w14:paraId="78EBF4C0" w14:textId="77777777"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Explore and invite cross–discipline collaboration with other fields of science such as, for example, researchers in meteorological and statistical fields by utilizing EAAFP/FNS monitoring data.</w:t>
      </w:r>
    </w:p>
    <w:p w14:paraId="78EBF4C1" w14:textId="0C5AF0BA"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 xml:space="preserve">Share case studies from each </w:t>
      </w:r>
      <w:r w:rsidR="00B90509">
        <w:rPr>
          <w:color w:val="000000"/>
          <w:sz w:val="20"/>
          <w:szCs w:val="20"/>
        </w:rPr>
        <w:t>S</w:t>
      </w:r>
      <w:r>
        <w:rPr>
          <w:color w:val="000000"/>
          <w:sz w:val="20"/>
          <w:szCs w:val="20"/>
        </w:rPr>
        <w:t>ite.</w:t>
      </w:r>
    </w:p>
    <w:p w14:paraId="78EBF4C2" w14:textId="77777777"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lastRenderedPageBreak/>
        <w:t>Raise awareness through social media and YouTube channels.</w:t>
      </w:r>
    </w:p>
    <w:p w14:paraId="78EBF4C3" w14:textId="20980B72" w:rsidR="001249AF" w:rsidRDefault="004F4687">
      <w:pPr>
        <w:numPr>
          <w:ilvl w:val="0"/>
          <w:numId w:val="3"/>
        </w:numPr>
        <w:pBdr>
          <w:top w:val="nil"/>
          <w:left w:val="nil"/>
          <w:bottom w:val="nil"/>
          <w:right w:val="nil"/>
          <w:between w:val="nil"/>
        </w:pBdr>
        <w:spacing w:after="0"/>
        <w:ind w:left="426"/>
        <w:rPr>
          <w:color w:val="000000"/>
          <w:sz w:val="20"/>
          <w:szCs w:val="20"/>
        </w:rPr>
      </w:pPr>
      <w:r>
        <w:rPr>
          <w:color w:val="000000"/>
          <w:sz w:val="20"/>
          <w:szCs w:val="20"/>
        </w:rPr>
        <w:t xml:space="preserve">CEPA working groups, EAAFP and National Partnership work to make people aware </w:t>
      </w:r>
      <w:r>
        <w:rPr>
          <w:sz w:val="20"/>
          <w:szCs w:val="20"/>
        </w:rPr>
        <w:t>of the importance</w:t>
      </w:r>
      <w:r>
        <w:rPr>
          <w:color w:val="000000"/>
          <w:sz w:val="20"/>
          <w:szCs w:val="20"/>
        </w:rPr>
        <w:t xml:space="preserve"> of migratory waterbirds.</w:t>
      </w:r>
    </w:p>
    <w:p w14:paraId="03FBD2D5" w14:textId="77777777" w:rsidR="00165A01" w:rsidRDefault="00165A01" w:rsidP="00122D69">
      <w:pPr>
        <w:pBdr>
          <w:top w:val="nil"/>
          <w:left w:val="nil"/>
          <w:bottom w:val="nil"/>
          <w:right w:val="nil"/>
          <w:between w:val="nil"/>
        </w:pBdr>
        <w:spacing w:after="0"/>
        <w:ind w:left="66"/>
        <w:rPr>
          <w:color w:val="000000"/>
          <w:sz w:val="20"/>
          <w:szCs w:val="20"/>
        </w:rPr>
      </w:pPr>
    </w:p>
    <w:p w14:paraId="4F164222" w14:textId="5827D991" w:rsidR="00302F6C" w:rsidRDefault="00A12AF1" w:rsidP="00122D69">
      <w:pPr>
        <w:pStyle w:val="Heading4"/>
      </w:pPr>
      <w:bookmarkStart w:id="27" w:name="_Toc127364044"/>
      <w:r>
        <w:t xml:space="preserve">3.5.3.2 </w:t>
      </w:r>
      <w:r w:rsidR="00321713">
        <w:t>CONTRIBUTION TO THE CHALLENGE OF CLIMATE CHANGE AT EACH LEVEL OF THE FLYWAY</w:t>
      </w:r>
      <w:bookmarkEnd w:id="27"/>
    </w:p>
    <w:p w14:paraId="35A80332" w14:textId="77777777" w:rsidR="00165A01" w:rsidRDefault="00165A01" w:rsidP="001F291F">
      <w:pPr>
        <w:pBdr>
          <w:top w:val="nil"/>
          <w:left w:val="nil"/>
          <w:bottom w:val="nil"/>
          <w:right w:val="nil"/>
          <w:between w:val="nil"/>
        </w:pBdr>
        <w:spacing w:after="0"/>
        <w:rPr>
          <w:color w:val="000000"/>
          <w:sz w:val="20"/>
          <w:szCs w:val="20"/>
        </w:rPr>
      </w:pPr>
    </w:p>
    <w:tbl>
      <w:tblPr>
        <w:tblStyle w:val="a1"/>
        <w:tblW w:w="8966"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ayout w:type="fixed"/>
        <w:tblLook w:val="0400" w:firstRow="0" w:lastRow="0" w:firstColumn="0" w:lastColumn="0" w:noHBand="0" w:noVBand="1"/>
      </w:tblPr>
      <w:tblGrid>
        <w:gridCol w:w="1388"/>
        <w:gridCol w:w="7578"/>
      </w:tblGrid>
      <w:tr w:rsidR="001249AF" w14:paraId="78EBF4CA" w14:textId="77777777" w:rsidTr="00122D69">
        <w:tc>
          <w:tcPr>
            <w:tcW w:w="1388" w:type="dxa"/>
            <w:shd w:val="clear" w:color="auto" w:fill="DEEBF6"/>
          </w:tcPr>
          <w:p w14:paraId="0F08C85D" w14:textId="77777777" w:rsidR="006C465B" w:rsidRDefault="004F4687" w:rsidP="00302F6C">
            <w:pPr>
              <w:tabs>
                <w:tab w:val="left" w:pos="7137"/>
              </w:tabs>
              <w:spacing w:line="276" w:lineRule="auto"/>
              <w:rPr>
                <w:sz w:val="20"/>
                <w:szCs w:val="20"/>
              </w:rPr>
            </w:pPr>
            <w:r>
              <w:rPr>
                <w:sz w:val="20"/>
                <w:szCs w:val="20"/>
              </w:rPr>
              <w:t>EAAFP/</w:t>
            </w:r>
          </w:p>
          <w:p w14:paraId="78EBF4C6" w14:textId="6D5FCB57" w:rsidR="001249AF" w:rsidRDefault="004F4687" w:rsidP="00302F6C">
            <w:pPr>
              <w:tabs>
                <w:tab w:val="left" w:pos="7137"/>
              </w:tabs>
              <w:spacing w:line="276" w:lineRule="auto"/>
              <w:rPr>
                <w:sz w:val="20"/>
                <w:szCs w:val="20"/>
              </w:rPr>
            </w:pPr>
            <w:r>
              <w:rPr>
                <w:sz w:val="20"/>
                <w:szCs w:val="20"/>
              </w:rPr>
              <w:t>Secretariat</w:t>
            </w:r>
          </w:p>
        </w:tc>
        <w:tc>
          <w:tcPr>
            <w:tcW w:w="7578" w:type="dxa"/>
            <w:shd w:val="clear" w:color="auto" w:fill="DEEBF6"/>
          </w:tcPr>
          <w:p w14:paraId="78EBF4C7" w14:textId="77777777" w:rsidR="001249AF" w:rsidRDefault="004F4687" w:rsidP="00302F6C">
            <w:pPr>
              <w:numPr>
                <w:ilvl w:val="0"/>
                <w:numId w:val="5"/>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Facilitate communication and relationships between National Partnerships, National Focal Points, and Flyway Network Sites.</w:t>
            </w:r>
          </w:p>
          <w:p w14:paraId="78EBF4C8" w14:textId="1B68DE67" w:rsidR="001249AF" w:rsidRDefault="004F4687" w:rsidP="00302F6C">
            <w:pPr>
              <w:numPr>
                <w:ilvl w:val="0"/>
                <w:numId w:val="5"/>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Provide connections and introductions to experts, researchers and research institutions</w:t>
            </w:r>
            <w:r w:rsidR="00425B84">
              <w:rPr>
                <w:color w:val="000000"/>
                <w:sz w:val="20"/>
                <w:szCs w:val="20"/>
              </w:rPr>
              <w:t>.</w:t>
            </w:r>
          </w:p>
          <w:p w14:paraId="78EBF4C9" w14:textId="24F6640C" w:rsidR="001249AF" w:rsidRDefault="004F4687" w:rsidP="00302F6C">
            <w:pPr>
              <w:numPr>
                <w:ilvl w:val="0"/>
                <w:numId w:val="5"/>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CEPA activities across the Flyway</w:t>
            </w:r>
            <w:r w:rsidR="00425B84">
              <w:rPr>
                <w:color w:val="000000"/>
                <w:sz w:val="20"/>
                <w:szCs w:val="20"/>
              </w:rPr>
              <w:t>.</w:t>
            </w:r>
          </w:p>
        </w:tc>
      </w:tr>
      <w:tr w:rsidR="001249AF" w14:paraId="78EBF4D1" w14:textId="77777777" w:rsidTr="00122D69">
        <w:tc>
          <w:tcPr>
            <w:tcW w:w="1388" w:type="dxa"/>
            <w:shd w:val="clear" w:color="auto" w:fill="DEEBF6"/>
          </w:tcPr>
          <w:p w14:paraId="78EBF4CB" w14:textId="77777777" w:rsidR="001249AF" w:rsidRDefault="004F4687" w:rsidP="00302F6C">
            <w:pPr>
              <w:tabs>
                <w:tab w:val="left" w:pos="7137"/>
              </w:tabs>
              <w:spacing w:line="276" w:lineRule="auto"/>
              <w:rPr>
                <w:sz w:val="20"/>
                <w:szCs w:val="20"/>
              </w:rPr>
            </w:pPr>
            <w:r>
              <w:rPr>
                <w:sz w:val="20"/>
                <w:szCs w:val="20"/>
              </w:rPr>
              <w:t>National Partnerships</w:t>
            </w:r>
          </w:p>
        </w:tc>
        <w:tc>
          <w:tcPr>
            <w:tcW w:w="7578" w:type="dxa"/>
            <w:shd w:val="clear" w:color="auto" w:fill="DEEBF6"/>
          </w:tcPr>
          <w:p w14:paraId="78EBF4CC"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Facilitate monitoring across Flyway Network Sites.</w:t>
            </w:r>
          </w:p>
          <w:p w14:paraId="78EBF4CD"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consistency between methods and scale at Flyway Network Sites.</w:t>
            </w:r>
          </w:p>
          <w:p w14:paraId="78EBF4CE"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CEPA activities nationally and within government.</w:t>
            </w:r>
          </w:p>
          <w:p w14:paraId="78EBF4CF"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Encourage national research to invest and collaborate with Flyway Network Sites.</w:t>
            </w:r>
          </w:p>
          <w:p w14:paraId="78EBF4D0" w14:textId="77777777" w:rsidR="001249AF" w:rsidRDefault="004F4687" w:rsidP="00302F6C">
            <w:pPr>
              <w:numPr>
                <w:ilvl w:val="0"/>
                <w:numId w:val="6"/>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data gathered through Flyway Network Sites monitoring across other avenues of government to encourage collaboration and reciprocity.</w:t>
            </w:r>
          </w:p>
        </w:tc>
      </w:tr>
      <w:tr w:rsidR="001249AF" w14:paraId="78EBF4D5" w14:textId="77777777" w:rsidTr="00122D69">
        <w:tc>
          <w:tcPr>
            <w:tcW w:w="1388" w:type="dxa"/>
            <w:shd w:val="clear" w:color="auto" w:fill="DEEBF6"/>
          </w:tcPr>
          <w:p w14:paraId="78EBF4D2" w14:textId="77777777" w:rsidR="001249AF" w:rsidRDefault="004F4687" w:rsidP="00302F6C">
            <w:pPr>
              <w:tabs>
                <w:tab w:val="left" w:pos="7137"/>
              </w:tabs>
              <w:spacing w:line="276" w:lineRule="auto"/>
              <w:rPr>
                <w:sz w:val="20"/>
                <w:szCs w:val="20"/>
              </w:rPr>
            </w:pPr>
            <w:r>
              <w:rPr>
                <w:sz w:val="20"/>
                <w:szCs w:val="20"/>
              </w:rPr>
              <w:t>Site Partnerships</w:t>
            </w:r>
          </w:p>
        </w:tc>
        <w:tc>
          <w:tcPr>
            <w:tcW w:w="7578" w:type="dxa"/>
            <w:shd w:val="clear" w:color="auto" w:fill="DEEBF6"/>
          </w:tcPr>
          <w:p w14:paraId="78EBF4D3" w14:textId="77777777" w:rsidR="001249AF" w:rsidRDefault="004F4687" w:rsidP="00302F6C">
            <w:pPr>
              <w:numPr>
                <w:ilvl w:val="0"/>
                <w:numId w:val="9"/>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Build monitoring and research capacity.</w:t>
            </w:r>
          </w:p>
          <w:p w14:paraId="78EBF4D4" w14:textId="77777777" w:rsidR="001249AF" w:rsidRDefault="004F4687" w:rsidP="00302F6C">
            <w:pPr>
              <w:numPr>
                <w:ilvl w:val="0"/>
                <w:numId w:val="9"/>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Promote CEPA activities across local communities.</w:t>
            </w:r>
          </w:p>
        </w:tc>
      </w:tr>
      <w:tr w:rsidR="001249AF" w14:paraId="78EBF4D9" w14:textId="77777777" w:rsidTr="00122D69">
        <w:tc>
          <w:tcPr>
            <w:tcW w:w="1388" w:type="dxa"/>
            <w:shd w:val="clear" w:color="auto" w:fill="DEEBF6"/>
          </w:tcPr>
          <w:p w14:paraId="78EBF4D6" w14:textId="69A07214" w:rsidR="001249AF" w:rsidRDefault="004F4687" w:rsidP="00302F6C">
            <w:pPr>
              <w:tabs>
                <w:tab w:val="left" w:pos="7137"/>
              </w:tabs>
              <w:spacing w:line="276" w:lineRule="auto"/>
              <w:rPr>
                <w:sz w:val="20"/>
                <w:szCs w:val="20"/>
              </w:rPr>
            </w:pPr>
            <w:r>
              <w:rPr>
                <w:sz w:val="20"/>
                <w:szCs w:val="20"/>
              </w:rPr>
              <w:t xml:space="preserve">Relationships between </w:t>
            </w:r>
            <w:r w:rsidR="00B90509">
              <w:rPr>
                <w:sz w:val="20"/>
                <w:szCs w:val="20"/>
              </w:rPr>
              <w:t>S</w:t>
            </w:r>
            <w:r>
              <w:rPr>
                <w:sz w:val="20"/>
                <w:szCs w:val="20"/>
              </w:rPr>
              <w:t>ites</w:t>
            </w:r>
          </w:p>
        </w:tc>
        <w:tc>
          <w:tcPr>
            <w:tcW w:w="7578" w:type="dxa"/>
            <w:shd w:val="clear" w:color="auto" w:fill="DEEBF6"/>
          </w:tcPr>
          <w:p w14:paraId="78EBF4D7" w14:textId="77777777" w:rsidR="001249AF" w:rsidRDefault="004F4687" w:rsidP="00302F6C">
            <w:pPr>
              <w:numPr>
                <w:ilvl w:val="0"/>
                <w:numId w:val="12"/>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Where there are existing Sister Site Programmes or relationships with other Flyway Network Sites ensure that there is a climate change initiative.</w:t>
            </w:r>
          </w:p>
          <w:p w14:paraId="78EBF4D8" w14:textId="62F2AF06" w:rsidR="001249AF" w:rsidRDefault="004F4687" w:rsidP="00302F6C">
            <w:pPr>
              <w:numPr>
                <w:ilvl w:val="0"/>
                <w:numId w:val="12"/>
              </w:numPr>
              <w:pBdr>
                <w:top w:val="nil"/>
                <w:left w:val="nil"/>
                <w:bottom w:val="nil"/>
                <w:right w:val="nil"/>
                <w:between w:val="nil"/>
              </w:pBdr>
              <w:tabs>
                <w:tab w:val="left" w:pos="7137"/>
              </w:tabs>
              <w:spacing w:line="276" w:lineRule="auto"/>
              <w:ind w:left="459"/>
              <w:rPr>
                <w:color w:val="000000"/>
                <w:sz w:val="20"/>
                <w:szCs w:val="20"/>
              </w:rPr>
            </w:pPr>
            <w:r>
              <w:rPr>
                <w:color w:val="000000"/>
                <w:sz w:val="20"/>
                <w:szCs w:val="20"/>
              </w:rPr>
              <w:t xml:space="preserve">Encourage consistency in methodology and scale of monitoring between </w:t>
            </w:r>
            <w:r w:rsidR="00B90509">
              <w:rPr>
                <w:color w:val="000000"/>
                <w:sz w:val="20"/>
                <w:szCs w:val="20"/>
              </w:rPr>
              <w:t>S</w:t>
            </w:r>
            <w:r>
              <w:rPr>
                <w:color w:val="000000"/>
                <w:sz w:val="20"/>
                <w:szCs w:val="20"/>
              </w:rPr>
              <w:t xml:space="preserve">ites. </w:t>
            </w:r>
          </w:p>
        </w:tc>
      </w:tr>
    </w:tbl>
    <w:p w14:paraId="78EBF4DA" w14:textId="77777777" w:rsidR="001249AF" w:rsidRDefault="001249AF">
      <w:pPr>
        <w:sectPr w:rsidR="001249AF">
          <w:type w:val="continuous"/>
          <w:pgSz w:w="11906" w:h="16838"/>
          <w:pgMar w:top="1440" w:right="1440" w:bottom="1440" w:left="1440" w:header="708" w:footer="708" w:gutter="0"/>
          <w:cols w:space="720"/>
        </w:sectPr>
      </w:pPr>
    </w:p>
    <w:p w14:paraId="78EBF4DB" w14:textId="50C418CE" w:rsidR="001249AF" w:rsidRDefault="004F4687">
      <w:pPr>
        <w:pStyle w:val="Heading2"/>
        <w:spacing w:before="0" w:after="240"/>
      </w:pPr>
      <w:bookmarkStart w:id="28" w:name="_Toc127364045"/>
      <w:r>
        <w:t xml:space="preserve">3.6 </w:t>
      </w:r>
      <w:r w:rsidR="008E3C5F">
        <w:t xml:space="preserve">DIAGRAM OF </w:t>
      </w:r>
      <w:r w:rsidR="00C4588C">
        <w:t xml:space="preserve">RELATIONSHIPS </w:t>
      </w:r>
      <w:r>
        <w:t>WITHIN A NATIONAL PARTNERSHIP</w:t>
      </w:r>
      <w:bookmarkEnd w:id="28"/>
    </w:p>
    <w:p w14:paraId="2B55C3E3" w14:textId="39C61F20" w:rsidR="00D96ABD" w:rsidRDefault="00D96ABD" w:rsidP="007D5FCC">
      <w:pPr>
        <w:jc w:val="center"/>
      </w:pPr>
      <w:r>
        <w:rPr>
          <w:noProof/>
        </w:rPr>
        <w:drawing>
          <wp:inline distT="0" distB="0" distL="0" distR="0" wp14:anchorId="0A7E2CF6" wp14:editId="53D911D9">
            <wp:extent cx="5731510" cy="322135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21355"/>
                    </a:xfrm>
                    <a:prstGeom prst="rect">
                      <a:avLst/>
                    </a:prstGeom>
                  </pic:spPr>
                </pic:pic>
              </a:graphicData>
            </a:graphic>
          </wp:inline>
        </w:drawing>
      </w:r>
    </w:p>
    <w:p w14:paraId="62B05702" w14:textId="2206E54F" w:rsidR="0081609E" w:rsidRPr="008B3DFC" w:rsidRDefault="00D96ABD" w:rsidP="00D96ABD">
      <w:r>
        <w:br w:type="page"/>
      </w:r>
    </w:p>
    <w:p w14:paraId="54AD112A" w14:textId="70D32E7E" w:rsidR="00214186" w:rsidRDefault="00214186" w:rsidP="00122D69">
      <w:pPr>
        <w:pStyle w:val="Heading2"/>
        <w:spacing w:before="0"/>
      </w:pPr>
      <w:bookmarkStart w:id="29" w:name="_Toc127364046"/>
      <w:r>
        <w:lastRenderedPageBreak/>
        <w:t>3.7 ROLES WITHIN A NATIONAL PARTNERSHIP</w:t>
      </w:r>
      <w:bookmarkEnd w:id="29"/>
    </w:p>
    <w:p w14:paraId="3D523F9E" w14:textId="77777777" w:rsidR="00214186" w:rsidRPr="00214186" w:rsidRDefault="00214186" w:rsidP="00122D69"/>
    <w:p w14:paraId="78EBF4DC" w14:textId="2D3DECC5" w:rsidR="001249AF" w:rsidRDefault="004F4687" w:rsidP="00122D69">
      <w:pPr>
        <w:pStyle w:val="Heading3"/>
        <w:spacing w:before="0"/>
      </w:pPr>
      <w:bookmarkStart w:id="30" w:name="_Toc127364047"/>
      <w:r>
        <w:t>3.</w:t>
      </w:r>
      <w:r w:rsidR="000C5DF9">
        <w:t>7.1</w:t>
      </w:r>
      <w:r>
        <w:t xml:space="preserve"> ROLE OF THE GOVERNMENT PARTNER / NATIONAL FOCAL POINT</w:t>
      </w:r>
      <w:bookmarkEnd w:id="30"/>
    </w:p>
    <w:p w14:paraId="15289468" w14:textId="77777777" w:rsidR="000C5DF9" w:rsidRDefault="000C5DF9">
      <w:pPr>
        <w:spacing w:after="0"/>
        <w:rPr>
          <w:sz w:val="20"/>
          <w:szCs w:val="20"/>
        </w:rPr>
      </w:pPr>
    </w:p>
    <w:p w14:paraId="78EBF4DD" w14:textId="3BB10E25" w:rsidR="001249AF" w:rsidRDefault="004F4687">
      <w:pPr>
        <w:spacing w:after="0"/>
        <w:rPr>
          <w:sz w:val="20"/>
          <w:szCs w:val="20"/>
        </w:rPr>
      </w:pPr>
      <w:r>
        <w:rPr>
          <w:sz w:val="20"/>
          <w:szCs w:val="20"/>
        </w:rPr>
        <w:t xml:space="preserve">The National Focal Point has a key role for the EAAFP. They are the EAAFP Government representative in the country; the government link between the Meeting of Partners, the </w:t>
      </w:r>
      <w:r w:rsidR="00CA636A">
        <w:rPr>
          <w:sz w:val="20"/>
          <w:szCs w:val="20"/>
        </w:rPr>
        <w:t xml:space="preserve">EAAFP </w:t>
      </w:r>
      <w:r>
        <w:rPr>
          <w:sz w:val="20"/>
          <w:szCs w:val="20"/>
        </w:rPr>
        <w:t>Secretariat, the in-country and Flyway Partners.  As a member of staff of the National Administrative Authority appointed to coordinate national implementation they act as the “daily” contact point for people within the country and the EAAFP Secretariat.</w:t>
      </w:r>
    </w:p>
    <w:p w14:paraId="78EBF4DE" w14:textId="77777777" w:rsidR="001249AF" w:rsidRDefault="001249AF">
      <w:pPr>
        <w:spacing w:after="0"/>
        <w:rPr>
          <w:sz w:val="20"/>
          <w:szCs w:val="20"/>
        </w:rPr>
      </w:pPr>
    </w:p>
    <w:p w14:paraId="78EBF4DF" w14:textId="12786D59" w:rsidR="001249AF" w:rsidRDefault="004F4687">
      <w:pPr>
        <w:spacing w:after="0"/>
        <w:rPr>
          <w:b/>
          <w:sz w:val="20"/>
          <w:szCs w:val="20"/>
        </w:rPr>
      </w:pPr>
      <w:r>
        <w:rPr>
          <w:sz w:val="20"/>
          <w:szCs w:val="20"/>
        </w:rPr>
        <w:t xml:space="preserve">Building and maintaining positive relationships, convening, and communicating are central to their success. They liaise regularly with the </w:t>
      </w:r>
      <w:r w:rsidR="00CA636A">
        <w:rPr>
          <w:sz w:val="20"/>
          <w:szCs w:val="20"/>
        </w:rPr>
        <w:t xml:space="preserve">EAAFP </w:t>
      </w:r>
      <w:r>
        <w:rPr>
          <w:sz w:val="20"/>
          <w:szCs w:val="20"/>
        </w:rPr>
        <w:t>Secretariat, coordinate the compilation of National Reports, status of EAAFP Sites and other wetlands, facilitate National Partnership meetings and liaise with their National Focal Points of other international agreements.</w:t>
      </w:r>
    </w:p>
    <w:p w14:paraId="78EBF4E0" w14:textId="77777777" w:rsidR="001249AF" w:rsidRDefault="001249AF">
      <w:pPr>
        <w:spacing w:after="0"/>
        <w:rPr>
          <w:sz w:val="20"/>
          <w:szCs w:val="20"/>
        </w:rPr>
      </w:pPr>
    </w:p>
    <w:p w14:paraId="78EBF4E1" w14:textId="49EC26E2" w:rsidR="001249AF" w:rsidRDefault="004F4687">
      <w:pPr>
        <w:spacing w:after="0"/>
        <w:rPr>
          <w:sz w:val="20"/>
          <w:szCs w:val="20"/>
        </w:rPr>
      </w:pPr>
      <w:r>
        <w:rPr>
          <w:sz w:val="20"/>
          <w:szCs w:val="20"/>
        </w:rPr>
        <w:t xml:space="preserve">However, their role as National Focal Point for the EAAFP is likely to be only one responsibility among a number of, or even many, responsibilities and so are anticipated to only dedicate a small amount of their time to the EAAFP role. Depending on the structure of the country and its administration National Focal Points may work at varying levels of seniority from country </w:t>
      </w:r>
      <w:r w:rsidR="006A1BD0">
        <w:rPr>
          <w:sz w:val="20"/>
          <w:szCs w:val="20"/>
        </w:rPr>
        <w:t>to country</w:t>
      </w:r>
      <w:r>
        <w:rPr>
          <w:sz w:val="20"/>
          <w:szCs w:val="20"/>
        </w:rPr>
        <w:t xml:space="preserve"> and this may influence how they implement their role. Nonetheless, the effectiveness of the National Partnership sits very much on the shoulders of National Focal Point and their ability to carry out their role.</w:t>
      </w:r>
    </w:p>
    <w:p w14:paraId="78EBF4E2" w14:textId="77777777" w:rsidR="001249AF" w:rsidRDefault="001249AF">
      <w:pPr>
        <w:spacing w:after="0"/>
        <w:rPr>
          <w:sz w:val="20"/>
          <w:szCs w:val="20"/>
        </w:rPr>
      </w:pPr>
    </w:p>
    <w:p w14:paraId="78EBF4E3" w14:textId="0D0090BF" w:rsidR="001249AF" w:rsidRDefault="004F4687">
      <w:pPr>
        <w:spacing w:after="0"/>
        <w:rPr>
          <w:sz w:val="20"/>
          <w:szCs w:val="20"/>
        </w:rPr>
      </w:pPr>
      <w:r>
        <w:rPr>
          <w:sz w:val="20"/>
          <w:szCs w:val="20"/>
        </w:rPr>
        <w:t>National Focal Points may delegate some of the in-country activities to experienced and well regarded INGOs already working for the conservation of migratory waterbirds and their habitats in their country.</w:t>
      </w:r>
    </w:p>
    <w:p w14:paraId="78EBF4E4" w14:textId="77777777" w:rsidR="001249AF" w:rsidRDefault="001249AF">
      <w:pPr>
        <w:spacing w:after="160"/>
        <w:rPr>
          <w:sz w:val="20"/>
          <w:szCs w:val="20"/>
        </w:rPr>
      </w:pPr>
    </w:p>
    <w:p w14:paraId="78EBF4E5" w14:textId="77777777" w:rsidR="001249AF" w:rsidRDefault="004F4687">
      <w:pPr>
        <w:spacing w:after="160"/>
        <w:rPr>
          <w:sz w:val="20"/>
          <w:szCs w:val="20"/>
        </w:rPr>
      </w:pPr>
      <w:r>
        <w:rPr>
          <w:sz w:val="20"/>
          <w:szCs w:val="20"/>
        </w:rPr>
        <w:t>ACTIVITIES MAY INCLUDE</w:t>
      </w:r>
    </w:p>
    <w:p w14:paraId="78EBF4E6" w14:textId="69BD9E4A" w:rsidR="001249AF" w:rsidRDefault="004F4687">
      <w:pPr>
        <w:numPr>
          <w:ilvl w:val="0"/>
          <w:numId w:val="8"/>
        </w:numPr>
        <w:pBdr>
          <w:top w:val="nil"/>
          <w:left w:val="nil"/>
          <w:bottom w:val="nil"/>
          <w:right w:val="nil"/>
          <w:between w:val="nil"/>
        </w:pBdr>
        <w:spacing w:after="0"/>
      </w:pPr>
      <w:r>
        <w:rPr>
          <w:color w:val="000000"/>
          <w:sz w:val="20"/>
          <w:szCs w:val="20"/>
        </w:rPr>
        <w:t xml:space="preserve">Coordinating and responding to </w:t>
      </w:r>
      <w:r w:rsidR="00372352">
        <w:rPr>
          <w:color w:val="000000"/>
          <w:sz w:val="20"/>
          <w:szCs w:val="20"/>
        </w:rPr>
        <w:t xml:space="preserve">the </w:t>
      </w:r>
      <w:r w:rsidR="00535113">
        <w:rPr>
          <w:color w:val="000000"/>
          <w:sz w:val="20"/>
          <w:szCs w:val="20"/>
        </w:rPr>
        <w:t xml:space="preserve">EAAFP </w:t>
      </w:r>
      <w:r>
        <w:rPr>
          <w:color w:val="000000"/>
          <w:sz w:val="20"/>
          <w:szCs w:val="20"/>
        </w:rPr>
        <w:t>Secretariat enquiries.</w:t>
      </w:r>
    </w:p>
    <w:p w14:paraId="78EBF4E7" w14:textId="3EE89495"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Disseminate information </w:t>
      </w:r>
      <w:r>
        <w:rPr>
          <w:sz w:val="20"/>
          <w:szCs w:val="20"/>
        </w:rPr>
        <w:t>to the national</w:t>
      </w:r>
      <w:r>
        <w:rPr>
          <w:color w:val="000000"/>
          <w:sz w:val="20"/>
          <w:szCs w:val="20"/>
        </w:rPr>
        <w:t xml:space="preserve"> network. This may include a list of Site Managers and NGOs.</w:t>
      </w:r>
    </w:p>
    <w:p w14:paraId="78EBF4E8"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Call annual meetings of national partners, publish agenda and record actions. This may be delegated to an NGO. </w:t>
      </w:r>
    </w:p>
    <w:p w14:paraId="78EBF4E9"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Collaborate with partners in the National Partnership to receive information for reporting </w:t>
      </w:r>
      <w:r>
        <w:rPr>
          <w:sz w:val="20"/>
          <w:szCs w:val="20"/>
        </w:rPr>
        <w:t>to the biennial</w:t>
      </w:r>
      <w:r>
        <w:rPr>
          <w:color w:val="000000"/>
          <w:sz w:val="20"/>
          <w:szCs w:val="20"/>
        </w:rPr>
        <w:t xml:space="preserve"> MOP and where relevant on government conservation activities.</w:t>
      </w:r>
    </w:p>
    <w:p w14:paraId="78EBF4EA" w14:textId="3BA7CEEC"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Identify other reporting processes under other instruments or treaties, which require similar data, information and reports in order to collaborate. These might </w:t>
      </w:r>
      <w:r>
        <w:rPr>
          <w:sz w:val="20"/>
          <w:szCs w:val="20"/>
        </w:rPr>
        <w:t>include the Convention</w:t>
      </w:r>
      <w:r>
        <w:rPr>
          <w:color w:val="000000"/>
          <w:sz w:val="20"/>
          <w:szCs w:val="20"/>
        </w:rPr>
        <w:t xml:space="preserve"> on Migratory Species, Ramsar National Committee. Ramsar is </w:t>
      </w:r>
      <w:r w:rsidR="00535113">
        <w:rPr>
          <w:color w:val="000000"/>
          <w:sz w:val="20"/>
          <w:szCs w:val="20"/>
        </w:rPr>
        <w:t xml:space="preserve">important </w:t>
      </w:r>
      <w:r>
        <w:rPr>
          <w:color w:val="000000"/>
          <w:sz w:val="20"/>
          <w:szCs w:val="20"/>
        </w:rPr>
        <w:t xml:space="preserve">because </w:t>
      </w:r>
      <w:r w:rsidR="00535113">
        <w:rPr>
          <w:color w:val="000000"/>
          <w:sz w:val="20"/>
          <w:szCs w:val="20"/>
        </w:rPr>
        <w:t xml:space="preserve">some </w:t>
      </w:r>
      <w:r>
        <w:rPr>
          <w:color w:val="000000"/>
          <w:sz w:val="20"/>
          <w:szCs w:val="20"/>
        </w:rPr>
        <w:t xml:space="preserve">of the EAAFP Flyway Network Sites are also Ramsar </w:t>
      </w:r>
      <w:r w:rsidR="00B90509">
        <w:rPr>
          <w:color w:val="000000"/>
          <w:sz w:val="20"/>
          <w:szCs w:val="20"/>
        </w:rPr>
        <w:t>S</w:t>
      </w:r>
      <w:r>
        <w:rPr>
          <w:color w:val="000000"/>
          <w:sz w:val="20"/>
          <w:szCs w:val="20"/>
        </w:rPr>
        <w:t>ites.</w:t>
      </w:r>
    </w:p>
    <w:p w14:paraId="78EBF4EB" w14:textId="5D15F58C"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Engagement with Indigenous people.</w:t>
      </w:r>
    </w:p>
    <w:p w14:paraId="78EBF4EC"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Conduct Site Manager workshops.</w:t>
      </w:r>
    </w:p>
    <w:p w14:paraId="78EBF4ED"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Work with Site Managers, INGOs to </w:t>
      </w:r>
      <w:r>
        <w:rPr>
          <w:sz w:val="20"/>
          <w:szCs w:val="20"/>
        </w:rPr>
        <w:t>encourage the Education</w:t>
      </w:r>
      <w:r>
        <w:rPr>
          <w:color w:val="000000"/>
          <w:sz w:val="20"/>
          <w:szCs w:val="20"/>
        </w:rPr>
        <w:t xml:space="preserve"> Department / Ministry to include the concept of migratory waterbirds and conservation of their habitats in the school curriculum.</w:t>
      </w:r>
    </w:p>
    <w:p w14:paraId="78EBF4EE" w14:textId="040E02E0"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National Focal Points, Site Managers, Visitor Centre Managers send materials (Brochure, e-Newsletter, etc.) to local academic institutions and encourage lecturers and students to conduct monitoring and research on migratory waterbirds and habitats and share this information with the </w:t>
      </w:r>
      <w:r w:rsidR="00CA636A">
        <w:rPr>
          <w:sz w:val="20"/>
          <w:szCs w:val="20"/>
        </w:rPr>
        <w:t xml:space="preserve">EAAFP </w:t>
      </w:r>
      <w:r>
        <w:rPr>
          <w:color w:val="000000"/>
          <w:sz w:val="20"/>
          <w:szCs w:val="20"/>
        </w:rPr>
        <w:t>Secretariat, Government contacts, Site Manager and Visitor Centre Manager.</w:t>
      </w:r>
    </w:p>
    <w:p w14:paraId="28910752" w14:textId="669A916A" w:rsidR="004D37CB" w:rsidRPr="009209FA" w:rsidRDefault="004D37CB" w:rsidP="009209FA">
      <w:pPr>
        <w:pStyle w:val="ListParagraph"/>
        <w:numPr>
          <w:ilvl w:val="0"/>
          <w:numId w:val="44"/>
        </w:numPr>
        <w:spacing w:line="256" w:lineRule="auto"/>
        <w:rPr>
          <w:color w:val="000000"/>
          <w:sz w:val="20"/>
          <w:szCs w:val="20"/>
        </w:rPr>
      </w:pPr>
      <w:r>
        <w:rPr>
          <w:color w:val="000000"/>
          <w:sz w:val="20"/>
          <w:szCs w:val="20"/>
        </w:rPr>
        <w:lastRenderedPageBreak/>
        <w:t>Work with the Asian Waterbird Census National Coordinator</w:t>
      </w:r>
      <w:r>
        <w:rPr>
          <w:rStyle w:val="FootnoteReference"/>
          <w:color w:val="000000"/>
          <w:sz w:val="20"/>
          <w:szCs w:val="20"/>
        </w:rPr>
        <w:footnoteReference w:id="3"/>
      </w:r>
      <w:r>
        <w:rPr>
          <w:color w:val="000000"/>
          <w:sz w:val="20"/>
          <w:szCs w:val="20"/>
        </w:rPr>
        <w:t xml:space="preserve"> to strengthen regular monitoring of waterbirds and wetlands at EAAFP Flyway Network Sites and potential sites (the National Coordinator may be the national agency (currently in Japan, Philippines, South Korea and Thailand), a BirdLife International national partner (currently in Australia, Thailand and Singapore) or Wetlands International offices (Indonesia and Philippines) or </w:t>
      </w:r>
      <w:bookmarkStart w:id="31" w:name="_Hlk97549127"/>
      <w:r>
        <w:rPr>
          <w:color w:val="000000"/>
          <w:sz w:val="20"/>
          <w:szCs w:val="20"/>
        </w:rPr>
        <w:t>Wildlife Conservation Society (in Cambodia</w:t>
      </w:r>
      <w:bookmarkEnd w:id="31"/>
      <w:r>
        <w:rPr>
          <w:color w:val="000000"/>
          <w:sz w:val="20"/>
          <w:szCs w:val="20"/>
        </w:rPr>
        <w:t>).</w:t>
      </w:r>
    </w:p>
    <w:p w14:paraId="78EBF4EF" w14:textId="060DA88E"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 xml:space="preserve">With INGOs, WLI, Site Managers and Visitor Centre Managers help identify the extended audience of the publications and supply the necessary contacts to the </w:t>
      </w:r>
      <w:r w:rsidR="00535113">
        <w:rPr>
          <w:color w:val="000000"/>
          <w:sz w:val="20"/>
          <w:szCs w:val="20"/>
        </w:rPr>
        <w:t xml:space="preserve">EAAFP </w:t>
      </w:r>
      <w:r>
        <w:rPr>
          <w:color w:val="000000"/>
          <w:sz w:val="20"/>
          <w:szCs w:val="20"/>
        </w:rPr>
        <w:t>Secretariat.</w:t>
      </w:r>
    </w:p>
    <w:p w14:paraId="78EBF4F0" w14:textId="77777777" w:rsidR="001249AF" w:rsidRDefault="004F4687">
      <w:pPr>
        <w:numPr>
          <w:ilvl w:val="0"/>
          <w:numId w:val="8"/>
        </w:numPr>
        <w:pBdr>
          <w:top w:val="nil"/>
          <w:left w:val="nil"/>
          <w:bottom w:val="nil"/>
          <w:right w:val="nil"/>
          <w:between w:val="nil"/>
        </w:pBdr>
        <w:spacing w:after="0"/>
        <w:rPr>
          <w:color w:val="000000"/>
          <w:sz w:val="20"/>
          <w:szCs w:val="20"/>
        </w:rPr>
      </w:pPr>
      <w:r>
        <w:rPr>
          <w:color w:val="000000"/>
          <w:sz w:val="20"/>
          <w:szCs w:val="20"/>
        </w:rPr>
        <w:t>Provide access to seed funds as an incentive to develop new Sister Site agreements.</w:t>
      </w:r>
    </w:p>
    <w:p w14:paraId="3AFA9CF1" w14:textId="301D2D7D" w:rsidR="00EA0E35" w:rsidRDefault="007D5FCC" w:rsidP="0021771E">
      <w:pPr>
        <w:pBdr>
          <w:top w:val="nil"/>
          <w:left w:val="nil"/>
          <w:bottom w:val="nil"/>
          <w:right w:val="nil"/>
          <w:between w:val="nil"/>
        </w:pBdr>
        <w:spacing w:after="0"/>
        <w:ind w:left="360"/>
        <w:rPr>
          <w:color w:val="000000"/>
          <w:sz w:val="20"/>
          <w:szCs w:val="20"/>
        </w:rPr>
      </w:pPr>
      <w:r>
        <w:rPr>
          <w:noProof/>
        </w:rPr>
        <w:drawing>
          <wp:anchor distT="0" distB="0" distL="114300" distR="114300" simplePos="0" relativeHeight="251694080" behindDoc="1" locked="0" layoutInCell="1" allowOverlap="1" wp14:anchorId="30AAD9CE" wp14:editId="54988E81">
            <wp:simplePos x="0" y="0"/>
            <wp:positionH relativeFrom="column">
              <wp:posOffset>701188</wp:posOffset>
            </wp:positionH>
            <wp:positionV relativeFrom="paragraph">
              <wp:posOffset>212</wp:posOffset>
            </wp:positionV>
            <wp:extent cx="4330800" cy="2451600"/>
            <wp:effectExtent l="0" t="0" r="0" b="0"/>
            <wp:wrapTopAndBottom/>
            <wp:docPr id="241" name="image23.jpg" descr="https://www.eaaflyway.net/wp-content/uploads/2021/08/Picture-2-scaled.jpg"/>
            <wp:cNvGraphicFramePr/>
            <a:graphic xmlns:a="http://schemas.openxmlformats.org/drawingml/2006/main">
              <a:graphicData uri="http://schemas.openxmlformats.org/drawingml/2006/picture">
                <pic:pic xmlns:pic="http://schemas.openxmlformats.org/drawingml/2006/picture">
                  <pic:nvPicPr>
                    <pic:cNvPr id="0" name="image23.jpg" descr="https://www.eaaflyway.net/wp-content/uploads/2021/08/Picture-2-scaled.jp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4330800" cy="2451600"/>
                    </a:xfrm>
                    <a:prstGeom prst="rect">
                      <a:avLst/>
                    </a:prstGeom>
                    <a:ln/>
                  </pic:spPr>
                </pic:pic>
              </a:graphicData>
            </a:graphic>
            <wp14:sizeRelH relativeFrom="page">
              <wp14:pctWidth>0</wp14:pctWidth>
            </wp14:sizeRelH>
            <wp14:sizeRelV relativeFrom="page">
              <wp14:pctHeight>0</wp14:pctHeight>
            </wp14:sizeRelV>
          </wp:anchor>
        </w:drawing>
      </w:r>
    </w:p>
    <w:p w14:paraId="25E8A4DA" w14:textId="561FF982" w:rsidR="00136652" w:rsidRDefault="00136652" w:rsidP="00136652">
      <w:pPr>
        <w:spacing w:after="160" w:line="259" w:lineRule="auto"/>
        <w:jc w:val="center"/>
        <w:rPr>
          <w:sz w:val="20"/>
          <w:szCs w:val="20"/>
        </w:rPr>
      </w:pPr>
      <w:r w:rsidRPr="007D5FCC">
        <w:rPr>
          <w:sz w:val="20"/>
          <w:szCs w:val="20"/>
        </w:rPr>
        <w:t>©</w:t>
      </w:r>
      <w:proofErr w:type="spellStart"/>
      <w:r w:rsidRPr="007D5FCC">
        <w:rPr>
          <w:sz w:val="20"/>
          <w:szCs w:val="20"/>
        </w:rPr>
        <w:t>Chukh</w:t>
      </w:r>
      <w:proofErr w:type="spellEnd"/>
      <w:r w:rsidRPr="007D5FCC">
        <w:rPr>
          <w:sz w:val="20"/>
          <w:szCs w:val="20"/>
        </w:rPr>
        <w:t xml:space="preserve"> Bird Research Station, Mongolia</w:t>
      </w:r>
    </w:p>
    <w:p w14:paraId="0F5FE435" w14:textId="77777777" w:rsidR="00614FAA" w:rsidRDefault="00614FAA" w:rsidP="00122D69">
      <w:pPr>
        <w:spacing w:after="0" w:line="259" w:lineRule="auto"/>
        <w:rPr>
          <w:sz w:val="20"/>
          <w:szCs w:val="20"/>
        </w:rPr>
      </w:pPr>
    </w:p>
    <w:p w14:paraId="78EBF513" w14:textId="04E0E0B3" w:rsidR="001249AF" w:rsidRDefault="004F4687">
      <w:pPr>
        <w:pStyle w:val="Heading3"/>
      </w:pPr>
      <w:bookmarkStart w:id="32" w:name="_Toc127364048"/>
      <w:r>
        <w:t>3.</w:t>
      </w:r>
      <w:r w:rsidR="00614FAA">
        <w:t>7.2</w:t>
      </w:r>
      <w:r>
        <w:t xml:space="preserve"> ROLE OF NGO PARTNERS IN THE NATIONAL PARTNERSHIP</w:t>
      </w:r>
      <w:bookmarkEnd w:id="32"/>
    </w:p>
    <w:p w14:paraId="78EBF514" w14:textId="77777777" w:rsidR="001249AF" w:rsidRDefault="001249AF">
      <w:pPr>
        <w:spacing w:after="0"/>
        <w:rPr>
          <w:sz w:val="20"/>
          <w:szCs w:val="20"/>
        </w:rPr>
      </w:pPr>
    </w:p>
    <w:p w14:paraId="78EBF515" w14:textId="145E1650"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If delegated, an NGO will take on the organisation and communication of the National Partnership.</w:t>
      </w:r>
    </w:p>
    <w:p w14:paraId="78EBF516"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Supports the operation of the National Partnership.</w:t>
      </w:r>
    </w:p>
    <w:p w14:paraId="78EBF517" w14:textId="5C00F665"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Attend annual planning </w:t>
      </w:r>
      <w:r>
        <w:rPr>
          <w:sz w:val="20"/>
          <w:szCs w:val="20"/>
        </w:rPr>
        <w:t>meetings</w:t>
      </w:r>
      <w:r>
        <w:rPr>
          <w:color w:val="000000"/>
          <w:sz w:val="20"/>
          <w:szCs w:val="20"/>
        </w:rPr>
        <w:t>, and other ad-hoc online meetings.</w:t>
      </w:r>
    </w:p>
    <w:p w14:paraId="78EBF518"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Contribute to the development of the National Workplan. </w:t>
      </w:r>
    </w:p>
    <w:p w14:paraId="78EBF519"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Attend / conduct annual training for Site Managers.</w:t>
      </w:r>
    </w:p>
    <w:p w14:paraId="78EBF51A" w14:textId="5F894252"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Feedback to National Partnership   work for migratory waterbirds and their habitats, and with indigenous people.</w:t>
      </w:r>
    </w:p>
    <w:p w14:paraId="2FC226D8" w14:textId="49633454" w:rsidR="004D37CB" w:rsidRPr="009209FA" w:rsidRDefault="004D37CB" w:rsidP="009209FA">
      <w:pPr>
        <w:pStyle w:val="ListParagraph"/>
        <w:numPr>
          <w:ilvl w:val="0"/>
          <w:numId w:val="7"/>
        </w:numPr>
        <w:rPr>
          <w:color w:val="000000"/>
          <w:sz w:val="20"/>
          <w:szCs w:val="20"/>
        </w:rPr>
      </w:pPr>
      <w:r w:rsidRPr="004D37CB">
        <w:rPr>
          <w:color w:val="000000"/>
          <w:sz w:val="20"/>
          <w:szCs w:val="20"/>
        </w:rPr>
        <w:t>Work with the Asian Waterbird Census National Coordinator  to strengthen regular monitoring of waterbirds and wetlands at EAAFP Flyway Network Sites and potential sites (the National Coordinator may be the national agency (currently in Japan, Philippines, South Korea and Thailand), a BirdLife International national partner (currently in Australia, Thailand and Singapore) or Wetlands International offices (Indonesia and Philippines) or Wildlife Conservation Society (in Cambodia).</w:t>
      </w:r>
    </w:p>
    <w:p w14:paraId="78EBF51B" w14:textId="378A60C3"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Communicate with National Focal Point and the </w:t>
      </w:r>
      <w:r w:rsidR="00CA636A">
        <w:rPr>
          <w:sz w:val="20"/>
          <w:szCs w:val="20"/>
        </w:rPr>
        <w:t xml:space="preserve">EAAFP </w:t>
      </w:r>
      <w:r>
        <w:rPr>
          <w:color w:val="000000"/>
          <w:sz w:val="20"/>
          <w:szCs w:val="20"/>
        </w:rPr>
        <w:t>Secretariat.</w:t>
      </w:r>
    </w:p>
    <w:p w14:paraId="78EBF51C" w14:textId="77777777" w:rsidR="001249AF" w:rsidRDefault="001249AF">
      <w:pPr>
        <w:spacing w:after="0"/>
        <w:rPr>
          <w:b/>
          <w:sz w:val="20"/>
          <w:szCs w:val="20"/>
        </w:rPr>
      </w:pPr>
    </w:p>
    <w:p w14:paraId="78EBF51D" w14:textId="4218F5B7" w:rsidR="001249AF" w:rsidRDefault="004F4687">
      <w:pPr>
        <w:pStyle w:val="Heading3"/>
      </w:pPr>
      <w:bookmarkStart w:id="33" w:name="_Toc127364049"/>
      <w:r>
        <w:t>3.</w:t>
      </w:r>
      <w:r w:rsidR="00614FAA">
        <w:t>7.3</w:t>
      </w:r>
      <w:r>
        <w:t xml:space="preserve"> ROLE OF THE SITE MANAGER IN THE NATIONAL PARTNERSHIP</w:t>
      </w:r>
      <w:bookmarkEnd w:id="33"/>
    </w:p>
    <w:p w14:paraId="78EBF51E" w14:textId="321DEE2F" w:rsidR="001249AF" w:rsidRDefault="001249AF">
      <w:pPr>
        <w:spacing w:after="0"/>
        <w:rPr>
          <w:sz w:val="20"/>
          <w:szCs w:val="20"/>
        </w:rPr>
      </w:pPr>
    </w:p>
    <w:p w14:paraId="78EBF51F" w14:textId="73A50EFC"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Contribute to the annual meeting and </w:t>
      </w:r>
      <w:r>
        <w:rPr>
          <w:sz w:val="20"/>
          <w:szCs w:val="20"/>
        </w:rPr>
        <w:t>develop</w:t>
      </w:r>
      <w:r>
        <w:rPr>
          <w:color w:val="000000"/>
          <w:sz w:val="20"/>
          <w:szCs w:val="20"/>
        </w:rPr>
        <w:t xml:space="preserve"> a </w:t>
      </w:r>
      <w:r w:rsidR="0087465B">
        <w:rPr>
          <w:color w:val="000000"/>
          <w:sz w:val="20"/>
          <w:szCs w:val="20"/>
        </w:rPr>
        <w:t>National Workplan</w:t>
      </w:r>
      <w:r>
        <w:rPr>
          <w:color w:val="000000"/>
          <w:sz w:val="20"/>
          <w:szCs w:val="20"/>
        </w:rPr>
        <w:t>.</w:t>
      </w:r>
    </w:p>
    <w:p w14:paraId="78EBF520" w14:textId="055C2784"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Share the </w:t>
      </w:r>
      <w:r w:rsidR="0087465B">
        <w:rPr>
          <w:color w:val="000000"/>
          <w:sz w:val="20"/>
          <w:szCs w:val="20"/>
        </w:rPr>
        <w:t>National Workplan</w:t>
      </w:r>
      <w:r>
        <w:rPr>
          <w:color w:val="000000"/>
          <w:sz w:val="20"/>
          <w:szCs w:val="20"/>
        </w:rPr>
        <w:t xml:space="preserve"> </w:t>
      </w:r>
      <w:r>
        <w:rPr>
          <w:sz w:val="20"/>
          <w:szCs w:val="20"/>
        </w:rPr>
        <w:t>with the local</w:t>
      </w:r>
      <w:r>
        <w:rPr>
          <w:color w:val="000000"/>
          <w:sz w:val="20"/>
          <w:szCs w:val="20"/>
        </w:rPr>
        <w:t xml:space="preserve"> community.</w:t>
      </w:r>
    </w:p>
    <w:p w14:paraId="78EBF521" w14:textId="7B39AE10"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lastRenderedPageBreak/>
        <w:t xml:space="preserve">Feedback on Flyway Network Site progress towards the </w:t>
      </w:r>
      <w:r w:rsidR="0087465B">
        <w:rPr>
          <w:color w:val="000000"/>
          <w:sz w:val="20"/>
          <w:szCs w:val="20"/>
        </w:rPr>
        <w:t>National Workplan</w:t>
      </w:r>
      <w:r>
        <w:rPr>
          <w:color w:val="000000"/>
          <w:sz w:val="20"/>
          <w:szCs w:val="20"/>
        </w:rPr>
        <w:t xml:space="preserve"> to the National Partnership. </w:t>
      </w:r>
    </w:p>
    <w:p w14:paraId="78EBF522" w14:textId="6ED79651"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Report to the National Partnership on their local workplans – these may include support needed for new Flyway Network Sites, new relationships with other </w:t>
      </w:r>
      <w:r w:rsidR="00B90509">
        <w:rPr>
          <w:color w:val="000000"/>
          <w:sz w:val="20"/>
          <w:szCs w:val="20"/>
        </w:rPr>
        <w:t>Site</w:t>
      </w:r>
      <w:r>
        <w:rPr>
          <w:color w:val="000000"/>
          <w:sz w:val="20"/>
          <w:szCs w:val="20"/>
        </w:rPr>
        <w:t>s and Sister Site Programmes, or may include sharing successful local activities, monitoring and research results, engagement with local government, arts and culture, indigenous people that other Site Managers can learn from and use.</w:t>
      </w:r>
    </w:p>
    <w:p w14:paraId="78EBF523"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sz w:val="20"/>
          <w:szCs w:val="20"/>
        </w:rPr>
        <w:t>Include the voice</w:t>
      </w:r>
      <w:r>
        <w:rPr>
          <w:color w:val="000000"/>
          <w:sz w:val="20"/>
          <w:szCs w:val="20"/>
        </w:rPr>
        <w:t xml:space="preserve"> of indigenous people </w:t>
      </w:r>
      <w:r>
        <w:rPr>
          <w:sz w:val="20"/>
          <w:szCs w:val="20"/>
        </w:rPr>
        <w:t>at the local</w:t>
      </w:r>
      <w:r>
        <w:rPr>
          <w:color w:val="000000"/>
          <w:sz w:val="20"/>
          <w:szCs w:val="20"/>
        </w:rPr>
        <w:t xml:space="preserve"> level.</w:t>
      </w:r>
    </w:p>
    <w:p w14:paraId="78EBF524" w14:textId="7C848839"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Attend national training for Site Managers.</w:t>
      </w:r>
    </w:p>
    <w:p w14:paraId="78EBF525"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Work with National Focal Point, INGOs to </w:t>
      </w:r>
      <w:r>
        <w:rPr>
          <w:sz w:val="20"/>
          <w:szCs w:val="20"/>
        </w:rPr>
        <w:t>encourage the Education</w:t>
      </w:r>
      <w:r>
        <w:rPr>
          <w:color w:val="000000"/>
          <w:sz w:val="20"/>
          <w:szCs w:val="20"/>
        </w:rPr>
        <w:t xml:space="preserve"> Department / Ministry to include the concept of migratory waterbirds and conservation of their habitats in the school curriculum.</w:t>
      </w:r>
    </w:p>
    <w:p w14:paraId="78EBF526" w14:textId="77777777" w:rsidR="001249AF" w:rsidRDefault="001249AF">
      <w:pPr>
        <w:pBdr>
          <w:top w:val="nil"/>
          <w:left w:val="nil"/>
          <w:bottom w:val="nil"/>
          <w:right w:val="nil"/>
          <w:between w:val="nil"/>
        </w:pBdr>
        <w:spacing w:after="0" w:line="259" w:lineRule="auto"/>
        <w:ind w:left="720"/>
        <w:rPr>
          <w:color w:val="000000"/>
          <w:sz w:val="20"/>
          <w:szCs w:val="20"/>
        </w:rPr>
      </w:pPr>
    </w:p>
    <w:p w14:paraId="78EBF527" w14:textId="52973A48" w:rsidR="001249AF" w:rsidRDefault="004F4687">
      <w:pPr>
        <w:pStyle w:val="Heading3"/>
      </w:pPr>
      <w:bookmarkStart w:id="34" w:name="_Toc127364050"/>
      <w:r>
        <w:t>3.</w:t>
      </w:r>
      <w:r w:rsidR="00614FAA">
        <w:t>7.4</w:t>
      </w:r>
      <w:r>
        <w:t xml:space="preserve"> ROLE OF NATIONAL EXPERTS / SCIENTISTS IN THE NATIONAL PARTNERSHIP</w:t>
      </w:r>
      <w:bookmarkEnd w:id="34"/>
    </w:p>
    <w:p w14:paraId="78EBF528" w14:textId="77777777" w:rsidR="001249AF" w:rsidRDefault="001249AF">
      <w:pPr>
        <w:spacing w:after="0"/>
        <w:rPr>
          <w:b/>
          <w:sz w:val="20"/>
          <w:szCs w:val="20"/>
        </w:rPr>
      </w:pPr>
    </w:p>
    <w:p w14:paraId="78EBF529" w14:textId="77777777" w:rsidR="001249AF" w:rsidRDefault="004F4687">
      <w:pPr>
        <w:numPr>
          <w:ilvl w:val="0"/>
          <w:numId w:val="10"/>
        </w:numPr>
        <w:pBdr>
          <w:top w:val="nil"/>
          <w:left w:val="nil"/>
          <w:bottom w:val="nil"/>
          <w:right w:val="nil"/>
          <w:between w:val="nil"/>
        </w:pBdr>
        <w:spacing w:after="0" w:line="259" w:lineRule="auto"/>
        <w:rPr>
          <w:color w:val="000000"/>
          <w:sz w:val="20"/>
          <w:szCs w:val="20"/>
        </w:rPr>
      </w:pPr>
      <w:r>
        <w:rPr>
          <w:color w:val="000000"/>
          <w:sz w:val="20"/>
          <w:szCs w:val="20"/>
        </w:rPr>
        <w:t>Provide scientific and research advice on projects.</w:t>
      </w:r>
    </w:p>
    <w:p w14:paraId="78EBF52A" w14:textId="036AE7D3" w:rsidR="001249AF" w:rsidRDefault="004F4687">
      <w:pPr>
        <w:numPr>
          <w:ilvl w:val="0"/>
          <w:numId w:val="10"/>
        </w:numPr>
        <w:pBdr>
          <w:top w:val="nil"/>
          <w:left w:val="nil"/>
          <w:bottom w:val="nil"/>
          <w:right w:val="nil"/>
          <w:between w:val="nil"/>
        </w:pBdr>
        <w:spacing w:after="0" w:line="259" w:lineRule="auto"/>
        <w:rPr>
          <w:color w:val="000000"/>
          <w:sz w:val="20"/>
          <w:szCs w:val="20"/>
        </w:rPr>
      </w:pPr>
      <w:r>
        <w:rPr>
          <w:color w:val="000000"/>
          <w:sz w:val="20"/>
          <w:szCs w:val="20"/>
        </w:rPr>
        <w:t xml:space="preserve">Contribute </w:t>
      </w:r>
      <w:r>
        <w:rPr>
          <w:sz w:val="20"/>
          <w:szCs w:val="20"/>
        </w:rPr>
        <w:t>to the National</w:t>
      </w:r>
      <w:r>
        <w:rPr>
          <w:color w:val="000000"/>
          <w:sz w:val="20"/>
          <w:szCs w:val="20"/>
        </w:rPr>
        <w:t xml:space="preserve"> </w:t>
      </w:r>
      <w:r>
        <w:rPr>
          <w:sz w:val="20"/>
          <w:szCs w:val="20"/>
        </w:rPr>
        <w:t>W</w:t>
      </w:r>
      <w:r>
        <w:rPr>
          <w:color w:val="000000"/>
          <w:sz w:val="20"/>
          <w:szCs w:val="20"/>
        </w:rPr>
        <w:t>orkplan.</w:t>
      </w:r>
    </w:p>
    <w:p w14:paraId="0B1B454A" w14:textId="4A8F9B55" w:rsidR="006A1BD0" w:rsidRPr="00E643AC" w:rsidRDefault="004F4687" w:rsidP="003135CD">
      <w:pPr>
        <w:numPr>
          <w:ilvl w:val="0"/>
          <w:numId w:val="10"/>
        </w:numPr>
        <w:pBdr>
          <w:top w:val="nil"/>
          <w:left w:val="nil"/>
          <w:bottom w:val="nil"/>
          <w:right w:val="nil"/>
          <w:between w:val="nil"/>
        </w:pBdr>
        <w:spacing w:after="0" w:line="259" w:lineRule="auto"/>
        <w:rPr>
          <w:b/>
          <w:sz w:val="20"/>
          <w:szCs w:val="20"/>
        </w:rPr>
      </w:pPr>
      <w:r w:rsidRPr="00D531CA">
        <w:rPr>
          <w:color w:val="000000"/>
          <w:sz w:val="20"/>
          <w:szCs w:val="20"/>
        </w:rPr>
        <w:t>Share their knowledge and expertise within the National Partnership.</w:t>
      </w:r>
    </w:p>
    <w:p w14:paraId="78EBF52D" w14:textId="0EA3BCF8" w:rsidR="001249AF" w:rsidRDefault="004F4687">
      <w:pPr>
        <w:pStyle w:val="Heading3"/>
      </w:pPr>
      <w:bookmarkStart w:id="35" w:name="_Toc127364051"/>
      <w:r>
        <w:t>3.</w:t>
      </w:r>
      <w:r w:rsidR="00614FAA">
        <w:t>7.5</w:t>
      </w:r>
      <w:r>
        <w:t xml:space="preserve"> ROLE OF THE EAAFP COMMITTEES, WORKING GROUPS &amp; TASK FORCES IN THE NATIONAL PARTNERSHIP</w:t>
      </w:r>
      <w:bookmarkEnd w:id="35"/>
    </w:p>
    <w:p w14:paraId="78EBF52E" w14:textId="77777777" w:rsidR="001249AF" w:rsidRDefault="001249AF">
      <w:pPr>
        <w:spacing w:after="0"/>
        <w:rPr>
          <w:sz w:val="20"/>
          <w:szCs w:val="20"/>
        </w:rPr>
      </w:pPr>
    </w:p>
    <w:p w14:paraId="78EBF52F" w14:textId="4E1E0FA0" w:rsidR="001249AF" w:rsidRDefault="004F4687">
      <w:pPr>
        <w:spacing w:after="0"/>
        <w:rPr>
          <w:sz w:val="20"/>
          <w:szCs w:val="20"/>
        </w:rPr>
      </w:pPr>
      <w:r>
        <w:rPr>
          <w:sz w:val="20"/>
          <w:szCs w:val="20"/>
        </w:rPr>
        <w:t xml:space="preserve">The Flyway has a range of support committees, working groups and task forces. They provide advice to the Meeting of Partners and the </w:t>
      </w:r>
      <w:r w:rsidR="00D531CA">
        <w:rPr>
          <w:sz w:val="20"/>
          <w:szCs w:val="20"/>
        </w:rPr>
        <w:t xml:space="preserve">EAAFP </w:t>
      </w:r>
      <w:r>
        <w:rPr>
          <w:sz w:val="20"/>
          <w:szCs w:val="20"/>
        </w:rPr>
        <w:t>Secretariat:</w:t>
      </w:r>
    </w:p>
    <w:p w14:paraId="78EBF530" w14:textId="27043E3B"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The </w:t>
      </w:r>
      <w:hyperlink r:id="rId21">
        <w:r>
          <w:rPr>
            <w:color w:val="000000"/>
            <w:sz w:val="20"/>
            <w:szCs w:val="20"/>
            <w:highlight w:val="white"/>
          </w:rPr>
          <w:t>Finance Sub-Committee</w:t>
        </w:r>
      </w:hyperlink>
      <w:r>
        <w:rPr>
          <w:color w:val="000000"/>
          <w:sz w:val="20"/>
          <w:szCs w:val="20"/>
          <w:highlight w:val="white"/>
        </w:rPr>
        <w:t xml:space="preserve"> provide</w:t>
      </w:r>
      <w:r w:rsidR="00D531CA">
        <w:rPr>
          <w:color w:val="000000"/>
          <w:sz w:val="20"/>
          <w:szCs w:val="20"/>
          <w:highlight w:val="white"/>
        </w:rPr>
        <w:t>s</w:t>
      </w:r>
      <w:r>
        <w:rPr>
          <w:color w:val="000000"/>
          <w:sz w:val="20"/>
          <w:szCs w:val="20"/>
          <w:highlight w:val="white"/>
        </w:rPr>
        <w:t xml:space="preserve"> advice on the sustainable financing and fundraising.</w:t>
      </w:r>
    </w:p>
    <w:p w14:paraId="78EBF531" w14:textId="724A49F5"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The </w:t>
      </w:r>
      <w:hyperlink r:id="rId22">
        <w:r>
          <w:rPr>
            <w:color w:val="000000"/>
            <w:sz w:val="20"/>
            <w:szCs w:val="20"/>
            <w:highlight w:val="white"/>
          </w:rPr>
          <w:t>Technical Sub-Committee</w:t>
        </w:r>
      </w:hyperlink>
      <w:r>
        <w:rPr>
          <w:b/>
          <w:color w:val="000000"/>
          <w:sz w:val="20"/>
          <w:szCs w:val="20"/>
          <w:highlight w:val="white"/>
        </w:rPr>
        <w:t> </w:t>
      </w:r>
      <w:r>
        <w:rPr>
          <w:color w:val="000000"/>
          <w:sz w:val="20"/>
          <w:szCs w:val="20"/>
          <w:highlight w:val="white"/>
        </w:rPr>
        <w:t xml:space="preserve"> provide</w:t>
      </w:r>
      <w:r w:rsidR="00D531CA">
        <w:rPr>
          <w:color w:val="000000"/>
          <w:sz w:val="20"/>
          <w:szCs w:val="20"/>
          <w:highlight w:val="white"/>
        </w:rPr>
        <w:t>s</w:t>
      </w:r>
      <w:r>
        <w:rPr>
          <w:color w:val="000000"/>
          <w:sz w:val="20"/>
          <w:szCs w:val="20"/>
          <w:highlight w:val="white"/>
        </w:rPr>
        <w:t xml:space="preserve"> scientific and technical advice.</w:t>
      </w:r>
    </w:p>
    <w:p w14:paraId="78EBF532"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 xml:space="preserve">There are 7 working groups working to implement action plans: </w:t>
      </w:r>
    </w:p>
    <w:p w14:paraId="78EBF533"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Anatidae Working Group.</w:t>
      </w:r>
    </w:p>
    <w:p w14:paraId="78EBF534"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Avian Influenza Working Group.</w:t>
      </w:r>
    </w:p>
    <w:p w14:paraId="78EBF535"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Black-faced Spoonbill Working Group.</w:t>
      </w:r>
    </w:p>
    <w:p w14:paraId="78EBF536"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CEPA Working Group e.g., work with National Focal Point to identify media (including social media) groups and opportunities and provide relevant materials and support as necessary.</w:t>
      </w:r>
    </w:p>
    <w:p w14:paraId="78EBF537"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Crane Working Group.</w:t>
      </w:r>
    </w:p>
    <w:p w14:paraId="78EBF538"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Seabird Working Group.</w:t>
      </w:r>
    </w:p>
    <w:p w14:paraId="78EBF539"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rPr>
        <w:t>Shorebird Working Group.</w:t>
      </w:r>
    </w:p>
    <w:p w14:paraId="78EBF53A" w14:textId="77777777"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Task forces are established to address issues raised during the Meetings of Partners and coordinate activities across the Flyway. These include:</w:t>
      </w:r>
    </w:p>
    <w:p w14:paraId="78EBF53B" w14:textId="25B43135"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 xml:space="preserve">Species focus </w:t>
      </w:r>
      <w:r w:rsidR="004D37CB">
        <w:rPr>
          <w:color w:val="000000"/>
          <w:sz w:val="20"/>
          <w:szCs w:val="20"/>
          <w:highlight w:val="white"/>
        </w:rPr>
        <w:t>e.g.,</w:t>
      </w:r>
      <w:r>
        <w:rPr>
          <w:color w:val="000000"/>
          <w:sz w:val="20"/>
          <w:szCs w:val="20"/>
          <w:highlight w:val="white"/>
        </w:rPr>
        <w:t xml:space="preserve"> Spoon-billed Sandpiper, Baer’s Pochard. </w:t>
      </w:r>
    </w:p>
    <w:p w14:paraId="78EBF53C" w14:textId="34659C12"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 xml:space="preserve">Regional focus </w:t>
      </w:r>
      <w:r w:rsidR="004D37CB">
        <w:rPr>
          <w:color w:val="000000"/>
          <w:sz w:val="20"/>
          <w:szCs w:val="20"/>
          <w:highlight w:val="white"/>
        </w:rPr>
        <w:t>e.g.,</w:t>
      </w:r>
      <w:r>
        <w:rPr>
          <w:color w:val="000000"/>
          <w:sz w:val="20"/>
          <w:szCs w:val="20"/>
          <w:highlight w:val="white"/>
        </w:rPr>
        <w:t xml:space="preserve"> Yellow Sea.</w:t>
      </w:r>
    </w:p>
    <w:p w14:paraId="78EBF53D" w14:textId="49E739A3"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 xml:space="preserve">Issue focus </w:t>
      </w:r>
      <w:r w:rsidR="004D37CB">
        <w:rPr>
          <w:color w:val="000000"/>
          <w:sz w:val="20"/>
          <w:szCs w:val="20"/>
          <w:highlight w:val="white"/>
        </w:rPr>
        <w:t>e.g.,</w:t>
      </w:r>
      <w:r>
        <w:rPr>
          <w:color w:val="000000"/>
          <w:sz w:val="20"/>
          <w:szCs w:val="20"/>
          <w:highlight w:val="white"/>
        </w:rPr>
        <w:t xml:space="preserve"> </w:t>
      </w:r>
      <w:r w:rsidR="00D531CA">
        <w:rPr>
          <w:color w:val="000000"/>
          <w:sz w:val="20"/>
          <w:szCs w:val="20"/>
          <w:highlight w:val="white"/>
        </w:rPr>
        <w:t>I</w:t>
      </w:r>
      <w:r>
        <w:rPr>
          <w:color w:val="000000"/>
          <w:sz w:val="20"/>
          <w:szCs w:val="20"/>
          <w:highlight w:val="white"/>
        </w:rPr>
        <w:t>llegal hunting, taking and trade.</w:t>
      </w:r>
    </w:p>
    <w:p w14:paraId="78EBF53E" w14:textId="77777777" w:rsidR="001249AF" w:rsidRDefault="004F4687">
      <w:pPr>
        <w:numPr>
          <w:ilvl w:val="1"/>
          <w:numId w:val="7"/>
        </w:numPr>
        <w:pBdr>
          <w:top w:val="nil"/>
          <w:left w:val="nil"/>
          <w:bottom w:val="nil"/>
          <w:right w:val="nil"/>
          <w:between w:val="nil"/>
        </w:pBdr>
        <w:spacing w:after="0" w:line="259" w:lineRule="auto"/>
        <w:rPr>
          <w:color w:val="000000"/>
          <w:sz w:val="20"/>
          <w:szCs w:val="20"/>
        </w:rPr>
      </w:pPr>
      <w:r>
        <w:rPr>
          <w:color w:val="000000"/>
          <w:sz w:val="20"/>
          <w:szCs w:val="20"/>
          <w:highlight w:val="white"/>
        </w:rPr>
        <w:t>Monitoring and research focus.</w:t>
      </w:r>
    </w:p>
    <w:p w14:paraId="78EBF53F" w14:textId="77777777" w:rsidR="001249AF" w:rsidRDefault="001249AF">
      <w:pPr>
        <w:pBdr>
          <w:top w:val="nil"/>
          <w:left w:val="nil"/>
          <w:bottom w:val="nil"/>
          <w:right w:val="nil"/>
          <w:between w:val="nil"/>
        </w:pBdr>
        <w:spacing w:after="0" w:line="259" w:lineRule="auto"/>
        <w:ind w:left="720"/>
        <w:rPr>
          <w:color w:val="000000"/>
          <w:sz w:val="20"/>
          <w:szCs w:val="20"/>
        </w:rPr>
      </w:pPr>
    </w:p>
    <w:p w14:paraId="78EBF540" w14:textId="3A951D48" w:rsidR="001249AF" w:rsidRDefault="004F4687">
      <w:pPr>
        <w:pStyle w:val="Heading3"/>
      </w:pPr>
      <w:bookmarkStart w:id="36" w:name="_Toc127364052"/>
      <w:r>
        <w:t>3.7</w:t>
      </w:r>
      <w:r w:rsidR="00614FAA">
        <w:t>.6</w:t>
      </w:r>
      <w:r>
        <w:t xml:space="preserve"> ROLE OF THE EAAFP SECRETARIAT SUPPORTING THE NATIONAL PARTNERSHIP</w:t>
      </w:r>
      <w:bookmarkEnd w:id="36"/>
    </w:p>
    <w:p w14:paraId="78EBF541" w14:textId="77777777" w:rsidR="001249AF" w:rsidRDefault="001249AF">
      <w:pPr>
        <w:spacing w:after="0"/>
        <w:rPr>
          <w:b/>
          <w:sz w:val="20"/>
          <w:szCs w:val="20"/>
        </w:rPr>
      </w:pPr>
    </w:p>
    <w:p w14:paraId="78EBF542" w14:textId="6ED404F9"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The </w:t>
      </w:r>
      <w:r w:rsidR="00D531CA">
        <w:rPr>
          <w:color w:val="000000"/>
          <w:sz w:val="20"/>
          <w:szCs w:val="20"/>
        </w:rPr>
        <w:t>EAA</w:t>
      </w:r>
      <w:r w:rsidR="0087465B">
        <w:rPr>
          <w:color w:val="000000"/>
          <w:sz w:val="20"/>
          <w:szCs w:val="20"/>
        </w:rPr>
        <w:t>F</w:t>
      </w:r>
      <w:r w:rsidR="00D531CA">
        <w:rPr>
          <w:color w:val="000000"/>
          <w:sz w:val="20"/>
          <w:szCs w:val="20"/>
        </w:rPr>
        <w:t xml:space="preserve">P </w:t>
      </w:r>
      <w:r>
        <w:rPr>
          <w:color w:val="000000"/>
          <w:sz w:val="20"/>
          <w:szCs w:val="20"/>
        </w:rPr>
        <w:t>Secretariat has no active role in the National Partnership however, it is available for assistance and advice in developing a National Partnership if requested by the National Focal Point</w:t>
      </w:r>
      <w:r w:rsidR="0087465B">
        <w:rPr>
          <w:color w:val="000000"/>
          <w:sz w:val="20"/>
          <w:szCs w:val="20"/>
        </w:rPr>
        <w:t>. The Secretariat is available to make</w:t>
      </w:r>
      <w:r>
        <w:rPr>
          <w:color w:val="000000"/>
          <w:sz w:val="20"/>
          <w:szCs w:val="20"/>
        </w:rPr>
        <w:t xml:space="preserve"> connections with committees, working groups and task forces.</w:t>
      </w:r>
    </w:p>
    <w:p w14:paraId="78EBF543" w14:textId="79307971"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 xml:space="preserve">Encourages the National Partnership to develop a National Workplan and welcomes that plan being shared with the </w:t>
      </w:r>
      <w:r w:rsidR="00CA636A">
        <w:rPr>
          <w:sz w:val="20"/>
          <w:szCs w:val="20"/>
        </w:rPr>
        <w:t xml:space="preserve">EAAFP </w:t>
      </w:r>
      <w:r>
        <w:rPr>
          <w:color w:val="000000"/>
          <w:sz w:val="20"/>
          <w:szCs w:val="20"/>
        </w:rPr>
        <w:t>Secretariat</w:t>
      </w:r>
      <w:r w:rsidR="00EA0AD4">
        <w:rPr>
          <w:color w:val="000000"/>
          <w:sz w:val="20"/>
          <w:szCs w:val="20"/>
        </w:rPr>
        <w:t>.</w:t>
      </w:r>
    </w:p>
    <w:p w14:paraId="78EBF544" w14:textId="4C99B5DB"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The</w:t>
      </w:r>
      <w:r w:rsidR="00CA636A" w:rsidRPr="00CA636A">
        <w:rPr>
          <w:sz w:val="20"/>
          <w:szCs w:val="20"/>
        </w:rPr>
        <w:t xml:space="preserve"> </w:t>
      </w:r>
      <w:r w:rsidR="00CA636A">
        <w:rPr>
          <w:sz w:val="20"/>
          <w:szCs w:val="20"/>
        </w:rPr>
        <w:t>EAAFP</w:t>
      </w:r>
      <w:r>
        <w:rPr>
          <w:color w:val="000000"/>
          <w:sz w:val="20"/>
          <w:szCs w:val="20"/>
        </w:rPr>
        <w:t xml:space="preserve"> Secretariat looks to identify synergies between National Workplans. Where a National Partnership is proposing to do something where they know another National Partnership is doing or has done something similar before, the </w:t>
      </w:r>
      <w:r w:rsidR="00CA636A">
        <w:rPr>
          <w:sz w:val="20"/>
          <w:szCs w:val="20"/>
        </w:rPr>
        <w:t xml:space="preserve">EAAFP </w:t>
      </w:r>
      <w:r>
        <w:rPr>
          <w:color w:val="000000"/>
          <w:sz w:val="20"/>
          <w:szCs w:val="20"/>
        </w:rPr>
        <w:t xml:space="preserve">Secretariat can then link these countries to share their </w:t>
      </w:r>
      <w:r>
        <w:rPr>
          <w:color w:val="000000"/>
          <w:sz w:val="20"/>
          <w:szCs w:val="20"/>
        </w:rPr>
        <w:lastRenderedPageBreak/>
        <w:t>experience as they both take on a common activity within their countr</w:t>
      </w:r>
      <w:r w:rsidR="00231613">
        <w:rPr>
          <w:color w:val="000000"/>
          <w:sz w:val="20"/>
          <w:szCs w:val="20"/>
        </w:rPr>
        <w:t>y e.g.,</w:t>
      </w:r>
      <w:r>
        <w:rPr>
          <w:color w:val="000000"/>
          <w:sz w:val="20"/>
          <w:szCs w:val="20"/>
        </w:rPr>
        <w:t xml:space="preserve"> monitoring, tracking, research of species, invasive species</w:t>
      </w:r>
      <w:r w:rsidR="006D677E">
        <w:rPr>
          <w:color w:val="000000"/>
          <w:sz w:val="20"/>
          <w:szCs w:val="20"/>
        </w:rPr>
        <w:t xml:space="preserve"> and CEPA projects</w:t>
      </w:r>
      <w:r>
        <w:rPr>
          <w:color w:val="000000"/>
          <w:sz w:val="20"/>
          <w:szCs w:val="20"/>
        </w:rPr>
        <w:t>.</w:t>
      </w:r>
    </w:p>
    <w:p w14:paraId="78EBF545" w14:textId="07A670F0" w:rsidR="001249AF" w:rsidRDefault="004F4687">
      <w:pPr>
        <w:numPr>
          <w:ilvl w:val="0"/>
          <w:numId w:val="7"/>
        </w:numPr>
        <w:pBdr>
          <w:top w:val="nil"/>
          <w:left w:val="nil"/>
          <w:bottom w:val="nil"/>
          <w:right w:val="nil"/>
          <w:between w:val="nil"/>
        </w:pBdr>
        <w:spacing w:after="0" w:line="259" w:lineRule="auto"/>
        <w:rPr>
          <w:color w:val="000000"/>
          <w:sz w:val="20"/>
          <w:szCs w:val="20"/>
        </w:rPr>
      </w:pPr>
      <w:r>
        <w:rPr>
          <w:color w:val="000000"/>
          <w:sz w:val="20"/>
          <w:szCs w:val="20"/>
        </w:rPr>
        <w:t>Manages the biennial reporting to MOP and receives and compiles the reports from each government partner</w:t>
      </w:r>
      <w:r w:rsidR="004D37CB">
        <w:rPr>
          <w:color w:val="000000"/>
          <w:sz w:val="20"/>
          <w:szCs w:val="20"/>
        </w:rPr>
        <w:t xml:space="preserve"> (and other partners)</w:t>
      </w:r>
      <w:r>
        <w:rPr>
          <w:color w:val="000000"/>
          <w:sz w:val="20"/>
          <w:szCs w:val="20"/>
        </w:rPr>
        <w:t>. The National Partnership has a key role in providing the information included in that report.</w:t>
      </w:r>
    </w:p>
    <w:p w14:paraId="78EBF546" w14:textId="77777777" w:rsidR="001249AF" w:rsidRDefault="004F4687">
      <w:pPr>
        <w:numPr>
          <w:ilvl w:val="0"/>
          <w:numId w:val="7"/>
        </w:numPr>
        <w:pBdr>
          <w:top w:val="nil"/>
          <w:left w:val="nil"/>
          <w:bottom w:val="nil"/>
          <w:right w:val="nil"/>
          <w:between w:val="nil"/>
        </w:pBdr>
        <w:spacing w:after="0" w:line="259" w:lineRule="auto"/>
        <w:rPr>
          <w:b/>
          <w:color w:val="000000"/>
          <w:sz w:val="20"/>
          <w:szCs w:val="20"/>
        </w:rPr>
      </w:pPr>
      <w:r>
        <w:rPr>
          <w:color w:val="000000"/>
          <w:sz w:val="20"/>
          <w:szCs w:val="20"/>
        </w:rPr>
        <w:t xml:space="preserve">Provides information, materials, and training to National Focal Points to support implementation of the National </w:t>
      </w:r>
      <w:r>
        <w:rPr>
          <w:sz w:val="20"/>
          <w:szCs w:val="20"/>
        </w:rPr>
        <w:t>W</w:t>
      </w:r>
      <w:r>
        <w:rPr>
          <w:color w:val="000000"/>
          <w:sz w:val="20"/>
          <w:szCs w:val="20"/>
        </w:rPr>
        <w:t>orkplan, CEPA etc.</w:t>
      </w:r>
    </w:p>
    <w:sectPr w:rsidR="001249AF">
      <w:type w:val="continuous"/>
      <w:pgSz w:w="11906" w:h="16838"/>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Nick Davidson" w:date="2023-03-16T00:17:00Z" w:initials="ND">
    <w:p w14:paraId="388FBAE2" w14:textId="60FA3C4D" w:rsidR="008D2A1D" w:rsidRDefault="008D2A1D">
      <w:pPr>
        <w:pStyle w:val="CommentText"/>
      </w:pPr>
      <w:r>
        <w:rPr>
          <w:rStyle w:val="CommentReference"/>
        </w:rPr>
        <w:annotationRef/>
      </w:r>
      <w:r>
        <w:t>Singapore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FBA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FBAE2" w16cid:durableId="27BCDE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6ABAF" w14:textId="77777777" w:rsidR="001D78B2" w:rsidRDefault="001D78B2">
      <w:pPr>
        <w:spacing w:after="0" w:line="240" w:lineRule="auto"/>
      </w:pPr>
      <w:r>
        <w:separator/>
      </w:r>
    </w:p>
  </w:endnote>
  <w:endnote w:type="continuationSeparator" w:id="0">
    <w:p w14:paraId="795C3973" w14:textId="77777777" w:rsidR="001D78B2" w:rsidRDefault="001D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8EE8A" w14:textId="77777777" w:rsidR="001D78B2" w:rsidRDefault="001D78B2">
      <w:pPr>
        <w:spacing w:after="0" w:line="240" w:lineRule="auto"/>
      </w:pPr>
      <w:r>
        <w:separator/>
      </w:r>
    </w:p>
  </w:footnote>
  <w:footnote w:type="continuationSeparator" w:id="0">
    <w:p w14:paraId="3864F999" w14:textId="77777777" w:rsidR="001D78B2" w:rsidRDefault="001D78B2">
      <w:pPr>
        <w:spacing w:after="0" w:line="240" w:lineRule="auto"/>
      </w:pPr>
      <w:r>
        <w:continuationSeparator/>
      </w:r>
    </w:p>
  </w:footnote>
  <w:footnote w:id="1">
    <w:p w14:paraId="78EBF582" w14:textId="77777777" w:rsidR="001249AF" w:rsidRDefault="004F46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Wilson, Marion - "The New Frontier in Sustainable Development: World Summit on Sustainable Development Type II Partnerships" [2005] VUWLawRw 16; (2005) 36 Victoria University of Wellington Law Review 389</w:t>
      </w:r>
    </w:p>
  </w:footnote>
  <w:footnote w:id="2">
    <w:p w14:paraId="78EBF583" w14:textId="77777777" w:rsidR="001249AF" w:rsidRDefault="004F468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EAAFP Website </w:t>
      </w:r>
    </w:p>
  </w:footnote>
  <w:footnote w:id="3">
    <w:p w14:paraId="7C2404A1" w14:textId="77777777" w:rsidR="004D37CB" w:rsidRDefault="004D37CB" w:rsidP="004D37CB">
      <w:pPr>
        <w:pStyle w:val="FootnoteText"/>
        <w:rPr>
          <w:rFonts w:asciiTheme="minorHAnsi" w:hAnsiTheme="minorHAnsi" w:cstheme="minorBidi"/>
          <w:lang w:val="en-US"/>
        </w:rPr>
      </w:pPr>
      <w:r>
        <w:rPr>
          <w:rStyle w:val="FootnoteReference"/>
        </w:rPr>
        <w:footnoteRef/>
      </w:r>
      <w:r>
        <w:t xml:space="preserve"> Contact details for AWC national and regional coordinators https://www.wetlands.org/our-network/iwc-coordinators/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F57E" w14:textId="0214996E" w:rsidR="001249AF" w:rsidRDefault="001D78B2">
    <w:pPr>
      <w:pBdr>
        <w:top w:val="nil"/>
        <w:left w:val="nil"/>
        <w:bottom w:val="nil"/>
        <w:right w:val="nil"/>
        <w:between w:val="nil"/>
      </w:pBdr>
      <w:tabs>
        <w:tab w:val="center" w:pos="4513"/>
        <w:tab w:val="right" w:pos="9026"/>
      </w:tabs>
      <w:spacing w:after="0" w:line="240" w:lineRule="auto"/>
      <w:jc w:val="center"/>
      <w:rPr>
        <w:color w:val="000000"/>
      </w:rPr>
    </w:pPr>
    <w:r>
      <w:rPr>
        <w:color w:val="000000"/>
      </w:rPr>
      <w:pict w14:anchorId="5A5946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0pt;height:50pt;z-index:251657216;visibility:hidden;mso-wrap-edited:f;mso-width-percent:0;mso-height-percent:0;mso-width-percent:0;mso-height-percent:0">
          <o:lock v:ext="edit" selection="t"/>
        </v:shape>
      </w:pict>
    </w:r>
    <w:r w:rsidR="004F4687">
      <w:rPr>
        <w:color w:val="000000"/>
      </w:rPr>
      <w:fldChar w:fldCharType="begin"/>
    </w:r>
    <w:r w:rsidR="004F4687">
      <w:rPr>
        <w:color w:val="000000"/>
      </w:rPr>
      <w:instrText>PAGE</w:instrText>
    </w:r>
    <w:r w:rsidR="004F4687">
      <w:rPr>
        <w:color w:val="000000"/>
      </w:rPr>
      <w:fldChar w:fldCharType="separate"/>
    </w:r>
    <w:r w:rsidR="004F4687">
      <w:rPr>
        <w:noProof/>
        <w:color w:val="000000"/>
      </w:rPr>
      <w:t>1</w:t>
    </w:r>
    <w:r w:rsidR="004F4687">
      <w:rPr>
        <w:color w:val="000000"/>
      </w:rPr>
      <w:fldChar w:fldCharType="end"/>
    </w:r>
  </w:p>
  <w:p w14:paraId="78EBF57F" w14:textId="77777777" w:rsidR="001249AF" w:rsidRDefault="001249A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745"/>
    <w:multiLevelType w:val="multilevel"/>
    <w:tmpl w:val="307C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E3632"/>
    <w:multiLevelType w:val="multilevel"/>
    <w:tmpl w:val="C7907A78"/>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pStyle w:val="ListNumber2"/>
      <w:lvlText w:val="o"/>
      <w:lvlJc w:val="left"/>
      <w:pPr>
        <w:ind w:left="1440" w:hanging="360"/>
      </w:pPr>
      <w:rPr>
        <w:rFonts w:ascii="Courier New" w:eastAsia="Courier New" w:hAnsi="Courier New" w:cs="Courier New"/>
      </w:rPr>
    </w:lvl>
    <w:lvl w:ilvl="2">
      <w:start w:val="1"/>
      <w:numFmt w:val="bullet"/>
      <w:pStyle w:val="ListNumber3"/>
      <w:lvlText w:val="▪"/>
      <w:lvlJc w:val="left"/>
      <w:pPr>
        <w:ind w:left="2160" w:hanging="360"/>
      </w:pPr>
      <w:rPr>
        <w:rFonts w:ascii="Noto Sans Symbols" w:eastAsia="Noto Sans Symbols" w:hAnsi="Noto Sans Symbols" w:cs="Noto Sans Symbols"/>
      </w:rPr>
    </w:lvl>
    <w:lvl w:ilvl="3">
      <w:start w:val="1"/>
      <w:numFmt w:val="bullet"/>
      <w:pStyle w:val="ListNumber4"/>
      <w:lvlText w:val="●"/>
      <w:lvlJc w:val="left"/>
      <w:pPr>
        <w:ind w:left="2880" w:hanging="360"/>
      </w:pPr>
      <w:rPr>
        <w:rFonts w:ascii="Noto Sans Symbols" w:eastAsia="Noto Sans Symbols" w:hAnsi="Noto Sans Symbols" w:cs="Noto Sans Symbols"/>
      </w:rPr>
    </w:lvl>
    <w:lvl w:ilvl="4">
      <w:start w:val="1"/>
      <w:numFmt w:val="bullet"/>
      <w:pStyle w:val="ListNumber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562102"/>
    <w:multiLevelType w:val="multilevel"/>
    <w:tmpl w:val="23549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354B4D"/>
    <w:multiLevelType w:val="multilevel"/>
    <w:tmpl w:val="F8520AE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0422FF"/>
    <w:multiLevelType w:val="hybridMultilevel"/>
    <w:tmpl w:val="9C68A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6F3336"/>
    <w:multiLevelType w:val="hybridMultilevel"/>
    <w:tmpl w:val="8DF6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A562EB"/>
    <w:multiLevelType w:val="multilevel"/>
    <w:tmpl w:val="5558820C"/>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 w15:restartNumberingAfterBreak="0">
    <w:nsid w:val="147169A3"/>
    <w:multiLevelType w:val="multilevel"/>
    <w:tmpl w:val="A170D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827693"/>
    <w:multiLevelType w:val="multilevel"/>
    <w:tmpl w:val="5964CAE8"/>
    <w:lvl w:ilvl="0">
      <w:start w:val="3"/>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C3303"/>
    <w:multiLevelType w:val="multilevel"/>
    <w:tmpl w:val="83C83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0126FD"/>
    <w:multiLevelType w:val="multilevel"/>
    <w:tmpl w:val="E5AA3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F97213"/>
    <w:multiLevelType w:val="hybridMultilevel"/>
    <w:tmpl w:val="1B480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5A4793"/>
    <w:multiLevelType w:val="hybridMultilevel"/>
    <w:tmpl w:val="19182DE6"/>
    <w:lvl w:ilvl="0" w:tplc="C936CEFC">
      <w:start w:val="3"/>
      <w:numFmt w:val="bullet"/>
      <w:lvlText w:val="-"/>
      <w:lvlJc w:val="left"/>
      <w:pPr>
        <w:ind w:left="720" w:hanging="360"/>
      </w:pPr>
      <w:rPr>
        <w:rFonts w:ascii="Calibri" w:eastAsiaTheme="minorHAnsi" w:hAnsi="Calibri" w:cstheme="minorBid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7FC7332"/>
    <w:multiLevelType w:val="hybridMultilevel"/>
    <w:tmpl w:val="251C2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9842AAE"/>
    <w:multiLevelType w:val="hybridMultilevel"/>
    <w:tmpl w:val="2550DA60"/>
    <w:lvl w:ilvl="0" w:tplc="1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D94C28"/>
    <w:multiLevelType w:val="hybridMultilevel"/>
    <w:tmpl w:val="C71636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EE4ABC"/>
    <w:multiLevelType w:val="multilevel"/>
    <w:tmpl w:val="89B6A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D81E6B"/>
    <w:multiLevelType w:val="multilevel"/>
    <w:tmpl w:val="63B6D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A902BA"/>
    <w:multiLevelType w:val="multilevel"/>
    <w:tmpl w:val="9CE0B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AC0A0C"/>
    <w:multiLevelType w:val="multilevel"/>
    <w:tmpl w:val="3D229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2C29E0"/>
    <w:multiLevelType w:val="multilevel"/>
    <w:tmpl w:val="8610A38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845418"/>
    <w:multiLevelType w:val="multilevel"/>
    <w:tmpl w:val="A77E1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EF3B8F"/>
    <w:multiLevelType w:val="hybridMultilevel"/>
    <w:tmpl w:val="19121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5076548"/>
    <w:multiLevelType w:val="hybridMultilevel"/>
    <w:tmpl w:val="AA5C19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AC12076"/>
    <w:multiLevelType w:val="hybridMultilevel"/>
    <w:tmpl w:val="1C9E4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2A777A"/>
    <w:multiLevelType w:val="hybridMultilevel"/>
    <w:tmpl w:val="95A66E0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D30634"/>
    <w:multiLevelType w:val="hybridMultilevel"/>
    <w:tmpl w:val="395CCAB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42E1FF5"/>
    <w:multiLevelType w:val="multilevel"/>
    <w:tmpl w:val="4BB0F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7E69B0"/>
    <w:multiLevelType w:val="hybridMultilevel"/>
    <w:tmpl w:val="8C86627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144087"/>
    <w:multiLevelType w:val="hybridMultilevel"/>
    <w:tmpl w:val="33F83504"/>
    <w:lvl w:ilvl="0" w:tplc="C936CEFC">
      <w:start w:val="3"/>
      <w:numFmt w:val="bullet"/>
      <w:lvlText w:val="-"/>
      <w:lvlJc w:val="left"/>
      <w:pPr>
        <w:ind w:left="720" w:hanging="360"/>
      </w:pPr>
      <w:rPr>
        <w:rFonts w:ascii="Calibri" w:eastAsiaTheme="minorHAnsi" w:hAnsi="Calibri" w:cstheme="minorBid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055E10"/>
    <w:multiLevelType w:val="hybridMultilevel"/>
    <w:tmpl w:val="A808B3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370118D"/>
    <w:multiLevelType w:val="hybridMultilevel"/>
    <w:tmpl w:val="18665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C73435"/>
    <w:multiLevelType w:val="multilevel"/>
    <w:tmpl w:val="A170D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C1230A"/>
    <w:multiLevelType w:val="multilevel"/>
    <w:tmpl w:val="EA1E0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0E7A16"/>
    <w:multiLevelType w:val="multilevel"/>
    <w:tmpl w:val="E242A2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283953"/>
    <w:multiLevelType w:val="multilevel"/>
    <w:tmpl w:val="E5DEF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2957A5"/>
    <w:multiLevelType w:val="multilevel"/>
    <w:tmpl w:val="246496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EDF2A94"/>
    <w:multiLevelType w:val="multilevel"/>
    <w:tmpl w:val="718A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334AC3"/>
    <w:multiLevelType w:val="multilevel"/>
    <w:tmpl w:val="B636AA4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37B1258"/>
    <w:multiLevelType w:val="hybridMultilevel"/>
    <w:tmpl w:val="C832B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3DD2EC5"/>
    <w:multiLevelType w:val="hybridMultilevel"/>
    <w:tmpl w:val="130E7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73C0BA3"/>
    <w:multiLevelType w:val="hybridMultilevel"/>
    <w:tmpl w:val="3F5057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8FF2073"/>
    <w:multiLevelType w:val="hybridMultilevel"/>
    <w:tmpl w:val="21EA974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C6D32A4"/>
    <w:multiLevelType w:val="hybridMultilevel"/>
    <w:tmpl w:val="4EEE6B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17"/>
  </w:num>
  <w:num w:numId="4">
    <w:abstractNumId w:val="2"/>
  </w:num>
  <w:num w:numId="5">
    <w:abstractNumId w:val="1"/>
  </w:num>
  <w:num w:numId="6">
    <w:abstractNumId w:val="37"/>
  </w:num>
  <w:num w:numId="7">
    <w:abstractNumId w:val="20"/>
  </w:num>
  <w:num w:numId="8">
    <w:abstractNumId w:val="0"/>
  </w:num>
  <w:num w:numId="9">
    <w:abstractNumId w:val="19"/>
  </w:num>
  <w:num w:numId="10">
    <w:abstractNumId w:val="27"/>
  </w:num>
  <w:num w:numId="11">
    <w:abstractNumId w:val="33"/>
  </w:num>
  <w:num w:numId="12">
    <w:abstractNumId w:val="9"/>
  </w:num>
  <w:num w:numId="13">
    <w:abstractNumId w:val="10"/>
  </w:num>
  <w:num w:numId="14">
    <w:abstractNumId w:val="35"/>
  </w:num>
  <w:num w:numId="15">
    <w:abstractNumId w:val="6"/>
  </w:num>
  <w:num w:numId="16">
    <w:abstractNumId w:val="18"/>
  </w:num>
  <w:num w:numId="17">
    <w:abstractNumId w:val="21"/>
  </w:num>
  <w:num w:numId="18">
    <w:abstractNumId w:val="16"/>
  </w:num>
  <w:num w:numId="19">
    <w:abstractNumId w:val="7"/>
  </w:num>
  <w:num w:numId="20">
    <w:abstractNumId w:val="36"/>
  </w:num>
  <w:num w:numId="21">
    <w:abstractNumId w:val="3"/>
  </w:num>
  <w:num w:numId="22">
    <w:abstractNumId w:val="8"/>
  </w:num>
  <w:num w:numId="23">
    <w:abstractNumId w:val="23"/>
  </w:num>
  <w:num w:numId="24">
    <w:abstractNumId w:val="39"/>
  </w:num>
  <w:num w:numId="25">
    <w:abstractNumId w:val="14"/>
  </w:num>
  <w:num w:numId="26">
    <w:abstractNumId w:val="28"/>
  </w:num>
  <w:num w:numId="27">
    <w:abstractNumId w:val="25"/>
  </w:num>
  <w:num w:numId="28">
    <w:abstractNumId w:val="41"/>
  </w:num>
  <w:num w:numId="29">
    <w:abstractNumId w:val="24"/>
  </w:num>
  <w:num w:numId="30">
    <w:abstractNumId w:val="5"/>
  </w:num>
  <w:num w:numId="31">
    <w:abstractNumId w:val="29"/>
  </w:num>
  <w:num w:numId="32">
    <w:abstractNumId w:val="12"/>
  </w:num>
  <w:num w:numId="33">
    <w:abstractNumId w:val="13"/>
  </w:num>
  <w:num w:numId="34">
    <w:abstractNumId w:val="4"/>
  </w:num>
  <w:num w:numId="35">
    <w:abstractNumId w:val="31"/>
  </w:num>
  <w:num w:numId="36">
    <w:abstractNumId w:val="11"/>
  </w:num>
  <w:num w:numId="37">
    <w:abstractNumId w:val="30"/>
  </w:num>
  <w:num w:numId="38">
    <w:abstractNumId w:val="40"/>
  </w:num>
  <w:num w:numId="39">
    <w:abstractNumId w:val="22"/>
  </w:num>
  <w:num w:numId="40">
    <w:abstractNumId w:val="15"/>
  </w:num>
  <w:num w:numId="41">
    <w:abstractNumId w:val="26"/>
  </w:num>
  <w:num w:numId="42">
    <w:abstractNumId w:val="42"/>
  </w:num>
  <w:num w:numId="43">
    <w:abstractNumId w:val="32"/>
  </w:num>
  <w:num w:numId="44">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Layusa">
    <w15:presenceInfo w15:providerId="None" w15:userId="Cynthia Lay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xMLAwNDYzMTIzMzFT0lEKTi0uzszPAykwrAUAW9nr2CwAAAA="/>
  </w:docVars>
  <w:rsids>
    <w:rsidRoot w:val="001249AF"/>
    <w:rsid w:val="00003324"/>
    <w:rsid w:val="00043EE9"/>
    <w:rsid w:val="00050E9D"/>
    <w:rsid w:val="00053642"/>
    <w:rsid w:val="00071C8C"/>
    <w:rsid w:val="00081343"/>
    <w:rsid w:val="00092856"/>
    <w:rsid w:val="00095FD4"/>
    <w:rsid w:val="000A4A59"/>
    <w:rsid w:val="000B5915"/>
    <w:rsid w:val="000C2F8C"/>
    <w:rsid w:val="000C5DF9"/>
    <w:rsid w:val="000D08F3"/>
    <w:rsid w:val="001009EC"/>
    <w:rsid w:val="0010173E"/>
    <w:rsid w:val="00122D69"/>
    <w:rsid w:val="001249AF"/>
    <w:rsid w:val="001351A3"/>
    <w:rsid w:val="00136652"/>
    <w:rsid w:val="00153391"/>
    <w:rsid w:val="00155071"/>
    <w:rsid w:val="00161C29"/>
    <w:rsid w:val="00165A01"/>
    <w:rsid w:val="001A4EE4"/>
    <w:rsid w:val="001D04A2"/>
    <w:rsid w:val="001D78B2"/>
    <w:rsid w:val="001E136A"/>
    <w:rsid w:val="001E44E4"/>
    <w:rsid w:val="001E5E4B"/>
    <w:rsid w:val="001F291F"/>
    <w:rsid w:val="00214186"/>
    <w:rsid w:val="0021771E"/>
    <w:rsid w:val="002245F7"/>
    <w:rsid w:val="00231613"/>
    <w:rsid w:val="00250B14"/>
    <w:rsid w:val="002619B3"/>
    <w:rsid w:val="00262A6A"/>
    <w:rsid w:val="00272301"/>
    <w:rsid w:val="002C7FF8"/>
    <w:rsid w:val="002F3675"/>
    <w:rsid w:val="0030046E"/>
    <w:rsid w:val="00302F6C"/>
    <w:rsid w:val="003135CD"/>
    <w:rsid w:val="003179E9"/>
    <w:rsid w:val="00321713"/>
    <w:rsid w:val="00327691"/>
    <w:rsid w:val="00340B02"/>
    <w:rsid w:val="0036106E"/>
    <w:rsid w:val="00372352"/>
    <w:rsid w:val="00376A2A"/>
    <w:rsid w:val="00377ECF"/>
    <w:rsid w:val="00396FD7"/>
    <w:rsid w:val="003B744E"/>
    <w:rsid w:val="003F2428"/>
    <w:rsid w:val="00425B84"/>
    <w:rsid w:val="00490635"/>
    <w:rsid w:val="00492A0A"/>
    <w:rsid w:val="00497C02"/>
    <w:rsid w:val="004B0436"/>
    <w:rsid w:val="004B7578"/>
    <w:rsid w:val="004C045B"/>
    <w:rsid w:val="004D37CB"/>
    <w:rsid w:val="004F4687"/>
    <w:rsid w:val="00515838"/>
    <w:rsid w:val="00535113"/>
    <w:rsid w:val="00543438"/>
    <w:rsid w:val="005A4892"/>
    <w:rsid w:val="005C354B"/>
    <w:rsid w:val="005E1F6E"/>
    <w:rsid w:val="005F09C4"/>
    <w:rsid w:val="00614FAA"/>
    <w:rsid w:val="006224B7"/>
    <w:rsid w:val="00626279"/>
    <w:rsid w:val="0064159F"/>
    <w:rsid w:val="006551F0"/>
    <w:rsid w:val="00667372"/>
    <w:rsid w:val="00667610"/>
    <w:rsid w:val="00690AE6"/>
    <w:rsid w:val="006A1BD0"/>
    <w:rsid w:val="006B698C"/>
    <w:rsid w:val="006C465B"/>
    <w:rsid w:val="006D4976"/>
    <w:rsid w:val="006D5C4E"/>
    <w:rsid w:val="006D677E"/>
    <w:rsid w:val="006F36BF"/>
    <w:rsid w:val="00704051"/>
    <w:rsid w:val="00731B7F"/>
    <w:rsid w:val="007456AE"/>
    <w:rsid w:val="0075365D"/>
    <w:rsid w:val="0075531E"/>
    <w:rsid w:val="0079550F"/>
    <w:rsid w:val="007B631E"/>
    <w:rsid w:val="007D5FCC"/>
    <w:rsid w:val="007F42F0"/>
    <w:rsid w:val="00813E42"/>
    <w:rsid w:val="00815026"/>
    <w:rsid w:val="0081609E"/>
    <w:rsid w:val="00816FEE"/>
    <w:rsid w:val="00821119"/>
    <w:rsid w:val="00831D5B"/>
    <w:rsid w:val="0085006E"/>
    <w:rsid w:val="0085575D"/>
    <w:rsid w:val="00874501"/>
    <w:rsid w:val="0087465B"/>
    <w:rsid w:val="008A3904"/>
    <w:rsid w:val="008A4A84"/>
    <w:rsid w:val="008A68EB"/>
    <w:rsid w:val="008B1C11"/>
    <w:rsid w:val="008B2975"/>
    <w:rsid w:val="008B3DFC"/>
    <w:rsid w:val="008D2A1D"/>
    <w:rsid w:val="008D69C1"/>
    <w:rsid w:val="008E3C5F"/>
    <w:rsid w:val="00905F46"/>
    <w:rsid w:val="0091043F"/>
    <w:rsid w:val="009209FA"/>
    <w:rsid w:val="00955DDF"/>
    <w:rsid w:val="0099661F"/>
    <w:rsid w:val="009A114A"/>
    <w:rsid w:val="009B7560"/>
    <w:rsid w:val="009D6F4D"/>
    <w:rsid w:val="00A0128C"/>
    <w:rsid w:val="00A12AF1"/>
    <w:rsid w:val="00A25BD7"/>
    <w:rsid w:val="00A35754"/>
    <w:rsid w:val="00A43E1B"/>
    <w:rsid w:val="00A91F17"/>
    <w:rsid w:val="00AF3492"/>
    <w:rsid w:val="00B05D3F"/>
    <w:rsid w:val="00B06E9F"/>
    <w:rsid w:val="00B27866"/>
    <w:rsid w:val="00B644A1"/>
    <w:rsid w:val="00B85449"/>
    <w:rsid w:val="00B86144"/>
    <w:rsid w:val="00B90509"/>
    <w:rsid w:val="00BB3E1C"/>
    <w:rsid w:val="00BF19E2"/>
    <w:rsid w:val="00BF278D"/>
    <w:rsid w:val="00C24A0C"/>
    <w:rsid w:val="00C42148"/>
    <w:rsid w:val="00C4588C"/>
    <w:rsid w:val="00CA3B68"/>
    <w:rsid w:val="00CA636A"/>
    <w:rsid w:val="00CA72D4"/>
    <w:rsid w:val="00CB65DF"/>
    <w:rsid w:val="00CC0AF0"/>
    <w:rsid w:val="00CC6D45"/>
    <w:rsid w:val="00CE27A8"/>
    <w:rsid w:val="00CE2A94"/>
    <w:rsid w:val="00D17A86"/>
    <w:rsid w:val="00D22CC1"/>
    <w:rsid w:val="00D331F4"/>
    <w:rsid w:val="00D405F3"/>
    <w:rsid w:val="00D531CA"/>
    <w:rsid w:val="00D752C3"/>
    <w:rsid w:val="00D80859"/>
    <w:rsid w:val="00D86ABE"/>
    <w:rsid w:val="00D96ABD"/>
    <w:rsid w:val="00DA26DF"/>
    <w:rsid w:val="00DF4273"/>
    <w:rsid w:val="00E23308"/>
    <w:rsid w:val="00E56B98"/>
    <w:rsid w:val="00E643AC"/>
    <w:rsid w:val="00E91B78"/>
    <w:rsid w:val="00EA0344"/>
    <w:rsid w:val="00EA0AD4"/>
    <w:rsid w:val="00EA0E35"/>
    <w:rsid w:val="00EB0281"/>
    <w:rsid w:val="00ED06E4"/>
    <w:rsid w:val="00ED4FDB"/>
    <w:rsid w:val="00EF06DB"/>
    <w:rsid w:val="00EF0FF3"/>
    <w:rsid w:val="00F16918"/>
    <w:rsid w:val="00F90413"/>
    <w:rsid w:val="00F93942"/>
    <w:rsid w:val="00FE5B66"/>
    <w:rsid w:val="00FF1DB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EBF356"/>
  <w15:docId w15:val="{1887EFEC-6856-4A99-ABC7-86E25FE1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910"/>
  </w:style>
  <w:style w:type="paragraph" w:styleId="Heading1">
    <w:name w:val="heading 1"/>
    <w:basedOn w:val="Normal"/>
    <w:next w:val="Normal"/>
    <w:link w:val="Heading1Char"/>
    <w:uiPriority w:val="9"/>
    <w:qFormat/>
    <w:rsid w:val="000D17B4"/>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619E4"/>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1755CD"/>
    <w:pPr>
      <w:keepNext/>
      <w:keepLines/>
      <w:spacing w:before="40" w:after="0"/>
      <w:outlineLvl w:val="2"/>
    </w:pPr>
    <w:rPr>
      <w:rFonts w:asciiTheme="majorHAnsi" w:eastAsiaTheme="majorEastAsia" w:hAnsiTheme="majorHAnsi" w:cstheme="majorBidi"/>
      <w:color w:val="002060"/>
      <w:sz w:val="26"/>
      <w:szCs w:val="24"/>
    </w:rPr>
  </w:style>
  <w:style w:type="paragraph" w:styleId="Heading4">
    <w:name w:val="heading 4"/>
    <w:basedOn w:val="Normal"/>
    <w:next w:val="Normal"/>
    <w:link w:val="Heading4Char"/>
    <w:uiPriority w:val="9"/>
    <w:unhideWhenUsed/>
    <w:qFormat/>
    <w:rsid w:val="00DE36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0910"/>
    <w:pPr>
      <w:spacing w:after="160" w:line="259" w:lineRule="auto"/>
      <w:ind w:left="720"/>
      <w:contextualSpacing/>
    </w:pPr>
  </w:style>
  <w:style w:type="paragraph" w:styleId="FootnoteText">
    <w:name w:val="footnote text"/>
    <w:basedOn w:val="Normal"/>
    <w:link w:val="FootnoteTextChar"/>
    <w:uiPriority w:val="99"/>
    <w:semiHidden/>
    <w:unhideWhenUsed/>
    <w:rsid w:val="003609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910"/>
    <w:rPr>
      <w:sz w:val="20"/>
      <w:szCs w:val="20"/>
    </w:rPr>
  </w:style>
  <w:style w:type="character" w:styleId="FootnoteReference">
    <w:name w:val="footnote reference"/>
    <w:basedOn w:val="DefaultParagraphFont"/>
    <w:uiPriority w:val="99"/>
    <w:semiHidden/>
    <w:unhideWhenUsed/>
    <w:rsid w:val="00360910"/>
    <w:rPr>
      <w:vertAlign w:val="superscript"/>
    </w:rPr>
  </w:style>
  <w:style w:type="numbering" w:customStyle="1" w:styleId="KeyPoints">
    <w:name w:val="Key Points"/>
    <w:basedOn w:val="NoList"/>
    <w:uiPriority w:val="99"/>
    <w:rsid w:val="00360910"/>
  </w:style>
  <w:style w:type="paragraph" w:styleId="ListNumber">
    <w:name w:val="List Number"/>
    <w:basedOn w:val="Normal"/>
    <w:uiPriority w:val="99"/>
    <w:qFormat/>
    <w:rsid w:val="00360910"/>
    <w:pPr>
      <w:numPr>
        <w:numId w:val="5"/>
      </w:numPr>
    </w:pPr>
    <w:rPr>
      <w:rFonts w:ascii="Arial" w:hAnsi="Arial" w:cs="Times New Roman"/>
      <w:lang w:val="en-AU"/>
    </w:rPr>
  </w:style>
  <w:style w:type="paragraph" w:styleId="ListNumber2">
    <w:name w:val="List Number 2"/>
    <w:basedOn w:val="Normal"/>
    <w:uiPriority w:val="99"/>
    <w:rsid w:val="00360910"/>
    <w:pPr>
      <w:numPr>
        <w:ilvl w:val="1"/>
        <w:numId w:val="5"/>
      </w:numPr>
    </w:pPr>
    <w:rPr>
      <w:rFonts w:ascii="Arial" w:hAnsi="Arial" w:cs="Times New Roman"/>
      <w:lang w:val="en-AU"/>
    </w:rPr>
  </w:style>
  <w:style w:type="paragraph" w:styleId="ListNumber3">
    <w:name w:val="List Number 3"/>
    <w:basedOn w:val="Normal"/>
    <w:uiPriority w:val="99"/>
    <w:rsid w:val="00360910"/>
    <w:pPr>
      <w:numPr>
        <w:ilvl w:val="2"/>
        <w:numId w:val="5"/>
      </w:numPr>
    </w:pPr>
    <w:rPr>
      <w:rFonts w:ascii="Arial" w:hAnsi="Arial" w:cs="Times New Roman"/>
      <w:lang w:val="en-AU"/>
    </w:rPr>
  </w:style>
  <w:style w:type="paragraph" w:styleId="ListNumber4">
    <w:name w:val="List Number 4"/>
    <w:basedOn w:val="Normal"/>
    <w:uiPriority w:val="99"/>
    <w:rsid w:val="00360910"/>
    <w:pPr>
      <w:numPr>
        <w:ilvl w:val="3"/>
        <w:numId w:val="5"/>
      </w:numPr>
    </w:pPr>
    <w:rPr>
      <w:rFonts w:ascii="Arial" w:hAnsi="Arial" w:cs="Times New Roman"/>
      <w:lang w:val="en-AU"/>
    </w:rPr>
  </w:style>
  <w:style w:type="paragraph" w:styleId="ListNumber5">
    <w:name w:val="List Number 5"/>
    <w:basedOn w:val="Normal"/>
    <w:uiPriority w:val="99"/>
    <w:rsid w:val="00360910"/>
    <w:pPr>
      <w:numPr>
        <w:ilvl w:val="4"/>
        <w:numId w:val="5"/>
      </w:numPr>
    </w:pPr>
    <w:rPr>
      <w:rFonts w:ascii="Arial" w:hAnsi="Arial" w:cs="Times New Roman"/>
      <w:lang w:val="en-AU"/>
    </w:rPr>
  </w:style>
  <w:style w:type="paragraph" w:styleId="Header">
    <w:name w:val="header"/>
    <w:basedOn w:val="Normal"/>
    <w:link w:val="HeaderChar"/>
    <w:uiPriority w:val="99"/>
    <w:unhideWhenUsed/>
    <w:rsid w:val="0036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910"/>
  </w:style>
  <w:style w:type="paragraph" w:styleId="Footer">
    <w:name w:val="footer"/>
    <w:basedOn w:val="Normal"/>
    <w:link w:val="FooterChar"/>
    <w:uiPriority w:val="99"/>
    <w:unhideWhenUsed/>
    <w:rsid w:val="0036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910"/>
  </w:style>
  <w:style w:type="table" w:styleId="TableGrid">
    <w:name w:val="Table Grid"/>
    <w:basedOn w:val="TableNormal"/>
    <w:uiPriority w:val="39"/>
    <w:rsid w:val="0036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3ACC"/>
    <w:rPr>
      <w:b/>
      <w:bCs/>
    </w:rPr>
  </w:style>
  <w:style w:type="character" w:styleId="Emphasis">
    <w:name w:val="Emphasis"/>
    <w:basedOn w:val="DefaultParagraphFont"/>
    <w:uiPriority w:val="20"/>
    <w:qFormat/>
    <w:rsid w:val="00693ACC"/>
    <w:rPr>
      <w:i/>
      <w:iCs/>
    </w:rPr>
  </w:style>
  <w:style w:type="paragraph" w:customStyle="1" w:styleId="Default">
    <w:name w:val="Default"/>
    <w:rsid w:val="00A54188"/>
    <w:pPr>
      <w:autoSpaceDE w:val="0"/>
      <w:autoSpaceDN w:val="0"/>
      <w:adjustRightInd w:val="0"/>
      <w:spacing w:after="0" w:line="240" w:lineRule="auto"/>
    </w:pPr>
    <w:rPr>
      <w:color w:val="000000"/>
      <w:sz w:val="24"/>
      <w:szCs w:val="24"/>
    </w:rPr>
  </w:style>
  <w:style w:type="table" w:customStyle="1" w:styleId="TableGridLight1">
    <w:name w:val="Table Grid Light1"/>
    <w:basedOn w:val="TableNormal"/>
    <w:uiPriority w:val="40"/>
    <w:rsid w:val="002973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13DF4"/>
    <w:rPr>
      <w:sz w:val="16"/>
      <w:szCs w:val="16"/>
    </w:rPr>
  </w:style>
  <w:style w:type="paragraph" w:styleId="CommentText">
    <w:name w:val="annotation text"/>
    <w:basedOn w:val="Normal"/>
    <w:link w:val="CommentTextChar"/>
    <w:uiPriority w:val="99"/>
    <w:unhideWhenUsed/>
    <w:rsid w:val="00113DF4"/>
    <w:pPr>
      <w:spacing w:line="240" w:lineRule="auto"/>
    </w:pPr>
    <w:rPr>
      <w:sz w:val="20"/>
      <w:szCs w:val="20"/>
    </w:rPr>
  </w:style>
  <w:style w:type="character" w:customStyle="1" w:styleId="CommentTextChar">
    <w:name w:val="Comment Text Char"/>
    <w:basedOn w:val="DefaultParagraphFont"/>
    <w:link w:val="CommentText"/>
    <w:uiPriority w:val="99"/>
    <w:rsid w:val="00113DF4"/>
    <w:rPr>
      <w:sz w:val="20"/>
      <w:szCs w:val="20"/>
    </w:rPr>
  </w:style>
  <w:style w:type="paragraph" w:styleId="BalloonText">
    <w:name w:val="Balloon Text"/>
    <w:basedOn w:val="Normal"/>
    <w:link w:val="BalloonTextChar"/>
    <w:uiPriority w:val="99"/>
    <w:semiHidden/>
    <w:unhideWhenUsed/>
    <w:rsid w:val="00BF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A7"/>
    <w:rPr>
      <w:rFonts w:ascii="Tahoma" w:hAnsi="Tahoma" w:cs="Tahoma"/>
      <w:sz w:val="16"/>
      <w:szCs w:val="16"/>
    </w:rPr>
  </w:style>
  <w:style w:type="character" w:customStyle="1" w:styleId="Heading1Char">
    <w:name w:val="Heading 1 Char"/>
    <w:basedOn w:val="DefaultParagraphFont"/>
    <w:link w:val="Heading1"/>
    <w:uiPriority w:val="9"/>
    <w:rsid w:val="000D17B4"/>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C619E4"/>
    <w:rPr>
      <w:rFonts w:asciiTheme="majorHAnsi" w:eastAsiaTheme="majorEastAsia" w:hAnsiTheme="majorHAnsi" w:cstheme="majorBidi"/>
      <w:b/>
      <w:color w:val="1F3864" w:themeColor="accent1" w:themeShade="80"/>
      <w:sz w:val="26"/>
      <w:szCs w:val="26"/>
    </w:rPr>
  </w:style>
  <w:style w:type="character" w:customStyle="1" w:styleId="Heading3Char">
    <w:name w:val="Heading 3 Char"/>
    <w:basedOn w:val="DefaultParagraphFont"/>
    <w:link w:val="Heading3"/>
    <w:uiPriority w:val="9"/>
    <w:rsid w:val="001755CD"/>
    <w:rPr>
      <w:rFonts w:asciiTheme="majorHAnsi" w:eastAsiaTheme="majorEastAsia" w:hAnsiTheme="majorHAnsi" w:cstheme="majorBidi"/>
      <w:color w:val="002060"/>
      <w:sz w:val="26"/>
      <w:szCs w:val="24"/>
    </w:rPr>
  </w:style>
  <w:style w:type="paragraph" w:styleId="TOCHeading">
    <w:name w:val="TOC Heading"/>
    <w:basedOn w:val="Heading1"/>
    <w:next w:val="Normal"/>
    <w:uiPriority w:val="39"/>
    <w:unhideWhenUsed/>
    <w:qFormat/>
    <w:rsid w:val="00623488"/>
    <w:pPr>
      <w:spacing w:line="259" w:lineRule="auto"/>
      <w:outlineLvl w:val="9"/>
    </w:pPr>
    <w:rPr>
      <w:lang w:val="en-US"/>
    </w:rPr>
  </w:style>
  <w:style w:type="paragraph" w:styleId="TOC1">
    <w:name w:val="toc 1"/>
    <w:basedOn w:val="Normal"/>
    <w:next w:val="Normal"/>
    <w:autoRedefine/>
    <w:uiPriority w:val="39"/>
    <w:unhideWhenUsed/>
    <w:rsid w:val="001F291F"/>
    <w:pPr>
      <w:tabs>
        <w:tab w:val="right" w:leader="dot" w:pos="9016"/>
      </w:tabs>
      <w:spacing w:after="100"/>
    </w:pPr>
    <w:rPr>
      <w:b/>
      <w:bCs/>
      <w:noProof/>
    </w:rPr>
  </w:style>
  <w:style w:type="paragraph" w:styleId="TOC2">
    <w:name w:val="toc 2"/>
    <w:basedOn w:val="Normal"/>
    <w:next w:val="Normal"/>
    <w:autoRedefine/>
    <w:uiPriority w:val="39"/>
    <w:unhideWhenUsed/>
    <w:rsid w:val="00DC52AE"/>
    <w:pPr>
      <w:tabs>
        <w:tab w:val="right" w:leader="dot" w:pos="9016"/>
      </w:tabs>
      <w:spacing w:after="100"/>
      <w:ind w:left="220"/>
    </w:pPr>
  </w:style>
  <w:style w:type="paragraph" w:styleId="TOC3">
    <w:name w:val="toc 3"/>
    <w:basedOn w:val="Normal"/>
    <w:next w:val="Normal"/>
    <w:autoRedefine/>
    <w:uiPriority w:val="39"/>
    <w:unhideWhenUsed/>
    <w:rsid w:val="00623488"/>
    <w:pPr>
      <w:spacing w:after="100"/>
      <w:ind w:left="440"/>
    </w:pPr>
  </w:style>
  <w:style w:type="character" w:styleId="Hyperlink">
    <w:name w:val="Hyperlink"/>
    <w:basedOn w:val="DefaultParagraphFont"/>
    <w:uiPriority w:val="99"/>
    <w:unhideWhenUsed/>
    <w:rsid w:val="00623488"/>
    <w:rPr>
      <w:color w:val="0563C1" w:themeColor="hyperlink"/>
      <w:u w:val="single"/>
    </w:rPr>
  </w:style>
  <w:style w:type="paragraph" w:styleId="Revision">
    <w:name w:val="Revision"/>
    <w:hidden/>
    <w:uiPriority w:val="99"/>
    <w:semiHidden/>
    <w:rsid w:val="00DC52AE"/>
    <w:pPr>
      <w:spacing w:after="0" w:line="240" w:lineRule="auto"/>
    </w:pPr>
  </w:style>
  <w:style w:type="paragraph" w:styleId="CommentSubject">
    <w:name w:val="annotation subject"/>
    <w:basedOn w:val="CommentText"/>
    <w:next w:val="CommentText"/>
    <w:link w:val="CommentSubjectChar"/>
    <w:uiPriority w:val="99"/>
    <w:semiHidden/>
    <w:unhideWhenUsed/>
    <w:rsid w:val="00DC52AE"/>
    <w:rPr>
      <w:b/>
      <w:bCs/>
    </w:rPr>
  </w:style>
  <w:style w:type="character" w:customStyle="1" w:styleId="CommentSubjectChar">
    <w:name w:val="Comment Subject Char"/>
    <w:basedOn w:val="CommentTextChar"/>
    <w:link w:val="CommentSubject"/>
    <w:uiPriority w:val="99"/>
    <w:semiHidden/>
    <w:rsid w:val="00DC52AE"/>
    <w:rPr>
      <w:b/>
      <w:bCs/>
      <w:sz w:val="20"/>
      <w:szCs w:val="20"/>
    </w:rPr>
  </w:style>
  <w:style w:type="character" w:customStyle="1" w:styleId="Heading4Char">
    <w:name w:val="Heading 4 Char"/>
    <w:basedOn w:val="DefaultParagraphFont"/>
    <w:link w:val="Heading4"/>
    <w:uiPriority w:val="9"/>
    <w:rsid w:val="00DE3659"/>
    <w:rPr>
      <w:rFonts w:asciiTheme="majorHAnsi" w:eastAsiaTheme="majorEastAsia" w:hAnsiTheme="majorHAnsi" w:cstheme="majorBidi"/>
      <w:i/>
      <w:iCs/>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122D6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928">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148658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eaaflyway.net/finance-sub-committee/" TargetMode="External"/><Relationship Id="rId7" Type="http://schemas.openxmlformats.org/officeDocument/2006/relationships/footnotes" Target="footnotes.xml"/><Relationship Id="rId12" Type="http://schemas.openxmlformats.org/officeDocument/2006/relationships/image" Target="media/image4.png"/><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0.wmf"/><Relationship Id="rId22" Type="http://schemas.openxmlformats.org/officeDocument/2006/relationships/hyperlink" Target="https://www.eaaflyway.net/technical-sub-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uE9tUF26rchPFNHcqQtp8w9UQ==">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C19058-F2AD-564B-899C-39F6CAD6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5593</Words>
  <Characters>33896</Characters>
  <Application>Microsoft Office Word</Application>
  <DocSecurity>0</DocSecurity>
  <Lines>736</Lines>
  <Paragraphs>243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Nick Davidson</cp:lastModifiedBy>
  <cp:revision>8</cp:revision>
  <cp:lastPrinted>2022-03-08T22:03:00Z</cp:lastPrinted>
  <dcterms:created xsi:type="dcterms:W3CDTF">2023-02-15T06:30:00Z</dcterms:created>
  <dcterms:modified xsi:type="dcterms:W3CDTF">2023-03-16T00:17:00Z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6797aba0bcb0a593fd33135641dbc9a6396ee79176dd7e0891548a09b9dde65e</vt:lpwstr>
  </property>
</Properties>
</file>