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DCDC4" w14:textId="66EDEB77" w:rsidR="00C33073" w:rsidRPr="00057CA5" w:rsidRDefault="00322A6A" w:rsidP="00316356">
      <w:pPr>
        <w:pStyle w:val="Header"/>
        <w:spacing w:after="0" w:line="259" w:lineRule="auto"/>
        <w:jc w:val="left"/>
        <w:rPr>
          <w:rFonts w:cstheme="minorHAnsi"/>
          <w:sz w:val="20"/>
          <w:szCs w:val="20"/>
        </w:rPr>
      </w:pPr>
      <w:r w:rsidRPr="00057CA5">
        <w:rPr>
          <w:rFonts w:cstheme="minorHAnsi"/>
          <w:noProof/>
          <w:sz w:val="20"/>
          <w:szCs w:val="20"/>
          <w:lang w:val="en-SG" w:eastAsia="en-SG"/>
        </w:rPr>
        <w:drawing>
          <wp:anchor distT="0" distB="0" distL="114300" distR="114300" simplePos="0" relativeHeight="251659264" behindDoc="0" locked="0" layoutInCell="1" allowOverlap="1" wp14:anchorId="1D5AE612" wp14:editId="298D76FE">
            <wp:simplePos x="0" y="0"/>
            <wp:positionH relativeFrom="column">
              <wp:posOffset>5191760</wp:posOffset>
            </wp:positionH>
            <wp:positionV relativeFrom="paragraph">
              <wp:posOffset>0</wp:posOffset>
            </wp:positionV>
            <wp:extent cx="740410" cy="69215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AFP_Logo_GREY_s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456" w:rsidRPr="00057CA5">
        <w:rPr>
          <w:rFonts w:cstheme="minorHAnsi"/>
          <w:sz w:val="20"/>
          <w:szCs w:val="20"/>
        </w:rPr>
        <w:t>TENTH</w:t>
      </w:r>
      <w:r w:rsidR="00C33073" w:rsidRPr="00057CA5">
        <w:rPr>
          <w:rFonts w:cstheme="minorHAnsi"/>
          <w:sz w:val="20"/>
          <w:szCs w:val="20"/>
        </w:rPr>
        <w:t xml:space="preserve"> MEETING OF PARTNERS TO THE PARTNERSHIP FOR EAST ASIAN – AUSTRALASIAN FLYWAY</w:t>
      </w:r>
      <w:r w:rsidR="00C33073" w:rsidRPr="00057CA5">
        <w:rPr>
          <w:rFonts w:cstheme="minorHAnsi"/>
          <w:sz w:val="20"/>
          <w:szCs w:val="20"/>
        </w:rPr>
        <w:br/>
      </w:r>
      <w:proofErr w:type="spellStart"/>
      <w:r w:rsidR="00C33073" w:rsidRPr="00057CA5">
        <w:rPr>
          <w:rFonts w:cstheme="minorHAnsi"/>
          <w:sz w:val="20"/>
          <w:szCs w:val="20"/>
        </w:rPr>
        <w:t>Changjiang</w:t>
      </w:r>
      <w:proofErr w:type="spellEnd"/>
      <w:r w:rsidR="00C33073" w:rsidRPr="00057CA5">
        <w:rPr>
          <w:rFonts w:cstheme="minorHAnsi"/>
          <w:sz w:val="20"/>
          <w:szCs w:val="20"/>
        </w:rPr>
        <w:t xml:space="preserve">, </w:t>
      </w:r>
      <w:r w:rsidR="00057CA5">
        <w:rPr>
          <w:sz w:val="20"/>
          <w:szCs w:val="20"/>
        </w:rPr>
        <w:t xml:space="preserve">P.R. China, </w:t>
      </w:r>
      <w:r w:rsidR="00C33073" w:rsidRPr="00057CA5">
        <w:rPr>
          <w:rFonts w:cstheme="minorHAnsi"/>
          <w:sz w:val="20"/>
          <w:szCs w:val="20"/>
        </w:rPr>
        <w:t xml:space="preserve">10-14 </w:t>
      </w:r>
      <w:r w:rsidR="00645456" w:rsidRPr="00057CA5">
        <w:rPr>
          <w:rFonts w:cstheme="minorHAnsi"/>
          <w:sz w:val="20"/>
          <w:szCs w:val="20"/>
        </w:rPr>
        <w:t>December</w:t>
      </w:r>
      <w:r w:rsidR="00C33073" w:rsidRPr="00057CA5">
        <w:rPr>
          <w:rFonts w:cstheme="minorHAnsi"/>
          <w:sz w:val="20"/>
          <w:szCs w:val="20"/>
        </w:rPr>
        <w:t xml:space="preserve"> 2018</w:t>
      </w:r>
      <w:r w:rsidR="00C33073" w:rsidRPr="00057CA5">
        <w:rPr>
          <w:rFonts w:cstheme="minorHAnsi"/>
          <w:sz w:val="20"/>
          <w:szCs w:val="20"/>
        </w:rPr>
        <w:br/>
      </w:r>
    </w:p>
    <w:p w14:paraId="6D1BBB55" w14:textId="57779D4E" w:rsidR="00A264F6" w:rsidRDefault="00A264F6">
      <w:pPr>
        <w:rPr>
          <w:rFonts w:ascii="Arial" w:hAnsi="Arial" w:cs="Arial"/>
        </w:rPr>
      </w:pPr>
    </w:p>
    <w:p w14:paraId="22DA8BAF" w14:textId="40DCC3AE" w:rsidR="00C16B11" w:rsidRPr="00C16B11" w:rsidRDefault="00B72148" w:rsidP="00840933">
      <w:pPr>
        <w:spacing w:after="120"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Document 14</w:t>
      </w:r>
    </w:p>
    <w:p w14:paraId="036FC5A7" w14:textId="704BB151" w:rsidR="00543047" w:rsidRPr="00C16B11" w:rsidRDefault="00543047" w:rsidP="00840933">
      <w:pPr>
        <w:spacing w:after="120" w:line="276" w:lineRule="auto"/>
        <w:jc w:val="center"/>
        <w:rPr>
          <w:rFonts w:cstheme="minorHAnsi"/>
          <w:b/>
          <w:sz w:val="28"/>
          <w:szCs w:val="28"/>
        </w:rPr>
      </w:pPr>
      <w:r w:rsidRPr="00C16B11">
        <w:rPr>
          <w:rFonts w:cstheme="minorHAnsi"/>
          <w:b/>
          <w:sz w:val="28"/>
          <w:szCs w:val="28"/>
        </w:rPr>
        <w:t>M</w:t>
      </w:r>
      <w:r w:rsidR="00C16B11">
        <w:rPr>
          <w:rFonts w:cstheme="minorHAnsi"/>
          <w:b/>
          <w:sz w:val="28"/>
          <w:szCs w:val="28"/>
        </w:rPr>
        <w:t xml:space="preserve">igratory Species of Conservation Concern in the </w:t>
      </w:r>
      <w:r w:rsidR="00285C93">
        <w:rPr>
          <w:rFonts w:cstheme="minorHAnsi"/>
          <w:b/>
          <w:sz w:val="28"/>
          <w:szCs w:val="28"/>
        </w:rPr>
        <w:t xml:space="preserve">Southeast Asian </w:t>
      </w:r>
      <w:r w:rsidR="00C16B11">
        <w:rPr>
          <w:rFonts w:cstheme="minorHAnsi"/>
          <w:b/>
          <w:sz w:val="28"/>
          <w:szCs w:val="28"/>
        </w:rPr>
        <w:t>Region</w:t>
      </w:r>
    </w:p>
    <w:p w14:paraId="79884604" w14:textId="542CAE22" w:rsidR="00C34B14" w:rsidRDefault="00C16B11" w:rsidP="00840933">
      <w:pPr>
        <w:spacing w:after="120" w:line="276" w:lineRule="auto"/>
        <w:rPr>
          <w:rFonts w:cstheme="minorHAnsi"/>
          <w:i/>
        </w:rPr>
      </w:pPr>
      <w:r w:rsidRPr="00C16B11">
        <w:rPr>
          <w:rFonts w:cstheme="minorHAnsi"/>
          <w:i/>
        </w:rPr>
        <w:t xml:space="preserve">Prepared by </w:t>
      </w:r>
      <w:proofErr w:type="spellStart"/>
      <w:r w:rsidRPr="00C16B11">
        <w:rPr>
          <w:rFonts w:cstheme="minorHAnsi"/>
          <w:i/>
        </w:rPr>
        <w:t>BirdLife</w:t>
      </w:r>
      <w:proofErr w:type="spellEnd"/>
      <w:r w:rsidRPr="00C16B11">
        <w:rPr>
          <w:rFonts w:cstheme="minorHAnsi"/>
          <w:i/>
        </w:rPr>
        <w:t xml:space="preserve"> International and the EAAFP Secretariat</w:t>
      </w:r>
    </w:p>
    <w:p w14:paraId="562E182B" w14:textId="0067F59B" w:rsidR="00840933" w:rsidRPr="00C16B11" w:rsidRDefault="00840933" w:rsidP="00840933">
      <w:pPr>
        <w:spacing w:after="0"/>
        <w:jc w:val="center"/>
        <w:rPr>
          <w:rFonts w:cstheme="minorHAnsi"/>
          <w:i/>
        </w:rPr>
      </w:pPr>
      <w:r w:rsidRPr="00C16B11">
        <w:rPr>
          <w:rFonts w:cstheme="minorHAnsi"/>
          <w:b/>
          <w:noProof/>
          <w:sz w:val="28"/>
          <w:szCs w:val="28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D69FF5" wp14:editId="6F5E4357">
                <wp:simplePos x="0" y="0"/>
                <wp:positionH relativeFrom="column">
                  <wp:posOffset>254635</wp:posOffset>
                </wp:positionH>
                <wp:positionV relativeFrom="paragraph">
                  <wp:posOffset>124460</wp:posOffset>
                </wp:positionV>
                <wp:extent cx="5410200" cy="250380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50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E1B35" w14:textId="3D4FC96A" w:rsidR="00543047" w:rsidRDefault="00543047" w:rsidP="0084093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316356">
                              <w:rPr>
                                <w:rFonts w:cstheme="minorHAnsi"/>
                                <w:b/>
                              </w:rPr>
                              <w:t>Summary</w:t>
                            </w:r>
                          </w:p>
                          <w:p w14:paraId="322B762F" w14:textId="5A306865" w:rsidR="007C33D4" w:rsidRPr="00316356" w:rsidRDefault="00C34B14" w:rsidP="0031635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16356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701388">
                              <w:rPr>
                                <w:rFonts w:cstheme="minorHAnsi"/>
                              </w:rPr>
                              <w:t>Southeast Asian</w:t>
                            </w:r>
                            <w:r w:rsidRPr="00316356">
                              <w:rPr>
                                <w:rFonts w:cstheme="minorHAnsi"/>
                              </w:rPr>
                              <w:t xml:space="preserve"> region supports a large number of short</w:t>
                            </w:r>
                            <w:r w:rsidR="00DB38C8" w:rsidRPr="00316356">
                              <w:rPr>
                                <w:rFonts w:cstheme="minorHAnsi"/>
                              </w:rPr>
                              <w:t xml:space="preserve">-distance migratory </w:t>
                            </w:r>
                            <w:proofErr w:type="spellStart"/>
                            <w:r w:rsidR="00DB38C8" w:rsidRPr="00316356">
                              <w:rPr>
                                <w:rFonts w:cstheme="minorHAnsi"/>
                              </w:rPr>
                              <w:t>waterbirds</w:t>
                            </w:r>
                            <w:proofErr w:type="spellEnd"/>
                            <w:r w:rsidR="00202133" w:rsidRPr="00316356">
                              <w:rPr>
                                <w:rFonts w:cstheme="minorHAnsi"/>
                              </w:rPr>
                              <w:t xml:space="preserve">. Of this, many species are known to </w:t>
                            </w:r>
                            <w:r w:rsidR="00DB38C8" w:rsidRPr="00316356">
                              <w:rPr>
                                <w:rFonts w:cstheme="minorHAnsi"/>
                              </w:rPr>
                              <w:t xml:space="preserve">undertake wet-dry migratory movements in response </w:t>
                            </w:r>
                            <w:r w:rsidR="007C33D4" w:rsidRPr="00316356">
                              <w:rPr>
                                <w:rFonts w:cstheme="minorHAnsi"/>
                              </w:rPr>
                              <w:t>to seasonal monsoonal patterns.</w:t>
                            </w:r>
                            <w:r w:rsidRPr="00316356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2A5BC1CE" w14:textId="77777777" w:rsidR="007C33D4" w:rsidRPr="00316356" w:rsidRDefault="007C33D4" w:rsidP="0031635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1E967BFA" w14:textId="7E0F15F3" w:rsidR="007C33D4" w:rsidRPr="00316356" w:rsidRDefault="007C33D4" w:rsidP="0031635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16356">
                              <w:rPr>
                                <w:rFonts w:cstheme="minorHAnsi"/>
                              </w:rPr>
                              <w:t>As a result of widespread habitat loss and degradation, especially that of inland freshwater and riverine wetlands, many short-distance</w:t>
                            </w:r>
                            <w:r w:rsidR="00C735DB" w:rsidRPr="00316356">
                              <w:rPr>
                                <w:rFonts w:cstheme="minorHAnsi"/>
                              </w:rPr>
                              <w:t>,</w:t>
                            </w:r>
                            <w:r w:rsidRPr="00316356">
                              <w:rPr>
                                <w:rFonts w:cstheme="minorHAnsi"/>
                              </w:rPr>
                              <w:t xml:space="preserve"> migratory </w:t>
                            </w:r>
                            <w:proofErr w:type="spellStart"/>
                            <w:r w:rsidRPr="00316356">
                              <w:rPr>
                                <w:rFonts w:cstheme="minorHAnsi"/>
                              </w:rPr>
                              <w:t>waterbirds</w:t>
                            </w:r>
                            <w:proofErr w:type="spellEnd"/>
                            <w:r w:rsidRPr="00316356">
                              <w:rPr>
                                <w:rFonts w:cstheme="minorHAnsi"/>
                              </w:rPr>
                              <w:t xml:space="preserve"> are now listed under the IUCN Red List as globally threatened. This includes </w:t>
                            </w:r>
                            <w:r w:rsidR="00C34B14" w:rsidRPr="00316356">
                              <w:rPr>
                                <w:rFonts w:cstheme="minorHAnsi"/>
                              </w:rPr>
                              <w:t xml:space="preserve">the Sarus crane </w:t>
                            </w:r>
                            <w:r w:rsidR="00C34B14" w:rsidRPr="00316356">
                              <w:rPr>
                                <w:rFonts w:cstheme="minorHAnsi"/>
                                <w:i/>
                              </w:rPr>
                              <w:t xml:space="preserve">Antigone </w:t>
                            </w:r>
                            <w:proofErr w:type="spellStart"/>
                            <w:r w:rsidRPr="00316356">
                              <w:rPr>
                                <w:rFonts w:cstheme="minorHAnsi"/>
                                <w:i/>
                              </w:rPr>
                              <w:t>antigone</w:t>
                            </w:r>
                            <w:proofErr w:type="spellEnd"/>
                            <w:r w:rsidRPr="00316356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r w:rsidRPr="00316356">
                              <w:rPr>
                                <w:rFonts w:cstheme="minorHAnsi"/>
                              </w:rPr>
                              <w:t>(VU)</w:t>
                            </w:r>
                            <w:r w:rsidR="00202133" w:rsidRPr="00316356">
                              <w:rPr>
                                <w:rFonts w:cstheme="minorHAnsi"/>
                              </w:rPr>
                              <w:t xml:space="preserve">, greater adjutant </w:t>
                            </w:r>
                            <w:proofErr w:type="spellStart"/>
                            <w:r w:rsidR="00202133" w:rsidRPr="00316356">
                              <w:rPr>
                                <w:rFonts w:cstheme="minorHAnsi"/>
                                <w:i/>
                              </w:rPr>
                              <w:t>Leptotilos</w:t>
                            </w:r>
                            <w:proofErr w:type="spellEnd"/>
                            <w:r w:rsidR="00202133" w:rsidRPr="00316356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202133" w:rsidRPr="00316356">
                              <w:rPr>
                                <w:rFonts w:cstheme="minorHAnsi"/>
                                <w:i/>
                              </w:rPr>
                              <w:t>dubius</w:t>
                            </w:r>
                            <w:proofErr w:type="spellEnd"/>
                            <w:r w:rsidR="00202133" w:rsidRPr="00316356">
                              <w:rPr>
                                <w:rFonts w:cstheme="minorHAnsi"/>
                              </w:rPr>
                              <w:t xml:space="preserve"> (EN)</w:t>
                            </w:r>
                            <w:r w:rsidRPr="00316356">
                              <w:rPr>
                                <w:rFonts w:cstheme="minorHAnsi"/>
                              </w:rPr>
                              <w:t xml:space="preserve"> and the masked </w:t>
                            </w:r>
                            <w:proofErr w:type="spellStart"/>
                            <w:r w:rsidRPr="00316356">
                              <w:rPr>
                                <w:rFonts w:cstheme="minorHAnsi"/>
                              </w:rPr>
                              <w:t>finfoot</w:t>
                            </w:r>
                            <w:proofErr w:type="spellEnd"/>
                            <w:r w:rsidRPr="00316356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16356">
                              <w:rPr>
                                <w:rFonts w:cstheme="minorHAnsi"/>
                                <w:i/>
                              </w:rPr>
                              <w:t>Heliopais</w:t>
                            </w:r>
                            <w:proofErr w:type="spellEnd"/>
                            <w:r w:rsidRPr="00316356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316356">
                              <w:rPr>
                                <w:rFonts w:cstheme="minorHAnsi"/>
                                <w:i/>
                              </w:rPr>
                              <w:t>personatus</w:t>
                            </w:r>
                            <w:proofErr w:type="spellEnd"/>
                            <w:r w:rsidRPr="00316356">
                              <w:rPr>
                                <w:rFonts w:cstheme="minorHAnsi"/>
                              </w:rPr>
                              <w:t xml:space="preserve"> (EN)</w:t>
                            </w:r>
                            <w:r w:rsidR="00C735DB" w:rsidRPr="00316356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6377C6C4" w14:textId="39D57E31" w:rsidR="00C34B14" w:rsidRPr="00316356" w:rsidRDefault="00C34B14" w:rsidP="0031635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16356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2957685D" w14:textId="0F3800A7" w:rsidR="00686775" w:rsidRDefault="00C34B14" w:rsidP="00701388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16356">
                              <w:rPr>
                                <w:rFonts w:cstheme="minorHAnsi"/>
                              </w:rPr>
                              <w:t xml:space="preserve">This </w:t>
                            </w:r>
                            <w:r w:rsidR="00701388">
                              <w:rPr>
                                <w:rFonts w:cstheme="minorHAnsi"/>
                              </w:rPr>
                              <w:t>information document</w:t>
                            </w:r>
                            <w:r w:rsidRPr="00316356">
                              <w:rPr>
                                <w:rFonts w:cstheme="minorHAnsi"/>
                              </w:rPr>
                              <w:t xml:space="preserve"> seeks to </w:t>
                            </w:r>
                            <w:r w:rsidR="00701388">
                              <w:rPr>
                                <w:rFonts w:cstheme="minorHAnsi"/>
                              </w:rPr>
                              <w:t>highlight</w:t>
                            </w:r>
                            <w:r w:rsidR="007C33D4" w:rsidRPr="00316356">
                              <w:rPr>
                                <w:rFonts w:cstheme="minorHAnsi"/>
                              </w:rPr>
                              <w:t xml:space="preserve"> the conservation</w:t>
                            </w:r>
                            <w:r w:rsidR="00701388">
                              <w:rPr>
                                <w:rFonts w:cstheme="minorHAnsi"/>
                              </w:rPr>
                              <w:t xml:space="preserve"> needs</w:t>
                            </w:r>
                            <w:r w:rsidR="007C33D4" w:rsidRPr="00316356">
                              <w:rPr>
                                <w:rFonts w:cstheme="minorHAnsi"/>
                              </w:rPr>
                              <w:t xml:space="preserve"> of short-distance migratory </w:t>
                            </w:r>
                            <w:proofErr w:type="spellStart"/>
                            <w:r w:rsidR="007C33D4" w:rsidRPr="00316356">
                              <w:rPr>
                                <w:rFonts w:cstheme="minorHAnsi"/>
                              </w:rPr>
                              <w:t>waterbirds</w:t>
                            </w:r>
                            <w:proofErr w:type="spellEnd"/>
                            <w:r w:rsidR="007C33D4" w:rsidRPr="00316356">
                              <w:rPr>
                                <w:rFonts w:cstheme="minorHAnsi"/>
                              </w:rPr>
                              <w:t xml:space="preserve"> in the </w:t>
                            </w:r>
                            <w:r w:rsidR="00701388">
                              <w:rPr>
                                <w:rFonts w:cstheme="minorHAnsi"/>
                              </w:rPr>
                              <w:t>Southeast Asian</w:t>
                            </w:r>
                            <w:r w:rsidR="007C33D4" w:rsidRPr="00316356">
                              <w:rPr>
                                <w:rFonts w:cstheme="minorHAnsi"/>
                              </w:rPr>
                              <w:t xml:space="preserve"> region </w:t>
                            </w:r>
                            <w:r w:rsidR="00701388">
                              <w:rPr>
                                <w:rFonts w:cstheme="minorHAnsi"/>
                              </w:rPr>
                              <w:t xml:space="preserve">and to promote discussion on </w:t>
                            </w:r>
                            <w:r w:rsidR="007C33D4" w:rsidRPr="00316356">
                              <w:rPr>
                                <w:rFonts w:cstheme="minorHAnsi"/>
                              </w:rPr>
                              <w:t>regional collaboration</w:t>
                            </w:r>
                            <w:r w:rsidR="00202133" w:rsidRPr="00316356">
                              <w:rPr>
                                <w:rFonts w:cstheme="minorHAnsi"/>
                              </w:rPr>
                              <w:t xml:space="preserve"> and cooperation</w:t>
                            </w:r>
                            <w:r w:rsidR="007C33D4" w:rsidRPr="00316356">
                              <w:rPr>
                                <w:rFonts w:cstheme="minorHAnsi"/>
                              </w:rPr>
                              <w:t xml:space="preserve"> on shared </w:t>
                            </w:r>
                            <w:r w:rsidR="00202133" w:rsidRPr="00316356">
                              <w:rPr>
                                <w:rFonts w:cstheme="minorHAnsi"/>
                              </w:rPr>
                              <w:t xml:space="preserve">priority </w:t>
                            </w:r>
                            <w:r w:rsidR="007C33D4" w:rsidRPr="00316356">
                              <w:rPr>
                                <w:rFonts w:cstheme="minorHAnsi"/>
                              </w:rPr>
                              <w:t xml:space="preserve">species of conservation concern. </w:t>
                            </w:r>
                          </w:p>
                          <w:p w14:paraId="03B0F685" w14:textId="194B7E26" w:rsidR="00316356" w:rsidRPr="00C34B14" w:rsidRDefault="00701388" w:rsidP="00701388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ins w:id="0" w:author="Lew Young" w:date="2018-12-12T00:09:00Z">
                              <w:del w:id="1" w:author="Ding Li Yong" w:date="2018-12-12T15:40:00Z">
                                <w:r w:rsidDel="00686775">
                                  <w:rPr>
                                    <w:rFonts w:cstheme="minorHAnsi"/>
                                  </w:rPr>
                                  <w:delText>.</w:delText>
                                </w:r>
                              </w:del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69F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05pt;margin-top:9.8pt;width:426pt;height:19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">
                <v:textbox>
                  <w:txbxContent>
                    <w:p w14:paraId="433E1B35" w14:textId="3D4FC96A" w:rsidR="00543047" w:rsidRDefault="00543047" w:rsidP="0084093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316356">
                        <w:rPr>
                          <w:rFonts w:cstheme="minorHAnsi"/>
                          <w:b/>
                        </w:rPr>
                        <w:t>Summary</w:t>
                      </w:r>
                    </w:p>
                    <w:p w14:paraId="322B762F" w14:textId="5A306865" w:rsidR="007C33D4" w:rsidRPr="00316356" w:rsidRDefault="00C34B14" w:rsidP="0031635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316356">
                        <w:rPr>
                          <w:rFonts w:cstheme="minorHAnsi"/>
                        </w:rPr>
                        <w:t xml:space="preserve">The </w:t>
                      </w:r>
                      <w:r w:rsidR="00701388">
                        <w:rPr>
                          <w:rFonts w:cstheme="minorHAnsi"/>
                        </w:rPr>
                        <w:t>Southeast Asian</w:t>
                      </w:r>
                      <w:r w:rsidRPr="00316356">
                        <w:rPr>
                          <w:rFonts w:cstheme="minorHAnsi"/>
                        </w:rPr>
                        <w:t xml:space="preserve"> region supports a large number of short</w:t>
                      </w:r>
                      <w:r w:rsidR="00DB38C8" w:rsidRPr="00316356">
                        <w:rPr>
                          <w:rFonts w:cstheme="minorHAnsi"/>
                        </w:rPr>
                        <w:t xml:space="preserve">-distance migratory </w:t>
                      </w:r>
                      <w:proofErr w:type="spellStart"/>
                      <w:r w:rsidR="00DB38C8" w:rsidRPr="00316356">
                        <w:rPr>
                          <w:rFonts w:cstheme="minorHAnsi"/>
                        </w:rPr>
                        <w:t>waterbirds</w:t>
                      </w:r>
                      <w:proofErr w:type="spellEnd"/>
                      <w:r w:rsidR="00202133" w:rsidRPr="00316356">
                        <w:rPr>
                          <w:rFonts w:cstheme="minorHAnsi"/>
                        </w:rPr>
                        <w:t xml:space="preserve">. Of this, many species are known to </w:t>
                      </w:r>
                      <w:r w:rsidR="00DB38C8" w:rsidRPr="00316356">
                        <w:rPr>
                          <w:rFonts w:cstheme="minorHAnsi"/>
                        </w:rPr>
                        <w:t xml:space="preserve">undertake wet-dry migratory movements in response </w:t>
                      </w:r>
                      <w:r w:rsidR="007C33D4" w:rsidRPr="00316356">
                        <w:rPr>
                          <w:rFonts w:cstheme="minorHAnsi"/>
                        </w:rPr>
                        <w:t>to seasonal monsoonal patterns.</w:t>
                      </w:r>
                      <w:r w:rsidRPr="00316356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2A5BC1CE" w14:textId="77777777" w:rsidR="007C33D4" w:rsidRPr="00316356" w:rsidRDefault="007C33D4" w:rsidP="0031635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cstheme="minorHAnsi"/>
                        </w:rPr>
                      </w:pPr>
                    </w:p>
                    <w:p w14:paraId="1E967BFA" w14:textId="7E0F15F3" w:rsidR="007C33D4" w:rsidRPr="00316356" w:rsidRDefault="007C33D4" w:rsidP="0031635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316356">
                        <w:rPr>
                          <w:rFonts w:cstheme="minorHAnsi"/>
                        </w:rPr>
                        <w:t>As a result of widespread habitat loss and degradation, especially that of inland freshwater and riverine wetlands, many short-distance</w:t>
                      </w:r>
                      <w:r w:rsidR="00C735DB" w:rsidRPr="00316356">
                        <w:rPr>
                          <w:rFonts w:cstheme="minorHAnsi"/>
                        </w:rPr>
                        <w:t>,</w:t>
                      </w:r>
                      <w:r w:rsidRPr="00316356">
                        <w:rPr>
                          <w:rFonts w:cstheme="minorHAnsi"/>
                        </w:rPr>
                        <w:t xml:space="preserve"> migratory </w:t>
                      </w:r>
                      <w:proofErr w:type="spellStart"/>
                      <w:r w:rsidRPr="00316356">
                        <w:rPr>
                          <w:rFonts w:cstheme="minorHAnsi"/>
                        </w:rPr>
                        <w:t>waterbirds</w:t>
                      </w:r>
                      <w:proofErr w:type="spellEnd"/>
                      <w:r w:rsidRPr="00316356">
                        <w:rPr>
                          <w:rFonts w:cstheme="minorHAnsi"/>
                        </w:rPr>
                        <w:t xml:space="preserve"> are now listed under the IUCN Red List as globally threatened. This includes </w:t>
                      </w:r>
                      <w:r w:rsidR="00C34B14" w:rsidRPr="00316356">
                        <w:rPr>
                          <w:rFonts w:cstheme="minorHAnsi"/>
                        </w:rPr>
                        <w:t xml:space="preserve">the Sarus crane </w:t>
                      </w:r>
                      <w:r w:rsidR="00C34B14" w:rsidRPr="00316356">
                        <w:rPr>
                          <w:rFonts w:cstheme="minorHAnsi"/>
                          <w:i/>
                        </w:rPr>
                        <w:t xml:space="preserve">Antigone </w:t>
                      </w:r>
                      <w:proofErr w:type="spellStart"/>
                      <w:r w:rsidRPr="00316356">
                        <w:rPr>
                          <w:rFonts w:cstheme="minorHAnsi"/>
                          <w:i/>
                        </w:rPr>
                        <w:t>antigone</w:t>
                      </w:r>
                      <w:proofErr w:type="spellEnd"/>
                      <w:r w:rsidRPr="00316356">
                        <w:rPr>
                          <w:rFonts w:cstheme="minorHAnsi"/>
                          <w:i/>
                        </w:rPr>
                        <w:t xml:space="preserve"> </w:t>
                      </w:r>
                      <w:r w:rsidRPr="00316356">
                        <w:rPr>
                          <w:rFonts w:cstheme="minorHAnsi"/>
                        </w:rPr>
                        <w:t>(VU)</w:t>
                      </w:r>
                      <w:r w:rsidR="00202133" w:rsidRPr="00316356">
                        <w:rPr>
                          <w:rFonts w:cstheme="minorHAnsi"/>
                        </w:rPr>
                        <w:t xml:space="preserve">, greater adjutant </w:t>
                      </w:r>
                      <w:proofErr w:type="spellStart"/>
                      <w:r w:rsidR="00202133" w:rsidRPr="00316356">
                        <w:rPr>
                          <w:rFonts w:cstheme="minorHAnsi"/>
                          <w:i/>
                        </w:rPr>
                        <w:t>Leptotilos</w:t>
                      </w:r>
                      <w:proofErr w:type="spellEnd"/>
                      <w:r w:rsidR="00202133" w:rsidRPr="00316356">
                        <w:rPr>
                          <w:rFonts w:cstheme="minorHAnsi"/>
                          <w:i/>
                        </w:rPr>
                        <w:t xml:space="preserve"> </w:t>
                      </w:r>
                      <w:proofErr w:type="spellStart"/>
                      <w:r w:rsidR="00202133" w:rsidRPr="00316356">
                        <w:rPr>
                          <w:rFonts w:cstheme="minorHAnsi"/>
                          <w:i/>
                        </w:rPr>
                        <w:t>dubius</w:t>
                      </w:r>
                      <w:proofErr w:type="spellEnd"/>
                      <w:r w:rsidR="00202133" w:rsidRPr="00316356">
                        <w:rPr>
                          <w:rFonts w:cstheme="minorHAnsi"/>
                        </w:rPr>
                        <w:t xml:space="preserve"> (EN)</w:t>
                      </w:r>
                      <w:r w:rsidRPr="00316356">
                        <w:rPr>
                          <w:rFonts w:cstheme="minorHAnsi"/>
                        </w:rPr>
                        <w:t xml:space="preserve"> and the masked </w:t>
                      </w:r>
                      <w:proofErr w:type="spellStart"/>
                      <w:r w:rsidRPr="00316356">
                        <w:rPr>
                          <w:rFonts w:cstheme="minorHAnsi"/>
                        </w:rPr>
                        <w:t>finfoot</w:t>
                      </w:r>
                      <w:proofErr w:type="spellEnd"/>
                      <w:r w:rsidRPr="00316356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16356">
                        <w:rPr>
                          <w:rFonts w:cstheme="minorHAnsi"/>
                          <w:i/>
                        </w:rPr>
                        <w:t>Heliopais</w:t>
                      </w:r>
                      <w:proofErr w:type="spellEnd"/>
                      <w:r w:rsidRPr="00316356">
                        <w:rPr>
                          <w:rFonts w:cstheme="minorHAnsi"/>
                          <w:i/>
                        </w:rPr>
                        <w:t xml:space="preserve"> </w:t>
                      </w:r>
                      <w:proofErr w:type="spellStart"/>
                      <w:r w:rsidRPr="00316356">
                        <w:rPr>
                          <w:rFonts w:cstheme="minorHAnsi"/>
                          <w:i/>
                        </w:rPr>
                        <w:t>personatus</w:t>
                      </w:r>
                      <w:proofErr w:type="spellEnd"/>
                      <w:r w:rsidRPr="00316356">
                        <w:rPr>
                          <w:rFonts w:cstheme="minorHAnsi"/>
                        </w:rPr>
                        <w:t xml:space="preserve"> (EN)</w:t>
                      </w:r>
                      <w:r w:rsidR="00C735DB" w:rsidRPr="00316356">
                        <w:rPr>
                          <w:rFonts w:cstheme="minorHAnsi"/>
                        </w:rPr>
                        <w:t>.</w:t>
                      </w:r>
                    </w:p>
                    <w:p w14:paraId="6377C6C4" w14:textId="39D57E31" w:rsidR="00C34B14" w:rsidRPr="00316356" w:rsidRDefault="00C34B14" w:rsidP="0031635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316356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2957685D" w14:textId="0F3800A7" w:rsidR="00686775" w:rsidRDefault="00C34B14" w:rsidP="00701388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316356">
                        <w:rPr>
                          <w:rFonts w:cstheme="minorHAnsi"/>
                        </w:rPr>
                        <w:t xml:space="preserve">This </w:t>
                      </w:r>
                      <w:r w:rsidR="00701388">
                        <w:rPr>
                          <w:rFonts w:cstheme="minorHAnsi"/>
                        </w:rPr>
                        <w:t>information document</w:t>
                      </w:r>
                      <w:r w:rsidRPr="00316356">
                        <w:rPr>
                          <w:rFonts w:cstheme="minorHAnsi"/>
                        </w:rPr>
                        <w:t xml:space="preserve"> seeks to </w:t>
                      </w:r>
                      <w:r w:rsidR="00701388">
                        <w:rPr>
                          <w:rFonts w:cstheme="minorHAnsi"/>
                        </w:rPr>
                        <w:t>highlight</w:t>
                      </w:r>
                      <w:r w:rsidR="007C33D4" w:rsidRPr="00316356">
                        <w:rPr>
                          <w:rFonts w:cstheme="minorHAnsi"/>
                        </w:rPr>
                        <w:t xml:space="preserve"> the conservation</w:t>
                      </w:r>
                      <w:r w:rsidR="00701388">
                        <w:rPr>
                          <w:rFonts w:cstheme="minorHAnsi"/>
                        </w:rPr>
                        <w:t xml:space="preserve"> needs</w:t>
                      </w:r>
                      <w:r w:rsidR="007C33D4" w:rsidRPr="00316356">
                        <w:rPr>
                          <w:rFonts w:cstheme="minorHAnsi"/>
                        </w:rPr>
                        <w:t xml:space="preserve"> of short-distance migratory </w:t>
                      </w:r>
                      <w:proofErr w:type="spellStart"/>
                      <w:r w:rsidR="007C33D4" w:rsidRPr="00316356">
                        <w:rPr>
                          <w:rFonts w:cstheme="minorHAnsi"/>
                        </w:rPr>
                        <w:t>waterbirds</w:t>
                      </w:r>
                      <w:proofErr w:type="spellEnd"/>
                      <w:r w:rsidR="007C33D4" w:rsidRPr="00316356">
                        <w:rPr>
                          <w:rFonts w:cstheme="minorHAnsi"/>
                        </w:rPr>
                        <w:t xml:space="preserve"> in the </w:t>
                      </w:r>
                      <w:r w:rsidR="00701388">
                        <w:rPr>
                          <w:rFonts w:cstheme="minorHAnsi"/>
                        </w:rPr>
                        <w:t>Southeast Asian</w:t>
                      </w:r>
                      <w:r w:rsidR="007C33D4" w:rsidRPr="00316356">
                        <w:rPr>
                          <w:rFonts w:cstheme="minorHAnsi"/>
                        </w:rPr>
                        <w:t xml:space="preserve"> region </w:t>
                      </w:r>
                      <w:r w:rsidR="00701388">
                        <w:rPr>
                          <w:rFonts w:cstheme="minorHAnsi"/>
                        </w:rPr>
                        <w:t xml:space="preserve">and to promote discussion on </w:t>
                      </w:r>
                      <w:r w:rsidR="007C33D4" w:rsidRPr="00316356">
                        <w:rPr>
                          <w:rFonts w:cstheme="minorHAnsi"/>
                        </w:rPr>
                        <w:t>regional collaboration</w:t>
                      </w:r>
                      <w:r w:rsidR="00202133" w:rsidRPr="00316356">
                        <w:rPr>
                          <w:rFonts w:cstheme="minorHAnsi"/>
                        </w:rPr>
                        <w:t xml:space="preserve"> and cooperation</w:t>
                      </w:r>
                      <w:r w:rsidR="007C33D4" w:rsidRPr="00316356">
                        <w:rPr>
                          <w:rFonts w:cstheme="minorHAnsi"/>
                        </w:rPr>
                        <w:t xml:space="preserve"> on shared </w:t>
                      </w:r>
                      <w:r w:rsidR="00202133" w:rsidRPr="00316356">
                        <w:rPr>
                          <w:rFonts w:cstheme="minorHAnsi"/>
                        </w:rPr>
                        <w:t xml:space="preserve">priority </w:t>
                      </w:r>
                      <w:r w:rsidR="007C33D4" w:rsidRPr="00316356">
                        <w:rPr>
                          <w:rFonts w:cstheme="minorHAnsi"/>
                        </w:rPr>
                        <w:t xml:space="preserve">species of conservation concern. </w:t>
                      </w:r>
                    </w:p>
                    <w:p w14:paraId="03B0F685" w14:textId="194B7E26" w:rsidR="00316356" w:rsidRPr="00C34B14" w:rsidRDefault="00701388" w:rsidP="00701388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ins w:id="2" w:author="Lew Young" w:date="2018-12-12T00:09:00Z">
                        <w:del w:id="3" w:author="Ding Li Yong" w:date="2018-12-12T15:40:00Z">
                          <w:r w:rsidDel="00686775">
                            <w:rPr>
                              <w:rFonts w:cstheme="minorHAnsi"/>
                            </w:rPr>
                            <w:delText>.</w:delText>
                          </w:r>
                        </w:del>
                      </w:ins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3CE37A" w14:textId="345D74B8" w:rsidR="00C34B14" w:rsidRDefault="00C34B14" w:rsidP="00C16B11">
      <w:pPr>
        <w:spacing w:after="0"/>
        <w:rPr>
          <w:rFonts w:ascii="Arial" w:hAnsi="Arial" w:cs="Arial"/>
          <w:b/>
          <w:sz w:val="28"/>
          <w:szCs w:val="28"/>
        </w:rPr>
      </w:pPr>
    </w:p>
    <w:p w14:paraId="3302E52A" w14:textId="1AF9E8E2" w:rsidR="00840933" w:rsidRDefault="00840933" w:rsidP="00C16B11">
      <w:pPr>
        <w:spacing w:after="0"/>
        <w:rPr>
          <w:rFonts w:ascii="Arial" w:hAnsi="Arial" w:cs="Arial"/>
          <w:b/>
          <w:sz w:val="28"/>
          <w:szCs w:val="28"/>
        </w:rPr>
      </w:pPr>
    </w:p>
    <w:p w14:paraId="5172AA6E" w14:textId="370116E7" w:rsidR="00840933" w:rsidRDefault="00840933" w:rsidP="00C16B11">
      <w:pPr>
        <w:spacing w:after="0"/>
        <w:rPr>
          <w:rFonts w:ascii="Arial" w:hAnsi="Arial" w:cs="Arial"/>
          <w:b/>
          <w:sz w:val="28"/>
          <w:szCs w:val="28"/>
        </w:rPr>
      </w:pPr>
    </w:p>
    <w:p w14:paraId="3FD866B2" w14:textId="77777777" w:rsidR="00840933" w:rsidRDefault="00840933" w:rsidP="00C16B11">
      <w:pPr>
        <w:spacing w:after="0"/>
        <w:rPr>
          <w:rFonts w:ascii="Arial" w:hAnsi="Arial" w:cs="Arial"/>
          <w:b/>
          <w:sz w:val="28"/>
          <w:szCs w:val="28"/>
        </w:rPr>
      </w:pPr>
    </w:p>
    <w:p w14:paraId="6C303578" w14:textId="77777777" w:rsidR="00C34B14" w:rsidRDefault="00C34B14" w:rsidP="00C16B11">
      <w:pPr>
        <w:spacing w:after="0"/>
        <w:jc w:val="right"/>
        <w:rPr>
          <w:rFonts w:ascii="Arial" w:hAnsi="Arial" w:cs="Arial"/>
          <w:b/>
          <w:sz w:val="28"/>
          <w:szCs w:val="28"/>
        </w:rPr>
      </w:pPr>
    </w:p>
    <w:p w14:paraId="175ADD4F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6781256E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09561F0F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32E60CF1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010840A5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2AA3CA4F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35534F27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06D7BCB9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625A7FC1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2288A9B4" w14:textId="77777777" w:rsidR="00316356" w:rsidRDefault="00316356" w:rsidP="00C16B11">
      <w:pPr>
        <w:spacing w:after="0"/>
        <w:rPr>
          <w:rFonts w:cstheme="minorHAnsi"/>
          <w:b/>
        </w:rPr>
      </w:pPr>
    </w:p>
    <w:p w14:paraId="58CEBA13" w14:textId="206BFDC7" w:rsidR="00316356" w:rsidRPr="00316356" w:rsidRDefault="00316356" w:rsidP="00316356">
      <w:pPr>
        <w:spacing w:after="0"/>
        <w:rPr>
          <w:rFonts w:cstheme="minorHAnsi"/>
          <w:b/>
          <w:shd w:val="clear" w:color="auto" w:fill="FAFAFA"/>
        </w:rPr>
      </w:pPr>
      <w:r>
        <w:rPr>
          <w:rFonts w:cstheme="minorHAnsi"/>
          <w:b/>
          <w:shd w:val="clear" w:color="auto" w:fill="FAFAFA"/>
        </w:rPr>
        <w:t xml:space="preserve">1. </w:t>
      </w:r>
      <w:r w:rsidRPr="00316356">
        <w:rPr>
          <w:rFonts w:cstheme="minorHAnsi"/>
          <w:b/>
          <w:shd w:val="clear" w:color="auto" w:fill="FAFAFA"/>
        </w:rPr>
        <w:t>Introduction</w:t>
      </w:r>
    </w:p>
    <w:p w14:paraId="212BC700" w14:textId="77777777" w:rsidR="00316356" w:rsidRDefault="00316356" w:rsidP="00316356">
      <w:pPr>
        <w:spacing w:after="0"/>
        <w:rPr>
          <w:rFonts w:cstheme="minorHAnsi"/>
          <w:shd w:val="clear" w:color="auto" w:fill="FAFAFA"/>
        </w:rPr>
      </w:pPr>
    </w:p>
    <w:p w14:paraId="200C244A" w14:textId="787BDA0D" w:rsidR="002341DB" w:rsidRPr="00316356" w:rsidRDefault="007727B4" w:rsidP="00316356">
      <w:pPr>
        <w:spacing w:after="0"/>
        <w:rPr>
          <w:rFonts w:cstheme="minorHAnsi"/>
          <w:shd w:val="clear" w:color="auto" w:fill="FAFAFA"/>
        </w:rPr>
      </w:pPr>
      <w:r w:rsidRPr="00316356">
        <w:rPr>
          <w:rFonts w:cstheme="minorHAnsi"/>
          <w:shd w:val="clear" w:color="auto" w:fill="FAFAFA"/>
        </w:rPr>
        <w:t>The East Asian–</w:t>
      </w:r>
      <w:r w:rsidR="002341DB" w:rsidRPr="00316356">
        <w:rPr>
          <w:rFonts w:cstheme="minorHAnsi"/>
          <w:shd w:val="clear" w:color="auto" w:fill="FAFAFA"/>
        </w:rPr>
        <w:t xml:space="preserve">Australasian Flyway </w:t>
      </w:r>
      <w:r w:rsidR="00441C01" w:rsidRPr="00316356">
        <w:rPr>
          <w:rFonts w:cstheme="minorHAnsi"/>
          <w:shd w:val="clear" w:color="auto" w:fill="FAFAFA"/>
        </w:rPr>
        <w:t xml:space="preserve">is </w:t>
      </w:r>
      <w:r w:rsidR="00F23646" w:rsidRPr="00316356">
        <w:rPr>
          <w:rFonts w:cstheme="minorHAnsi"/>
          <w:shd w:val="clear" w:color="auto" w:fill="FAFAFA"/>
        </w:rPr>
        <w:t xml:space="preserve">widely considered </w:t>
      </w:r>
      <w:r w:rsidR="00441C01" w:rsidRPr="00316356">
        <w:rPr>
          <w:rFonts w:cstheme="minorHAnsi"/>
          <w:shd w:val="clear" w:color="auto" w:fill="FAFAFA"/>
        </w:rPr>
        <w:t>the largest and most threatened of the world’s</w:t>
      </w:r>
      <w:r w:rsidR="006A7ED7" w:rsidRPr="00316356">
        <w:rPr>
          <w:rFonts w:cstheme="minorHAnsi"/>
          <w:shd w:val="clear" w:color="auto" w:fill="FAFAFA"/>
        </w:rPr>
        <w:t xml:space="preserve"> four major</w:t>
      </w:r>
      <w:r w:rsidR="00441C01" w:rsidRPr="00316356">
        <w:rPr>
          <w:rFonts w:cstheme="minorHAnsi"/>
          <w:shd w:val="clear" w:color="auto" w:fill="FAFAFA"/>
        </w:rPr>
        <w:t xml:space="preserve"> migratory bird flyways</w:t>
      </w:r>
      <w:r w:rsidR="00C46C74" w:rsidRPr="00316356">
        <w:rPr>
          <w:rFonts w:cstheme="minorHAnsi"/>
          <w:shd w:val="clear" w:color="auto" w:fill="FAFAFA"/>
        </w:rPr>
        <w:t xml:space="preserve">. </w:t>
      </w:r>
      <w:r w:rsidR="00F23646" w:rsidRPr="00316356">
        <w:rPr>
          <w:rFonts w:cstheme="minorHAnsi"/>
          <w:shd w:val="clear" w:color="auto" w:fill="FAFAFA"/>
        </w:rPr>
        <w:t>This is due to the large</w:t>
      </w:r>
      <w:r w:rsidR="00C16B11" w:rsidRPr="00316356">
        <w:rPr>
          <w:rFonts w:cstheme="minorHAnsi"/>
          <w:shd w:val="clear" w:color="auto" w:fill="FAFAFA"/>
        </w:rPr>
        <w:t>-</w:t>
      </w:r>
      <w:r w:rsidR="00F23646" w:rsidRPr="00316356">
        <w:rPr>
          <w:rFonts w:cstheme="minorHAnsi"/>
          <w:shd w:val="clear" w:color="auto" w:fill="FAFAFA"/>
        </w:rPr>
        <w:t xml:space="preserve">scale </w:t>
      </w:r>
      <w:r w:rsidR="00441C01" w:rsidRPr="00316356">
        <w:rPr>
          <w:rFonts w:cstheme="minorHAnsi"/>
          <w:shd w:val="clear" w:color="auto" w:fill="FAFAFA"/>
        </w:rPr>
        <w:t>loss and degradation of coastal</w:t>
      </w:r>
      <w:r w:rsidR="00AE581B">
        <w:rPr>
          <w:rFonts w:cstheme="minorHAnsi"/>
          <w:shd w:val="clear" w:color="auto" w:fill="FAFAFA"/>
        </w:rPr>
        <w:t xml:space="preserve">, </w:t>
      </w:r>
      <w:r w:rsidR="00441C01" w:rsidRPr="00316356">
        <w:rPr>
          <w:rFonts w:cstheme="minorHAnsi"/>
          <w:shd w:val="clear" w:color="auto" w:fill="FAFAFA"/>
        </w:rPr>
        <w:t>inter-tidal wetlands</w:t>
      </w:r>
      <w:r w:rsidRPr="00316356">
        <w:rPr>
          <w:rFonts w:cstheme="minorHAnsi"/>
          <w:shd w:val="clear" w:color="auto" w:fill="FAFAFA"/>
        </w:rPr>
        <w:t xml:space="preserve"> across in the region</w:t>
      </w:r>
      <w:r w:rsidR="009A79B1" w:rsidRPr="00316356">
        <w:rPr>
          <w:rFonts w:cstheme="minorHAnsi"/>
          <w:shd w:val="clear" w:color="auto" w:fill="FAFAFA"/>
        </w:rPr>
        <w:t xml:space="preserve">, </w:t>
      </w:r>
      <w:r w:rsidR="00441C01" w:rsidRPr="00316356">
        <w:rPr>
          <w:rFonts w:cstheme="minorHAnsi"/>
          <w:shd w:val="clear" w:color="auto" w:fill="FAFAFA"/>
        </w:rPr>
        <w:t xml:space="preserve">which are used as key staging </w:t>
      </w:r>
      <w:r w:rsidR="006A7ED7" w:rsidRPr="00316356">
        <w:rPr>
          <w:rFonts w:cstheme="minorHAnsi"/>
          <w:shd w:val="clear" w:color="auto" w:fill="FAFAFA"/>
        </w:rPr>
        <w:t>and wintering areas</w:t>
      </w:r>
      <w:r w:rsidR="00441C01" w:rsidRPr="00316356">
        <w:rPr>
          <w:rFonts w:cstheme="minorHAnsi"/>
          <w:shd w:val="clear" w:color="auto" w:fill="FAFAFA"/>
        </w:rPr>
        <w:t xml:space="preserve"> by </w:t>
      </w:r>
      <w:r w:rsidR="009A79B1" w:rsidRPr="00316356">
        <w:rPr>
          <w:rFonts w:cstheme="minorHAnsi"/>
          <w:shd w:val="clear" w:color="auto" w:fill="FAFAFA"/>
        </w:rPr>
        <w:t xml:space="preserve">a majority of the </w:t>
      </w:r>
      <w:r w:rsidR="00441C01" w:rsidRPr="00316356">
        <w:rPr>
          <w:rFonts w:cstheme="minorHAnsi"/>
          <w:shd w:val="clear" w:color="auto" w:fill="FAFAFA"/>
        </w:rPr>
        <w:t>migratory species</w:t>
      </w:r>
      <w:r w:rsidR="009A79B1" w:rsidRPr="00316356">
        <w:rPr>
          <w:rFonts w:cstheme="minorHAnsi"/>
          <w:shd w:val="clear" w:color="auto" w:fill="FAFAFA"/>
        </w:rPr>
        <w:t xml:space="preserve"> in this flyway</w:t>
      </w:r>
      <w:r w:rsidR="00441C01" w:rsidRPr="00316356">
        <w:rPr>
          <w:rFonts w:cstheme="minorHAnsi"/>
          <w:shd w:val="clear" w:color="auto" w:fill="FAFAFA"/>
        </w:rPr>
        <w:t>.</w:t>
      </w:r>
      <w:r w:rsidR="00C46C74" w:rsidRPr="00316356">
        <w:rPr>
          <w:rFonts w:cstheme="minorHAnsi"/>
          <w:shd w:val="clear" w:color="auto" w:fill="FAFAFA"/>
        </w:rPr>
        <w:t xml:space="preserve"> </w:t>
      </w:r>
      <w:r w:rsidR="006A7ED7" w:rsidRPr="00316356">
        <w:rPr>
          <w:rFonts w:cstheme="minorHAnsi"/>
          <w:shd w:val="clear" w:color="auto" w:fill="FAFAFA"/>
        </w:rPr>
        <w:t>In recognition of these issues, the East Asian–</w:t>
      </w:r>
      <w:r w:rsidR="00C46C74" w:rsidRPr="00316356">
        <w:rPr>
          <w:rFonts w:cstheme="minorHAnsi"/>
          <w:shd w:val="clear" w:color="auto" w:fill="FAFAFA"/>
        </w:rPr>
        <w:t xml:space="preserve">Australasian Flyway </w:t>
      </w:r>
      <w:r w:rsidR="002341DB" w:rsidRPr="00316356">
        <w:rPr>
          <w:rFonts w:cstheme="minorHAnsi"/>
          <w:shd w:val="clear" w:color="auto" w:fill="FAFAFA"/>
        </w:rPr>
        <w:t xml:space="preserve">Partnership was established </w:t>
      </w:r>
      <w:r w:rsidR="00441C01" w:rsidRPr="00316356">
        <w:rPr>
          <w:rFonts w:cstheme="minorHAnsi"/>
          <w:shd w:val="clear" w:color="auto" w:fill="FAFAFA"/>
        </w:rPr>
        <w:t xml:space="preserve">in 2006 </w:t>
      </w:r>
      <w:r w:rsidR="002341DB" w:rsidRPr="00316356">
        <w:rPr>
          <w:rFonts w:cstheme="minorHAnsi"/>
          <w:shd w:val="clear" w:color="auto" w:fill="FAFAFA"/>
        </w:rPr>
        <w:t xml:space="preserve">to provide a flyway-wide framework to promote the conservation of migratory </w:t>
      </w:r>
      <w:proofErr w:type="spellStart"/>
      <w:r w:rsidR="002341DB" w:rsidRPr="00316356">
        <w:rPr>
          <w:rFonts w:cstheme="minorHAnsi"/>
          <w:shd w:val="clear" w:color="auto" w:fill="FAFAFA"/>
        </w:rPr>
        <w:t>waterbirds</w:t>
      </w:r>
      <w:proofErr w:type="spellEnd"/>
      <w:r w:rsidR="002341DB" w:rsidRPr="00316356">
        <w:rPr>
          <w:rFonts w:cstheme="minorHAnsi"/>
          <w:shd w:val="clear" w:color="auto" w:fill="FAFAFA"/>
        </w:rPr>
        <w:t xml:space="preserve"> and their habitats along the E</w:t>
      </w:r>
      <w:r w:rsidR="00C46C74" w:rsidRPr="00316356">
        <w:rPr>
          <w:rFonts w:cstheme="minorHAnsi"/>
          <w:shd w:val="clear" w:color="auto" w:fill="FAFAFA"/>
        </w:rPr>
        <w:t>AAF</w:t>
      </w:r>
      <w:r w:rsidR="002341DB" w:rsidRPr="00316356">
        <w:rPr>
          <w:rFonts w:cstheme="minorHAnsi"/>
          <w:shd w:val="clear" w:color="auto" w:fill="FAFAFA"/>
        </w:rPr>
        <w:t xml:space="preserve">. Of the </w:t>
      </w:r>
      <w:r w:rsidR="00441C01" w:rsidRPr="00316356">
        <w:rPr>
          <w:rFonts w:cstheme="minorHAnsi"/>
          <w:shd w:val="clear" w:color="auto" w:fill="FAFAFA"/>
        </w:rPr>
        <w:t>22</w:t>
      </w:r>
      <w:r w:rsidR="002341DB" w:rsidRPr="00316356">
        <w:rPr>
          <w:rFonts w:cstheme="minorHAnsi"/>
          <w:shd w:val="clear" w:color="auto" w:fill="FAFAFA"/>
        </w:rPr>
        <w:t xml:space="preserve"> countries along the </w:t>
      </w:r>
      <w:r w:rsidR="00441C01" w:rsidRPr="00316356">
        <w:rPr>
          <w:rFonts w:cstheme="minorHAnsi"/>
          <w:shd w:val="clear" w:color="auto" w:fill="FAFAFA"/>
        </w:rPr>
        <w:t>EAAF</w:t>
      </w:r>
      <w:r w:rsidR="002341DB" w:rsidRPr="00316356">
        <w:rPr>
          <w:rFonts w:cstheme="minorHAnsi"/>
          <w:shd w:val="clear" w:color="auto" w:fill="FAFAFA"/>
        </w:rPr>
        <w:t xml:space="preserve">, 18 </w:t>
      </w:r>
      <w:r w:rsidR="00441C01" w:rsidRPr="00316356">
        <w:rPr>
          <w:rFonts w:cstheme="minorHAnsi"/>
          <w:shd w:val="clear" w:color="auto" w:fill="FAFAFA"/>
        </w:rPr>
        <w:t xml:space="preserve">(80%) </w:t>
      </w:r>
      <w:r w:rsidR="002341DB" w:rsidRPr="00316356">
        <w:rPr>
          <w:rFonts w:cstheme="minorHAnsi"/>
          <w:shd w:val="clear" w:color="auto" w:fill="FAFAFA"/>
        </w:rPr>
        <w:t>have so far joined the Partnership</w:t>
      </w:r>
      <w:r w:rsidR="00441C01" w:rsidRPr="00316356">
        <w:rPr>
          <w:rFonts w:cstheme="minorHAnsi"/>
          <w:shd w:val="clear" w:color="auto" w:fill="FAFAFA"/>
        </w:rPr>
        <w:t>.</w:t>
      </w:r>
    </w:p>
    <w:p w14:paraId="4850C97E" w14:textId="77777777" w:rsidR="00871CF6" w:rsidRPr="00316356" w:rsidRDefault="00871CF6" w:rsidP="00316356">
      <w:pPr>
        <w:spacing w:after="0"/>
        <w:rPr>
          <w:rFonts w:cstheme="minorHAnsi"/>
        </w:rPr>
      </w:pPr>
    </w:p>
    <w:p w14:paraId="2E950FE9" w14:textId="2B21BA1A" w:rsidR="0006774A" w:rsidRPr="00316356" w:rsidRDefault="005D2126" w:rsidP="00316356">
      <w:pPr>
        <w:spacing w:after="0"/>
        <w:rPr>
          <w:rFonts w:cstheme="minorHAnsi"/>
        </w:rPr>
      </w:pPr>
      <w:r w:rsidRPr="00316356">
        <w:rPr>
          <w:rFonts w:cstheme="minorHAnsi"/>
        </w:rPr>
        <w:t>In recent decades, c</w:t>
      </w:r>
      <w:r w:rsidR="00C46C74" w:rsidRPr="00316356">
        <w:rPr>
          <w:rFonts w:cstheme="minorHAnsi"/>
        </w:rPr>
        <w:t xml:space="preserve">onservation effort and resources in </w:t>
      </w:r>
      <w:r w:rsidR="007727B4" w:rsidRPr="00316356">
        <w:rPr>
          <w:rFonts w:cstheme="minorHAnsi"/>
        </w:rPr>
        <w:t>the East Asian–Australasian Flyway</w:t>
      </w:r>
      <w:r w:rsidR="00C46C74" w:rsidRPr="00316356">
        <w:rPr>
          <w:rFonts w:cstheme="minorHAnsi"/>
        </w:rPr>
        <w:t xml:space="preserve"> have</w:t>
      </w:r>
      <w:r w:rsidR="00774782" w:rsidRPr="00316356">
        <w:rPr>
          <w:rFonts w:cstheme="minorHAnsi"/>
        </w:rPr>
        <w:t xml:space="preserve"> </w:t>
      </w:r>
      <w:proofErr w:type="spellStart"/>
      <w:r w:rsidR="009A79B1" w:rsidRPr="00316356">
        <w:rPr>
          <w:rFonts w:cstheme="minorHAnsi"/>
        </w:rPr>
        <w:t>prioritised</w:t>
      </w:r>
      <w:proofErr w:type="spellEnd"/>
      <w:r w:rsidR="007727B4" w:rsidRPr="00316356">
        <w:rPr>
          <w:rFonts w:cstheme="minorHAnsi"/>
        </w:rPr>
        <w:t xml:space="preserve"> globally threatened</w:t>
      </w:r>
      <w:r w:rsidR="009A79B1" w:rsidRPr="00316356">
        <w:rPr>
          <w:rFonts w:cstheme="minorHAnsi"/>
        </w:rPr>
        <w:t xml:space="preserve"> </w:t>
      </w:r>
      <w:r w:rsidR="00C46C74" w:rsidRPr="00316356">
        <w:rPr>
          <w:rFonts w:cstheme="minorHAnsi"/>
        </w:rPr>
        <w:t xml:space="preserve">long-distance migratory </w:t>
      </w:r>
      <w:proofErr w:type="spellStart"/>
      <w:r w:rsidR="00C46C74" w:rsidRPr="00316356">
        <w:rPr>
          <w:rFonts w:cstheme="minorHAnsi"/>
        </w:rPr>
        <w:t>waterbirds</w:t>
      </w:r>
      <w:proofErr w:type="spellEnd"/>
      <w:r w:rsidR="00F23646" w:rsidRPr="00316356">
        <w:rPr>
          <w:rFonts w:cstheme="minorHAnsi"/>
        </w:rPr>
        <w:t xml:space="preserve"> that </w:t>
      </w:r>
      <w:r w:rsidR="0006774A" w:rsidRPr="00316356">
        <w:rPr>
          <w:rFonts w:cstheme="minorHAnsi"/>
        </w:rPr>
        <w:t xml:space="preserve">either </w:t>
      </w:r>
      <w:r w:rsidR="009A79B1" w:rsidRPr="00316356">
        <w:rPr>
          <w:rFonts w:cstheme="minorHAnsi"/>
        </w:rPr>
        <w:t>stage</w:t>
      </w:r>
      <w:r w:rsidR="0006774A" w:rsidRPr="00316356">
        <w:rPr>
          <w:rFonts w:cstheme="minorHAnsi"/>
        </w:rPr>
        <w:t xml:space="preserve"> and/or over-winter</w:t>
      </w:r>
      <w:r w:rsidR="009A79B1" w:rsidRPr="00316356">
        <w:rPr>
          <w:rFonts w:cstheme="minorHAnsi"/>
        </w:rPr>
        <w:t xml:space="preserve"> in wetlands</w:t>
      </w:r>
      <w:r w:rsidR="00F23646" w:rsidRPr="00316356">
        <w:rPr>
          <w:rFonts w:cstheme="minorHAnsi"/>
        </w:rPr>
        <w:t xml:space="preserve"> in eastern Asia</w:t>
      </w:r>
      <w:r w:rsidR="007727B4" w:rsidRPr="00316356">
        <w:rPr>
          <w:rFonts w:cstheme="minorHAnsi"/>
        </w:rPr>
        <w:t>, especially in the Yellow/West Sea region</w:t>
      </w:r>
      <w:r w:rsidR="00B12715" w:rsidRPr="00316356">
        <w:rPr>
          <w:rFonts w:cstheme="minorHAnsi"/>
        </w:rPr>
        <w:t xml:space="preserve">. These include </w:t>
      </w:r>
      <w:r w:rsidRPr="00316356">
        <w:rPr>
          <w:rFonts w:cstheme="minorHAnsi"/>
        </w:rPr>
        <w:t>shorebirds (spoon-billed sandpiper</w:t>
      </w:r>
      <w:r w:rsidR="009A79B1" w:rsidRPr="00316356">
        <w:rPr>
          <w:rFonts w:cstheme="minorHAnsi"/>
        </w:rPr>
        <w:t xml:space="preserve"> </w:t>
      </w:r>
      <w:proofErr w:type="spellStart"/>
      <w:r w:rsidR="007727B4" w:rsidRPr="00316356">
        <w:rPr>
          <w:rFonts w:cstheme="minorHAnsi"/>
          <w:i/>
        </w:rPr>
        <w:t>Calidris</w:t>
      </w:r>
      <w:proofErr w:type="spellEnd"/>
      <w:r w:rsidR="007727B4" w:rsidRPr="00316356">
        <w:rPr>
          <w:rFonts w:cstheme="minorHAnsi"/>
          <w:i/>
        </w:rPr>
        <w:t xml:space="preserve"> </w:t>
      </w:r>
      <w:proofErr w:type="spellStart"/>
      <w:r w:rsidR="007727B4" w:rsidRPr="00316356">
        <w:rPr>
          <w:rFonts w:cstheme="minorHAnsi"/>
          <w:i/>
        </w:rPr>
        <w:t>pygmaea</w:t>
      </w:r>
      <w:proofErr w:type="spellEnd"/>
      <w:r w:rsidRPr="00316356">
        <w:rPr>
          <w:rFonts w:cstheme="minorHAnsi"/>
        </w:rPr>
        <w:t xml:space="preserve">), </w:t>
      </w:r>
      <w:r w:rsidR="00C46C74" w:rsidRPr="00316356">
        <w:rPr>
          <w:rFonts w:cstheme="minorHAnsi"/>
        </w:rPr>
        <w:t>gulls (</w:t>
      </w:r>
      <w:proofErr w:type="spellStart"/>
      <w:r w:rsidR="00C46C74" w:rsidRPr="00316356">
        <w:rPr>
          <w:rFonts w:cstheme="minorHAnsi"/>
        </w:rPr>
        <w:t>Saunder’s</w:t>
      </w:r>
      <w:proofErr w:type="spellEnd"/>
      <w:r w:rsidR="00C46C74" w:rsidRPr="00316356">
        <w:rPr>
          <w:rFonts w:cstheme="minorHAnsi"/>
        </w:rPr>
        <w:t xml:space="preserve"> gull</w:t>
      </w:r>
      <w:r w:rsidR="009A79B1" w:rsidRPr="00316356">
        <w:rPr>
          <w:rFonts w:cstheme="minorHAnsi"/>
        </w:rPr>
        <w:t xml:space="preserve"> </w:t>
      </w:r>
      <w:proofErr w:type="spellStart"/>
      <w:r w:rsidR="009A79B1" w:rsidRPr="00316356">
        <w:rPr>
          <w:rFonts w:cstheme="minorHAnsi"/>
          <w:i/>
        </w:rPr>
        <w:t>Saundersilarus</w:t>
      </w:r>
      <w:proofErr w:type="spellEnd"/>
      <w:r w:rsidR="009A79B1" w:rsidRPr="00316356">
        <w:rPr>
          <w:rFonts w:cstheme="minorHAnsi"/>
          <w:i/>
        </w:rPr>
        <w:t xml:space="preserve"> </w:t>
      </w:r>
      <w:proofErr w:type="spellStart"/>
      <w:r w:rsidR="009A79B1" w:rsidRPr="00316356">
        <w:rPr>
          <w:rFonts w:cstheme="minorHAnsi"/>
          <w:i/>
        </w:rPr>
        <w:t>saundersi</w:t>
      </w:r>
      <w:proofErr w:type="spellEnd"/>
      <w:r w:rsidR="00C46C74" w:rsidRPr="00316356">
        <w:rPr>
          <w:rFonts w:cstheme="minorHAnsi"/>
        </w:rPr>
        <w:t>, relict gull</w:t>
      </w:r>
      <w:r w:rsidR="0006774A" w:rsidRPr="00316356">
        <w:rPr>
          <w:rFonts w:cstheme="minorHAnsi"/>
        </w:rPr>
        <w:t xml:space="preserve"> </w:t>
      </w:r>
      <w:proofErr w:type="spellStart"/>
      <w:r w:rsidR="0006774A" w:rsidRPr="00316356">
        <w:rPr>
          <w:rFonts w:cstheme="minorHAnsi"/>
          <w:i/>
        </w:rPr>
        <w:t>Larus</w:t>
      </w:r>
      <w:proofErr w:type="spellEnd"/>
      <w:r w:rsidR="0006774A" w:rsidRPr="00316356">
        <w:rPr>
          <w:rFonts w:cstheme="minorHAnsi"/>
          <w:i/>
        </w:rPr>
        <w:t xml:space="preserve"> </w:t>
      </w:r>
      <w:proofErr w:type="spellStart"/>
      <w:r w:rsidR="0006774A" w:rsidRPr="00316356">
        <w:rPr>
          <w:rFonts w:cstheme="minorHAnsi"/>
          <w:i/>
        </w:rPr>
        <w:t>relictus</w:t>
      </w:r>
      <w:proofErr w:type="spellEnd"/>
      <w:r w:rsidR="00C46C74" w:rsidRPr="00316356">
        <w:rPr>
          <w:rFonts w:cstheme="minorHAnsi"/>
        </w:rPr>
        <w:t>), ducks (Baer’s pochard</w:t>
      </w:r>
      <w:r w:rsidR="009A79B1" w:rsidRPr="00316356">
        <w:rPr>
          <w:rFonts w:cstheme="minorHAnsi"/>
        </w:rPr>
        <w:t xml:space="preserve"> </w:t>
      </w:r>
      <w:proofErr w:type="spellStart"/>
      <w:r w:rsidR="009A79B1" w:rsidRPr="00316356">
        <w:rPr>
          <w:rFonts w:cstheme="minorHAnsi"/>
          <w:i/>
        </w:rPr>
        <w:t>Aythya</w:t>
      </w:r>
      <w:proofErr w:type="spellEnd"/>
      <w:r w:rsidR="009A79B1" w:rsidRPr="00316356">
        <w:rPr>
          <w:rFonts w:cstheme="minorHAnsi"/>
          <w:i/>
        </w:rPr>
        <w:t xml:space="preserve"> </w:t>
      </w:r>
      <w:proofErr w:type="spellStart"/>
      <w:r w:rsidR="009A79B1" w:rsidRPr="00316356">
        <w:rPr>
          <w:rFonts w:cstheme="minorHAnsi"/>
          <w:i/>
        </w:rPr>
        <w:t>baeri</w:t>
      </w:r>
      <w:proofErr w:type="spellEnd"/>
      <w:r w:rsidR="00C46C74" w:rsidRPr="00316356">
        <w:rPr>
          <w:rFonts w:cstheme="minorHAnsi"/>
        </w:rPr>
        <w:t>, scaly-sided merganser</w:t>
      </w:r>
      <w:r w:rsidR="009A79B1" w:rsidRPr="00316356">
        <w:rPr>
          <w:rFonts w:cstheme="minorHAnsi"/>
        </w:rPr>
        <w:t xml:space="preserve"> </w:t>
      </w:r>
      <w:proofErr w:type="spellStart"/>
      <w:r w:rsidR="009A79B1" w:rsidRPr="00316356">
        <w:rPr>
          <w:rFonts w:cstheme="minorHAnsi"/>
          <w:i/>
        </w:rPr>
        <w:t>Mergus</w:t>
      </w:r>
      <w:proofErr w:type="spellEnd"/>
      <w:r w:rsidR="009A79B1" w:rsidRPr="00316356">
        <w:rPr>
          <w:rFonts w:cstheme="minorHAnsi"/>
          <w:i/>
        </w:rPr>
        <w:t xml:space="preserve"> </w:t>
      </w:r>
      <w:proofErr w:type="spellStart"/>
      <w:r w:rsidR="009A79B1" w:rsidRPr="00316356">
        <w:rPr>
          <w:rFonts w:cstheme="minorHAnsi"/>
          <w:i/>
        </w:rPr>
        <w:t>squamatus</w:t>
      </w:r>
      <w:proofErr w:type="spellEnd"/>
      <w:r w:rsidR="00C46C74" w:rsidRPr="00316356">
        <w:rPr>
          <w:rFonts w:cstheme="minorHAnsi"/>
        </w:rPr>
        <w:t>), cranes (</w:t>
      </w:r>
      <w:r w:rsidR="00840933">
        <w:rPr>
          <w:rFonts w:cstheme="minorHAnsi"/>
        </w:rPr>
        <w:t>w</w:t>
      </w:r>
      <w:r w:rsidR="00C46C74" w:rsidRPr="00316356">
        <w:rPr>
          <w:rFonts w:cstheme="minorHAnsi"/>
        </w:rPr>
        <w:t>hite-</w:t>
      </w:r>
      <w:proofErr w:type="spellStart"/>
      <w:r w:rsidR="00C46C74" w:rsidRPr="00316356">
        <w:rPr>
          <w:rFonts w:cstheme="minorHAnsi"/>
        </w:rPr>
        <w:t>naped</w:t>
      </w:r>
      <w:proofErr w:type="spellEnd"/>
      <w:r w:rsidR="0006774A" w:rsidRPr="00316356">
        <w:rPr>
          <w:rFonts w:cstheme="minorHAnsi"/>
        </w:rPr>
        <w:t xml:space="preserve"> </w:t>
      </w:r>
      <w:r w:rsidR="0006774A" w:rsidRPr="00316356">
        <w:rPr>
          <w:rFonts w:cstheme="minorHAnsi"/>
          <w:i/>
        </w:rPr>
        <w:t xml:space="preserve">Antigone </w:t>
      </w:r>
      <w:proofErr w:type="spellStart"/>
      <w:r w:rsidR="0006774A" w:rsidRPr="00316356">
        <w:rPr>
          <w:rFonts w:cstheme="minorHAnsi"/>
          <w:i/>
        </w:rPr>
        <w:t>vipio</w:t>
      </w:r>
      <w:proofErr w:type="spellEnd"/>
      <w:r w:rsidR="00C46C74" w:rsidRPr="00316356">
        <w:rPr>
          <w:rFonts w:cstheme="minorHAnsi"/>
        </w:rPr>
        <w:t>, hooded</w:t>
      </w:r>
      <w:r w:rsidR="0006774A" w:rsidRPr="00316356">
        <w:rPr>
          <w:rFonts w:cstheme="minorHAnsi"/>
        </w:rPr>
        <w:t xml:space="preserve"> </w:t>
      </w:r>
      <w:r w:rsidR="0006774A" w:rsidRPr="00316356">
        <w:rPr>
          <w:rFonts w:cstheme="minorHAnsi"/>
          <w:i/>
        </w:rPr>
        <w:t xml:space="preserve">Grus </w:t>
      </w:r>
      <w:proofErr w:type="spellStart"/>
      <w:r w:rsidR="0006774A" w:rsidRPr="00316356">
        <w:rPr>
          <w:rFonts w:cstheme="minorHAnsi"/>
          <w:i/>
        </w:rPr>
        <w:t>monacha</w:t>
      </w:r>
      <w:proofErr w:type="spellEnd"/>
      <w:r w:rsidR="00C46C74" w:rsidRPr="00316356">
        <w:rPr>
          <w:rFonts w:cstheme="minorHAnsi"/>
        </w:rPr>
        <w:t xml:space="preserve">, Siberian </w:t>
      </w:r>
      <w:r w:rsidRPr="00316356">
        <w:rPr>
          <w:rFonts w:cstheme="minorHAnsi"/>
        </w:rPr>
        <w:t>crane</w:t>
      </w:r>
      <w:r w:rsidR="0006774A" w:rsidRPr="00316356">
        <w:rPr>
          <w:rFonts w:cstheme="minorHAnsi"/>
        </w:rPr>
        <w:t xml:space="preserve"> </w:t>
      </w:r>
      <w:proofErr w:type="spellStart"/>
      <w:r w:rsidR="0006774A" w:rsidRPr="00316356">
        <w:rPr>
          <w:rFonts w:cstheme="minorHAnsi"/>
          <w:i/>
        </w:rPr>
        <w:t>Leucogeranus</w:t>
      </w:r>
      <w:proofErr w:type="spellEnd"/>
      <w:r w:rsidR="0006774A" w:rsidRPr="00316356">
        <w:rPr>
          <w:rFonts w:cstheme="minorHAnsi"/>
          <w:i/>
        </w:rPr>
        <w:t xml:space="preserve"> </w:t>
      </w:r>
      <w:proofErr w:type="spellStart"/>
      <w:r w:rsidR="0006774A" w:rsidRPr="00316356">
        <w:rPr>
          <w:rFonts w:cstheme="minorHAnsi"/>
          <w:i/>
        </w:rPr>
        <w:t>leucogeranus</w:t>
      </w:r>
      <w:proofErr w:type="spellEnd"/>
      <w:r w:rsidRPr="00316356">
        <w:rPr>
          <w:rFonts w:cstheme="minorHAnsi"/>
        </w:rPr>
        <w:t xml:space="preserve"> </w:t>
      </w:r>
      <w:r w:rsidR="00C46C74" w:rsidRPr="00316356">
        <w:rPr>
          <w:rFonts w:cstheme="minorHAnsi"/>
        </w:rPr>
        <w:t>and red-crowned crane</w:t>
      </w:r>
      <w:r w:rsidR="0006774A" w:rsidRPr="00316356">
        <w:rPr>
          <w:rFonts w:cstheme="minorHAnsi"/>
        </w:rPr>
        <w:t xml:space="preserve"> </w:t>
      </w:r>
      <w:r w:rsidR="0006774A" w:rsidRPr="00316356">
        <w:rPr>
          <w:rFonts w:cstheme="minorHAnsi"/>
          <w:i/>
        </w:rPr>
        <w:t xml:space="preserve">Grus </w:t>
      </w:r>
      <w:proofErr w:type="spellStart"/>
      <w:r w:rsidR="0006774A" w:rsidRPr="00316356">
        <w:rPr>
          <w:rFonts w:cstheme="minorHAnsi"/>
          <w:i/>
        </w:rPr>
        <w:t>japonensis</w:t>
      </w:r>
      <w:proofErr w:type="spellEnd"/>
      <w:r w:rsidR="00C46C74" w:rsidRPr="00316356">
        <w:rPr>
          <w:rFonts w:cstheme="minorHAnsi"/>
        </w:rPr>
        <w:t>), spoonbills (Black-faced spoonbill</w:t>
      </w:r>
      <w:r w:rsidR="0006774A" w:rsidRPr="00316356">
        <w:rPr>
          <w:rFonts w:cstheme="minorHAnsi"/>
        </w:rPr>
        <w:t xml:space="preserve"> </w:t>
      </w:r>
      <w:proofErr w:type="spellStart"/>
      <w:r w:rsidR="005979DA" w:rsidRPr="00316356">
        <w:rPr>
          <w:rFonts w:cstheme="minorHAnsi"/>
          <w:i/>
        </w:rPr>
        <w:t>Plat</w:t>
      </w:r>
      <w:r w:rsidR="005979DA">
        <w:rPr>
          <w:rFonts w:cstheme="minorHAnsi"/>
          <w:i/>
        </w:rPr>
        <w:t>a</w:t>
      </w:r>
      <w:r w:rsidR="005979DA" w:rsidRPr="00316356">
        <w:rPr>
          <w:rFonts w:cstheme="minorHAnsi"/>
          <w:i/>
        </w:rPr>
        <w:t>lea</w:t>
      </w:r>
      <w:proofErr w:type="spellEnd"/>
      <w:r w:rsidR="005979DA" w:rsidRPr="00316356">
        <w:rPr>
          <w:rFonts w:cstheme="minorHAnsi"/>
          <w:i/>
        </w:rPr>
        <w:t xml:space="preserve"> </w:t>
      </w:r>
      <w:r w:rsidR="0006774A" w:rsidRPr="00316356">
        <w:rPr>
          <w:rFonts w:cstheme="minorHAnsi"/>
          <w:i/>
        </w:rPr>
        <w:t>minor</w:t>
      </w:r>
      <w:r w:rsidR="00C46C74" w:rsidRPr="00316356">
        <w:rPr>
          <w:rFonts w:cstheme="minorHAnsi"/>
        </w:rPr>
        <w:t>), storks (Oriental stork</w:t>
      </w:r>
      <w:r w:rsidR="0006774A" w:rsidRPr="00316356">
        <w:rPr>
          <w:rFonts w:cstheme="minorHAnsi"/>
        </w:rPr>
        <w:t xml:space="preserve"> </w:t>
      </w:r>
      <w:r w:rsidR="0006774A" w:rsidRPr="00316356">
        <w:rPr>
          <w:rFonts w:cstheme="minorHAnsi"/>
          <w:i/>
        </w:rPr>
        <w:t xml:space="preserve">Ciconia </w:t>
      </w:r>
      <w:proofErr w:type="spellStart"/>
      <w:r w:rsidR="0006774A" w:rsidRPr="00316356">
        <w:rPr>
          <w:rFonts w:cstheme="minorHAnsi"/>
          <w:i/>
        </w:rPr>
        <w:t>boyciana</w:t>
      </w:r>
      <w:proofErr w:type="spellEnd"/>
      <w:r w:rsidR="00C46C74" w:rsidRPr="00316356">
        <w:rPr>
          <w:rFonts w:cstheme="minorHAnsi"/>
        </w:rPr>
        <w:t>) and herons (Chinese egret</w:t>
      </w:r>
      <w:r w:rsidR="0006774A" w:rsidRPr="00316356">
        <w:rPr>
          <w:rFonts w:cstheme="minorHAnsi"/>
        </w:rPr>
        <w:t xml:space="preserve"> </w:t>
      </w:r>
      <w:proofErr w:type="spellStart"/>
      <w:r w:rsidR="0006774A" w:rsidRPr="00316356">
        <w:rPr>
          <w:rFonts w:cstheme="minorHAnsi"/>
          <w:i/>
        </w:rPr>
        <w:t>Egretta</w:t>
      </w:r>
      <w:proofErr w:type="spellEnd"/>
      <w:r w:rsidR="0006774A" w:rsidRPr="00316356">
        <w:rPr>
          <w:rFonts w:cstheme="minorHAnsi"/>
          <w:i/>
        </w:rPr>
        <w:t xml:space="preserve"> </w:t>
      </w:r>
      <w:proofErr w:type="spellStart"/>
      <w:r w:rsidR="0006774A" w:rsidRPr="00316356">
        <w:rPr>
          <w:rFonts w:cstheme="minorHAnsi"/>
          <w:i/>
        </w:rPr>
        <w:t>eulophotes</w:t>
      </w:r>
      <w:proofErr w:type="spellEnd"/>
      <w:r w:rsidR="00C46C74" w:rsidRPr="00316356">
        <w:rPr>
          <w:rFonts w:cstheme="minorHAnsi"/>
        </w:rPr>
        <w:t>)</w:t>
      </w:r>
      <w:r w:rsidRPr="00316356">
        <w:rPr>
          <w:rFonts w:cstheme="minorHAnsi"/>
        </w:rPr>
        <w:t xml:space="preserve">. </w:t>
      </w:r>
    </w:p>
    <w:p w14:paraId="68B6CFDA" w14:textId="77777777" w:rsidR="00871CF6" w:rsidRPr="00316356" w:rsidRDefault="00871CF6" w:rsidP="00316356">
      <w:pPr>
        <w:spacing w:after="0"/>
        <w:rPr>
          <w:rFonts w:cstheme="minorHAnsi"/>
        </w:rPr>
      </w:pPr>
    </w:p>
    <w:p w14:paraId="0F659673" w14:textId="1C503FA1" w:rsidR="00C46C74" w:rsidRPr="00316356" w:rsidRDefault="009A79B1" w:rsidP="00840933">
      <w:pPr>
        <w:spacing w:after="0" w:line="276" w:lineRule="auto"/>
        <w:rPr>
          <w:rFonts w:cstheme="minorHAnsi"/>
        </w:rPr>
      </w:pPr>
      <w:r w:rsidRPr="00316356">
        <w:rPr>
          <w:rFonts w:cstheme="minorHAnsi"/>
        </w:rPr>
        <w:t xml:space="preserve">In contrast, </w:t>
      </w:r>
      <w:r w:rsidR="0006774A" w:rsidRPr="00316356">
        <w:rPr>
          <w:rFonts w:cstheme="minorHAnsi"/>
        </w:rPr>
        <w:t>there has been far less</w:t>
      </w:r>
      <w:r w:rsidRPr="00316356">
        <w:rPr>
          <w:rFonts w:cstheme="minorHAnsi"/>
        </w:rPr>
        <w:t xml:space="preserve"> effort</w:t>
      </w:r>
      <w:r w:rsidR="0006774A" w:rsidRPr="00316356">
        <w:rPr>
          <w:rFonts w:cstheme="minorHAnsi"/>
        </w:rPr>
        <w:t xml:space="preserve"> and resources </w:t>
      </w:r>
      <w:r w:rsidR="00C46C74" w:rsidRPr="00316356">
        <w:rPr>
          <w:rFonts w:cstheme="minorHAnsi"/>
        </w:rPr>
        <w:t xml:space="preserve">allocated to </w:t>
      </w:r>
      <w:r w:rsidR="0006774A" w:rsidRPr="00316356">
        <w:rPr>
          <w:rFonts w:cstheme="minorHAnsi"/>
        </w:rPr>
        <w:t xml:space="preserve">conserve </w:t>
      </w:r>
      <w:r w:rsidR="005979DA">
        <w:rPr>
          <w:rFonts w:cstheme="minorHAnsi"/>
        </w:rPr>
        <w:t xml:space="preserve">intra-tropical or </w:t>
      </w:r>
      <w:r w:rsidR="00C46C74" w:rsidRPr="00316356">
        <w:rPr>
          <w:rFonts w:cstheme="minorHAnsi"/>
        </w:rPr>
        <w:t xml:space="preserve">short-distance </w:t>
      </w:r>
      <w:r w:rsidR="005979DA">
        <w:rPr>
          <w:rFonts w:cstheme="minorHAnsi"/>
        </w:rPr>
        <w:t xml:space="preserve">migratory </w:t>
      </w:r>
      <w:proofErr w:type="spellStart"/>
      <w:r w:rsidR="005979DA">
        <w:rPr>
          <w:rFonts w:cstheme="minorHAnsi"/>
        </w:rPr>
        <w:t>waterbirds</w:t>
      </w:r>
      <w:proofErr w:type="spellEnd"/>
      <w:r w:rsidR="00C46C74" w:rsidRPr="00316356">
        <w:rPr>
          <w:rFonts w:cstheme="minorHAnsi"/>
        </w:rPr>
        <w:t>,</w:t>
      </w:r>
      <w:r w:rsidR="0006774A" w:rsidRPr="00316356">
        <w:rPr>
          <w:rFonts w:cstheme="minorHAnsi"/>
        </w:rPr>
        <w:t xml:space="preserve"> </w:t>
      </w:r>
      <w:r w:rsidR="00513F2D" w:rsidRPr="00316356">
        <w:rPr>
          <w:rFonts w:cstheme="minorHAnsi"/>
        </w:rPr>
        <w:t>many of which remain poorly studied</w:t>
      </w:r>
      <w:r w:rsidR="0006774A" w:rsidRPr="00316356">
        <w:rPr>
          <w:rFonts w:cstheme="minorHAnsi"/>
        </w:rPr>
        <w:t>. Many of these species</w:t>
      </w:r>
      <w:r w:rsidR="00C46C74" w:rsidRPr="00316356">
        <w:rPr>
          <w:rFonts w:cstheme="minorHAnsi"/>
        </w:rPr>
        <w:t xml:space="preserve"> </w:t>
      </w:r>
      <w:r w:rsidR="006A7ED7" w:rsidRPr="00316356">
        <w:rPr>
          <w:rFonts w:cstheme="minorHAnsi"/>
        </w:rPr>
        <w:t>migrat</w:t>
      </w:r>
      <w:r w:rsidR="004F4B99" w:rsidRPr="00316356">
        <w:rPr>
          <w:rFonts w:cstheme="minorHAnsi"/>
        </w:rPr>
        <w:t xml:space="preserve">e </w:t>
      </w:r>
      <w:r w:rsidR="00C46C74" w:rsidRPr="00316356">
        <w:rPr>
          <w:rFonts w:cstheme="minorHAnsi"/>
        </w:rPr>
        <w:t xml:space="preserve">within </w:t>
      </w:r>
      <w:r w:rsidR="005D2126" w:rsidRPr="00316356">
        <w:rPr>
          <w:rFonts w:cstheme="minorHAnsi"/>
        </w:rPr>
        <w:t xml:space="preserve">the </w:t>
      </w:r>
      <w:r w:rsidR="00701388">
        <w:rPr>
          <w:rFonts w:cstheme="minorHAnsi"/>
        </w:rPr>
        <w:t>Southeast Asian</w:t>
      </w:r>
      <w:r w:rsidR="005D2126" w:rsidRPr="00316356">
        <w:rPr>
          <w:rFonts w:cstheme="minorHAnsi"/>
        </w:rPr>
        <w:t xml:space="preserve"> region and neighboring areas </w:t>
      </w:r>
      <w:r w:rsidR="006A7ED7" w:rsidRPr="00316356">
        <w:rPr>
          <w:rFonts w:cstheme="minorHAnsi"/>
        </w:rPr>
        <w:t>in the</w:t>
      </w:r>
      <w:r w:rsidR="005D2126" w:rsidRPr="00316356">
        <w:rPr>
          <w:rFonts w:cstheme="minorHAnsi"/>
        </w:rPr>
        <w:t xml:space="preserve"> EAAF</w:t>
      </w:r>
      <w:r w:rsidR="0006774A" w:rsidRPr="00316356">
        <w:rPr>
          <w:rFonts w:cstheme="minorHAnsi"/>
        </w:rPr>
        <w:t xml:space="preserve"> (e.g. southern China, </w:t>
      </w:r>
      <w:r w:rsidR="005979DA">
        <w:rPr>
          <w:rFonts w:cstheme="minorHAnsi"/>
        </w:rPr>
        <w:t xml:space="preserve">Bangladesh, </w:t>
      </w:r>
      <w:r w:rsidR="0006774A" w:rsidRPr="00316356">
        <w:rPr>
          <w:rFonts w:cstheme="minorHAnsi"/>
        </w:rPr>
        <w:t>north-east India</w:t>
      </w:r>
      <w:r w:rsidR="006A7ED7" w:rsidRPr="00316356">
        <w:rPr>
          <w:rFonts w:cstheme="minorHAnsi"/>
        </w:rPr>
        <w:t>, Bhutan</w:t>
      </w:r>
      <w:r w:rsidR="0006774A" w:rsidRPr="00316356">
        <w:rPr>
          <w:rFonts w:cstheme="minorHAnsi"/>
        </w:rPr>
        <w:t>)</w:t>
      </w:r>
      <w:r w:rsidR="005D2126" w:rsidRPr="00316356">
        <w:rPr>
          <w:rFonts w:cstheme="minorHAnsi"/>
        </w:rPr>
        <w:t xml:space="preserve">. </w:t>
      </w:r>
      <w:r w:rsidR="005979DA">
        <w:rPr>
          <w:rFonts w:cstheme="minorHAnsi"/>
        </w:rPr>
        <w:t xml:space="preserve">Short-distance migratory </w:t>
      </w:r>
      <w:proofErr w:type="spellStart"/>
      <w:r w:rsidR="005979DA">
        <w:rPr>
          <w:rFonts w:cstheme="minorHAnsi"/>
        </w:rPr>
        <w:t>waterbirds</w:t>
      </w:r>
      <w:proofErr w:type="spellEnd"/>
      <w:r w:rsidR="005979DA">
        <w:rPr>
          <w:rFonts w:cstheme="minorHAnsi"/>
        </w:rPr>
        <w:t xml:space="preserve"> in Southeast Asia</w:t>
      </w:r>
      <w:r w:rsidR="0006774A" w:rsidRPr="00316356">
        <w:rPr>
          <w:rFonts w:cstheme="minorHAnsi"/>
        </w:rPr>
        <w:t xml:space="preserve"> </w:t>
      </w:r>
      <w:r w:rsidR="00513F2D" w:rsidRPr="00316356">
        <w:rPr>
          <w:rFonts w:cstheme="minorHAnsi"/>
        </w:rPr>
        <w:t xml:space="preserve">typically </w:t>
      </w:r>
      <w:r w:rsidR="0006774A" w:rsidRPr="00316356">
        <w:rPr>
          <w:rFonts w:cstheme="minorHAnsi"/>
        </w:rPr>
        <w:t xml:space="preserve">undertake wet-dry season migratory movements, in response to </w:t>
      </w:r>
      <w:r w:rsidR="006A7ED7" w:rsidRPr="00316356">
        <w:rPr>
          <w:rFonts w:cstheme="minorHAnsi"/>
        </w:rPr>
        <w:t xml:space="preserve">the </w:t>
      </w:r>
      <w:r w:rsidR="0006774A" w:rsidRPr="00316356">
        <w:rPr>
          <w:rFonts w:cstheme="minorHAnsi"/>
        </w:rPr>
        <w:t xml:space="preserve">seasonal monsoon patterns </w:t>
      </w:r>
      <w:r w:rsidR="006A7ED7" w:rsidRPr="00316356">
        <w:rPr>
          <w:rFonts w:cstheme="minorHAnsi"/>
        </w:rPr>
        <w:t xml:space="preserve">that characterizes the </w:t>
      </w:r>
      <w:r w:rsidR="0006774A" w:rsidRPr="00316356">
        <w:rPr>
          <w:rFonts w:cstheme="minorHAnsi"/>
        </w:rPr>
        <w:t xml:space="preserve">region. </w:t>
      </w:r>
      <w:r w:rsidR="006A7ED7" w:rsidRPr="00316356">
        <w:rPr>
          <w:rFonts w:cstheme="minorHAnsi"/>
        </w:rPr>
        <w:t xml:space="preserve">These short-distance migrants </w:t>
      </w:r>
      <w:r w:rsidR="0006774A" w:rsidRPr="00316356">
        <w:rPr>
          <w:rFonts w:cstheme="minorHAnsi"/>
        </w:rPr>
        <w:t xml:space="preserve">includes many species of storks, cormorants and pelicans that breed in mainland Southeast Asia, </w:t>
      </w:r>
      <w:r w:rsidR="00D943C3">
        <w:rPr>
          <w:rFonts w:cstheme="minorHAnsi"/>
        </w:rPr>
        <w:t>such as</w:t>
      </w:r>
      <w:r w:rsidR="00D943C3" w:rsidRPr="00316356">
        <w:rPr>
          <w:rFonts w:cstheme="minorHAnsi"/>
        </w:rPr>
        <w:t xml:space="preserve"> </w:t>
      </w:r>
      <w:r w:rsidR="0006774A" w:rsidRPr="00316356">
        <w:rPr>
          <w:rFonts w:cstheme="minorHAnsi"/>
        </w:rPr>
        <w:t xml:space="preserve">the spot-billed pelican </w:t>
      </w:r>
      <w:proofErr w:type="spellStart"/>
      <w:r w:rsidR="0006774A" w:rsidRPr="00316356">
        <w:rPr>
          <w:rFonts w:cstheme="minorHAnsi"/>
          <w:i/>
        </w:rPr>
        <w:t>Pelecanus</w:t>
      </w:r>
      <w:proofErr w:type="spellEnd"/>
      <w:r w:rsidR="0006774A" w:rsidRPr="00316356">
        <w:rPr>
          <w:rFonts w:cstheme="minorHAnsi"/>
          <w:i/>
        </w:rPr>
        <w:t xml:space="preserve"> </w:t>
      </w:r>
      <w:proofErr w:type="spellStart"/>
      <w:r w:rsidR="0006774A" w:rsidRPr="00316356">
        <w:rPr>
          <w:rFonts w:cstheme="minorHAnsi"/>
          <w:i/>
        </w:rPr>
        <w:t>philippensis</w:t>
      </w:r>
      <w:proofErr w:type="spellEnd"/>
      <w:r w:rsidR="0006774A" w:rsidRPr="00316356">
        <w:rPr>
          <w:rFonts w:cstheme="minorHAnsi"/>
        </w:rPr>
        <w:t xml:space="preserve"> and the </w:t>
      </w:r>
      <w:r w:rsidR="00774782" w:rsidRPr="00316356">
        <w:rPr>
          <w:rFonts w:cstheme="minorHAnsi"/>
        </w:rPr>
        <w:t>S</w:t>
      </w:r>
      <w:r w:rsidR="0006774A" w:rsidRPr="00316356">
        <w:rPr>
          <w:rFonts w:cstheme="minorHAnsi"/>
        </w:rPr>
        <w:t xml:space="preserve">arus crane </w:t>
      </w:r>
      <w:r w:rsidR="0006774A" w:rsidRPr="00316356">
        <w:rPr>
          <w:rFonts w:cstheme="minorHAnsi"/>
          <w:i/>
        </w:rPr>
        <w:t xml:space="preserve">Antigone </w:t>
      </w:r>
      <w:proofErr w:type="spellStart"/>
      <w:r w:rsidR="0006774A" w:rsidRPr="00316356">
        <w:rPr>
          <w:rFonts w:cstheme="minorHAnsi"/>
          <w:i/>
        </w:rPr>
        <w:t>antigone</w:t>
      </w:r>
      <w:proofErr w:type="spellEnd"/>
      <w:r w:rsidR="0006774A" w:rsidRPr="00316356">
        <w:rPr>
          <w:rFonts w:cstheme="minorHAnsi"/>
        </w:rPr>
        <w:t xml:space="preserve">. </w:t>
      </w:r>
      <w:r w:rsidR="00B12715" w:rsidRPr="00316356">
        <w:rPr>
          <w:rFonts w:cstheme="minorHAnsi"/>
        </w:rPr>
        <w:t>Like long-distance migratory species, short-distance migrants in the</w:t>
      </w:r>
      <w:r w:rsidR="00DA25F3">
        <w:rPr>
          <w:rFonts w:cstheme="minorHAnsi"/>
        </w:rPr>
        <w:t xml:space="preserve"> Southeast Asian</w:t>
      </w:r>
      <w:r w:rsidR="00B12715" w:rsidRPr="00316356">
        <w:rPr>
          <w:rFonts w:cstheme="minorHAnsi"/>
        </w:rPr>
        <w:t xml:space="preserve"> region are</w:t>
      </w:r>
      <w:r w:rsidR="004F4B99" w:rsidRPr="00316356">
        <w:rPr>
          <w:rFonts w:cstheme="minorHAnsi"/>
        </w:rPr>
        <w:t xml:space="preserve"> </w:t>
      </w:r>
      <w:r w:rsidR="006A7ED7" w:rsidRPr="00316356">
        <w:rPr>
          <w:rFonts w:cstheme="minorHAnsi"/>
        </w:rPr>
        <w:t xml:space="preserve">increasingly </w:t>
      </w:r>
      <w:r w:rsidR="00B12715" w:rsidRPr="00316356">
        <w:rPr>
          <w:rFonts w:cstheme="minorHAnsi"/>
        </w:rPr>
        <w:t>impacted by habitat loss and degradation</w:t>
      </w:r>
      <w:r w:rsidR="00E912F9" w:rsidRPr="00316356">
        <w:rPr>
          <w:rFonts w:cstheme="minorHAnsi"/>
        </w:rPr>
        <w:t xml:space="preserve"> of inl</w:t>
      </w:r>
      <w:r w:rsidR="004F4B99" w:rsidRPr="00316356">
        <w:rPr>
          <w:rFonts w:cstheme="minorHAnsi"/>
        </w:rPr>
        <w:t>and wetlands (including riverine wetlands)</w:t>
      </w:r>
      <w:r w:rsidR="00E912F9" w:rsidRPr="00316356">
        <w:rPr>
          <w:rFonts w:cstheme="minorHAnsi"/>
        </w:rPr>
        <w:t xml:space="preserve">, </w:t>
      </w:r>
      <w:r w:rsidR="004F4B99" w:rsidRPr="00316356">
        <w:rPr>
          <w:rFonts w:cstheme="minorHAnsi"/>
        </w:rPr>
        <w:t>as well as</w:t>
      </w:r>
      <w:r w:rsidR="00E912F9" w:rsidRPr="00316356">
        <w:rPr>
          <w:rFonts w:cstheme="minorHAnsi"/>
        </w:rPr>
        <w:t xml:space="preserve"> localized hunting pressures</w:t>
      </w:r>
      <w:r w:rsidR="00B12715" w:rsidRPr="00316356">
        <w:rPr>
          <w:rFonts w:cstheme="minorHAnsi"/>
        </w:rPr>
        <w:t xml:space="preserve"> in Southeast Asia</w:t>
      </w:r>
      <w:r w:rsidR="004F4B99" w:rsidRPr="00316356">
        <w:rPr>
          <w:rFonts w:cstheme="minorHAnsi"/>
        </w:rPr>
        <w:t>.</w:t>
      </w:r>
      <w:r w:rsidR="00E912F9" w:rsidRPr="00316356">
        <w:rPr>
          <w:rFonts w:cstheme="minorHAnsi"/>
        </w:rPr>
        <w:t xml:space="preserve"> </w:t>
      </w:r>
      <w:r w:rsidR="004F4B99" w:rsidRPr="00316356">
        <w:rPr>
          <w:rFonts w:cstheme="minorHAnsi"/>
        </w:rPr>
        <w:t xml:space="preserve">This has resulted in many species being now </w:t>
      </w:r>
      <w:r w:rsidR="00D943C3">
        <w:rPr>
          <w:rFonts w:cstheme="minorHAnsi"/>
        </w:rPr>
        <w:t>listed</w:t>
      </w:r>
      <w:r w:rsidR="00D943C3" w:rsidRPr="00316356">
        <w:rPr>
          <w:rFonts w:cstheme="minorHAnsi"/>
        </w:rPr>
        <w:t xml:space="preserve"> </w:t>
      </w:r>
      <w:r w:rsidR="004F4B99" w:rsidRPr="00316356">
        <w:rPr>
          <w:rFonts w:cstheme="minorHAnsi"/>
        </w:rPr>
        <w:t xml:space="preserve">as globally threatened under the </w:t>
      </w:r>
      <w:r w:rsidR="00D943C3">
        <w:rPr>
          <w:rFonts w:cstheme="minorHAnsi"/>
        </w:rPr>
        <w:t>I</w:t>
      </w:r>
      <w:r w:rsidR="00840933">
        <w:rPr>
          <w:rFonts w:cstheme="minorHAnsi"/>
        </w:rPr>
        <w:t>UCN</w:t>
      </w:r>
      <w:r w:rsidR="00D943C3" w:rsidRPr="00D943C3">
        <w:rPr>
          <w:rFonts w:cstheme="minorHAnsi"/>
        </w:rPr>
        <w:t xml:space="preserve"> Red List of Threatened Specie</w:t>
      </w:r>
      <w:r w:rsidR="00D943C3">
        <w:rPr>
          <w:rFonts w:cstheme="minorHAnsi"/>
        </w:rPr>
        <w:t>s</w:t>
      </w:r>
      <w:r w:rsidR="004F4B99" w:rsidRPr="00316356">
        <w:rPr>
          <w:rFonts w:cstheme="minorHAnsi"/>
        </w:rPr>
        <w:t xml:space="preserve">. </w:t>
      </w:r>
    </w:p>
    <w:p w14:paraId="31CCAFBE" w14:textId="77777777" w:rsidR="00C16B11" w:rsidRPr="00316356" w:rsidRDefault="00C16B11" w:rsidP="00316356">
      <w:pPr>
        <w:spacing w:after="0"/>
        <w:rPr>
          <w:rFonts w:cstheme="minorHAnsi"/>
        </w:rPr>
      </w:pPr>
    </w:p>
    <w:p w14:paraId="4D49CC45" w14:textId="59917DD2" w:rsidR="007A287A" w:rsidRPr="00840933" w:rsidRDefault="007A7BF2" w:rsidP="00840933">
      <w:pPr>
        <w:pStyle w:val="CommentText"/>
        <w:spacing w:line="276" w:lineRule="auto"/>
        <w:rPr>
          <w:sz w:val="22"/>
          <w:szCs w:val="22"/>
        </w:rPr>
      </w:pPr>
      <w:r w:rsidRPr="00840933">
        <w:rPr>
          <w:rFonts w:cstheme="minorHAnsi"/>
          <w:sz w:val="22"/>
          <w:szCs w:val="22"/>
        </w:rPr>
        <w:t>In recent years, there has been an</w:t>
      </w:r>
      <w:r w:rsidR="00F55137" w:rsidRPr="00840933">
        <w:rPr>
          <w:rFonts w:cstheme="minorHAnsi"/>
          <w:sz w:val="22"/>
          <w:szCs w:val="22"/>
        </w:rPr>
        <w:t xml:space="preserve"> increasing</w:t>
      </w:r>
      <w:r w:rsidRPr="00840933">
        <w:rPr>
          <w:rFonts w:cstheme="minorHAnsi"/>
          <w:sz w:val="22"/>
          <w:szCs w:val="22"/>
        </w:rPr>
        <w:t xml:space="preserve"> interest and</w:t>
      </w:r>
      <w:r w:rsidR="00F55137" w:rsidRPr="00840933">
        <w:rPr>
          <w:rFonts w:cstheme="minorHAnsi"/>
          <w:sz w:val="22"/>
          <w:szCs w:val="22"/>
        </w:rPr>
        <w:t xml:space="preserve"> involvement of the ASEAN member states in the conservation of migratory </w:t>
      </w:r>
      <w:proofErr w:type="spellStart"/>
      <w:r w:rsidR="00F55137" w:rsidRPr="00840933">
        <w:rPr>
          <w:rFonts w:cstheme="minorHAnsi"/>
          <w:sz w:val="22"/>
          <w:szCs w:val="22"/>
        </w:rPr>
        <w:t>waterbirds</w:t>
      </w:r>
      <w:proofErr w:type="spellEnd"/>
      <w:r w:rsidRPr="00840933">
        <w:rPr>
          <w:rFonts w:cstheme="minorHAnsi"/>
          <w:sz w:val="22"/>
          <w:szCs w:val="22"/>
        </w:rPr>
        <w:t xml:space="preserve">. </w:t>
      </w:r>
      <w:r w:rsidR="007A287A" w:rsidRPr="00DA25F3">
        <w:rPr>
          <w:sz w:val="22"/>
          <w:szCs w:val="22"/>
        </w:rPr>
        <w:t xml:space="preserve">To support this, Singapore presented a proposal on behalf of the </w:t>
      </w:r>
      <w:r w:rsidR="00D943C3">
        <w:rPr>
          <w:sz w:val="22"/>
          <w:szCs w:val="22"/>
        </w:rPr>
        <w:t>eight</w:t>
      </w:r>
      <w:r w:rsidR="007A287A" w:rsidRPr="00DA25F3">
        <w:rPr>
          <w:sz w:val="22"/>
          <w:szCs w:val="22"/>
        </w:rPr>
        <w:t xml:space="preserve"> </w:t>
      </w:r>
      <w:r w:rsidR="00D943C3">
        <w:rPr>
          <w:sz w:val="22"/>
          <w:szCs w:val="22"/>
        </w:rPr>
        <w:t>ASEAN Member States (AMS)</w:t>
      </w:r>
      <w:r w:rsidR="007A287A" w:rsidRPr="00DA25F3">
        <w:rPr>
          <w:sz w:val="22"/>
          <w:szCs w:val="22"/>
        </w:rPr>
        <w:t xml:space="preserve"> present at </w:t>
      </w:r>
      <w:r w:rsidR="00D943C3">
        <w:rPr>
          <w:sz w:val="22"/>
          <w:szCs w:val="22"/>
        </w:rPr>
        <w:t>9</w:t>
      </w:r>
      <w:r w:rsidR="00D943C3" w:rsidRPr="00840933">
        <w:rPr>
          <w:sz w:val="22"/>
          <w:szCs w:val="22"/>
          <w:vertAlign w:val="superscript"/>
        </w:rPr>
        <w:t>th</w:t>
      </w:r>
      <w:r w:rsidR="00D943C3">
        <w:rPr>
          <w:sz w:val="22"/>
          <w:szCs w:val="22"/>
        </w:rPr>
        <w:t xml:space="preserve"> Meeting of the Partners</w:t>
      </w:r>
      <w:r w:rsidR="007A287A" w:rsidRPr="00DA25F3">
        <w:rPr>
          <w:sz w:val="22"/>
          <w:szCs w:val="22"/>
        </w:rPr>
        <w:t xml:space="preserve"> </w:t>
      </w:r>
      <w:r w:rsidR="00840933">
        <w:rPr>
          <w:sz w:val="22"/>
          <w:szCs w:val="22"/>
        </w:rPr>
        <w:t>(</w:t>
      </w:r>
      <w:r w:rsidR="007A287A" w:rsidRPr="00DA25F3">
        <w:rPr>
          <w:sz w:val="22"/>
          <w:szCs w:val="22"/>
        </w:rPr>
        <w:t>2017</w:t>
      </w:r>
      <w:r w:rsidR="00840933">
        <w:rPr>
          <w:sz w:val="22"/>
          <w:szCs w:val="22"/>
        </w:rPr>
        <w:t>)</w:t>
      </w:r>
      <w:r w:rsidR="007A287A" w:rsidRPr="00DA25F3">
        <w:rPr>
          <w:sz w:val="22"/>
          <w:szCs w:val="22"/>
        </w:rPr>
        <w:t xml:space="preserve"> on Improving Biodiversity Conservation of Wetlands and Migratory </w:t>
      </w:r>
      <w:proofErr w:type="spellStart"/>
      <w:r w:rsidR="007A287A" w:rsidRPr="00DA25F3">
        <w:rPr>
          <w:sz w:val="22"/>
          <w:szCs w:val="22"/>
        </w:rPr>
        <w:t>Waterb</w:t>
      </w:r>
      <w:r w:rsidR="007A287A" w:rsidRPr="00686775">
        <w:rPr>
          <w:sz w:val="22"/>
          <w:szCs w:val="22"/>
        </w:rPr>
        <w:t>irds</w:t>
      </w:r>
      <w:proofErr w:type="spellEnd"/>
      <w:r w:rsidR="007A287A" w:rsidRPr="00686775">
        <w:rPr>
          <w:sz w:val="22"/>
          <w:szCs w:val="22"/>
        </w:rPr>
        <w:t xml:space="preserve"> in the ASEAN Region to the ASEAN Working Group on Nature Conservation and Biodiversity (AWGNCB). It has since been endorsed and renamed the ASEAN Flyway Network (AFN).</w:t>
      </w:r>
      <w:r w:rsidR="007A287A" w:rsidRPr="00840933">
        <w:rPr>
          <w:sz w:val="22"/>
          <w:szCs w:val="22"/>
        </w:rPr>
        <w:t xml:space="preserve"> </w:t>
      </w:r>
    </w:p>
    <w:p w14:paraId="47496ADB" w14:textId="7E16C490" w:rsidR="00C46C74" w:rsidRPr="00316356" w:rsidRDefault="00C46C74" w:rsidP="00316356">
      <w:pPr>
        <w:spacing w:after="0"/>
        <w:rPr>
          <w:rFonts w:cstheme="minorHAnsi"/>
        </w:rPr>
      </w:pPr>
    </w:p>
    <w:p w14:paraId="07E11A97" w14:textId="4F54A024" w:rsidR="00FC553E" w:rsidRPr="00316356" w:rsidRDefault="00316356" w:rsidP="0031635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="00BC1DF7" w:rsidRPr="00316356">
        <w:rPr>
          <w:rFonts w:cstheme="minorHAnsi"/>
          <w:b/>
        </w:rPr>
        <w:t xml:space="preserve">Migratory </w:t>
      </w:r>
      <w:proofErr w:type="spellStart"/>
      <w:r w:rsidR="00BC1DF7" w:rsidRPr="00316356">
        <w:rPr>
          <w:rFonts w:cstheme="minorHAnsi"/>
          <w:b/>
        </w:rPr>
        <w:t>waterbird</w:t>
      </w:r>
      <w:proofErr w:type="spellEnd"/>
      <w:r w:rsidR="00BC1DF7" w:rsidRPr="00316356">
        <w:rPr>
          <w:rFonts w:cstheme="minorHAnsi"/>
          <w:b/>
        </w:rPr>
        <w:t xml:space="preserve"> species of concern for </w:t>
      </w:r>
      <w:r w:rsidR="00701388">
        <w:rPr>
          <w:rFonts w:cstheme="minorHAnsi"/>
          <w:b/>
        </w:rPr>
        <w:t>Southeast Asia</w:t>
      </w:r>
    </w:p>
    <w:p w14:paraId="7BC69781" w14:textId="6BA74621" w:rsidR="00FC553E" w:rsidRPr="00316356" w:rsidRDefault="00FC553E" w:rsidP="00316356">
      <w:pPr>
        <w:spacing w:after="0"/>
        <w:rPr>
          <w:rFonts w:cstheme="minorHAnsi"/>
        </w:rPr>
      </w:pPr>
    </w:p>
    <w:p w14:paraId="0B3A5002" w14:textId="50719AD4" w:rsidR="005C3FA9" w:rsidRPr="00316356" w:rsidRDefault="007F3C00" w:rsidP="00316356">
      <w:pPr>
        <w:spacing w:after="0"/>
        <w:rPr>
          <w:rFonts w:cstheme="minorHAnsi"/>
        </w:rPr>
      </w:pPr>
      <w:r w:rsidRPr="00316356">
        <w:rPr>
          <w:rFonts w:cstheme="minorHAnsi"/>
        </w:rPr>
        <w:t xml:space="preserve">A preliminary </w:t>
      </w:r>
      <w:r w:rsidR="004229B6">
        <w:rPr>
          <w:rFonts w:cstheme="minorHAnsi"/>
        </w:rPr>
        <w:t xml:space="preserve">review </w:t>
      </w:r>
      <w:r w:rsidR="00B12715" w:rsidRPr="00316356">
        <w:rPr>
          <w:rFonts w:cstheme="minorHAnsi"/>
        </w:rPr>
        <w:t>was made to identify</w:t>
      </w:r>
      <w:r w:rsidR="000B0C4A" w:rsidRPr="00316356">
        <w:rPr>
          <w:rFonts w:cstheme="minorHAnsi"/>
        </w:rPr>
        <w:t xml:space="preserve"> short</w:t>
      </w:r>
      <w:r w:rsidR="00B12715" w:rsidRPr="00316356">
        <w:rPr>
          <w:rFonts w:cstheme="minorHAnsi"/>
        </w:rPr>
        <w:t>-</w:t>
      </w:r>
      <w:r w:rsidRPr="00316356">
        <w:rPr>
          <w:rFonts w:cstheme="minorHAnsi"/>
        </w:rPr>
        <w:t>distance</w:t>
      </w:r>
      <w:r w:rsidR="00267A86" w:rsidRPr="00316356">
        <w:rPr>
          <w:rFonts w:cstheme="minorHAnsi"/>
        </w:rPr>
        <w:t>,</w:t>
      </w:r>
      <w:r w:rsidRPr="00316356">
        <w:rPr>
          <w:rFonts w:cstheme="minorHAnsi"/>
        </w:rPr>
        <w:t xml:space="preserve"> </w:t>
      </w:r>
      <w:r w:rsidR="000B0C4A" w:rsidRPr="00316356">
        <w:rPr>
          <w:rFonts w:cstheme="minorHAnsi"/>
        </w:rPr>
        <w:t xml:space="preserve">migratory </w:t>
      </w:r>
      <w:proofErr w:type="spellStart"/>
      <w:r w:rsidR="000B0C4A" w:rsidRPr="00316356">
        <w:rPr>
          <w:rFonts w:cstheme="minorHAnsi"/>
        </w:rPr>
        <w:t>waterbird</w:t>
      </w:r>
      <w:proofErr w:type="spellEnd"/>
      <w:r w:rsidRPr="00316356">
        <w:rPr>
          <w:rFonts w:cstheme="minorHAnsi"/>
        </w:rPr>
        <w:t xml:space="preserve"> species</w:t>
      </w:r>
      <w:r w:rsidR="000B0C4A" w:rsidRPr="00316356">
        <w:rPr>
          <w:rFonts w:cstheme="minorHAnsi"/>
        </w:rPr>
        <w:t xml:space="preserve"> of </w:t>
      </w:r>
      <w:r w:rsidR="00267A86" w:rsidRPr="00316356">
        <w:rPr>
          <w:rFonts w:cstheme="minorHAnsi"/>
        </w:rPr>
        <w:t xml:space="preserve">conservation </w:t>
      </w:r>
      <w:r w:rsidR="000B0C4A" w:rsidRPr="00316356">
        <w:rPr>
          <w:rFonts w:cstheme="minorHAnsi"/>
        </w:rPr>
        <w:t xml:space="preserve">concern for </w:t>
      </w:r>
      <w:r w:rsidR="00701388">
        <w:rPr>
          <w:rFonts w:cstheme="minorHAnsi"/>
        </w:rPr>
        <w:t>Southeast Asia</w:t>
      </w:r>
      <w:r w:rsidR="000B0C4A" w:rsidRPr="00316356">
        <w:rPr>
          <w:rFonts w:cstheme="minorHAnsi"/>
        </w:rPr>
        <w:t xml:space="preserve"> and neighboring countries</w:t>
      </w:r>
      <w:r w:rsidR="004F4B99" w:rsidRPr="00316356">
        <w:rPr>
          <w:rFonts w:cstheme="minorHAnsi"/>
        </w:rPr>
        <w:t xml:space="preserve">. The </w:t>
      </w:r>
      <w:r w:rsidR="000B0C4A" w:rsidRPr="00316356">
        <w:rPr>
          <w:rFonts w:cstheme="minorHAnsi"/>
        </w:rPr>
        <w:t>result</w:t>
      </w:r>
      <w:r w:rsidR="004F4B99" w:rsidRPr="00316356">
        <w:rPr>
          <w:rFonts w:cstheme="minorHAnsi"/>
        </w:rPr>
        <w:t xml:space="preserve">s of this </w:t>
      </w:r>
      <w:r w:rsidR="00AB6CFC">
        <w:rPr>
          <w:rFonts w:cstheme="minorHAnsi"/>
        </w:rPr>
        <w:t xml:space="preserve">review </w:t>
      </w:r>
      <w:r w:rsidR="004F4B99" w:rsidRPr="00316356">
        <w:rPr>
          <w:rFonts w:cstheme="minorHAnsi"/>
        </w:rPr>
        <w:t xml:space="preserve">(Table 1) includes </w:t>
      </w:r>
      <w:r w:rsidR="000642C7" w:rsidRPr="00316356">
        <w:rPr>
          <w:rFonts w:cstheme="minorHAnsi"/>
        </w:rPr>
        <w:t xml:space="preserve">a number of </w:t>
      </w:r>
      <w:r w:rsidR="004F4B99" w:rsidRPr="00316356">
        <w:rPr>
          <w:rFonts w:cstheme="minorHAnsi"/>
        </w:rPr>
        <w:t xml:space="preserve">globally </w:t>
      </w:r>
      <w:r w:rsidR="000642C7" w:rsidRPr="00316356">
        <w:rPr>
          <w:rFonts w:cstheme="minorHAnsi"/>
        </w:rPr>
        <w:t xml:space="preserve">threatened species </w:t>
      </w:r>
      <w:r w:rsidR="00202133" w:rsidRPr="00316356">
        <w:rPr>
          <w:rFonts w:cstheme="minorHAnsi"/>
        </w:rPr>
        <w:t xml:space="preserve">with </w:t>
      </w:r>
      <w:r w:rsidR="00AE581B">
        <w:rPr>
          <w:rFonts w:cstheme="minorHAnsi"/>
        </w:rPr>
        <w:t xml:space="preserve">significant </w:t>
      </w:r>
      <w:r w:rsidR="00202133" w:rsidRPr="00316356">
        <w:rPr>
          <w:rFonts w:cstheme="minorHAnsi"/>
        </w:rPr>
        <w:t xml:space="preserve">populations in </w:t>
      </w:r>
      <w:r w:rsidR="00701388">
        <w:rPr>
          <w:rFonts w:cstheme="minorHAnsi"/>
        </w:rPr>
        <w:t>Southeast Asia</w:t>
      </w:r>
      <w:r w:rsidR="00B12715" w:rsidRPr="00316356">
        <w:rPr>
          <w:rFonts w:cstheme="minorHAnsi"/>
        </w:rPr>
        <w:t>. This includes</w:t>
      </w:r>
      <w:r w:rsidR="004F4B99" w:rsidRPr="00316356">
        <w:rPr>
          <w:rFonts w:cstheme="minorHAnsi"/>
        </w:rPr>
        <w:t>,</w:t>
      </w:r>
      <w:r w:rsidR="00B12715" w:rsidRPr="00316356">
        <w:rPr>
          <w:rFonts w:cstheme="minorHAnsi"/>
        </w:rPr>
        <w:t xml:space="preserve"> for instance, the</w:t>
      </w:r>
      <w:r w:rsidR="000642C7" w:rsidRPr="00316356">
        <w:rPr>
          <w:rFonts w:cstheme="minorHAnsi"/>
        </w:rPr>
        <w:t xml:space="preserve"> </w:t>
      </w:r>
      <w:r w:rsidR="00B12715" w:rsidRPr="00316356">
        <w:rPr>
          <w:rFonts w:cstheme="minorHAnsi"/>
        </w:rPr>
        <w:t xml:space="preserve">masked </w:t>
      </w:r>
      <w:proofErr w:type="spellStart"/>
      <w:r w:rsidR="00B12715" w:rsidRPr="00316356">
        <w:rPr>
          <w:rFonts w:cstheme="minorHAnsi"/>
        </w:rPr>
        <w:t>finfoot</w:t>
      </w:r>
      <w:proofErr w:type="spellEnd"/>
      <w:r w:rsidR="00B12715" w:rsidRPr="00316356">
        <w:rPr>
          <w:rFonts w:cstheme="minorHAnsi"/>
        </w:rPr>
        <w:t xml:space="preserve"> </w:t>
      </w:r>
      <w:proofErr w:type="spellStart"/>
      <w:r w:rsidR="000642C7" w:rsidRPr="00316356">
        <w:rPr>
          <w:rFonts w:cstheme="minorHAnsi"/>
          <w:i/>
          <w:iCs/>
        </w:rPr>
        <w:t>Heliopais</w:t>
      </w:r>
      <w:proofErr w:type="spellEnd"/>
      <w:r w:rsidR="000642C7" w:rsidRPr="00316356">
        <w:rPr>
          <w:rFonts w:cstheme="minorHAnsi"/>
          <w:i/>
          <w:iCs/>
        </w:rPr>
        <w:t xml:space="preserve"> </w:t>
      </w:r>
      <w:proofErr w:type="spellStart"/>
      <w:r w:rsidR="000642C7" w:rsidRPr="00316356">
        <w:rPr>
          <w:rFonts w:cstheme="minorHAnsi"/>
          <w:i/>
          <w:iCs/>
        </w:rPr>
        <w:t>personatus</w:t>
      </w:r>
      <w:proofErr w:type="spellEnd"/>
      <w:r w:rsidR="000642C7" w:rsidRPr="00316356">
        <w:rPr>
          <w:rFonts w:cstheme="minorHAnsi"/>
          <w:i/>
          <w:iCs/>
        </w:rPr>
        <w:t xml:space="preserve"> </w:t>
      </w:r>
      <w:r w:rsidR="000642C7" w:rsidRPr="00316356">
        <w:rPr>
          <w:rFonts w:cstheme="minorHAnsi"/>
          <w:iCs/>
        </w:rPr>
        <w:t xml:space="preserve">(EN) </w:t>
      </w:r>
      <w:r w:rsidR="00267A86" w:rsidRPr="00316356">
        <w:rPr>
          <w:rFonts w:cstheme="minorHAnsi"/>
          <w:iCs/>
        </w:rPr>
        <w:t>and</w:t>
      </w:r>
      <w:r w:rsidR="00202133" w:rsidRPr="00316356">
        <w:rPr>
          <w:rFonts w:cstheme="minorHAnsi"/>
          <w:iCs/>
        </w:rPr>
        <w:t xml:space="preserve"> the</w:t>
      </w:r>
      <w:r w:rsidR="00267A86" w:rsidRPr="00316356">
        <w:rPr>
          <w:rFonts w:cstheme="minorHAnsi"/>
          <w:iCs/>
        </w:rPr>
        <w:t xml:space="preserve"> </w:t>
      </w:r>
      <w:r w:rsidR="004F4B99" w:rsidRPr="00316356">
        <w:rPr>
          <w:rFonts w:cstheme="minorHAnsi"/>
          <w:iCs/>
        </w:rPr>
        <w:t>S</w:t>
      </w:r>
      <w:r w:rsidR="00267A86" w:rsidRPr="00316356">
        <w:rPr>
          <w:rFonts w:cstheme="minorHAnsi"/>
          <w:iCs/>
        </w:rPr>
        <w:t xml:space="preserve">arus crane </w:t>
      </w:r>
      <w:r w:rsidR="00267A86" w:rsidRPr="00316356">
        <w:rPr>
          <w:rFonts w:cstheme="minorHAnsi"/>
          <w:i/>
          <w:iCs/>
        </w:rPr>
        <w:t xml:space="preserve">Antigone </w:t>
      </w:r>
      <w:proofErr w:type="spellStart"/>
      <w:r w:rsidR="00267A86" w:rsidRPr="00316356">
        <w:rPr>
          <w:rFonts w:cstheme="minorHAnsi"/>
          <w:i/>
          <w:iCs/>
        </w:rPr>
        <w:t>antigone</w:t>
      </w:r>
      <w:proofErr w:type="spellEnd"/>
      <w:r w:rsidR="00267A86" w:rsidRPr="00316356">
        <w:rPr>
          <w:rFonts w:cstheme="minorHAnsi"/>
          <w:iCs/>
        </w:rPr>
        <w:t xml:space="preserve"> (VU) as well as species that </w:t>
      </w:r>
      <w:r w:rsidR="000642C7" w:rsidRPr="00316356">
        <w:rPr>
          <w:rFonts w:cstheme="minorHAnsi"/>
          <w:iCs/>
        </w:rPr>
        <w:t xml:space="preserve">migrate between </w:t>
      </w:r>
      <w:r w:rsidR="00701388">
        <w:rPr>
          <w:rFonts w:cstheme="minorHAnsi"/>
          <w:iCs/>
        </w:rPr>
        <w:t>Southeast Asia</w:t>
      </w:r>
      <w:r w:rsidR="000642C7" w:rsidRPr="00316356">
        <w:rPr>
          <w:rFonts w:cstheme="minorHAnsi"/>
          <w:iCs/>
        </w:rPr>
        <w:t xml:space="preserve"> and adjoining countries</w:t>
      </w:r>
      <w:r w:rsidR="00267A86" w:rsidRPr="00316356">
        <w:rPr>
          <w:rFonts w:cstheme="minorHAnsi"/>
          <w:iCs/>
        </w:rPr>
        <w:t>, such as</w:t>
      </w:r>
      <w:r w:rsidR="000642C7" w:rsidRPr="00316356">
        <w:rPr>
          <w:rFonts w:cstheme="minorHAnsi"/>
          <w:iCs/>
        </w:rPr>
        <w:t xml:space="preserve"> Japanese </w:t>
      </w:r>
      <w:r w:rsidR="00B12715" w:rsidRPr="00316356">
        <w:rPr>
          <w:rFonts w:cstheme="minorHAnsi"/>
          <w:iCs/>
        </w:rPr>
        <w:t>night heron</w:t>
      </w:r>
      <w:r w:rsidR="00B12715" w:rsidRPr="00316356">
        <w:rPr>
          <w:rFonts w:cstheme="minorHAnsi"/>
          <w:i/>
          <w:iCs/>
        </w:rPr>
        <w:t xml:space="preserve"> </w:t>
      </w:r>
      <w:proofErr w:type="spellStart"/>
      <w:r w:rsidR="000642C7" w:rsidRPr="00316356">
        <w:rPr>
          <w:rFonts w:cstheme="minorHAnsi"/>
          <w:i/>
        </w:rPr>
        <w:t>Gorsachius</w:t>
      </w:r>
      <w:proofErr w:type="spellEnd"/>
      <w:r w:rsidR="000642C7" w:rsidRPr="00316356">
        <w:rPr>
          <w:rFonts w:cstheme="minorHAnsi"/>
          <w:i/>
        </w:rPr>
        <w:t xml:space="preserve"> </w:t>
      </w:r>
      <w:proofErr w:type="spellStart"/>
      <w:r w:rsidR="000642C7" w:rsidRPr="00316356">
        <w:rPr>
          <w:rFonts w:cstheme="minorHAnsi"/>
          <w:i/>
        </w:rPr>
        <w:t>goisagi</w:t>
      </w:r>
      <w:proofErr w:type="spellEnd"/>
      <w:r w:rsidR="000642C7" w:rsidRPr="00316356">
        <w:rPr>
          <w:rFonts w:cstheme="minorHAnsi"/>
        </w:rPr>
        <w:t xml:space="preserve"> (EN). Th</w:t>
      </w:r>
      <w:r w:rsidR="00202133" w:rsidRPr="00316356">
        <w:rPr>
          <w:rFonts w:cstheme="minorHAnsi"/>
        </w:rPr>
        <w:t>is</w:t>
      </w:r>
      <w:r w:rsidR="000642C7" w:rsidRPr="00316356">
        <w:rPr>
          <w:rFonts w:cstheme="minorHAnsi"/>
        </w:rPr>
        <w:t xml:space="preserve"> </w:t>
      </w:r>
      <w:r w:rsidR="009A031A">
        <w:rPr>
          <w:rFonts w:cstheme="minorHAnsi"/>
        </w:rPr>
        <w:t>review</w:t>
      </w:r>
      <w:r w:rsidR="009A031A" w:rsidRPr="00316356">
        <w:rPr>
          <w:rFonts w:cstheme="minorHAnsi"/>
        </w:rPr>
        <w:t xml:space="preserve"> </w:t>
      </w:r>
      <w:r w:rsidR="000642C7" w:rsidRPr="00316356">
        <w:rPr>
          <w:rFonts w:cstheme="minorHAnsi"/>
        </w:rPr>
        <w:t xml:space="preserve">also identified a number of </w:t>
      </w:r>
      <w:r w:rsidR="00D943C3">
        <w:rPr>
          <w:rFonts w:cstheme="minorHAnsi"/>
        </w:rPr>
        <w:t xml:space="preserve">migratory </w:t>
      </w:r>
      <w:proofErr w:type="spellStart"/>
      <w:r w:rsidR="00D943C3">
        <w:rPr>
          <w:rFonts w:cstheme="minorHAnsi"/>
        </w:rPr>
        <w:t>waterbirds</w:t>
      </w:r>
      <w:proofErr w:type="spellEnd"/>
      <w:r w:rsidR="009A031A">
        <w:rPr>
          <w:rFonts w:cstheme="minorHAnsi"/>
        </w:rPr>
        <w:t xml:space="preserve"> </w:t>
      </w:r>
      <w:r w:rsidR="000642C7" w:rsidRPr="00316356">
        <w:rPr>
          <w:rFonts w:cstheme="minorHAnsi"/>
        </w:rPr>
        <w:t xml:space="preserve">whose populations </w:t>
      </w:r>
      <w:r w:rsidR="00B12715" w:rsidRPr="00316356">
        <w:rPr>
          <w:rFonts w:cstheme="minorHAnsi"/>
        </w:rPr>
        <w:t xml:space="preserve">show declining trends </w:t>
      </w:r>
      <w:r w:rsidR="000642C7" w:rsidRPr="00316356">
        <w:rPr>
          <w:rFonts w:cstheme="minorHAnsi"/>
        </w:rPr>
        <w:t xml:space="preserve">but their </w:t>
      </w:r>
      <w:r w:rsidR="00B12715" w:rsidRPr="00316356">
        <w:rPr>
          <w:rFonts w:cstheme="minorHAnsi"/>
        </w:rPr>
        <w:t xml:space="preserve">conservation </w:t>
      </w:r>
      <w:r w:rsidR="000642C7" w:rsidRPr="00316356">
        <w:rPr>
          <w:rFonts w:cstheme="minorHAnsi"/>
        </w:rPr>
        <w:t>status has not yet been upgraded</w:t>
      </w:r>
      <w:r w:rsidR="00B12715" w:rsidRPr="00316356">
        <w:rPr>
          <w:rFonts w:cstheme="minorHAnsi"/>
        </w:rPr>
        <w:t xml:space="preserve"> on the latest IUCN Red List of Threatened Species, </w:t>
      </w:r>
      <w:r w:rsidR="00D943C3">
        <w:rPr>
          <w:rFonts w:cstheme="minorHAnsi"/>
        </w:rPr>
        <w:t>such as</w:t>
      </w:r>
      <w:r w:rsidR="00D943C3" w:rsidRPr="00316356">
        <w:rPr>
          <w:rFonts w:cstheme="minorHAnsi"/>
        </w:rPr>
        <w:t xml:space="preserve"> </w:t>
      </w:r>
      <w:r w:rsidR="004F4B99" w:rsidRPr="00316356">
        <w:rPr>
          <w:rFonts w:cstheme="minorHAnsi"/>
        </w:rPr>
        <w:t>the</w:t>
      </w:r>
      <w:r w:rsidR="000642C7" w:rsidRPr="00316356">
        <w:rPr>
          <w:rFonts w:cstheme="minorHAnsi"/>
        </w:rPr>
        <w:t xml:space="preserve"> </w:t>
      </w:r>
      <w:r w:rsidR="00B12715" w:rsidRPr="00316356">
        <w:rPr>
          <w:rFonts w:cstheme="minorHAnsi"/>
          <w:shd w:val="clear" w:color="auto" w:fill="FFFFFF"/>
        </w:rPr>
        <w:t xml:space="preserve">watercock </w:t>
      </w:r>
      <w:proofErr w:type="spellStart"/>
      <w:r w:rsidR="00815320" w:rsidRPr="00316356">
        <w:rPr>
          <w:rFonts w:cstheme="minorHAnsi"/>
          <w:i/>
          <w:shd w:val="clear" w:color="auto" w:fill="FFFFFF"/>
        </w:rPr>
        <w:t>Gallicrex</w:t>
      </w:r>
      <w:proofErr w:type="spellEnd"/>
      <w:r w:rsidR="00815320" w:rsidRPr="00316356">
        <w:rPr>
          <w:rFonts w:cstheme="minorHAnsi"/>
          <w:i/>
          <w:shd w:val="clear" w:color="auto" w:fill="FFFFFF"/>
        </w:rPr>
        <w:t xml:space="preserve"> </w:t>
      </w:r>
      <w:proofErr w:type="spellStart"/>
      <w:r w:rsidR="00815320" w:rsidRPr="00316356">
        <w:rPr>
          <w:rFonts w:cstheme="minorHAnsi"/>
          <w:i/>
          <w:shd w:val="clear" w:color="auto" w:fill="FFFFFF"/>
        </w:rPr>
        <w:t>cinerea</w:t>
      </w:r>
      <w:proofErr w:type="spellEnd"/>
      <w:r w:rsidR="00815320" w:rsidRPr="00316356">
        <w:rPr>
          <w:rFonts w:cstheme="minorHAnsi"/>
          <w:shd w:val="clear" w:color="auto" w:fill="FFFFFF"/>
        </w:rPr>
        <w:t xml:space="preserve"> </w:t>
      </w:r>
      <w:r w:rsidR="000642C7" w:rsidRPr="00316356">
        <w:rPr>
          <w:rFonts w:cstheme="minorHAnsi"/>
          <w:shd w:val="clear" w:color="auto" w:fill="FFFFFF"/>
        </w:rPr>
        <w:t xml:space="preserve">(LC) </w:t>
      </w:r>
      <w:r w:rsidR="00D943C3" w:rsidRPr="00316356">
        <w:rPr>
          <w:rFonts w:cstheme="minorHAnsi"/>
          <w:shd w:val="clear" w:color="auto" w:fill="FFFFFF"/>
        </w:rPr>
        <w:t>and</w:t>
      </w:r>
      <w:r w:rsidR="00D943C3">
        <w:rPr>
          <w:rFonts w:cstheme="minorHAnsi"/>
          <w:shd w:val="clear" w:color="auto" w:fill="FFFFFF"/>
        </w:rPr>
        <w:t xml:space="preserve"> </w:t>
      </w:r>
      <w:proofErr w:type="spellStart"/>
      <w:r w:rsidR="000642C7" w:rsidRPr="00316356">
        <w:rPr>
          <w:rFonts w:cstheme="minorHAnsi"/>
          <w:shd w:val="clear" w:color="auto" w:fill="FFFFFF"/>
        </w:rPr>
        <w:t>Schrenck’s</w:t>
      </w:r>
      <w:proofErr w:type="spellEnd"/>
      <w:r w:rsidR="000642C7" w:rsidRPr="00316356">
        <w:rPr>
          <w:rFonts w:cstheme="minorHAnsi"/>
          <w:shd w:val="clear" w:color="auto" w:fill="FFFFFF"/>
        </w:rPr>
        <w:t xml:space="preserve"> </w:t>
      </w:r>
      <w:r w:rsidR="00B12715" w:rsidRPr="00316356">
        <w:rPr>
          <w:rFonts w:cstheme="minorHAnsi"/>
          <w:shd w:val="clear" w:color="auto" w:fill="FFFFFF"/>
        </w:rPr>
        <w:t xml:space="preserve">bittern </w:t>
      </w:r>
      <w:proofErr w:type="spellStart"/>
      <w:r w:rsidR="00815320" w:rsidRPr="00316356">
        <w:rPr>
          <w:rFonts w:cstheme="minorHAnsi"/>
          <w:i/>
          <w:shd w:val="clear" w:color="auto" w:fill="FFFFFF"/>
        </w:rPr>
        <w:t>Ixobrychus</w:t>
      </w:r>
      <w:proofErr w:type="spellEnd"/>
      <w:r w:rsidR="00815320" w:rsidRPr="00316356">
        <w:rPr>
          <w:rFonts w:cstheme="minorHAnsi"/>
          <w:i/>
          <w:shd w:val="clear" w:color="auto" w:fill="FFFFFF"/>
        </w:rPr>
        <w:t xml:space="preserve"> </w:t>
      </w:r>
      <w:proofErr w:type="spellStart"/>
      <w:r w:rsidR="00815320" w:rsidRPr="00316356">
        <w:rPr>
          <w:rFonts w:cstheme="minorHAnsi"/>
          <w:i/>
          <w:shd w:val="clear" w:color="auto" w:fill="FFFFFF"/>
        </w:rPr>
        <w:t>eurhythmus</w:t>
      </w:r>
      <w:proofErr w:type="spellEnd"/>
      <w:r w:rsidR="00815320" w:rsidRPr="00316356">
        <w:rPr>
          <w:rFonts w:cstheme="minorHAnsi"/>
          <w:shd w:val="clear" w:color="auto" w:fill="FFFFFF"/>
        </w:rPr>
        <w:t xml:space="preserve"> (LC).</w:t>
      </w:r>
    </w:p>
    <w:p w14:paraId="2B9F92AF" w14:textId="78C01813" w:rsidR="000642C7" w:rsidRPr="00316356" w:rsidRDefault="000642C7" w:rsidP="00316356">
      <w:pPr>
        <w:spacing w:after="0"/>
        <w:rPr>
          <w:rFonts w:cstheme="minorHAnsi"/>
        </w:rPr>
      </w:pPr>
    </w:p>
    <w:p w14:paraId="7C689705" w14:textId="28D1CC67" w:rsidR="00543047" w:rsidRPr="00316356" w:rsidRDefault="00EF36AE" w:rsidP="00316356">
      <w:pPr>
        <w:spacing w:after="0"/>
        <w:rPr>
          <w:rFonts w:cstheme="minorHAnsi"/>
          <w:color w:val="000000"/>
        </w:rPr>
      </w:pPr>
      <w:r w:rsidRPr="00316356">
        <w:rPr>
          <w:rFonts w:cstheme="minorHAnsi"/>
        </w:rPr>
        <w:t xml:space="preserve">The </w:t>
      </w:r>
      <w:r w:rsidR="00D943C3">
        <w:rPr>
          <w:rFonts w:cstheme="minorHAnsi"/>
        </w:rPr>
        <w:t xml:space="preserve">review </w:t>
      </w:r>
      <w:r w:rsidRPr="00316356">
        <w:rPr>
          <w:rFonts w:cstheme="minorHAnsi"/>
        </w:rPr>
        <w:t>also identified some</w:t>
      </w:r>
      <w:r w:rsidR="007F3C00" w:rsidRPr="00316356">
        <w:rPr>
          <w:rFonts w:cstheme="minorHAnsi"/>
        </w:rPr>
        <w:t xml:space="preserve"> widely-shared</w:t>
      </w:r>
      <w:r w:rsidRPr="00316356">
        <w:rPr>
          <w:rFonts w:cstheme="minorHAnsi"/>
        </w:rPr>
        <w:t xml:space="preserve"> causes of decline for these species</w:t>
      </w:r>
      <w:r w:rsidR="00267A86" w:rsidRPr="00316356">
        <w:rPr>
          <w:rFonts w:cstheme="minorHAnsi"/>
        </w:rPr>
        <w:t xml:space="preserve">. This includes </w:t>
      </w:r>
      <w:r w:rsidR="007F3C00" w:rsidRPr="00316356">
        <w:rPr>
          <w:rFonts w:cstheme="minorHAnsi"/>
        </w:rPr>
        <w:t>the</w:t>
      </w:r>
      <w:r w:rsidRPr="00316356">
        <w:rPr>
          <w:rFonts w:cstheme="minorHAnsi"/>
        </w:rPr>
        <w:t xml:space="preserve"> </w:t>
      </w:r>
      <w:r w:rsidR="00267A86" w:rsidRPr="00316356">
        <w:rPr>
          <w:rFonts w:cstheme="minorHAnsi"/>
        </w:rPr>
        <w:t>conversion, loss and</w:t>
      </w:r>
      <w:r w:rsidRPr="00316356">
        <w:rPr>
          <w:rFonts w:cstheme="minorHAnsi"/>
        </w:rPr>
        <w:t xml:space="preserve"> </w:t>
      </w:r>
      <w:r w:rsidRPr="00316356">
        <w:rPr>
          <w:rFonts w:cstheme="minorHAnsi"/>
        </w:rPr>
        <w:t xml:space="preserve">degradation of their wetland or forest habitat, as well as </w:t>
      </w:r>
      <w:r w:rsidR="00267A86" w:rsidRPr="00316356">
        <w:rPr>
          <w:rFonts w:cstheme="minorHAnsi"/>
        </w:rPr>
        <w:t xml:space="preserve">unsustainable and/or illegal </w:t>
      </w:r>
      <w:r w:rsidRPr="00316356">
        <w:rPr>
          <w:rFonts w:cstheme="minorHAnsi"/>
        </w:rPr>
        <w:t xml:space="preserve">hunting. Efforts to conserve these species would necessarily involve addressing the </w:t>
      </w:r>
      <w:r w:rsidR="00267A86" w:rsidRPr="00316356">
        <w:rPr>
          <w:rFonts w:cstheme="minorHAnsi"/>
        </w:rPr>
        <w:t xml:space="preserve">different </w:t>
      </w:r>
      <w:r w:rsidR="00B12715" w:rsidRPr="00316356">
        <w:rPr>
          <w:rFonts w:cstheme="minorHAnsi"/>
        </w:rPr>
        <w:t xml:space="preserve">drivers </w:t>
      </w:r>
      <w:r w:rsidRPr="00316356">
        <w:rPr>
          <w:rFonts w:cstheme="minorHAnsi"/>
        </w:rPr>
        <w:t xml:space="preserve">of threat affecting these species, </w:t>
      </w:r>
      <w:r w:rsidR="00774782" w:rsidRPr="00316356">
        <w:rPr>
          <w:rFonts w:cstheme="minorHAnsi"/>
        </w:rPr>
        <w:t xml:space="preserve">regional cooperation </w:t>
      </w:r>
      <w:r w:rsidRPr="00316356">
        <w:rPr>
          <w:rFonts w:cstheme="minorHAnsi"/>
        </w:rPr>
        <w:t xml:space="preserve">as well as the sustainable management of key sites for these species. </w:t>
      </w:r>
      <w:r w:rsidR="00267A86" w:rsidRPr="00316356">
        <w:rPr>
          <w:rFonts w:cstheme="minorHAnsi"/>
        </w:rPr>
        <w:t xml:space="preserve">For instance, efforts to conserve the eastern </w:t>
      </w:r>
      <w:r w:rsidR="00004B0A" w:rsidRPr="00316356">
        <w:rPr>
          <w:rFonts w:cstheme="minorHAnsi"/>
        </w:rPr>
        <w:t xml:space="preserve">(migratory) </w:t>
      </w:r>
      <w:r w:rsidR="00267A86" w:rsidRPr="00316356">
        <w:rPr>
          <w:rFonts w:cstheme="minorHAnsi"/>
        </w:rPr>
        <w:t xml:space="preserve">population of the </w:t>
      </w:r>
      <w:r w:rsidR="00206953" w:rsidRPr="00316356">
        <w:rPr>
          <w:rFonts w:cstheme="minorHAnsi"/>
        </w:rPr>
        <w:t>S</w:t>
      </w:r>
      <w:r w:rsidR="00267A86" w:rsidRPr="00316356">
        <w:rPr>
          <w:rFonts w:cstheme="minorHAnsi"/>
        </w:rPr>
        <w:t xml:space="preserve">arus crane </w:t>
      </w:r>
      <w:r w:rsidR="00267A86" w:rsidRPr="00316356">
        <w:rPr>
          <w:rFonts w:cstheme="minorHAnsi"/>
          <w:color w:val="000000"/>
        </w:rPr>
        <w:t xml:space="preserve">(ssp. </w:t>
      </w:r>
      <w:proofErr w:type="spellStart"/>
      <w:r w:rsidR="00267A86" w:rsidRPr="00316356">
        <w:rPr>
          <w:rFonts w:cstheme="minorHAnsi"/>
          <w:i/>
          <w:color w:val="000000"/>
        </w:rPr>
        <w:t>sharpii</w:t>
      </w:r>
      <w:proofErr w:type="spellEnd"/>
      <w:r w:rsidR="00267A86" w:rsidRPr="00316356">
        <w:rPr>
          <w:rFonts w:cstheme="minorHAnsi"/>
          <w:color w:val="000000"/>
        </w:rPr>
        <w:t>)</w:t>
      </w:r>
      <w:r w:rsidR="00267A86" w:rsidRPr="00316356">
        <w:rPr>
          <w:rFonts w:cstheme="minorHAnsi"/>
        </w:rPr>
        <w:t xml:space="preserve"> in </w:t>
      </w:r>
      <w:r w:rsidR="00774782" w:rsidRPr="00316356">
        <w:rPr>
          <w:rFonts w:cstheme="minorHAnsi"/>
        </w:rPr>
        <w:t>mainland Southeast Asia</w:t>
      </w:r>
      <w:r w:rsidR="00267A86" w:rsidRPr="00316356">
        <w:rPr>
          <w:rFonts w:cstheme="minorHAnsi"/>
        </w:rPr>
        <w:t xml:space="preserve"> can be expected to include</w:t>
      </w:r>
      <w:r w:rsidR="00206953" w:rsidRPr="00316356">
        <w:rPr>
          <w:rFonts w:cstheme="minorHAnsi"/>
        </w:rPr>
        <w:t xml:space="preserve"> </w:t>
      </w:r>
      <w:r w:rsidR="00267A86" w:rsidRPr="00316356">
        <w:rPr>
          <w:rFonts w:cstheme="minorHAnsi"/>
        </w:rPr>
        <w:t xml:space="preserve">strengthening </w:t>
      </w:r>
      <w:r w:rsidR="00206953" w:rsidRPr="00316356">
        <w:rPr>
          <w:rFonts w:cstheme="minorHAnsi"/>
        </w:rPr>
        <w:t>the</w:t>
      </w:r>
      <w:r w:rsidR="00267A86" w:rsidRPr="00316356">
        <w:rPr>
          <w:rFonts w:cstheme="minorHAnsi"/>
        </w:rPr>
        <w:t xml:space="preserve"> management of protected areas important to the species</w:t>
      </w:r>
      <w:r w:rsidR="00D943C3">
        <w:rPr>
          <w:rFonts w:cstheme="minorHAnsi"/>
        </w:rPr>
        <w:t>. These protected areas include the</w:t>
      </w:r>
      <w:r w:rsidR="00004B0A" w:rsidRPr="00316356">
        <w:rPr>
          <w:rFonts w:cstheme="minorHAnsi"/>
        </w:rPr>
        <w:t xml:space="preserve"> breeding grounds</w:t>
      </w:r>
      <w:r w:rsidR="00D943C3">
        <w:rPr>
          <w:rFonts w:cstheme="minorHAnsi"/>
        </w:rPr>
        <w:t xml:space="preserve"> of the Sarus crane</w:t>
      </w:r>
      <w:r w:rsidR="00004B0A" w:rsidRPr="00316356">
        <w:rPr>
          <w:rFonts w:cstheme="minorHAnsi"/>
        </w:rPr>
        <w:t xml:space="preserve"> in Preah </w:t>
      </w:r>
      <w:proofErr w:type="spellStart"/>
      <w:r w:rsidR="00004B0A" w:rsidRPr="00316356">
        <w:rPr>
          <w:rFonts w:cstheme="minorHAnsi"/>
        </w:rPr>
        <w:t>Vihear</w:t>
      </w:r>
      <w:proofErr w:type="spellEnd"/>
      <w:r w:rsidR="00004B0A" w:rsidRPr="00316356">
        <w:rPr>
          <w:rFonts w:cstheme="minorHAnsi"/>
        </w:rPr>
        <w:t xml:space="preserve"> Protected Forest and </w:t>
      </w:r>
      <w:proofErr w:type="spellStart"/>
      <w:r w:rsidR="00004B0A" w:rsidRPr="00316356">
        <w:rPr>
          <w:rFonts w:cstheme="minorHAnsi"/>
        </w:rPr>
        <w:t>Kulen</w:t>
      </w:r>
      <w:proofErr w:type="spellEnd"/>
      <w:r w:rsidR="00004B0A" w:rsidRPr="00316356">
        <w:rPr>
          <w:rFonts w:cstheme="minorHAnsi"/>
        </w:rPr>
        <w:t xml:space="preserve"> </w:t>
      </w:r>
      <w:proofErr w:type="spellStart"/>
      <w:r w:rsidR="00004B0A" w:rsidRPr="00316356">
        <w:rPr>
          <w:rFonts w:cstheme="minorHAnsi"/>
        </w:rPr>
        <w:t>Promtep</w:t>
      </w:r>
      <w:proofErr w:type="spellEnd"/>
      <w:r w:rsidR="00004B0A" w:rsidRPr="00316356">
        <w:rPr>
          <w:rFonts w:cstheme="minorHAnsi"/>
        </w:rPr>
        <w:t xml:space="preserve"> Wildlife Sanctuary and wintering grounds in the </w:t>
      </w:r>
      <w:r w:rsidRPr="00316356">
        <w:rPr>
          <w:rFonts w:cstheme="minorHAnsi"/>
          <w:color w:val="000000"/>
          <w:shd w:val="clear" w:color="auto" w:fill="FFFFFF"/>
        </w:rPr>
        <w:t xml:space="preserve">Ang </w:t>
      </w:r>
      <w:proofErr w:type="spellStart"/>
      <w:r w:rsidR="00D943C3" w:rsidRPr="00316356">
        <w:rPr>
          <w:rFonts w:cstheme="minorHAnsi"/>
          <w:color w:val="000000"/>
          <w:shd w:val="clear" w:color="auto" w:fill="FFFFFF"/>
        </w:rPr>
        <w:t>Tr</w:t>
      </w:r>
      <w:r w:rsidR="00D03471">
        <w:rPr>
          <w:rFonts w:cstheme="minorHAnsi"/>
          <w:color w:val="000000"/>
          <w:shd w:val="clear" w:color="auto" w:fill="FFFFFF"/>
        </w:rPr>
        <w:t>ape</w:t>
      </w:r>
      <w:r w:rsidR="00D943C3">
        <w:rPr>
          <w:rFonts w:cstheme="minorHAnsi"/>
          <w:color w:val="000000"/>
          <w:shd w:val="clear" w:color="auto" w:fill="FFFFFF"/>
        </w:rPr>
        <w:t>n</w:t>
      </w:r>
      <w:r w:rsidR="00D943C3" w:rsidRPr="00316356">
        <w:rPr>
          <w:rFonts w:cstheme="minorHAnsi"/>
          <w:color w:val="000000"/>
          <w:shd w:val="clear" w:color="auto" w:fill="FFFFFF"/>
        </w:rPr>
        <w:t>g</w:t>
      </w:r>
      <w:proofErr w:type="spellEnd"/>
      <w:r w:rsidR="00D943C3" w:rsidRPr="0031635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16356">
        <w:rPr>
          <w:rFonts w:cstheme="minorHAnsi"/>
          <w:color w:val="000000"/>
          <w:shd w:val="clear" w:color="auto" w:fill="FFFFFF"/>
        </w:rPr>
        <w:t>Thmor</w:t>
      </w:r>
      <w:proofErr w:type="spellEnd"/>
      <w:r w:rsidR="007F3C00" w:rsidRPr="00316356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="007F3C00" w:rsidRPr="00316356">
        <w:rPr>
          <w:rFonts w:cstheme="minorHAnsi"/>
          <w:color w:val="000000"/>
          <w:shd w:val="clear" w:color="auto" w:fill="FFFFFF"/>
        </w:rPr>
        <w:t>Boeung</w:t>
      </w:r>
      <w:proofErr w:type="spellEnd"/>
      <w:r w:rsidR="007F3C00" w:rsidRPr="0031635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7F3C00" w:rsidRPr="00316356">
        <w:rPr>
          <w:rFonts w:cstheme="minorHAnsi"/>
          <w:color w:val="000000"/>
          <w:shd w:val="clear" w:color="auto" w:fill="FFFFFF"/>
        </w:rPr>
        <w:t>Prek</w:t>
      </w:r>
      <w:proofErr w:type="spellEnd"/>
      <w:r w:rsidR="007F3C00" w:rsidRPr="0031635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7F3C00" w:rsidRPr="00316356">
        <w:rPr>
          <w:rFonts w:cstheme="minorHAnsi"/>
          <w:color w:val="000000"/>
          <w:shd w:val="clear" w:color="auto" w:fill="FFFFFF"/>
        </w:rPr>
        <w:t>Lapouv</w:t>
      </w:r>
      <w:proofErr w:type="spellEnd"/>
      <w:r w:rsidR="007F3C00" w:rsidRPr="00316356">
        <w:rPr>
          <w:rFonts w:cstheme="minorHAnsi"/>
          <w:color w:val="000000"/>
          <w:shd w:val="clear" w:color="auto" w:fill="FFFFFF"/>
        </w:rPr>
        <w:t xml:space="preserve"> and</w:t>
      </w:r>
      <w:r w:rsidRPr="0031635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16356">
        <w:rPr>
          <w:rFonts w:cstheme="minorHAnsi"/>
          <w:color w:val="000000"/>
        </w:rPr>
        <w:t>Anlung</w:t>
      </w:r>
      <w:proofErr w:type="spellEnd"/>
      <w:r w:rsidRPr="00316356">
        <w:rPr>
          <w:rFonts w:cstheme="minorHAnsi"/>
          <w:color w:val="000000"/>
        </w:rPr>
        <w:t xml:space="preserve"> </w:t>
      </w:r>
      <w:proofErr w:type="spellStart"/>
      <w:r w:rsidRPr="00316356">
        <w:rPr>
          <w:rFonts w:cstheme="minorHAnsi"/>
          <w:color w:val="000000"/>
        </w:rPr>
        <w:t>Pring</w:t>
      </w:r>
      <w:proofErr w:type="spellEnd"/>
      <w:r w:rsidRPr="00316356">
        <w:rPr>
          <w:rFonts w:cstheme="minorHAnsi"/>
          <w:color w:val="000000"/>
        </w:rPr>
        <w:t xml:space="preserve"> </w:t>
      </w:r>
      <w:r w:rsidR="00004B0A" w:rsidRPr="00316356">
        <w:rPr>
          <w:rFonts w:cstheme="minorHAnsi"/>
          <w:color w:val="000000"/>
        </w:rPr>
        <w:t>Sarus Crane Reserves</w:t>
      </w:r>
      <w:r w:rsidR="00267A86" w:rsidRPr="00316356">
        <w:rPr>
          <w:rFonts w:cstheme="minorHAnsi"/>
          <w:color w:val="000000"/>
        </w:rPr>
        <w:t xml:space="preserve"> in Cambodia, </w:t>
      </w:r>
      <w:r w:rsidR="00202133" w:rsidRPr="00316356">
        <w:rPr>
          <w:rFonts w:cstheme="minorHAnsi"/>
          <w:color w:val="000000"/>
        </w:rPr>
        <w:t xml:space="preserve">as well as </w:t>
      </w:r>
      <w:r w:rsidR="00206953" w:rsidRPr="00316356">
        <w:rPr>
          <w:rFonts w:cstheme="minorHAnsi"/>
          <w:color w:val="000000"/>
        </w:rPr>
        <w:t>the</w:t>
      </w:r>
      <w:r w:rsidR="00267A86" w:rsidRPr="00316356">
        <w:rPr>
          <w:rFonts w:cstheme="minorHAnsi"/>
          <w:color w:val="000000"/>
        </w:rPr>
        <w:t xml:space="preserve"> adjacent Tram </w:t>
      </w:r>
      <w:proofErr w:type="spellStart"/>
      <w:r w:rsidR="00267A86" w:rsidRPr="00316356">
        <w:rPr>
          <w:rFonts w:cstheme="minorHAnsi"/>
          <w:color w:val="000000"/>
        </w:rPr>
        <w:t>Chim</w:t>
      </w:r>
      <w:proofErr w:type="spellEnd"/>
      <w:r w:rsidR="00267A86" w:rsidRPr="00316356">
        <w:rPr>
          <w:rFonts w:cstheme="minorHAnsi"/>
          <w:color w:val="000000"/>
        </w:rPr>
        <w:t xml:space="preserve"> National Park</w:t>
      </w:r>
      <w:r w:rsidR="00004B0A" w:rsidRPr="00316356">
        <w:rPr>
          <w:rFonts w:cstheme="minorHAnsi"/>
          <w:color w:val="000000"/>
        </w:rPr>
        <w:t xml:space="preserve"> and </w:t>
      </w:r>
      <w:proofErr w:type="spellStart"/>
      <w:r w:rsidR="00004B0A" w:rsidRPr="00316356">
        <w:rPr>
          <w:rFonts w:cstheme="minorHAnsi"/>
          <w:color w:val="000000"/>
        </w:rPr>
        <w:t>Kieng</w:t>
      </w:r>
      <w:proofErr w:type="spellEnd"/>
      <w:r w:rsidR="00004B0A" w:rsidRPr="00316356">
        <w:rPr>
          <w:rFonts w:cstheme="minorHAnsi"/>
          <w:color w:val="000000"/>
        </w:rPr>
        <w:t xml:space="preserve"> Luong</w:t>
      </w:r>
      <w:r w:rsidR="00267A86" w:rsidRPr="00316356">
        <w:rPr>
          <w:rFonts w:cstheme="minorHAnsi"/>
          <w:color w:val="000000"/>
        </w:rPr>
        <w:t xml:space="preserve"> in Vietnam</w:t>
      </w:r>
      <w:r w:rsidR="00202133" w:rsidRPr="00316356">
        <w:rPr>
          <w:rFonts w:cstheme="minorHAnsi"/>
          <w:color w:val="000000"/>
        </w:rPr>
        <w:t xml:space="preserve">. </w:t>
      </w:r>
    </w:p>
    <w:p w14:paraId="2B426CCD" w14:textId="77777777" w:rsidR="000B0C4A" w:rsidRPr="00A25FBB" w:rsidRDefault="000B0C4A" w:rsidP="002341DB">
      <w:pPr>
        <w:spacing w:after="0"/>
        <w:rPr>
          <w:rFonts w:ascii="Arial" w:hAnsi="Arial" w:cs="Arial"/>
        </w:rPr>
        <w:sectPr w:rsidR="000B0C4A" w:rsidRPr="00A25FBB" w:rsidSect="009604DD">
          <w:headerReference w:type="default" r:id="rId13"/>
          <w:footerReference w:type="default" r:id="rId14"/>
          <w:pgSz w:w="12240" w:h="15840"/>
          <w:pgMar w:top="1588" w:right="1304" w:bottom="1304" w:left="1304" w:header="720" w:footer="720" w:gutter="0"/>
          <w:cols w:space="720"/>
          <w:docGrid w:linePitch="360"/>
        </w:sectPr>
      </w:pPr>
    </w:p>
    <w:p w14:paraId="48DA94B3" w14:textId="4B3F095E" w:rsidR="000B0C4A" w:rsidRPr="00C16B11" w:rsidRDefault="000B0C4A" w:rsidP="005E5BCC">
      <w:pPr>
        <w:spacing w:after="0"/>
        <w:rPr>
          <w:rFonts w:cstheme="minorHAnsi"/>
        </w:rPr>
      </w:pPr>
      <w:r w:rsidRPr="00C16B11">
        <w:rPr>
          <w:rFonts w:cstheme="minorHAnsi"/>
        </w:rPr>
        <w:lastRenderedPageBreak/>
        <w:t xml:space="preserve">Table 1. </w:t>
      </w:r>
      <w:r w:rsidR="000A041A">
        <w:rPr>
          <w:rFonts w:cstheme="minorHAnsi"/>
        </w:rPr>
        <w:t>Tentative list of g</w:t>
      </w:r>
      <w:r w:rsidR="00F34F9D" w:rsidRPr="00C16B11">
        <w:rPr>
          <w:rFonts w:cstheme="minorHAnsi"/>
        </w:rPr>
        <w:t xml:space="preserve">lobally threatened and declining </w:t>
      </w:r>
      <w:r w:rsidRPr="00C16B11">
        <w:rPr>
          <w:rFonts w:cstheme="minorHAnsi"/>
        </w:rPr>
        <w:t xml:space="preserve">short-distance </w:t>
      </w:r>
      <w:r w:rsidR="00F34F9D" w:rsidRPr="00C16B11">
        <w:rPr>
          <w:rFonts w:cstheme="minorHAnsi"/>
        </w:rPr>
        <w:t xml:space="preserve">migratory bird species </w:t>
      </w:r>
      <w:r w:rsidRPr="00C16B11">
        <w:rPr>
          <w:rFonts w:cstheme="minorHAnsi"/>
        </w:rPr>
        <w:t xml:space="preserve">in the </w:t>
      </w:r>
      <w:r w:rsidR="00BB63D8">
        <w:rPr>
          <w:rFonts w:cstheme="minorHAnsi"/>
        </w:rPr>
        <w:t xml:space="preserve">Southeast Asian </w:t>
      </w:r>
      <w:r w:rsidRPr="00C16B11">
        <w:rPr>
          <w:rFonts w:cstheme="minorHAnsi"/>
        </w:rPr>
        <w:t>region</w:t>
      </w:r>
      <w:r w:rsidR="00D04AFE">
        <w:rPr>
          <w:rFonts w:cstheme="minorHAnsi"/>
        </w:rPr>
        <w:t xml:space="preserve"> and known sites where these species occur based on existing data</w:t>
      </w:r>
      <w:r w:rsidR="00206953" w:rsidRPr="00C16B11">
        <w:rPr>
          <w:rFonts w:cstheme="minorHAnsi"/>
        </w:rPr>
        <w:t xml:space="preserve">. The IUCN Red List threat categories for each species are provided in parenthesis. </w:t>
      </w:r>
    </w:p>
    <w:p w14:paraId="461BD955" w14:textId="77777777" w:rsidR="000B0C4A" w:rsidRPr="00A25FBB" w:rsidRDefault="000B0C4A" w:rsidP="005E5BCC">
      <w:pPr>
        <w:spacing w:after="0"/>
        <w:rPr>
          <w:rFonts w:ascii="Arial" w:hAnsi="Arial" w:cs="Arial"/>
        </w:rPr>
      </w:pPr>
    </w:p>
    <w:tbl>
      <w:tblPr>
        <w:tblStyle w:val="TableGrid"/>
        <w:tblW w:w="13325" w:type="dxa"/>
        <w:tblInd w:w="-289" w:type="dxa"/>
        <w:tblLook w:val="04A0" w:firstRow="1" w:lastRow="0" w:firstColumn="1" w:lastColumn="0" w:noHBand="0" w:noVBand="1"/>
      </w:tblPr>
      <w:tblGrid>
        <w:gridCol w:w="3119"/>
        <w:gridCol w:w="2977"/>
        <w:gridCol w:w="2693"/>
        <w:gridCol w:w="4536"/>
      </w:tblGrid>
      <w:tr w:rsidR="00686775" w:rsidRPr="0006774A" w14:paraId="0A4E3545" w14:textId="77777777" w:rsidTr="00840933">
        <w:tc>
          <w:tcPr>
            <w:tcW w:w="3119" w:type="dxa"/>
            <w:shd w:val="clear" w:color="auto" w:fill="A6A6A6" w:themeFill="background1" w:themeFillShade="A6"/>
          </w:tcPr>
          <w:p w14:paraId="0826300A" w14:textId="3432CB8F" w:rsidR="00686775" w:rsidRPr="00C16B11" w:rsidRDefault="00686775" w:rsidP="00BA3208">
            <w:pPr>
              <w:rPr>
                <w:rFonts w:cstheme="minorHAnsi"/>
                <w:b/>
                <w:sz w:val="20"/>
                <w:szCs w:val="20"/>
              </w:rPr>
            </w:pPr>
            <w:bookmarkStart w:id="4" w:name="_GoBack" w:colFirst="0" w:colLast="3"/>
            <w:r w:rsidRPr="00C16B11">
              <w:rPr>
                <w:rFonts w:cstheme="minorHAnsi"/>
                <w:b/>
                <w:sz w:val="20"/>
                <w:szCs w:val="20"/>
              </w:rPr>
              <w:t xml:space="preserve">Species 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14:paraId="2DD55D09" w14:textId="08E6F1EE" w:rsidR="00686775" w:rsidRPr="00C16B11" w:rsidRDefault="00686775" w:rsidP="00BA32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6B11">
              <w:rPr>
                <w:rFonts w:cstheme="minorHAnsi"/>
                <w:b/>
                <w:bCs/>
                <w:sz w:val="20"/>
                <w:szCs w:val="20"/>
              </w:rPr>
              <w:t>Range states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14:paraId="3C0DA0F0" w14:textId="0A2E5090" w:rsidR="00686775" w:rsidRPr="00C16B11" w:rsidRDefault="00686775" w:rsidP="00BA320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bCs/>
                <w:sz w:val="20"/>
                <w:szCs w:val="20"/>
              </w:rPr>
              <w:t>Habitat type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14:paraId="4DDF4B07" w14:textId="6E0C1DFD" w:rsidR="00686775" w:rsidRPr="00C16B11" w:rsidRDefault="00686775" w:rsidP="00BA32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Known </w:t>
            </w:r>
            <w:r w:rsidRPr="00C16B11">
              <w:rPr>
                <w:rFonts w:cstheme="minorHAnsi"/>
                <w:b/>
                <w:bCs/>
                <w:sz w:val="20"/>
                <w:szCs w:val="20"/>
              </w:rPr>
              <w:t xml:space="preserve">sites </w:t>
            </w:r>
          </w:p>
        </w:tc>
      </w:tr>
      <w:tr w:rsidR="007B1A43" w:rsidRPr="0006774A" w14:paraId="25A33D49" w14:textId="77777777" w:rsidTr="00840933">
        <w:tc>
          <w:tcPr>
            <w:tcW w:w="13325" w:type="dxa"/>
            <w:gridSpan w:val="4"/>
            <w:shd w:val="clear" w:color="auto" w:fill="D9D9D9" w:themeFill="background1" w:themeFillShade="D9"/>
          </w:tcPr>
          <w:p w14:paraId="1158553E" w14:textId="5776F412" w:rsidR="007B1A43" w:rsidRPr="00C16B11" w:rsidRDefault="00E57103" w:rsidP="00BA32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6B11">
              <w:rPr>
                <w:rFonts w:cstheme="minorHAnsi"/>
                <w:b/>
                <w:bCs/>
                <w:sz w:val="20"/>
                <w:szCs w:val="20"/>
              </w:rPr>
              <w:t>Globally T</w:t>
            </w:r>
            <w:r w:rsidR="007B1A43" w:rsidRPr="00C16B11">
              <w:rPr>
                <w:rFonts w:cstheme="minorHAnsi"/>
                <w:b/>
                <w:bCs/>
                <w:sz w:val="20"/>
                <w:szCs w:val="20"/>
              </w:rPr>
              <w:t>hreatened species under the IUCN Red List</w:t>
            </w:r>
          </w:p>
          <w:p w14:paraId="0FA0C49C" w14:textId="02E8DECD" w:rsidR="00E57103" w:rsidRPr="00C16B11" w:rsidRDefault="00E57103" w:rsidP="00BA320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86775" w:rsidRPr="0006774A" w14:paraId="78BA5AC9" w14:textId="77777777" w:rsidTr="00840933">
        <w:tc>
          <w:tcPr>
            <w:tcW w:w="3119" w:type="dxa"/>
          </w:tcPr>
          <w:p w14:paraId="06B9D00A" w14:textId="77777777" w:rsidR="00686775" w:rsidRPr="00C16B11" w:rsidRDefault="00686775" w:rsidP="00BA320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 xml:space="preserve">Masked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Finfoot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55E56DA" w14:textId="31D5541F" w:rsidR="00686775" w:rsidRPr="00C16B11" w:rsidRDefault="00686775" w:rsidP="00BA320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16B11">
              <w:rPr>
                <w:rFonts w:cstheme="minorHAnsi"/>
                <w:i/>
                <w:sz w:val="20"/>
                <w:szCs w:val="20"/>
              </w:rPr>
              <w:t>Heliopais</w:t>
            </w:r>
            <w:proofErr w:type="spellEnd"/>
            <w:r w:rsidRPr="00C16B1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sz w:val="20"/>
                <w:szCs w:val="20"/>
              </w:rPr>
              <w:t>personatus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(EN)</w:t>
            </w:r>
          </w:p>
        </w:tc>
        <w:tc>
          <w:tcPr>
            <w:tcW w:w="2977" w:type="dxa"/>
          </w:tcPr>
          <w:p w14:paraId="6D1D90D2" w14:textId="65C49671" w:rsidR="00686775" w:rsidRPr="00C16B11" w:rsidRDefault="00686775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Breeds India, Bangladesh, Myanmar and Cambodia, (may potentially breed) but winters in Thailand, Malaysia, Indonesia, Singapore</w:t>
            </w:r>
          </w:p>
        </w:tc>
        <w:tc>
          <w:tcPr>
            <w:tcW w:w="2693" w:type="dxa"/>
          </w:tcPr>
          <w:p w14:paraId="3F36F1A4" w14:textId="5284DF1E" w:rsidR="00686775" w:rsidRPr="00C16B11" w:rsidRDefault="00686775" w:rsidP="00BA320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Swamp forest, mangrove forests; </w:t>
            </w:r>
            <w:proofErr w:type="gram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also</w:t>
            </w:r>
            <w:proofErr w:type="gram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coastal and inland wetlands, e.g. swamps, tidal creeks, flooded forest, and lakes.</w:t>
            </w:r>
          </w:p>
        </w:tc>
        <w:tc>
          <w:tcPr>
            <w:tcW w:w="4536" w:type="dxa"/>
          </w:tcPr>
          <w:p w14:paraId="1EA66C36" w14:textId="77777777" w:rsidR="00686775" w:rsidRPr="00C16B11" w:rsidRDefault="00686775" w:rsidP="00BA320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Cambodia</w:t>
            </w:r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Kulen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Promtep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Wildlife Sanctuary </w:t>
            </w:r>
          </w:p>
          <w:p w14:paraId="2535DE85" w14:textId="093355A2" w:rsidR="00686775" w:rsidRDefault="00686775" w:rsidP="00BA3208">
            <w:pPr>
              <w:rPr>
                <w:rFonts w:cstheme="minorHAnsi"/>
                <w:b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Malaysia</w:t>
            </w:r>
            <w:r w:rsidRPr="00C16B11">
              <w:rPr>
                <w:rFonts w:cstheme="minorHAnsi"/>
                <w:sz w:val="20"/>
                <w:szCs w:val="20"/>
              </w:rPr>
              <w:t xml:space="preserve"> Taman Negara</w:t>
            </w:r>
          </w:p>
          <w:p w14:paraId="58EFDFD7" w14:textId="77777777" w:rsidR="00686775" w:rsidRPr="00C16B11" w:rsidRDefault="00686775" w:rsidP="00BA320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 xml:space="preserve">Myanmar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Tamanthi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Hukaung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Valley Wildlife Sanctuary </w:t>
            </w:r>
          </w:p>
          <w:p w14:paraId="05A07BCF" w14:textId="5F103690" w:rsidR="00686775" w:rsidRPr="00C16B11" w:rsidRDefault="00686775" w:rsidP="00BA320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 xml:space="preserve">Thailand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Ao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Phang-nga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, Khao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Yai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National Park </w:t>
            </w:r>
          </w:p>
        </w:tc>
      </w:tr>
      <w:tr w:rsidR="00686775" w:rsidRPr="0006774A" w14:paraId="50702A74" w14:textId="77777777" w:rsidTr="00840933">
        <w:tc>
          <w:tcPr>
            <w:tcW w:w="3119" w:type="dxa"/>
          </w:tcPr>
          <w:p w14:paraId="34218BB1" w14:textId="6008EC2C" w:rsidR="00686775" w:rsidRPr="00C16B11" w:rsidRDefault="00686775" w:rsidP="00BA3208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  <w:t>Greater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  <w:t>Adjutant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Leptotilos</w:t>
            </w:r>
            <w:proofErr w:type="spellEnd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dubius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(EN)</w:t>
            </w:r>
          </w:p>
        </w:tc>
        <w:tc>
          <w:tcPr>
            <w:tcW w:w="2977" w:type="dxa"/>
          </w:tcPr>
          <w:p w14:paraId="05F8C332" w14:textId="45F559D8" w:rsidR="00686775" w:rsidRPr="00C16B11" w:rsidRDefault="00686775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Localized breeding in NE India, and NW Cambodia; disperses widely across mainland S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Asia</w:t>
            </w:r>
          </w:p>
        </w:tc>
        <w:tc>
          <w:tcPr>
            <w:tcW w:w="2693" w:type="dxa"/>
          </w:tcPr>
          <w:p w14:paraId="336509FD" w14:textId="0C0A10A7" w:rsidR="00686775" w:rsidRPr="00840933" w:rsidRDefault="00686775" w:rsidP="00BA320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 xml:space="preserve">Swamp forest and other inland wetlands, including grasslands, cultivation, marshes and forested pools (e.g.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trapengs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1DC97D93" w14:textId="792D7E14" w:rsidR="00686775" w:rsidRPr="00C16B11" w:rsidRDefault="00686775" w:rsidP="00BA320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Cambodia</w:t>
            </w:r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Prek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Toal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r w:rsidR="00285C93">
              <w:rPr>
                <w:rFonts w:cstheme="minorHAnsi"/>
                <w:sz w:val="20"/>
                <w:szCs w:val="20"/>
              </w:rPr>
              <w:t>Ramsar Site</w:t>
            </w:r>
            <w:r w:rsidRPr="00C16B11">
              <w:rPr>
                <w:rFonts w:cstheme="minorHAnsi"/>
                <w:sz w:val="20"/>
                <w:szCs w:val="20"/>
              </w:rPr>
              <w:t xml:space="preserve"> and other reserves on the Tonle  Sap Lake </w:t>
            </w:r>
          </w:p>
          <w:p w14:paraId="2ED8DBAC" w14:textId="0C6AE6F0" w:rsidR="00686775" w:rsidRPr="00C16B11" w:rsidRDefault="00686775" w:rsidP="00BA320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 xml:space="preserve">Vietnam </w:t>
            </w:r>
            <w:r w:rsidRPr="00C16B11">
              <w:rPr>
                <w:rFonts w:cstheme="minorHAnsi"/>
                <w:sz w:val="20"/>
                <w:szCs w:val="20"/>
              </w:rPr>
              <w:t xml:space="preserve">Tram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Chim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National Park </w:t>
            </w:r>
          </w:p>
        </w:tc>
      </w:tr>
      <w:tr w:rsidR="00686775" w:rsidRPr="0006774A" w14:paraId="05D03529" w14:textId="77777777" w:rsidTr="00840933">
        <w:tc>
          <w:tcPr>
            <w:tcW w:w="3119" w:type="dxa"/>
          </w:tcPr>
          <w:p w14:paraId="395D9227" w14:textId="77777777" w:rsidR="00686775" w:rsidRDefault="00686775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Japanese Night Heron </w:t>
            </w:r>
          </w:p>
          <w:p w14:paraId="1471D553" w14:textId="2E8181CE" w:rsidR="00686775" w:rsidRPr="00C16B11" w:rsidRDefault="00686775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Gorsachius</w:t>
            </w:r>
            <w:proofErr w:type="spellEnd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goisagi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(EN)</w:t>
            </w:r>
          </w:p>
        </w:tc>
        <w:tc>
          <w:tcPr>
            <w:tcW w:w="2977" w:type="dxa"/>
          </w:tcPr>
          <w:p w14:paraId="6E1187EC" w14:textId="6DC4509E" w:rsidR="00686775" w:rsidRPr="00C16B11" w:rsidRDefault="00686775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Breeds only Japan; winters mainly in the Philippines, also Indonesia, Brunei and Malaysia.</w:t>
            </w:r>
          </w:p>
        </w:tc>
        <w:tc>
          <w:tcPr>
            <w:tcW w:w="2693" w:type="dxa"/>
          </w:tcPr>
          <w:p w14:paraId="31986079" w14:textId="0DACB989" w:rsidR="00686775" w:rsidRPr="00C16B11" w:rsidRDefault="00686775" w:rsidP="00BA320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 xml:space="preserve">Breeds in lowland and hill forests (Honshu); winters in forest, and adjacent cultivation; </w:t>
            </w:r>
            <w:proofErr w:type="gramStart"/>
            <w:r w:rsidRPr="00C16B11">
              <w:rPr>
                <w:rFonts w:cstheme="minorHAnsi"/>
                <w:sz w:val="20"/>
                <w:szCs w:val="20"/>
              </w:rPr>
              <w:t>also</w:t>
            </w:r>
            <w:proofErr w:type="gramEnd"/>
            <w:r w:rsidRPr="00C16B11">
              <w:rPr>
                <w:rFonts w:cstheme="minorHAnsi"/>
                <w:sz w:val="20"/>
                <w:szCs w:val="20"/>
              </w:rPr>
              <w:t xml:space="preserve"> in swamps and rice fields.</w:t>
            </w:r>
          </w:p>
        </w:tc>
        <w:tc>
          <w:tcPr>
            <w:tcW w:w="4536" w:type="dxa"/>
          </w:tcPr>
          <w:p w14:paraId="655BDC9E" w14:textId="102B9542" w:rsidR="00686775" w:rsidRDefault="00686775" w:rsidP="00BA320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Indonesia</w:t>
            </w:r>
            <w:r w:rsidRPr="00C16B11">
              <w:rPr>
                <w:rFonts w:cstheme="minorHAnsi"/>
                <w:sz w:val="20"/>
                <w:szCs w:val="20"/>
              </w:rPr>
              <w:t xml:space="preserve"> recently recorded in Belitung</w:t>
            </w:r>
          </w:p>
          <w:p w14:paraId="7309C21E" w14:textId="624D81E4" w:rsidR="00686775" w:rsidRDefault="00686775" w:rsidP="00BA3208">
            <w:pPr>
              <w:rPr>
                <w:rFonts w:cstheme="minorHAnsi"/>
                <w:b/>
                <w:sz w:val="20"/>
                <w:szCs w:val="20"/>
              </w:rPr>
            </w:pPr>
            <w:r w:rsidRPr="00840933">
              <w:rPr>
                <w:rFonts w:cstheme="minorHAnsi"/>
                <w:b/>
                <w:sz w:val="20"/>
                <w:szCs w:val="20"/>
              </w:rPr>
              <w:t xml:space="preserve">Malaysia </w:t>
            </w:r>
            <w:r>
              <w:rPr>
                <w:rFonts w:cstheme="minorHAnsi"/>
                <w:sz w:val="20"/>
                <w:szCs w:val="20"/>
              </w:rPr>
              <w:t>Mantanani Island Wildlife Sanctuary</w:t>
            </w:r>
          </w:p>
          <w:p w14:paraId="19F92369" w14:textId="4D81458C" w:rsidR="00686775" w:rsidRPr="00C16B11" w:rsidRDefault="00686775" w:rsidP="00BA320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Philippines</w:t>
            </w:r>
            <w:r w:rsidRPr="00C16B11">
              <w:rPr>
                <w:rFonts w:cstheme="minorHAnsi"/>
                <w:sz w:val="20"/>
                <w:szCs w:val="20"/>
              </w:rPr>
              <w:t xml:space="preserve"> Quezon National Park, Mount Apo Natural Park </w:t>
            </w:r>
          </w:p>
        </w:tc>
      </w:tr>
      <w:tr w:rsidR="00686775" w:rsidRPr="0006774A" w14:paraId="4C8AA8A9" w14:textId="77777777" w:rsidTr="00840933">
        <w:tc>
          <w:tcPr>
            <w:tcW w:w="3119" w:type="dxa"/>
          </w:tcPr>
          <w:p w14:paraId="1BEDDE04" w14:textId="0C2128F5" w:rsidR="00686775" w:rsidRPr="00840933" w:rsidRDefault="00A036E0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  <w:t>(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  <w:t>Eastern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) </w:t>
            </w:r>
            <w:proofErr w:type="spellStart"/>
            <w:r w:rsidR="00686775" w:rsidRPr="00840933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  <w:t>Sarus</w:t>
            </w:r>
            <w:proofErr w:type="spellEnd"/>
            <w:r w:rsidR="00686775" w:rsidRPr="00840933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Crane</w:t>
            </w:r>
          </w:p>
          <w:p w14:paraId="2039BFC4" w14:textId="7355F162" w:rsidR="00686775" w:rsidRPr="00840933" w:rsidRDefault="00A036E0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 w:rsidRPr="00840933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A</w:t>
            </w:r>
            <w: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.</w:t>
            </w:r>
            <w:r w:rsidRPr="00840933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686775" w:rsidRPr="00840933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antigone</w:t>
            </w:r>
            <w:proofErr w:type="spellEnd"/>
            <w: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sharpii</w:t>
            </w:r>
            <w:proofErr w:type="spellEnd"/>
            <w:r w:rsidR="00686775" w:rsidRPr="00840933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(VU)</w:t>
            </w:r>
          </w:p>
        </w:tc>
        <w:tc>
          <w:tcPr>
            <w:tcW w:w="2977" w:type="dxa"/>
          </w:tcPr>
          <w:p w14:paraId="00110464" w14:textId="431A4186" w:rsidR="00686775" w:rsidRPr="00C16B11" w:rsidRDefault="00686775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Breeds mostly Myanmar, Cambodia, Thailand,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possibly 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Laos; winters Cambodia and Vietnam</w:t>
            </w:r>
          </w:p>
        </w:tc>
        <w:tc>
          <w:tcPr>
            <w:tcW w:w="2693" w:type="dxa"/>
          </w:tcPr>
          <w:p w14:paraId="627E87A9" w14:textId="23BDD4F3" w:rsidR="00686775" w:rsidRPr="00C16B11" w:rsidRDefault="00686775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Breeds open forest, winters in grasslands (flooded, dry), agricultural fields, freshwater marshes and ponds</w:t>
            </w:r>
          </w:p>
        </w:tc>
        <w:tc>
          <w:tcPr>
            <w:tcW w:w="4536" w:type="dxa"/>
          </w:tcPr>
          <w:p w14:paraId="66316674" w14:textId="7447A529" w:rsidR="00686775" w:rsidRDefault="00686775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Cambodia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Kulen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Promtep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Wildlife Sanctuary, Ang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Trapeang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Thmor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Boeung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Prek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Lapouv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Anlung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Pring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Sarus Crane Reserves </w:t>
            </w:r>
          </w:p>
          <w:p w14:paraId="44B346A7" w14:textId="2CAA4D89" w:rsidR="00686775" w:rsidRPr="00C16B11" w:rsidRDefault="00686775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Myanmar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Indawgyi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Lake Wildlife Sanctuary, sites in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Ayerwaddy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Delta</w:t>
            </w:r>
          </w:p>
          <w:p w14:paraId="2C5A5621" w14:textId="77777777" w:rsidR="00686775" w:rsidRPr="00C16B11" w:rsidRDefault="00686775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Thailand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Huay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Jorrakaemak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Reservoir Non-Hunting Area </w:t>
            </w:r>
          </w:p>
          <w:p w14:paraId="1CD5AE41" w14:textId="7024759A" w:rsidR="00686775" w:rsidRPr="00C16B11" w:rsidRDefault="00686775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Vietnam 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Tram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Chim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National Park,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Kien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Luong Wetlands </w:t>
            </w:r>
          </w:p>
        </w:tc>
      </w:tr>
      <w:tr w:rsidR="00686775" w:rsidRPr="0006774A" w14:paraId="3F9B37D7" w14:textId="77777777" w:rsidTr="00840933">
        <w:trPr>
          <w:trHeight w:val="362"/>
        </w:trPr>
        <w:tc>
          <w:tcPr>
            <w:tcW w:w="3119" w:type="dxa"/>
          </w:tcPr>
          <w:p w14:paraId="0952F9A5" w14:textId="77777777" w:rsidR="00686775" w:rsidRPr="00840933" w:rsidRDefault="00686775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proofErr w:type="spellStart"/>
            <w:r w:rsidRPr="00840933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  <w:t>Indian</w:t>
            </w:r>
            <w:proofErr w:type="spellEnd"/>
            <w:r w:rsidRPr="00840933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Skimmer </w:t>
            </w:r>
          </w:p>
          <w:p w14:paraId="5AC85FB1" w14:textId="0777F266" w:rsidR="00686775" w:rsidRPr="00840933" w:rsidRDefault="00686775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proofErr w:type="spellStart"/>
            <w:r w:rsidRPr="00840933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Rynchops</w:t>
            </w:r>
            <w:proofErr w:type="spellEnd"/>
            <w:r w:rsidRPr="00840933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40933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albicollis</w:t>
            </w:r>
            <w:proofErr w:type="spellEnd"/>
            <w:r w:rsidRPr="00840933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(VU)</w:t>
            </w:r>
          </w:p>
        </w:tc>
        <w:tc>
          <w:tcPr>
            <w:tcW w:w="2977" w:type="dxa"/>
          </w:tcPr>
          <w:p w14:paraId="540BF2B9" w14:textId="12FE91CD" w:rsidR="00686775" w:rsidRPr="00C16B11" w:rsidRDefault="00686775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Localised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breeding populations in India, Nepal, Bangladesh; formerly bred widely in Myanmar, Laos, Cambodia and Vietnam</w:t>
            </w:r>
            <w:r w:rsidR="00793B1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but now very rare in </w:t>
            </w:r>
            <w:r w:rsidR="00793B1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Southeast Asia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; disperses widely </w:t>
            </w:r>
            <w:r w:rsidR="00793B19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during</w:t>
            </w:r>
            <w:r w:rsidR="00793B1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the 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non-breeding season </w:t>
            </w:r>
          </w:p>
        </w:tc>
        <w:tc>
          <w:tcPr>
            <w:tcW w:w="2693" w:type="dxa"/>
          </w:tcPr>
          <w:p w14:paraId="696B92D9" w14:textId="0D5F761D" w:rsidR="00686775" w:rsidRPr="00C16B11" w:rsidRDefault="00686775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Breeds on riverine sand bars; disperses widely to coastal wetlands, including coastal mudflats and </w:t>
            </w:r>
            <w:r w:rsidR="004F0A8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other 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open wetlands in non-breeding season</w:t>
            </w:r>
          </w:p>
        </w:tc>
        <w:tc>
          <w:tcPr>
            <w:tcW w:w="4536" w:type="dxa"/>
          </w:tcPr>
          <w:p w14:paraId="67AC072A" w14:textId="4B2C1AF9" w:rsidR="00686775" w:rsidRPr="00C16B11" w:rsidRDefault="00686775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Myanmar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Nanthar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Island, Gulf of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Mottama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Ramsar Site; other yet to be identified wetlands </w:t>
            </w:r>
            <w:r w:rsidR="004F0A8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likely 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in </w:t>
            </w:r>
            <w:r w:rsidR="004F0A8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northern 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Myanmar. </w:t>
            </w:r>
          </w:p>
          <w:p w14:paraId="5889F57A" w14:textId="5035290C" w:rsidR="00686775" w:rsidRPr="00C16B11" w:rsidRDefault="00686775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03471" w:rsidRPr="0006774A" w14:paraId="1E7BA8DD" w14:textId="77777777" w:rsidTr="00D03471">
        <w:trPr>
          <w:trHeight w:val="140"/>
        </w:trPr>
        <w:tc>
          <w:tcPr>
            <w:tcW w:w="3119" w:type="dxa"/>
          </w:tcPr>
          <w:p w14:paraId="6371878E" w14:textId="77777777" w:rsidR="00D03471" w:rsidRPr="00840933" w:rsidRDefault="00D03471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SG"/>
              </w:rPr>
            </w:pPr>
            <w:r w:rsidRPr="00840933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SG"/>
              </w:rPr>
              <w:t>Black-bellied Tern</w:t>
            </w:r>
          </w:p>
          <w:p w14:paraId="6848CE17" w14:textId="1ED1844A" w:rsidR="00D03471" w:rsidRPr="00840933" w:rsidRDefault="00D03471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SG"/>
              </w:rPr>
            </w:pPr>
            <w:r w:rsidRPr="00840933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  <w:lang w:val="en-SG"/>
              </w:rPr>
              <w:t xml:space="preserve">Sterna </w:t>
            </w:r>
            <w:proofErr w:type="spellStart"/>
            <w:r w:rsidR="00AE581B" w:rsidRPr="00840933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  <w:lang w:val="en-SG"/>
              </w:rPr>
              <w:t>acuticauda</w:t>
            </w:r>
            <w:proofErr w:type="spellEnd"/>
            <w:r w:rsidR="00AE581B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n-SG"/>
              </w:rPr>
              <w:t xml:space="preserve"> (EN)</w:t>
            </w:r>
          </w:p>
        </w:tc>
        <w:tc>
          <w:tcPr>
            <w:tcW w:w="2977" w:type="dxa"/>
          </w:tcPr>
          <w:p w14:paraId="4C1734C7" w14:textId="4A964ABD" w:rsidR="00D03471" w:rsidRPr="00C16B11" w:rsidRDefault="00D03471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Localised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breeding populations in India, Nepal, Bangladesh; formerly bred widely in Myanmar, Laos, Cambodia and Vietnam</w:t>
            </w:r>
            <w:r w:rsidR="00DB7C44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but now rare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; disperses widely during non-breeding season</w:t>
            </w:r>
          </w:p>
        </w:tc>
        <w:tc>
          <w:tcPr>
            <w:tcW w:w="2693" w:type="dxa"/>
          </w:tcPr>
          <w:p w14:paraId="315089C4" w14:textId="6CD62C25" w:rsidR="00D03471" w:rsidRPr="00C16B11" w:rsidRDefault="00D03471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Breeds on riverine sand bars</w:t>
            </w:r>
            <w:r w:rsidR="004F0A8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spits; </w:t>
            </w:r>
            <w:proofErr w:type="gramStart"/>
            <w:r w:rsidR="004F0A8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also</w:t>
            </w:r>
            <w:proofErr w:type="gramEnd"/>
            <w:r w:rsidR="004F0A8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in marshes;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disperses widely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F0A8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along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riverine wetlands. </w:t>
            </w:r>
          </w:p>
        </w:tc>
        <w:tc>
          <w:tcPr>
            <w:tcW w:w="4536" w:type="dxa"/>
          </w:tcPr>
          <w:p w14:paraId="6BBDDACB" w14:textId="77777777" w:rsidR="004F0A8E" w:rsidRDefault="00D03471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Myanmar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Upper Irrawaddy River</w:t>
            </w:r>
            <w:r w:rsidR="004F0A8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? Formerly abundant, but now rare</w:t>
            </w:r>
          </w:p>
          <w:p w14:paraId="753E08C3" w14:textId="6F687343" w:rsidR="00D03471" w:rsidRPr="00C16B11" w:rsidRDefault="004F0A8E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40933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Laos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Formerly common along the Mekong, but now rare</w:t>
            </w:r>
          </w:p>
          <w:p w14:paraId="79C1E503" w14:textId="490C5522" w:rsidR="00D03471" w:rsidRPr="00C16B11" w:rsidRDefault="00D03471" w:rsidP="00BA3208">
            <w:pPr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Cambodia</w:t>
            </w:r>
            <w:r w:rsidR="004F0A8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Formerly bred along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the </w:t>
            </w:r>
            <w:r w:rsidR="004F0A8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Lower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Mekong, now </w:t>
            </w:r>
            <w:r w:rsidR="004F0A8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very rare and possibly extinct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86775" w:rsidRPr="0006774A" w14:paraId="07281DA3" w14:textId="77777777" w:rsidTr="00840933">
        <w:tc>
          <w:tcPr>
            <w:tcW w:w="3119" w:type="dxa"/>
          </w:tcPr>
          <w:p w14:paraId="56D95548" w14:textId="1F9AEF39" w:rsidR="00686775" w:rsidRPr="00C16B11" w:rsidRDefault="00686775" w:rsidP="00BA320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 xml:space="preserve">Wood Snipe </w:t>
            </w:r>
            <w:proofErr w:type="spellStart"/>
            <w:r w:rsidRPr="00C16B11">
              <w:rPr>
                <w:rFonts w:cstheme="minorHAnsi"/>
                <w:i/>
                <w:sz w:val="20"/>
                <w:szCs w:val="20"/>
              </w:rPr>
              <w:t>Gallinago</w:t>
            </w:r>
            <w:proofErr w:type="spellEnd"/>
            <w:r w:rsidRPr="00C16B1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sz w:val="20"/>
                <w:szCs w:val="20"/>
              </w:rPr>
              <w:t>nemericola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(VU)</w:t>
            </w:r>
          </w:p>
        </w:tc>
        <w:tc>
          <w:tcPr>
            <w:tcW w:w="2977" w:type="dxa"/>
          </w:tcPr>
          <w:p w14:paraId="2A2DFFE1" w14:textId="59A13B23" w:rsidR="00686775" w:rsidRPr="00C16B11" w:rsidRDefault="00686775" w:rsidP="00BA320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>Breeds in the Himalayas and winters at lower elevation, e.g. northern Vietnam, Myanmar, north</w:t>
            </w:r>
            <w:r w:rsidR="007F58DD">
              <w:rPr>
                <w:rFonts w:cstheme="minorHAnsi"/>
                <w:sz w:val="20"/>
                <w:szCs w:val="20"/>
              </w:rPr>
              <w:t>ern</w:t>
            </w:r>
            <w:r w:rsidRPr="00C16B11">
              <w:rPr>
                <w:rFonts w:cstheme="minorHAnsi"/>
                <w:sz w:val="20"/>
                <w:szCs w:val="20"/>
              </w:rPr>
              <w:t xml:space="preserve"> Thailand and Laos.</w:t>
            </w:r>
          </w:p>
        </w:tc>
        <w:tc>
          <w:tcPr>
            <w:tcW w:w="2693" w:type="dxa"/>
          </w:tcPr>
          <w:p w14:paraId="6AA99135" w14:textId="6A8DA1A8" w:rsidR="00686775" w:rsidRPr="00C16B11" w:rsidRDefault="00686775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Breeds in alpine meadows and marshes but winters in swampy ground in and at the edge of evergreen forest and marshy grassland and scrub.</w:t>
            </w:r>
          </w:p>
        </w:tc>
        <w:tc>
          <w:tcPr>
            <w:tcW w:w="4536" w:type="dxa"/>
          </w:tcPr>
          <w:p w14:paraId="4B434F3B" w14:textId="63A16C27" w:rsidR="00686775" w:rsidRPr="00C16B11" w:rsidRDefault="00686775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Vietnam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formerly Hoang Lien National Park</w:t>
            </w:r>
          </w:p>
          <w:p w14:paraId="2834A845" w14:textId="5F077997" w:rsidR="00686775" w:rsidRPr="00C16B11" w:rsidRDefault="00686775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E21A8" w:rsidRPr="0006774A" w14:paraId="5E221919" w14:textId="77777777" w:rsidTr="00840933">
        <w:tc>
          <w:tcPr>
            <w:tcW w:w="13325" w:type="dxa"/>
            <w:gridSpan w:val="4"/>
            <w:shd w:val="clear" w:color="auto" w:fill="D9D9D9" w:themeFill="background1" w:themeFillShade="D9"/>
          </w:tcPr>
          <w:p w14:paraId="487D7E05" w14:textId="097E4A15" w:rsidR="004E21A8" w:rsidRPr="00C16B11" w:rsidRDefault="00E57103" w:rsidP="00BA32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6B11">
              <w:rPr>
                <w:rFonts w:cstheme="minorHAnsi"/>
                <w:b/>
                <w:bCs/>
                <w:sz w:val="20"/>
                <w:szCs w:val="20"/>
              </w:rPr>
              <w:t>Globally Near Threatened species under IUCN Red List, and other species whose</w:t>
            </w:r>
            <w:r w:rsidR="004E21A8" w:rsidRPr="00C16B11">
              <w:rPr>
                <w:rFonts w:cstheme="minorHAnsi"/>
                <w:b/>
                <w:bCs/>
                <w:sz w:val="20"/>
                <w:szCs w:val="20"/>
              </w:rPr>
              <w:t xml:space="preserve"> populations are declining based on available data</w:t>
            </w:r>
          </w:p>
          <w:p w14:paraId="75F8A014" w14:textId="520C9A04" w:rsidR="00E57103" w:rsidRPr="00C16B11" w:rsidRDefault="00E57103" w:rsidP="00BA320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86775" w:rsidRPr="0006774A" w14:paraId="4202B9FC" w14:textId="77777777" w:rsidTr="00840933">
        <w:tc>
          <w:tcPr>
            <w:tcW w:w="3119" w:type="dxa"/>
          </w:tcPr>
          <w:p w14:paraId="15D83214" w14:textId="77777777" w:rsidR="00686775" w:rsidRPr="00C16B11" w:rsidRDefault="00686775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Spot-billed Pelican</w:t>
            </w:r>
          </w:p>
          <w:p w14:paraId="7E754C4F" w14:textId="0E294F5B" w:rsidR="00686775" w:rsidRPr="00C16B11" w:rsidRDefault="00686775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Pelecanus</w:t>
            </w:r>
            <w:proofErr w:type="spellEnd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philippensis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(NT)</w:t>
            </w:r>
          </w:p>
        </w:tc>
        <w:tc>
          <w:tcPr>
            <w:tcW w:w="2977" w:type="dxa"/>
          </w:tcPr>
          <w:p w14:paraId="38FC830D" w14:textId="267B982C" w:rsidR="00686775" w:rsidRPr="00C16B11" w:rsidRDefault="00686775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 S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Asia, mainly breeds in Cambodia (Tonle Sap) and disperses to Thailand and Vietnam; small numbers present in Myanmar, but no known colonies </w:t>
            </w:r>
          </w:p>
        </w:tc>
        <w:tc>
          <w:tcPr>
            <w:tcW w:w="2693" w:type="dxa"/>
          </w:tcPr>
          <w:p w14:paraId="74FD68A2" w14:textId="21CB07D1" w:rsidR="00686775" w:rsidRPr="00C16B11" w:rsidRDefault="00686775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sz w:val="20"/>
                <w:szCs w:val="20"/>
              </w:rPr>
              <w:t>Swamp forest, freshwater marshes, vegetated edge of ponds and lakes, coastal mudflats, rarely working wetlands</w:t>
            </w:r>
          </w:p>
        </w:tc>
        <w:tc>
          <w:tcPr>
            <w:tcW w:w="4536" w:type="dxa"/>
          </w:tcPr>
          <w:p w14:paraId="01DE24E7" w14:textId="792AC5C6" w:rsidR="00686775" w:rsidRPr="00C16B11" w:rsidRDefault="00686775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Cambodia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Prek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Toal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85C93">
              <w:rPr>
                <w:rFonts w:cstheme="minorHAnsi"/>
                <w:sz w:val="20"/>
                <w:szCs w:val="20"/>
              </w:rPr>
              <w:t>Ramsar Site</w:t>
            </w:r>
            <w:r w:rsidR="00285C93" w:rsidRPr="00C16B11" w:rsidDel="00285C9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and other sites on the Tonle Sap Lake</w:t>
            </w:r>
          </w:p>
          <w:p w14:paraId="0858640B" w14:textId="595CD2DA" w:rsidR="00686775" w:rsidRPr="00C16B11" w:rsidRDefault="00686775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Myanmar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Indawgyi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Lake Wildlife Sanctuary </w:t>
            </w:r>
          </w:p>
        </w:tc>
      </w:tr>
      <w:tr w:rsidR="00686775" w:rsidRPr="0006774A" w14:paraId="032492BC" w14:textId="77777777" w:rsidTr="00840933">
        <w:tc>
          <w:tcPr>
            <w:tcW w:w="3119" w:type="dxa"/>
          </w:tcPr>
          <w:p w14:paraId="61D5FC58" w14:textId="77777777" w:rsidR="00686775" w:rsidRPr="00C16B11" w:rsidRDefault="00686775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Black-headed Ibis </w:t>
            </w:r>
          </w:p>
          <w:p w14:paraId="164F5CF2" w14:textId="2E0D970C" w:rsidR="00686775" w:rsidRPr="00C16B11" w:rsidRDefault="00686775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Threskiornis</w:t>
            </w:r>
            <w:proofErr w:type="spellEnd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melanocephalus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(NT)</w:t>
            </w:r>
          </w:p>
        </w:tc>
        <w:tc>
          <w:tcPr>
            <w:tcW w:w="2977" w:type="dxa"/>
          </w:tcPr>
          <w:p w14:paraId="7DAD7A9D" w14:textId="66A5FB9B" w:rsidR="00686775" w:rsidRPr="00C16B11" w:rsidRDefault="00686775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Occurs across much of South, S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East Asia. In S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Asia, mainly breeds in Cambodia, with small numbers elsewhere (Myanmar, Vietnam, Indonesia)</w:t>
            </w:r>
          </w:p>
        </w:tc>
        <w:tc>
          <w:tcPr>
            <w:tcW w:w="2693" w:type="dxa"/>
          </w:tcPr>
          <w:p w14:paraId="0345DCEA" w14:textId="2E61351A" w:rsidR="00686775" w:rsidRPr="00C16B11" w:rsidRDefault="00686775" w:rsidP="00BA320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>Swamp forest, freshwater marshes, vegetated edge of ponds and lakes, flooded grassland, agricultural fields, coastal mudflats and mangroves</w:t>
            </w:r>
          </w:p>
        </w:tc>
        <w:tc>
          <w:tcPr>
            <w:tcW w:w="4536" w:type="dxa"/>
          </w:tcPr>
          <w:p w14:paraId="2B3D25ED" w14:textId="01B280FF" w:rsidR="00686775" w:rsidRPr="00C16B11" w:rsidRDefault="00686775" w:rsidP="00BA3208">
            <w:pPr>
              <w:rPr>
                <w:rFonts w:cstheme="minorHAnsi"/>
                <w:b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 xml:space="preserve">Cambodia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Prek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Toal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r w:rsidR="00285C93">
              <w:rPr>
                <w:rFonts w:cstheme="minorHAnsi"/>
                <w:sz w:val="20"/>
                <w:szCs w:val="20"/>
              </w:rPr>
              <w:t xml:space="preserve">Ramsar Site </w:t>
            </w:r>
            <w:r w:rsidRPr="00C16B11">
              <w:rPr>
                <w:rFonts w:cstheme="minorHAnsi"/>
                <w:sz w:val="20"/>
                <w:szCs w:val="20"/>
              </w:rPr>
              <w:t>and sites on the Tonle Sap Lake</w:t>
            </w:r>
          </w:p>
          <w:p w14:paraId="58D2E22A" w14:textId="56BF3EEE" w:rsidR="00686775" w:rsidRDefault="00686775" w:rsidP="00BA320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Indonesia</w:t>
            </w:r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Berbak-Sembilang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National Park</w:t>
            </w:r>
          </w:p>
          <w:p w14:paraId="31B7D8E6" w14:textId="44B0809B" w:rsidR="00686775" w:rsidRDefault="00686775" w:rsidP="00BA320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Myanmar</w:t>
            </w:r>
            <w:r w:rsidRPr="00C16B11">
              <w:rPr>
                <w:rFonts w:cstheme="minorHAnsi"/>
                <w:sz w:val="20"/>
                <w:szCs w:val="20"/>
              </w:rPr>
              <w:t xml:space="preserve"> Gulf of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Mottama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Ramsar Site</w:t>
            </w:r>
          </w:p>
          <w:p w14:paraId="366AA3A8" w14:textId="08C1AB60" w:rsidR="00686775" w:rsidRPr="00C16B11" w:rsidRDefault="00686775" w:rsidP="00BA3208">
            <w:pPr>
              <w:rPr>
                <w:rFonts w:cstheme="minorHAnsi"/>
                <w:sz w:val="20"/>
                <w:szCs w:val="20"/>
              </w:rPr>
            </w:pPr>
            <w:r w:rsidRPr="00840933">
              <w:rPr>
                <w:rFonts w:cstheme="minorHAnsi"/>
                <w:b/>
                <w:sz w:val="20"/>
                <w:szCs w:val="20"/>
              </w:rPr>
              <w:t xml:space="preserve">Thailand </w:t>
            </w:r>
            <w:r>
              <w:rPr>
                <w:rFonts w:cstheme="minorHAnsi"/>
                <w:sz w:val="20"/>
                <w:szCs w:val="20"/>
              </w:rPr>
              <w:t>V</w:t>
            </w:r>
            <w:r w:rsidRPr="00840933">
              <w:rPr>
                <w:rFonts w:cstheme="minorHAnsi"/>
                <w:sz w:val="20"/>
                <w:szCs w:val="20"/>
              </w:rPr>
              <w:t>arious sites in the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Inner Gulf of Thailand </w:t>
            </w:r>
          </w:p>
          <w:p w14:paraId="5A0B6B69" w14:textId="2D3B4B29" w:rsidR="00686775" w:rsidRPr="00C16B11" w:rsidRDefault="00686775" w:rsidP="00BA320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Vietnam</w:t>
            </w:r>
            <w:r w:rsidRPr="00C16B11">
              <w:rPr>
                <w:rFonts w:cstheme="minorHAnsi"/>
                <w:sz w:val="20"/>
                <w:szCs w:val="20"/>
              </w:rPr>
              <w:t xml:space="preserve"> Tram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Chim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National Park</w:t>
            </w:r>
          </w:p>
        </w:tc>
      </w:tr>
      <w:tr w:rsidR="00686775" w:rsidRPr="0006774A" w14:paraId="4D2F0F66" w14:textId="77777777" w:rsidTr="00840933">
        <w:tc>
          <w:tcPr>
            <w:tcW w:w="3119" w:type="dxa"/>
          </w:tcPr>
          <w:p w14:paraId="7DA5D707" w14:textId="47E73358" w:rsidR="00686775" w:rsidRPr="00C16B11" w:rsidRDefault="00686775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Watercock</w:t>
            </w:r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Gallicrex</w:t>
            </w:r>
            <w:proofErr w:type="spellEnd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cinerea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(LC)</w:t>
            </w:r>
          </w:p>
        </w:tc>
        <w:tc>
          <w:tcPr>
            <w:tcW w:w="2977" w:type="dxa"/>
          </w:tcPr>
          <w:p w14:paraId="07D8D31A" w14:textId="3EBA8172" w:rsidR="00686775" w:rsidRPr="00C16B11" w:rsidRDefault="00686775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Occurs across much of South, S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East Asia.</w:t>
            </w:r>
          </w:p>
        </w:tc>
        <w:tc>
          <w:tcPr>
            <w:tcW w:w="2693" w:type="dxa"/>
          </w:tcPr>
          <w:p w14:paraId="7974F29E" w14:textId="2748273C" w:rsidR="00686775" w:rsidRPr="00C16B11" w:rsidRDefault="00686775" w:rsidP="00BA320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>Freshwater marshes, vegetated edge of ponds and lakes, flooded grassland, agricultural fields</w:t>
            </w:r>
          </w:p>
          <w:p w14:paraId="5E37299E" w14:textId="5752D5A1" w:rsidR="00686775" w:rsidRPr="00C16B11" w:rsidRDefault="00686775" w:rsidP="00BA32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EDC1C1B" w14:textId="1D90F413" w:rsidR="00686775" w:rsidRPr="00C16B11" w:rsidRDefault="00686775" w:rsidP="00BA320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>Widespread</w:t>
            </w:r>
            <w:r>
              <w:rPr>
                <w:rFonts w:cstheme="minorHAnsi"/>
                <w:sz w:val="20"/>
                <w:szCs w:val="20"/>
              </w:rPr>
              <w:t xml:space="preserve"> in Southeast Asia</w:t>
            </w:r>
          </w:p>
        </w:tc>
      </w:tr>
      <w:tr w:rsidR="00686775" w:rsidRPr="0006774A" w14:paraId="0BBD5C7F" w14:textId="77777777" w:rsidTr="00840933">
        <w:trPr>
          <w:trHeight w:val="1590"/>
        </w:trPr>
        <w:tc>
          <w:tcPr>
            <w:tcW w:w="3119" w:type="dxa"/>
          </w:tcPr>
          <w:p w14:paraId="216EA2DC" w14:textId="74B59837" w:rsidR="00686775" w:rsidRPr="00C16B11" w:rsidRDefault="00686775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Schrenck’s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Bittern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Ixobrychus</w:t>
            </w:r>
            <w:proofErr w:type="spellEnd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eurhythmus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(LC)</w:t>
            </w:r>
          </w:p>
        </w:tc>
        <w:tc>
          <w:tcPr>
            <w:tcW w:w="2977" w:type="dxa"/>
          </w:tcPr>
          <w:p w14:paraId="12DA1ABE" w14:textId="55B148EC" w:rsidR="00686775" w:rsidRPr="00C16B11" w:rsidRDefault="00686775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Breeds in China, SE Russia, Korea and Japan. Winters across much of S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Asia.</w:t>
            </w:r>
          </w:p>
        </w:tc>
        <w:tc>
          <w:tcPr>
            <w:tcW w:w="2693" w:type="dxa"/>
          </w:tcPr>
          <w:p w14:paraId="2C6A8D7E" w14:textId="3F5A5453" w:rsidR="00686775" w:rsidRPr="00C16B11" w:rsidRDefault="00686775" w:rsidP="00BA320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>Breeds freshwater marshes (incl. reed beds), vegetated edge of ponds and lakes, winters in freshwater marshes, and forested streams and rivers (including mangroves)</w:t>
            </w:r>
          </w:p>
        </w:tc>
        <w:tc>
          <w:tcPr>
            <w:tcW w:w="4536" w:type="dxa"/>
          </w:tcPr>
          <w:p w14:paraId="64C24426" w14:textId="4B797E36" w:rsidR="00686775" w:rsidRPr="00C16B11" w:rsidRDefault="00686775" w:rsidP="00BA320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>Widespread</w:t>
            </w:r>
            <w:r>
              <w:rPr>
                <w:rFonts w:cstheme="minorHAnsi"/>
                <w:sz w:val="20"/>
                <w:szCs w:val="20"/>
              </w:rPr>
              <w:t xml:space="preserve"> in Southeast Asia</w:t>
            </w:r>
          </w:p>
        </w:tc>
      </w:tr>
      <w:tr w:rsidR="00D03471" w:rsidRPr="0006774A" w14:paraId="5C05C22E" w14:textId="77777777" w:rsidTr="007F58DD">
        <w:trPr>
          <w:trHeight w:val="120"/>
        </w:trPr>
        <w:tc>
          <w:tcPr>
            <w:tcW w:w="3119" w:type="dxa"/>
          </w:tcPr>
          <w:p w14:paraId="675774E0" w14:textId="749B417F" w:rsidR="00D03471" w:rsidRPr="00C16B11" w:rsidRDefault="00D03471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River Tern </w:t>
            </w:r>
            <w:r w:rsidRPr="00840933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Sterna aurantia</w:t>
            </w:r>
            <w:r w:rsidR="00A036E0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036E0" w:rsidRPr="0084093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(NT)</w:t>
            </w:r>
          </w:p>
        </w:tc>
        <w:tc>
          <w:tcPr>
            <w:tcW w:w="2977" w:type="dxa"/>
          </w:tcPr>
          <w:p w14:paraId="212BA7CB" w14:textId="31EB566B" w:rsidR="00D03471" w:rsidRPr="00C16B11" w:rsidRDefault="00D03471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Localised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breeding populations in India, Nepal, Bangladesh; formerly bred widely in Myanmar,</w:t>
            </w:r>
            <w:r w:rsidR="002578B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Thailand,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Laos, Cambodia and Vietnam</w:t>
            </w:r>
            <w:r w:rsidR="002578B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but now rare throughout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; disperses widely during non-breeding season</w:t>
            </w:r>
          </w:p>
        </w:tc>
        <w:tc>
          <w:tcPr>
            <w:tcW w:w="2693" w:type="dxa"/>
          </w:tcPr>
          <w:p w14:paraId="22D0D83C" w14:textId="2AB4525E" w:rsidR="00D03471" w:rsidRPr="00C16B11" w:rsidRDefault="00D03471" w:rsidP="00BA320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Breeds on riverine sand bars</w:t>
            </w:r>
            <w:r w:rsidR="009F380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spits; </w:t>
            </w:r>
            <w:proofErr w:type="gramStart"/>
            <w:r w:rsidR="009F380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also</w:t>
            </w:r>
            <w:proofErr w:type="gramEnd"/>
            <w:r w:rsidR="009F380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freshwater marshes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; disperses widely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to riverine </w:t>
            </w:r>
            <w:r w:rsidR="008312E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and occasionally, coastal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wetlands. </w:t>
            </w:r>
          </w:p>
        </w:tc>
        <w:tc>
          <w:tcPr>
            <w:tcW w:w="4536" w:type="dxa"/>
          </w:tcPr>
          <w:p w14:paraId="6B07DDFB" w14:textId="77777777" w:rsidR="008312E7" w:rsidRDefault="00D03471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Myanmar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Upper Irrawaddy River</w:t>
            </w:r>
          </w:p>
          <w:p w14:paraId="0358F293" w14:textId="5B1F62B0" w:rsidR="00D03471" w:rsidRPr="00C16B11" w:rsidRDefault="008312E7" w:rsidP="00BA320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840933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Thailand</w:t>
            </w:r>
            <w:r w:rsidR="00D03471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Inner Gulf of Thailand</w:t>
            </w:r>
          </w:p>
          <w:p w14:paraId="41044632" w14:textId="0D1477F6" w:rsidR="00D03471" w:rsidRPr="00C16B11" w:rsidRDefault="00D03471" w:rsidP="00BA320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Cambodia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Scattered sites along Mekong tributaries (incl. West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Siem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Pang Protected Landscape)</w:t>
            </w:r>
          </w:p>
        </w:tc>
      </w:tr>
      <w:bookmarkEnd w:id="4"/>
    </w:tbl>
    <w:p w14:paraId="00B6D8FC" w14:textId="40092390" w:rsidR="00207F47" w:rsidRPr="00A25FBB" w:rsidRDefault="00207F47" w:rsidP="002341DB">
      <w:pPr>
        <w:spacing w:after="0"/>
        <w:rPr>
          <w:rFonts w:ascii="Arial" w:hAnsi="Arial" w:cs="Arial"/>
          <w:b/>
          <w:sz w:val="28"/>
          <w:szCs w:val="28"/>
        </w:rPr>
      </w:pPr>
    </w:p>
    <w:sectPr w:rsidR="00207F47" w:rsidRPr="00A25FBB" w:rsidSect="000B0C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CCA6B" w14:textId="77777777" w:rsidR="00610419" w:rsidRDefault="00610419" w:rsidP="00647AB3">
      <w:pPr>
        <w:spacing w:after="0" w:line="240" w:lineRule="auto"/>
      </w:pPr>
      <w:r>
        <w:separator/>
      </w:r>
    </w:p>
  </w:endnote>
  <w:endnote w:type="continuationSeparator" w:id="0">
    <w:p w14:paraId="3ED98F87" w14:textId="77777777" w:rsidR="00610419" w:rsidRDefault="00610419" w:rsidP="0064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376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5CB06" w14:textId="6FC94A7E" w:rsidR="00647AB3" w:rsidRDefault="00647A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63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DAA64F1" w14:textId="77777777" w:rsidR="00647AB3" w:rsidRDefault="00647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60D81" w14:textId="77777777" w:rsidR="00610419" w:rsidRDefault="00610419" w:rsidP="00647AB3">
      <w:pPr>
        <w:spacing w:after="0" w:line="240" w:lineRule="auto"/>
      </w:pPr>
      <w:r>
        <w:separator/>
      </w:r>
    </w:p>
  </w:footnote>
  <w:footnote w:type="continuationSeparator" w:id="0">
    <w:p w14:paraId="34039D70" w14:textId="77777777" w:rsidR="00610419" w:rsidRDefault="00610419" w:rsidP="0064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E1FF5" w14:textId="4F62507D" w:rsidR="007750BB" w:rsidRPr="00D605A4" w:rsidRDefault="007750BB" w:rsidP="007750BB">
    <w:pPr>
      <w:pStyle w:val="Header"/>
      <w:pBdr>
        <w:bottom w:val="single" w:sz="4" w:space="1" w:color="auto"/>
      </w:pBdr>
      <w:rPr>
        <w:rFonts w:cs="Arial"/>
        <w:i/>
        <w:szCs w:val="18"/>
        <w:lang w:val="de-DE"/>
      </w:rPr>
    </w:pPr>
    <w:r>
      <w:rPr>
        <w:rFonts w:cs="Arial"/>
        <w:i/>
        <w:szCs w:val="18"/>
        <w:lang w:val="de-DE"/>
      </w:rPr>
      <w:t>EAAFP</w:t>
    </w:r>
    <w:r>
      <w:rPr>
        <w:rFonts w:cs="Arial"/>
        <w:i/>
        <w:szCs w:val="18"/>
        <w:lang w:val="de-DE"/>
      </w:rPr>
      <w:t>/M</w:t>
    </w:r>
    <w:r w:rsidR="00840933">
      <w:rPr>
        <w:rFonts w:cs="Arial"/>
        <w:i/>
        <w:szCs w:val="18"/>
        <w:lang w:val="de-DE"/>
      </w:rPr>
      <w:t>o</w:t>
    </w:r>
    <w:r>
      <w:rPr>
        <w:rFonts w:cs="Arial"/>
        <w:i/>
        <w:szCs w:val="18"/>
        <w:lang w:val="de-DE"/>
      </w:rPr>
      <w:t>P10/</w:t>
    </w:r>
    <w:r w:rsidR="00B72148">
      <w:rPr>
        <w:rFonts w:cs="Arial"/>
        <w:i/>
        <w:szCs w:val="18"/>
        <w:lang w:val="de-DE"/>
      </w:rPr>
      <w:t>Document 14</w:t>
    </w:r>
  </w:p>
  <w:p w14:paraId="4D735C03" w14:textId="77777777" w:rsidR="007750BB" w:rsidRDefault="00775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A5057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2" w15:restartNumberingAfterBreak="0">
    <w:nsid w:val="028F6578"/>
    <w:multiLevelType w:val="hybridMultilevel"/>
    <w:tmpl w:val="0FC431BC"/>
    <w:lvl w:ilvl="0" w:tplc="00668C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08A1"/>
    <w:multiLevelType w:val="hybridMultilevel"/>
    <w:tmpl w:val="69C6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45BC2"/>
    <w:multiLevelType w:val="multilevel"/>
    <w:tmpl w:val="E5E89F92"/>
    <w:numStyleLink w:val="BulletList"/>
  </w:abstractNum>
  <w:abstractNum w:abstractNumId="5" w15:restartNumberingAfterBreak="0">
    <w:nsid w:val="28D642B6"/>
    <w:multiLevelType w:val="hybridMultilevel"/>
    <w:tmpl w:val="FB42C3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C2DB8"/>
    <w:multiLevelType w:val="hybridMultilevel"/>
    <w:tmpl w:val="534024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62E70"/>
    <w:multiLevelType w:val="hybridMultilevel"/>
    <w:tmpl w:val="71B0F1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865E0"/>
    <w:multiLevelType w:val="multilevel"/>
    <w:tmpl w:val="3FF2BAD6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bullet"/>
      <w:lvlText w:val="o"/>
      <w:lvlJc w:val="left"/>
      <w:pPr>
        <w:ind w:left="1106" w:hanging="369"/>
      </w:pPr>
      <w:rPr>
        <w:rFonts w:ascii="Courier New" w:hAnsi="Courier New" w:cs="Courier New"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9" w15:restartNumberingAfterBreak="0">
    <w:nsid w:val="65456429"/>
    <w:multiLevelType w:val="multilevel"/>
    <w:tmpl w:val="E898CC72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10" w15:restartNumberingAfterBreak="0">
    <w:nsid w:val="72A27376"/>
    <w:multiLevelType w:val="hybridMultilevel"/>
    <w:tmpl w:val="71C061E8"/>
    <w:lvl w:ilvl="0" w:tplc="00668C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964D5"/>
    <w:multiLevelType w:val="multilevel"/>
    <w:tmpl w:val="E898CC72"/>
    <w:styleLink w:val="KeyPoints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369" w:hanging="369"/>
        </w:pPr>
        <w:rPr>
          <w:rFonts w:ascii="Symbol" w:hAnsi="Symbol" w:hint="default"/>
          <w:color w:val="FF0000"/>
        </w:rPr>
      </w:lvl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6"/>
  </w:num>
  <w:num w:numId="13">
    <w:abstractNumId w:val="2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w Young">
    <w15:presenceInfo w15:providerId="None" w15:userId="Lew Young"/>
  </w15:person>
  <w15:person w15:author="Ding Li Yong">
    <w15:presenceInfo w15:providerId="AD" w15:userId="S-1-5-21-3576669204-3453327257-3703581399-23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73"/>
    <w:rsid w:val="00004B0A"/>
    <w:rsid w:val="00024C2A"/>
    <w:rsid w:val="00033765"/>
    <w:rsid w:val="00057CA5"/>
    <w:rsid w:val="0006020F"/>
    <w:rsid w:val="000642C7"/>
    <w:rsid w:val="0006774A"/>
    <w:rsid w:val="00072564"/>
    <w:rsid w:val="000740FA"/>
    <w:rsid w:val="000A041A"/>
    <w:rsid w:val="000B0C4A"/>
    <w:rsid w:val="000C1F7B"/>
    <w:rsid w:val="000D3545"/>
    <w:rsid w:val="000E3D9A"/>
    <w:rsid w:val="00124E8F"/>
    <w:rsid w:val="00132C48"/>
    <w:rsid w:val="00141107"/>
    <w:rsid w:val="00142454"/>
    <w:rsid w:val="00144A5A"/>
    <w:rsid w:val="001B46A8"/>
    <w:rsid w:val="001D4D13"/>
    <w:rsid w:val="001F041E"/>
    <w:rsid w:val="00202133"/>
    <w:rsid w:val="00206953"/>
    <w:rsid w:val="00207F47"/>
    <w:rsid w:val="002341DB"/>
    <w:rsid w:val="00246955"/>
    <w:rsid w:val="002578B2"/>
    <w:rsid w:val="00267A86"/>
    <w:rsid w:val="00285C93"/>
    <w:rsid w:val="00294158"/>
    <w:rsid w:val="002B24B1"/>
    <w:rsid w:val="002D2487"/>
    <w:rsid w:val="00316356"/>
    <w:rsid w:val="00322A6A"/>
    <w:rsid w:val="00327E79"/>
    <w:rsid w:val="003501AB"/>
    <w:rsid w:val="00374C98"/>
    <w:rsid w:val="00392E2F"/>
    <w:rsid w:val="004107D1"/>
    <w:rsid w:val="004172EE"/>
    <w:rsid w:val="004229B6"/>
    <w:rsid w:val="00441C01"/>
    <w:rsid w:val="004460CF"/>
    <w:rsid w:val="00462565"/>
    <w:rsid w:val="0047304A"/>
    <w:rsid w:val="0047326C"/>
    <w:rsid w:val="00490584"/>
    <w:rsid w:val="004935EE"/>
    <w:rsid w:val="00496340"/>
    <w:rsid w:val="004D6AE1"/>
    <w:rsid w:val="004E21A8"/>
    <w:rsid w:val="004F0A8E"/>
    <w:rsid w:val="004F4B99"/>
    <w:rsid w:val="00504053"/>
    <w:rsid w:val="00513F2D"/>
    <w:rsid w:val="00543047"/>
    <w:rsid w:val="005552B3"/>
    <w:rsid w:val="005979DA"/>
    <w:rsid w:val="005A0B16"/>
    <w:rsid w:val="005A3324"/>
    <w:rsid w:val="005C3FA9"/>
    <w:rsid w:val="005D2126"/>
    <w:rsid w:val="005D3E78"/>
    <w:rsid w:val="005E5BCC"/>
    <w:rsid w:val="00610419"/>
    <w:rsid w:val="00645456"/>
    <w:rsid w:val="00647AB3"/>
    <w:rsid w:val="006653D0"/>
    <w:rsid w:val="00683D99"/>
    <w:rsid w:val="00686775"/>
    <w:rsid w:val="006A7ED7"/>
    <w:rsid w:val="006C2E43"/>
    <w:rsid w:val="006C7B45"/>
    <w:rsid w:val="006E12C0"/>
    <w:rsid w:val="006F127F"/>
    <w:rsid w:val="00701388"/>
    <w:rsid w:val="00701D73"/>
    <w:rsid w:val="007135A2"/>
    <w:rsid w:val="007412D0"/>
    <w:rsid w:val="007727B4"/>
    <w:rsid w:val="00774782"/>
    <w:rsid w:val="007750BB"/>
    <w:rsid w:val="00793B19"/>
    <w:rsid w:val="00797787"/>
    <w:rsid w:val="007A287A"/>
    <w:rsid w:val="007A70B3"/>
    <w:rsid w:val="007A7BF2"/>
    <w:rsid w:val="007B1A43"/>
    <w:rsid w:val="007C33D4"/>
    <w:rsid w:val="007E45FF"/>
    <w:rsid w:val="007F03C9"/>
    <w:rsid w:val="007F3C00"/>
    <w:rsid w:val="007F58DD"/>
    <w:rsid w:val="00805088"/>
    <w:rsid w:val="008076BF"/>
    <w:rsid w:val="00815320"/>
    <w:rsid w:val="008312E7"/>
    <w:rsid w:val="00840933"/>
    <w:rsid w:val="00871CF6"/>
    <w:rsid w:val="0087371E"/>
    <w:rsid w:val="00890835"/>
    <w:rsid w:val="00891D20"/>
    <w:rsid w:val="008D1EDE"/>
    <w:rsid w:val="008E3389"/>
    <w:rsid w:val="008E4D3E"/>
    <w:rsid w:val="008E7546"/>
    <w:rsid w:val="00905AAC"/>
    <w:rsid w:val="009604DD"/>
    <w:rsid w:val="009A031A"/>
    <w:rsid w:val="009A79B1"/>
    <w:rsid w:val="009E3687"/>
    <w:rsid w:val="009F3807"/>
    <w:rsid w:val="00A036E0"/>
    <w:rsid w:val="00A05330"/>
    <w:rsid w:val="00A2045D"/>
    <w:rsid w:val="00A25FBB"/>
    <w:rsid w:val="00A264F6"/>
    <w:rsid w:val="00AB6CFC"/>
    <w:rsid w:val="00AC4630"/>
    <w:rsid w:val="00AE581B"/>
    <w:rsid w:val="00AF68FB"/>
    <w:rsid w:val="00B07AC2"/>
    <w:rsid w:val="00B12715"/>
    <w:rsid w:val="00B13D7D"/>
    <w:rsid w:val="00B37617"/>
    <w:rsid w:val="00B504BA"/>
    <w:rsid w:val="00B72148"/>
    <w:rsid w:val="00B9295F"/>
    <w:rsid w:val="00BA3208"/>
    <w:rsid w:val="00BB509B"/>
    <w:rsid w:val="00BB63D8"/>
    <w:rsid w:val="00BC1DF7"/>
    <w:rsid w:val="00BF222A"/>
    <w:rsid w:val="00C07732"/>
    <w:rsid w:val="00C16B11"/>
    <w:rsid w:val="00C26B2C"/>
    <w:rsid w:val="00C33073"/>
    <w:rsid w:val="00C34B14"/>
    <w:rsid w:val="00C42018"/>
    <w:rsid w:val="00C46C74"/>
    <w:rsid w:val="00C47CC0"/>
    <w:rsid w:val="00C735DB"/>
    <w:rsid w:val="00CA2C7A"/>
    <w:rsid w:val="00CD552A"/>
    <w:rsid w:val="00CD7227"/>
    <w:rsid w:val="00CF2BAC"/>
    <w:rsid w:val="00D03471"/>
    <w:rsid w:val="00D04AFE"/>
    <w:rsid w:val="00D11BBD"/>
    <w:rsid w:val="00D127F9"/>
    <w:rsid w:val="00D2759C"/>
    <w:rsid w:val="00D704AE"/>
    <w:rsid w:val="00D93DD7"/>
    <w:rsid w:val="00D943C3"/>
    <w:rsid w:val="00DA25F3"/>
    <w:rsid w:val="00DB215A"/>
    <w:rsid w:val="00DB38C8"/>
    <w:rsid w:val="00DB7C44"/>
    <w:rsid w:val="00DD0636"/>
    <w:rsid w:val="00E01408"/>
    <w:rsid w:val="00E20D8F"/>
    <w:rsid w:val="00E302D3"/>
    <w:rsid w:val="00E52C5F"/>
    <w:rsid w:val="00E539C8"/>
    <w:rsid w:val="00E57103"/>
    <w:rsid w:val="00E641EE"/>
    <w:rsid w:val="00E912F9"/>
    <w:rsid w:val="00E93979"/>
    <w:rsid w:val="00EB03D5"/>
    <w:rsid w:val="00EC30DF"/>
    <w:rsid w:val="00ED59FD"/>
    <w:rsid w:val="00EF36AE"/>
    <w:rsid w:val="00EF7AFB"/>
    <w:rsid w:val="00F23646"/>
    <w:rsid w:val="00F261FC"/>
    <w:rsid w:val="00F26D58"/>
    <w:rsid w:val="00F34F9D"/>
    <w:rsid w:val="00F55137"/>
    <w:rsid w:val="00FC4BC2"/>
    <w:rsid w:val="00FC553E"/>
    <w:rsid w:val="00FD4293"/>
    <w:rsid w:val="00FF55E7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405E"/>
  <w15:chartTrackingRefBased/>
  <w15:docId w15:val="{222ED10E-CCC0-4B96-89B4-59F0EE9C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3073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3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7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073"/>
    <w:pPr>
      <w:tabs>
        <w:tab w:val="center" w:pos="4680"/>
        <w:tab w:val="right" w:pos="9360"/>
      </w:tabs>
      <w:snapToGrid w:val="0"/>
      <w:spacing w:line="252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33073"/>
  </w:style>
  <w:style w:type="character" w:customStyle="1" w:styleId="Heading1Char">
    <w:name w:val="Heading 1 Char"/>
    <w:basedOn w:val="DefaultParagraphFont"/>
    <w:link w:val="Heading1"/>
    <w:rsid w:val="00C3307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4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B3"/>
  </w:style>
  <w:style w:type="paragraph" w:styleId="ListParagraph">
    <w:name w:val="List Paragraph"/>
    <w:basedOn w:val="Normal"/>
    <w:uiPriority w:val="34"/>
    <w:qFormat/>
    <w:rsid w:val="0006020F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7750BB"/>
    <w:pPr>
      <w:numPr>
        <w:numId w:val="2"/>
      </w:numPr>
      <w:contextualSpacing/>
    </w:pPr>
  </w:style>
  <w:style w:type="numbering" w:customStyle="1" w:styleId="BulletList">
    <w:name w:val="Bullet List"/>
    <w:uiPriority w:val="99"/>
    <w:rsid w:val="00462565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qFormat/>
    <w:rsid w:val="00462565"/>
    <w:pPr>
      <w:numPr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2">
    <w:name w:val="List Bullet 2"/>
    <w:basedOn w:val="Normal"/>
    <w:uiPriority w:val="99"/>
    <w:unhideWhenUsed/>
    <w:rsid w:val="00462565"/>
    <w:pPr>
      <w:numPr>
        <w:ilvl w:val="1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3">
    <w:name w:val="List Bullet 3"/>
    <w:basedOn w:val="Normal"/>
    <w:uiPriority w:val="99"/>
    <w:unhideWhenUsed/>
    <w:rsid w:val="00462565"/>
    <w:pPr>
      <w:numPr>
        <w:ilvl w:val="2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4">
    <w:name w:val="List Bullet 4"/>
    <w:basedOn w:val="Normal"/>
    <w:uiPriority w:val="99"/>
    <w:unhideWhenUsed/>
    <w:rsid w:val="00462565"/>
    <w:pPr>
      <w:numPr>
        <w:ilvl w:val="3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5">
    <w:name w:val="List Bullet 5"/>
    <w:basedOn w:val="Normal"/>
    <w:uiPriority w:val="99"/>
    <w:unhideWhenUsed/>
    <w:rsid w:val="00462565"/>
    <w:pPr>
      <w:numPr>
        <w:ilvl w:val="4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2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A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6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3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03D5"/>
    <w:rPr>
      <w:color w:val="0563C1" w:themeColor="hyperlink"/>
      <w:u w:val="single"/>
    </w:rPr>
  </w:style>
  <w:style w:type="numbering" w:customStyle="1" w:styleId="KeyPoints">
    <w:name w:val="Key Points"/>
    <w:basedOn w:val="NoList"/>
    <w:uiPriority w:val="99"/>
    <w:rsid w:val="00C07732"/>
    <w:pPr>
      <w:numPr>
        <w:numId w:val="8"/>
      </w:numPr>
    </w:pPr>
  </w:style>
  <w:style w:type="paragraph" w:styleId="ListNumber2">
    <w:name w:val="List Number 2"/>
    <w:basedOn w:val="Normal"/>
    <w:uiPriority w:val="99"/>
    <w:rsid w:val="00C07732"/>
    <w:pPr>
      <w:spacing w:after="200" w:line="276" w:lineRule="auto"/>
      <w:ind w:left="738" w:hanging="369"/>
    </w:pPr>
    <w:rPr>
      <w:rFonts w:ascii="Arial" w:eastAsia="Calibri" w:hAnsi="Arial" w:cs="Times New Roman"/>
      <w:lang w:val="en-AU" w:eastAsia="en-US"/>
    </w:rPr>
  </w:style>
  <w:style w:type="paragraph" w:styleId="ListNumber3">
    <w:name w:val="List Number 3"/>
    <w:basedOn w:val="Normal"/>
    <w:uiPriority w:val="99"/>
    <w:rsid w:val="00C07732"/>
    <w:pPr>
      <w:spacing w:after="200" w:line="276" w:lineRule="auto"/>
      <w:ind w:left="1107" w:hanging="369"/>
    </w:pPr>
    <w:rPr>
      <w:rFonts w:ascii="Arial" w:eastAsia="Calibri" w:hAnsi="Arial" w:cs="Times New Roman"/>
      <w:lang w:val="en-AU" w:eastAsia="en-US"/>
    </w:rPr>
  </w:style>
  <w:style w:type="paragraph" w:styleId="ListNumber4">
    <w:name w:val="List Number 4"/>
    <w:basedOn w:val="Normal"/>
    <w:uiPriority w:val="99"/>
    <w:rsid w:val="00C07732"/>
    <w:pPr>
      <w:spacing w:after="200" w:line="276" w:lineRule="auto"/>
      <w:ind w:left="1476" w:hanging="369"/>
    </w:pPr>
    <w:rPr>
      <w:rFonts w:ascii="Arial" w:eastAsia="Calibri" w:hAnsi="Arial" w:cs="Times New Roman"/>
      <w:lang w:val="en-AU" w:eastAsia="en-US"/>
    </w:rPr>
  </w:style>
  <w:style w:type="paragraph" w:styleId="ListNumber5">
    <w:name w:val="List Number 5"/>
    <w:basedOn w:val="Normal"/>
    <w:uiPriority w:val="99"/>
    <w:rsid w:val="00C07732"/>
    <w:pPr>
      <w:spacing w:after="200" w:line="276" w:lineRule="auto"/>
      <w:ind w:left="1845" w:hanging="369"/>
    </w:pPr>
    <w:rPr>
      <w:rFonts w:ascii="Arial" w:eastAsia="Calibri" w:hAnsi="Arial" w:cs="Times New Roman"/>
      <w:lang w:val="en-AU" w:eastAsia="en-US"/>
    </w:rPr>
  </w:style>
  <w:style w:type="paragraph" w:customStyle="1" w:styleId="Default">
    <w:name w:val="Default"/>
    <w:rsid w:val="004935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B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27E79"/>
    <w:rPr>
      <w:b/>
      <w:bCs/>
    </w:rPr>
  </w:style>
  <w:style w:type="character" w:styleId="Emphasis">
    <w:name w:val="Emphasis"/>
    <w:basedOn w:val="DefaultParagraphFont"/>
    <w:uiPriority w:val="20"/>
    <w:qFormat/>
    <w:rsid w:val="00A2045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7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67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49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78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4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9DB8618430E8D149BA674DA7B0E0C3F001006CE9BD59CD082647B767114CBA412EAB" ma:contentTypeVersion="5" ma:contentTypeDescription="Create a new Word Document" ma:contentTypeScope="" ma:versionID="643b5e7b13cd7450ab91e6f638c14216">
  <xsd:schema xmlns:xsd="http://www.w3.org/2001/XMLSchema" xmlns:xs="http://www.w3.org/2001/XMLSchema" xmlns:p="http://schemas.microsoft.com/office/2006/metadata/properties" xmlns:ns2="344c6e69-c594-4ca4-b341-09ae9dfc1422" targetNamespace="http://schemas.microsoft.com/office/2006/metadata/properties" ma:root="true" ma:fieldsID="ab8ab50b28b8ca7483fa7324da576145" ns2:_="">
    <xsd:import namespace="344c6e69-c594-4ca4-b341-09ae9dfc1422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International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344c6e69-c594-4ca4-b341-09ae9dfc1422" xsi:nil="true"/>
    <Function xmlns="344c6e69-c594-4ca4-b341-09ae9dfc1422">International</Function>
    <DocumentDescription xmlns="344c6e69-c594-4ca4-b341-09ae9dfc1422" xsi:nil="true"/>
    <RecordNumber xmlns="344c6e69-c594-4ca4-b341-09ae9dfc1422" xsi:nil="true"/>
  </documentManagement>
</p:properties>
</file>

<file path=customXml/itemProps1.xml><?xml version="1.0" encoding="utf-8"?>
<ds:datastoreItem xmlns:ds="http://schemas.openxmlformats.org/officeDocument/2006/customXml" ds:itemID="{E9A8FB24-7FCE-4B33-8658-A261DB58A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19DB3-EACE-4F7F-BAE0-F5C367F0F23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677C122-111A-4B0E-AAE2-C7673DB412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24E445F-76E0-4A45-9F4B-C1DEECDC74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512F60-FF01-4C33-A4CA-340E92237C72}">
  <ds:schemaRefs>
    <ds:schemaRef ds:uri="http://schemas.microsoft.com/office/2006/metadata/properties"/>
    <ds:schemaRef ds:uri="http://schemas.microsoft.com/office/infopath/2007/PartnerControls"/>
    <ds:schemaRef ds:uri="344c6e69-c594-4ca4-b341-09ae9dfc14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Young</dc:creator>
  <cp:keywords/>
  <dc:description/>
  <cp:lastModifiedBy>Lew Young</cp:lastModifiedBy>
  <cp:revision>3</cp:revision>
  <cp:lastPrinted>2018-09-04T03:59:00Z</cp:lastPrinted>
  <dcterms:created xsi:type="dcterms:W3CDTF">2019-01-15T11:41:00Z</dcterms:created>
  <dcterms:modified xsi:type="dcterms:W3CDTF">2019-01-17T05:26:00Z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0x0101009DB8618430E8D149BA674DA7B0E0C3F001006CE9BD59CD082647B767114CBA412EAB</vt:lpwstr>
  </property>
  <property fmtid="{D5CDD505-2E9C-101B-9397-08002B2CF9AE}" pid="3" name="RecordPoint_ActiveItemUniqueId">
    <vt:lpwstr>{7abc11aa-4daa-428c-a49c-d1aa746d6ce6}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{8003c3b3-d20c-4e9a-bee9-0e2243d810ee}</vt:lpwstr>
  </property>
  <property fmtid="{D5CDD505-2E9C-101B-9397-08002B2CF9AE}" pid="6" name="RecordPoint_ActiveItemListId">
    <vt:lpwstr>{8f8e95cd-75f6-408e-927c-77860946c209}</vt:lpwstr>
  </property>
  <property fmtid="{D5CDD505-2E9C-101B-9397-08002B2CF9AE}" pid="7" name="RecordPoint_ActiveItemWebId">
    <vt:lpwstr>{344c6e69-c594-4ca4-b341-09ae9dfc1422}</vt:lpwstr>
  </property>
</Properties>
</file>