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48CD3759" w:rsidR="00C33073" w:rsidRPr="007A3EC4" w:rsidRDefault="00C33073" w:rsidP="00C33073">
      <w:pPr>
        <w:pStyle w:val="Header"/>
        <w:jc w:val="left"/>
        <w:rPr>
          <w:sz w:val="20"/>
          <w:szCs w:val="20"/>
        </w:rPr>
      </w:pPr>
      <w:r w:rsidRPr="007A3EC4">
        <w:rPr>
          <w:noProof/>
          <w:sz w:val="20"/>
          <w:szCs w:val="20"/>
          <w:lang w:val="en-AU" w:eastAsia="en-AU"/>
        </w:rPr>
        <w:drawing>
          <wp:anchor distT="0" distB="0" distL="114300" distR="114300" simplePos="0" relativeHeight="251659264" behindDoc="0" locked="0" layoutInCell="1" allowOverlap="1" wp14:anchorId="1D5AE612" wp14:editId="4338FD15">
            <wp:simplePos x="0" y="0"/>
            <wp:positionH relativeFrom="column">
              <wp:posOffset>5150485</wp:posOffset>
            </wp:positionH>
            <wp:positionV relativeFrom="paragraph">
              <wp:posOffset>38735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EC7303">
        <w:rPr>
          <w:sz w:val="20"/>
          <w:szCs w:val="20"/>
        </w:rPr>
        <w:t>TENTH</w:t>
      </w:r>
      <w:r w:rsidRPr="007A3EC4">
        <w:rPr>
          <w:sz w:val="20"/>
          <w:szCs w:val="20"/>
        </w:rPr>
        <w:t xml:space="preserve"> MEETING OF PARTNERS TO THE PARTNERSHIP FOR EAST ASIAN – AUSTRALASIAN FLYWAY</w:t>
      </w:r>
      <w:r w:rsidRPr="007A3EC4">
        <w:rPr>
          <w:sz w:val="20"/>
          <w:szCs w:val="20"/>
        </w:rPr>
        <w:br/>
      </w:r>
      <w:proofErr w:type="spellStart"/>
      <w:r>
        <w:rPr>
          <w:sz w:val="20"/>
          <w:szCs w:val="20"/>
        </w:rPr>
        <w:t>Changjiang</w:t>
      </w:r>
      <w:proofErr w:type="spellEnd"/>
      <w:r w:rsidRPr="007A3EC4">
        <w:rPr>
          <w:sz w:val="20"/>
          <w:szCs w:val="20"/>
        </w:rPr>
        <w:t xml:space="preserve">, </w:t>
      </w:r>
      <w:r w:rsidR="00D30DD3">
        <w:rPr>
          <w:sz w:val="20"/>
          <w:szCs w:val="20"/>
        </w:rPr>
        <w:t xml:space="preserve">P.R. China, </w:t>
      </w:r>
      <w:r w:rsidRPr="007A3EC4">
        <w:rPr>
          <w:sz w:val="20"/>
          <w:szCs w:val="20"/>
        </w:rPr>
        <w:t>1</w:t>
      </w:r>
      <w:r>
        <w:rPr>
          <w:sz w:val="20"/>
          <w:szCs w:val="20"/>
        </w:rPr>
        <w:t>0</w:t>
      </w:r>
      <w:r w:rsidRPr="007A3EC4">
        <w:rPr>
          <w:sz w:val="20"/>
          <w:szCs w:val="20"/>
        </w:rPr>
        <w:t>-1</w:t>
      </w:r>
      <w:r>
        <w:rPr>
          <w:sz w:val="20"/>
          <w:szCs w:val="20"/>
        </w:rPr>
        <w:t>4</w:t>
      </w:r>
      <w:r w:rsidRPr="007A3EC4">
        <w:rPr>
          <w:sz w:val="20"/>
          <w:szCs w:val="20"/>
        </w:rPr>
        <w:t xml:space="preserve"> </w:t>
      </w:r>
      <w:r w:rsidR="003535B0">
        <w:rPr>
          <w:sz w:val="20"/>
          <w:szCs w:val="20"/>
        </w:rPr>
        <w:t>December</w:t>
      </w:r>
      <w:r w:rsidRPr="007A3EC4">
        <w:rPr>
          <w:sz w:val="20"/>
          <w:szCs w:val="20"/>
        </w:rPr>
        <w:t xml:space="preserve"> 201</w:t>
      </w:r>
      <w:r>
        <w:rPr>
          <w:sz w:val="20"/>
          <w:szCs w:val="20"/>
        </w:rPr>
        <w:t>8</w:t>
      </w:r>
      <w:r w:rsidRPr="007A3EC4">
        <w:rPr>
          <w:sz w:val="20"/>
          <w:szCs w:val="20"/>
        </w:rPr>
        <w:br/>
      </w:r>
    </w:p>
    <w:p w14:paraId="6D1BBB55" w14:textId="77777777" w:rsidR="00A264F6" w:rsidRDefault="00A264F6"/>
    <w:p w14:paraId="3878372B" w14:textId="19AC0B91" w:rsidR="0006020F" w:rsidRDefault="007E412C" w:rsidP="007E412C">
      <w:pPr>
        <w:tabs>
          <w:tab w:val="left" w:pos="2400"/>
        </w:tabs>
        <w:spacing w:after="120"/>
        <w:rPr>
          <w:b/>
          <w:sz w:val="28"/>
          <w:szCs w:val="28"/>
        </w:rPr>
      </w:pPr>
      <w:r>
        <w:rPr>
          <w:b/>
          <w:sz w:val="28"/>
          <w:szCs w:val="28"/>
        </w:rPr>
        <w:tab/>
      </w:r>
    </w:p>
    <w:p w14:paraId="5C13129A" w14:textId="1DCC64E0" w:rsidR="007E412C" w:rsidRDefault="001C3C24" w:rsidP="004439FE">
      <w:pPr>
        <w:spacing w:after="0"/>
        <w:jc w:val="center"/>
        <w:rPr>
          <w:b/>
          <w:sz w:val="28"/>
          <w:szCs w:val="28"/>
        </w:rPr>
      </w:pPr>
      <w:r>
        <w:rPr>
          <w:b/>
          <w:sz w:val="28"/>
          <w:szCs w:val="28"/>
        </w:rPr>
        <w:t xml:space="preserve">Document </w:t>
      </w:r>
      <w:r w:rsidR="004439FE">
        <w:rPr>
          <w:b/>
          <w:sz w:val="28"/>
          <w:szCs w:val="28"/>
        </w:rPr>
        <w:t>7</w:t>
      </w:r>
    </w:p>
    <w:p w14:paraId="6A55C11A" w14:textId="07795E1F" w:rsidR="00C33073" w:rsidRDefault="004439FE" w:rsidP="004439FE">
      <w:pPr>
        <w:spacing w:after="0"/>
        <w:jc w:val="center"/>
        <w:rPr>
          <w:b/>
          <w:sz w:val="28"/>
          <w:szCs w:val="28"/>
        </w:rPr>
      </w:pPr>
      <w:bookmarkStart w:id="0" w:name="_Hlk529017190"/>
      <w:r>
        <w:rPr>
          <w:b/>
          <w:sz w:val="28"/>
          <w:szCs w:val="28"/>
        </w:rPr>
        <w:t xml:space="preserve">Report of the Secretariat Budget and Activities </w:t>
      </w:r>
      <w:r w:rsidR="0019204D">
        <w:rPr>
          <w:b/>
          <w:sz w:val="28"/>
          <w:szCs w:val="28"/>
        </w:rPr>
        <w:t xml:space="preserve"> 2017-2018 </w:t>
      </w:r>
    </w:p>
    <w:bookmarkEnd w:id="0"/>
    <w:p w14:paraId="1BF52454" w14:textId="77777777" w:rsidR="004439FE" w:rsidRDefault="004439FE" w:rsidP="004439FE">
      <w:pPr>
        <w:spacing w:after="0"/>
        <w:rPr>
          <w:i/>
        </w:rPr>
      </w:pPr>
    </w:p>
    <w:p w14:paraId="65383C44" w14:textId="561C6FAD" w:rsidR="00EC7303" w:rsidRPr="007E412C" w:rsidRDefault="00EC7303" w:rsidP="004439FE">
      <w:pPr>
        <w:spacing w:after="0"/>
        <w:rPr>
          <w:i/>
        </w:rPr>
      </w:pPr>
      <w:r w:rsidRPr="007E412C">
        <w:rPr>
          <w:i/>
        </w:rPr>
        <w:t>Submitted by</w:t>
      </w:r>
      <w:r w:rsidR="007E412C">
        <w:rPr>
          <w:i/>
        </w:rPr>
        <w:t xml:space="preserve"> </w:t>
      </w:r>
      <w:r w:rsidR="00301B14">
        <w:rPr>
          <w:i/>
        </w:rPr>
        <w:t>EAAFP Secretariat</w:t>
      </w:r>
    </w:p>
    <w:p w14:paraId="76DDE6B2" w14:textId="730D6AFE" w:rsidR="00C33073" w:rsidRDefault="00EC7303" w:rsidP="00C33073">
      <w:pPr>
        <w:spacing w:after="120"/>
      </w:pPr>
      <w:r>
        <w:rPr>
          <w:noProof/>
          <w:lang w:val="en-AU" w:eastAsia="en-AU"/>
        </w:rPr>
        <mc:AlternateContent>
          <mc:Choice Requires="wps">
            <w:drawing>
              <wp:anchor distT="45720" distB="45720" distL="114300" distR="114300" simplePos="0" relativeHeight="251661312" behindDoc="0" locked="0" layoutInCell="1" allowOverlap="1" wp14:anchorId="74122F8E" wp14:editId="0850B4FF">
                <wp:simplePos x="0" y="0"/>
                <wp:positionH relativeFrom="column">
                  <wp:posOffset>1320800</wp:posOffset>
                </wp:positionH>
                <wp:positionV relativeFrom="paragraph">
                  <wp:posOffset>117475</wp:posOffset>
                </wp:positionV>
                <wp:extent cx="3378200" cy="6604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660400"/>
                        </a:xfrm>
                        <a:prstGeom prst="rect">
                          <a:avLst/>
                        </a:prstGeom>
                        <a:solidFill>
                          <a:srgbClr val="FFFFFF"/>
                        </a:solidFill>
                        <a:ln w="9525">
                          <a:solidFill>
                            <a:srgbClr val="000000"/>
                          </a:solidFill>
                          <a:miter lim="800000"/>
                          <a:headEnd/>
                          <a:tailEnd/>
                        </a:ln>
                      </wps:spPr>
                      <wps:txbx>
                        <w:txbxContent>
                          <w:p w14:paraId="5A6ED96D" w14:textId="05272B8B" w:rsidR="00FC5571" w:rsidRDefault="00FC5571" w:rsidP="00B779BA">
                            <w:r>
                              <w:t xml:space="preserve">Partners at </w:t>
                            </w:r>
                            <w:r w:rsidR="00EB39B7">
                              <w:t>MoP</w:t>
                            </w:r>
                            <w:r>
                              <w:t>10 are requested to review the Report for the Secretariat’s budget and activities 2017 - 2018 and provide comments where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22F8E" id="_x0000_t202" coordsize="21600,21600" o:spt="202" path="m,l,21600r21600,l21600,xe">
                <v:stroke joinstyle="miter"/>
                <v:path gradientshapeok="t" o:connecttype="rect"/>
              </v:shapetype>
              <v:shape id="Text Box 2" o:spid="_x0000_s1026" type="#_x0000_t202" style="position:absolute;margin-left:104pt;margin-top:9.25pt;width:266pt;height:5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">
                <v:textbox>
                  <w:txbxContent>
                    <w:p w14:paraId="5A6ED96D" w14:textId="05272B8B" w:rsidR="00FC5571" w:rsidRDefault="00FC5571" w:rsidP="00B779BA">
                      <w:r>
                        <w:t xml:space="preserve">Partners at </w:t>
                      </w:r>
                      <w:r w:rsidR="00EB39B7">
                        <w:t>MoP</w:t>
                      </w:r>
                      <w:r>
                        <w:t>10 are requested to review the Report for the Secretariat’s budget and activities 2017 - 2018 and provide comments where appropriate.</w:t>
                      </w:r>
                    </w:p>
                  </w:txbxContent>
                </v:textbox>
                <w10:wrap type="square"/>
              </v:shape>
            </w:pict>
          </mc:Fallback>
        </mc:AlternateContent>
      </w:r>
    </w:p>
    <w:p w14:paraId="721429ED" w14:textId="6797DCAE" w:rsidR="0006020F" w:rsidRDefault="0006020F" w:rsidP="00C33073">
      <w:pPr>
        <w:spacing w:after="120"/>
      </w:pPr>
    </w:p>
    <w:p w14:paraId="39E83C37" w14:textId="754C2C8E" w:rsidR="00C33073" w:rsidRDefault="00C33073" w:rsidP="00C33073">
      <w:pPr>
        <w:spacing w:after="120"/>
      </w:pPr>
    </w:p>
    <w:p w14:paraId="06563328" w14:textId="33F54AD7" w:rsidR="00EC7303" w:rsidRDefault="00EC7303" w:rsidP="00C33073">
      <w:pPr>
        <w:spacing w:after="120"/>
      </w:pPr>
    </w:p>
    <w:p w14:paraId="141978E7" w14:textId="19A98081" w:rsidR="00EC7303" w:rsidRDefault="00A07668" w:rsidP="00EC7303">
      <w:pPr>
        <w:spacing w:after="0"/>
        <w:rPr>
          <w:b/>
        </w:rPr>
      </w:pPr>
      <w:r>
        <w:rPr>
          <w:b/>
        </w:rPr>
        <w:t xml:space="preserve">1. </w:t>
      </w:r>
      <w:r w:rsidR="00EC7303" w:rsidRPr="007E412C">
        <w:rPr>
          <w:b/>
        </w:rPr>
        <w:t>I</w:t>
      </w:r>
      <w:r w:rsidR="007E412C" w:rsidRPr="007E412C">
        <w:rPr>
          <w:b/>
        </w:rPr>
        <w:t>n</w:t>
      </w:r>
      <w:r w:rsidR="007E412C">
        <w:rPr>
          <w:b/>
        </w:rPr>
        <w:t>troduction</w:t>
      </w:r>
    </w:p>
    <w:p w14:paraId="16B39F92" w14:textId="5C4D230A" w:rsidR="003C631B" w:rsidRDefault="003C631B" w:rsidP="00EC7303">
      <w:pPr>
        <w:spacing w:after="0"/>
        <w:rPr>
          <w:rFonts w:cstheme="minorHAnsi"/>
        </w:rPr>
      </w:pPr>
    </w:p>
    <w:p w14:paraId="68F81EC7" w14:textId="77777777" w:rsidR="00821ECC" w:rsidRDefault="00821ECC" w:rsidP="00821ECC">
      <w:pPr>
        <w:spacing w:after="0"/>
      </w:pPr>
      <w:r>
        <w:t>The Government of Incheon Metropolitan City has been hosting the EAAFP Secretariat in Song-do (Incheon, R.O. Korea) since May 2009 and from that time, the City Government has been generously providing around USD450,000 annually (allowing for currency fluctuations), to cover the cost of operation of the Secretariat and for EAAFP Partnership activities.</w:t>
      </w:r>
    </w:p>
    <w:p w14:paraId="11C19A14" w14:textId="77777777" w:rsidR="00821ECC" w:rsidRDefault="00821ECC" w:rsidP="00821ECC">
      <w:pPr>
        <w:spacing w:after="0"/>
      </w:pPr>
    </w:p>
    <w:p w14:paraId="4B40A651" w14:textId="66475AC7" w:rsidR="00821ECC" w:rsidRDefault="00821ECC" w:rsidP="00821ECC">
      <w:pPr>
        <w:spacing w:after="0"/>
      </w:pPr>
      <w:r>
        <w:t xml:space="preserve">The EAAF Secretariat has one Finance Officer, kindly seconded from the Government of Incheon Metropolitan City, to manage the budget working under the supervision of the Chief Executive. Advice on budgetary issues is also provided by the Finance </w:t>
      </w:r>
      <w:r w:rsidR="00EB39B7">
        <w:t>Sub-</w:t>
      </w:r>
      <w:r>
        <w:t xml:space="preserve">Committee and the Secretariat is grateful for their continued support. </w:t>
      </w:r>
    </w:p>
    <w:p w14:paraId="0A393BFC" w14:textId="77777777" w:rsidR="00821ECC" w:rsidRDefault="00821ECC" w:rsidP="00821ECC">
      <w:pPr>
        <w:spacing w:after="0"/>
      </w:pPr>
    </w:p>
    <w:p w14:paraId="50BEDBC2" w14:textId="77777777" w:rsidR="00821ECC" w:rsidRPr="00B328FB" w:rsidRDefault="00821ECC" w:rsidP="00821ECC">
      <w:pPr>
        <w:spacing w:after="0"/>
      </w:pPr>
      <w:r>
        <w:t>The EAAFP Secretariat follows the fiscal year of the R.O. Korea that starts on 1</w:t>
      </w:r>
      <w:r w:rsidRPr="001031D1">
        <w:rPr>
          <w:vertAlign w:val="superscript"/>
        </w:rPr>
        <w:t>st</w:t>
      </w:r>
      <w:r>
        <w:t xml:space="preserve"> January and ends on 31</w:t>
      </w:r>
      <w:r w:rsidRPr="001031D1">
        <w:rPr>
          <w:vertAlign w:val="superscript"/>
        </w:rPr>
        <w:t>st</w:t>
      </w:r>
      <w:r>
        <w:t xml:space="preserve"> December. The Secretariat maintains accurate and detailed financial records of its operations that are inspected by an international independent auditor, BDO LLC and their annual auditor’s report can be made available </w:t>
      </w:r>
      <w:r w:rsidRPr="00B328FB">
        <w:t>to Partners for inspection [</w:t>
      </w:r>
      <w:hyperlink r:id="rId9" w:history="1">
        <w:r w:rsidRPr="00B328FB">
          <w:rPr>
            <w:rStyle w:val="Hyperlink"/>
          </w:rPr>
          <w:t>2017 auditor’s report</w:t>
        </w:r>
      </w:hyperlink>
      <w:r w:rsidRPr="00B328FB">
        <w:t>].</w:t>
      </w:r>
    </w:p>
    <w:p w14:paraId="45017792" w14:textId="77777777" w:rsidR="00821ECC" w:rsidRPr="00B328FB" w:rsidRDefault="00821ECC" w:rsidP="00821ECC">
      <w:pPr>
        <w:spacing w:after="0"/>
      </w:pPr>
    </w:p>
    <w:p w14:paraId="6454EA90" w14:textId="64B759BC" w:rsidR="00821ECC" w:rsidRPr="00B328FB" w:rsidRDefault="00821ECC" w:rsidP="00821ECC">
      <w:pPr>
        <w:pStyle w:val="CommentText"/>
        <w:rPr>
          <w:sz w:val="22"/>
          <w:szCs w:val="22"/>
        </w:rPr>
      </w:pPr>
      <w:r w:rsidRPr="00B328FB">
        <w:rPr>
          <w:sz w:val="22"/>
          <w:szCs w:val="22"/>
        </w:rPr>
        <w:t xml:space="preserve">Due to the broad range of activities of the EAAFP with numerous Partners implementing actions from the agreed Strategic Plan, a biennial Meeting of Partners as the highest governing body with a number of subsidiary bodies such as the Management Committee, Finance </w:t>
      </w:r>
      <w:r w:rsidR="00EB39B7">
        <w:rPr>
          <w:sz w:val="22"/>
          <w:szCs w:val="22"/>
        </w:rPr>
        <w:t>Sub-</w:t>
      </w:r>
      <w:r w:rsidRPr="00B328FB">
        <w:rPr>
          <w:sz w:val="22"/>
          <w:szCs w:val="22"/>
        </w:rPr>
        <w:t xml:space="preserve">Committee and Technical </w:t>
      </w:r>
      <w:r w:rsidR="00EB39B7">
        <w:rPr>
          <w:sz w:val="22"/>
          <w:szCs w:val="22"/>
        </w:rPr>
        <w:t>Sub-</w:t>
      </w:r>
      <w:r w:rsidRPr="00B328FB">
        <w:rPr>
          <w:sz w:val="22"/>
          <w:szCs w:val="22"/>
        </w:rPr>
        <w:t xml:space="preserve">Committee, </w:t>
      </w:r>
      <w:r>
        <w:rPr>
          <w:sz w:val="22"/>
          <w:szCs w:val="22"/>
        </w:rPr>
        <w:t xml:space="preserve">and also </w:t>
      </w:r>
      <w:r w:rsidRPr="00B328FB">
        <w:rPr>
          <w:sz w:val="22"/>
          <w:szCs w:val="22"/>
        </w:rPr>
        <w:t>Working Groups and Task Forces, this report and plan will restrict itself to the finances and activities of the EAAFP Secretariat alone.</w:t>
      </w:r>
    </w:p>
    <w:p w14:paraId="164623BB" w14:textId="77777777" w:rsidR="00821ECC" w:rsidRPr="003C631B" w:rsidRDefault="00821ECC" w:rsidP="00EC7303">
      <w:pPr>
        <w:spacing w:after="0"/>
        <w:rPr>
          <w:rFonts w:cstheme="minorHAnsi"/>
        </w:rPr>
      </w:pPr>
    </w:p>
    <w:p w14:paraId="7F6E0542" w14:textId="777FFB40" w:rsidR="00E71ABC" w:rsidRDefault="00821ECC" w:rsidP="003C631B">
      <w:pPr>
        <w:spacing w:after="0"/>
        <w:rPr>
          <w:b/>
        </w:rPr>
      </w:pPr>
      <w:r>
        <w:rPr>
          <w:b/>
        </w:rPr>
        <w:t>2. Report on a</w:t>
      </w:r>
      <w:r w:rsidR="00E71ABC" w:rsidRPr="00821ECC">
        <w:rPr>
          <w:b/>
        </w:rPr>
        <w:t>ctivities</w:t>
      </w:r>
      <w:r>
        <w:rPr>
          <w:b/>
        </w:rPr>
        <w:t xml:space="preserve"> 2017 – 2018</w:t>
      </w:r>
    </w:p>
    <w:p w14:paraId="4094AD47" w14:textId="77777777" w:rsidR="00821ECC" w:rsidRPr="00821ECC" w:rsidRDefault="00821ECC" w:rsidP="003C631B">
      <w:pPr>
        <w:spacing w:after="0"/>
        <w:rPr>
          <w:b/>
        </w:rPr>
      </w:pPr>
    </w:p>
    <w:p w14:paraId="162BA24A" w14:textId="0EC766BC" w:rsidR="003C631B" w:rsidRDefault="003C631B" w:rsidP="003C631B">
      <w:pPr>
        <w:spacing w:after="0"/>
        <w:rPr>
          <w:rFonts w:cstheme="minorHAnsi"/>
        </w:rPr>
      </w:pPr>
      <w:r>
        <w:rPr>
          <w:rFonts w:cstheme="minorHAnsi"/>
        </w:rPr>
        <w:t xml:space="preserve">During the reporting period, the Democratic People’s Republic of Korea and the Paulson Institute joined the Partnership, bringing the total number of Partners to </w:t>
      </w:r>
      <w:r w:rsidRPr="003C631B">
        <w:rPr>
          <w:rFonts w:cstheme="minorHAnsi"/>
        </w:rPr>
        <w:t>3</w:t>
      </w:r>
      <w:r>
        <w:rPr>
          <w:rFonts w:cstheme="minorHAnsi"/>
        </w:rPr>
        <w:t>7.</w:t>
      </w:r>
      <w:r w:rsidRPr="003C631B">
        <w:rPr>
          <w:rFonts w:cstheme="minorHAnsi"/>
        </w:rPr>
        <w:t xml:space="preserve"> </w:t>
      </w:r>
      <w:r>
        <w:rPr>
          <w:rFonts w:cstheme="minorHAnsi"/>
        </w:rPr>
        <w:t xml:space="preserve">At the same time, four new sites were </w:t>
      </w:r>
      <w:r w:rsidR="00E3012C">
        <w:rPr>
          <w:rFonts w:cstheme="minorHAnsi"/>
        </w:rPr>
        <w:lastRenderedPageBreak/>
        <w:t xml:space="preserve">formally </w:t>
      </w:r>
      <w:r>
        <w:rPr>
          <w:rFonts w:cstheme="minorHAnsi"/>
        </w:rPr>
        <w:t>added to the Flyway Site Network with DPR Korea (2), New Zealand (2)</w:t>
      </w:r>
      <w:r w:rsidR="00E71ABC">
        <w:rPr>
          <w:rFonts w:cstheme="minorHAnsi"/>
        </w:rPr>
        <w:t xml:space="preserve">, bringing the total to 139 Flyway Network Sites altogether. At the time of writing, </w:t>
      </w:r>
      <w:r>
        <w:rPr>
          <w:rFonts w:cstheme="minorHAnsi"/>
        </w:rPr>
        <w:t xml:space="preserve">another three sites are in the process of being added </w:t>
      </w:r>
      <w:r w:rsidR="00E71ABC">
        <w:rPr>
          <w:rFonts w:cstheme="minorHAnsi"/>
        </w:rPr>
        <w:t>in</w:t>
      </w:r>
      <w:r>
        <w:rPr>
          <w:rFonts w:cstheme="minorHAnsi"/>
        </w:rPr>
        <w:t xml:space="preserve"> </w:t>
      </w:r>
      <w:r w:rsidR="00E3012C">
        <w:rPr>
          <w:rFonts w:cstheme="minorHAnsi"/>
        </w:rPr>
        <w:t xml:space="preserve">Bangladesh (1), </w:t>
      </w:r>
      <w:r w:rsidR="00E71ABC">
        <w:rPr>
          <w:rFonts w:cstheme="minorHAnsi"/>
        </w:rPr>
        <w:t xml:space="preserve">Cambodia (1), </w:t>
      </w:r>
      <w:r>
        <w:rPr>
          <w:rFonts w:cstheme="minorHAnsi"/>
        </w:rPr>
        <w:t>Myanmar (2) and RO Korea (1).</w:t>
      </w:r>
      <w:r w:rsidR="00E71ABC">
        <w:rPr>
          <w:rFonts w:cstheme="minorHAnsi"/>
        </w:rPr>
        <w:t xml:space="preserve"> </w:t>
      </w:r>
    </w:p>
    <w:p w14:paraId="563CBD8D" w14:textId="77777777" w:rsidR="00E71ABC" w:rsidRDefault="00E71ABC" w:rsidP="003C631B">
      <w:pPr>
        <w:spacing w:after="0"/>
        <w:rPr>
          <w:rFonts w:cstheme="minorHAnsi"/>
        </w:rPr>
      </w:pPr>
    </w:p>
    <w:p w14:paraId="2DE1160A" w14:textId="34611126" w:rsidR="00EA074D" w:rsidRDefault="00EA074D" w:rsidP="003C631B">
      <w:pPr>
        <w:spacing w:after="0"/>
        <w:rPr>
          <w:rFonts w:cstheme="minorHAnsi"/>
        </w:rPr>
      </w:pPr>
      <w:r>
        <w:rPr>
          <w:rFonts w:cstheme="minorHAnsi"/>
        </w:rPr>
        <w:t xml:space="preserve">The Secretariat </w:t>
      </w:r>
      <w:r w:rsidR="00060AF3">
        <w:rPr>
          <w:rFonts w:cstheme="minorHAnsi"/>
        </w:rPr>
        <w:t xml:space="preserve">was sad to lose </w:t>
      </w:r>
      <w:r>
        <w:rPr>
          <w:rFonts w:cstheme="minorHAnsi"/>
        </w:rPr>
        <w:t xml:space="preserve">a number of experienced staff </w:t>
      </w:r>
      <w:r w:rsidR="00060AF3">
        <w:rPr>
          <w:rFonts w:cstheme="minorHAnsi"/>
        </w:rPr>
        <w:t xml:space="preserve">over the reporting period and it took time to find a suitable replacements and for them to begin work. Staff changes included that of the </w:t>
      </w:r>
      <w:r>
        <w:rPr>
          <w:rFonts w:cstheme="minorHAnsi"/>
        </w:rPr>
        <w:t>Chief Executive (</w:t>
      </w:r>
      <w:r w:rsidR="00060AF3">
        <w:rPr>
          <w:rFonts w:cstheme="minorHAnsi"/>
        </w:rPr>
        <w:t>departure in</w:t>
      </w:r>
      <w:r w:rsidR="00EB0C4B">
        <w:rPr>
          <w:rFonts w:cstheme="minorHAnsi"/>
        </w:rPr>
        <w:t xml:space="preserve"> October</w:t>
      </w:r>
      <w:r>
        <w:rPr>
          <w:rFonts w:cstheme="minorHAnsi"/>
        </w:rPr>
        <w:t xml:space="preserve"> 2017</w:t>
      </w:r>
      <w:r w:rsidR="00060AF3">
        <w:rPr>
          <w:rFonts w:cstheme="minorHAnsi"/>
        </w:rPr>
        <w:t xml:space="preserve"> and replaced in March 2018</w:t>
      </w:r>
      <w:r>
        <w:rPr>
          <w:rFonts w:cstheme="minorHAnsi"/>
        </w:rPr>
        <w:t>), Finance Officer (</w:t>
      </w:r>
      <w:r w:rsidR="00060AF3" w:rsidRPr="00C863F8">
        <w:rPr>
          <w:rFonts w:cstheme="minorHAnsi"/>
        </w:rPr>
        <w:t>departure in Ju</w:t>
      </w:r>
      <w:r w:rsidR="00C863F8" w:rsidRPr="00C863F8">
        <w:rPr>
          <w:rFonts w:cstheme="minorHAnsi"/>
        </w:rPr>
        <w:t xml:space="preserve">ly </w:t>
      </w:r>
      <w:r w:rsidR="00060AF3" w:rsidRPr="00C863F8">
        <w:rPr>
          <w:rFonts w:cstheme="minorHAnsi"/>
        </w:rPr>
        <w:t>and replaced in September 2017</w:t>
      </w:r>
      <w:r w:rsidRPr="00C863F8">
        <w:rPr>
          <w:rFonts w:cstheme="minorHAnsi"/>
        </w:rPr>
        <w:t xml:space="preserve">), </w:t>
      </w:r>
      <w:proofErr w:type="spellStart"/>
      <w:r w:rsidRPr="00C863F8">
        <w:rPr>
          <w:rFonts w:cstheme="minorHAnsi"/>
        </w:rPr>
        <w:t>Programme</w:t>
      </w:r>
      <w:proofErr w:type="spellEnd"/>
      <w:r w:rsidRPr="00C863F8">
        <w:rPr>
          <w:rFonts w:cstheme="minorHAnsi"/>
        </w:rPr>
        <w:t xml:space="preserve"> Officer (</w:t>
      </w:r>
      <w:r w:rsidR="00060AF3" w:rsidRPr="00C863F8">
        <w:rPr>
          <w:rFonts w:cstheme="minorHAnsi"/>
        </w:rPr>
        <w:t xml:space="preserve">departure in </w:t>
      </w:r>
      <w:r w:rsidR="008563FE">
        <w:rPr>
          <w:rFonts w:cstheme="minorHAnsi"/>
        </w:rPr>
        <w:t>July</w:t>
      </w:r>
      <w:r w:rsidR="00D34E50" w:rsidRPr="00C863F8">
        <w:rPr>
          <w:rFonts w:cstheme="minorHAnsi"/>
        </w:rPr>
        <w:t xml:space="preserve"> </w:t>
      </w:r>
      <w:r w:rsidR="00060AF3" w:rsidRPr="00C863F8">
        <w:rPr>
          <w:rFonts w:cstheme="minorHAnsi"/>
        </w:rPr>
        <w:t>and replaced in D</w:t>
      </w:r>
      <w:r w:rsidR="00060AF3">
        <w:rPr>
          <w:rFonts w:cstheme="minorHAnsi"/>
        </w:rPr>
        <w:t>ecember 2017</w:t>
      </w:r>
      <w:r>
        <w:rPr>
          <w:rFonts w:cstheme="minorHAnsi"/>
        </w:rPr>
        <w:t>) and Communication Officer (</w:t>
      </w:r>
      <w:r w:rsidR="00060AF3">
        <w:rPr>
          <w:rFonts w:cstheme="minorHAnsi"/>
        </w:rPr>
        <w:t xml:space="preserve">departure in </w:t>
      </w:r>
      <w:r>
        <w:rPr>
          <w:rFonts w:cstheme="minorHAnsi"/>
        </w:rPr>
        <w:t xml:space="preserve">April </w:t>
      </w:r>
      <w:r w:rsidR="00060AF3">
        <w:rPr>
          <w:rFonts w:cstheme="minorHAnsi"/>
        </w:rPr>
        <w:t xml:space="preserve">and replaced in September </w:t>
      </w:r>
      <w:r>
        <w:rPr>
          <w:rFonts w:cstheme="minorHAnsi"/>
        </w:rPr>
        <w:t xml:space="preserve">2018). </w:t>
      </w:r>
      <w:r w:rsidR="00A15B4D">
        <w:rPr>
          <w:rFonts w:cstheme="minorHAnsi"/>
        </w:rPr>
        <w:t xml:space="preserve">Following Decision </w:t>
      </w:r>
      <w:r w:rsidR="00EB39B7">
        <w:rPr>
          <w:rFonts w:cstheme="minorHAnsi"/>
        </w:rPr>
        <w:t>MOP</w:t>
      </w:r>
      <w:r w:rsidR="007533FA">
        <w:rPr>
          <w:rFonts w:cstheme="minorHAnsi"/>
        </w:rPr>
        <w:t>9/D4, a</w:t>
      </w:r>
      <w:r w:rsidR="00A15B4D">
        <w:rPr>
          <w:rFonts w:cstheme="minorHAnsi"/>
        </w:rPr>
        <w:t xml:space="preserve"> Fundraising Manager</w:t>
      </w:r>
      <w:r w:rsidR="007533FA">
        <w:rPr>
          <w:rFonts w:cstheme="minorHAnsi"/>
        </w:rPr>
        <w:t xml:space="preserve"> was hired in November 2017 with generous funding support from the Government of Japan to help contribute towards the cost of the position.</w:t>
      </w:r>
    </w:p>
    <w:p w14:paraId="53FC7A8C" w14:textId="242926AA" w:rsidR="00EA074D" w:rsidRDefault="00EA074D" w:rsidP="003C631B">
      <w:pPr>
        <w:spacing w:after="0"/>
        <w:rPr>
          <w:rFonts w:cstheme="minorHAnsi"/>
        </w:rPr>
      </w:pPr>
    </w:p>
    <w:p w14:paraId="52425817" w14:textId="5EBEE362" w:rsidR="007533FA" w:rsidRDefault="007533FA" w:rsidP="003C631B">
      <w:pPr>
        <w:spacing w:after="0"/>
        <w:rPr>
          <w:rFonts w:cstheme="minorHAnsi"/>
        </w:rPr>
      </w:pPr>
      <w:r>
        <w:rPr>
          <w:rFonts w:cstheme="minorHAnsi"/>
        </w:rPr>
        <w:t xml:space="preserve">The Secretariat was able to maintain four interns </w:t>
      </w:r>
      <w:r w:rsidR="000A38F2">
        <w:rPr>
          <w:rFonts w:cstheme="minorHAnsi"/>
        </w:rPr>
        <w:t xml:space="preserve">although there were regular changes since each intern </w:t>
      </w:r>
      <w:r w:rsidR="00B27D34">
        <w:rPr>
          <w:rFonts w:cstheme="minorHAnsi"/>
        </w:rPr>
        <w:t xml:space="preserve">only </w:t>
      </w:r>
      <w:r w:rsidR="000A38F2">
        <w:rPr>
          <w:rFonts w:cstheme="minorHAnsi"/>
        </w:rPr>
        <w:t>work</w:t>
      </w:r>
      <w:r w:rsidR="000C3CE5">
        <w:rPr>
          <w:rFonts w:cstheme="minorHAnsi"/>
        </w:rPr>
        <w:t>s</w:t>
      </w:r>
      <w:r w:rsidR="000A38F2">
        <w:rPr>
          <w:rFonts w:cstheme="minorHAnsi"/>
        </w:rPr>
        <w:t xml:space="preserve"> on a 6-month contract. The Internship </w:t>
      </w:r>
      <w:proofErr w:type="spellStart"/>
      <w:r w:rsidR="000A38F2">
        <w:rPr>
          <w:rFonts w:cstheme="minorHAnsi"/>
        </w:rPr>
        <w:t>Programme</w:t>
      </w:r>
      <w:proofErr w:type="spellEnd"/>
      <w:r w:rsidR="000A38F2">
        <w:rPr>
          <w:rFonts w:cstheme="minorHAnsi"/>
        </w:rPr>
        <w:t xml:space="preserve"> is generously supported by </w:t>
      </w:r>
      <w:r w:rsidR="00B27D34">
        <w:rPr>
          <w:rFonts w:cstheme="minorHAnsi"/>
        </w:rPr>
        <w:t xml:space="preserve">Incheon Metropolitan City government </w:t>
      </w:r>
      <w:r>
        <w:rPr>
          <w:rFonts w:cstheme="minorHAnsi"/>
        </w:rPr>
        <w:t xml:space="preserve">and </w:t>
      </w:r>
      <w:r w:rsidR="00C863F8">
        <w:rPr>
          <w:rFonts w:cstheme="minorHAnsi"/>
        </w:rPr>
        <w:t>the Korea Environment Corporation, with small additional support from the EAAFP Secretariat</w:t>
      </w:r>
      <w:r>
        <w:rPr>
          <w:rFonts w:cstheme="minorHAnsi"/>
        </w:rPr>
        <w:t xml:space="preserve">. </w:t>
      </w:r>
    </w:p>
    <w:p w14:paraId="23307AB4" w14:textId="77777777" w:rsidR="00107282" w:rsidRDefault="00107282" w:rsidP="003C631B">
      <w:pPr>
        <w:spacing w:after="0"/>
        <w:rPr>
          <w:rFonts w:cstheme="minorHAnsi"/>
        </w:rPr>
      </w:pPr>
    </w:p>
    <w:p w14:paraId="0D0DA8B8" w14:textId="2636D26E" w:rsidR="009C23BD" w:rsidRDefault="009C23BD" w:rsidP="009C23BD">
      <w:pPr>
        <w:spacing w:after="0"/>
        <w:rPr>
          <w:rFonts w:cstheme="minorHAnsi"/>
        </w:rPr>
      </w:pPr>
      <w:r>
        <w:rPr>
          <w:rFonts w:cstheme="minorHAnsi"/>
        </w:rPr>
        <w:t xml:space="preserve">A number of short-term consultants were hired to work on specific projects, such as to oversee the website server moving to a new hosting company, the Knot Art Competition and other CEPA activities when the full-time Communication Officer position was vacant, and to support the administrative work in the run-up to </w:t>
      </w:r>
      <w:r w:rsidR="00EB39B7">
        <w:rPr>
          <w:rFonts w:cstheme="minorHAnsi"/>
        </w:rPr>
        <w:t>MOP</w:t>
      </w:r>
      <w:r>
        <w:rPr>
          <w:rFonts w:cstheme="minorHAnsi"/>
        </w:rPr>
        <w:t>10. The cost of these consultant came from the saving in the budget line for salaries due to the time taken to replace staff who had left.</w:t>
      </w:r>
    </w:p>
    <w:p w14:paraId="2BD46208" w14:textId="77777777" w:rsidR="00EA074D" w:rsidRDefault="00EA074D" w:rsidP="003C631B">
      <w:pPr>
        <w:spacing w:after="0"/>
        <w:rPr>
          <w:rFonts w:cstheme="minorHAnsi"/>
        </w:rPr>
      </w:pPr>
    </w:p>
    <w:p w14:paraId="2CB175D2" w14:textId="2A3421CB" w:rsidR="003C631B" w:rsidRPr="003C631B" w:rsidRDefault="009C23BD" w:rsidP="003C631B">
      <w:pPr>
        <w:spacing w:after="0"/>
        <w:rPr>
          <w:rFonts w:cstheme="minorHAnsi"/>
        </w:rPr>
      </w:pPr>
      <w:r>
        <w:rPr>
          <w:rFonts w:cstheme="minorHAnsi"/>
        </w:rPr>
        <w:t xml:space="preserve">The Technical </w:t>
      </w:r>
      <w:r w:rsidR="00EB39B7">
        <w:rPr>
          <w:rFonts w:cstheme="minorHAnsi"/>
        </w:rPr>
        <w:t>Sub-</w:t>
      </w:r>
      <w:r>
        <w:rPr>
          <w:rFonts w:cstheme="minorHAnsi"/>
        </w:rPr>
        <w:t xml:space="preserve">Committee was also established following Decision </w:t>
      </w:r>
      <w:r w:rsidR="00EB39B7">
        <w:rPr>
          <w:rFonts w:cstheme="minorHAnsi"/>
        </w:rPr>
        <w:t>MOP</w:t>
      </w:r>
      <w:r>
        <w:rPr>
          <w:rFonts w:cstheme="minorHAnsi"/>
        </w:rPr>
        <w:t>9/D7 and held their first meeting</w:t>
      </w:r>
      <w:r w:rsidR="002A2261">
        <w:rPr>
          <w:rFonts w:cstheme="minorHAnsi"/>
        </w:rPr>
        <w:t xml:space="preserve"> in </w:t>
      </w:r>
      <w:r w:rsidR="002A2261">
        <w:t>March 2018. They then held a number of further meetings and details can be found in Draft Decision DD.4</w:t>
      </w:r>
      <w:r w:rsidR="003C631B" w:rsidRPr="003C631B">
        <w:rPr>
          <w:rFonts w:cstheme="minorHAnsi"/>
        </w:rPr>
        <w:t>.</w:t>
      </w:r>
    </w:p>
    <w:p w14:paraId="7E237B67" w14:textId="78425215" w:rsidR="00814C71" w:rsidRDefault="00814C71" w:rsidP="00EC7303">
      <w:pPr>
        <w:spacing w:after="0"/>
      </w:pPr>
    </w:p>
    <w:p w14:paraId="2353D981" w14:textId="77777777" w:rsidR="00466724" w:rsidRPr="00B328FB" w:rsidRDefault="00466724" w:rsidP="00EC7303">
      <w:pPr>
        <w:spacing w:after="0"/>
      </w:pPr>
    </w:p>
    <w:p w14:paraId="2B2A20C0" w14:textId="54EEAA4A" w:rsidR="00A07668" w:rsidRPr="00A07668" w:rsidRDefault="00821ECC" w:rsidP="00EC7303">
      <w:pPr>
        <w:spacing w:after="0"/>
        <w:rPr>
          <w:b/>
        </w:rPr>
      </w:pPr>
      <w:r>
        <w:rPr>
          <w:b/>
        </w:rPr>
        <w:t>3</w:t>
      </w:r>
      <w:r w:rsidR="00A07668" w:rsidRPr="00A07668">
        <w:rPr>
          <w:b/>
        </w:rPr>
        <w:t xml:space="preserve">. </w:t>
      </w:r>
      <w:r w:rsidR="00B328FB">
        <w:rPr>
          <w:b/>
        </w:rPr>
        <w:t>R</w:t>
      </w:r>
      <w:r w:rsidR="00A07668" w:rsidRPr="00A07668">
        <w:rPr>
          <w:b/>
        </w:rPr>
        <w:t>eport on finance</w:t>
      </w:r>
      <w:r w:rsidR="00A07668">
        <w:rPr>
          <w:b/>
        </w:rPr>
        <w:t>s</w:t>
      </w:r>
      <w:r w:rsidR="00A07668" w:rsidRPr="00A07668">
        <w:rPr>
          <w:b/>
        </w:rPr>
        <w:t xml:space="preserve"> </w:t>
      </w:r>
      <w:r w:rsidR="0019204D">
        <w:rPr>
          <w:b/>
        </w:rPr>
        <w:t xml:space="preserve">and </w:t>
      </w:r>
      <w:r w:rsidR="00A07668" w:rsidRPr="00A07668">
        <w:rPr>
          <w:b/>
        </w:rPr>
        <w:t xml:space="preserve">2017 </w:t>
      </w:r>
      <w:r w:rsidR="0019204D">
        <w:rPr>
          <w:b/>
        </w:rPr>
        <w:t>-</w:t>
      </w:r>
      <w:r w:rsidR="00A07668" w:rsidRPr="00A07668">
        <w:rPr>
          <w:b/>
        </w:rPr>
        <w:t xml:space="preserve"> 2018</w:t>
      </w:r>
    </w:p>
    <w:p w14:paraId="021F9198" w14:textId="6E5F5EBC" w:rsidR="00A07668" w:rsidRDefault="00A07668" w:rsidP="00EC7303">
      <w:pPr>
        <w:spacing w:after="0"/>
      </w:pPr>
    </w:p>
    <w:p w14:paraId="13666601" w14:textId="746DB61E" w:rsidR="00A07668" w:rsidRPr="00A07668" w:rsidRDefault="00821ECC" w:rsidP="00A07668">
      <w:pPr>
        <w:spacing w:after="0"/>
        <w:rPr>
          <w:u w:val="single"/>
        </w:rPr>
      </w:pPr>
      <w:r>
        <w:rPr>
          <w:u w:val="single"/>
        </w:rPr>
        <w:t>3</w:t>
      </w:r>
      <w:r w:rsidR="00A07668" w:rsidRPr="00A07668">
        <w:rPr>
          <w:u w:val="single"/>
        </w:rPr>
        <w:t>.1 Income</w:t>
      </w:r>
    </w:p>
    <w:p w14:paraId="1C62C87F" w14:textId="2A86E0AF" w:rsidR="007E412C" w:rsidRDefault="00A07668" w:rsidP="00A07668">
      <w:pPr>
        <w:spacing w:after="0"/>
      </w:pPr>
      <w:r>
        <w:t xml:space="preserve">In 2017 and 2018, the </w:t>
      </w:r>
      <w:r w:rsidR="00D5334C">
        <w:t xml:space="preserve">Government of Incheon Metropolitan City continued </w:t>
      </w:r>
      <w:r>
        <w:t xml:space="preserve">their </w:t>
      </w:r>
      <w:r w:rsidR="00D5334C">
        <w:t xml:space="preserve">generous financial support for the hosting of the </w:t>
      </w:r>
      <w:r>
        <w:t xml:space="preserve">EAAFP </w:t>
      </w:r>
      <w:r w:rsidR="00D5334C">
        <w:t>Secretariat and the activities of the Partnership</w:t>
      </w:r>
      <w:r>
        <w:t xml:space="preserve">. </w:t>
      </w:r>
    </w:p>
    <w:p w14:paraId="3EE082A4" w14:textId="4600B534" w:rsidR="00A07668" w:rsidRDefault="00A07668" w:rsidP="00A07668">
      <w:pPr>
        <w:spacing w:after="0"/>
      </w:pPr>
    </w:p>
    <w:p w14:paraId="24346DC0" w14:textId="16112360" w:rsidR="00A07668" w:rsidRDefault="00A07668" w:rsidP="00A07668">
      <w:pPr>
        <w:spacing w:after="0"/>
      </w:pPr>
      <w:r>
        <w:t>Annex 1 presents the income received in 2017 and 2018 (up until 10 August 2018) which was USD570,395 and USD 525,909 respectively. These amounts were mainly made up by the contribution from the Government of Incheon Metropolitan City, accounting for some 79% to 86% of the income received in the two years respectively.</w:t>
      </w:r>
    </w:p>
    <w:p w14:paraId="50842E97" w14:textId="44ABC548" w:rsidR="00A07668" w:rsidRDefault="00A07668" w:rsidP="00A07668">
      <w:pPr>
        <w:spacing w:after="0"/>
      </w:pPr>
    </w:p>
    <w:p w14:paraId="165655FD" w14:textId="5DC35E1A" w:rsidR="00D5334C" w:rsidRDefault="00A07668" w:rsidP="00C66422">
      <w:pPr>
        <w:spacing w:after="0"/>
      </w:pPr>
      <w:r>
        <w:t xml:space="preserve">A number of Partners also generously </w:t>
      </w:r>
      <w:r w:rsidR="00D5334C">
        <w:t xml:space="preserve">provided voluntary contributions in 2017 and 2018, </w:t>
      </w:r>
      <w:r>
        <w:t>namely</w:t>
      </w:r>
      <w:r w:rsidR="00D5334C">
        <w:t xml:space="preserve"> the Governments of Japan, Korea, R.O. (Ministry of Environment), Singapore, USA, and as well as the International Crane Foundation </w:t>
      </w:r>
      <w:r>
        <w:t xml:space="preserve">(ICF) </w:t>
      </w:r>
      <w:r w:rsidR="00D5334C">
        <w:t>and the Wildfowl and Wetlands Trust</w:t>
      </w:r>
      <w:r>
        <w:t xml:space="preserve"> (WWT). There were also</w:t>
      </w:r>
      <w:r w:rsidR="00C66422">
        <w:t xml:space="preserve"> a number of </w:t>
      </w:r>
      <w:r w:rsidR="00D5334C">
        <w:t>donations</w:t>
      </w:r>
      <w:r w:rsidR="00C66422">
        <w:t>, such as from</w:t>
      </w:r>
      <w:r w:rsidR="00D5334C">
        <w:t xml:space="preserve"> </w:t>
      </w:r>
      <w:r w:rsidR="00C66422">
        <w:t xml:space="preserve">National Geographic, Korea South-East Power Co. and </w:t>
      </w:r>
      <w:r w:rsidR="00D5334C">
        <w:t>from Chadwick International School (Incheon)</w:t>
      </w:r>
      <w:r w:rsidR="00C66422">
        <w:t>.</w:t>
      </w:r>
    </w:p>
    <w:p w14:paraId="5BFB565D" w14:textId="2AFDF40C" w:rsidR="00D5334C" w:rsidRDefault="00D5334C" w:rsidP="00EC7303">
      <w:pPr>
        <w:spacing w:after="0"/>
      </w:pPr>
    </w:p>
    <w:p w14:paraId="6B8839B6" w14:textId="3A88DA0F" w:rsidR="00C66422" w:rsidRPr="00C66422" w:rsidRDefault="00821ECC" w:rsidP="00EC7303">
      <w:pPr>
        <w:spacing w:after="0"/>
        <w:rPr>
          <w:u w:val="single"/>
        </w:rPr>
      </w:pPr>
      <w:r>
        <w:rPr>
          <w:u w:val="single"/>
        </w:rPr>
        <w:t>3</w:t>
      </w:r>
      <w:r w:rsidR="00C66422" w:rsidRPr="00C66422">
        <w:rPr>
          <w:u w:val="single"/>
        </w:rPr>
        <w:t>.2 Expenditure</w:t>
      </w:r>
      <w:r w:rsidR="004350E0">
        <w:rPr>
          <w:u w:val="single"/>
        </w:rPr>
        <w:t xml:space="preserve"> and underspend</w:t>
      </w:r>
    </w:p>
    <w:p w14:paraId="489ADCAB" w14:textId="4AEA75B4" w:rsidR="00C66422" w:rsidRDefault="00C66422" w:rsidP="00EC7303">
      <w:pPr>
        <w:spacing w:after="0"/>
      </w:pPr>
      <w:r>
        <w:t xml:space="preserve">Annex 2 reports on expenditure for 2017 and 2018 under three main categories </w:t>
      </w:r>
      <w:r w:rsidR="009644C5">
        <w:t>a</w:t>
      </w:r>
      <w:r>
        <w:t xml:space="preserve">), Secretariat operations </w:t>
      </w:r>
      <w:r w:rsidR="009644C5">
        <w:t xml:space="preserve">b), </w:t>
      </w:r>
      <w:r>
        <w:t>Personnel expenditure</w:t>
      </w:r>
      <w:r w:rsidR="009644C5">
        <w:t xml:space="preserve"> and c), Partnership activities</w:t>
      </w:r>
      <w:r>
        <w:t>.</w:t>
      </w:r>
      <w:r w:rsidR="001E3074">
        <w:t xml:space="preserve"> </w:t>
      </w:r>
      <w:r w:rsidR="006010AF">
        <w:t xml:space="preserve">It can be seen that there will be </w:t>
      </w:r>
      <w:r w:rsidR="00E06770">
        <w:t>an</w:t>
      </w:r>
      <w:r w:rsidR="006010AF">
        <w:t xml:space="preserve"> underspend in each of these three categories, especially for Personnel expenditure (USD228,390 as of 10 August 2018) and for Partnership activities (USD470,751 as of 10 August 2017). This underspend </w:t>
      </w:r>
      <w:r w:rsidR="00B779BA">
        <w:t xml:space="preserve">will have </w:t>
      </w:r>
      <w:r w:rsidR="006010AF">
        <w:t xml:space="preserve">been reduced by the end of 2018 because of planned activities that will take place in the remaining four months of 2018, e.g. </w:t>
      </w:r>
      <w:r w:rsidR="00B779BA">
        <w:t xml:space="preserve">to cover </w:t>
      </w:r>
      <w:r w:rsidR="006010AF">
        <w:t xml:space="preserve">the cost of holding various workshops and especially </w:t>
      </w:r>
      <w:r w:rsidR="00EB39B7">
        <w:t>MOP</w:t>
      </w:r>
      <w:r w:rsidR="006010AF">
        <w:t xml:space="preserve">10. </w:t>
      </w:r>
    </w:p>
    <w:p w14:paraId="39A6DB9C" w14:textId="5143CC35" w:rsidR="00C66422" w:rsidRDefault="00C66422" w:rsidP="00EC7303">
      <w:pPr>
        <w:spacing w:after="0"/>
      </w:pPr>
    </w:p>
    <w:p w14:paraId="512931C6" w14:textId="52D220D8" w:rsidR="00B579AD" w:rsidRDefault="009644C5" w:rsidP="00EC7303">
      <w:pPr>
        <w:spacing w:after="0"/>
      </w:pPr>
      <w:r>
        <w:t xml:space="preserve">The </w:t>
      </w:r>
      <w:r w:rsidR="006010AF">
        <w:t>main reason for the underspend is</w:t>
      </w:r>
      <w:r>
        <w:t xml:space="preserve"> due to the </w:t>
      </w:r>
      <w:r w:rsidR="00B779BA">
        <w:t xml:space="preserve">funds saved from the </w:t>
      </w:r>
      <w:r w:rsidR="00B579AD">
        <w:t>departure of a</w:t>
      </w:r>
      <w:r w:rsidR="006010AF">
        <w:t xml:space="preserve"> number of staff in the </w:t>
      </w:r>
      <w:r>
        <w:t>Secretariat</w:t>
      </w:r>
      <w:r w:rsidR="00F34479">
        <w:t xml:space="preserve"> </w:t>
      </w:r>
      <w:r w:rsidR="006010AF">
        <w:t xml:space="preserve">and the time taken for the replacement to begin work. For example, the previous </w:t>
      </w:r>
      <w:r w:rsidR="003150E2">
        <w:t xml:space="preserve">Chief Executive </w:t>
      </w:r>
      <w:r w:rsidR="00B579AD">
        <w:t xml:space="preserve">departed in October </w:t>
      </w:r>
      <w:r w:rsidR="00603D99">
        <w:t xml:space="preserve">2017 </w:t>
      </w:r>
      <w:r w:rsidR="00B579AD">
        <w:t>and his replacement arrived at the</w:t>
      </w:r>
      <w:r w:rsidR="003150E2">
        <w:t xml:space="preserve"> end of March 2018</w:t>
      </w:r>
      <w:r w:rsidR="00B579AD">
        <w:t xml:space="preserve">, while the </w:t>
      </w:r>
      <w:r w:rsidR="003150E2">
        <w:t xml:space="preserve">Communication Officer </w:t>
      </w:r>
      <w:r w:rsidR="00B579AD">
        <w:t xml:space="preserve">departed in </w:t>
      </w:r>
      <w:r w:rsidR="003150E2">
        <w:t xml:space="preserve">April </w:t>
      </w:r>
      <w:r w:rsidR="00B579AD">
        <w:t xml:space="preserve">2018 and her replacement arrived at </w:t>
      </w:r>
      <w:r w:rsidR="003150E2">
        <w:t>the end of September 2018</w:t>
      </w:r>
      <w:r>
        <w:t>.</w:t>
      </w:r>
      <w:r w:rsidR="001C3C24">
        <w:t xml:space="preserve"> </w:t>
      </w:r>
      <w:r w:rsidR="00B579AD">
        <w:t xml:space="preserve">This would account for the underspend in the Personnel Expenditure category. The absence of key staff in the Secretariat </w:t>
      </w:r>
      <w:r w:rsidR="00F34479">
        <w:t xml:space="preserve">who would normally work with Partners, Working Groups and Task Forces to </w:t>
      </w:r>
      <w:r w:rsidR="00F14B7B">
        <w:t xml:space="preserve">develop activities meant that fewer activities were funded and conducted which </w:t>
      </w:r>
      <w:r w:rsidR="00B579AD">
        <w:t xml:space="preserve">would then account for the underspend in the Partnership activity category. </w:t>
      </w:r>
    </w:p>
    <w:p w14:paraId="7AC26287" w14:textId="4033C7CF" w:rsidR="00B579AD" w:rsidRDefault="00B579AD" w:rsidP="00EC7303">
      <w:pPr>
        <w:spacing w:after="0"/>
      </w:pPr>
    </w:p>
    <w:p w14:paraId="2601B315" w14:textId="7156DDAE" w:rsidR="00B579AD" w:rsidRDefault="00B579AD" w:rsidP="00EC7303">
      <w:pPr>
        <w:spacing w:after="0"/>
      </w:pPr>
      <w:r>
        <w:t xml:space="preserve">After the arrival of the new Chief Executive, the Secretariat has become more active again in supporting Partners, Working Groups and Task Forces to designating new Flyway Network Sites, holding meetings, and </w:t>
      </w:r>
      <w:r w:rsidR="0080406A">
        <w:t xml:space="preserve">supporting </w:t>
      </w:r>
      <w:r w:rsidR="00054D17">
        <w:t xml:space="preserve">conservation and </w:t>
      </w:r>
      <w:r>
        <w:t>research projects and awareness programs</w:t>
      </w:r>
      <w:r w:rsidR="0080406A">
        <w:t xml:space="preserve"> through making available small grants</w:t>
      </w:r>
      <w:r>
        <w:t xml:space="preserve">. Despite these efforts though, there will still be some underspend and these funds </w:t>
      </w:r>
      <w:r w:rsidR="00B779BA">
        <w:t xml:space="preserve">will be </w:t>
      </w:r>
      <w:r>
        <w:t xml:space="preserve">carried over to 2019 to implement </w:t>
      </w:r>
      <w:r w:rsidR="00B779BA">
        <w:t xml:space="preserve">those </w:t>
      </w:r>
      <w:r>
        <w:t xml:space="preserve">projects </w:t>
      </w:r>
      <w:r w:rsidR="00B779BA">
        <w:t xml:space="preserve">that </w:t>
      </w:r>
      <w:r w:rsidR="0080406A">
        <w:t xml:space="preserve">were </w:t>
      </w:r>
      <w:r w:rsidR="00B779BA">
        <w:t xml:space="preserve">planned </w:t>
      </w:r>
      <w:r w:rsidR="0080406A">
        <w:t xml:space="preserve">in 2018 </w:t>
      </w:r>
      <w:r w:rsidR="00B779BA">
        <w:t xml:space="preserve">but </w:t>
      </w:r>
      <w:r w:rsidR="0080406A">
        <w:t xml:space="preserve">which have not </w:t>
      </w:r>
      <w:r w:rsidR="00B779BA">
        <w:t xml:space="preserve">yet </w:t>
      </w:r>
      <w:r w:rsidR="0080406A">
        <w:t xml:space="preserve">been </w:t>
      </w:r>
      <w:r w:rsidR="00B779BA">
        <w:t>undertaken.</w:t>
      </w:r>
    </w:p>
    <w:p w14:paraId="75507ABF" w14:textId="61968BDA" w:rsidR="00B579AD" w:rsidRDefault="00B579AD" w:rsidP="00EC7303">
      <w:pPr>
        <w:spacing w:after="0"/>
      </w:pPr>
    </w:p>
    <w:p w14:paraId="67800D06" w14:textId="158D21AC" w:rsidR="001031D1" w:rsidRDefault="001031D1" w:rsidP="00EC7303">
      <w:pPr>
        <w:spacing w:after="0"/>
      </w:pPr>
      <w:r>
        <w:t xml:space="preserve">More details on the activities undertaken by the Secretariat following their 2017 and 2018 workplan can be found in </w:t>
      </w:r>
      <w:r w:rsidR="00EB39B7">
        <w:t>MOP</w:t>
      </w:r>
      <w:r>
        <w:t>10/Document 2 ‘Report on Implementation by the EAAFP Secretariat’.</w:t>
      </w:r>
    </w:p>
    <w:p w14:paraId="7D0AFFD1" w14:textId="77777777" w:rsidR="001031D1" w:rsidRDefault="001031D1" w:rsidP="00EC7303">
      <w:pPr>
        <w:spacing w:after="0"/>
      </w:pPr>
    </w:p>
    <w:p w14:paraId="247C2C61" w14:textId="4B31F545" w:rsidR="007E412C" w:rsidRDefault="007E412C" w:rsidP="00B779BA">
      <w:pPr>
        <w:spacing w:after="0"/>
      </w:pPr>
      <w:r>
        <w:t xml:space="preserve">The </w:t>
      </w:r>
      <w:r w:rsidR="00B779BA">
        <w:t xml:space="preserve">Partners attending the </w:t>
      </w:r>
      <w:r>
        <w:t>10</w:t>
      </w:r>
      <w:r w:rsidRPr="004460CF">
        <w:rPr>
          <w:vertAlign w:val="superscript"/>
        </w:rPr>
        <w:t>th</w:t>
      </w:r>
      <w:r>
        <w:t xml:space="preserve"> Meeting of Partners to the EAAFP</w:t>
      </w:r>
      <w:r w:rsidR="00B779BA">
        <w:t xml:space="preserve"> are requested to review the Financial Report for 2017-2018 and provide comments where appropriate.</w:t>
      </w:r>
    </w:p>
    <w:p w14:paraId="569B2C0F" w14:textId="19F62D0B" w:rsidR="00B779BA" w:rsidRDefault="00B779BA" w:rsidP="00B779BA">
      <w:pPr>
        <w:spacing w:after="0"/>
      </w:pPr>
    </w:p>
    <w:p w14:paraId="142AC090" w14:textId="472A0551" w:rsidR="00B779BA" w:rsidRDefault="00B779BA" w:rsidP="00B779BA">
      <w:pPr>
        <w:spacing w:after="0"/>
      </w:pPr>
    </w:p>
    <w:p w14:paraId="321AC653" w14:textId="48372615" w:rsidR="00B779BA" w:rsidRDefault="00B779BA" w:rsidP="00B779BA">
      <w:pPr>
        <w:spacing w:after="0"/>
      </w:pPr>
    </w:p>
    <w:p w14:paraId="06BCDBDC" w14:textId="164B2D70" w:rsidR="00B779BA" w:rsidRDefault="00B779BA" w:rsidP="00B779BA">
      <w:pPr>
        <w:spacing w:after="0"/>
      </w:pPr>
    </w:p>
    <w:p w14:paraId="5D1AE319" w14:textId="77777777" w:rsidR="00B779BA" w:rsidRPr="007E412C" w:rsidRDefault="00B779BA" w:rsidP="00B779BA">
      <w:pPr>
        <w:spacing w:after="0"/>
      </w:pPr>
    </w:p>
    <w:p w14:paraId="3BA8BFC6" w14:textId="4DE7D4CA" w:rsidR="007E412C" w:rsidRDefault="007E412C" w:rsidP="00EC7303">
      <w:pPr>
        <w:spacing w:after="0"/>
      </w:pPr>
    </w:p>
    <w:p w14:paraId="51DB3893" w14:textId="2C5B0AE0" w:rsidR="00FC01F8" w:rsidRDefault="00FC01F8">
      <w:pPr>
        <w:rPr>
          <w:u w:val="single"/>
        </w:rPr>
      </w:pPr>
      <w:r>
        <w:rPr>
          <w:u w:val="single"/>
        </w:rPr>
        <w:br w:type="page"/>
      </w:r>
    </w:p>
    <w:p w14:paraId="7E2DD0E3" w14:textId="499A79AF" w:rsidR="006E52A5" w:rsidRPr="001C3C24" w:rsidRDefault="008E63EE" w:rsidP="008E63EE">
      <w:pPr>
        <w:spacing w:after="0"/>
        <w:jc w:val="center"/>
        <w:rPr>
          <w:b/>
          <w:sz w:val="24"/>
          <w:szCs w:val="24"/>
        </w:rPr>
      </w:pPr>
      <w:r w:rsidRPr="001C3C24">
        <w:rPr>
          <w:b/>
          <w:sz w:val="24"/>
          <w:szCs w:val="24"/>
        </w:rPr>
        <w:lastRenderedPageBreak/>
        <w:t>Annex 1</w:t>
      </w:r>
    </w:p>
    <w:p w14:paraId="463AFF1F" w14:textId="605A2C37" w:rsidR="00277F95" w:rsidRPr="001C3C24" w:rsidRDefault="00277F95" w:rsidP="008E63EE">
      <w:pPr>
        <w:spacing w:after="0"/>
        <w:jc w:val="center"/>
        <w:rPr>
          <w:b/>
          <w:sz w:val="24"/>
          <w:szCs w:val="24"/>
        </w:rPr>
      </w:pPr>
    </w:p>
    <w:p w14:paraId="7E5F1FA8" w14:textId="5158A2D0" w:rsidR="00277F95" w:rsidRPr="001C3C24" w:rsidRDefault="00277F95" w:rsidP="008E63EE">
      <w:pPr>
        <w:spacing w:after="0"/>
        <w:jc w:val="center"/>
        <w:rPr>
          <w:b/>
          <w:sz w:val="24"/>
          <w:szCs w:val="24"/>
        </w:rPr>
      </w:pPr>
      <w:r w:rsidRPr="001C3C24">
        <w:rPr>
          <w:b/>
          <w:sz w:val="24"/>
          <w:szCs w:val="24"/>
        </w:rPr>
        <w:t>Income 2017-2018</w:t>
      </w:r>
      <w:r w:rsidR="00BE35E3" w:rsidRPr="001C3C24">
        <w:rPr>
          <w:sz w:val="24"/>
          <w:szCs w:val="24"/>
        </w:rPr>
        <w:t xml:space="preserve"> (as of </w:t>
      </w:r>
      <w:r w:rsidR="002B28B6" w:rsidRPr="001C3C24">
        <w:rPr>
          <w:sz w:val="24"/>
          <w:szCs w:val="24"/>
        </w:rPr>
        <w:t>10 August</w:t>
      </w:r>
      <w:r w:rsidR="00BE35E3" w:rsidRPr="001C3C24">
        <w:rPr>
          <w:sz w:val="24"/>
          <w:szCs w:val="24"/>
        </w:rPr>
        <w:t xml:space="preserve"> 2018)</w:t>
      </w:r>
    </w:p>
    <w:p w14:paraId="650289D2" w14:textId="77777777" w:rsidR="00277F95" w:rsidRPr="008E63EE" w:rsidRDefault="00277F95" w:rsidP="008E63EE">
      <w:pPr>
        <w:spacing w:after="0"/>
        <w:jc w:val="center"/>
        <w:rPr>
          <w:b/>
        </w:rPr>
      </w:pPr>
    </w:p>
    <w:tbl>
      <w:tblPr>
        <w:tblW w:w="89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61"/>
        <w:gridCol w:w="1340"/>
        <w:gridCol w:w="1484"/>
      </w:tblGrid>
      <w:tr w:rsidR="00B50DF8" w:rsidRPr="006E52A5" w14:paraId="4A8D9C07" w14:textId="77777777" w:rsidTr="003C631B">
        <w:trPr>
          <w:trHeight w:val="350"/>
        </w:trPr>
        <w:tc>
          <w:tcPr>
            <w:tcW w:w="6096" w:type="dxa"/>
            <w:gridSpan w:val="2"/>
            <w:shd w:val="clear" w:color="auto" w:fill="A6A6A6" w:themeFill="background1" w:themeFillShade="A6"/>
            <w:noWrap/>
            <w:vAlign w:val="center"/>
            <w:hideMark/>
          </w:tcPr>
          <w:p w14:paraId="50507FEE" w14:textId="79D45F9D" w:rsidR="00B50DF8" w:rsidRPr="006E52A5" w:rsidRDefault="00B50DF8" w:rsidP="006E52A5">
            <w:pPr>
              <w:spacing w:after="0" w:line="240" w:lineRule="auto"/>
              <w:rPr>
                <w:rFonts w:eastAsia="Malgun Gothic" w:cstheme="minorHAnsi"/>
                <w:b/>
                <w:bCs/>
                <w:color w:val="000000"/>
              </w:rPr>
            </w:pPr>
            <w:r w:rsidRPr="006E52A5">
              <w:rPr>
                <w:rFonts w:eastAsia="Malgun Gothic" w:cstheme="minorHAnsi"/>
                <w:b/>
                <w:bCs/>
                <w:color w:val="000000"/>
              </w:rPr>
              <w:t xml:space="preserve">Fund source </w:t>
            </w:r>
          </w:p>
        </w:tc>
        <w:tc>
          <w:tcPr>
            <w:tcW w:w="1340" w:type="dxa"/>
            <w:shd w:val="clear" w:color="auto" w:fill="A6A6A6" w:themeFill="background1" w:themeFillShade="A6"/>
            <w:noWrap/>
            <w:vAlign w:val="center"/>
            <w:hideMark/>
          </w:tcPr>
          <w:p w14:paraId="3B48BB62" w14:textId="7C533623" w:rsidR="00B50DF8" w:rsidRPr="006E52A5" w:rsidRDefault="00B50DF8" w:rsidP="006E52A5">
            <w:pPr>
              <w:spacing w:after="0" w:line="240" w:lineRule="auto"/>
              <w:jc w:val="center"/>
              <w:rPr>
                <w:rFonts w:eastAsia="Malgun Gothic" w:cstheme="minorHAnsi"/>
                <w:b/>
                <w:bCs/>
                <w:color w:val="000000"/>
              </w:rPr>
            </w:pPr>
            <w:r w:rsidRPr="006E52A5">
              <w:rPr>
                <w:rFonts w:eastAsia="Malgun Gothic" w:cstheme="minorHAnsi"/>
                <w:b/>
                <w:bCs/>
                <w:color w:val="000000"/>
              </w:rPr>
              <w:t>2017</w:t>
            </w:r>
            <w:r w:rsidR="00FC5571">
              <w:rPr>
                <w:rFonts w:eastAsia="Malgun Gothic" w:cstheme="minorHAnsi"/>
                <w:b/>
                <w:bCs/>
                <w:color w:val="000000"/>
              </w:rPr>
              <w:t xml:space="preserve"> (USD)</w:t>
            </w:r>
          </w:p>
        </w:tc>
        <w:tc>
          <w:tcPr>
            <w:tcW w:w="1484" w:type="dxa"/>
            <w:shd w:val="clear" w:color="auto" w:fill="A6A6A6" w:themeFill="background1" w:themeFillShade="A6"/>
            <w:noWrap/>
            <w:vAlign w:val="center"/>
            <w:hideMark/>
          </w:tcPr>
          <w:p w14:paraId="704963FC" w14:textId="79805469" w:rsidR="00B50DF8" w:rsidRPr="006E52A5" w:rsidRDefault="00B50DF8" w:rsidP="006E52A5">
            <w:pPr>
              <w:spacing w:after="0" w:line="240" w:lineRule="auto"/>
              <w:jc w:val="center"/>
              <w:rPr>
                <w:rFonts w:eastAsia="Malgun Gothic" w:cstheme="minorHAnsi"/>
                <w:b/>
                <w:bCs/>
                <w:color w:val="000000"/>
              </w:rPr>
            </w:pPr>
            <w:r w:rsidRPr="006E52A5">
              <w:rPr>
                <w:rFonts w:eastAsia="Malgun Gothic" w:cstheme="minorHAnsi"/>
                <w:b/>
                <w:bCs/>
                <w:color w:val="000000"/>
              </w:rPr>
              <w:t>2018</w:t>
            </w:r>
            <w:r w:rsidR="00FC5571">
              <w:rPr>
                <w:rFonts w:eastAsia="Malgun Gothic" w:cstheme="minorHAnsi"/>
                <w:b/>
                <w:bCs/>
                <w:color w:val="000000"/>
              </w:rPr>
              <w:t xml:space="preserve"> (USD)</w:t>
            </w:r>
          </w:p>
        </w:tc>
      </w:tr>
      <w:tr w:rsidR="006E52A5" w:rsidRPr="006E52A5" w14:paraId="3913685B" w14:textId="77777777" w:rsidTr="007D17F0">
        <w:trPr>
          <w:trHeight w:val="340"/>
        </w:trPr>
        <w:tc>
          <w:tcPr>
            <w:tcW w:w="2835" w:type="dxa"/>
            <w:shd w:val="clear" w:color="auto" w:fill="D9D9D9" w:themeFill="background1" w:themeFillShade="D9"/>
            <w:noWrap/>
            <w:vAlign w:val="center"/>
            <w:hideMark/>
          </w:tcPr>
          <w:p w14:paraId="35A79E85" w14:textId="77777777" w:rsidR="006E52A5" w:rsidRPr="006E52A5" w:rsidRDefault="006E52A5" w:rsidP="006E52A5">
            <w:pPr>
              <w:spacing w:after="0" w:line="240" w:lineRule="auto"/>
              <w:rPr>
                <w:rFonts w:eastAsia="Malgun Gothic" w:cstheme="minorHAnsi"/>
                <w:b/>
                <w:bCs/>
              </w:rPr>
            </w:pPr>
            <w:r w:rsidRPr="006E52A5">
              <w:rPr>
                <w:rFonts w:eastAsia="Malgun Gothic" w:cstheme="minorHAnsi"/>
                <w:b/>
                <w:bCs/>
              </w:rPr>
              <w:t>ICG Core Operational Funds</w:t>
            </w:r>
          </w:p>
        </w:tc>
        <w:tc>
          <w:tcPr>
            <w:tcW w:w="3261" w:type="dxa"/>
            <w:shd w:val="clear" w:color="auto" w:fill="D9D9D9" w:themeFill="background1" w:themeFillShade="D9"/>
            <w:noWrap/>
            <w:vAlign w:val="center"/>
            <w:hideMark/>
          </w:tcPr>
          <w:p w14:paraId="7A793652" w14:textId="77777777" w:rsidR="006E52A5" w:rsidRPr="006E52A5" w:rsidRDefault="006E52A5" w:rsidP="006E52A5">
            <w:pPr>
              <w:spacing w:after="0" w:line="240" w:lineRule="auto"/>
              <w:rPr>
                <w:rFonts w:eastAsia="Malgun Gothic" w:cstheme="minorHAnsi"/>
                <w:b/>
                <w:bCs/>
              </w:rPr>
            </w:pPr>
            <w:r w:rsidRPr="006E52A5">
              <w:rPr>
                <w:rFonts w:eastAsia="Malgun Gothic" w:cstheme="minorHAnsi"/>
                <w:b/>
                <w:bCs/>
              </w:rPr>
              <w:t>Total</w:t>
            </w:r>
          </w:p>
        </w:tc>
        <w:tc>
          <w:tcPr>
            <w:tcW w:w="1340" w:type="dxa"/>
            <w:shd w:val="clear" w:color="auto" w:fill="D9D9D9" w:themeFill="background1" w:themeFillShade="D9"/>
            <w:noWrap/>
            <w:vAlign w:val="center"/>
            <w:hideMark/>
          </w:tcPr>
          <w:p w14:paraId="1725D81C" w14:textId="4556C334" w:rsidR="006E52A5" w:rsidRPr="006E52A5" w:rsidRDefault="006E52A5" w:rsidP="008E63EE">
            <w:pPr>
              <w:spacing w:after="0" w:line="240" w:lineRule="auto"/>
              <w:jc w:val="center"/>
              <w:rPr>
                <w:rFonts w:eastAsia="Malgun Gothic" w:cstheme="minorHAnsi"/>
                <w:b/>
                <w:bCs/>
              </w:rPr>
            </w:pPr>
            <w:r w:rsidRPr="006E52A5">
              <w:rPr>
                <w:rFonts w:eastAsia="Malgun Gothic" w:cstheme="minorHAnsi"/>
                <w:b/>
                <w:bCs/>
              </w:rPr>
              <w:t>450,442</w:t>
            </w:r>
          </w:p>
        </w:tc>
        <w:tc>
          <w:tcPr>
            <w:tcW w:w="1484" w:type="dxa"/>
            <w:shd w:val="clear" w:color="auto" w:fill="D9D9D9" w:themeFill="background1" w:themeFillShade="D9"/>
            <w:noWrap/>
            <w:vAlign w:val="center"/>
            <w:hideMark/>
          </w:tcPr>
          <w:p w14:paraId="21E06870" w14:textId="7FE551C8" w:rsidR="006E52A5" w:rsidRPr="006E52A5" w:rsidRDefault="006E52A5" w:rsidP="008E63EE">
            <w:pPr>
              <w:spacing w:after="0" w:line="240" w:lineRule="auto"/>
              <w:jc w:val="center"/>
              <w:rPr>
                <w:rFonts w:eastAsia="Malgun Gothic" w:cstheme="minorHAnsi"/>
                <w:b/>
                <w:bCs/>
              </w:rPr>
            </w:pPr>
            <w:r w:rsidRPr="006E52A5">
              <w:rPr>
                <w:rFonts w:eastAsia="Malgun Gothic" w:cstheme="minorHAnsi"/>
                <w:b/>
                <w:bCs/>
              </w:rPr>
              <w:t>450,442</w:t>
            </w:r>
          </w:p>
        </w:tc>
      </w:tr>
      <w:tr w:rsidR="006E52A5" w:rsidRPr="006E52A5" w14:paraId="71BD23B2" w14:textId="77777777" w:rsidTr="007D17F0">
        <w:trPr>
          <w:trHeight w:val="340"/>
        </w:trPr>
        <w:tc>
          <w:tcPr>
            <w:tcW w:w="2835" w:type="dxa"/>
            <w:shd w:val="clear" w:color="auto" w:fill="auto"/>
            <w:noWrap/>
            <w:vAlign w:val="center"/>
            <w:hideMark/>
          </w:tcPr>
          <w:p w14:paraId="38973277" w14:textId="307A79B0" w:rsidR="006E52A5" w:rsidRPr="006E52A5" w:rsidRDefault="006E52A5" w:rsidP="006E52A5">
            <w:pPr>
              <w:spacing w:after="0" w:line="240" w:lineRule="auto"/>
              <w:rPr>
                <w:rFonts w:eastAsia="Malgun Gothic" w:cstheme="minorHAnsi"/>
                <w:color w:val="000000"/>
              </w:rPr>
            </w:pPr>
            <w:r w:rsidRPr="006E52A5">
              <w:rPr>
                <w:rFonts w:eastAsia="Malgun Gothic" w:cstheme="minorHAnsi"/>
                <w:color w:val="000000"/>
              </w:rPr>
              <w:t>Incheon City Government</w:t>
            </w:r>
          </w:p>
        </w:tc>
        <w:tc>
          <w:tcPr>
            <w:tcW w:w="3261" w:type="dxa"/>
            <w:shd w:val="clear" w:color="auto" w:fill="auto"/>
            <w:noWrap/>
            <w:vAlign w:val="center"/>
            <w:hideMark/>
          </w:tcPr>
          <w:p w14:paraId="1B77DD0B" w14:textId="49E17C66" w:rsidR="006E52A5" w:rsidRPr="006E52A5" w:rsidRDefault="006E52A5" w:rsidP="006E52A5">
            <w:pPr>
              <w:spacing w:after="0" w:line="240" w:lineRule="auto"/>
              <w:rPr>
                <w:rFonts w:eastAsia="Malgun Gothic" w:cstheme="minorHAnsi"/>
                <w:color w:val="000000"/>
              </w:rPr>
            </w:pPr>
            <w:r w:rsidRPr="006E52A5">
              <w:rPr>
                <w:rFonts w:eastAsia="Malgun Gothic" w:cstheme="minorHAnsi"/>
                <w:color w:val="000000"/>
              </w:rPr>
              <w:t>Partnership Activity</w:t>
            </w:r>
            <w:r w:rsidR="00176EC8">
              <w:rPr>
                <w:rFonts w:eastAsia="Malgun Gothic" w:cstheme="minorHAnsi"/>
                <w:color w:val="000000"/>
              </w:rPr>
              <w:t xml:space="preserve"> </w:t>
            </w:r>
            <w:r w:rsidRPr="006E52A5">
              <w:rPr>
                <w:rFonts w:eastAsia="Malgun Gothic" w:cstheme="minorHAnsi"/>
                <w:color w:val="000000"/>
              </w:rPr>
              <w:t>(PA)</w:t>
            </w:r>
          </w:p>
        </w:tc>
        <w:tc>
          <w:tcPr>
            <w:tcW w:w="1340" w:type="dxa"/>
            <w:shd w:val="clear" w:color="auto" w:fill="auto"/>
            <w:noWrap/>
            <w:vAlign w:val="center"/>
            <w:hideMark/>
          </w:tcPr>
          <w:p w14:paraId="6067B25B" w14:textId="5ED5889B" w:rsidR="006E52A5" w:rsidRPr="006E52A5" w:rsidRDefault="006E52A5" w:rsidP="008E63EE">
            <w:pPr>
              <w:spacing w:after="0" w:line="240" w:lineRule="auto"/>
              <w:jc w:val="right"/>
              <w:rPr>
                <w:rFonts w:eastAsia="Times New Roman" w:cstheme="minorHAnsi"/>
                <w:color w:val="000000"/>
              </w:rPr>
            </w:pPr>
            <w:r w:rsidRPr="006E52A5">
              <w:rPr>
                <w:rFonts w:eastAsia="Times New Roman" w:cstheme="minorHAnsi"/>
                <w:color w:val="000000"/>
              </w:rPr>
              <w:t xml:space="preserve">        134,513 </w:t>
            </w:r>
          </w:p>
        </w:tc>
        <w:tc>
          <w:tcPr>
            <w:tcW w:w="1484" w:type="dxa"/>
            <w:shd w:val="clear" w:color="auto" w:fill="auto"/>
            <w:noWrap/>
            <w:vAlign w:val="center"/>
            <w:hideMark/>
          </w:tcPr>
          <w:p w14:paraId="05323237" w14:textId="3D7B7837" w:rsidR="006E52A5" w:rsidRPr="006E52A5" w:rsidRDefault="006E52A5" w:rsidP="008E63EE">
            <w:pPr>
              <w:spacing w:after="0" w:line="240" w:lineRule="auto"/>
              <w:ind w:right="21"/>
              <w:jc w:val="right"/>
              <w:rPr>
                <w:rFonts w:eastAsia="Times New Roman" w:cstheme="minorHAnsi"/>
                <w:color w:val="000000"/>
              </w:rPr>
            </w:pPr>
            <w:r w:rsidRPr="006E52A5">
              <w:rPr>
                <w:rFonts w:eastAsia="Times New Roman" w:cstheme="minorHAnsi"/>
                <w:color w:val="000000"/>
              </w:rPr>
              <w:t xml:space="preserve">     </w:t>
            </w:r>
            <w:r>
              <w:rPr>
                <w:rFonts w:eastAsia="Times New Roman" w:cstheme="minorHAnsi"/>
                <w:color w:val="000000"/>
              </w:rPr>
              <w:t xml:space="preserve">   </w:t>
            </w:r>
            <w:r w:rsidRPr="006E52A5">
              <w:rPr>
                <w:rFonts w:eastAsia="Times New Roman" w:cstheme="minorHAnsi"/>
                <w:color w:val="000000"/>
              </w:rPr>
              <w:t xml:space="preserve">134,513 </w:t>
            </w:r>
          </w:p>
        </w:tc>
      </w:tr>
      <w:tr w:rsidR="006E52A5" w:rsidRPr="006E52A5" w14:paraId="061A347F" w14:textId="77777777" w:rsidTr="007D17F0">
        <w:trPr>
          <w:trHeight w:val="340"/>
        </w:trPr>
        <w:tc>
          <w:tcPr>
            <w:tcW w:w="2835" w:type="dxa"/>
            <w:shd w:val="clear" w:color="auto" w:fill="auto"/>
            <w:noWrap/>
            <w:vAlign w:val="center"/>
            <w:hideMark/>
          </w:tcPr>
          <w:p w14:paraId="000F5AF4" w14:textId="77777777" w:rsidR="006E52A5" w:rsidRPr="006E52A5" w:rsidRDefault="006E52A5" w:rsidP="006E52A5">
            <w:pPr>
              <w:spacing w:after="0" w:line="240" w:lineRule="auto"/>
              <w:rPr>
                <w:rFonts w:eastAsia="Malgun Gothic" w:cstheme="minorHAnsi"/>
                <w:color w:val="000000"/>
              </w:rPr>
            </w:pPr>
            <w:r w:rsidRPr="006E52A5">
              <w:rPr>
                <w:rFonts w:eastAsia="Malgun Gothic" w:cstheme="minorHAnsi"/>
                <w:color w:val="000000"/>
              </w:rPr>
              <w:t xml:space="preserve"> </w:t>
            </w:r>
          </w:p>
        </w:tc>
        <w:tc>
          <w:tcPr>
            <w:tcW w:w="3261" w:type="dxa"/>
            <w:shd w:val="clear" w:color="auto" w:fill="auto"/>
            <w:noWrap/>
            <w:vAlign w:val="center"/>
            <w:hideMark/>
          </w:tcPr>
          <w:p w14:paraId="6820FCB5" w14:textId="2B10C125" w:rsidR="006E52A5" w:rsidRPr="006E52A5" w:rsidRDefault="006E52A5" w:rsidP="006E52A5">
            <w:pPr>
              <w:spacing w:after="0" w:line="240" w:lineRule="auto"/>
              <w:rPr>
                <w:rFonts w:eastAsia="Malgun Gothic" w:cstheme="minorHAnsi"/>
                <w:color w:val="000000"/>
              </w:rPr>
            </w:pPr>
            <w:r w:rsidRPr="006E52A5">
              <w:rPr>
                <w:rFonts w:eastAsia="Malgun Gothic" w:cstheme="minorHAnsi"/>
                <w:color w:val="000000"/>
              </w:rPr>
              <w:t>Secretariat Operation</w:t>
            </w:r>
            <w:r w:rsidR="00176EC8">
              <w:rPr>
                <w:rFonts w:eastAsia="Malgun Gothic" w:cstheme="minorHAnsi"/>
                <w:color w:val="000000"/>
              </w:rPr>
              <w:t xml:space="preserve"> </w:t>
            </w:r>
            <w:r w:rsidRPr="006E52A5">
              <w:rPr>
                <w:rFonts w:eastAsia="Malgun Gothic" w:cstheme="minorHAnsi"/>
                <w:color w:val="000000"/>
              </w:rPr>
              <w:t>(SO)</w:t>
            </w:r>
          </w:p>
        </w:tc>
        <w:tc>
          <w:tcPr>
            <w:tcW w:w="1340" w:type="dxa"/>
            <w:shd w:val="clear" w:color="auto" w:fill="auto"/>
            <w:noWrap/>
            <w:vAlign w:val="center"/>
            <w:hideMark/>
          </w:tcPr>
          <w:p w14:paraId="548BA331" w14:textId="50D8DB3D" w:rsidR="006E52A5" w:rsidRPr="006E52A5" w:rsidRDefault="006E52A5" w:rsidP="008E63EE">
            <w:pPr>
              <w:spacing w:after="0" w:line="240" w:lineRule="auto"/>
              <w:jc w:val="right"/>
              <w:rPr>
                <w:rFonts w:eastAsia="Times New Roman" w:cstheme="minorHAnsi"/>
                <w:color w:val="000000"/>
              </w:rPr>
            </w:pPr>
            <w:r w:rsidRPr="006E52A5">
              <w:rPr>
                <w:rFonts w:eastAsia="Times New Roman" w:cstheme="minorHAnsi"/>
                <w:color w:val="000000"/>
              </w:rPr>
              <w:t xml:space="preserve">          94,690 </w:t>
            </w:r>
          </w:p>
        </w:tc>
        <w:tc>
          <w:tcPr>
            <w:tcW w:w="1484" w:type="dxa"/>
            <w:shd w:val="clear" w:color="auto" w:fill="auto"/>
            <w:noWrap/>
            <w:vAlign w:val="center"/>
            <w:hideMark/>
          </w:tcPr>
          <w:p w14:paraId="0C006473" w14:textId="4AD152B6" w:rsidR="006E52A5" w:rsidRPr="006E52A5" w:rsidRDefault="006E52A5" w:rsidP="008E63EE">
            <w:pPr>
              <w:spacing w:after="0" w:line="240" w:lineRule="auto"/>
              <w:ind w:right="21"/>
              <w:jc w:val="right"/>
              <w:rPr>
                <w:rFonts w:eastAsia="Times New Roman" w:cstheme="minorHAnsi"/>
                <w:color w:val="000000"/>
              </w:rPr>
            </w:pPr>
            <w:r w:rsidRPr="006E52A5">
              <w:rPr>
                <w:rFonts w:eastAsia="Times New Roman" w:cstheme="minorHAnsi"/>
                <w:color w:val="000000"/>
              </w:rPr>
              <w:t xml:space="preserve">          94,690</w:t>
            </w:r>
          </w:p>
        </w:tc>
      </w:tr>
      <w:tr w:rsidR="006E52A5" w:rsidRPr="006E52A5" w14:paraId="4D8C779C" w14:textId="77777777" w:rsidTr="007D17F0">
        <w:trPr>
          <w:trHeight w:val="340"/>
        </w:trPr>
        <w:tc>
          <w:tcPr>
            <w:tcW w:w="2835" w:type="dxa"/>
            <w:shd w:val="clear" w:color="auto" w:fill="auto"/>
            <w:noWrap/>
            <w:vAlign w:val="center"/>
            <w:hideMark/>
          </w:tcPr>
          <w:p w14:paraId="365C9FC3" w14:textId="77777777" w:rsidR="006E52A5" w:rsidRPr="006E52A5" w:rsidRDefault="006E52A5" w:rsidP="006E52A5">
            <w:pPr>
              <w:spacing w:after="0" w:line="240" w:lineRule="auto"/>
              <w:rPr>
                <w:rFonts w:eastAsia="Times New Roman" w:cstheme="minorHAnsi"/>
                <w:color w:val="000000"/>
              </w:rPr>
            </w:pPr>
          </w:p>
        </w:tc>
        <w:tc>
          <w:tcPr>
            <w:tcW w:w="3261" w:type="dxa"/>
            <w:shd w:val="clear" w:color="auto" w:fill="auto"/>
            <w:noWrap/>
            <w:vAlign w:val="center"/>
            <w:hideMark/>
          </w:tcPr>
          <w:p w14:paraId="1A69DB73" w14:textId="3CCE63EF" w:rsidR="006E52A5" w:rsidRPr="006E52A5" w:rsidRDefault="006E52A5" w:rsidP="006E52A5">
            <w:pPr>
              <w:spacing w:after="0" w:line="240" w:lineRule="auto"/>
              <w:rPr>
                <w:rFonts w:eastAsia="Malgun Gothic" w:cstheme="minorHAnsi"/>
                <w:color w:val="000000"/>
              </w:rPr>
            </w:pPr>
            <w:r w:rsidRPr="006E52A5">
              <w:rPr>
                <w:rFonts w:eastAsia="Malgun Gothic" w:cstheme="minorHAnsi"/>
                <w:color w:val="000000"/>
              </w:rPr>
              <w:t>Personnel Expenditure</w:t>
            </w:r>
            <w:r w:rsidR="00176EC8">
              <w:rPr>
                <w:rFonts w:eastAsia="Malgun Gothic" w:cstheme="minorHAnsi"/>
                <w:color w:val="000000"/>
              </w:rPr>
              <w:t xml:space="preserve"> </w:t>
            </w:r>
            <w:r w:rsidRPr="006E52A5">
              <w:rPr>
                <w:rFonts w:eastAsia="Malgun Gothic" w:cstheme="minorHAnsi"/>
                <w:color w:val="000000"/>
              </w:rPr>
              <w:t>(PE)</w:t>
            </w:r>
          </w:p>
        </w:tc>
        <w:tc>
          <w:tcPr>
            <w:tcW w:w="1340" w:type="dxa"/>
            <w:shd w:val="clear" w:color="auto" w:fill="auto"/>
            <w:noWrap/>
            <w:vAlign w:val="center"/>
            <w:hideMark/>
          </w:tcPr>
          <w:p w14:paraId="6A149BEC" w14:textId="14AA3A41" w:rsidR="006E52A5" w:rsidRPr="006E52A5" w:rsidRDefault="006E52A5" w:rsidP="008E63EE">
            <w:pPr>
              <w:spacing w:after="0" w:line="240" w:lineRule="auto"/>
              <w:jc w:val="right"/>
              <w:rPr>
                <w:rFonts w:eastAsia="Times New Roman" w:cstheme="minorHAnsi"/>
                <w:color w:val="000000"/>
              </w:rPr>
            </w:pPr>
            <w:r w:rsidRPr="006E52A5">
              <w:rPr>
                <w:rFonts w:eastAsia="Times New Roman" w:cstheme="minorHAnsi"/>
                <w:color w:val="000000"/>
              </w:rPr>
              <w:t xml:space="preserve">        221,239 </w:t>
            </w:r>
          </w:p>
        </w:tc>
        <w:tc>
          <w:tcPr>
            <w:tcW w:w="1484" w:type="dxa"/>
            <w:shd w:val="clear" w:color="auto" w:fill="auto"/>
            <w:noWrap/>
            <w:vAlign w:val="center"/>
            <w:hideMark/>
          </w:tcPr>
          <w:p w14:paraId="33AEA213" w14:textId="1D8C25E4" w:rsidR="006E52A5" w:rsidRPr="006E52A5" w:rsidRDefault="006E52A5" w:rsidP="008E63EE">
            <w:pPr>
              <w:spacing w:after="0" w:line="240" w:lineRule="auto"/>
              <w:jc w:val="right"/>
              <w:rPr>
                <w:rFonts w:eastAsia="Times New Roman" w:cstheme="minorHAnsi"/>
                <w:color w:val="000000"/>
              </w:rPr>
            </w:pPr>
            <w:r w:rsidRPr="006E52A5">
              <w:rPr>
                <w:rFonts w:eastAsia="Times New Roman" w:cstheme="minorHAnsi"/>
                <w:color w:val="000000"/>
              </w:rPr>
              <w:t xml:space="preserve">221,239 </w:t>
            </w:r>
          </w:p>
        </w:tc>
      </w:tr>
      <w:tr w:rsidR="006E52A5" w:rsidRPr="006E52A5" w14:paraId="0654155E" w14:textId="77777777" w:rsidTr="007D17F0">
        <w:trPr>
          <w:trHeight w:val="340"/>
        </w:trPr>
        <w:tc>
          <w:tcPr>
            <w:tcW w:w="2835" w:type="dxa"/>
            <w:shd w:val="clear" w:color="auto" w:fill="D9D9D9" w:themeFill="background1" w:themeFillShade="D9"/>
            <w:noWrap/>
            <w:vAlign w:val="center"/>
            <w:hideMark/>
          </w:tcPr>
          <w:p w14:paraId="20D58B2B" w14:textId="77777777" w:rsidR="006E52A5" w:rsidRPr="006E52A5" w:rsidRDefault="006E52A5" w:rsidP="006E52A5">
            <w:pPr>
              <w:spacing w:after="0" w:line="240" w:lineRule="auto"/>
              <w:rPr>
                <w:rFonts w:eastAsia="Malgun Gothic" w:cstheme="minorHAnsi"/>
                <w:b/>
                <w:bCs/>
                <w:color w:val="000000"/>
              </w:rPr>
            </w:pPr>
            <w:bookmarkStart w:id="1" w:name="_Hlk529198784"/>
            <w:r w:rsidRPr="006E52A5">
              <w:rPr>
                <w:rFonts w:eastAsia="Malgun Gothic" w:cstheme="minorHAnsi"/>
                <w:b/>
                <w:bCs/>
                <w:color w:val="000000"/>
              </w:rPr>
              <w:t>Partner's Funds</w:t>
            </w:r>
          </w:p>
        </w:tc>
        <w:tc>
          <w:tcPr>
            <w:tcW w:w="3261" w:type="dxa"/>
            <w:shd w:val="clear" w:color="auto" w:fill="D9D9D9" w:themeFill="background1" w:themeFillShade="D9"/>
            <w:noWrap/>
            <w:vAlign w:val="center"/>
            <w:hideMark/>
          </w:tcPr>
          <w:p w14:paraId="3B48AEE3" w14:textId="77777777" w:rsidR="006E52A5" w:rsidRPr="006E52A5" w:rsidRDefault="006E52A5" w:rsidP="006E52A5">
            <w:pPr>
              <w:spacing w:after="0" w:line="240" w:lineRule="auto"/>
              <w:rPr>
                <w:rFonts w:eastAsia="Malgun Gothic" w:cstheme="minorHAnsi"/>
                <w:b/>
                <w:bCs/>
                <w:color w:val="000000"/>
              </w:rPr>
            </w:pPr>
            <w:r w:rsidRPr="006E52A5">
              <w:rPr>
                <w:rFonts w:eastAsia="Malgun Gothic" w:cstheme="minorHAnsi"/>
                <w:b/>
                <w:bCs/>
                <w:color w:val="000000"/>
              </w:rPr>
              <w:t>Total</w:t>
            </w:r>
          </w:p>
        </w:tc>
        <w:tc>
          <w:tcPr>
            <w:tcW w:w="1340" w:type="dxa"/>
            <w:shd w:val="clear" w:color="auto" w:fill="D9D9D9" w:themeFill="background1" w:themeFillShade="D9"/>
            <w:noWrap/>
            <w:vAlign w:val="center"/>
            <w:hideMark/>
          </w:tcPr>
          <w:p w14:paraId="6E6A1221" w14:textId="7FB02F0B" w:rsidR="006E52A5" w:rsidRPr="006E52A5" w:rsidRDefault="006E52A5" w:rsidP="008E63EE">
            <w:pPr>
              <w:spacing w:after="0" w:line="240" w:lineRule="auto"/>
              <w:jc w:val="center"/>
              <w:rPr>
                <w:rFonts w:eastAsia="Malgun Gothic" w:cstheme="minorHAnsi"/>
                <w:b/>
                <w:bCs/>
                <w:color w:val="000000"/>
              </w:rPr>
            </w:pPr>
            <w:r w:rsidRPr="006E52A5">
              <w:rPr>
                <w:rFonts w:eastAsia="Malgun Gothic" w:cstheme="minorHAnsi"/>
                <w:b/>
                <w:bCs/>
                <w:color w:val="000000"/>
              </w:rPr>
              <w:t>115,090</w:t>
            </w:r>
          </w:p>
        </w:tc>
        <w:tc>
          <w:tcPr>
            <w:tcW w:w="1484" w:type="dxa"/>
            <w:shd w:val="clear" w:color="auto" w:fill="D9D9D9" w:themeFill="background1" w:themeFillShade="D9"/>
            <w:noWrap/>
            <w:vAlign w:val="center"/>
            <w:hideMark/>
          </w:tcPr>
          <w:p w14:paraId="764669C1" w14:textId="2010CC7C" w:rsidR="006E52A5" w:rsidRPr="006E52A5" w:rsidRDefault="00061512" w:rsidP="008E63EE">
            <w:pPr>
              <w:spacing w:after="0" w:line="240" w:lineRule="auto"/>
              <w:jc w:val="center"/>
              <w:rPr>
                <w:rFonts w:eastAsia="Malgun Gothic" w:cstheme="minorHAnsi"/>
                <w:b/>
                <w:bCs/>
                <w:color w:val="000000"/>
              </w:rPr>
            </w:pPr>
            <w:r>
              <w:rPr>
                <w:rFonts w:eastAsia="Malgun Gothic" w:cstheme="minorHAnsi"/>
                <w:b/>
                <w:bCs/>
                <w:color w:val="000000"/>
              </w:rPr>
              <w:t>8</w:t>
            </w:r>
            <w:r w:rsidR="008563FE">
              <w:rPr>
                <w:rFonts w:eastAsia="Malgun Gothic" w:cstheme="minorHAnsi"/>
                <w:b/>
                <w:bCs/>
                <w:color w:val="000000"/>
              </w:rPr>
              <w:t>2,604</w:t>
            </w:r>
          </w:p>
        </w:tc>
      </w:tr>
      <w:tr w:rsidR="006E52A5" w:rsidRPr="006E52A5" w14:paraId="18286D50" w14:textId="77777777" w:rsidTr="007D17F0">
        <w:trPr>
          <w:trHeight w:val="340"/>
        </w:trPr>
        <w:tc>
          <w:tcPr>
            <w:tcW w:w="2835" w:type="dxa"/>
            <w:shd w:val="clear" w:color="auto" w:fill="auto"/>
            <w:noWrap/>
            <w:vAlign w:val="center"/>
            <w:hideMark/>
          </w:tcPr>
          <w:p w14:paraId="62C45B30" w14:textId="77777777" w:rsidR="006E52A5" w:rsidRPr="006E52A5" w:rsidRDefault="006E52A5" w:rsidP="006E52A5">
            <w:pPr>
              <w:spacing w:after="0" w:line="240" w:lineRule="auto"/>
              <w:rPr>
                <w:rFonts w:eastAsia="Malgun Gothic" w:cstheme="minorHAnsi"/>
                <w:b/>
                <w:bCs/>
                <w:color w:val="000000"/>
              </w:rPr>
            </w:pPr>
            <w:bookmarkStart w:id="2" w:name="_Hlk529198861"/>
            <w:bookmarkEnd w:id="1"/>
          </w:p>
        </w:tc>
        <w:tc>
          <w:tcPr>
            <w:tcW w:w="3261" w:type="dxa"/>
            <w:shd w:val="clear" w:color="auto" w:fill="auto"/>
            <w:noWrap/>
            <w:vAlign w:val="center"/>
            <w:hideMark/>
          </w:tcPr>
          <w:p w14:paraId="21EB2871" w14:textId="5EBA857E" w:rsidR="006E52A5" w:rsidRPr="006E52A5" w:rsidRDefault="00176EC8" w:rsidP="006E52A5">
            <w:pPr>
              <w:spacing w:after="0" w:line="240" w:lineRule="auto"/>
              <w:rPr>
                <w:rFonts w:eastAsia="Malgun Gothic" w:cstheme="minorHAnsi"/>
                <w:color w:val="000000"/>
              </w:rPr>
            </w:pPr>
            <w:r>
              <w:rPr>
                <w:rFonts w:eastAsia="Malgun Gothic" w:cstheme="minorHAnsi"/>
                <w:color w:val="000000"/>
              </w:rPr>
              <w:t xml:space="preserve">R.O. </w:t>
            </w:r>
            <w:r w:rsidR="006E52A5" w:rsidRPr="006E52A5">
              <w:rPr>
                <w:rFonts w:eastAsia="Malgun Gothic" w:cstheme="minorHAnsi"/>
                <w:color w:val="000000"/>
              </w:rPr>
              <w:t>K</w:t>
            </w:r>
            <w:r>
              <w:rPr>
                <w:rFonts w:eastAsia="Malgun Gothic" w:cstheme="minorHAnsi"/>
                <w:color w:val="000000"/>
              </w:rPr>
              <w:t>orea</w:t>
            </w:r>
          </w:p>
        </w:tc>
        <w:tc>
          <w:tcPr>
            <w:tcW w:w="1340" w:type="dxa"/>
            <w:shd w:val="clear" w:color="auto" w:fill="auto"/>
            <w:noWrap/>
            <w:vAlign w:val="center"/>
            <w:hideMark/>
          </w:tcPr>
          <w:p w14:paraId="557B2F05" w14:textId="7434CAF2" w:rsidR="006E52A5" w:rsidRPr="006E52A5" w:rsidRDefault="006E52A5" w:rsidP="008E63EE">
            <w:pPr>
              <w:spacing w:after="0" w:line="240" w:lineRule="auto"/>
              <w:jc w:val="right"/>
              <w:rPr>
                <w:rFonts w:eastAsia="Times New Roman" w:cstheme="minorHAnsi"/>
                <w:color w:val="000000"/>
              </w:rPr>
            </w:pPr>
            <w:r w:rsidRPr="006E52A5">
              <w:rPr>
                <w:rFonts w:eastAsia="Times New Roman" w:cstheme="minorHAnsi"/>
                <w:color w:val="000000"/>
              </w:rPr>
              <w:t xml:space="preserve">          61,947 </w:t>
            </w:r>
          </w:p>
        </w:tc>
        <w:tc>
          <w:tcPr>
            <w:tcW w:w="1484" w:type="dxa"/>
            <w:shd w:val="clear" w:color="auto" w:fill="auto"/>
            <w:noWrap/>
            <w:vAlign w:val="center"/>
            <w:hideMark/>
          </w:tcPr>
          <w:p w14:paraId="71C7C6F4" w14:textId="4E114F0F" w:rsidR="006E52A5" w:rsidRPr="006E52A5" w:rsidRDefault="006E52A5" w:rsidP="008E63EE">
            <w:pPr>
              <w:spacing w:after="0" w:line="240" w:lineRule="auto"/>
              <w:jc w:val="right"/>
              <w:rPr>
                <w:rFonts w:eastAsia="Times New Roman" w:cstheme="minorHAnsi"/>
                <w:color w:val="000000"/>
              </w:rPr>
            </w:pPr>
            <w:r w:rsidRPr="006E52A5">
              <w:rPr>
                <w:rFonts w:eastAsia="Times New Roman" w:cstheme="minorHAnsi"/>
                <w:color w:val="000000"/>
              </w:rPr>
              <w:t xml:space="preserve">             66,372</w:t>
            </w:r>
          </w:p>
        </w:tc>
      </w:tr>
      <w:tr w:rsidR="006E52A5" w:rsidRPr="006E52A5" w14:paraId="5FF7B23C" w14:textId="77777777" w:rsidTr="007D17F0">
        <w:trPr>
          <w:trHeight w:val="340"/>
        </w:trPr>
        <w:tc>
          <w:tcPr>
            <w:tcW w:w="2835" w:type="dxa"/>
            <w:shd w:val="clear" w:color="auto" w:fill="auto"/>
            <w:noWrap/>
            <w:vAlign w:val="center"/>
            <w:hideMark/>
          </w:tcPr>
          <w:p w14:paraId="61F6547A" w14:textId="77777777" w:rsidR="006E52A5" w:rsidRPr="006E52A5" w:rsidRDefault="006E52A5" w:rsidP="006E52A5">
            <w:pPr>
              <w:spacing w:after="0" w:line="240" w:lineRule="auto"/>
              <w:rPr>
                <w:rFonts w:eastAsia="Times New Roman" w:cstheme="minorHAnsi"/>
                <w:color w:val="000000"/>
              </w:rPr>
            </w:pPr>
          </w:p>
        </w:tc>
        <w:tc>
          <w:tcPr>
            <w:tcW w:w="3261" w:type="dxa"/>
            <w:shd w:val="clear" w:color="auto" w:fill="auto"/>
            <w:noWrap/>
            <w:vAlign w:val="center"/>
            <w:hideMark/>
          </w:tcPr>
          <w:p w14:paraId="4213B1EC" w14:textId="0777B371" w:rsidR="006E52A5" w:rsidRPr="006E52A5" w:rsidRDefault="006E52A5" w:rsidP="006E52A5">
            <w:pPr>
              <w:spacing w:after="0" w:line="240" w:lineRule="auto"/>
              <w:rPr>
                <w:rFonts w:eastAsia="Malgun Gothic" w:cstheme="minorHAnsi"/>
                <w:color w:val="000000"/>
              </w:rPr>
            </w:pPr>
            <w:r w:rsidRPr="006E52A5">
              <w:rPr>
                <w:rFonts w:eastAsia="Malgun Gothic" w:cstheme="minorHAnsi"/>
                <w:color w:val="000000"/>
              </w:rPr>
              <w:t>J</w:t>
            </w:r>
            <w:r w:rsidR="00176EC8">
              <w:rPr>
                <w:rFonts w:eastAsia="Malgun Gothic" w:cstheme="minorHAnsi"/>
                <w:color w:val="000000"/>
              </w:rPr>
              <w:t>apan</w:t>
            </w:r>
          </w:p>
        </w:tc>
        <w:tc>
          <w:tcPr>
            <w:tcW w:w="1340" w:type="dxa"/>
            <w:shd w:val="clear" w:color="auto" w:fill="auto"/>
            <w:noWrap/>
            <w:vAlign w:val="center"/>
            <w:hideMark/>
          </w:tcPr>
          <w:p w14:paraId="089D9044" w14:textId="3623D82F" w:rsidR="006E52A5" w:rsidRPr="006E52A5" w:rsidRDefault="006E52A5" w:rsidP="008E63EE">
            <w:pPr>
              <w:spacing w:after="0" w:line="240" w:lineRule="auto"/>
              <w:jc w:val="right"/>
              <w:rPr>
                <w:rFonts w:eastAsia="Times New Roman" w:cstheme="minorHAnsi"/>
                <w:color w:val="000000"/>
              </w:rPr>
            </w:pPr>
            <w:r w:rsidRPr="006E52A5">
              <w:rPr>
                <w:rFonts w:eastAsia="Times New Roman" w:cstheme="minorHAnsi"/>
                <w:color w:val="000000"/>
              </w:rPr>
              <w:t xml:space="preserve">          35,128 </w:t>
            </w:r>
          </w:p>
        </w:tc>
        <w:tc>
          <w:tcPr>
            <w:tcW w:w="1484" w:type="dxa"/>
            <w:shd w:val="clear" w:color="auto" w:fill="auto"/>
            <w:noWrap/>
            <w:vAlign w:val="center"/>
            <w:hideMark/>
          </w:tcPr>
          <w:p w14:paraId="1FB438E7" w14:textId="2FE7A3CF" w:rsidR="006E52A5" w:rsidRPr="006E52A5" w:rsidRDefault="00B328FB" w:rsidP="008E63EE">
            <w:pPr>
              <w:spacing w:after="0" w:line="240" w:lineRule="auto"/>
              <w:jc w:val="right"/>
              <w:rPr>
                <w:rFonts w:eastAsia="Times New Roman" w:cstheme="minorHAnsi"/>
                <w:color w:val="000000"/>
              </w:rPr>
            </w:pPr>
            <w:r>
              <w:rPr>
                <w:rFonts w:eastAsia="Times New Roman" w:cstheme="minorHAnsi"/>
                <w:color w:val="000000"/>
              </w:rPr>
              <w:t>-</w:t>
            </w:r>
            <w:r w:rsidR="006E52A5" w:rsidRPr="006E52A5">
              <w:rPr>
                <w:rFonts w:eastAsia="Times New Roman" w:cstheme="minorHAnsi"/>
                <w:color w:val="000000"/>
              </w:rPr>
              <w:t xml:space="preserve">   </w:t>
            </w:r>
          </w:p>
        </w:tc>
      </w:tr>
      <w:tr w:rsidR="00EE3CED" w:rsidRPr="006E52A5" w14:paraId="19B1EE56" w14:textId="77777777" w:rsidTr="007D17F0">
        <w:trPr>
          <w:trHeight w:val="340"/>
        </w:trPr>
        <w:tc>
          <w:tcPr>
            <w:tcW w:w="2835" w:type="dxa"/>
            <w:shd w:val="clear" w:color="auto" w:fill="auto"/>
            <w:noWrap/>
            <w:vAlign w:val="center"/>
          </w:tcPr>
          <w:p w14:paraId="45917598" w14:textId="77777777" w:rsidR="00EE3CED" w:rsidRPr="006E52A5" w:rsidRDefault="00EE3CED" w:rsidP="006E52A5">
            <w:pPr>
              <w:spacing w:after="0" w:line="240" w:lineRule="auto"/>
              <w:rPr>
                <w:rFonts w:eastAsia="Times New Roman" w:cstheme="minorHAnsi"/>
                <w:color w:val="000000"/>
              </w:rPr>
            </w:pPr>
          </w:p>
        </w:tc>
        <w:tc>
          <w:tcPr>
            <w:tcW w:w="3261" w:type="dxa"/>
            <w:shd w:val="clear" w:color="auto" w:fill="auto"/>
            <w:noWrap/>
            <w:vAlign w:val="center"/>
          </w:tcPr>
          <w:p w14:paraId="78591671" w14:textId="5A396BBA" w:rsidR="00EE3CED" w:rsidRPr="006E52A5" w:rsidRDefault="00EE3CED" w:rsidP="006E52A5">
            <w:pPr>
              <w:spacing w:after="0" w:line="240" w:lineRule="auto"/>
              <w:rPr>
                <w:rFonts w:eastAsia="Malgun Gothic" w:cstheme="minorHAnsi"/>
                <w:color w:val="000000"/>
              </w:rPr>
            </w:pPr>
            <w:r>
              <w:rPr>
                <w:rFonts w:eastAsia="Malgun Gothic" w:cstheme="minorHAnsi"/>
                <w:color w:val="000000"/>
              </w:rPr>
              <w:t>New Zealand</w:t>
            </w:r>
          </w:p>
        </w:tc>
        <w:tc>
          <w:tcPr>
            <w:tcW w:w="1340" w:type="dxa"/>
            <w:shd w:val="clear" w:color="auto" w:fill="auto"/>
            <w:noWrap/>
            <w:vAlign w:val="center"/>
          </w:tcPr>
          <w:p w14:paraId="0CBEDF2C" w14:textId="040E33D8" w:rsidR="00EE3CED" w:rsidRPr="006E52A5" w:rsidRDefault="00B328FB" w:rsidP="00B328FB">
            <w:pPr>
              <w:spacing w:after="0" w:line="240" w:lineRule="auto"/>
              <w:jc w:val="right"/>
              <w:rPr>
                <w:rFonts w:eastAsia="Times New Roman" w:cstheme="minorHAnsi"/>
                <w:color w:val="000000"/>
              </w:rPr>
            </w:pPr>
            <w:r>
              <w:rPr>
                <w:rFonts w:eastAsia="Times New Roman" w:cstheme="minorHAnsi"/>
                <w:color w:val="000000"/>
              </w:rPr>
              <w:t>-</w:t>
            </w:r>
          </w:p>
        </w:tc>
        <w:tc>
          <w:tcPr>
            <w:tcW w:w="1484" w:type="dxa"/>
            <w:shd w:val="clear" w:color="auto" w:fill="auto"/>
            <w:noWrap/>
            <w:vAlign w:val="center"/>
          </w:tcPr>
          <w:p w14:paraId="118440AD" w14:textId="58ACAD49" w:rsidR="00EE3CED" w:rsidRPr="006E52A5" w:rsidRDefault="00AB56F4" w:rsidP="008E63EE">
            <w:pPr>
              <w:spacing w:after="0" w:line="240" w:lineRule="auto"/>
              <w:jc w:val="right"/>
              <w:rPr>
                <w:rFonts w:eastAsia="Times New Roman" w:cstheme="minorHAnsi"/>
                <w:color w:val="000000"/>
              </w:rPr>
            </w:pPr>
            <w:r>
              <w:rPr>
                <w:rFonts w:eastAsia="Times New Roman" w:cstheme="minorHAnsi"/>
                <w:color w:val="000000"/>
              </w:rPr>
              <w:t>2,000</w:t>
            </w:r>
          </w:p>
        </w:tc>
      </w:tr>
      <w:tr w:rsidR="006E52A5" w:rsidRPr="006E52A5" w14:paraId="3CD2CA78" w14:textId="77777777" w:rsidTr="007D17F0">
        <w:trPr>
          <w:trHeight w:val="340"/>
        </w:trPr>
        <w:tc>
          <w:tcPr>
            <w:tcW w:w="2835" w:type="dxa"/>
            <w:shd w:val="clear" w:color="auto" w:fill="auto"/>
            <w:noWrap/>
            <w:vAlign w:val="center"/>
            <w:hideMark/>
          </w:tcPr>
          <w:p w14:paraId="3C7D8A1A" w14:textId="77777777" w:rsidR="006E52A5" w:rsidRPr="006E52A5" w:rsidRDefault="006E52A5" w:rsidP="006E52A5">
            <w:pPr>
              <w:spacing w:after="0" w:line="240" w:lineRule="auto"/>
              <w:rPr>
                <w:rFonts w:eastAsia="Times New Roman" w:cstheme="minorHAnsi"/>
                <w:color w:val="000000"/>
              </w:rPr>
            </w:pPr>
          </w:p>
        </w:tc>
        <w:tc>
          <w:tcPr>
            <w:tcW w:w="3261" w:type="dxa"/>
            <w:shd w:val="clear" w:color="auto" w:fill="auto"/>
            <w:noWrap/>
            <w:vAlign w:val="center"/>
            <w:hideMark/>
          </w:tcPr>
          <w:p w14:paraId="3727ED46" w14:textId="33BA8D37" w:rsidR="006E52A5" w:rsidRPr="006E52A5" w:rsidRDefault="006E52A5" w:rsidP="006E52A5">
            <w:pPr>
              <w:spacing w:after="0" w:line="240" w:lineRule="auto"/>
              <w:rPr>
                <w:rFonts w:eastAsia="Malgun Gothic" w:cstheme="minorHAnsi"/>
                <w:color w:val="000000"/>
              </w:rPr>
            </w:pPr>
            <w:r w:rsidRPr="006E52A5">
              <w:rPr>
                <w:rFonts w:eastAsia="Malgun Gothic" w:cstheme="minorHAnsi"/>
                <w:color w:val="000000"/>
              </w:rPr>
              <w:t>S</w:t>
            </w:r>
            <w:r w:rsidR="00176EC8">
              <w:rPr>
                <w:rFonts w:eastAsia="Malgun Gothic" w:cstheme="minorHAnsi"/>
                <w:color w:val="000000"/>
              </w:rPr>
              <w:t>ingapore</w:t>
            </w:r>
          </w:p>
        </w:tc>
        <w:tc>
          <w:tcPr>
            <w:tcW w:w="1340" w:type="dxa"/>
            <w:shd w:val="clear" w:color="auto" w:fill="auto"/>
            <w:noWrap/>
            <w:vAlign w:val="center"/>
            <w:hideMark/>
          </w:tcPr>
          <w:p w14:paraId="11C66A81" w14:textId="046A8C51" w:rsidR="006E52A5" w:rsidRPr="006E52A5" w:rsidRDefault="006E52A5" w:rsidP="008E63EE">
            <w:pPr>
              <w:spacing w:after="0" w:line="240" w:lineRule="auto"/>
              <w:jc w:val="right"/>
              <w:rPr>
                <w:rFonts w:eastAsia="Times New Roman" w:cstheme="minorHAnsi"/>
                <w:color w:val="000000"/>
              </w:rPr>
            </w:pPr>
            <w:r w:rsidRPr="006E52A5">
              <w:rPr>
                <w:rFonts w:eastAsia="Times New Roman" w:cstheme="minorHAnsi"/>
                <w:color w:val="000000"/>
              </w:rPr>
              <w:t xml:space="preserve">            1,995 </w:t>
            </w:r>
          </w:p>
        </w:tc>
        <w:tc>
          <w:tcPr>
            <w:tcW w:w="1484" w:type="dxa"/>
            <w:shd w:val="clear" w:color="auto" w:fill="auto"/>
            <w:noWrap/>
            <w:vAlign w:val="center"/>
            <w:hideMark/>
          </w:tcPr>
          <w:p w14:paraId="03F082B3" w14:textId="6365F983" w:rsidR="006E52A5" w:rsidRPr="006E52A5" w:rsidRDefault="00F7380B" w:rsidP="008E63EE">
            <w:pPr>
              <w:spacing w:after="0" w:line="240" w:lineRule="auto"/>
              <w:jc w:val="right"/>
              <w:rPr>
                <w:rFonts w:eastAsia="Times New Roman" w:cstheme="minorHAnsi"/>
                <w:color w:val="000000"/>
              </w:rPr>
            </w:pPr>
            <w:r>
              <w:rPr>
                <w:rFonts w:eastAsia="Times New Roman" w:cstheme="minorHAnsi"/>
                <w:color w:val="000000"/>
              </w:rPr>
              <w:t>-</w:t>
            </w:r>
          </w:p>
        </w:tc>
      </w:tr>
      <w:tr w:rsidR="006E52A5" w:rsidRPr="006E52A5" w14:paraId="04327EC6" w14:textId="77777777" w:rsidTr="007D17F0">
        <w:trPr>
          <w:trHeight w:val="340"/>
        </w:trPr>
        <w:tc>
          <w:tcPr>
            <w:tcW w:w="2835" w:type="dxa"/>
            <w:shd w:val="clear" w:color="auto" w:fill="auto"/>
            <w:noWrap/>
            <w:vAlign w:val="center"/>
            <w:hideMark/>
          </w:tcPr>
          <w:p w14:paraId="7DAE3555" w14:textId="77777777" w:rsidR="006E52A5" w:rsidRPr="006E52A5" w:rsidRDefault="006E52A5" w:rsidP="006E52A5">
            <w:pPr>
              <w:spacing w:after="0" w:line="240" w:lineRule="auto"/>
              <w:rPr>
                <w:rFonts w:eastAsia="Times New Roman" w:cstheme="minorHAnsi"/>
                <w:color w:val="000000"/>
              </w:rPr>
            </w:pPr>
          </w:p>
        </w:tc>
        <w:tc>
          <w:tcPr>
            <w:tcW w:w="3261" w:type="dxa"/>
            <w:shd w:val="clear" w:color="auto" w:fill="auto"/>
            <w:noWrap/>
            <w:vAlign w:val="center"/>
            <w:hideMark/>
          </w:tcPr>
          <w:p w14:paraId="1F40F29F" w14:textId="77777777" w:rsidR="006E52A5" w:rsidRPr="006E52A5" w:rsidRDefault="006E52A5" w:rsidP="006E52A5">
            <w:pPr>
              <w:spacing w:after="0" w:line="240" w:lineRule="auto"/>
              <w:rPr>
                <w:rFonts w:eastAsia="Malgun Gothic" w:cstheme="minorHAnsi"/>
                <w:color w:val="000000"/>
              </w:rPr>
            </w:pPr>
            <w:r w:rsidRPr="006E52A5">
              <w:rPr>
                <w:rFonts w:eastAsia="Malgun Gothic" w:cstheme="minorHAnsi"/>
                <w:color w:val="000000"/>
              </w:rPr>
              <w:t>USA</w:t>
            </w:r>
          </w:p>
        </w:tc>
        <w:tc>
          <w:tcPr>
            <w:tcW w:w="1340" w:type="dxa"/>
            <w:shd w:val="clear" w:color="auto" w:fill="auto"/>
            <w:noWrap/>
            <w:vAlign w:val="center"/>
            <w:hideMark/>
          </w:tcPr>
          <w:p w14:paraId="19A8713D" w14:textId="653DCCA9" w:rsidR="006E52A5" w:rsidRPr="006E52A5" w:rsidRDefault="006E52A5" w:rsidP="008E63EE">
            <w:pPr>
              <w:spacing w:after="0" w:line="240" w:lineRule="auto"/>
              <w:jc w:val="right"/>
              <w:rPr>
                <w:rFonts w:eastAsia="Times New Roman" w:cstheme="minorHAnsi"/>
                <w:color w:val="000000"/>
              </w:rPr>
            </w:pPr>
            <w:r w:rsidRPr="006E52A5">
              <w:rPr>
                <w:rFonts w:eastAsia="Times New Roman" w:cstheme="minorHAnsi"/>
                <w:color w:val="000000"/>
              </w:rPr>
              <w:t xml:space="preserve">          10,000 </w:t>
            </w:r>
          </w:p>
        </w:tc>
        <w:tc>
          <w:tcPr>
            <w:tcW w:w="1484" w:type="dxa"/>
            <w:shd w:val="clear" w:color="auto" w:fill="auto"/>
            <w:noWrap/>
            <w:vAlign w:val="center"/>
            <w:hideMark/>
          </w:tcPr>
          <w:p w14:paraId="6E0D02D4" w14:textId="4570D140" w:rsidR="006E52A5" w:rsidRPr="006E52A5" w:rsidRDefault="00EE3CED" w:rsidP="008E63EE">
            <w:pPr>
              <w:spacing w:after="0" w:line="240" w:lineRule="auto"/>
              <w:jc w:val="right"/>
              <w:rPr>
                <w:rFonts w:eastAsia="Times New Roman" w:cstheme="minorHAnsi"/>
                <w:color w:val="000000"/>
              </w:rPr>
            </w:pPr>
            <w:r>
              <w:rPr>
                <w:rFonts w:eastAsia="Times New Roman" w:cstheme="minorHAnsi"/>
                <w:color w:val="000000"/>
              </w:rPr>
              <w:t>1</w:t>
            </w:r>
            <w:r w:rsidR="00F7380B">
              <w:rPr>
                <w:rFonts w:eastAsia="Times New Roman" w:cstheme="minorHAnsi"/>
                <w:color w:val="000000"/>
              </w:rPr>
              <w:t>4,233</w:t>
            </w:r>
          </w:p>
        </w:tc>
      </w:tr>
      <w:bookmarkEnd w:id="2"/>
      <w:tr w:rsidR="00061512" w:rsidRPr="006E52A5" w14:paraId="659E1483" w14:textId="77777777" w:rsidTr="007D17F0">
        <w:trPr>
          <w:trHeight w:val="340"/>
        </w:trPr>
        <w:tc>
          <w:tcPr>
            <w:tcW w:w="2835" w:type="dxa"/>
            <w:shd w:val="clear" w:color="auto" w:fill="auto"/>
            <w:noWrap/>
            <w:vAlign w:val="center"/>
          </w:tcPr>
          <w:p w14:paraId="51769290" w14:textId="77777777" w:rsidR="00061512" w:rsidRPr="006E52A5" w:rsidRDefault="00061512" w:rsidP="00061512">
            <w:pPr>
              <w:spacing w:after="0" w:line="240" w:lineRule="auto"/>
              <w:rPr>
                <w:rFonts w:eastAsia="Times New Roman" w:cstheme="minorHAnsi"/>
              </w:rPr>
            </w:pPr>
          </w:p>
        </w:tc>
        <w:tc>
          <w:tcPr>
            <w:tcW w:w="3261" w:type="dxa"/>
            <w:shd w:val="clear" w:color="auto" w:fill="auto"/>
            <w:noWrap/>
            <w:vAlign w:val="center"/>
          </w:tcPr>
          <w:p w14:paraId="4CE186FD" w14:textId="38B513CD" w:rsidR="00061512" w:rsidRPr="006E52A5" w:rsidRDefault="00061512" w:rsidP="00061512">
            <w:pPr>
              <w:spacing w:after="0" w:line="240" w:lineRule="auto"/>
              <w:rPr>
                <w:rFonts w:eastAsia="Malgun Gothic" w:cstheme="minorHAnsi"/>
                <w:color w:val="000000"/>
              </w:rPr>
            </w:pPr>
            <w:r w:rsidRPr="006E52A5">
              <w:rPr>
                <w:rFonts w:eastAsia="Malgun Gothic" w:cstheme="minorHAnsi"/>
                <w:color w:val="000000"/>
              </w:rPr>
              <w:t>NGO partner-ICF</w:t>
            </w:r>
          </w:p>
        </w:tc>
        <w:tc>
          <w:tcPr>
            <w:tcW w:w="1340" w:type="dxa"/>
            <w:shd w:val="clear" w:color="auto" w:fill="auto"/>
            <w:noWrap/>
            <w:vAlign w:val="center"/>
          </w:tcPr>
          <w:p w14:paraId="0304683D" w14:textId="15C574D2" w:rsidR="00061512" w:rsidRPr="006E52A5" w:rsidRDefault="00061512" w:rsidP="00061512">
            <w:pPr>
              <w:spacing w:after="0" w:line="240" w:lineRule="auto"/>
              <w:jc w:val="right"/>
              <w:rPr>
                <w:rFonts w:eastAsia="Times New Roman" w:cstheme="minorHAnsi"/>
                <w:color w:val="000000"/>
              </w:rPr>
            </w:pPr>
            <w:r w:rsidRPr="006E52A5">
              <w:rPr>
                <w:rFonts w:eastAsia="Times New Roman" w:cstheme="minorHAnsi"/>
                <w:color w:val="000000"/>
              </w:rPr>
              <w:t xml:space="preserve">            2,020 </w:t>
            </w:r>
          </w:p>
        </w:tc>
        <w:tc>
          <w:tcPr>
            <w:tcW w:w="1484" w:type="dxa"/>
            <w:shd w:val="clear" w:color="auto" w:fill="auto"/>
            <w:noWrap/>
            <w:vAlign w:val="center"/>
          </w:tcPr>
          <w:p w14:paraId="5B1F94D8" w14:textId="141851F4" w:rsidR="00061512" w:rsidRDefault="00061512" w:rsidP="00061512">
            <w:pPr>
              <w:spacing w:after="0" w:line="240" w:lineRule="auto"/>
              <w:jc w:val="right"/>
              <w:rPr>
                <w:rFonts w:eastAsia="Times New Roman" w:cstheme="minorHAnsi"/>
                <w:color w:val="000000"/>
              </w:rPr>
            </w:pPr>
          </w:p>
        </w:tc>
      </w:tr>
      <w:tr w:rsidR="00061512" w:rsidRPr="006E52A5" w14:paraId="59D421C7" w14:textId="77777777" w:rsidTr="007D17F0">
        <w:trPr>
          <w:trHeight w:val="340"/>
        </w:trPr>
        <w:tc>
          <w:tcPr>
            <w:tcW w:w="2835" w:type="dxa"/>
            <w:shd w:val="clear" w:color="auto" w:fill="auto"/>
            <w:noWrap/>
            <w:vAlign w:val="center"/>
            <w:hideMark/>
          </w:tcPr>
          <w:p w14:paraId="203619DE" w14:textId="77777777" w:rsidR="00061512" w:rsidRPr="006E52A5" w:rsidRDefault="00061512" w:rsidP="00061512">
            <w:pPr>
              <w:spacing w:after="0" w:line="240" w:lineRule="auto"/>
              <w:rPr>
                <w:rFonts w:eastAsia="Times New Roman" w:cstheme="minorHAnsi"/>
              </w:rPr>
            </w:pPr>
          </w:p>
        </w:tc>
        <w:tc>
          <w:tcPr>
            <w:tcW w:w="3261" w:type="dxa"/>
            <w:shd w:val="clear" w:color="auto" w:fill="auto"/>
            <w:noWrap/>
            <w:vAlign w:val="center"/>
            <w:hideMark/>
          </w:tcPr>
          <w:p w14:paraId="568B2C5E" w14:textId="77777777" w:rsidR="00061512" w:rsidRPr="006E52A5" w:rsidRDefault="00061512" w:rsidP="00061512">
            <w:pPr>
              <w:spacing w:after="0" w:line="240" w:lineRule="auto"/>
              <w:rPr>
                <w:rFonts w:eastAsia="Malgun Gothic" w:cstheme="minorHAnsi"/>
                <w:color w:val="000000"/>
              </w:rPr>
            </w:pPr>
            <w:r w:rsidRPr="006E52A5">
              <w:rPr>
                <w:rFonts w:eastAsia="Malgun Gothic" w:cstheme="minorHAnsi"/>
                <w:color w:val="000000"/>
              </w:rPr>
              <w:t>NGO partner-WWT</w:t>
            </w:r>
          </w:p>
        </w:tc>
        <w:tc>
          <w:tcPr>
            <w:tcW w:w="1340" w:type="dxa"/>
            <w:shd w:val="clear" w:color="auto" w:fill="auto"/>
            <w:noWrap/>
            <w:vAlign w:val="center"/>
            <w:hideMark/>
          </w:tcPr>
          <w:p w14:paraId="3432005E" w14:textId="24E7E8EA" w:rsidR="00061512" w:rsidRPr="006E52A5" w:rsidRDefault="00061512" w:rsidP="00061512">
            <w:pPr>
              <w:spacing w:after="0" w:line="240" w:lineRule="auto"/>
              <w:jc w:val="right"/>
              <w:rPr>
                <w:rFonts w:eastAsia="Times New Roman" w:cstheme="minorHAnsi"/>
                <w:color w:val="000000"/>
              </w:rPr>
            </w:pPr>
            <w:r w:rsidRPr="006E52A5">
              <w:rPr>
                <w:rFonts w:eastAsia="Times New Roman" w:cstheme="minorHAnsi"/>
                <w:color w:val="000000"/>
              </w:rPr>
              <w:t xml:space="preserve">            4,000 </w:t>
            </w:r>
          </w:p>
        </w:tc>
        <w:tc>
          <w:tcPr>
            <w:tcW w:w="1484" w:type="dxa"/>
            <w:shd w:val="clear" w:color="auto" w:fill="auto"/>
            <w:noWrap/>
            <w:vAlign w:val="center"/>
            <w:hideMark/>
          </w:tcPr>
          <w:p w14:paraId="7D44F767" w14:textId="734B86C5" w:rsidR="00061512" w:rsidRPr="006E52A5" w:rsidRDefault="00061512" w:rsidP="00061512">
            <w:pPr>
              <w:spacing w:after="0" w:line="240" w:lineRule="auto"/>
              <w:jc w:val="right"/>
              <w:rPr>
                <w:rFonts w:eastAsia="Times New Roman" w:cstheme="minorHAnsi"/>
                <w:color w:val="000000"/>
              </w:rPr>
            </w:pPr>
            <w:r>
              <w:rPr>
                <w:rFonts w:eastAsia="Times New Roman" w:cstheme="minorHAnsi"/>
                <w:color w:val="000000"/>
              </w:rPr>
              <w:t>-</w:t>
            </w:r>
          </w:p>
        </w:tc>
      </w:tr>
      <w:tr w:rsidR="00061512" w:rsidRPr="006E52A5" w14:paraId="22B678CE" w14:textId="77777777" w:rsidTr="007D17F0">
        <w:trPr>
          <w:trHeight w:val="340"/>
        </w:trPr>
        <w:tc>
          <w:tcPr>
            <w:tcW w:w="2835" w:type="dxa"/>
            <w:shd w:val="clear" w:color="auto" w:fill="D9D9D9" w:themeFill="background1" w:themeFillShade="D9"/>
            <w:noWrap/>
            <w:vAlign w:val="center"/>
            <w:hideMark/>
          </w:tcPr>
          <w:p w14:paraId="399D1274" w14:textId="6BC5958A" w:rsidR="00061512" w:rsidRPr="006E52A5" w:rsidRDefault="00061512" w:rsidP="00061512">
            <w:pPr>
              <w:spacing w:after="0" w:line="240" w:lineRule="auto"/>
              <w:rPr>
                <w:rFonts w:eastAsia="Malgun Gothic" w:cstheme="minorHAnsi"/>
                <w:b/>
                <w:bCs/>
                <w:color w:val="000000"/>
              </w:rPr>
            </w:pPr>
            <w:r w:rsidRPr="006E52A5">
              <w:rPr>
                <w:rFonts w:eastAsia="Malgun Gothic" w:cstheme="minorHAnsi"/>
                <w:b/>
                <w:bCs/>
                <w:color w:val="000000"/>
              </w:rPr>
              <w:t>Private Donations</w:t>
            </w:r>
          </w:p>
        </w:tc>
        <w:tc>
          <w:tcPr>
            <w:tcW w:w="3261" w:type="dxa"/>
            <w:shd w:val="clear" w:color="auto" w:fill="D9D9D9" w:themeFill="background1" w:themeFillShade="D9"/>
            <w:noWrap/>
            <w:vAlign w:val="center"/>
            <w:hideMark/>
          </w:tcPr>
          <w:p w14:paraId="59D9C8AD" w14:textId="77777777" w:rsidR="00061512" w:rsidRPr="006E52A5" w:rsidRDefault="00061512" w:rsidP="00061512">
            <w:pPr>
              <w:spacing w:after="0" w:line="240" w:lineRule="auto"/>
              <w:rPr>
                <w:rFonts w:eastAsia="Malgun Gothic" w:cstheme="minorHAnsi"/>
                <w:b/>
                <w:bCs/>
                <w:color w:val="000000"/>
              </w:rPr>
            </w:pPr>
            <w:r w:rsidRPr="006E52A5">
              <w:rPr>
                <w:rFonts w:eastAsia="Malgun Gothic" w:cstheme="minorHAnsi"/>
                <w:b/>
                <w:bCs/>
                <w:color w:val="000000"/>
              </w:rPr>
              <w:t>Total</w:t>
            </w:r>
          </w:p>
        </w:tc>
        <w:tc>
          <w:tcPr>
            <w:tcW w:w="1340" w:type="dxa"/>
            <w:shd w:val="clear" w:color="auto" w:fill="D9D9D9" w:themeFill="background1" w:themeFillShade="D9"/>
            <w:noWrap/>
            <w:vAlign w:val="center"/>
            <w:hideMark/>
          </w:tcPr>
          <w:p w14:paraId="12F47B34" w14:textId="77777777" w:rsidR="00061512" w:rsidRPr="006E52A5" w:rsidRDefault="00061512" w:rsidP="00061512">
            <w:pPr>
              <w:spacing w:after="0" w:line="240" w:lineRule="auto"/>
              <w:jc w:val="center"/>
              <w:rPr>
                <w:rFonts w:eastAsia="Malgun Gothic" w:cstheme="minorHAnsi"/>
                <w:b/>
                <w:bCs/>
                <w:color w:val="000000"/>
              </w:rPr>
            </w:pPr>
            <w:r w:rsidRPr="006E52A5">
              <w:rPr>
                <w:rFonts w:eastAsia="Malgun Gothic" w:cstheme="minorHAnsi"/>
                <w:b/>
                <w:bCs/>
                <w:color w:val="000000"/>
              </w:rPr>
              <w:t xml:space="preserve">         4,863 </w:t>
            </w:r>
          </w:p>
        </w:tc>
        <w:tc>
          <w:tcPr>
            <w:tcW w:w="1484" w:type="dxa"/>
            <w:shd w:val="clear" w:color="auto" w:fill="D9D9D9" w:themeFill="background1" w:themeFillShade="D9"/>
            <w:noWrap/>
            <w:vAlign w:val="center"/>
            <w:hideMark/>
          </w:tcPr>
          <w:p w14:paraId="48273203" w14:textId="77777777" w:rsidR="00061512" w:rsidRPr="006E52A5" w:rsidRDefault="00061512" w:rsidP="00061512">
            <w:pPr>
              <w:spacing w:after="0" w:line="240" w:lineRule="auto"/>
              <w:rPr>
                <w:rFonts w:eastAsia="Malgun Gothic" w:cstheme="minorHAnsi"/>
                <w:b/>
                <w:bCs/>
                <w:color w:val="000000"/>
              </w:rPr>
            </w:pPr>
            <w:r w:rsidRPr="006E52A5">
              <w:rPr>
                <w:rFonts w:eastAsia="Malgun Gothic" w:cstheme="minorHAnsi"/>
                <w:b/>
                <w:bCs/>
                <w:color w:val="000000"/>
              </w:rPr>
              <w:t xml:space="preserve">         9,095 </w:t>
            </w:r>
          </w:p>
        </w:tc>
      </w:tr>
      <w:tr w:rsidR="00061512" w:rsidRPr="006E52A5" w14:paraId="55623FDF" w14:textId="77777777" w:rsidTr="00B50DF8">
        <w:trPr>
          <w:trHeight w:val="340"/>
        </w:trPr>
        <w:tc>
          <w:tcPr>
            <w:tcW w:w="2835" w:type="dxa"/>
            <w:shd w:val="clear" w:color="auto" w:fill="auto"/>
            <w:noWrap/>
            <w:vAlign w:val="center"/>
            <w:hideMark/>
          </w:tcPr>
          <w:p w14:paraId="4D4536E6" w14:textId="77777777" w:rsidR="00061512" w:rsidRPr="006E52A5" w:rsidRDefault="00061512" w:rsidP="00061512">
            <w:pPr>
              <w:spacing w:after="0" w:line="240" w:lineRule="auto"/>
              <w:rPr>
                <w:rFonts w:eastAsia="Malgun Gothic" w:cstheme="minorHAnsi"/>
                <w:b/>
                <w:bCs/>
                <w:color w:val="000000"/>
              </w:rPr>
            </w:pPr>
          </w:p>
        </w:tc>
        <w:tc>
          <w:tcPr>
            <w:tcW w:w="3261" w:type="dxa"/>
            <w:shd w:val="clear" w:color="auto" w:fill="auto"/>
            <w:noWrap/>
            <w:vAlign w:val="center"/>
            <w:hideMark/>
          </w:tcPr>
          <w:p w14:paraId="7357FB01" w14:textId="6D2D284A" w:rsidR="00061512" w:rsidRPr="006E52A5" w:rsidRDefault="00061512" w:rsidP="00061512">
            <w:pPr>
              <w:spacing w:after="0" w:line="240" w:lineRule="auto"/>
              <w:rPr>
                <w:rFonts w:eastAsia="Malgun Gothic" w:cstheme="minorHAnsi"/>
                <w:color w:val="000000"/>
              </w:rPr>
            </w:pPr>
            <w:r w:rsidRPr="006E52A5">
              <w:rPr>
                <w:rFonts w:eastAsia="Malgun Gothic" w:cstheme="minorHAnsi"/>
                <w:color w:val="000000"/>
              </w:rPr>
              <w:t xml:space="preserve">Donation from Chadwick School </w:t>
            </w:r>
          </w:p>
        </w:tc>
        <w:tc>
          <w:tcPr>
            <w:tcW w:w="1340" w:type="dxa"/>
            <w:shd w:val="clear" w:color="auto" w:fill="auto"/>
            <w:noWrap/>
            <w:vAlign w:val="center"/>
            <w:hideMark/>
          </w:tcPr>
          <w:p w14:paraId="11455352" w14:textId="756B2C29" w:rsidR="00061512" w:rsidRPr="006E52A5" w:rsidRDefault="00061512" w:rsidP="00061512">
            <w:pPr>
              <w:spacing w:after="0" w:line="240" w:lineRule="auto"/>
              <w:jc w:val="right"/>
              <w:rPr>
                <w:rFonts w:eastAsia="Times New Roman" w:cstheme="minorHAnsi"/>
                <w:color w:val="000000"/>
              </w:rPr>
            </w:pPr>
            <w:r w:rsidRPr="006E52A5">
              <w:rPr>
                <w:rFonts w:eastAsia="Times New Roman" w:cstheme="minorHAnsi"/>
                <w:color w:val="000000"/>
              </w:rPr>
              <w:t xml:space="preserve">               438 </w:t>
            </w:r>
          </w:p>
        </w:tc>
        <w:tc>
          <w:tcPr>
            <w:tcW w:w="1484" w:type="dxa"/>
            <w:shd w:val="clear" w:color="auto" w:fill="auto"/>
            <w:noWrap/>
            <w:vAlign w:val="center"/>
            <w:hideMark/>
          </w:tcPr>
          <w:p w14:paraId="2B9A314E" w14:textId="1F385BE1" w:rsidR="00061512" w:rsidRPr="006E52A5" w:rsidRDefault="00061512" w:rsidP="00061512">
            <w:pPr>
              <w:spacing w:after="0" w:line="240" w:lineRule="auto"/>
              <w:jc w:val="right"/>
              <w:rPr>
                <w:rFonts w:eastAsia="Times New Roman" w:cstheme="minorHAnsi"/>
                <w:color w:val="000000"/>
              </w:rPr>
            </w:pPr>
            <w:r w:rsidRPr="006E52A5">
              <w:rPr>
                <w:rFonts w:eastAsia="Times New Roman" w:cstheme="minorHAnsi"/>
                <w:color w:val="000000"/>
              </w:rPr>
              <w:t xml:space="preserve">              245 </w:t>
            </w:r>
          </w:p>
        </w:tc>
      </w:tr>
      <w:tr w:rsidR="00061512" w:rsidRPr="006E52A5" w14:paraId="5AC94DA2" w14:textId="77777777" w:rsidTr="00B50DF8">
        <w:trPr>
          <w:trHeight w:val="340"/>
        </w:trPr>
        <w:tc>
          <w:tcPr>
            <w:tcW w:w="2835" w:type="dxa"/>
            <w:shd w:val="clear" w:color="auto" w:fill="auto"/>
            <w:noWrap/>
            <w:vAlign w:val="center"/>
            <w:hideMark/>
          </w:tcPr>
          <w:p w14:paraId="3539333E" w14:textId="77777777" w:rsidR="00061512" w:rsidRPr="006E52A5" w:rsidRDefault="00061512" w:rsidP="00061512">
            <w:pPr>
              <w:spacing w:after="0" w:line="240" w:lineRule="auto"/>
              <w:rPr>
                <w:rFonts w:eastAsia="Times New Roman" w:cstheme="minorHAnsi"/>
                <w:color w:val="000000"/>
              </w:rPr>
            </w:pPr>
          </w:p>
        </w:tc>
        <w:tc>
          <w:tcPr>
            <w:tcW w:w="3261" w:type="dxa"/>
            <w:shd w:val="clear" w:color="auto" w:fill="auto"/>
            <w:noWrap/>
            <w:vAlign w:val="center"/>
            <w:hideMark/>
          </w:tcPr>
          <w:p w14:paraId="6E6F9435" w14:textId="77777777" w:rsidR="00061512" w:rsidRPr="006E52A5" w:rsidRDefault="00061512" w:rsidP="00061512">
            <w:pPr>
              <w:spacing w:after="0" w:line="240" w:lineRule="auto"/>
              <w:rPr>
                <w:rFonts w:eastAsia="Malgun Gothic" w:cstheme="minorHAnsi"/>
                <w:color w:val="000000"/>
              </w:rPr>
            </w:pPr>
            <w:r w:rsidRPr="006E52A5">
              <w:rPr>
                <w:rFonts w:eastAsia="Malgun Gothic" w:cstheme="minorHAnsi"/>
                <w:color w:val="000000"/>
              </w:rPr>
              <w:t>Korea South-East Power Co. (PA)</w:t>
            </w:r>
          </w:p>
        </w:tc>
        <w:tc>
          <w:tcPr>
            <w:tcW w:w="1340" w:type="dxa"/>
            <w:shd w:val="clear" w:color="auto" w:fill="auto"/>
            <w:noWrap/>
            <w:vAlign w:val="center"/>
            <w:hideMark/>
          </w:tcPr>
          <w:p w14:paraId="4995A86B" w14:textId="0CD59639" w:rsidR="00061512" w:rsidRPr="006E52A5" w:rsidRDefault="00061512" w:rsidP="00061512">
            <w:pPr>
              <w:spacing w:after="0" w:line="240" w:lineRule="auto"/>
              <w:jc w:val="right"/>
              <w:rPr>
                <w:rFonts w:eastAsia="Times New Roman" w:cstheme="minorHAnsi"/>
                <w:color w:val="000000"/>
              </w:rPr>
            </w:pPr>
            <w:r w:rsidRPr="006E52A5">
              <w:rPr>
                <w:rFonts w:eastAsia="Times New Roman" w:cstheme="minorHAnsi"/>
                <w:color w:val="000000"/>
              </w:rPr>
              <w:t xml:space="preserve">           4,425 </w:t>
            </w:r>
          </w:p>
        </w:tc>
        <w:tc>
          <w:tcPr>
            <w:tcW w:w="1484" w:type="dxa"/>
            <w:shd w:val="clear" w:color="auto" w:fill="auto"/>
            <w:noWrap/>
            <w:vAlign w:val="center"/>
            <w:hideMark/>
          </w:tcPr>
          <w:p w14:paraId="0D6AF1C2" w14:textId="77777777" w:rsidR="00061512" w:rsidRPr="006E52A5" w:rsidRDefault="00061512" w:rsidP="00061512">
            <w:pPr>
              <w:spacing w:after="0" w:line="240" w:lineRule="auto"/>
              <w:jc w:val="right"/>
              <w:rPr>
                <w:rFonts w:eastAsia="Times New Roman" w:cstheme="minorHAnsi"/>
                <w:color w:val="000000"/>
              </w:rPr>
            </w:pPr>
          </w:p>
        </w:tc>
      </w:tr>
      <w:tr w:rsidR="00061512" w:rsidRPr="006E52A5" w14:paraId="60B13651" w14:textId="77777777" w:rsidTr="00B50DF8">
        <w:trPr>
          <w:trHeight w:val="340"/>
        </w:trPr>
        <w:tc>
          <w:tcPr>
            <w:tcW w:w="2835" w:type="dxa"/>
            <w:shd w:val="clear" w:color="auto" w:fill="auto"/>
            <w:noWrap/>
            <w:vAlign w:val="center"/>
            <w:hideMark/>
          </w:tcPr>
          <w:p w14:paraId="77B4157E" w14:textId="77777777" w:rsidR="00061512" w:rsidRPr="006E52A5" w:rsidRDefault="00061512" w:rsidP="00061512">
            <w:pPr>
              <w:spacing w:after="0" w:line="240" w:lineRule="auto"/>
              <w:rPr>
                <w:rFonts w:eastAsia="Times New Roman" w:cstheme="minorHAnsi"/>
              </w:rPr>
            </w:pPr>
          </w:p>
        </w:tc>
        <w:tc>
          <w:tcPr>
            <w:tcW w:w="3261" w:type="dxa"/>
            <w:shd w:val="clear" w:color="auto" w:fill="auto"/>
            <w:noWrap/>
            <w:vAlign w:val="center"/>
            <w:hideMark/>
          </w:tcPr>
          <w:p w14:paraId="52A97437" w14:textId="77777777" w:rsidR="00061512" w:rsidRPr="006E52A5" w:rsidRDefault="00061512" w:rsidP="00061512">
            <w:pPr>
              <w:spacing w:after="0" w:line="240" w:lineRule="auto"/>
              <w:rPr>
                <w:rFonts w:eastAsia="Malgun Gothic" w:cstheme="minorHAnsi"/>
                <w:color w:val="000000"/>
              </w:rPr>
            </w:pPr>
            <w:r w:rsidRPr="006E52A5">
              <w:rPr>
                <w:rFonts w:eastAsia="Malgun Gothic" w:cstheme="minorHAnsi"/>
                <w:color w:val="000000"/>
              </w:rPr>
              <w:t>National Geographic Society</w:t>
            </w:r>
          </w:p>
        </w:tc>
        <w:tc>
          <w:tcPr>
            <w:tcW w:w="1340" w:type="dxa"/>
            <w:shd w:val="clear" w:color="auto" w:fill="auto"/>
            <w:noWrap/>
            <w:vAlign w:val="center"/>
            <w:hideMark/>
          </w:tcPr>
          <w:p w14:paraId="49DC3C1E" w14:textId="77777777" w:rsidR="00061512" w:rsidRPr="006E52A5" w:rsidRDefault="00061512" w:rsidP="00061512">
            <w:pPr>
              <w:spacing w:after="0" w:line="240" w:lineRule="auto"/>
              <w:jc w:val="right"/>
              <w:rPr>
                <w:rFonts w:eastAsia="Times New Roman" w:cstheme="minorHAnsi"/>
                <w:color w:val="000000"/>
              </w:rPr>
            </w:pPr>
            <w:r w:rsidRPr="006E52A5">
              <w:rPr>
                <w:rFonts w:eastAsia="Times New Roman" w:cstheme="minorHAnsi"/>
                <w:color w:val="000000"/>
              </w:rPr>
              <w:t xml:space="preserve">   </w:t>
            </w:r>
          </w:p>
        </w:tc>
        <w:tc>
          <w:tcPr>
            <w:tcW w:w="1484" w:type="dxa"/>
            <w:shd w:val="clear" w:color="auto" w:fill="auto"/>
            <w:noWrap/>
            <w:vAlign w:val="center"/>
            <w:hideMark/>
          </w:tcPr>
          <w:p w14:paraId="20FB3872" w14:textId="172C9966" w:rsidR="00061512" w:rsidRPr="006E52A5" w:rsidRDefault="00061512" w:rsidP="00061512">
            <w:pPr>
              <w:spacing w:after="0" w:line="240" w:lineRule="auto"/>
              <w:ind w:right="21"/>
              <w:jc w:val="right"/>
              <w:rPr>
                <w:rFonts w:eastAsia="Times New Roman" w:cstheme="minorHAnsi"/>
                <w:color w:val="000000"/>
              </w:rPr>
            </w:pPr>
            <w:r w:rsidRPr="006E52A5">
              <w:rPr>
                <w:rFonts w:eastAsia="Times New Roman" w:cstheme="minorHAnsi"/>
                <w:color w:val="000000"/>
              </w:rPr>
              <w:t xml:space="preserve">            8,850</w:t>
            </w:r>
          </w:p>
        </w:tc>
      </w:tr>
      <w:tr w:rsidR="00061512" w:rsidRPr="006E52A5" w14:paraId="16B59754" w14:textId="77777777" w:rsidTr="007D17F0">
        <w:trPr>
          <w:trHeight w:val="540"/>
        </w:trPr>
        <w:tc>
          <w:tcPr>
            <w:tcW w:w="2835" w:type="dxa"/>
            <w:shd w:val="clear" w:color="auto" w:fill="D9D9D9" w:themeFill="background1" w:themeFillShade="D9"/>
            <w:noWrap/>
            <w:vAlign w:val="center"/>
            <w:hideMark/>
          </w:tcPr>
          <w:p w14:paraId="097DB784" w14:textId="77777777" w:rsidR="00061512" w:rsidRPr="006E52A5" w:rsidRDefault="00061512" w:rsidP="00061512">
            <w:pPr>
              <w:spacing w:after="0" w:line="240" w:lineRule="auto"/>
              <w:rPr>
                <w:rFonts w:eastAsia="Malgun Gothic" w:cstheme="minorHAnsi"/>
                <w:b/>
                <w:bCs/>
                <w:color w:val="000000"/>
              </w:rPr>
            </w:pPr>
            <w:r w:rsidRPr="006E52A5">
              <w:rPr>
                <w:rFonts w:eastAsia="Malgun Gothic" w:cstheme="minorHAnsi"/>
                <w:b/>
                <w:bCs/>
                <w:color w:val="000000"/>
              </w:rPr>
              <w:t xml:space="preserve">Year Net Income Total </w:t>
            </w:r>
          </w:p>
        </w:tc>
        <w:tc>
          <w:tcPr>
            <w:tcW w:w="3261" w:type="dxa"/>
            <w:shd w:val="clear" w:color="auto" w:fill="D9D9D9" w:themeFill="background1" w:themeFillShade="D9"/>
            <w:noWrap/>
            <w:vAlign w:val="center"/>
            <w:hideMark/>
          </w:tcPr>
          <w:p w14:paraId="36F6009F" w14:textId="77777777" w:rsidR="00061512" w:rsidRPr="006E52A5" w:rsidRDefault="00061512" w:rsidP="00061512">
            <w:pPr>
              <w:spacing w:after="0" w:line="240" w:lineRule="auto"/>
              <w:rPr>
                <w:rFonts w:eastAsia="Malgun Gothic" w:cstheme="minorHAnsi"/>
                <w:b/>
                <w:bCs/>
                <w:color w:val="000000"/>
              </w:rPr>
            </w:pPr>
            <w:r w:rsidRPr="006E52A5">
              <w:rPr>
                <w:rFonts w:eastAsia="Malgun Gothic" w:cstheme="minorHAnsi"/>
                <w:b/>
                <w:bCs/>
                <w:color w:val="000000"/>
              </w:rPr>
              <w:t> </w:t>
            </w:r>
          </w:p>
        </w:tc>
        <w:tc>
          <w:tcPr>
            <w:tcW w:w="1340" w:type="dxa"/>
            <w:shd w:val="clear" w:color="auto" w:fill="D9D9D9" w:themeFill="background1" w:themeFillShade="D9"/>
            <w:noWrap/>
            <w:vAlign w:val="center"/>
            <w:hideMark/>
          </w:tcPr>
          <w:p w14:paraId="16829A0C" w14:textId="7D0E7F91" w:rsidR="00061512" w:rsidRPr="006E52A5" w:rsidRDefault="00061512" w:rsidP="00061512">
            <w:pPr>
              <w:spacing w:after="0" w:line="240" w:lineRule="auto"/>
              <w:jc w:val="center"/>
              <w:rPr>
                <w:rFonts w:eastAsia="Malgun Gothic" w:cstheme="minorHAnsi"/>
                <w:b/>
                <w:bCs/>
                <w:color w:val="000000"/>
              </w:rPr>
            </w:pPr>
            <w:r w:rsidRPr="006E52A5">
              <w:rPr>
                <w:rFonts w:eastAsia="Malgun Gothic" w:cstheme="minorHAnsi"/>
                <w:b/>
                <w:bCs/>
                <w:color w:val="000000"/>
              </w:rPr>
              <w:t>570,395</w:t>
            </w:r>
          </w:p>
        </w:tc>
        <w:tc>
          <w:tcPr>
            <w:tcW w:w="1484" w:type="dxa"/>
            <w:shd w:val="clear" w:color="auto" w:fill="D9D9D9" w:themeFill="background1" w:themeFillShade="D9"/>
            <w:noWrap/>
            <w:vAlign w:val="center"/>
            <w:hideMark/>
          </w:tcPr>
          <w:p w14:paraId="2B5C805F" w14:textId="2DDFF67D" w:rsidR="00061512" w:rsidRPr="006E52A5" w:rsidRDefault="00AB56F4" w:rsidP="00061512">
            <w:pPr>
              <w:spacing w:after="0" w:line="240" w:lineRule="auto"/>
              <w:jc w:val="center"/>
              <w:rPr>
                <w:rFonts w:eastAsia="Malgun Gothic" w:cstheme="minorHAnsi"/>
                <w:b/>
                <w:bCs/>
                <w:color w:val="000000"/>
              </w:rPr>
            </w:pPr>
            <w:r>
              <w:rPr>
                <w:rFonts w:eastAsia="Malgun Gothic" w:cstheme="minorHAnsi"/>
                <w:b/>
                <w:bCs/>
                <w:color w:val="000000"/>
              </w:rPr>
              <w:t>542,141</w:t>
            </w:r>
          </w:p>
        </w:tc>
      </w:tr>
      <w:tr w:rsidR="00061512" w:rsidRPr="006E52A5" w14:paraId="787D33F8" w14:textId="77777777" w:rsidTr="00B50DF8">
        <w:trPr>
          <w:trHeight w:val="495"/>
        </w:trPr>
        <w:tc>
          <w:tcPr>
            <w:tcW w:w="6096" w:type="dxa"/>
            <w:gridSpan w:val="2"/>
            <w:shd w:val="clear" w:color="auto" w:fill="auto"/>
            <w:noWrap/>
            <w:vAlign w:val="center"/>
            <w:hideMark/>
          </w:tcPr>
          <w:p w14:paraId="4F7B2AAF" w14:textId="77777777" w:rsidR="00061512" w:rsidRPr="00B50DF8" w:rsidRDefault="00061512" w:rsidP="00061512">
            <w:pPr>
              <w:spacing w:after="0" w:line="240" w:lineRule="auto"/>
              <w:rPr>
                <w:rFonts w:eastAsia="Malgun Gothic" w:cstheme="minorHAnsi"/>
                <w:bCs/>
                <w:color w:val="000000"/>
              </w:rPr>
            </w:pPr>
            <w:r w:rsidRPr="00B50DF8">
              <w:rPr>
                <w:rFonts w:eastAsia="Malgun Gothic" w:cstheme="minorHAnsi"/>
                <w:bCs/>
                <w:color w:val="000000"/>
              </w:rPr>
              <w:t>Carried over from ~2016+Miscellaneous fund Total</w:t>
            </w:r>
          </w:p>
        </w:tc>
        <w:tc>
          <w:tcPr>
            <w:tcW w:w="1340" w:type="dxa"/>
            <w:shd w:val="clear" w:color="auto" w:fill="auto"/>
            <w:noWrap/>
            <w:vAlign w:val="center"/>
            <w:hideMark/>
          </w:tcPr>
          <w:p w14:paraId="43216C1E" w14:textId="1E8AACD6" w:rsidR="00061512" w:rsidRPr="00B50DF8" w:rsidRDefault="00061512" w:rsidP="00061512">
            <w:pPr>
              <w:spacing w:after="0" w:line="240" w:lineRule="auto"/>
              <w:rPr>
                <w:rFonts w:eastAsia="Malgun Gothic" w:cstheme="minorHAnsi"/>
                <w:bCs/>
                <w:color w:val="000000"/>
              </w:rPr>
            </w:pPr>
          </w:p>
        </w:tc>
        <w:tc>
          <w:tcPr>
            <w:tcW w:w="1484" w:type="dxa"/>
            <w:shd w:val="clear" w:color="auto" w:fill="auto"/>
            <w:noWrap/>
            <w:vAlign w:val="center"/>
            <w:hideMark/>
          </w:tcPr>
          <w:p w14:paraId="743D8DFE" w14:textId="53566645" w:rsidR="00061512" w:rsidRPr="00B50DF8" w:rsidRDefault="00061512" w:rsidP="000F43B0">
            <w:pPr>
              <w:spacing w:after="0" w:line="240" w:lineRule="auto"/>
              <w:jc w:val="right"/>
              <w:rPr>
                <w:rFonts w:eastAsia="Malgun Gothic" w:cstheme="minorHAnsi"/>
                <w:bCs/>
                <w:color w:val="000000"/>
              </w:rPr>
            </w:pPr>
            <w:r w:rsidRPr="00B50DF8">
              <w:rPr>
                <w:rFonts w:eastAsia="Malgun Gothic" w:cstheme="minorHAnsi"/>
                <w:bCs/>
                <w:color w:val="000000"/>
              </w:rPr>
              <w:t>588,266</w:t>
            </w:r>
          </w:p>
        </w:tc>
      </w:tr>
      <w:tr w:rsidR="00061512" w:rsidRPr="006E52A5" w14:paraId="1D2861E6" w14:textId="77777777" w:rsidTr="007D17F0">
        <w:trPr>
          <w:trHeight w:val="360"/>
        </w:trPr>
        <w:tc>
          <w:tcPr>
            <w:tcW w:w="2835" w:type="dxa"/>
            <w:shd w:val="clear" w:color="auto" w:fill="D9D9D9" w:themeFill="background1" w:themeFillShade="D9"/>
            <w:noWrap/>
            <w:vAlign w:val="center"/>
            <w:hideMark/>
          </w:tcPr>
          <w:p w14:paraId="763FA41B" w14:textId="38FB9DF5" w:rsidR="00061512" w:rsidRPr="006E52A5" w:rsidRDefault="00061512" w:rsidP="00061512">
            <w:pPr>
              <w:spacing w:after="0" w:line="240" w:lineRule="auto"/>
              <w:rPr>
                <w:rFonts w:eastAsia="Malgun Gothic" w:cstheme="minorHAnsi"/>
                <w:b/>
                <w:bCs/>
                <w:color w:val="000000"/>
              </w:rPr>
            </w:pPr>
            <w:r w:rsidRPr="006E52A5">
              <w:rPr>
                <w:rFonts w:eastAsia="Malgun Gothic" w:cstheme="minorHAnsi"/>
                <w:b/>
                <w:bCs/>
                <w:color w:val="000000"/>
              </w:rPr>
              <w:t xml:space="preserve">Grand Total </w:t>
            </w:r>
            <w:r w:rsidR="00FC5571">
              <w:rPr>
                <w:rFonts w:eastAsia="Malgun Gothic" w:cstheme="minorHAnsi"/>
                <w:b/>
                <w:bCs/>
                <w:color w:val="000000"/>
              </w:rPr>
              <w:t>(USD)</w:t>
            </w:r>
          </w:p>
        </w:tc>
        <w:tc>
          <w:tcPr>
            <w:tcW w:w="3261" w:type="dxa"/>
            <w:shd w:val="clear" w:color="auto" w:fill="D9D9D9" w:themeFill="background1" w:themeFillShade="D9"/>
            <w:noWrap/>
            <w:vAlign w:val="center"/>
            <w:hideMark/>
          </w:tcPr>
          <w:p w14:paraId="0287991F" w14:textId="77777777" w:rsidR="00061512" w:rsidRPr="006E52A5" w:rsidRDefault="00061512" w:rsidP="00061512">
            <w:pPr>
              <w:spacing w:after="0" w:line="240" w:lineRule="auto"/>
              <w:rPr>
                <w:rFonts w:eastAsia="Malgun Gothic" w:cstheme="minorHAnsi"/>
                <w:b/>
                <w:bCs/>
                <w:color w:val="000000"/>
              </w:rPr>
            </w:pPr>
            <w:r w:rsidRPr="006E52A5">
              <w:rPr>
                <w:rFonts w:eastAsia="Malgun Gothic" w:cstheme="minorHAnsi"/>
                <w:b/>
                <w:bCs/>
                <w:color w:val="000000"/>
              </w:rPr>
              <w:t> </w:t>
            </w:r>
          </w:p>
        </w:tc>
        <w:tc>
          <w:tcPr>
            <w:tcW w:w="1340" w:type="dxa"/>
            <w:shd w:val="clear" w:color="auto" w:fill="D9D9D9" w:themeFill="background1" w:themeFillShade="D9"/>
            <w:noWrap/>
            <w:vAlign w:val="center"/>
            <w:hideMark/>
          </w:tcPr>
          <w:p w14:paraId="2709F0BD" w14:textId="349E3803" w:rsidR="00061512" w:rsidRPr="006E52A5" w:rsidRDefault="00061512" w:rsidP="00061512">
            <w:pPr>
              <w:spacing w:after="0" w:line="240" w:lineRule="auto"/>
              <w:jc w:val="center"/>
              <w:rPr>
                <w:rFonts w:eastAsia="Malgun Gothic" w:cstheme="minorHAnsi"/>
                <w:b/>
                <w:bCs/>
                <w:color w:val="000000"/>
              </w:rPr>
            </w:pPr>
          </w:p>
        </w:tc>
        <w:tc>
          <w:tcPr>
            <w:tcW w:w="1484" w:type="dxa"/>
            <w:shd w:val="clear" w:color="auto" w:fill="D9D9D9" w:themeFill="background1" w:themeFillShade="D9"/>
            <w:noWrap/>
            <w:vAlign w:val="center"/>
            <w:hideMark/>
          </w:tcPr>
          <w:p w14:paraId="43653829" w14:textId="62CCA0D4" w:rsidR="00061512" w:rsidRPr="006E52A5" w:rsidRDefault="00061512" w:rsidP="00061512">
            <w:pPr>
              <w:spacing w:after="0" w:line="240" w:lineRule="auto"/>
              <w:jc w:val="center"/>
              <w:rPr>
                <w:rFonts w:eastAsia="Malgun Gothic" w:cstheme="minorHAnsi"/>
                <w:b/>
                <w:bCs/>
                <w:color w:val="000000"/>
              </w:rPr>
            </w:pPr>
            <w:r w:rsidRPr="006E52A5">
              <w:rPr>
                <w:rFonts w:eastAsia="Malgun Gothic" w:cstheme="minorHAnsi"/>
                <w:b/>
                <w:bCs/>
                <w:color w:val="000000"/>
              </w:rPr>
              <w:t>1,</w:t>
            </w:r>
            <w:r w:rsidR="00AB56F4">
              <w:rPr>
                <w:rFonts w:eastAsia="Malgun Gothic" w:cstheme="minorHAnsi"/>
                <w:b/>
                <w:bCs/>
                <w:color w:val="000000"/>
              </w:rPr>
              <w:t>700,803</w:t>
            </w:r>
          </w:p>
        </w:tc>
      </w:tr>
    </w:tbl>
    <w:p w14:paraId="5A90F76A" w14:textId="06707AF2" w:rsidR="00F516BE" w:rsidRDefault="00F516BE" w:rsidP="00EC7303">
      <w:pPr>
        <w:spacing w:after="0"/>
      </w:pPr>
    </w:p>
    <w:p w14:paraId="24295CCC" w14:textId="61D9D181" w:rsidR="00F516BE" w:rsidRDefault="00F516BE" w:rsidP="00EC7303">
      <w:pPr>
        <w:spacing w:after="0"/>
      </w:pPr>
    </w:p>
    <w:p w14:paraId="7C472211" w14:textId="4FF2EF12" w:rsidR="00F516BE" w:rsidRDefault="00F516BE" w:rsidP="00EC7303">
      <w:pPr>
        <w:spacing w:after="0"/>
      </w:pPr>
    </w:p>
    <w:p w14:paraId="35CA59FC" w14:textId="2EEAE739" w:rsidR="00F516BE" w:rsidRDefault="00F516BE" w:rsidP="00EC7303">
      <w:pPr>
        <w:spacing w:after="0"/>
      </w:pPr>
    </w:p>
    <w:p w14:paraId="04B544E9" w14:textId="392151E5" w:rsidR="00F516BE" w:rsidRDefault="00F516BE" w:rsidP="00EC7303">
      <w:pPr>
        <w:spacing w:after="0"/>
      </w:pPr>
    </w:p>
    <w:p w14:paraId="4E4FA152" w14:textId="5FECAC8A" w:rsidR="00F516BE" w:rsidRDefault="00F516BE" w:rsidP="00EC7303">
      <w:pPr>
        <w:spacing w:after="0"/>
      </w:pPr>
    </w:p>
    <w:p w14:paraId="0EEF919D" w14:textId="77777777" w:rsidR="00F516BE" w:rsidRDefault="00F516BE" w:rsidP="00EC7303">
      <w:pPr>
        <w:spacing w:after="0"/>
        <w:sectPr w:rsidR="00F516BE" w:rsidSect="00C33073">
          <w:headerReference w:type="default" r:id="rId10"/>
          <w:footerReference w:type="default" r:id="rId11"/>
          <w:pgSz w:w="12240" w:h="15840"/>
          <w:pgMar w:top="1440" w:right="1440" w:bottom="1440" w:left="1440" w:header="720" w:footer="720" w:gutter="0"/>
          <w:cols w:space="720"/>
          <w:docGrid w:linePitch="360"/>
        </w:sectPr>
      </w:pPr>
    </w:p>
    <w:p w14:paraId="678379FF" w14:textId="3CDE851B" w:rsidR="00C23BF0" w:rsidRPr="001C3C24" w:rsidRDefault="00C23BF0" w:rsidP="00C23BF0">
      <w:pPr>
        <w:spacing w:after="0" w:line="240" w:lineRule="auto"/>
        <w:jc w:val="center"/>
        <w:rPr>
          <w:b/>
          <w:sz w:val="24"/>
          <w:szCs w:val="24"/>
        </w:rPr>
      </w:pPr>
      <w:r w:rsidRPr="001C3C24">
        <w:rPr>
          <w:b/>
          <w:sz w:val="24"/>
          <w:szCs w:val="24"/>
        </w:rPr>
        <w:lastRenderedPageBreak/>
        <w:t>Annex 2</w:t>
      </w:r>
    </w:p>
    <w:p w14:paraId="3FA5275D" w14:textId="3DE3EA5C" w:rsidR="00C23BF0" w:rsidRPr="001C3C24" w:rsidRDefault="00C23BF0" w:rsidP="00C23BF0">
      <w:pPr>
        <w:spacing w:after="0" w:line="240" w:lineRule="auto"/>
        <w:jc w:val="center"/>
        <w:rPr>
          <w:b/>
          <w:sz w:val="24"/>
          <w:szCs w:val="24"/>
        </w:rPr>
      </w:pPr>
    </w:p>
    <w:p w14:paraId="6BA2A183" w14:textId="7A0089BA" w:rsidR="00C23BF0" w:rsidRPr="001C3C24" w:rsidRDefault="00C23BF0" w:rsidP="00C23BF0">
      <w:pPr>
        <w:spacing w:after="0" w:line="240" w:lineRule="auto"/>
        <w:jc w:val="center"/>
        <w:rPr>
          <w:b/>
          <w:sz w:val="24"/>
          <w:szCs w:val="24"/>
        </w:rPr>
      </w:pPr>
      <w:r w:rsidRPr="001C3C24">
        <w:rPr>
          <w:b/>
          <w:sz w:val="24"/>
          <w:szCs w:val="24"/>
        </w:rPr>
        <w:t>Budget report 2017-2018</w:t>
      </w:r>
      <w:r w:rsidRPr="001C3C24">
        <w:rPr>
          <w:sz w:val="24"/>
          <w:szCs w:val="24"/>
        </w:rPr>
        <w:t xml:space="preserve"> (as of </w:t>
      </w:r>
      <w:r w:rsidR="002B28B6" w:rsidRPr="001C3C24">
        <w:rPr>
          <w:sz w:val="24"/>
          <w:szCs w:val="24"/>
        </w:rPr>
        <w:t>10 August</w:t>
      </w:r>
      <w:r w:rsidRPr="001C3C24">
        <w:rPr>
          <w:sz w:val="24"/>
          <w:szCs w:val="24"/>
        </w:rPr>
        <w:t xml:space="preserve"> 2018)</w:t>
      </w:r>
    </w:p>
    <w:p w14:paraId="1062F6FD" w14:textId="3FA9FCCF" w:rsidR="00F516BE" w:rsidRDefault="00F516BE" w:rsidP="00EC7303">
      <w:pPr>
        <w:spacing w:after="0"/>
      </w:pPr>
    </w:p>
    <w:tbl>
      <w:tblPr>
        <w:tblW w:w="0" w:type="auto"/>
        <w:tblLook w:val="04A0" w:firstRow="1" w:lastRow="0" w:firstColumn="1" w:lastColumn="0" w:noHBand="0" w:noVBand="1"/>
      </w:tblPr>
      <w:tblGrid>
        <w:gridCol w:w="1926"/>
        <w:gridCol w:w="2203"/>
        <w:gridCol w:w="945"/>
        <w:gridCol w:w="1213"/>
        <w:gridCol w:w="938"/>
        <w:gridCol w:w="1105"/>
        <w:gridCol w:w="1029"/>
        <w:gridCol w:w="1476"/>
        <w:gridCol w:w="1213"/>
        <w:gridCol w:w="902"/>
      </w:tblGrid>
      <w:tr w:rsidR="0013083E" w:rsidRPr="00B40AA5" w14:paraId="6EB23D49" w14:textId="77777777" w:rsidTr="00466724">
        <w:tc>
          <w:tcPr>
            <w:tcW w:w="412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524B42A" w14:textId="46E619DF" w:rsidR="0013083E" w:rsidRPr="00C23BF0" w:rsidRDefault="0013083E" w:rsidP="00AF651C">
            <w:pPr>
              <w:spacing w:after="0"/>
              <w:rPr>
                <w:rFonts w:eastAsia="Malgun Gothic" w:cstheme="minorHAnsi"/>
                <w:b/>
                <w:bCs/>
                <w:color w:val="000000"/>
                <w:sz w:val="20"/>
                <w:szCs w:val="20"/>
              </w:rPr>
            </w:pPr>
            <w:r w:rsidRPr="00C23BF0">
              <w:rPr>
                <w:rFonts w:eastAsia="Malgun Gothic" w:cstheme="minorHAnsi"/>
                <w:b/>
                <w:bCs/>
                <w:color w:val="000000"/>
                <w:sz w:val="20"/>
                <w:szCs w:val="20"/>
              </w:rPr>
              <w:t>Category</w:t>
            </w:r>
          </w:p>
        </w:tc>
        <w:tc>
          <w:tcPr>
            <w:tcW w:w="3096" w:type="dxa"/>
            <w:gridSpan w:val="3"/>
            <w:tcBorders>
              <w:top w:val="nil"/>
              <w:left w:val="nil"/>
              <w:bottom w:val="single" w:sz="4" w:space="0" w:color="auto"/>
              <w:right w:val="single" w:sz="4" w:space="0" w:color="auto"/>
            </w:tcBorders>
            <w:shd w:val="clear" w:color="auto" w:fill="A6A6A6" w:themeFill="background1" w:themeFillShade="A6"/>
            <w:vAlign w:val="center"/>
          </w:tcPr>
          <w:p w14:paraId="64C46323" w14:textId="62863AC1" w:rsidR="0013083E" w:rsidRPr="00C23BF0" w:rsidRDefault="0013083E" w:rsidP="00AF651C">
            <w:pPr>
              <w:spacing w:after="0"/>
              <w:jc w:val="center"/>
              <w:rPr>
                <w:rFonts w:eastAsia="Times New Roman" w:cstheme="minorHAnsi"/>
                <w:b/>
                <w:bCs/>
                <w:i/>
                <w:iCs/>
                <w:color w:val="000000"/>
                <w:sz w:val="20"/>
                <w:szCs w:val="20"/>
              </w:rPr>
            </w:pPr>
            <w:r w:rsidRPr="00C23BF0">
              <w:rPr>
                <w:rFonts w:eastAsia="Times New Roman" w:cstheme="minorHAnsi"/>
                <w:b/>
                <w:bCs/>
                <w:i/>
                <w:iCs/>
                <w:color w:val="000000"/>
                <w:sz w:val="20"/>
                <w:szCs w:val="20"/>
              </w:rPr>
              <w:t>2017 Budget</w:t>
            </w:r>
            <w:r>
              <w:rPr>
                <w:rFonts w:eastAsia="Times New Roman" w:cstheme="minorHAnsi"/>
                <w:b/>
                <w:bCs/>
                <w:i/>
                <w:iCs/>
                <w:color w:val="000000"/>
                <w:sz w:val="20"/>
                <w:szCs w:val="20"/>
              </w:rPr>
              <w:t xml:space="preserve"> </w:t>
            </w:r>
            <w:r w:rsidRPr="00C23BF0">
              <w:rPr>
                <w:rFonts w:eastAsia="Times New Roman" w:cstheme="minorHAnsi"/>
                <w:b/>
                <w:bCs/>
                <w:i/>
                <w:iCs/>
                <w:color w:val="000000"/>
                <w:sz w:val="20"/>
                <w:szCs w:val="20"/>
              </w:rPr>
              <w:t>(USD)</w:t>
            </w:r>
          </w:p>
        </w:tc>
        <w:tc>
          <w:tcPr>
            <w:tcW w:w="5725" w:type="dxa"/>
            <w:gridSpan w:val="5"/>
            <w:tcBorders>
              <w:top w:val="nil"/>
              <w:left w:val="nil"/>
              <w:bottom w:val="single" w:sz="4" w:space="0" w:color="auto"/>
              <w:right w:val="single" w:sz="4" w:space="0" w:color="auto"/>
            </w:tcBorders>
            <w:shd w:val="clear" w:color="auto" w:fill="A6A6A6" w:themeFill="background1" w:themeFillShade="A6"/>
            <w:vAlign w:val="center"/>
          </w:tcPr>
          <w:p w14:paraId="4464EBAE" w14:textId="11A24C7F" w:rsidR="0013083E" w:rsidRPr="00C23BF0" w:rsidRDefault="0013083E" w:rsidP="00AF651C">
            <w:pPr>
              <w:spacing w:after="0" w:line="240" w:lineRule="auto"/>
              <w:jc w:val="center"/>
              <w:rPr>
                <w:rFonts w:eastAsia="Times New Roman" w:cstheme="minorHAnsi"/>
                <w:b/>
                <w:bCs/>
                <w:i/>
                <w:iCs/>
                <w:color w:val="000000"/>
                <w:sz w:val="20"/>
                <w:szCs w:val="20"/>
              </w:rPr>
            </w:pPr>
            <w:r w:rsidRPr="00C23BF0">
              <w:rPr>
                <w:rFonts w:eastAsia="Times New Roman" w:cstheme="minorHAnsi"/>
                <w:b/>
                <w:bCs/>
                <w:i/>
                <w:iCs/>
                <w:color w:val="000000"/>
                <w:sz w:val="20"/>
                <w:szCs w:val="20"/>
              </w:rPr>
              <w:t>2018 Budget (USD)</w:t>
            </w:r>
          </w:p>
        </w:tc>
      </w:tr>
      <w:tr w:rsidR="00466724" w:rsidRPr="00B40AA5" w14:paraId="0990AE3C" w14:textId="77777777" w:rsidTr="00466724">
        <w:tc>
          <w:tcPr>
            <w:tcW w:w="412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9805853" w14:textId="047B5FB3" w:rsidR="00AF651C" w:rsidRPr="00C23BF0" w:rsidRDefault="00AF651C" w:rsidP="00AF651C">
            <w:pPr>
              <w:spacing w:after="0"/>
              <w:rPr>
                <w:rFonts w:eastAsia="Malgun Gothic" w:cstheme="minorHAnsi"/>
                <w:b/>
                <w:bCs/>
                <w:color w:val="000000"/>
                <w:sz w:val="20"/>
                <w:szCs w:val="20"/>
              </w:rPr>
            </w:pPr>
          </w:p>
        </w:tc>
        <w:tc>
          <w:tcPr>
            <w:tcW w:w="945" w:type="dxa"/>
            <w:tcBorders>
              <w:top w:val="nil"/>
              <w:left w:val="nil"/>
              <w:bottom w:val="single" w:sz="4" w:space="0" w:color="auto"/>
              <w:right w:val="single" w:sz="4" w:space="0" w:color="auto"/>
            </w:tcBorders>
            <w:shd w:val="clear" w:color="auto" w:fill="A6A6A6" w:themeFill="background1" w:themeFillShade="A6"/>
            <w:vAlign w:val="center"/>
            <w:hideMark/>
          </w:tcPr>
          <w:p w14:paraId="1BC92BAA" w14:textId="77777777" w:rsidR="00AF651C" w:rsidRPr="00C23BF0" w:rsidRDefault="00AF651C" w:rsidP="00AF651C">
            <w:pPr>
              <w:spacing w:after="0"/>
              <w:jc w:val="center"/>
              <w:rPr>
                <w:rFonts w:eastAsia="Times New Roman" w:cstheme="minorHAnsi"/>
                <w:b/>
                <w:bCs/>
                <w:i/>
                <w:iCs/>
                <w:color w:val="000000"/>
                <w:sz w:val="20"/>
                <w:szCs w:val="20"/>
              </w:rPr>
            </w:pPr>
            <w:r w:rsidRPr="00C23BF0">
              <w:rPr>
                <w:rFonts w:eastAsia="Times New Roman" w:cstheme="minorHAnsi"/>
                <w:b/>
                <w:bCs/>
                <w:i/>
                <w:iCs/>
                <w:color w:val="000000"/>
                <w:sz w:val="20"/>
                <w:szCs w:val="20"/>
              </w:rPr>
              <w:t>2017</w:t>
            </w:r>
            <w:r w:rsidRPr="00C23BF0">
              <w:rPr>
                <w:rFonts w:eastAsia="Times New Roman" w:cstheme="minorHAnsi"/>
                <w:b/>
                <w:bCs/>
                <w:i/>
                <w:iCs/>
                <w:color w:val="000000"/>
                <w:sz w:val="20"/>
                <w:szCs w:val="20"/>
              </w:rPr>
              <w:br/>
              <w:t>Budget</w:t>
            </w:r>
          </w:p>
        </w:tc>
        <w:tc>
          <w:tcPr>
            <w:tcW w:w="1213" w:type="dxa"/>
            <w:tcBorders>
              <w:top w:val="nil"/>
              <w:left w:val="nil"/>
              <w:bottom w:val="single" w:sz="4" w:space="0" w:color="auto"/>
              <w:right w:val="single" w:sz="4" w:space="0" w:color="auto"/>
            </w:tcBorders>
            <w:shd w:val="clear" w:color="auto" w:fill="A6A6A6" w:themeFill="background1" w:themeFillShade="A6"/>
            <w:vAlign w:val="center"/>
            <w:hideMark/>
          </w:tcPr>
          <w:p w14:paraId="0F9CE57D" w14:textId="4E1C854F" w:rsidR="00AF651C" w:rsidRPr="00C23BF0" w:rsidRDefault="00AF651C" w:rsidP="00AF651C">
            <w:pPr>
              <w:spacing w:after="0"/>
              <w:jc w:val="center"/>
              <w:rPr>
                <w:rFonts w:eastAsia="Times New Roman" w:cstheme="minorHAnsi"/>
                <w:b/>
                <w:bCs/>
                <w:i/>
                <w:iCs/>
                <w:color w:val="000000"/>
                <w:sz w:val="20"/>
                <w:szCs w:val="20"/>
              </w:rPr>
            </w:pPr>
            <w:r>
              <w:rPr>
                <w:rFonts w:eastAsia="Times New Roman" w:cstheme="minorHAnsi"/>
                <w:b/>
                <w:bCs/>
                <w:i/>
                <w:iCs/>
                <w:color w:val="000000"/>
                <w:sz w:val="20"/>
                <w:szCs w:val="20"/>
              </w:rPr>
              <w:t xml:space="preserve">2017 </w:t>
            </w:r>
            <w:r w:rsidRPr="00C23BF0">
              <w:rPr>
                <w:rFonts w:eastAsia="Times New Roman" w:cstheme="minorHAnsi"/>
                <w:b/>
                <w:bCs/>
                <w:i/>
                <w:iCs/>
                <w:color w:val="000000"/>
                <w:sz w:val="20"/>
                <w:szCs w:val="20"/>
              </w:rPr>
              <w:t>Expenditure</w:t>
            </w:r>
          </w:p>
        </w:tc>
        <w:tc>
          <w:tcPr>
            <w:tcW w:w="938" w:type="dxa"/>
            <w:tcBorders>
              <w:top w:val="nil"/>
              <w:left w:val="nil"/>
              <w:bottom w:val="single" w:sz="4" w:space="0" w:color="auto"/>
              <w:right w:val="single" w:sz="4" w:space="0" w:color="auto"/>
            </w:tcBorders>
            <w:shd w:val="clear" w:color="auto" w:fill="A6A6A6" w:themeFill="background1" w:themeFillShade="A6"/>
            <w:vAlign w:val="center"/>
            <w:hideMark/>
          </w:tcPr>
          <w:p w14:paraId="111C9FE4" w14:textId="77777777" w:rsidR="00AF651C" w:rsidRPr="00C23BF0" w:rsidRDefault="00AF651C" w:rsidP="00AF651C">
            <w:pPr>
              <w:spacing w:after="0"/>
              <w:jc w:val="center"/>
              <w:rPr>
                <w:rFonts w:eastAsia="Times New Roman" w:cstheme="minorHAnsi"/>
                <w:b/>
                <w:bCs/>
                <w:i/>
                <w:iCs/>
                <w:color w:val="000000"/>
                <w:sz w:val="20"/>
                <w:szCs w:val="20"/>
              </w:rPr>
            </w:pPr>
            <w:r w:rsidRPr="00C23BF0">
              <w:rPr>
                <w:rFonts w:eastAsia="Times New Roman" w:cstheme="minorHAnsi"/>
                <w:b/>
                <w:bCs/>
                <w:i/>
                <w:iCs/>
                <w:color w:val="000000"/>
                <w:sz w:val="20"/>
                <w:szCs w:val="20"/>
              </w:rPr>
              <w:t>2017 Surplus</w:t>
            </w:r>
          </w:p>
        </w:tc>
        <w:tc>
          <w:tcPr>
            <w:tcW w:w="1105" w:type="dxa"/>
            <w:tcBorders>
              <w:top w:val="nil"/>
              <w:left w:val="nil"/>
              <w:bottom w:val="single" w:sz="4" w:space="0" w:color="auto"/>
              <w:right w:val="single" w:sz="4" w:space="0" w:color="auto"/>
            </w:tcBorders>
            <w:shd w:val="clear" w:color="auto" w:fill="A6A6A6" w:themeFill="background1" w:themeFillShade="A6"/>
            <w:vAlign w:val="center"/>
            <w:hideMark/>
          </w:tcPr>
          <w:p w14:paraId="122E9924" w14:textId="77777777" w:rsidR="00AF651C" w:rsidRPr="00C23BF0" w:rsidRDefault="00AF651C" w:rsidP="00AF651C">
            <w:pPr>
              <w:spacing w:after="0"/>
              <w:jc w:val="center"/>
              <w:rPr>
                <w:rFonts w:eastAsia="Times New Roman" w:cstheme="minorHAnsi"/>
                <w:b/>
                <w:bCs/>
                <w:i/>
                <w:iCs/>
                <w:color w:val="000000"/>
                <w:sz w:val="20"/>
                <w:szCs w:val="20"/>
              </w:rPr>
            </w:pPr>
            <w:r w:rsidRPr="00C23BF0">
              <w:rPr>
                <w:rFonts w:eastAsia="Times New Roman" w:cstheme="minorHAnsi"/>
                <w:b/>
                <w:bCs/>
                <w:i/>
                <w:iCs/>
                <w:color w:val="000000"/>
                <w:sz w:val="20"/>
                <w:szCs w:val="20"/>
              </w:rPr>
              <w:t>2018 Budget</w:t>
            </w:r>
          </w:p>
        </w:tc>
        <w:tc>
          <w:tcPr>
            <w:tcW w:w="1029" w:type="dxa"/>
            <w:tcBorders>
              <w:top w:val="nil"/>
              <w:left w:val="nil"/>
              <w:bottom w:val="single" w:sz="4" w:space="0" w:color="auto"/>
              <w:right w:val="single" w:sz="4" w:space="0" w:color="auto"/>
            </w:tcBorders>
            <w:shd w:val="clear" w:color="auto" w:fill="A6A6A6" w:themeFill="background1" w:themeFillShade="A6"/>
            <w:vAlign w:val="center"/>
            <w:hideMark/>
          </w:tcPr>
          <w:p w14:paraId="20B5AD1B" w14:textId="77777777" w:rsidR="00AF651C" w:rsidRPr="00C23BF0" w:rsidRDefault="00AF651C" w:rsidP="00AF651C">
            <w:pPr>
              <w:spacing w:after="0"/>
              <w:jc w:val="center"/>
              <w:rPr>
                <w:rFonts w:eastAsia="Times New Roman" w:cstheme="minorHAnsi"/>
                <w:b/>
                <w:bCs/>
                <w:i/>
                <w:iCs/>
                <w:color w:val="000000"/>
                <w:sz w:val="20"/>
                <w:szCs w:val="20"/>
              </w:rPr>
            </w:pPr>
            <w:r w:rsidRPr="00C23BF0">
              <w:rPr>
                <w:rFonts w:eastAsia="Times New Roman" w:cstheme="minorHAnsi"/>
                <w:b/>
                <w:bCs/>
                <w:i/>
                <w:iCs/>
                <w:color w:val="000000"/>
                <w:sz w:val="20"/>
                <w:szCs w:val="20"/>
              </w:rPr>
              <w:t xml:space="preserve">2018 </w:t>
            </w:r>
            <w:r w:rsidRPr="00C23BF0">
              <w:rPr>
                <w:rFonts w:eastAsia="Times New Roman" w:cstheme="minorHAnsi"/>
                <w:b/>
                <w:bCs/>
                <w:i/>
                <w:iCs/>
                <w:color w:val="000000"/>
                <w:sz w:val="20"/>
                <w:szCs w:val="20"/>
              </w:rPr>
              <w:br/>
              <w:t>Total</w:t>
            </w:r>
          </w:p>
        </w:tc>
        <w:tc>
          <w:tcPr>
            <w:tcW w:w="1476" w:type="dxa"/>
            <w:tcBorders>
              <w:top w:val="nil"/>
              <w:left w:val="nil"/>
              <w:bottom w:val="single" w:sz="4" w:space="0" w:color="auto"/>
              <w:right w:val="single" w:sz="4" w:space="0" w:color="auto"/>
            </w:tcBorders>
            <w:shd w:val="clear" w:color="auto" w:fill="A6A6A6" w:themeFill="background1" w:themeFillShade="A6"/>
            <w:vAlign w:val="center"/>
          </w:tcPr>
          <w:p w14:paraId="74BEB308" w14:textId="67689948" w:rsidR="00AF651C" w:rsidRPr="00C23BF0" w:rsidRDefault="0013083E" w:rsidP="00AF651C">
            <w:pPr>
              <w:spacing w:after="0"/>
              <w:jc w:val="center"/>
              <w:rPr>
                <w:rFonts w:eastAsia="Times New Roman" w:cstheme="minorHAnsi"/>
                <w:b/>
                <w:bCs/>
                <w:i/>
                <w:iCs/>
                <w:color w:val="000000"/>
                <w:sz w:val="20"/>
                <w:szCs w:val="20"/>
              </w:rPr>
            </w:pPr>
            <w:r>
              <w:rPr>
                <w:rFonts w:eastAsia="Times New Roman" w:cstheme="minorHAnsi"/>
                <w:b/>
                <w:bCs/>
                <w:i/>
                <w:iCs/>
                <w:color w:val="000000"/>
                <w:sz w:val="20"/>
                <w:szCs w:val="20"/>
              </w:rPr>
              <w:t>Expenditure (Jan-Aug 2018)</w:t>
            </w:r>
          </w:p>
        </w:tc>
        <w:tc>
          <w:tcPr>
            <w:tcW w:w="1213" w:type="dxa"/>
            <w:tcBorders>
              <w:top w:val="single" w:sz="4" w:space="0" w:color="auto"/>
              <w:left w:val="nil"/>
              <w:bottom w:val="single" w:sz="4" w:space="0" w:color="auto"/>
              <w:right w:val="single" w:sz="4" w:space="0" w:color="auto"/>
            </w:tcBorders>
            <w:shd w:val="clear" w:color="auto" w:fill="A6A6A6" w:themeFill="background1" w:themeFillShade="A6"/>
          </w:tcPr>
          <w:p w14:paraId="323353AF" w14:textId="41F0077E" w:rsidR="00AF651C" w:rsidRPr="00C23BF0" w:rsidRDefault="0013083E" w:rsidP="00AF651C">
            <w:pPr>
              <w:spacing w:after="0" w:line="240" w:lineRule="auto"/>
              <w:jc w:val="center"/>
              <w:rPr>
                <w:rFonts w:eastAsia="Times New Roman" w:cstheme="minorHAnsi"/>
                <w:b/>
                <w:bCs/>
                <w:i/>
                <w:iCs/>
                <w:color w:val="000000"/>
                <w:sz w:val="20"/>
                <w:szCs w:val="20"/>
              </w:rPr>
            </w:pPr>
            <w:r>
              <w:rPr>
                <w:rFonts w:eastAsia="Times New Roman" w:cstheme="minorHAnsi"/>
                <w:b/>
                <w:bCs/>
                <w:i/>
                <w:iCs/>
                <w:color w:val="000000"/>
                <w:sz w:val="20"/>
                <w:szCs w:val="20"/>
              </w:rPr>
              <w:t>Expenditure (Sep-Dec 2018)</w:t>
            </w:r>
          </w:p>
        </w:tc>
        <w:tc>
          <w:tcPr>
            <w:tcW w:w="902"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52E72C05" w14:textId="6E7C50C4" w:rsidR="00AF651C" w:rsidRPr="00C23BF0" w:rsidRDefault="00AF651C" w:rsidP="00AF651C">
            <w:pPr>
              <w:spacing w:after="0" w:line="240" w:lineRule="auto"/>
              <w:jc w:val="center"/>
              <w:rPr>
                <w:rFonts w:eastAsia="Times New Roman" w:cstheme="minorHAnsi"/>
                <w:b/>
                <w:bCs/>
                <w:i/>
                <w:iCs/>
                <w:color w:val="000000"/>
                <w:sz w:val="20"/>
                <w:szCs w:val="20"/>
              </w:rPr>
            </w:pPr>
            <w:r w:rsidRPr="00C23BF0">
              <w:rPr>
                <w:rFonts w:eastAsia="Times New Roman" w:cstheme="minorHAnsi"/>
                <w:b/>
                <w:bCs/>
                <w:i/>
                <w:iCs/>
                <w:color w:val="000000"/>
                <w:sz w:val="20"/>
                <w:szCs w:val="20"/>
              </w:rPr>
              <w:t>Balance</w:t>
            </w:r>
          </w:p>
        </w:tc>
      </w:tr>
      <w:tr w:rsidR="000F43B0" w:rsidRPr="00B40AA5" w14:paraId="130D33D6" w14:textId="77777777" w:rsidTr="007432BA">
        <w:trPr>
          <w:trHeight w:val="284"/>
        </w:trPr>
        <w:tc>
          <w:tcPr>
            <w:tcW w:w="1295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A7526" w14:textId="761E2A60" w:rsidR="000F43B0" w:rsidRPr="00C23BF0" w:rsidRDefault="000F43B0" w:rsidP="00AF651C">
            <w:pPr>
              <w:spacing w:after="0" w:line="240" w:lineRule="auto"/>
              <w:rPr>
                <w:rFonts w:eastAsia="Times New Roman" w:cstheme="minorHAnsi"/>
                <w:b/>
                <w:bCs/>
                <w:color w:val="000000"/>
                <w:sz w:val="20"/>
                <w:szCs w:val="20"/>
              </w:rPr>
            </w:pPr>
            <w:r w:rsidRPr="00C23BF0">
              <w:rPr>
                <w:rFonts w:eastAsia="Malgun Gothic" w:cstheme="minorHAnsi"/>
                <w:b/>
                <w:bCs/>
                <w:color w:val="000000"/>
                <w:sz w:val="20"/>
                <w:szCs w:val="20"/>
              </w:rPr>
              <w:t>Secretariat operations</w:t>
            </w:r>
            <w:r>
              <w:rPr>
                <w:rFonts w:eastAsia="Malgun Gothic" w:cstheme="minorHAnsi"/>
                <w:b/>
                <w:bCs/>
                <w:color w:val="000000"/>
                <w:sz w:val="20"/>
                <w:szCs w:val="20"/>
              </w:rPr>
              <w:t xml:space="preserve"> </w:t>
            </w:r>
            <w:r w:rsidRPr="00C23BF0">
              <w:rPr>
                <w:rFonts w:eastAsia="Malgun Gothic" w:cstheme="minorHAnsi"/>
                <w:b/>
                <w:bCs/>
                <w:color w:val="000000"/>
                <w:sz w:val="20"/>
                <w:szCs w:val="20"/>
              </w:rPr>
              <w:t>(SO)</w:t>
            </w:r>
          </w:p>
        </w:tc>
      </w:tr>
      <w:tr w:rsidR="0013083E" w:rsidRPr="00B40AA5" w14:paraId="78B3E285" w14:textId="77777777" w:rsidTr="00466724">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7C8A441F" w14:textId="77777777" w:rsidR="00AF651C" w:rsidRPr="00C23BF0" w:rsidRDefault="00AF651C" w:rsidP="00AF651C">
            <w:pPr>
              <w:spacing w:after="0"/>
              <w:rPr>
                <w:rFonts w:eastAsia="Times New Roman" w:cstheme="minorHAnsi"/>
                <w:color w:val="000000"/>
                <w:sz w:val="20"/>
                <w:szCs w:val="20"/>
              </w:rPr>
            </w:pPr>
            <w:r w:rsidRPr="00C23BF0">
              <w:rPr>
                <w:rFonts w:eastAsia="Times New Roman" w:cstheme="minorHAnsi"/>
                <w:color w:val="000000"/>
                <w:sz w:val="20"/>
                <w:szCs w:val="20"/>
              </w:rPr>
              <w:t xml:space="preserve">Office Management </w:t>
            </w:r>
          </w:p>
        </w:tc>
        <w:tc>
          <w:tcPr>
            <w:tcW w:w="2203" w:type="dxa"/>
            <w:tcBorders>
              <w:top w:val="nil"/>
              <w:left w:val="nil"/>
              <w:bottom w:val="single" w:sz="4" w:space="0" w:color="auto"/>
              <w:right w:val="single" w:sz="4" w:space="0" w:color="auto"/>
            </w:tcBorders>
            <w:shd w:val="clear" w:color="auto" w:fill="auto"/>
            <w:noWrap/>
            <w:vAlign w:val="center"/>
            <w:hideMark/>
          </w:tcPr>
          <w:p w14:paraId="5F645FFB" w14:textId="77777777" w:rsidR="00AF651C" w:rsidRPr="00C23BF0" w:rsidRDefault="00AF651C" w:rsidP="00AF651C">
            <w:pPr>
              <w:spacing w:after="0"/>
              <w:rPr>
                <w:rFonts w:eastAsia="Times New Roman" w:cstheme="minorHAnsi"/>
                <w:color w:val="000000"/>
                <w:sz w:val="20"/>
                <w:szCs w:val="20"/>
              </w:rPr>
            </w:pPr>
            <w:r w:rsidRPr="00C23BF0">
              <w:rPr>
                <w:rFonts w:eastAsia="Times New Roman" w:cstheme="minorHAnsi"/>
                <w:color w:val="000000"/>
                <w:sz w:val="20"/>
                <w:szCs w:val="20"/>
              </w:rPr>
              <w:t>Services, printing, etc.</w:t>
            </w:r>
          </w:p>
        </w:tc>
        <w:tc>
          <w:tcPr>
            <w:tcW w:w="945" w:type="dxa"/>
            <w:tcBorders>
              <w:top w:val="nil"/>
              <w:left w:val="nil"/>
              <w:bottom w:val="single" w:sz="4" w:space="0" w:color="auto"/>
              <w:right w:val="single" w:sz="4" w:space="0" w:color="auto"/>
            </w:tcBorders>
            <w:shd w:val="clear" w:color="auto" w:fill="auto"/>
            <w:noWrap/>
            <w:hideMark/>
          </w:tcPr>
          <w:p w14:paraId="28C310CD" w14:textId="07EE9DAB" w:rsidR="00AF651C" w:rsidRPr="00C23BF0" w:rsidRDefault="00AF651C" w:rsidP="00AF651C">
            <w:pPr>
              <w:spacing w:after="0" w:line="240" w:lineRule="auto"/>
              <w:jc w:val="right"/>
              <w:rPr>
                <w:rFonts w:eastAsia="Times New Roman" w:cstheme="minorHAnsi"/>
                <w:color w:val="000000"/>
                <w:sz w:val="20"/>
                <w:szCs w:val="20"/>
              </w:rPr>
            </w:pPr>
            <w:r w:rsidRPr="00C23BF0">
              <w:rPr>
                <w:rFonts w:eastAsia="Times New Roman" w:cstheme="minorHAnsi"/>
                <w:color w:val="000000"/>
                <w:sz w:val="20"/>
                <w:szCs w:val="20"/>
              </w:rPr>
              <w:t xml:space="preserve">  30,973 </w:t>
            </w:r>
          </w:p>
        </w:tc>
        <w:tc>
          <w:tcPr>
            <w:tcW w:w="1213" w:type="dxa"/>
            <w:tcBorders>
              <w:top w:val="nil"/>
              <w:left w:val="nil"/>
              <w:bottom w:val="single" w:sz="4" w:space="0" w:color="auto"/>
              <w:right w:val="single" w:sz="4" w:space="0" w:color="auto"/>
            </w:tcBorders>
            <w:shd w:val="clear" w:color="auto" w:fill="auto"/>
            <w:noWrap/>
            <w:hideMark/>
          </w:tcPr>
          <w:p w14:paraId="5E686289" w14:textId="0F671E97" w:rsidR="00AF651C" w:rsidRPr="00C23BF0" w:rsidRDefault="00AF651C" w:rsidP="00AF651C">
            <w:pPr>
              <w:spacing w:after="0" w:line="240" w:lineRule="auto"/>
              <w:jc w:val="right"/>
              <w:rPr>
                <w:rFonts w:eastAsia="Times New Roman" w:cstheme="minorHAnsi"/>
                <w:color w:val="000000"/>
                <w:sz w:val="20"/>
                <w:szCs w:val="20"/>
              </w:rPr>
            </w:pPr>
            <w:r w:rsidRPr="00C23BF0">
              <w:rPr>
                <w:rFonts w:eastAsia="Times New Roman" w:cstheme="minorHAnsi"/>
                <w:color w:val="000000"/>
                <w:sz w:val="20"/>
                <w:szCs w:val="20"/>
              </w:rPr>
              <w:t xml:space="preserve">        22,799 </w:t>
            </w:r>
          </w:p>
        </w:tc>
        <w:tc>
          <w:tcPr>
            <w:tcW w:w="938" w:type="dxa"/>
            <w:tcBorders>
              <w:top w:val="nil"/>
              <w:left w:val="nil"/>
              <w:bottom w:val="single" w:sz="4" w:space="0" w:color="auto"/>
              <w:right w:val="single" w:sz="4" w:space="0" w:color="auto"/>
            </w:tcBorders>
            <w:shd w:val="clear" w:color="auto" w:fill="auto"/>
            <w:hideMark/>
          </w:tcPr>
          <w:p w14:paraId="65990858" w14:textId="2C982BFF" w:rsidR="00AF651C" w:rsidRPr="00C23BF0" w:rsidRDefault="00AF651C" w:rsidP="00AF651C">
            <w:pPr>
              <w:spacing w:after="0" w:line="240" w:lineRule="auto"/>
              <w:jc w:val="right"/>
              <w:rPr>
                <w:rFonts w:eastAsia="Times New Roman" w:cstheme="minorHAnsi"/>
                <w:color w:val="000000"/>
                <w:sz w:val="20"/>
                <w:szCs w:val="20"/>
              </w:rPr>
            </w:pPr>
            <w:r w:rsidRPr="00C23BF0">
              <w:rPr>
                <w:rFonts w:eastAsia="Times New Roman" w:cstheme="minorHAnsi"/>
                <w:color w:val="000000"/>
                <w:sz w:val="20"/>
                <w:szCs w:val="20"/>
              </w:rPr>
              <w:t xml:space="preserve">    8,174 </w:t>
            </w:r>
          </w:p>
        </w:tc>
        <w:tc>
          <w:tcPr>
            <w:tcW w:w="1105" w:type="dxa"/>
            <w:tcBorders>
              <w:top w:val="nil"/>
              <w:left w:val="nil"/>
              <w:bottom w:val="single" w:sz="4" w:space="0" w:color="auto"/>
              <w:right w:val="single" w:sz="4" w:space="0" w:color="auto"/>
            </w:tcBorders>
            <w:shd w:val="clear" w:color="auto" w:fill="auto"/>
            <w:noWrap/>
            <w:hideMark/>
          </w:tcPr>
          <w:p w14:paraId="3AE20B5C" w14:textId="5F27980D" w:rsidR="00AF651C" w:rsidRPr="00C23BF0" w:rsidRDefault="00AF651C" w:rsidP="00AF651C">
            <w:pPr>
              <w:spacing w:after="0" w:line="240" w:lineRule="auto"/>
              <w:jc w:val="right"/>
              <w:rPr>
                <w:rFonts w:eastAsia="Times New Roman" w:cstheme="minorHAnsi"/>
                <w:color w:val="000000"/>
                <w:sz w:val="20"/>
                <w:szCs w:val="20"/>
              </w:rPr>
            </w:pPr>
            <w:r w:rsidRPr="00C23BF0">
              <w:rPr>
                <w:rFonts w:eastAsia="Times New Roman" w:cstheme="minorHAnsi"/>
                <w:color w:val="000000"/>
                <w:sz w:val="20"/>
                <w:szCs w:val="20"/>
              </w:rPr>
              <w:t xml:space="preserve">       30,973 </w:t>
            </w:r>
          </w:p>
        </w:tc>
        <w:tc>
          <w:tcPr>
            <w:tcW w:w="1029" w:type="dxa"/>
            <w:tcBorders>
              <w:top w:val="nil"/>
              <w:left w:val="nil"/>
              <w:bottom w:val="single" w:sz="4" w:space="0" w:color="auto"/>
              <w:right w:val="single" w:sz="4" w:space="0" w:color="auto"/>
            </w:tcBorders>
            <w:shd w:val="clear" w:color="auto" w:fill="auto"/>
            <w:noWrap/>
            <w:hideMark/>
          </w:tcPr>
          <w:p w14:paraId="0CDA97C6" w14:textId="771EED60" w:rsidR="00AF651C" w:rsidRPr="00C23BF0" w:rsidRDefault="00AF651C" w:rsidP="00AF651C">
            <w:pPr>
              <w:spacing w:after="0" w:line="240" w:lineRule="auto"/>
              <w:jc w:val="right"/>
              <w:rPr>
                <w:rFonts w:eastAsia="Times New Roman" w:cstheme="minorHAnsi"/>
                <w:color w:val="000000"/>
                <w:sz w:val="20"/>
                <w:szCs w:val="20"/>
              </w:rPr>
            </w:pPr>
            <w:r w:rsidRPr="00C23BF0">
              <w:rPr>
                <w:rFonts w:eastAsia="Times New Roman" w:cstheme="minorHAnsi"/>
                <w:color w:val="000000"/>
                <w:sz w:val="20"/>
                <w:szCs w:val="20"/>
              </w:rPr>
              <w:t xml:space="preserve">    39,148 </w:t>
            </w:r>
          </w:p>
        </w:tc>
        <w:tc>
          <w:tcPr>
            <w:tcW w:w="1476" w:type="dxa"/>
            <w:tcBorders>
              <w:top w:val="nil"/>
              <w:left w:val="nil"/>
              <w:bottom w:val="single" w:sz="4" w:space="0" w:color="auto"/>
              <w:right w:val="single" w:sz="4" w:space="0" w:color="auto"/>
            </w:tcBorders>
            <w:shd w:val="clear" w:color="auto" w:fill="auto"/>
            <w:noWrap/>
          </w:tcPr>
          <w:p w14:paraId="38FD481E" w14:textId="342E7921" w:rsidR="00AF651C" w:rsidRPr="00C23BF0" w:rsidRDefault="00353C81" w:rsidP="00AF651C">
            <w:pPr>
              <w:spacing w:after="0" w:line="240" w:lineRule="auto"/>
              <w:jc w:val="right"/>
              <w:rPr>
                <w:rFonts w:eastAsia="Times New Roman" w:cstheme="minorHAnsi"/>
                <w:color w:val="000000"/>
                <w:sz w:val="20"/>
                <w:szCs w:val="20"/>
              </w:rPr>
            </w:pPr>
            <w:r>
              <w:rPr>
                <w:rFonts w:eastAsia="Times New Roman" w:cstheme="minorHAnsi"/>
                <w:color w:val="000000"/>
                <w:sz w:val="20"/>
                <w:szCs w:val="20"/>
              </w:rPr>
              <w:t>12,003</w:t>
            </w:r>
          </w:p>
        </w:tc>
        <w:tc>
          <w:tcPr>
            <w:tcW w:w="1213" w:type="dxa"/>
            <w:tcBorders>
              <w:top w:val="single" w:sz="4" w:space="0" w:color="auto"/>
              <w:left w:val="nil"/>
              <w:bottom w:val="single" w:sz="4" w:space="0" w:color="auto"/>
              <w:right w:val="single" w:sz="4" w:space="0" w:color="auto"/>
            </w:tcBorders>
          </w:tcPr>
          <w:p w14:paraId="1DFA245B" w14:textId="4D54886F" w:rsidR="00AF651C" w:rsidRPr="00C23BF0" w:rsidRDefault="00353C81" w:rsidP="00AF651C">
            <w:pPr>
              <w:spacing w:after="0" w:line="240" w:lineRule="auto"/>
              <w:jc w:val="right"/>
              <w:rPr>
                <w:rFonts w:eastAsia="Times New Roman" w:cstheme="minorHAnsi"/>
                <w:color w:val="000000"/>
                <w:sz w:val="20"/>
                <w:szCs w:val="20"/>
              </w:rPr>
            </w:pPr>
            <w:r>
              <w:rPr>
                <w:rFonts w:eastAsia="Times New Roman" w:cstheme="minorHAnsi"/>
                <w:color w:val="000000"/>
                <w:sz w:val="20"/>
                <w:szCs w:val="20"/>
              </w:rPr>
              <w:t>22,181</w:t>
            </w:r>
          </w:p>
        </w:tc>
        <w:tc>
          <w:tcPr>
            <w:tcW w:w="902" w:type="dxa"/>
            <w:tcBorders>
              <w:top w:val="nil"/>
              <w:left w:val="single" w:sz="4" w:space="0" w:color="auto"/>
              <w:bottom w:val="single" w:sz="4" w:space="0" w:color="auto"/>
              <w:right w:val="single" w:sz="4" w:space="0" w:color="auto"/>
            </w:tcBorders>
            <w:shd w:val="clear" w:color="auto" w:fill="auto"/>
            <w:noWrap/>
          </w:tcPr>
          <w:p w14:paraId="67C481C9" w14:textId="476B7EAD" w:rsidR="00AF651C" w:rsidRPr="00C23BF0" w:rsidRDefault="00353C81" w:rsidP="00AF651C">
            <w:pPr>
              <w:spacing w:after="0" w:line="240" w:lineRule="auto"/>
              <w:jc w:val="right"/>
              <w:rPr>
                <w:rFonts w:eastAsia="Times New Roman" w:cstheme="minorHAnsi"/>
                <w:color w:val="000000"/>
                <w:sz w:val="20"/>
                <w:szCs w:val="20"/>
              </w:rPr>
            </w:pPr>
            <w:r>
              <w:rPr>
                <w:rFonts w:eastAsia="Times New Roman" w:cstheme="minorHAnsi"/>
                <w:color w:val="000000"/>
                <w:sz w:val="20"/>
                <w:szCs w:val="20"/>
              </w:rPr>
              <w:t>4,964</w:t>
            </w:r>
          </w:p>
        </w:tc>
      </w:tr>
      <w:tr w:rsidR="0013083E" w:rsidRPr="00B40AA5" w14:paraId="12AEC0D1" w14:textId="77777777" w:rsidTr="00466724">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2805F4BD" w14:textId="77777777" w:rsidR="00AF651C" w:rsidRPr="00C23BF0" w:rsidRDefault="00AF651C" w:rsidP="00AF651C">
            <w:pPr>
              <w:spacing w:after="0" w:line="240" w:lineRule="auto"/>
              <w:rPr>
                <w:rFonts w:eastAsia="Times New Roman" w:cstheme="minorHAnsi"/>
                <w:color w:val="000000"/>
                <w:sz w:val="20"/>
                <w:szCs w:val="20"/>
              </w:rPr>
            </w:pPr>
            <w:r w:rsidRPr="00C23BF0">
              <w:rPr>
                <w:rFonts w:eastAsia="Times New Roman" w:cstheme="minorHAnsi"/>
                <w:color w:val="000000"/>
                <w:sz w:val="20"/>
                <w:szCs w:val="20"/>
              </w:rPr>
              <w:t>Office Maintenance</w:t>
            </w:r>
          </w:p>
        </w:tc>
        <w:tc>
          <w:tcPr>
            <w:tcW w:w="2203" w:type="dxa"/>
            <w:tcBorders>
              <w:top w:val="nil"/>
              <w:left w:val="nil"/>
              <w:bottom w:val="single" w:sz="4" w:space="0" w:color="auto"/>
              <w:right w:val="single" w:sz="4" w:space="0" w:color="auto"/>
            </w:tcBorders>
            <w:shd w:val="clear" w:color="auto" w:fill="auto"/>
            <w:noWrap/>
            <w:vAlign w:val="center"/>
            <w:hideMark/>
          </w:tcPr>
          <w:p w14:paraId="078ACA35" w14:textId="77777777" w:rsidR="00AF651C" w:rsidRPr="00C23BF0" w:rsidRDefault="00AF651C" w:rsidP="00AF651C">
            <w:pPr>
              <w:spacing w:after="0" w:line="240" w:lineRule="auto"/>
              <w:rPr>
                <w:rFonts w:eastAsia="Times New Roman" w:cstheme="minorHAnsi"/>
                <w:color w:val="000000"/>
                <w:sz w:val="20"/>
                <w:szCs w:val="20"/>
              </w:rPr>
            </w:pPr>
            <w:r w:rsidRPr="00C23BF0">
              <w:rPr>
                <w:rFonts w:eastAsia="Times New Roman" w:cstheme="minorHAnsi"/>
                <w:color w:val="000000"/>
                <w:sz w:val="20"/>
                <w:szCs w:val="20"/>
              </w:rPr>
              <w:t>Communication, postage, etc.</w:t>
            </w:r>
          </w:p>
        </w:tc>
        <w:tc>
          <w:tcPr>
            <w:tcW w:w="945" w:type="dxa"/>
            <w:tcBorders>
              <w:top w:val="nil"/>
              <w:left w:val="nil"/>
              <w:bottom w:val="single" w:sz="4" w:space="0" w:color="auto"/>
              <w:right w:val="single" w:sz="4" w:space="0" w:color="auto"/>
            </w:tcBorders>
            <w:shd w:val="clear" w:color="auto" w:fill="auto"/>
            <w:noWrap/>
            <w:vAlign w:val="center"/>
            <w:hideMark/>
          </w:tcPr>
          <w:p w14:paraId="727C1B08" w14:textId="75838CDA" w:rsidR="00AF651C" w:rsidRPr="00C23BF0" w:rsidRDefault="00AF651C" w:rsidP="00AF651C">
            <w:pPr>
              <w:spacing w:after="0" w:line="240" w:lineRule="auto"/>
              <w:jc w:val="right"/>
              <w:rPr>
                <w:rFonts w:eastAsia="Times New Roman" w:cstheme="minorHAnsi"/>
                <w:color w:val="000000"/>
                <w:sz w:val="20"/>
                <w:szCs w:val="20"/>
              </w:rPr>
            </w:pPr>
            <w:r w:rsidRPr="00C23BF0">
              <w:rPr>
                <w:rFonts w:eastAsia="Times New Roman" w:cstheme="minorHAnsi"/>
                <w:color w:val="000000"/>
                <w:sz w:val="20"/>
                <w:szCs w:val="20"/>
              </w:rPr>
              <w:t xml:space="preserve">  37,168 </w:t>
            </w:r>
          </w:p>
        </w:tc>
        <w:tc>
          <w:tcPr>
            <w:tcW w:w="1213" w:type="dxa"/>
            <w:tcBorders>
              <w:top w:val="nil"/>
              <w:left w:val="nil"/>
              <w:bottom w:val="single" w:sz="4" w:space="0" w:color="auto"/>
              <w:right w:val="single" w:sz="4" w:space="0" w:color="auto"/>
            </w:tcBorders>
            <w:shd w:val="clear" w:color="auto" w:fill="auto"/>
            <w:noWrap/>
            <w:vAlign w:val="center"/>
            <w:hideMark/>
          </w:tcPr>
          <w:p w14:paraId="1E26028F" w14:textId="71617C8A" w:rsidR="00AF651C" w:rsidRPr="00C23BF0" w:rsidRDefault="00AF651C" w:rsidP="00AF651C">
            <w:pPr>
              <w:spacing w:after="0" w:line="240" w:lineRule="auto"/>
              <w:jc w:val="right"/>
              <w:rPr>
                <w:rFonts w:eastAsia="Times New Roman" w:cstheme="minorHAnsi"/>
                <w:color w:val="000000"/>
                <w:sz w:val="20"/>
                <w:szCs w:val="20"/>
              </w:rPr>
            </w:pPr>
            <w:r w:rsidRPr="00C23BF0">
              <w:rPr>
                <w:rFonts w:eastAsia="Times New Roman" w:cstheme="minorHAnsi"/>
                <w:color w:val="000000"/>
                <w:sz w:val="20"/>
                <w:szCs w:val="20"/>
              </w:rPr>
              <w:t xml:space="preserve">         33,205 </w:t>
            </w:r>
          </w:p>
        </w:tc>
        <w:tc>
          <w:tcPr>
            <w:tcW w:w="938" w:type="dxa"/>
            <w:tcBorders>
              <w:top w:val="nil"/>
              <w:left w:val="nil"/>
              <w:bottom w:val="single" w:sz="4" w:space="0" w:color="auto"/>
              <w:right w:val="single" w:sz="4" w:space="0" w:color="auto"/>
            </w:tcBorders>
            <w:shd w:val="clear" w:color="auto" w:fill="auto"/>
            <w:vAlign w:val="center"/>
            <w:hideMark/>
          </w:tcPr>
          <w:p w14:paraId="333CFD25" w14:textId="0BF76C03" w:rsidR="00AF651C" w:rsidRPr="00C23BF0" w:rsidRDefault="00AF651C" w:rsidP="00AF651C">
            <w:pPr>
              <w:spacing w:after="0" w:line="240" w:lineRule="auto"/>
              <w:jc w:val="right"/>
              <w:rPr>
                <w:rFonts w:eastAsia="Times New Roman" w:cstheme="minorHAnsi"/>
                <w:color w:val="000000"/>
                <w:sz w:val="20"/>
                <w:szCs w:val="20"/>
              </w:rPr>
            </w:pPr>
            <w:r w:rsidRPr="00C23BF0">
              <w:rPr>
                <w:rFonts w:eastAsia="Times New Roman" w:cstheme="minorHAnsi"/>
                <w:color w:val="000000"/>
                <w:sz w:val="20"/>
                <w:szCs w:val="20"/>
              </w:rPr>
              <w:t xml:space="preserve">    3,963 </w:t>
            </w:r>
          </w:p>
        </w:tc>
        <w:tc>
          <w:tcPr>
            <w:tcW w:w="1105" w:type="dxa"/>
            <w:tcBorders>
              <w:top w:val="nil"/>
              <w:left w:val="nil"/>
              <w:bottom w:val="single" w:sz="4" w:space="0" w:color="auto"/>
              <w:right w:val="single" w:sz="4" w:space="0" w:color="auto"/>
            </w:tcBorders>
            <w:shd w:val="clear" w:color="auto" w:fill="auto"/>
            <w:noWrap/>
            <w:vAlign w:val="center"/>
            <w:hideMark/>
          </w:tcPr>
          <w:p w14:paraId="45C83C13" w14:textId="0D010876" w:rsidR="00AF651C" w:rsidRPr="00C23BF0" w:rsidRDefault="00AF651C" w:rsidP="00AF651C">
            <w:pPr>
              <w:spacing w:after="0" w:line="240" w:lineRule="auto"/>
              <w:jc w:val="right"/>
              <w:rPr>
                <w:rFonts w:eastAsia="Times New Roman" w:cstheme="minorHAnsi"/>
                <w:color w:val="000000"/>
                <w:sz w:val="20"/>
                <w:szCs w:val="20"/>
              </w:rPr>
            </w:pPr>
            <w:r w:rsidRPr="00C23BF0">
              <w:rPr>
                <w:rFonts w:eastAsia="Times New Roman" w:cstheme="minorHAnsi"/>
                <w:color w:val="000000"/>
                <w:sz w:val="20"/>
                <w:szCs w:val="20"/>
              </w:rPr>
              <w:t xml:space="preserve">       37,168 </w:t>
            </w:r>
          </w:p>
        </w:tc>
        <w:tc>
          <w:tcPr>
            <w:tcW w:w="1029" w:type="dxa"/>
            <w:tcBorders>
              <w:top w:val="nil"/>
              <w:left w:val="nil"/>
              <w:bottom w:val="single" w:sz="4" w:space="0" w:color="auto"/>
              <w:right w:val="single" w:sz="4" w:space="0" w:color="auto"/>
            </w:tcBorders>
            <w:shd w:val="clear" w:color="auto" w:fill="auto"/>
            <w:noWrap/>
            <w:vAlign w:val="center"/>
            <w:hideMark/>
          </w:tcPr>
          <w:p w14:paraId="2DB57141" w14:textId="15E7E78B" w:rsidR="00AF651C" w:rsidRPr="00C23BF0" w:rsidRDefault="00AF651C" w:rsidP="00AF651C">
            <w:pPr>
              <w:spacing w:after="0" w:line="240" w:lineRule="auto"/>
              <w:jc w:val="right"/>
              <w:rPr>
                <w:rFonts w:eastAsia="Times New Roman" w:cstheme="minorHAnsi"/>
                <w:color w:val="000000"/>
                <w:sz w:val="20"/>
                <w:szCs w:val="20"/>
              </w:rPr>
            </w:pPr>
            <w:r w:rsidRPr="00C23BF0">
              <w:rPr>
                <w:rFonts w:eastAsia="Times New Roman" w:cstheme="minorHAnsi"/>
                <w:color w:val="000000"/>
                <w:sz w:val="20"/>
                <w:szCs w:val="20"/>
              </w:rPr>
              <w:t xml:space="preserve">    41,131 </w:t>
            </w:r>
          </w:p>
        </w:tc>
        <w:tc>
          <w:tcPr>
            <w:tcW w:w="1476" w:type="dxa"/>
            <w:tcBorders>
              <w:top w:val="nil"/>
              <w:left w:val="nil"/>
              <w:bottom w:val="single" w:sz="4" w:space="0" w:color="auto"/>
              <w:right w:val="single" w:sz="4" w:space="0" w:color="auto"/>
            </w:tcBorders>
            <w:shd w:val="clear" w:color="auto" w:fill="auto"/>
            <w:noWrap/>
            <w:vAlign w:val="center"/>
          </w:tcPr>
          <w:p w14:paraId="24C6A7FA" w14:textId="55C16512" w:rsidR="00AF651C" w:rsidRPr="00C23BF0" w:rsidRDefault="00353C81" w:rsidP="00AF651C">
            <w:pPr>
              <w:spacing w:after="0" w:line="240" w:lineRule="auto"/>
              <w:jc w:val="right"/>
              <w:rPr>
                <w:rFonts w:eastAsia="Times New Roman" w:cstheme="minorHAnsi"/>
                <w:color w:val="000000"/>
                <w:sz w:val="20"/>
                <w:szCs w:val="20"/>
              </w:rPr>
            </w:pPr>
            <w:r>
              <w:rPr>
                <w:rFonts w:eastAsia="Times New Roman" w:cstheme="minorHAnsi"/>
                <w:color w:val="000000"/>
                <w:sz w:val="20"/>
                <w:szCs w:val="20"/>
              </w:rPr>
              <w:t>26,948</w:t>
            </w:r>
          </w:p>
        </w:tc>
        <w:tc>
          <w:tcPr>
            <w:tcW w:w="1213" w:type="dxa"/>
            <w:tcBorders>
              <w:top w:val="single" w:sz="4" w:space="0" w:color="auto"/>
              <w:left w:val="nil"/>
              <w:bottom w:val="single" w:sz="4" w:space="0" w:color="auto"/>
              <w:right w:val="single" w:sz="4" w:space="0" w:color="auto"/>
            </w:tcBorders>
            <w:vAlign w:val="center"/>
          </w:tcPr>
          <w:p w14:paraId="71145D0C" w14:textId="26AC2A01" w:rsidR="00AF651C" w:rsidRPr="00C23BF0" w:rsidRDefault="00353C81" w:rsidP="00AF651C">
            <w:pPr>
              <w:spacing w:after="0" w:line="240" w:lineRule="auto"/>
              <w:jc w:val="right"/>
              <w:rPr>
                <w:rFonts w:eastAsia="Times New Roman" w:cstheme="minorHAnsi"/>
                <w:color w:val="000000"/>
                <w:sz w:val="20"/>
                <w:szCs w:val="20"/>
              </w:rPr>
            </w:pPr>
            <w:r>
              <w:rPr>
                <w:rFonts w:eastAsia="Times New Roman" w:cstheme="minorHAnsi"/>
                <w:color w:val="000000"/>
                <w:sz w:val="20"/>
                <w:szCs w:val="20"/>
              </w:rPr>
              <w:t>5,904</w:t>
            </w:r>
          </w:p>
        </w:tc>
        <w:tc>
          <w:tcPr>
            <w:tcW w:w="902" w:type="dxa"/>
            <w:tcBorders>
              <w:top w:val="nil"/>
              <w:left w:val="single" w:sz="4" w:space="0" w:color="auto"/>
              <w:bottom w:val="single" w:sz="4" w:space="0" w:color="auto"/>
              <w:right w:val="single" w:sz="4" w:space="0" w:color="auto"/>
            </w:tcBorders>
            <w:shd w:val="clear" w:color="auto" w:fill="auto"/>
            <w:noWrap/>
            <w:vAlign w:val="center"/>
          </w:tcPr>
          <w:p w14:paraId="7426E1BB" w14:textId="072308FF" w:rsidR="00AF651C" w:rsidRPr="00C23BF0" w:rsidRDefault="00353C81" w:rsidP="00AF651C">
            <w:pPr>
              <w:spacing w:after="0" w:line="240" w:lineRule="auto"/>
              <w:jc w:val="right"/>
              <w:rPr>
                <w:rFonts w:eastAsia="Times New Roman" w:cstheme="minorHAnsi"/>
                <w:color w:val="000000"/>
                <w:sz w:val="20"/>
                <w:szCs w:val="20"/>
              </w:rPr>
            </w:pPr>
            <w:r>
              <w:rPr>
                <w:rFonts w:eastAsia="Times New Roman" w:cstheme="minorHAnsi"/>
                <w:color w:val="000000"/>
                <w:sz w:val="20"/>
                <w:szCs w:val="20"/>
              </w:rPr>
              <w:t>8,279</w:t>
            </w:r>
          </w:p>
        </w:tc>
      </w:tr>
      <w:tr w:rsidR="00466724" w:rsidRPr="00B40AA5" w14:paraId="07308629" w14:textId="77777777" w:rsidTr="00466724">
        <w:trPr>
          <w:trHeight w:val="284"/>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5527CB65" w14:textId="77777777" w:rsidR="00AF651C" w:rsidRPr="00C23BF0" w:rsidRDefault="00AF651C" w:rsidP="00AF651C">
            <w:pPr>
              <w:spacing w:after="0"/>
              <w:rPr>
                <w:rFonts w:eastAsia="Times New Roman" w:cstheme="minorHAnsi"/>
                <w:color w:val="000000"/>
                <w:sz w:val="20"/>
                <w:szCs w:val="20"/>
              </w:rPr>
            </w:pPr>
            <w:r w:rsidRPr="00C23BF0">
              <w:rPr>
                <w:rFonts w:eastAsia="Times New Roman" w:cstheme="minorHAnsi"/>
                <w:color w:val="000000"/>
                <w:sz w:val="20"/>
                <w:szCs w:val="20"/>
              </w:rPr>
              <w:t>Office Equipment</w:t>
            </w:r>
          </w:p>
        </w:tc>
        <w:tc>
          <w:tcPr>
            <w:tcW w:w="2203" w:type="dxa"/>
            <w:tcBorders>
              <w:top w:val="nil"/>
              <w:left w:val="nil"/>
              <w:bottom w:val="single" w:sz="4" w:space="0" w:color="auto"/>
              <w:right w:val="single" w:sz="4" w:space="0" w:color="auto"/>
            </w:tcBorders>
            <w:shd w:val="clear" w:color="auto" w:fill="auto"/>
            <w:noWrap/>
            <w:vAlign w:val="center"/>
            <w:hideMark/>
          </w:tcPr>
          <w:p w14:paraId="72B2C7BE" w14:textId="39E0EDEF" w:rsidR="00AF651C" w:rsidRPr="00C23BF0" w:rsidRDefault="00AF651C" w:rsidP="00AF651C">
            <w:pPr>
              <w:spacing w:after="0"/>
              <w:rPr>
                <w:rFonts w:eastAsia="Times New Roman" w:cstheme="minorHAnsi"/>
                <w:color w:val="000000"/>
                <w:sz w:val="20"/>
                <w:szCs w:val="20"/>
              </w:rPr>
            </w:pPr>
            <w:r w:rsidRPr="00C23BF0">
              <w:rPr>
                <w:rFonts w:eastAsia="Times New Roman" w:cstheme="minorHAnsi"/>
                <w:color w:val="000000"/>
                <w:sz w:val="20"/>
                <w:szCs w:val="20"/>
              </w:rPr>
              <w:t>Ve</w:t>
            </w:r>
            <w:r>
              <w:rPr>
                <w:rFonts w:eastAsia="Times New Roman" w:cstheme="minorHAnsi"/>
                <w:color w:val="000000"/>
                <w:sz w:val="20"/>
                <w:szCs w:val="20"/>
              </w:rPr>
              <w:t>hi</w:t>
            </w:r>
            <w:r w:rsidRPr="00C23BF0">
              <w:rPr>
                <w:rFonts w:eastAsia="Times New Roman" w:cstheme="minorHAnsi"/>
                <w:color w:val="000000"/>
                <w:sz w:val="20"/>
                <w:szCs w:val="20"/>
              </w:rPr>
              <w:t>cle, Computer, etc.</w:t>
            </w:r>
          </w:p>
        </w:tc>
        <w:tc>
          <w:tcPr>
            <w:tcW w:w="945" w:type="dxa"/>
            <w:tcBorders>
              <w:top w:val="nil"/>
              <w:left w:val="nil"/>
              <w:bottom w:val="single" w:sz="4" w:space="0" w:color="auto"/>
              <w:right w:val="single" w:sz="4" w:space="0" w:color="auto"/>
            </w:tcBorders>
            <w:shd w:val="clear" w:color="auto" w:fill="auto"/>
            <w:noWrap/>
            <w:hideMark/>
          </w:tcPr>
          <w:p w14:paraId="4FA5ACFF" w14:textId="49BDE576" w:rsidR="00AF651C" w:rsidRPr="00C23BF0" w:rsidRDefault="00AF651C" w:rsidP="00AF651C">
            <w:pPr>
              <w:spacing w:after="0"/>
              <w:jc w:val="right"/>
              <w:rPr>
                <w:rFonts w:eastAsia="Times New Roman" w:cstheme="minorHAnsi"/>
                <w:color w:val="000000"/>
                <w:sz w:val="20"/>
                <w:szCs w:val="20"/>
              </w:rPr>
            </w:pPr>
            <w:r w:rsidRPr="00C23BF0">
              <w:rPr>
                <w:rFonts w:eastAsia="Times New Roman" w:cstheme="minorHAnsi"/>
                <w:color w:val="000000"/>
                <w:sz w:val="20"/>
                <w:szCs w:val="20"/>
              </w:rPr>
              <w:t xml:space="preserve">  26,549 </w:t>
            </w:r>
          </w:p>
        </w:tc>
        <w:tc>
          <w:tcPr>
            <w:tcW w:w="1213" w:type="dxa"/>
            <w:tcBorders>
              <w:top w:val="nil"/>
              <w:left w:val="nil"/>
              <w:bottom w:val="single" w:sz="4" w:space="0" w:color="auto"/>
              <w:right w:val="single" w:sz="4" w:space="0" w:color="auto"/>
            </w:tcBorders>
            <w:shd w:val="clear" w:color="auto" w:fill="auto"/>
            <w:noWrap/>
            <w:hideMark/>
          </w:tcPr>
          <w:p w14:paraId="21EA9EE9" w14:textId="0A0EE390" w:rsidR="00AF651C" w:rsidRPr="00C23BF0" w:rsidRDefault="00AF651C" w:rsidP="00AF651C">
            <w:pPr>
              <w:spacing w:after="0"/>
              <w:jc w:val="right"/>
              <w:rPr>
                <w:rFonts w:eastAsia="Times New Roman" w:cstheme="minorHAnsi"/>
                <w:color w:val="000000"/>
                <w:sz w:val="20"/>
                <w:szCs w:val="20"/>
              </w:rPr>
            </w:pPr>
            <w:r w:rsidRPr="00C23BF0">
              <w:rPr>
                <w:rFonts w:eastAsia="Times New Roman" w:cstheme="minorHAnsi"/>
                <w:color w:val="000000"/>
                <w:sz w:val="20"/>
                <w:szCs w:val="20"/>
              </w:rPr>
              <w:t xml:space="preserve">        20,350 </w:t>
            </w:r>
          </w:p>
        </w:tc>
        <w:tc>
          <w:tcPr>
            <w:tcW w:w="938" w:type="dxa"/>
            <w:tcBorders>
              <w:top w:val="nil"/>
              <w:left w:val="nil"/>
              <w:bottom w:val="single" w:sz="4" w:space="0" w:color="auto"/>
              <w:right w:val="single" w:sz="4" w:space="0" w:color="auto"/>
            </w:tcBorders>
            <w:shd w:val="clear" w:color="auto" w:fill="auto"/>
            <w:hideMark/>
          </w:tcPr>
          <w:p w14:paraId="40DF162E" w14:textId="0C340318" w:rsidR="00AF651C" w:rsidRPr="00C23BF0" w:rsidRDefault="00AF651C" w:rsidP="00AF651C">
            <w:pPr>
              <w:spacing w:after="0"/>
              <w:jc w:val="right"/>
              <w:rPr>
                <w:rFonts w:eastAsia="Times New Roman" w:cstheme="minorHAnsi"/>
                <w:color w:val="000000"/>
                <w:sz w:val="20"/>
                <w:szCs w:val="20"/>
              </w:rPr>
            </w:pPr>
            <w:r w:rsidRPr="00C23BF0">
              <w:rPr>
                <w:rFonts w:eastAsia="Times New Roman" w:cstheme="minorHAnsi"/>
                <w:color w:val="000000"/>
                <w:sz w:val="20"/>
                <w:szCs w:val="20"/>
              </w:rPr>
              <w:t xml:space="preserve">    6,199 </w:t>
            </w:r>
          </w:p>
        </w:tc>
        <w:tc>
          <w:tcPr>
            <w:tcW w:w="1105" w:type="dxa"/>
            <w:tcBorders>
              <w:top w:val="nil"/>
              <w:left w:val="nil"/>
              <w:bottom w:val="single" w:sz="4" w:space="0" w:color="auto"/>
              <w:right w:val="single" w:sz="4" w:space="0" w:color="auto"/>
            </w:tcBorders>
            <w:shd w:val="clear" w:color="000000" w:fill="FFFFFF"/>
            <w:noWrap/>
            <w:hideMark/>
          </w:tcPr>
          <w:p w14:paraId="4962ABC4" w14:textId="7BAE5342" w:rsidR="00AF651C" w:rsidRPr="00C23BF0" w:rsidRDefault="00AF651C" w:rsidP="00AF651C">
            <w:pPr>
              <w:spacing w:after="0"/>
              <w:jc w:val="right"/>
              <w:rPr>
                <w:rFonts w:eastAsia="Times New Roman" w:cstheme="minorHAnsi"/>
                <w:color w:val="000000"/>
                <w:sz w:val="20"/>
                <w:szCs w:val="20"/>
              </w:rPr>
            </w:pPr>
            <w:r w:rsidRPr="00C23BF0">
              <w:rPr>
                <w:rFonts w:eastAsia="Times New Roman" w:cstheme="minorHAnsi"/>
                <w:color w:val="000000"/>
                <w:sz w:val="20"/>
                <w:szCs w:val="20"/>
              </w:rPr>
              <w:t xml:space="preserve">       26,549 </w:t>
            </w:r>
          </w:p>
        </w:tc>
        <w:tc>
          <w:tcPr>
            <w:tcW w:w="1029" w:type="dxa"/>
            <w:tcBorders>
              <w:top w:val="nil"/>
              <w:left w:val="nil"/>
              <w:bottom w:val="single" w:sz="4" w:space="0" w:color="auto"/>
              <w:right w:val="single" w:sz="4" w:space="0" w:color="auto"/>
            </w:tcBorders>
            <w:shd w:val="clear" w:color="auto" w:fill="auto"/>
            <w:noWrap/>
            <w:hideMark/>
          </w:tcPr>
          <w:p w14:paraId="69645BDC" w14:textId="05057903" w:rsidR="00AF651C" w:rsidRPr="00C23BF0" w:rsidRDefault="00AF651C" w:rsidP="00AF651C">
            <w:pPr>
              <w:spacing w:after="0"/>
              <w:jc w:val="right"/>
              <w:rPr>
                <w:rFonts w:eastAsia="Times New Roman" w:cstheme="minorHAnsi"/>
                <w:color w:val="000000"/>
                <w:sz w:val="20"/>
                <w:szCs w:val="20"/>
              </w:rPr>
            </w:pPr>
            <w:r w:rsidRPr="00C23BF0">
              <w:rPr>
                <w:rFonts w:eastAsia="Times New Roman" w:cstheme="minorHAnsi"/>
                <w:color w:val="000000"/>
                <w:sz w:val="20"/>
                <w:szCs w:val="20"/>
              </w:rPr>
              <w:t xml:space="preserve">    32,747 </w:t>
            </w:r>
          </w:p>
        </w:tc>
        <w:tc>
          <w:tcPr>
            <w:tcW w:w="1476" w:type="dxa"/>
            <w:tcBorders>
              <w:top w:val="nil"/>
              <w:left w:val="nil"/>
              <w:bottom w:val="single" w:sz="4" w:space="0" w:color="auto"/>
              <w:right w:val="single" w:sz="4" w:space="0" w:color="auto"/>
            </w:tcBorders>
            <w:shd w:val="clear" w:color="000000" w:fill="FFFFFF"/>
            <w:noWrap/>
          </w:tcPr>
          <w:p w14:paraId="4A250912" w14:textId="67CB3DF7" w:rsidR="00AF651C" w:rsidRPr="00C23BF0" w:rsidRDefault="00353C81" w:rsidP="00AF651C">
            <w:pPr>
              <w:spacing w:after="0"/>
              <w:jc w:val="right"/>
              <w:rPr>
                <w:rFonts w:eastAsia="Times New Roman" w:cstheme="minorHAnsi"/>
                <w:color w:val="000000"/>
                <w:sz w:val="20"/>
                <w:szCs w:val="20"/>
              </w:rPr>
            </w:pPr>
            <w:r>
              <w:rPr>
                <w:rFonts w:eastAsia="Times New Roman" w:cstheme="minorHAnsi"/>
                <w:color w:val="000000"/>
                <w:sz w:val="20"/>
                <w:szCs w:val="20"/>
              </w:rPr>
              <w:t>11,730</w:t>
            </w:r>
          </w:p>
        </w:tc>
        <w:tc>
          <w:tcPr>
            <w:tcW w:w="1213" w:type="dxa"/>
            <w:tcBorders>
              <w:top w:val="single" w:sz="4" w:space="0" w:color="auto"/>
              <w:left w:val="nil"/>
              <w:bottom w:val="single" w:sz="4" w:space="0" w:color="auto"/>
              <w:right w:val="single" w:sz="4" w:space="0" w:color="auto"/>
            </w:tcBorders>
          </w:tcPr>
          <w:p w14:paraId="54F7F7ED" w14:textId="109612D8" w:rsidR="00AF651C" w:rsidRPr="00C23BF0" w:rsidRDefault="00353C81" w:rsidP="00AF651C">
            <w:pPr>
              <w:spacing w:after="0" w:line="240" w:lineRule="auto"/>
              <w:jc w:val="right"/>
              <w:rPr>
                <w:rFonts w:eastAsia="Times New Roman" w:cstheme="minorHAnsi"/>
                <w:color w:val="000000"/>
                <w:sz w:val="20"/>
                <w:szCs w:val="20"/>
              </w:rPr>
            </w:pPr>
            <w:r>
              <w:rPr>
                <w:rFonts w:eastAsia="Times New Roman" w:cstheme="minorHAnsi"/>
                <w:color w:val="000000"/>
                <w:sz w:val="20"/>
                <w:szCs w:val="20"/>
              </w:rPr>
              <w:t>16,440</w:t>
            </w:r>
          </w:p>
        </w:tc>
        <w:tc>
          <w:tcPr>
            <w:tcW w:w="902" w:type="dxa"/>
            <w:tcBorders>
              <w:top w:val="nil"/>
              <w:left w:val="single" w:sz="4" w:space="0" w:color="auto"/>
              <w:bottom w:val="single" w:sz="4" w:space="0" w:color="auto"/>
              <w:right w:val="single" w:sz="4" w:space="0" w:color="auto"/>
            </w:tcBorders>
            <w:shd w:val="clear" w:color="auto" w:fill="auto"/>
            <w:noWrap/>
          </w:tcPr>
          <w:p w14:paraId="09D9E4F0" w14:textId="0A95D927" w:rsidR="00AF651C" w:rsidRPr="00C23BF0" w:rsidRDefault="00353C81" w:rsidP="00AF651C">
            <w:pPr>
              <w:spacing w:after="0" w:line="240" w:lineRule="auto"/>
              <w:jc w:val="right"/>
              <w:rPr>
                <w:rFonts w:eastAsia="Times New Roman" w:cstheme="minorHAnsi"/>
                <w:color w:val="000000"/>
                <w:sz w:val="20"/>
                <w:szCs w:val="20"/>
              </w:rPr>
            </w:pPr>
            <w:r>
              <w:rPr>
                <w:rFonts w:eastAsia="Times New Roman" w:cstheme="minorHAnsi"/>
                <w:color w:val="000000"/>
                <w:sz w:val="20"/>
                <w:szCs w:val="20"/>
              </w:rPr>
              <w:t>4,577</w:t>
            </w:r>
          </w:p>
        </w:tc>
      </w:tr>
      <w:tr w:rsidR="0013083E" w:rsidRPr="00B40AA5" w14:paraId="2F5547EA" w14:textId="77777777" w:rsidTr="00466724">
        <w:trPr>
          <w:trHeight w:val="284"/>
        </w:trPr>
        <w:tc>
          <w:tcPr>
            <w:tcW w:w="4129" w:type="dxa"/>
            <w:gridSpan w:val="2"/>
            <w:tcBorders>
              <w:top w:val="nil"/>
              <w:left w:val="single" w:sz="4" w:space="0" w:color="auto"/>
              <w:bottom w:val="single" w:sz="4" w:space="0" w:color="auto"/>
              <w:right w:val="single" w:sz="4" w:space="0" w:color="auto"/>
            </w:tcBorders>
            <w:shd w:val="clear" w:color="auto" w:fill="auto"/>
            <w:noWrap/>
            <w:vAlign w:val="center"/>
          </w:tcPr>
          <w:p w14:paraId="50209AC9" w14:textId="7382C392" w:rsidR="00AF651C" w:rsidRPr="00C23BF0" w:rsidRDefault="00AF651C" w:rsidP="00AF651C">
            <w:pPr>
              <w:spacing w:after="0"/>
              <w:jc w:val="right"/>
              <w:rPr>
                <w:rFonts w:eastAsia="Times New Roman" w:cstheme="minorHAnsi"/>
                <w:color w:val="000000"/>
                <w:sz w:val="20"/>
                <w:szCs w:val="20"/>
              </w:rPr>
            </w:pPr>
            <w:r>
              <w:rPr>
                <w:rFonts w:eastAsia="Times New Roman" w:cstheme="minorHAnsi"/>
                <w:b/>
                <w:color w:val="000000"/>
                <w:sz w:val="20"/>
                <w:szCs w:val="20"/>
              </w:rPr>
              <w:t>s</w:t>
            </w:r>
            <w:r w:rsidRPr="00E67C79">
              <w:rPr>
                <w:rFonts w:eastAsia="Times New Roman" w:cstheme="minorHAnsi"/>
                <w:b/>
                <w:color w:val="000000"/>
                <w:sz w:val="20"/>
                <w:szCs w:val="20"/>
              </w:rPr>
              <w:t>ub-total</w:t>
            </w:r>
          </w:p>
        </w:tc>
        <w:tc>
          <w:tcPr>
            <w:tcW w:w="945" w:type="dxa"/>
            <w:tcBorders>
              <w:top w:val="nil"/>
              <w:left w:val="nil"/>
              <w:bottom w:val="single" w:sz="4" w:space="0" w:color="auto"/>
              <w:right w:val="single" w:sz="4" w:space="0" w:color="auto"/>
            </w:tcBorders>
            <w:shd w:val="clear" w:color="auto" w:fill="auto"/>
            <w:noWrap/>
          </w:tcPr>
          <w:p w14:paraId="0DDEEA6A" w14:textId="4A1BCF3A" w:rsidR="00AF651C" w:rsidRPr="00C23BF0" w:rsidRDefault="00AF651C" w:rsidP="00AF651C">
            <w:pPr>
              <w:spacing w:after="0"/>
              <w:jc w:val="right"/>
              <w:rPr>
                <w:rFonts w:eastAsia="Times New Roman" w:cstheme="minorHAnsi"/>
                <w:color w:val="000000"/>
                <w:sz w:val="20"/>
                <w:szCs w:val="20"/>
              </w:rPr>
            </w:pPr>
            <w:r w:rsidRPr="00C23BF0">
              <w:rPr>
                <w:rFonts w:eastAsia="Times New Roman" w:cstheme="minorHAnsi"/>
                <w:b/>
                <w:bCs/>
                <w:color w:val="000000"/>
                <w:sz w:val="20"/>
                <w:szCs w:val="20"/>
              </w:rPr>
              <w:t xml:space="preserve">   94,690 </w:t>
            </w:r>
          </w:p>
        </w:tc>
        <w:tc>
          <w:tcPr>
            <w:tcW w:w="1213" w:type="dxa"/>
            <w:tcBorders>
              <w:top w:val="nil"/>
              <w:left w:val="nil"/>
              <w:bottom w:val="single" w:sz="4" w:space="0" w:color="auto"/>
              <w:right w:val="single" w:sz="4" w:space="0" w:color="auto"/>
            </w:tcBorders>
            <w:shd w:val="clear" w:color="auto" w:fill="auto"/>
            <w:noWrap/>
          </w:tcPr>
          <w:p w14:paraId="3BD38C5F" w14:textId="27E9C601" w:rsidR="00AF651C" w:rsidRPr="00C23BF0" w:rsidRDefault="00AF651C" w:rsidP="00AF651C">
            <w:pPr>
              <w:spacing w:after="0"/>
              <w:jc w:val="right"/>
              <w:rPr>
                <w:rFonts w:eastAsia="Times New Roman" w:cstheme="minorHAnsi"/>
                <w:color w:val="000000"/>
                <w:sz w:val="20"/>
                <w:szCs w:val="20"/>
              </w:rPr>
            </w:pPr>
            <w:r w:rsidRPr="00C23BF0">
              <w:rPr>
                <w:rFonts w:eastAsia="Times New Roman" w:cstheme="minorHAnsi"/>
                <w:b/>
                <w:bCs/>
                <w:color w:val="000000"/>
                <w:sz w:val="20"/>
                <w:szCs w:val="20"/>
              </w:rPr>
              <w:t xml:space="preserve">        76,354 </w:t>
            </w:r>
          </w:p>
        </w:tc>
        <w:tc>
          <w:tcPr>
            <w:tcW w:w="938" w:type="dxa"/>
            <w:tcBorders>
              <w:top w:val="nil"/>
              <w:left w:val="nil"/>
              <w:bottom w:val="single" w:sz="4" w:space="0" w:color="auto"/>
              <w:right w:val="single" w:sz="4" w:space="0" w:color="auto"/>
            </w:tcBorders>
            <w:shd w:val="clear" w:color="auto" w:fill="auto"/>
          </w:tcPr>
          <w:p w14:paraId="3DBCE444" w14:textId="6345A42F" w:rsidR="00AF651C" w:rsidRPr="00C23BF0" w:rsidRDefault="00AF651C" w:rsidP="00AF651C">
            <w:pPr>
              <w:spacing w:after="0"/>
              <w:jc w:val="right"/>
              <w:rPr>
                <w:rFonts w:eastAsia="Times New Roman" w:cstheme="minorHAnsi"/>
                <w:color w:val="000000"/>
                <w:sz w:val="20"/>
                <w:szCs w:val="20"/>
              </w:rPr>
            </w:pPr>
            <w:r w:rsidRPr="00C23BF0">
              <w:rPr>
                <w:rFonts w:eastAsia="Times New Roman" w:cstheme="minorHAnsi"/>
                <w:b/>
                <w:bCs/>
                <w:color w:val="000000"/>
                <w:sz w:val="20"/>
                <w:szCs w:val="20"/>
              </w:rPr>
              <w:t xml:space="preserve">  18,336 </w:t>
            </w:r>
          </w:p>
        </w:tc>
        <w:tc>
          <w:tcPr>
            <w:tcW w:w="1105" w:type="dxa"/>
            <w:tcBorders>
              <w:top w:val="nil"/>
              <w:left w:val="nil"/>
              <w:bottom w:val="single" w:sz="4" w:space="0" w:color="auto"/>
              <w:right w:val="single" w:sz="4" w:space="0" w:color="auto"/>
            </w:tcBorders>
            <w:shd w:val="clear" w:color="000000" w:fill="FFFFFF"/>
            <w:noWrap/>
          </w:tcPr>
          <w:p w14:paraId="128DD0AF" w14:textId="2471F666" w:rsidR="00AF651C" w:rsidRPr="00C23BF0" w:rsidRDefault="00AF651C" w:rsidP="00AF651C">
            <w:pPr>
              <w:spacing w:after="0"/>
              <w:jc w:val="right"/>
              <w:rPr>
                <w:rFonts w:eastAsia="Times New Roman" w:cstheme="minorHAnsi"/>
                <w:color w:val="000000"/>
                <w:sz w:val="20"/>
                <w:szCs w:val="20"/>
              </w:rPr>
            </w:pPr>
            <w:r w:rsidRPr="00C23BF0">
              <w:rPr>
                <w:rFonts w:eastAsia="Times New Roman" w:cstheme="minorHAnsi"/>
                <w:b/>
                <w:bCs/>
                <w:color w:val="000000"/>
                <w:sz w:val="20"/>
                <w:szCs w:val="20"/>
              </w:rPr>
              <w:t xml:space="preserve">     94,690 </w:t>
            </w:r>
          </w:p>
        </w:tc>
        <w:tc>
          <w:tcPr>
            <w:tcW w:w="1029" w:type="dxa"/>
            <w:tcBorders>
              <w:top w:val="nil"/>
              <w:left w:val="nil"/>
              <w:bottom w:val="single" w:sz="4" w:space="0" w:color="auto"/>
              <w:right w:val="single" w:sz="4" w:space="0" w:color="auto"/>
            </w:tcBorders>
            <w:shd w:val="clear" w:color="auto" w:fill="auto"/>
            <w:noWrap/>
          </w:tcPr>
          <w:p w14:paraId="658B8417" w14:textId="1158CF0E" w:rsidR="00AF651C" w:rsidRPr="00353C81" w:rsidRDefault="00AF651C" w:rsidP="00AF651C">
            <w:pPr>
              <w:spacing w:after="0"/>
              <w:jc w:val="right"/>
              <w:rPr>
                <w:rFonts w:eastAsia="Times New Roman" w:cstheme="minorHAnsi"/>
                <w:b/>
                <w:color w:val="000000"/>
                <w:sz w:val="20"/>
                <w:szCs w:val="20"/>
              </w:rPr>
            </w:pPr>
            <w:r w:rsidRPr="00353C81">
              <w:rPr>
                <w:rFonts w:eastAsia="Times New Roman" w:cstheme="minorHAnsi"/>
                <w:b/>
                <w:bCs/>
                <w:color w:val="000000"/>
                <w:sz w:val="20"/>
                <w:szCs w:val="20"/>
              </w:rPr>
              <w:t xml:space="preserve">   113,026 </w:t>
            </w:r>
          </w:p>
        </w:tc>
        <w:tc>
          <w:tcPr>
            <w:tcW w:w="1476" w:type="dxa"/>
            <w:tcBorders>
              <w:top w:val="nil"/>
              <w:left w:val="nil"/>
              <w:bottom w:val="single" w:sz="4" w:space="0" w:color="auto"/>
              <w:right w:val="single" w:sz="4" w:space="0" w:color="auto"/>
            </w:tcBorders>
            <w:shd w:val="clear" w:color="000000" w:fill="FFFFFF"/>
            <w:noWrap/>
          </w:tcPr>
          <w:p w14:paraId="3457613D" w14:textId="5D99828D" w:rsidR="00AF651C" w:rsidRPr="00353C81" w:rsidRDefault="00353C81" w:rsidP="00AF651C">
            <w:pPr>
              <w:spacing w:after="0"/>
              <w:jc w:val="right"/>
              <w:rPr>
                <w:rFonts w:eastAsia="Times New Roman" w:cstheme="minorHAnsi"/>
                <w:b/>
                <w:color w:val="000000"/>
                <w:sz w:val="20"/>
                <w:szCs w:val="20"/>
              </w:rPr>
            </w:pPr>
            <w:r w:rsidRPr="00353C81">
              <w:rPr>
                <w:rFonts w:eastAsia="Times New Roman" w:cstheme="minorHAnsi"/>
                <w:b/>
                <w:color w:val="000000"/>
                <w:sz w:val="20"/>
                <w:szCs w:val="20"/>
              </w:rPr>
              <w:t>50,681</w:t>
            </w:r>
          </w:p>
        </w:tc>
        <w:tc>
          <w:tcPr>
            <w:tcW w:w="1213" w:type="dxa"/>
            <w:tcBorders>
              <w:top w:val="single" w:sz="4" w:space="0" w:color="auto"/>
              <w:left w:val="nil"/>
              <w:bottom w:val="single" w:sz="4" w:space="0" w:color="auto"/>
              <w:right w:val="single" w:sz="4" w:space="0" w:color="auto"/>
            </w:tcBorders>
          </w:tcPr>
          <w:p w14:paraId="3AF59CDA" w14:textId="23E6FAF5" w:rsidR="00AF651C" w:rsidRPr="00353C81" w:rsidRDefault="00353C81" w:rsidP="00AF651C">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44,525</w:t>
            </w:r>
          </w:p>
        </w:tc>
        <w:tc>
          <w:tcPr>
            <w:tcW w:w="902" w:type="dxa"/>
            <w:tcBorders>
              <w:top w:val="nil"/>
              <w:left w:val="single" w:sz="4" w:space="0" w:color="auto"/>
              <w:bottom w:val="single" w:sz="4" w:space="0" w:color="auto"/>
              <w:right w:val="single" w:sz="4" w:space="0" w:color="auto"/>
            </w:tcBorders>
            <w:shd w:val="clear" w:color="auto" w:fill="auto"/>
            <w:noWrap/>
          </w:tcPr>
          <w:p w14:paraId="173A36CE" w14:textId="27067908" w:rsidR="00AF651C" w:rsidRPr="00353C81" w:rsidRDefault="00353C81" w:rsidP="00AF651C">
            <w:pPr>
              <w:spacing w:after="0" w:line="240" w:lineRule="auto"/>
              <w:jc w:val="right"/>
              <w:rPr>
                <w:rFonts w:eastAsia="Times New Roman" w:cstheme="minorHAnsi"/>
                <w:b/>
                <w:color w:val="000000"/>
                <w:sz w:val="20"/>
                <w:szCs w:val="20"/>
              </w:rPr>
            </w:pPr>
            <w:r>
              <w:rPr>
                <w:rFonts w:eastAsia="Times New Roman" w:cstheme="minorHAnsi"/>
                <w:b/>
                <w:color w:val="000000"/>
                <w:sz w:val="20"/>
                <w:szCs w:val="20"/>
              </w:rPr>
              <w:t>17,820</w:t>
            </w:r>
          </w:p>
        </w:tc>
      </w:tr>
      <w:tr w:rsidR="000F43B0" w:rsidRPr="00B40AA5" w14:paraId="43BFBD61" w14:textId="77777777" w:rsidTr="007432BA">
        <w:trPr>
          <w:trHeight w:val="284"/>
        </w:trPr>
        <w:tc>
          <w:tcPr>
            <w:tcW w:w="1295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3E407" w14:textId="7B8F23EB" w:rsidR="000F43B0" w:rsidRPr="00C23BF0" w:rsidRDefault="000F43B0" w:rsidP="00AF651C">
            <w:pPr>
              <w:spacing w:after="0" w:line="240" w:lineRule="auto"/>
              <w:rPr>
                <w:rFonts w:eastAsia="Times New Roman" w:cstheme="minorHAnsi"/>
                <w:b/>
                <w:bCs/>
                <w:color w:val="000000"/>
                <w:sz w:val="20"/>
                <w:szCs w:val="20"/>
              </w:rPr>
            </w:pPr>
            <w:r w:rsidRPr="00C23BF0">
              <w:rPr>
                <w:rFonts w:eastAsia="Malgun Gothic" w:cstheme="minorHAnsi"/>
                <w:b/>
                <w:bCs/>
                <w:color w:val="000000"/>
                <w:sz w:val="20"/>
                <w:szCs w:val="20"/>
              </w:rPr>
              <w:t xml:space="preserve">Personnel </w:t>
            </w:r>
            <w:r>
              <w:rPr>
                <w:rFonts w:eastAsia="Malgun Gothic" w:cstheme="minorHAnsi"/>
                <w:b/>
                <w:bCs/>
                <w:color w:val="000000"/>
                <w:sz w:val="20"/>
                <w:szCs w:val="20"/>
              </w:rPr>
              <w:t>e</w:t>
            </w:r>
            <w:r w:rsidRPr="00C23BF0">
              <w:rPr>
                <w:rFonts w:eastAsia="Malgun Gothic" w:cstheme="minorHAnsi"/>
                <w:b/>
                <w:bCs/>
                <w:color w:val="000000"/>
                <w:sz w:val="20"/>
                <w:szCs w:val="20"/>
              </w:rPr>
              <w:t>xpenditure</w:t>
            </w:r>
            <w:r>
              <w:rPr>
                <w:rFonts w:eastAsia="Malgun Gothic" w:cstheme="minorHAnsi"/>
                <w:b/>
                <w:bCs/>
                <w:color w:val="000000"/>
                <w:sz w:val="20"/>
                <w:szCs w:val="20"/>
              </w:rPr>
              <w:t xml:space="preserve"> </w:t>
            </w:r>
            <w:r w:rsidRPr="00C23BF0">
              <w:rPr>
                <w:rFonts w:eastAsia="Malgun Gothic" w:cstheme="minorHAnsi"/>
                <w:b/>
                <w:bCs/>
                <w:color w:val="000000"/>
                <w:sz w:val="20"/>
                <w:szCs w:val="20"/>
              </w:rPr>
              <w:t>(PE)</w:t>
            </w:r>
          </w:p>
        </w:tc>
      </w:tr>
      <w:tr w:rsidR="0013083E" w:rsidRPr="00B40AA5" w14:paraId="5174798B" w14:textId="77777777" w:rsidTr="00466724">
        <w:trPr>
          <w:trHeight w:val="284"/>
        </w:trPr>
        <w:tc>
          <w:tcPr>
            <w:tcW w:w="41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10E1A" w14:textId="119F7F48" w:rsidR="00AF651C" w:rsidRPr="00C23BF0" w:rsidRDefault="00AF651C" w:rsidP="00AF651C">
            <w:pPr>
              <w:spacing w:after="0"/>
              <w:rPr>
                <w:rFonts w:eastAsia="Times New Roman" w:cstheme="minorHAnsi"/>
                <w:color w:val="000000"/>
                <w:sz w:val="20"/>
                <w:szCs w:val="20"/>
              </w:rPr>
            </w:pPr>
            <w:r w:rsidRPr="00C23BF0">
              <w:rPr>
                <w:rFonts w:eastAsia="Times New Roman" w:cstheme="minorHAnsi"/>
                <w:color w:val="000000"/>
                <w:sz w:val="20"/>
                <w:szCs w:val="20"/>
              </w:rPr>
              <w:t>Staff's Salary, Insurance and Miscellaneous Expenditure</w:t>
            </w:r>
          </w:p>
        </w:tc>
        <w:tc>
          <w:tcPr>
            <w:tcW w:w="945" w:type="dxa"/>
            <w:tcBorders>
              <w:top w:val="nil"/>
              <w:left w:val="nil"/>
              <w:bottom w:val="single" w:sz="4" w:space="0" w:color="auto"/>
              <w:right w:val="single" w:sz="4" w:space="0" w:color="auto"/>
            </w:tcBorders>
            <w:shd w:val="clear" w:color="auto" w:fill="auto"/>
            <w:noWrap/>
            <w:vAlign w:val="center"/>
            <w:hideMark/>
          </w:tcPr>
          <w:p w14:paraId="4816C972" w14:textId="1E3A48BA" w:rsidR="00AF651C" w:rsidRPr="00C23BF0" w:rsidRDefault="00AF651C" w:rsidP="00AF651C">
            <w:pPr>
              <w:spacing w:after="0"/>
              <w:jc w:val="right"/>
              <w:rPr>
                <w:rFonts w:eastAsia="Times New Roman" w:cstheme="minorHAnsi"/>
                <w:color w:val="000000"/>
                <w:sz w:val="20"/>
                <w:szCs w:val="20"/>
              </w:rPr>
            </w:pPr>
            <w:r w:rsidRPr="00C23BF0">
              <w:rPr>
                <w:rFonts w:eastAsia="Times New Roman" w:cstheme="minorHAnsi"/>
                <w:color w:val="000000"/>
                <w:sz w:val="20"/>
                <w:szCs w:val="20"/>
              </w:rPr>
              <w:t xml:space="preserve"> 240,708 </w:t>
            </w:r>
          </w:p>
        </w:tc>
        <w:tc>
          <w:tcPr>
            <w:tcW w:w="1213" w:type="dxa"/>
            <w:tcBorders>
              <w:top w:val="nil"/>
              <w:left w:val="nil"/>
              <w:bottom w:val="single" w:sz="4" w:space="0" w:color="auto"/>
              <w:right w:val="single" w:sz="4" w:space="0" w:color="auto"/>
            </w:tcBorders>
            <w:shd w:val="clear" w:color="auto" w:fill="auto"/>
            <w:noWrap/>
            <w:vAlign w:val="center"/>
            <w:hideMark/>
          </w:tcPr>
          <w:p w14:paraId="2D3AF7A0" w14:textId="5CDDA03D" w:rsidR="00AF651C" w:rsidRPr="00C23BF0" w:rsidRDefault="00AF651C" w:rsidP="00AF651C">
            <w:pPr>
              <w:spacing w:after="0"/>
              <w:jc w:val="right"/>
              <w:rPr>
                <w:rFonts w:eastAsia="Times New Roman" w:cstheme="minorHAnsi"/>
                <w:color w:val="000000"/>
                <w:sz w:val="20"/>
                <w:szCs w:val="20"/>
              </w:rPr>
            </w:pPr>
            <w:r w:rsidRPr="00C23BF0">
              <w:rPr>
                <w:rFonts w:eastAsia="Times New Roman" w:cstheme="minorHAnsi"/>
                <w:color w:val="000000"/>
                <w:sz w:val="20"/>
                <w:szCs w:val="20"/>
              </w:rPr>
              <w:t xml:space="preserve">       195,807 </w:t>
            </w:r>
          </w:p>
        </w:tc>
        <w:tc>
          <w:tcPr>
            <w:tcW w:w="938" w:type="dxa"/>
            <w:tcBorders>
              <w:top w:val="nil"/>
              <w:left w:val="nil"/>
              <w:bottom w:val="single" w:sz="4" w:space="0" w:color="auto"/>
              <w:right w:val="single" w:sz="4" w:space="0" w:color="auto"/>
            </w:tcBorders>
            <w:shd w:val="clear" w:color="auto" w:fill="auto"/>
            <w:vAlign w:val="center"/>
            <w:hideMark/>
          </w:tcPr>
          <w:p w14:paraId="4A3A8D77" w14:textId="291DC25B" w:rsidR="00AF651C" w:rsidRPr="00C23BF0" w:rsidRDefault="00AF651C" w:rsidP="00AF651C">
            <w:pPr>
              <w:spacing w:after="0"/>
              <w:jc w:val="right"/>
              <w:rPr>
                <w:rFonts w:eastAsia="Times New Roman" w:cstheme="minorHAnsi"/>
                <w:color w:val="000000"/>
                <w:sz w:val="20"/>
                <w:szCs w:val="20"/>
              </w:rPr>
            </w:pPr>
            <w:r w:rsidRPr="00C23BF0">
              <w:rPr>
                <w:rFonts w:eastAsia="Times New Roman" w:cstheme="minorHAnsi"/>
                <w:color w:val="000000"/>
                <w:sz w:val="20"/>
                <w:szCs w:val="20"/>
              </w:rPr>
              <w:t xml:space="preserve">  44,901 </w:t>
            </w:r>
          </w:p>
        </w:tc>
        <w:tc>
          <w:tcPr>
            <w:tcW w:w="1105" w:type="dxa"/>
            <w:tcBorders>
              <w:top w:val="nil"/>
              <w:left w:val="nil"/>
              <w:bottom w:val="single" w:sz="4" w:space="0" w:color="auto"/>
              <w:right w:val="single" w:sz="4" w:space="0" w:color="auto"/>
            </w:tcBorders>
            <w:shd w:val="clear" w:color="000000" w:fill="FFFFFF"/>
            <w:vAlign w:val="center"/>
            <w:hideMark/>
          </w:tcPr>
          <w:p w14:paraId="4351EDFD" w14:textId="6D793D0A" w:rsidR="00AF651C" w:rsidRPr="00C23BF0" w:rsidRDefault="00AF651C" w:rsidP="00AF651C">
            <w:pPr>
              <w:spacing w:after="0"/>
              <w:jc w:val="right"/>
              <w:rPr>
                <w:rFonts w:eastAsia="Times New Roman" w:cstheme="minorHAnsi"/>
                <w:color w:val="000000"/>
                <w:sz w:val="20"/>
                <w:szCs w:val="20"/>
              </w:rPr>
            </w:pPr>
            <w:r w:rsidRPr="00C23BF0">
              <w:rPr>
                <w:rFonts w:eastAsia="Times New Roman" w:cstheme="minorHAnsi"/>
                <w:color w:val="000000"/>
                <w:sz w:val="20"/>
                <w:szCs w:val="20"/>
              </w:rPr>
              <w:t xml:space="preserve">     298,605 </w:t>
            </w:r>
          </w:p>
        </w:tc>
        <w:tc>
          <w:tcPr>
            <w:tcW w:w="1029" w:type="dxa"/>
            <w:tcBorders>
              <w:top w:val="nil"/>
              <w:left w:val="nil"/>
              <w:bottom w:val="single" w:sz="4" w:space="0" w:color="auto"/>
              <w:right w:val="single" w:sz="4" w:space="0" w:color="auto"/>
            </w:tcBorders>
            <w:shd w:val="clear" w:color="auto" w:fill="auto"/>
            <w:noWrap/>
            <w:vAlign w:val="center"/>
            <w:hideMark/>
          </w:tcPr>
          <w:p w14:paraId="3923E1FF" w14:textId="35055992" w:rsidR="00AF651C" w:rsidRPr="00C23BF0" w:rsidRDefault="00AF651C" w:rsidP="00AF651C">
            <w:pPr>
              <w:spacing w:after="0"/>
              <w:jc w:val="right"/>
              <w:rPr>
                <w:rFonts w:eastAsia="Times New Roman" w:cstheme="minorHAnsi"/>
                <w:color w:val="000000"/>
                <w:sz w:val="20"/>
                <w:szCs w:val="20"/>
              </w:rPr>
            </w:pPr>
            <w:r w:rsidRPr="00C23BF0">
              <w:rPr>
                <w:rFonts w:eastAsia="Times New Roman" w:cstheme="minorHAnsi"/>
                <w:color w:val="000000"/>
                <w:sz w:val="20"/>
                <w:szCs w:val="20"/>
              </w:rPr>
              <w:t xml:space="preserve">  343,507 </w:t>
            </w:r>
          </w:p>
        </w:tc>
        <w:tc>
          <w:tcPr>
            <w:tcW w:w="1476" w:type="dxa"/>
            <w:tcBorders>
              <w:top w:val="nil"/>
              <w:left w:val="nil"/>
              <w:bottom w:val="single" w:sz="4" w:space="0" w:color="auto"/>
              <w:right w:val="single" w:sz="4" w:space="0" w:color="auto"/>
            </w:tcBorders>
            <w:shd w:val="clear" w:color="000000" w:fill="FFFFFF"/>
            <w:noWrap/>
            <w:vAlign w:val="center"/>
          </w:tcPr>
          <w:p w14:paraId="30A1BA5F" w14:textId="1386052A" w:rsidR="00AF651C" w:rsidRPr="00C23BF0" w:rsidRDefault="00353C81" w:rsidP="00AF651C">
            <w:pPr>
              <w:spacing w:after="0"/>
              <w:jc w:val="right"/>
              <w:rPr>
                <w:rFonts w:eastAsia="Times New Roman" w:cstheme="minorHAnsi"/>
                <w:color w:val="000000"/>
                <w:sz w:val="20"/>
                <w:szCs w:val="20"/>
              </w:rPr>
            </w:pPr>
            <w:r>
              <w:rPr>
                <w:rFonts w:eastAsia="Times New Roman" w:cstheme="minorHAnsi"/>
                <w:color w:val="000000"/>
                <w:sz w:val="20"/>
                <w:szCs w:val="20"/>
              </w:rPr>
              <w:t>129,870</w:t>
            </w:r>
          </w:p>
        </w:tc>
        <w:tc>
          <w:tcPr>
            <w:tcW w:w="1213" w:type="dxa"/>
            <w:tcBorders>
              <w:top w:val="single" w:sz="4" w:space="0" w:color="auto"/>
              <w:left w:val="nil"/>
              <w:bottom w:val="single" w:sz="4" w:space="0" w:color="auto"/>
              <w:right w:val="single" w:sz="4" w:space="0" w:color="auto"/>
            </w:tcBorders>
            <w:vAlign w:val="center"/>
          </w:tcPr>
          <w:p w14:paraId="338B452A" w14:textId="7EB6BE3F" w:rsidR="00AF651C" w:rsidRPr="00C23BF0" w:rsidRDefault="00353C81" w:rsidP="00AF651C">
            <w:pPr>
              <w:spacing w:after="0" w:line="240" w:lineRule="auto"/>
              <w:jc w:val="right"/>
              <w:rPr>
                <w:rFonts w:eastAsia="Times New Roman" w:cstheme="minorHAnsi"/>
                <w:color w:val="000000"/>
                <w:sz w:val="20"/>
                <w:szCs w:val="20"/>
              </w:rPr>
            </w:pPr>
            <w:r>
              <w:rPr>
                <w:rFonts w:eastAsia="Times New Roman" w:cstheme="minorHAnsi"/>
                <w:color w:val="000000"/>
                <w:sz w:val="20"/>
                <w:szCs w:val="20"/>
              </w:rPr>
              <w:t>95,708</w:t>
            </w:r>
          </w:p>
        </w:tc>
        <w:tc>
          <w:tcPr>
            <w:tcW w:w="902" w:type="dxa"/>
            <w:tcBorders>
              <w:top w:val="nil"/>
              <w:left w:val="single" w:sz="4" w:space="0" w:color="auto"/>
              <w:bottom w:val="single" w:sz="4" w:space="0" w:color="auto"/>
              <w:right w:val="single" w:sz="4" w:space="0" w:color="auto"/>
            </w:tcBorders>
            <w:shd w:val="clear" w:color="auto" w:fill="auto"/>
            <w:noWrap/>
            <w:vAlign w:val="center"/>
          </w:tcPr>
          <w:p w14:paraId="477793F8" w14:textId="74B28F50" w:rsidR="00AF651C" w:rsidRPr="00C23BF0" w:rsidRDefault="00353C81" w:rsidP="00AF651C">
            <w:pPr>
              <w:spacing w:after="0" w:line="240" w:lineRule="auto"/>
              <w:jc w:val="right"/>
              <w:rPr>
                <w:rFonts w:eastAsia="Times New Roman" w:cstheme="minorHAnsi"/>
                <w:color w:val="000000"/>
                <w:sz w:val="20"/>
                <w:szCs w:val="20"/>
              </w:rPr>
            </w:pPr>
            <w:r>
              <w:rPr>
                <w:rFonts w:eastAsia="Times New Roman" w:cstheme="minorHAnsi"/>
                <w:color w:val="000000"/>
                <w:sz w:val="20"/>
                <w:szCs w:val="20"/>
              </w:rPr>
              <w:t>117,929</w:t>
            </w:r>
          </w:p>
        </w:tc>
      </w:tr>
      <w:tr w:rsidR="00353C81" w:rsidRPr="00B40AA5" w14:paraId="1DD6E342" w14:textId="77777777" w:rsidTr="00466724">
        <w:trPr>
          <w:trHeight w:val="284"/>
        </w:trPr>
        <w:tc>
          <w:tcPr>
            <w:tcW w:w="41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F5CA21" w14:textId="4EC871F1" w:rsidR="00353C81" w:rsidRPr="00C23BF0" w:rsidRDefault="00353C81" w:rsidP="00353C81">
            <w:pPr>
              <w:spacing w:after="0"/>
              <w:jc w:val="right"/>
              <w:rPr>
                <w:rFonts w:eastAsia="Times New Roman" w:cstheme="minorHAnsi"/>
                <w:color w:val="000000"/>
                <w:sz w:val="20"/>
                <w:szCs w:val="20"/>
              </w:rPr>
            </w:pPr>
            <w:r>
              <w:rPr>
                <w:rFonts w:eastAsia="Times New Roman" w:cstheme="minorHAnsi"/>
                <w:b/>
                <w:color w:val="000000"/>
                <w:sz w:val="20"/>
                <w:szCs w:val="20"/>
              </w:rPr>
              <w:t>s</w:t>
            </w:r>
            <w:r w:rsidRPr="00E67C79">
              <w:rPr>
                <w:rFonts w:eastAsia="Times New Roman" w:cstheme="minorHAnsi"/>
                <w:b/>
                <w:color w:val="000000"/>
                <w:sz w:val="20"/>
                <w:szCs w:val="20"/>
              </w:rPr>
              <w:t>ub-total</w:t>
            </w:r>
          </w:p>
        </w:tc>
        <w:tc>
          <w:tcPr>
            <w:tcW w:w="945" w:type="dxa"/>
            <w:tcBorders>
              <w:top w:val="nil"/>
              <w:left w:val="nil"/>
              <w:bottom w:val="single" w:sz="4" w:space="0" w:color="auto"/>
              <w:right w:val="single" w:sz="4" w:space="0" w:color="auto"/>
            </w:tcBorders>
            <w:shd w:val="clear" w:color="auto" w:fill="auto"/>
            <w:noWrap/>
            <w:vAlign w:val="center"/>
          </w:tcPr>
          <w:p w14:paraId="0A582F7B" w14:textId="08BE4F2E" w:rsidR="00353C81" w:rsidRPr="00C23BF0" w:rsidRDefault="00353C81" w:rsidP="00353C81">
            <w:pPr>
              <w:spacing w:after="0"/>
              <w:jc w:val="right"/>
              <w:rPr>
                <w:rFonts w:eastAsia="Times New Roman" w:cstheme="minorHAnsi"/>
                <w:color w:val="000000"/>
                <w:sz w:val="20"/>
                <w:szCs w:val="20"/>
              </w:rPr>
            </w:pPr>
            <w:r w:rsidRPr="00C23BF0">
              <w:rPr>
                <w:rFonts w:eastAsia="Times New Roman" w:cstheme="minorHAnsi"/>
                <w:b/>
                <w:bCs/>
                <w:color w:val="000000"/>
                <w:sz w:val="20"/>
                <w:szCs w:val="20"/>
              </w:rPr>
              <w:t xml:space="preserve">240,708 </w:t>
            </w:r>
          </w:p>
        </w:tc>
        <w:tc>
          <w:tcPr>
            <w:tcW w:w="1213" w:type="dxa"/>
            <w:tcBorders>
              <w:top w:val="nil"/>
              <w:left w:val="nil"/>
              <w:bottom w:val="single" w:sz="4" w:space="0" w:color="auto"/>
              <w:right w:val="single" w:sz="4" w:space="0" w:color="auto"/>
            </w:tcBorders>
            <w:shd w:val="clear" w:color="auto" w:fill="auto"/>
            <w:noWrap/>
            <w:vAlign w:val="center"/>
          </w:tcPr>
          <w:p w14:paraId="74222CD7" w14:textId="07F04306" w:rsidR="00353C81" w:rsidRPr="00C23BF0" w:rsidRDefault="00353C81" w:rsidP="00353C81">
            <w:pPr>
              <w:spacing w:after="0"/>
              <w:jc w:val="right"/>
              <w:rPr>
                <w:rFonts w:eastAsia="Times New Roman" w:cstheme="minorHAnsi"/>
                <w:color w:val="000000"/>
                <w:sz w:val="20"/>
                <w:szCs w:val="20"/>
              </w:rPr>
            </w:pPr>
            <w:r w:rsidRPr="00C23BF0">
              <w:rPr>
                <w:rFonts w:eastAsia="Times New Roman" w:cstheme="minorHAnsi"/>
                <w:b/>
                <w:bCs/>
                <w:color w:val="000000"/>
                <w:sz w:val="20"/>
                <w:szCs w:val="20"/>
              </w:rPr>
              <w:t xml:space="preserve">      195,807 </w:t>
            </w:r>
          </w:p>
        </w:tc>
        <w:tc>
          <w:tcPr>
            <w:tcW w:w="938" w:type="dxa"/>
            <w:tcBorders>
              <w:top w:val="nil"/>
              <w:left w:val="nil"/>
              <w:bottom w:val="single" w:sz="4" w:space="0" w:color="auto"/>
              <w:right w:val="single" w:sz="4" w:space="0" w:color="auto"/>
            </w:tcBorders>
            <w:shd w:val="clear" w:color="auto" w:fill="auto"/>
            <w:vAlign w:val="center"/>
          </w:tcPr>
          <w:p w14:paraId="5E1F25EC" w14:textId="227972A1" w:rsidR="00353C81" w:rsidRPr="00C23BF0" w:rsidRDefault="00353C81" w:rsidP="00353C81">
            <w:pPr>
              <w:spacing w:after="0"/>
              <w:jc w:val="right"/>
              <w:rPr>
                <w:rFonts w:eastAsia="Times New Roman" w:cstheme="minorHAnsi"/>
                <w:color w:val="000000"/>
                <w:sz w:val="20"/>
                <w:szCs w:val="20"/>
              </w:rPr>
            </w:pPr>
            <w:r w:rsidRPr="00C23BF0">
              <w:rPr>
                <w:rFonts w:eastAsia="Times New Roman" w:cstheme="minorHAnsi"/>
                <w:b/>
                <w:bCs/>
                <w:color w:val="000000"/>
                <w:sz w:val="20"/>
                <w:szCs w:val="20"/>
              </w:rPr>
              <w:t xml:space="preserve">  44,901 </w:t>
            </w:r>
          </w:p>
        </w:tc>
        <w:tc>
          <w:tcPr>
            <w:tcW w:w="1105" w:type="dxa"/>
            <w:tcBorders>
              <w:top w:val="nil"/>
              <w:left w:val="nil"/>
              <w:bottom w:val="single" w:sz="4" w:space="0" w:color="auto"/>
              <w:right w:val="single" w:sz="4" w:space="0" w:color="auto"/>
            </w:tcBorders>
            <w:shd w:val="clear" w:color="000000" w:fill="FFFFFF"/>
            <w:vAlign w:val="center"/>
          </w:tcPr>
          <w:p w14:paraId="6BFEA546" w14:textId="5B8A794A" w:rsidR="00353C81" w:rsidRPr="00C23BF0" w:rsidRDefault="00353C81" w:rsidP="00353C81">
            <w:pPr>
              <w:spacing w:after="0"/>
              <w:jc w:val="right"/>
              <w:rPr>
                <w:rFonts w:eastAsia="Times New Roman" w:cstheme="minorHAnsi"/>
                <w:color w:val="000000"/>
                <w:sz w:val="20"/>
                <w:szCs w:val="20"/>
              </w:rPr>
            </w:pPr>
            <w:r w:rsidRPr="00C23BF0">
              <w:rPr>
                <w:rFonts w:eastAsia="Times New Roman" w:cstheme="minorHAnsi"/>
                <w:b/>
                <w:bCs/>
                <w:color w:val="000000"/>
                <w:sz w:val="20"/>
                <w:szCs w:val="20"/>
              </w:rPr>
              <w:t xml:space="preserve">   298,605 </w:t>
            </w:r>
          </w:p>
        </w:tc>
        <w:tc>
          <w:tcPr>
            <w:tcW w:w="1029" w:type="dxa"/>
            <w:tcBorders>
              <w:top w:val="nil"/>
              <w:left w:val="nil"/>
              <w:bottom w:val="single" w:sz="4" w:space="0" w:color="auto"/>
              <w:right w:val="single" w:sz="4" w:space="0" w:color="auto"/>
            </w:tcBorders>
            <w:shd w:val="clear" w:color="auto" w:fill="auto"/>
            <w:noWrap/>
            <w:vAlign w:val="center"/>
          </w:tcPr>
          <w:p w14:paraId="231766C4" w14:textId="09AE0D71" w:rsidR="00353C81" w:rsidRPr="00C23BF0" w:rsidRDefault="00353C81" w:rsidP="00353C81">
            <w:pPr>
              <w:spacing w:after="0"/>
              <w:jc w:val="right"/>
              <w:rPr>
                <w:rFonts w:eastAsia="Times New Roman" w:cstheme="minorHAnsi"/>
                <w:color w:val="000000"/>
                <w:sz w:val="20"/>
                <w:szCs w:val="20"/>
              </w:rPr>
            </w:pPr>
            <w:r w:rsidRPr="00C23BF0">
              <w:rPr>
                <w:rFonts w:eastAsia="Times New Roman" w:cstheme="minorHAnsi"/>
                <w:b/>
                <w:bCs/>
                <w:color w:val="000000"/>
                <w:sz w:val="20"/>
                <w:szCs w:val="20"/>
              </w:rPr>
              <w:t xml:space="preserve">  343,507 </w:t>
            </w:r>
          </w:p>
        </w:tc>
        <w:tc>
          <w:tcPr>
            <w:tcW w:w="1476" w:type="dxa"/>
            <w:tcBorders>
              <w:top w:val="nil"/>
              <w:left w:val="nil"/>
              <w:bottom w:val="single" w:sz="4" w:space="0" w:color="auto"/>
              <w:right w:val="single" w:sz="4" w:space="0" w:color="auto"/>
            </w:tcBorders>
            <w:shd w:val="clear" w:color="000000" w:fill="FFFFFF"/>
            <w:noWrap/>
            <w:vAlign w:val="center"/>
          </w:tcPr>
          <w:p w14:paraId="53CE3C40" w14:textId="019962E5" w:rsidR="00353C81" w:rsidRPr="00353C81" w:rsidRDefault="00353C81" w:rsidP="00353C81">
            <w:pPr>
              <w:spacing w:after="0"/>
              <w:jc w:val="right"/>
              <w:rPr>
                <w:rFonts w:eastAsia="Times New Roman" w:cstheme="minorHAnsi"/>
                <w:b/>
                <w:color w:val="000000"/>
                <w:sz w:val="20"/>
                <w:szCs w:val="20"/>
              </w:rPr>
            </w:pPr>
            <w:r w:rsidRPr="00353C81">
              <w:rPr>
                <w:rFonts w:eastAsia="Times New Roman" w:cstheme="minorHAnsi"/>
                <w:b/>
                <w:color w:val="000000"/>
                <w:sz w:val="20"/>
                <w:szCs w:val="20"/>
              </w:rPr>
              <w:t>129,870</w:t>
            </w:r>
          </w:p>
        </w:tc>
        <w:tc>
          <w:tcPr>
            <w:tcW w:w="1213" w:type="dxa"/>
            <w:tcBorders>
              <w:top w:val="single" w:sz="4" w:space="0" w:color="auto"/>
              <w:left w:val="nil"/>
              <w:bottom w:val="single" w:sz="4" w:space="0" w:color="auto"/>
              <w:right w:val="single" w:sz="4" w:space="0" w:color="auto"/>
            </w:tcBorders>
            <w:vAlign w:val="center"/>
          </w:tcPr>
          <w:p w14:paraId="0B7749A8" w14:textId="74738B42" w:rsidR="00353C81" w:rsidRPr="00353C81" w:rsidRDefault="00353C81" w:rsidP="00353C81">
            <w:pPr>
              <w:spacing w:after="0" w:line="240" w:lineRule="auto"/>
              <w:jc w:val="right"/>
              <w:rPr>
                <w:rFonts w:eastAsia="Times New Roman" w:cstheme="minorHAnsi"/>
                <w:b/>
                <w:bCs/>
                <w:color w:val="000000"/>
                <w:sz w:val="20"/>
                <w:szCs w:val="20"/>
              </w:rPr>
            </w:pPr>
            <w:r w:rsidRPr="00353C81">
              <w:rPr>
                <w:rFonts w:eastAsia="Times New Roman" w:cstheme="minorHAnsi"/>
                <w:b/>
                <w:color w:val="000000"/>
                <w:sz w:val="20"/>
                <w:szCs w:val="20"/>
              </w:rPr>
              <w:t>95,708</w:t>
            </w:r>
          </w:p>
        </w:tc>
        <w:tc>
          <w:tcPr>
            <w:tcW w:w="902" w:type="dxa"/>
            <w:tcBorders>
              <w:top w:val="nil"/>
              <w:left w:val="single" w:sz="4" w:space="0" w:color="auto"/>
              <w:bottom w:val="single" w:sz="4" w:space="0" w:color="auto"/>
              <w:right w:val="single" w:sz="4" w:space="0" w:color="auto"/>
            </w:tcBorders>
            <w:shd w:val="clear" w:color="auto" w:fill="auto"/>
            <w:noWrap/>
            <w:vAlign w:val="center"/>
          </w:tcPr>
          <w:p w14:paraId="29EA554B" w14:textId="2A04FA16" w:rsidR="00353C81" w:rsidRPr="00353C81" w:rsidRDefault="00353C81" w:rsidP="00353C81">
            <w:pPr>
              <w:spacing w:after="0" w:line="240" w:lineRule="auto"/>
              <w:jc w:val="right"/>
              <w:rPr>
                <w:rFonts w:eastAsia="Times New Roman" w:cstheme="minorHAnsi"/>
                <w:b/>
                <w:color w:val="000000"/>
                <w:sz w:val="20"/>
                <w:szCs w:val="20"/>
              </w:rPr>
            </w:pPr>
            <w:r w:rsidRPr="00353C81">
              <w:rPr>
                <w:rFonts w:eastAsia="Times New Roman" w:cstheme="minorHAnsi"/>
                <w:b/>
                <w:color w:val="000000"/>
                <w:sz w:val="20"/>
                <w:szCs w:val="20"/>
              </w:rPr>
              <w:t>117,929</w:t>
            </w:r>
          </w:p>
        </w:tc>
      </w:tr>
      <w:tr w:rsidR="00353C81" w:rsidRPr="00B40AA5" w14:paraId="55BC4A95" w14:textId="77777777" w:rsidTr="007432BA">
        <w:trPr>
          <w:trHeight w:val="284"/>
        </w:trPr>
        <w:tc>
          <w:tcPr>
            <w:tcW w:w="1295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F471BD" w14:textId="7A51723E" w:rsidR="00353C81" w:rsidRPr="00C23BF0" w:rsidRDefault="00353C81" w:rsidP="00353C81">
            <w:pPr>
              <w:spacing w:after="0" w:line="240" w:lineRule="auto"/>
              <w:rPr>
                <w:rFonts w:eastAsia="Times New Roman" w:cstheme="minorHAnsi"/>
                <w:b/>
                <w:bCs/>
                <w:color w:val="000000"/>
                <w:sz w:val="20"/>
                <w:szCs w:val="20"/>
              </w:rPr>
            </w:pPr>
            <w:r w:rsidRPr="00C23BF0">
              <w:rPr>
                <w:rFonts w:eastAsia="Malgun Gothic" w:cstheme="minorHAnsi"/>
                <w:b/>
                <w:bCs/>
                <w:color w:val="000000"/>
                <w:sz w:val="20"/>
                <w:szCs w:val="20"/>
              </w:rPr>
              <w:t>Partnership activity</w:t>
            </w:r>
            <w:r>
              <w:rPr>
                <w:rFonts w:eastAsia="Malgun Gothic" w:cstheme="minorHAnsi"/>
                <w:b/>
                <w:bCs/>
                <w:color w:val="000000"/>
                <w:sz w:val="20"/>
                <w:szCs w:val="20"/>
              </w:rPr>
              <w:t xml:space="preserve"> </w:t>
            </w:r>
            <w:r w:rsidRPr="00C23BF0">
              <w:rPr>
                <w:rFonts w:eastAsia="Malgun Gothic" w:cstheme="minorHAnsi"/>
                <w:b/>
                <w:bCs/>
                <w:color w:val="000000"/>
                <w:sz w:val="20"/>
                <w:szCs w:val="20"/>
              </w:rPr>
              <w:t>(PA)</w:t>
            </w:r>
          </w:p>
        </w:tc>
      </w:tr>
      <w:tr w:rsidR="00466724" w:rsidRPr="00B40AA5" w14:paraId="63027236" w14:textId="77777777" w:rsidTr="00466724">
        <w:trPr>
          <w:trHeight w:val="284"/>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617C3" w14:textId="6BEE1806" w:rsidR="00353C81" w:rsidRDefault="00353C81" w:rsidP="00353C81">
            <w:pPr>
              <w:spacing w:after="0"/>
              <w:rPr>
                <w:rFonts w:eastAsia="Times New Roman" w:cstheme="minorHAnsi"/>
                <w:b/>
                <w:color w:val="000000"/>
                <w:sz w:val="20"/>
                <w:szCs w:val="20"/>
              </w:rPr>
            </w:pPr>
            <w:r w:rsidRPr="00C23BF0">
              <w:rPr>
                <w:rFonts w:eastAsia="Times New Roman" w:cstheme="minorHAnsi"/>
                <w:color w:val="000000"/>
                <w:sz w:val="20"/>
                <w:szCs w:val="20"/>
              </w:rPr>
              <w:t>Objective 1</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3A4A6151" w14:textId="281C7FBD" w:rsidR="00353C81" w:rsidRDefault="00353C81" w:rsidP="00353C81">
            <w:pPr>
              <w:spacing w:after="0"/>
              <w:rPr>
                <w:rFonts w:eastAsia="Times New Roman" w:cstheme="minorHAnsi"/>
                <w:b/>
                <w:color w:val="000000"/>
                <w:sz w:val="20"/>
                <w:szCs w:val="20"/>
              </w:rPr>
            </w:pPr>
            <w:r w:rsidRPr="00C23BF0">
              <w:rPr>
                <w:rFonts w:eastAsia="Times New Roman" w:cstheme="minorHAnsi"/>
                <w:color w:val="000000"/>
                <w:sz w:val="20"/>
                <w:szCs w:val="20"/>
              </w:rPr>
              <w:t>Develop Flyway Network Sites</w:t>
            </w:r>
          </w:p>
        </w:tc>
        <w:tc>
          <w:tcPr>
            <w:tcW w:w="945" w:type="dxa"/>
            <w:tcBorders>
              <w:top w:val="nil"/>
              <w:left w:val="nil"/>
              <w:bottom w:val="single" w:sz="4" w:space="0" w:color="auto"/>
              <w:right w:val="single" w:sz="4" w:space="0" w:color="auto"/>
            </w:tcBorders>
            <w:shd w:val="clear" w:color="auto" w:fill="auto"/>
            <w:noWrap/>
            <w:vAlign w:val="center"/>
          </w:tcPr>
          <w:p w14:paraId="52843339" w14:textId="685D3C51"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20,000 </w:t>
            </w:r>
          </w:p>
        </w:tc>
        <w:tc>
          <w:tcPr>
            <w:tcW w:w="1213" w:type="dxa"/>
            <w:tcBorders>
              <w:top w:val="nil"/>
              <w:left w:val="nil"/>
              <w:bottom w:val="single" w:sz="4" w:space="0" w:color="auto"/>
              <w:right w:val="single" w:sz="4" w:space="0" w:color="auto"/>
            </w:tcBorders>
            <w:shd w:val="clear" w:color="auto" w:fill="auto"/>
            <w:noWrap/>
            <w:vAlign w:val="center"/>
          </w:tcPr>
          <w:p w14:paraId="34ADE088" w14:textId="5BDFD447"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1,858 </w:t>
            </w:r>
          </w:p>
        </w:tc>
        <w:tc>
          <w:tcPr>
            <w:tcW w:w="938" w:type="dxa"/>
            <w:tcBorders>
              <w:top w:val="nil"/>
              <w:left w:val="nil"/>
              <w:bottom w:val="single" w:sz="4" w:space="0" w:color="auto"/>
              <w:right w:val="single" w:sz="4" w:space="0" w:color="auto"/>
            </w:tcBorders>
            <w:shd w:val="clear" w:color="auto" w:fill="auto"/>
            <w:vAlign w:val="center"/>
          </w:tcPr>
          <w:p w14:paraId="0D8B9E8C" w14:textId="34DF945D"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18,142 </w:t>
            </w:r>
          </w:p>
        </w:tc>
        <w:tc>
          <w:tcPr>
            <w:tcW w:w="1105" w:type="dxa"/>
            <w:tcBorders>
              <w:top w:val="nil"/>
              <w:left w:val="nil"/>
              <w:bottom w:val="single" w:sz="4" w:space="0" w:color="auto"/>
              <w:right w:val="single" w:sz="4" w:space="0" w:color="auto"/>
            </w:tcBorders>
            <w:shd w:val="clear" w:color="000000" w:fill="FFFFFF"/>
            <w:vAlign w:val="center"/>
          </w:tcPr>
          <w:p w14:paraId="404E0BDE" w14:textId="004B9532"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20,000 </w:t>
            </w:r>
          </w:p>
        </w:tc>
        <w:tc>
          <w:tcPr>
            <w:tcW w:w="1029" w:type="dxa"/>
            <w:tcBorders>
              <w:top w:val="nil"/>
              <w:left w:val="nil"/>
              <w:bottom w:val="single" w:sz="4" w:space="0" w:color="auto"/>
              <w:right w:val="single" w:sz="4" w:space="0" w:color="auto"/>
            </w:tcBorders>
            <w:shd w:val="clear" w:color="auto" w:fill="auto"/>
            <w:noWrap/>
            <w:vAlign w:val="center"/>
          </w:tcPr>
          <w:p w14:paraId="0D2A2788" w14:textId="6EA757BB"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38,142 </w:t>
            </w:r>
          </w:p>
        </w:tc>
        <w:tc>
          <w:tcPr>
            <w:tcW w:w="1476" w:type="dxa"/>
            <w:tcBorders>
              <w:top w:val="nil"/>
              <w:left w:val="nil"/>
              <w:bottom w:val="single" w:sz="4" w:space="0" w:color="auto"/>
              <w:right w:val="single" w:sz="4" w:space="0" w:color="auto"/>
            </w:tcBorders>
            <w:shd w:val="clear" w:color="000000" w:fill="FFFFFF"/>
            <w:noWrap/>
            <w:vAlign w:val="center"/>
          </w:tcPr>
          <w:p w14:paraId="253B44C1" w14:textId="138097C6" w:rsidR="00353C81" w:rsidRPr="00135947" w:rsidRDefault="00135947" w:rsidP="00353C81">
            <w:pPr>
              <w:spacing w:after="0"/>
              <w:jc w:val="right"/>
              <w:rPr>
                <w:rFonts w:eastAsia="Times New Roman" w:cstheme="minorHAnsi"/>
                <w:bCs/>
                <w:color w:val="000000"/>
                <w:sz w:val="20"/>
                <w:szCs w:val="20"/>
              </w:rPr>
            </w:pPr>
            <w:r w:rsidRPr="00135947">
              <w:rPr>
                <w:rFonts w:eastAsia="Times New Roman" w:cstheme="minorHAnsi"/>
                <w:bCs/>
                <w:color w:val="000000"/>
                <w:sz w:val="20"/>
                <w:szCs w:val="20"/>
              </w:rPr>
              <w:t>3,298</w:t>
            </w:r>
          </w:p>
        </w:tc>
        <w:tc>
          <w:tcPr>
            <w:tcW w:w="1213" w:type="dxa"/>
            <w:tcBorders>
              <w:top w:val="single" w:sz="4" w:space="0" w:color="auto"/>
              <w:left w:val="nil"/>
              <w:bottom w:val="single" w:sz="4" w:space="0" w:color="auto"/>
              <w:right w:val="single" w:sz="4" w:space="0" w:color="auto"/>
            </w:tcBorders>
            <w:vAlign w:val="center"/>
          </w:tcPr>
          <w:p w14:paraId="631EF7C3" w14:textId="236D5F30" w:rsidR="00353C81" w:rsidRPr="00135947" w:rsidRDefault="00135947" w:rsidP="00353C81">
            <w:pPr>
              <w:spacing w:after="0" w:line="240" w:lineRule="auto"/>
              <w:jc w:val="right"/>
              <w:rPr>
                <w:rFonts w:eastAsia="Times New Roman" w:cstheme="minorHAnsi"/>
                <w:color w:val="000000"/>
                <w:sz w:val="20"/>
                <w:szCs w:val="20"/>
              </w:rPr>
            </w:pPr>
            <w:r>
              <w:rPr>
                <w:rFonts w:eastAsia="Times New Roman" w:cstheme="minorHAnsi"/>
                <w:color w:val="000000"/>
                <w:sz w:val="20"/>
                <w:szCs w:val="20"/>
              </w:rPr>
              <w:t>26,255</w:t>
            </w:r>
          </w:p>
        </w:tc>
        <w:tc>
          <w:tcPr>
            <w:tcW w:w="902" w:type="dxa"/>
            <w:tcBorders>
              <w:top w:val="nil"/>
              <w:left w:val="single" w:sz="4" w:space="0" w:color="auto"/>
              <w:bottom w:val="single" w:sz="4" w:space="0" w:color="auto"/>
              <w:right w:val="single" w:sz="4" w:space="0" w:color="auto"/>
            </w:tcBorders>
            <w:shd w:val="clear" w:color="auto" w:fill="auto"/>
            <w:noWrap/>
            <w:vAlign w:val="center"/>
          </w:tcPr>
          <w:p w14:paraId="6DC96A5D" w14:textId="5F225690" w:rsidR="00353C81" w:rsidRPr="00135947" w:rsidRDefault="00135947" w:rsidP="00353C81">
            <w:pPr>
              <w:spacing w:after="0" w:line="240" w:lineRule="auto"/>
              <w:jc w:val="right"/>
              <w:rPr>
                <w:rFonts w:eastAsia="Times New Roman" w:cstheme="minorHAnsi"/>
                <w:bCs/>
                <w:color w:val="000000"/>
                <w:sz w:val="20"/>
                <w:szCs w:val="20"/>
              </w:rPr>
            </w:pPr>
            <w:r>
              <w:rPr>
                <w:rFonts w:eastAsia="Times New Roman" w:cstheme="minorHAnsi"/>
                <w:bCs/>
                <w:color w:val="000000"/>
                <w:sz w:val="20"/>
                <w:szCs w:val="20"/>
              </w:rPr>
              <w:t>8,588</w:t>
            </w:r>
          </w:p>
        </w:tc>
      </w:tr>
      <w:tr w:rsidR="00466724" w:rsidRPr="00B40AA5" w14:paraId="3026E769" w14:textId="77777777" w:rsidTr="00466724">
        <w:trPr>
          <w:trHeight w:val="284"/>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E6C0C" w14:textId="679B2DC2" w:rsidR="00353C81" w:rsidRDefault="00353C81" w:rsidP="00353C81">
            <w:pPr>
              <w:spacing w:after="0"/>
              <w:rPr>
                <w:rFonts w:eastAsia="Times New Roman" w:cstheme="minorHAnsi"/>
                <w:b/>
                <w:color w:val="000000"/>
                <w:sz w:val="20"/>
                <w:szCs w:val="20"/>
              </w:rPr>
            </w:pPr>
            <w:r w:rsidRPr="00C23BF0">
              <w:rPr>
                <w:rFonts w:eastAsia="Times New Roman" w:cstheme="minorHAnsi"/>
                <w:color w:val="000000"/>
                <w:sz w:val="20"/>
                <w:szCs w:val="20"/>
              </w:rPr>
              <w:t>Objective 2</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3653D78F" w14:textId="473762B0" w:rsidR="00353C81" w:rsidRDefault="00353C81" w:rsidP="00353C81">
            <w:pPr>
              <w:spacing w:after="0"/>
              <w:rPr>
                <w:rFonts w:eastAsia="Times New Roman" w:cstheme="minorHAnsi"/>
                <w:b/>
                <w:color w:val="000000"/>
                <w:sz w:val="20"/>
                <w:szCs w:val="20"/>
              </w:rPr>
            </w:pPr>
            <w:r w:rsidRPr="00C23BF0">
              <w:rPr>
                <w:rFonts w:eastAsia="Times New Roman" w:cstheme="minorHAnsi"/>
                <w:color w:val="000000"/>
                <w:sz w:val="20"/>
                <w:szCs w:val="20"/>
              </w:rPr>
              <w:t>CEPA</w:t>
            </w:r>
          </w:p>
        </w:tc>
        <w:tc>
          <w:tcPr>
            <w:tcW w:w="945" w:type="dxa"/>
            <w:tcBorders>
              <w:top w:val="nil"/>
              <w:left w:val="nil"/>
              <w:bottom w:val="single" w:sz="4" w:space="0" w:color="auto"/>
              <w:right w:val="single" w:sz="4" w:space="0" w:color="auto"/>
            </w:tcBorders>
            <w:shd w:val="clear" w:color="auto" w:fill="auto"/>
            <w:noWrap/>
          </w:tcPr>
          <w:p w14:paraId="49816290" w14:textId="32D1D367"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60,000 </w:t>
            </w:r>
          </w:p>
        </w:tc>
        <w:tc>
          <w:tcPr>
            <w:tcW w:w="1213" w:type="dxa"/>
            <w:tcBorders>
              <w:top w:val="nil"/>
              <w:left w:val="nil"/>
              <w:bottom w:val="single" w:sz="4" w:space="0" w:color="auto"/>
              <w:right w:val="single" w:sz="4" w:space="0" w:color="auto"/>
            </w:tcBorders>
            <w:shd w:val="clear" w:color="auto" w:fill="auto"/>
            <w:noWrap/>
          </w:tcPr>
          <w:p w14:paraId="03AF1172" w14:textId="36A7EB9D"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55,430 </w:t>
            </w:r>
          </w:p>
        </w:tc>
        <w:tc>
          <w:tcPr>
            <w:tcW w:w="938" w:type="dxa"/>
            <w:tcBorders>
              <w:top w:val="nil"/>
              <w:left w:val="nil"/>
              <w:bottom w:val="single" w:sz="4" w:space="0" w:color="auto"/>
              <w:right w:val="single" w:sz="4" w:space="0" w:color="auto"/>
            </w:tcBorders>
            <w:shd w:val="clear" w:color="auto" w:fill="auto"/>
          </w:tcPr>
          <w:p w14:paraId="6E3D01CD" w14:textId="6306ADAA"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4,570 </w:t>
            </w:r>
          </w:p>
        </w:tc>
        <w:tc>
          <w:tcPr>
            <w:tcW w:w="1105" w:type="dxa"/>
            <w:tcBorders>
              <w:top w:val="nil"/>
              <w:left w:val="nil"/>
              <w:bottom w:val="single" w:sz="4" w:space="0" w:color="auto"/>
              <w:right w:val="single" w:sz="4" w:space="0" w:color="auto"/>
            </w:tcBorders>
            <w:shd w:val="clear" w:color="000000" w:fill="FFFFFF"/>
          </w:tcPr>
          <w:p w14:paraId="357B08F0" w14:textId="1241457A"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100,000 </w:t>
            </w:r>
          </w:p>
        </w:tc>
        <w:tc>
          <w:tcPr>
            <w:tcW w:w="1029" w:type="dxa"/>
            <w:tcBorders>
              <w:top w:val="nil"/>
              <w:left w:val="nil"/>
              <w:bottom w:val="single" w:sz="4" w:space="0" w:color="auto"/>
              <w:right w:val="single" w:sz="4" w:space="0" w:color="auto"/>
            </w:tcBorders>
            <w:shd w:val="clear" w:color="auto" w:fill="auto"/>
            <w:noWrap/>
          </w:tcPr>
          <w:p w14:paraId="4C12B594" w14:textId="6D131051"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104,570 </w:t>
            </w:r>
          </w:p>
        </w:tc>
        <w:tc>
          <w:tcPr>
            <w:tcW w:w="1476" w:type="dxa"/>
            <w:tcBorders>
              <w:top w:val="nil"/>
              <w:left w:val="nil"/>
              <w:bottom w:val="single" w:sz="4" w:space="0" w:color="auto"/>
              <w:right w:val="single" w:sz="4" w:space="0" w:color="auto"/>
            </w:tcBorders>
            <w:shd w:val="clear" w:color="000000" w:fill="FFFFFF"/>
            <w:noWrap/>
          </w:tcPr>
          <w:p w14:paraId="04CCD92B" w14:textId="619AF6B7" w:rsidR="00353C81" w:rsidRPr="00135947" w:rsidRDefault="00135947" w:rsidP="00353C81">
            <w:pPr>
              <w:spacing w:after="0"/>
              <w:jc w:val="right"/>
              <w:rPr>
                <w:rFonts w:eastAsia="Times New Roman" w:cstheme="minorHAnsi"/>
                <w:bCs/>
                <w:color w:val="000000"/>
                <w:sz w:val="20"/>
                <w:szCs w:val="20"/>
              </w:rPr>
            </w:pPr>
            <w:r>
              <w:rPr>
                <w:rFonts w:eastAsia="Times New Roman" w:cstheme="minorHAnsi"/>
                <w:bCs/>
                <w:color w:val="000000"/>
                <w:sz w:val="20"/>
                <w:szCs w:val="20"/>
              </w:rPr>
              <w:t>43,404</w:t>
            </w:r>
          </w:p>
        </w:tc>
        <w:tc>
          <w:tcPr>
            <w:tcW w:w="1213" w:type="dxa"/>
            <w:tcBorders>
              <w:top w:val="single" w:sz="4" w:space="0" w:color="auto"/>
              <w:left w:val="nil"/>
              <w:bottom w:val="single" w:sz="4" w:space="0" w:color="auto"/>
              <w:right w:val="single" w:sz="4" w:space="0" w:color="auto"/>
            </w:tcBorders>
          </w:tcPr>
          <w:p w14:paraId="30A3DF70" w14:textId="1DAFE2FE" w:rsidR="00353C81" w:rsidRPr="00135947" w:rsidRDefault="00135947" w:rsidP="00353C81">
            <w:pPr>
              <w:spacing w:after="0" w:line="240" w:lineRule="auto"/>
              <w:jc w:val="right"/>
              <w:rPr>
                <w:rFonts w:eastAsia="Times New Roman" w:cstheme="minorHAnsi"/>
                <w:color w:val="000000"/>
                <w:sz w:val="20"/>
                <w:szCs w:val="20"/>
              </w:rPr>
            </w:pPr>
            <w:r>
              <w:rPr>
                <w:rFonts w:eastAsia="Times New Roman" w:cstheme="minorHAnsi"/>
                <w:color w:val="000000"/>
                <w:sz w:val="20"/>
                <w:szCs w:val="20"/>
              </w:rPr>
              <w:t>18,636</w:t>
            </w:r>
          </w:p>
        </w:tc>
        <w:tc>
          <w:tcPr>
            <w:tcW w:w="902" w:type="dxa"/>
            <w:tcBorders>
              <w:top w:val="nil"/>
              <w:left w:val="single" w:sz="4" w:space="0" w:color="auto"/>
              <w:bottom w:val="single" w:sz="4" w:space="0" w:color="auto"/>
              <w:right w:val="single" w:sz="4" w:space="0" w:color="auto"/>
            </w:tcBorders>
            <w:shd w:val="clear" w:color="auto" w:fill="auto"/>
            <w:noWrap/>
          </w:tcPr>
          <w:p w14:paraId="41B3F766" w14:textId="24C2A156" w:rsidR="00353C81" w:rsidRPr="00135947" w:rsidRDefault="00135947" w:rsidP="00353C81">
            <w:pPr>
              <w:spacing w:after="0" w:line="240" w:lineRule="auto"/>
              <w:jc w:val="right"/>
              <w:rPr>
                <w:rFonts w:eastAsia="Times New Roman" w:cstheme="minorHAnsi"/>
                <w:bCs/>
                <w:color w:val="000000"/>
                <w:sz w:val="20"/>
                <w:szCs w:val="20"/>
              </w:rPr>
            </w:pPr>
            <w:r>
              <w:rPr>
                <w:rFonts w:eastAsia="Times New Roman" w:cstheme="minorHAnsi"/>
                <w:bCs/>
                <w:color w:val="000000"/>
                <w:sz w:val="20"/>
                <w:szCs w:val="20"/>
              </w:rPr>
              <w:t>42,463</w:t>
            </w:r>
          </w:p>
        </w:tc>
      </w:tr>
      <w:tr w:rsidR="00466724" w:rsidRPr="00B40AA5" w14:paraId="60717C70" w14:textId="77777777" w:rsidTr="00466724">
        <w:trPr>
          <w:trHeight w:val="284"/>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B986A" w14:textId="10B574FD" w:rsidR="00353C81" w:rsidRDefault="00353C81" w:rsidP="00353C81">
            <w:pPr>
              <w:spacing w:after="0"/>
              <w:rPr>
                <w:rFonts w:eastAsia="Times New Roman" w:cstheme="minorHAnsi"/>
                <w:b/>
                <w:color w:val="000000"/>
                <w:sz w:val="20"/>
                <w:szCs w:val="20"/>
              </w:rPr>
            </w:pPr>
            <w:r w:rsidRPr="00C23BF0">
              <w:rPr>
                <w:rFonts w:eastAsia="Times New Roman" w:cstheme="minorHAnsi"/>
                <w:color w:val="000000"/>
                <w:sz w:val="20"/>
                <w:szCs w:val="20"/>
              </w:rPr>
              <w:t>Objective 3</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0AD304FC" w14:textId="1C55C97B" w:rsidR="00353C81" w:rsidRDefault="00353C81" w:rsidP="00353C81">
            <w:pPr>
              <w:spacing w:after="0"/>
              <w:rPr>
                <w:rFonts w:eastAsia="Times New Roman" w:cstheme="minorHAnsi"/>
                <w:b/>
                <w:color w:val="000000"/>
                <w:sz w:val="20"/>
                <w:szCs w:val="20"/>
              </w:rPr>
            </w:pPr>
            <w:r w:rsidRPr="00C23BF0">
              <w:rPr>
                <w:rFonts w:eastAsia="Times New Roman" w:cstheme="minorHAnsi"/>
                <w:color w:val="000000"/>
                <w:sz w:val="20"/>
                <w:szCs w:val="20"/>
              </w:rPr>
              <w:t>Research, monitoring, knowledge generation and exchange</w:t>
            </w:r>
          </w:p>
        </w:tc>
        <w:tc>
          <w:tcPr>
            <w:tcW w:w="945" w:type="dxa"/>
            <w:tcBorders>
              <w:top w:val="nil"/>
              <w:left w:val="nil"/>
              <w:bottom w:val="single" w:sz="4" w:space="0" w:color="auto"/>
              <w:right w:val="single" w:sz="4" w:space="0" w:color="auto"/>
            </w:tcBorders>
            <w:shd w:val="clear" w:color="auto" w:fill="auto"/>
            <w:noWrap/>
            <w:vAlign w:val="center"/>
          </w:tcPr>
          <w:p w14:paraId="5C72EF5E" w14:textId="221F36AC"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70,000 </w:t>
            </w:r>
          </w:p>
        </w:tc>
        <w:tc>
          <w:tcPr>
            <w:tcW w:w="1213" w:type="dxa"/>
            <w:tcBorders>
              <w:top w:val="nil"/>
              <w:left w:val="nil"/>
              <w:bottom w:val="single" w:sz="4" w:space="0" w:color="auto"/>
              <w:right w:val="single" w:sz="4" w:space="0" w:color="auto"/>
            </w:tcBorders>
            <w:shd w:val="clear" w:color="auto" w:fill="auto"/>
            <w:noWrap/>
            <w:vAlign w:val="center"/>
          </w:tcPr>
          <w:p w14:paraId="4055CF5A" w14:textId="228126CC"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9,073 </w:t>
            </w:r>
          </w:p>
        </w:tc>
        <w:tc>
          <w:tcPr>
            <w:tcW w:w="938" w:type="dxa"/>
            <w:tcBorders>
              <w:top w:val="nil"/>
              <w:left w:val="nil"/>
              <w:bottom w:val="single" w:sz="4" w:space="0" w:color="auto"/>
              <w:right w:val="single" w:sz="4" w:space="0" w:color="auto"/>
            </w:tcBorders>
            <w:shd w:val="clear" w:color="auto" w:fill="auto"/>
            <w:vAlign w:val="center"/>
          </w:tcPr>
          <w:p w14:paraId="3700803E" w14:textId="4FBA306F"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60,927 </w:t>
            </w:r>
          </w:p>
        </w:tc>
        <w:tc>
          <w:tcPr>
            <w:tcW w:w="1105" w:type="dxa"/>
            <w:tcBorders>
              <w:top w:val="nil"/>
              <w:left w:val="nil"/>
              <w:bottom w:val="single" w:sz="4" w:space="0" w:color="auto"/>
              <w:right w:val="single" w:sz="4" w:space="0" w:color="auto"/>
            </w:tcBorders>
            <w:shd w:val="clear" w:color="000000" w:fill="FFFFFF"/>
            <w:vAlign w:val="center"/>
          </w:tcPr>
          <w:p w14:paraId="2944AE7B" w14:textId="34E0E160"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40,000 </w:t>
            </w:r>
          </w:p>
        </w:tc>
        <w:tc>
          <w:tcPr>
            <w:tcW w:w="1029" w:type="dxa"/>
            <w:tcBorders>
              <w:top w:val="nil"/>
              <w:left w:val="nil"/>
              <w:bottom w:val="single" w:sz="4" w:space="0" w:color="auto"/>
              <w:right w:val="single" w:sz="4" w:space="0" w:color="auto"/>
            </w:tcBorders>
            <w:shd w:val="clear" w:color="auto" w:fill="auto"/>
            <w:noWrap/>
            <w:vAlign w:val="center"/>
          </w:tcPr>
          <w:p w14:paraId="4AE663FF" w14:textId="3232EB8E"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100,927 </w:t>
            </w:r>
          </w:p>
        </w:tc>
        <w:tc>
          <w:tcPr>
            <w:tcW w:w="1476" w:type="dxa"/>
            <w:tcBorders>
              <w:top w:val="nil"/>
              <w:left w:val="nil"/>
              <w:bottom w:val="single" w:sz="4" w:space="0" w:color="auto"/>
              <w:right w:val="single" w:sz="4" w:space="0" w:color="auto"/>
            </w:tcBorders>
            <w:shd w:val="clear" w:color="000000" w:fill="FFFFFF"/>
            <w:noWrap/>
            <w:vAlign w:val="center"/>
          </w:tcPr>
          <w:p w14:paraId="03971A23" w14:textId="4FCB4EC7" w:rsidR="00353C81" w:rsidRPr="00135947" w:rsidRDefault="00135947" w:rsidP="00353C81">
            <w:pPr>
              <w:spacing w:after="0"/>
              <w:jc w:val="right"/>
              <w:rPr>
                <w:rFonts w:eastAsia="Times New Roman" w:cstheme="minorHAnsi"/>
                <w:bCs/>
                <w:color w:val="000000"/>
                <w:sz w:val="20"/>
                <w:szCs w:val="20"/>
              </w:rPr>
            </w:pPr>
            <w:r>
              <w:rPr>
                <w:rFonts w:eastAsia="Times New Roman" w:cstheme="minorHAnsi"/>
                <w:bCs/>
                <w:color w:val="000000"/>
                <w:sz w:val="20"/>
                <w:szCs w:val="20"/>
              </w:rPr>
              <w:t>7,814</w:t>
            </w:r>
          </w:p>
        </w:tc>
        <w:tc>
          <w:tcPr>
            <w:tcW w:w="1213" w:type="dxa"/>
            <w:tcBorders>
              <w:top w:val="single" w:sz="4" w:space="0" w:color="auto"/>
              <w:left w:val="nil"/>
              <w:bottom w:val="single" w:sz="4" w:space="0" w:color="auto"/>
              <w:right w:val="single" w:sz="4" w:space="0" w:color="auto"/>
            </w:tcBorders>
            <w:vAlign w:val="center"/>
          </w:tcPr>
          <w:p w14:paraId="64166D90" w14:textId="377C6B35" w:rsidR="00353C81" w:rsidRPr="00135947" w:rsidRDefault="00135947" w:rsidP="00353C81">
            <w:pPr>
              <w:spacing w:after="0" w:line="240" w:lineRule="auto"/>
              <w:jc w:val="right"/>
              <w:rPr>
                <w:rFonts w:eastAsia="Times New Roman" w:cstheme="minorHAnsi"/>
                <w:color w:val="000000"/>
                <w:sz w:val="20"/>
                <w:szCs w:val="20"/>
              </w:rPr>
            </w:pPr>
            <w:r>
              <w:rPr>
                <w:rFonts w:eastAsia="Times New Roman" w:cstheme="minorHAnsi"/>
                <w:color w:val="000000"/>
                <w:sz w:val="20"/>
                <w:szCs w:val="20"/>
              </w:rPr>
              <w:t>11,504</w:t>
            </w:r>
          </w:p>
        </w:tc>
        <w:tc>
          <w:tcPr>
            <w:tcW w:w="902" w:type="dxa"/>
            <w:tcBorders>
              <w:top w:val="nil"/>
              <w:left w:val="single" w:sz="4" w:space="0" w:color="auto"/>
              <w:bottom w:val="single" w:sz="4" w:space="0" w:color="auto"/>
              <w:right w:val="single" w:sz="4" w:space="0" w:color="auto"/>
            </w:tcBorders>
            <w:shd w:val="clear" w:color="auto" w:fill="auto"/>
            <w:noWrap/>
            <w:vAlign w:val="center"/>
          </w:tcPr>
          <w:p w14:paraId="56D264CA" w14:textId="73296E28" w:rsidR="00353C81" w:rsidRPr="00135947" w:rsidRDefault="00135947" w:rsidP="00353C81">
            <w:pPr>
              <w:spacing w:after="0" w:line="240" w:lineRule="auto"/>
              <w:jc w:val="right"/>
              <w:rPr>
                <w:rFonts w:eastAsia="Times New Roman" w:cstheme="minorHAnsi"/>
                <w:bCs/>
                <w:color w:val="000000"/>
                <w:sz w:val="20"/>
                <w:szCs w:val="20"/>
              </w:rPr>
            </w:pPr>
            <w:r>
              <w:rPr>
                <w:rFonts w:eastAsia="Times New Roman" w:cstheme="minorHAnsi"/>
                <w:bCs/>
                <w:color w:val="000000"/>
                <w:sz w:val="20"/>
                <w:szCs w:val="20"/>
              </w:rPr>
              <w:t>81,609</w:t>
            </w:r>
          </w:p>
        </w:tc>
      </w:tr>
      <w:tr w:rsidR="00466724" w:rsidRPr="00B40AA5" w14:paraId="12FDE04B" w14:textId="77777777" w:rsidTr="00466724">
        <w:trPr>
          <w:trHeight w:val="284"/>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5D49D" w14:textId="1AC0DDDB" w:rsidR="00353C81" w:rsidRDefault="00353C81" w:rsidP="00353C81">
            <w:pPr>
              <w:spacing w:after="0"/>
              <w:rPr>
                <w:rFonts w:eastAsia="Times New Roman" w:cstheme="minorHAnsi"/>
                <w:b/>
                <w:color w:val="000000"/>
                <w:sz w:val="20"/>
                <w:szCs w:val="20"/>
              </w:rPr>
            </w:pPr>
            <w:r w:rsidRPr="00C23BF0">
              <w:rPr>
                <w:rFonts w:eastAsia="Times New Roman" w:cstheme="minorHAnsi"/>
                <w:color w:val="000000"/>
                <w:sz w:val="20"/>
                <w:szCs w:val="20"/>
              </w:rPr>
              <w:t>Objective 4</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02DA8B9E" w14:textId="740BCD5B" w:rsidR="00353C81" w:rsidRDefault="00353C81" w:rsidP="00353C81">
            <w:pPr>
              <w:spacing w:after="0"/>
              <w:rPr>
                <w:rFonts w:eastAsia="Times New Roman" w:cstheme="minorHAnsi"/>
                <w:b/>
                <w:color w:val="000000"/>
                <w:sz w:val="20"/>
                <w:szCs w:val="20"/>
              </w:rPr>
            </w:pPr>
            <w:r w:rsidRPr="00C23BF0">
              <w:rPr>
                <w:rFonts w:eastAsia="Times New Roman" w:cstheme="minorHAnsi"/>
                <w:color w:val="000000"/>
                <w:sz w:val="20"/>
                <w:szCs w:val="20"/>
              </w:rPr>
              <w:t>Capacity Building</w:t>
            </w:r>
          </w:p>
        </w:tc>
        <w:tc>
          <w:tcPr>
            <w:tcW w:w="945" w:type="dxa"/>
            <w:tcBorders>
              <w:top w:val="nil"/>
              <w:left w:val="nil"/>
              <w:bottom w:val="single" w:sz="4" w:space="0" w:color="auto"/>
              <w:right w:val="single" w:sz="4" w:space="0" w:color="auto"/>
            </w:tcBorders>
            <w:shd w:val="clear" w:color="auto" w:fill="auto"/>
            <w:noWrap/>
          </w:tcPr>
          <w:p w14:paraId="152ADFA7" w14:textId="03D2221C"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110,000 </w:t>
            </w:r>
          </w:p>
        </w:tc>
        <w:tc>
          <w:tcPr>
            <w:tcW w:w="1213" w:type="dxa"/>
            <w:tcBorders>
              <w:top w:val="nil"/>
              <w:left w:val="nil"/>
              <w:bottom w:val="single" w:sz="4" w:space="0" w:color="auto"/>
              <w:right w:val="single" w:sz="4" w:space="0" w:color="auto"/>
            </w:tcBorders>
            <w:shd w:val="clear" w:color="auto" w:fill="auto"/>
            <w:noWrap/>
          </w:tcPr>
          <w:p w14:paraId="28D2C670" w14:textId="2F733E00"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48,145 </w:t>
            </w:r>
          </w:p>
        </w:tc>
        <w:tc>
          <w:tcPr>
            <w:tcW w:w="938" w:type="dxa"/>
            <w:tcBorders>
              <w:top w:val="nil"/>
              <w:left w:val="nil"/>
              <w:bottom w:val="single" w:sz="4" w:space="0" w:color="auto"/>
              <w:right w:val="single" w:sz="4" w:space="0" w:color="auto"/>
            </w:tcBorders>
            <w:shd w:val="clear" w:color="auto" w:fill="auto"/>
          </w:tcPr>
          <w:p w14:paraId="39138D15" w14:textId="731E57D2"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61,855 </w:t>
            </w:r>
          </w:p>
        </w:tc>
        <w:tc>
          <w:tcPr>
            <w:tcW w:w="1105" w:type="dxa"/>
            <w:tcBorders>
              <w:top w:val="nil"/>
              <w:left w:val="nil"/>
              <w:bottom w:val="single" w:sz="4" w:space="0" w:color="auto"/>
              <w:right w:val="single" w:sz="4" w:space="0" w:color="auto"/>
            </w:tcBorders>
            <w:shd w:val="clear" w:color="000000" w:fill="FFFFFF"/>
          </w:tcPr>
          <w:p w14:paraId="3E1822AA" w14:textId="6E1BFA9D"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145,000 </w:t>
            </w:r>
          </w:p>
        </w:tc>
        <w:tc>
          <w:tcPr>
            <w:tcW w:w="1029" w:type="dxa"/>
            <w:tcBorders>
              <w:top w:val="nil"/>
              <w:left w:val="nil"/>
              <w:bottom w:val="single" w:sz="4" w:space="0" w:color="auto"/>
              <w:right w:val="single" w:sz="4" w:space="0" w:color="auto"/>
            </w:tcBorders>
            <w:shd w:val="clear" w:color="auto" w:fill="auto"/>
            <w:noWrap/>
          </w:tcPr>
          <w:p w14:paraId="3EF6AAE6" w14:textId="426A4575"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206,855 </w:t>
            </w:r>
          </w:p>
        </w:tc>
        <w:tc>
          <w:tcPr>
            <w:tcW w:w="1476" w:type="dxa"/>
            <w:tcBorders>
              <w:top w:val="nil"/>
              <w:left w:val="nil"/>
              <w:bottom w:val="single" w:sz="4" w:space="0" w:color="auto"/>
              <w:right w:val="single" w:sz="4" w:space="0" w:color="auto"/>
            </w:tcBorders>
            <w:shd w:val="clear" w:color="000000" w:fill="FFFFFF"/>
            <w:noWrap/>
          </w:tcPr>
          <w:p w14:paraId="18071CEA" w14:textId="67B47862" w:rsidR="00353C81" w:rsidRPr="00135947" w:rsidRDefault="00135947" w:rsidP="00353C81">
            <w:pPr>
              <w:spacing w:after="0"/>
              <w:jc w:val="right"/>
              <w:rPr>
                <w:rFonts w:eastAsia="Times New Roman" w:cstheme="minorHAnsi"/>
                <w:bCs/>
                <w:color w:val="000000"/>
                <w:sz w:val="20"/>
                <w:szCs w:val="20"/>
              </w:rPr>
            </w:pPr>
            <w:r>
              <w:rPr>
                <w:rFonts w:eastAsia="Times New Roman" w:cstheme="minorHAnsi"/>
                <w:bCs/>
                <w:color w:val="000000"/>
                <w:sz w:val="20"/>
                <w:szCs w:val="20"/>
              </w:rPr>
              <w:t>40,280</w:t>
            </w:r>
          </w:p>
        </w:tc>
        <w:tc>
          <w:tcPr>
            <w:tcW w:w="1213" w:type="dxa"/>
            <w:tcBorders>
              <w:top w:val="single" w:sz="4" w:space="0" w:color="auto"/>
              <w:left w:val="nil"/>
              <w:bottom w:val="single" w:sz="4" w:space="0" w:color="auto"/>
              <w:right w:val="single" w:sz="4" w:space="0" w:color="auto"/>
            </w:tcBorders>
          </w:tcPr>
          <w:p w14:paraId="0E360437" w14:textId="1DF30346" w:rsidR="00353C81" w:rsidRPr="00135947" w:rsidRDefault="00135947" w:rsidP="00353C81">
            <w:pPr>
              <w:spacing w:after="0" w:line="240" w:lineRule="auto"/>
              <w:jc w:val="right"/>
              <w:rPr>
                <w:rFonts w:eastAsia="Times New Roman" w:cstheme="minorHAnsi"/>
                <w:color w:val="000000"/>
                <w:sz w:val="20"/>
                <w:szCs w:val="20"/>
              </w:rPr>
            </w:pPr>
            <w:r>
              <w:rPr>
                <w:rFonts w:eastAsia="Times New Roman" w:cstheme="minorHAnsi"/>
                <w:color w:val="000000"/>
                <w:sz w:val="20"/>
                <w:szCs w:val="20"/>
              </w:rPr>
              <w:t>70,471</w:t>
            </w:r>
          </w:p>
        </w:tc>
        <w:tc>
          <w:tcPr>
            <w:tcW w:w="902" w:type="dxa"/>
            <w:tcBorders>
              <w:top w:val="nil"/>
              <w:left w:val="single" w:sz="4" w:space="0" w:color="auto"/>
              <w:bottom w:val="single" w:sz="4" w:space="0" w:color="auto"/>
              <w:right w:val="single" w:sz="4" w:space="0" w:color="auto"/>
            </w:tcBorders>
            <w:shd w:val="clear" w:color="auto" w:fill="auto"/>
            <w:noWrap/>
          </w:tcPr>
          <w:p w14:paraId="63ECEAF0" w14:textId="1C52CBE5" w:rsidR="00353C81" w:rsidRPr="00135947" w:rsidRDefault="00135947" w:rsidP="00353C81">
            <w:pPr>
              <w:spacing w:after="0" w:line="240" w:lineRule="auto"/>
              <w:jc w:val="right"/>
              <w:rPr>
                <w:rFonts w:eastAsia="Times New Roman" w:cstheme="minorHAnsi"/>
                <w:bCs/>
                <w:color w:val="000000"/>
                <w:sz w:val="20"/>
                <w:szCs w:val="20"/>
              </w:rPr>
            </w:pPr>
            <w:r>
              <w:rPr>
                <w:rFonts w:eastAsia="Times New Roman" w:cstheme="minorHAnsi"/>
                <w:bCs/>
                <w:color w:val="000000"/>
                <w:sz w:val="20"/>
                <w:szCs w:val="20"/>
              </w:rPr>
              <w:t>96,485</w:t>
            </w:r>
          </w:p>
        </w:tc>
      </w:tr>
      <w:tr w:rsidR="00466724" w:rsidRPr="00B40AA5" w14:paraId="7AF3AF1E" w14:textId="77777777" w:rsidTr="00466724">
        <w:trPr>
          <w:trHeight w:val="284"/>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24E53" w14:textId="28D35628" w:rsidR="00353C81" w:rsidRDefault="00353C81" w:rsidP="00353C81">
            <w:pPr>
              <w:spacing w:after="0"/>
              <w:rPr>
                <w:rFonts w:eastAsia="Times New Roman" w:cstheme="minorHAnsi"/>
                <w:b/>
                <w:color w:val="000000"/>
                <w:sz w:val="20"/>
                <w:szCs w:val="20"/>
              </w:rPr>
            </w:pPr>
            <w:r w:rsidRPr="00C23BF0">
              <w:rPr>
                <w:rFonts w:eastAsia="Times New Roman" w:cstheme="minorHAnsi"/>
                <w:color w:val="000000"/>
                <w:sz w:val="20"/>
                <w:szCs w:val="20"/>
              </w:rPr>
              <w:t>Objective 5</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77D39F04" w14:textId="4E9D0248" w:rsidR="00353C81" w:rsidRDefault="00353C81" w:rsidP="00353C81">
            <w:pPr>
              <w:spacing w:after="0"/>
              <w:rPr>
                <w:rFonts w:eastAsia="Times New Roman" w:cstheme="minorHAnsi"/>
                <w:b/>
                <w:color w:val="000000"/>
                <w:sz w:val="20"/>
                <w:szCs w:val="20"/>
              </w:rPr>
            </w:pPr>
            <w:r w:rsidRPr="00C23BF0">
              <w:rPr>
                <w:rFonts w:eastAsia="Times New Roman" w:cstheme="minorHAnsi"/>
                <w:color w:val="000000"/>
                <w:sz w:val="20"/>
                <w:szCs w:val="20"/>
              </w:rPr>
              <w:t>Flyway-wide approaches</w:t>
            </w:r>
          </w:p>
        </w:tc>
        <w:tc>
          <w:tcPr>
            <w:tcW w:w="945" w:type="dxa"/>
            <w:tcBorders>
              <w:top w:val="nil"/>
              <w:left w:val="nil"/>
              <w:bottom w:val="single" w:sz="4" w:space="0" w:color="auto"/>
              <w:right w:val="single" w:sz="4" w:space="0" w:color="auto"/>
            </w:tcBorders>
            <w:shd w:val="clear" w:color="auto" w:fill="auto"/>
            <w:noWrap/>
            <w:vAlign w:val="center"/>
          </w:tcPr>
          <w:p w14:paraId="0C8846A1" w14:textId="786D52DE"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90,000 </w:t>
            </w:r>
          </w:p>
        </w:tc>
        <w:tc>
          <w:tcPr>
            <w:tcW w:w="1213" w:type="dxa"/>
            <w:tcBorders>
              <w:top w:val="nil"/>
              <w:left w:val="nil"/>
              <w:bottom w:val="single" w:sz="4" w:space="0" w:color="auto"/>
              <w:right w:val="single" w:sz="4" w:space="0" w:color="auto"/>
            </w:tcBorders>
            <w:shd w:val="clear" w:color="auto" w:fill="auto"/>
            <w:noWrap/>
            <w:vAlign w:val="center"/>
          </w:tcPr>
          <w:p w14:paraId="630A50CC" w14:textId="1510F48E"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9,983 </w:t>
            </w:r>
          </w:p>
        </w:tc>
        <w:tc>
          <w:tcPr>
            <w:tcW w:w="938" w:type="dxa"/>
            <w:tcBorders>
              <w:top w:val="nil"/>
              <w:left w:val="nil"/>
              <w:bottom w:val="single" w:sz="4" w:space="0" w:color="auto"/>
              <w:right w:val="single" w:sz="4" w:space="0" w:color="auto"/>
            </w:tcBorders>
            <w:shd w:val="clear" w:color="auto" w:fill="auto"/>
            <w:vAlign w:val="center"/>
          </w:tcPr>
          <w:p w14:paraId="1DCA98CC" w14:textId="4682A043"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80,017 </w:t>
            </w:r>
          </w:p>
        </w:tc>
        <w:tc>
          <w:tcPr>
            <w:tcW w:w="1105" w:type="dxa"/>
            <w:tcBorders>
              <w:top w:val="nil"/>
              <w:left w:val="nil"/>
              <w:bottom w:val="single" w:sz="4" w:space="0" w:color="auto"/>
              <w:right w:val="single" w:sz="4" w:space="0" w:color="auto"/>
            </w:tcBorders>
            <w:shd w:val="clear" w:color="000000" w:fill="FFFFFF"/>
            <w:vAlign w:val="center"/>
          </w:tcPr>
          <w:p w14:paraId="0054992A" w14:textId="1C4AF86B"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70,000 </w:t>
            </w:r>
          </w:p>
        </w:tc>
        <w:tc>
          <w:tcPr>
            <w:tcW w:w="1029" w:type="dxa"/>
            <w:tcBorders>
              <w:top w:val="nil"/>
              <w:left w:val="nil"/>
              <w:bottom w:val="single" w:sz="4" w:space="0" w:color="auto"/>
              <w:right w:val="single" w:sz="4" w:space="0" w:color="auto"/>
            </w:tcBorders>
            <w:shd w:val="clear" w:color="auto" w:fill="auto"/>
            <w:noWrap/>
            <w:vAlign w:val="center"/>
          </w:tcPr>
          <w:p w14:paraId="48848592" w14:textId="0328DEB1"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150,017 </w:t>
            </w:r>
          </w:p>
        </w:tc>
        <w:tc>
          <w:tcPr>
            <w:tcW w:w="1476" w:type="dxa"/>
            <w:tcBorders>
              <w:top w:val="nil"/>
              <w:left w:val="nil"/>
              <w:bottom w:val="single" w:sz="4" w:space="0" w:color="auto"/>
              <w:right w:val="single" w:sz="4" w:space="0" w:color="auto"/>
            </w:tcBorders>
            <w:shd w:val="clear" w:color="000000" w:fill="FFFFFF"/>
            <w:noWrap/>
            <w:vAlign w:val="center"/>
          </w:tcPr>
          <w:p w14:paraId="1F051D6A" w14:textId="39450854" w:rsidR="00353C81" w:rsidRPr="00135947" w:rsidRDefault="00135947" w:rsidP="00353C81">
            <w:pPr>
              <w:spacing w:after="0"/>
              <w:jc w:val="right"/>
              <w:rPr>
                <w:rFonts w:eastAsia="Times New Roman" w:cstheme="minorHAnsi"/>
                <w:bCs/>
                <w:color w:val="000000"/>
                <w:sz w:val="20"/>
                <w:szCs w:val="20"/>
              </w:rPr>
            </w:pPr>
            <w:r>
              <w:rPr>
                <w:rFonts w:eastAsia="Times New Roman" w:cstheme="minorHAnsi"/>
                <w:bCs/>
                <w:color w:val="000000"/>
                <w:sz w:val="20"/>
                <w:szCs w:val="20"/>
              </w:rPr>
              <w:t>43,506</w:t>
            </w:r>
          </w:p>
        </w:tc>
        <w:tc>
          <w:tcPr>
            <w:tcW w:w="1213" w:type="dxa"/>
            <w:tcBorders>
              <w:top w:val="single" w:sz="4" w:space="0" w:color="auto"/>
              <w:left w:val="nil"/>
              <w:bottom w:val="single" w:sz="4" w:space="0" w:color="auto"/>
              <w:right w:val="single" w:sz="4" w:space="0" w:color="auto"/>
            </w:tcBorders>
            <w:vAlign w:val="center"/>
          </w:tcPr>
          <w:p w14:paraId="164CA39B" w14:textId="5AC03515" w:rsidR="00353C81" w:rsidRPr="00135947" w:rsidRDefault="00135947" w:rsidP="00353C81">
            <w:pPr>
              <w:spacing w:after="0" w:line="240" w:lineRule="auto"/>
              <w:jc w:val="right"/>
              <w:rPr>
                <w:rFonts w:eastAsia="Times New Roman" w:cstheme="minorHAnsi"/>
                <w:color w:val="000000"/>
                <w:sz w:val="20"/>
                <w:szCs w:val="20"/>
              </w:rPr>
            </w:pPr>
            <w:r>
              <w:rPr>
                <w:rFonts w:eastAsia="Times New Roman" w:cstheme="minorHAnsi"/>
                <w:color w:val="000000"/>
                <w:sz w:val="20"/>
                <w:szCs w:val="20"/>
              </w:rPr>
              <w:t>21,595</w:t>
            </w:r>
          </w:p>
        </w:tc>
        <w:tc>
          <w:tcPr>
            <w:tcW w:w="902" w:type="dxa"/>
            <w:tcBorders>
              <w:top w:val="nil"/>
              <w:left w:val="single" w:sz="4" w:space="0" w:color="auto"/>
              <w:bottom w:val="single" w:sz="4" w:space="0" w:color="auto"/>
              <w:right w:val="single" w:sz="4" w:space="0" w:color="auto"/>
            </w:tcBorders>
            <w:shd w:val="clear" w:color="auto" w:fill="auto"/>
            <w:noWrap/>
            <w:vAlign w:val="center"/>
          </w:tcPr>
          <w:p w14:paraId="22463889" w14:textId="3C67E1B7" w:rsidR="00353C81" w:rsidRPr="00135947" w:rsidRDefault="00135947" w:rsidP="00353C81">
            <w:pPr>
              <w:spacing w:after="0" w:line="240" w:lineRule="auto"/>
              <w:jc w:val="right"/>
              <w:rPr>
                <w:rFonts w:eastAsia="Times New Roman" w:cstheme="minorHAnsi"/>
                <w:bCs/>
                <w:color w:val="000000"/>
                <w:sz w:val="20"/>
                <w:szCs w:val="20"/>
              </w:rPr>
            </w:pPr>
            <w:r>
              <w:rPr>
                <w:rFonts w:eastAsia="Times New Roman" w:cstheme="minorHAnsi"/>
                <w:bCs/>
                <w:color w:val="000000"/>
                <w:sz w:val="20"/>
                <w:szCs w:val="20"/>
              </w:rPr>
              <w:t>84,600</w:t>
            </w:r>
          </w:p>
        </w:tc>
      </w:tr>
      <w:tr w:rsidR="00135947" w:rsidRPr="00B40AA5" w14:paraId="6EC202B8" w14:textId="77777777" w:rsidTr="00466724">
        <w:trPr>
          <w:trHeight w:val="284"/>
        </w:trPr>
        <w:tc>
          <w:tcPr>
            <w:tcW w:w="41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1B8BD2" w14:textId="77385644" w:rsidR="00135947" w:rsidRDefault="00135947" w:rsidP="00135947">
            <w:pPr>
              <w:spacing w:after="0"/>
              <w:jc w:val="right"/>
              <w:rPr>
                <w:rFonts w:eastAsia="Times New Roman" w:cstheme="minorHAnsi"/>
                <w:b/>
                <w:color w:val="000000"/>
                <w:sz w:val="20"/>
                <w:szCs w:val="20"/>
              </w:rPr>
            </w:pPr>
            <w:r>
              <w:rPr>
                <w:rFonts w:eastAsia="Times New Roman" w:cstheme="minorHAnsi"/>
                <w:b/>
                <w:color w:val="000000"/>
                <w:sz w:val="20"/>
                <w:szCs w:val="20"/>
              </w:rPr>
              <w:t>s</w:t>
            </w:r>
            <w:r w:rsidRPr="00E67C79">
              <w:rPr>
                <w:rFonts w:eastAsia="Times New Roman" w:cstheme="minorHAnsi"/>
                <w:b/>
                <w:color w:val="000000"/>
                <w:sz w:val="20"/>
                <w:szCs w:val="20"/>
              </w:rPr>
              <w:t>ub-total</w:t>
            </w:r>
          </w:p>
        </w:tc>
        <w:tc>
          <w:tcPr>
            <w:tcW w:w="945" w:type="dxa"/>
            <w:tcBorders>
              <w:top w:val="nil"/>
              <w:left w:val="nil"/>
              <w:bottom w:val="single" w:sz="4" w:space="0" w:color="auto"/>
              <w:right w:val="single" w:sz="4" w:space="0" w:color="auto"/>
            </w:tcBorders>
            <w:shd w:val="clear" w:color="auto" w:fill="auto"/>
            <w:noWrap/>
            <w:vAlign w:val="center"/>
          </w:tcPr>
          <w:p w14:paraId="23CF9F14" w14:textId="4752585A" w:rsidR="00135947" w:rsidRPr="00C23BF0" w:rsidRDefault="00135947" w:rsidP="00135947">
            <w:pPr>
              <w:spacing w:after="0"/>
              <w:jc w:val="right"/>
              <w:rPr>
                <w:rFonts w:eastAsia="Times New Roman" w:cstheme="minorHAnsi"/>
                <w:b/>
                <w:bCs/>
                <w:color w:val="000000"/>
                <w:sz w:val="20"/>
                <w:szCs w:val="20"/>
              </w:rPr>
            </w:pPr>
            <w:r w:rsidRPr="00C23BF0">
              <w:rPr>
                <w:rFonts w:eastAsia="Malgun Gothic" w:cstheme="minorHAnsi"/>
                <w:b/>
                <w:bCs/>
                <w:color w:val="000000"/>
                <w:sz w:val="20"/>
                <w:szCs w:val="20"/>
              </w:rPr>
              <w:t xml:space="preserve">350,000 </w:t>
            </w:r>
          </w:p>
        </w:tc>
        <w:tc>
          <w:tcPr>
            <w:tcW w:w="1213" w:type="dxa"/>
            <w:tcBorders>
              <w:top w:val="nil"/>
              <w:left w:val="nil"/>
              <w:bottom w:val="single" w:sz="4" w:space="0" w:color="auto"/>
              <w:right w:val="single" w:sz="4" w:space="0" w:color="auto"/>
            </w:tcBorders>
            <w:shd w:val="clear" w:color="auto" w:fill="auto"/>
            <w:noWrap/>
            <w:vAlign w:val="center"/>
          </w:tcPr>
          <w:p w14:paraId="6F16870C" w14:textId="3D145308" w:rsidR="00135947" w:rsidRPr="00C23BF0" w:rsidRDefault="00135947" w:rsidP="00135947">
            <w:pPr>
              <w:spacing w:after="0"/>
              <w:jc w:val="right"/>
              <w:rPr>
                <w:rFonts w:eastAsia="Times New Roman" w:cstheme="minorHAnsi"/>
                <w:b/>
                <w:bCs/>
                <w:color w:val="000000"/>
                <w:sz w:val="20"/>
                <w:szCs w:val="20"/>
              </w:rPr>
            </w:pPr>
            <w:r w:rsidRPr="00C23BF0">
              <w:rPr>
                <w:rFonts w:eastAsia="Malgun Gothic" w:cstheme="minorHAnsi"/>
                <w:b/>
                <w:bCs/>
                <w:color w:val="000000"/>
                <w:sz w:val="20"/>
                <w:szCs w:val="20"/>
              </w:rPr>
              <w:t xml:space="preserve">      124,491 </w:t>
            </w:r>
          </w:p>
        </w:tc>
        <w:tc>
          <w:tcPr>
            <w:tcW w:w="938" w:type="dxa"/>
            <w:tcBorders>
              <w:top w:val="nil"/>
              <w:left w:val="nil"/>
              <w:bottom w:val="single" w:sz="4" w:space="0" w:color="auto"/>
              <w:right w:val="single" w:sz="4" w:space="0" w:color="auto"/>
            </w:tcBorders>
            <w:shd w:val="clear" w:color="auto" w:fill="auto"/>
            <w:vAlign w:val="center"/>
          </w:tcPr>
          <w:p w14:paraId="4E47CDD2" w14:textId="47293AD6" w:rsidR="00135947" w:rsidRPr="00C23BF0" w:rsidRDefault="00135947" w:rsidP="00135947">
            <w:pPr>
              <w:spacing w:after="0"/>
              <w:jc w:val="right"/>
              <w:rPr>
                <w:rFonts w:eastAsia="Times New Roman" w:cstheme="minorHAnsi"/>
                <w:b/>
                <w:bCs/>
                <w:color w:val="000000"/>
                <w:sz w:val="20"/>
                <w:szCs w:val="20"/>
              </w:rPr>
            </w:pPr>
            <w:r w:rsidRPr="00C23BF0">
              <w:rPr>
                <w:rFonts w:eastAsia="Malgun Gothic" w:cstheme="minorHAnsi"/>
                <w:b/>
                <w:bCs/>
                <w:color w:val="000000"/>
                <w:sz w:val="20"/>
                <w:szCs w:val="20"/>
              </w:rPr>
              <w:t xml:space="preserve">225,509 </w:t>
            </w:r>
          </w:p>
        </w:tc>
        <w:tc>
          <w:tcPr>
            <w:tcW w:w="1105" w:type="dxa"/>
            <w:tcBorders>
              <w:top w:val="nil"/>
              <w:left w:val="nil"/>
              <w:bottom w:val="single" w:sz="4" w:space="0" w:color="auto"/>
              <w:right w:val="single" w:sz="4" w:space="0" w:color="auto"/>
            </w:tcBorders>
            <w:shd w:val="clear" w:color="000000" w:fill="FFFFFF"/>
            <w:vAlign w:val="center"/>
          </w:tcPr>
          <w:p w14:paraId="33AFD1DF" w14:textId="5B670137" w:rsidR="00135947" w:rsidRPr="00C23BF0" w:rsidRDefault="00135947" w:rsidP="00135947">
            <w:pPr>
              <w:spacing w:after="0"/>
              <w:jc w:val="right"/>
              <w:rPr>
                <w:rFonts w:eastAsia="Times New Roman" w:cstheme="minorHAnsi"/>
                <w:b/>
                <w:bCs/>
                <w:color w:val="000000"/>
                <w:sz w:val="20"/>
                <w:szCs w:val="20"/>
              </w:rPr>
            </w:pPr>
            <w:r w:rsidRPr="00466724">
              <w:rPr>
                <w:rFonts w:eastAsia="Times New Roman" w:cstheme="minorHAnsi"/>
                <w:b/>
                <w:bCs/>
                <w:color w:val="000000"/>
                <w:sz w:val="20"/>
                <w:szCs w:val="20"/>
              </w:rPr>
              <w:t xml:space="preserve">   375,000 </w:t>
            </w:r>
          </w:p>
        </w:tc>
        <w:tc>
          <w:tcPr>
            <w:tcW w:w="1029" w:type="dxa"/>
            <w:tcBorders>
              <w:top w:val="nil"/>
              <w:left w:val="nil"/>
              <w:bottom w:val="single" w:sz="4" w:space="0" w:color="auto"/>
              <w:right w:val="single" w:sz="4" w:space="0" w:color="auto"/>
            </w:tcBorders>
            <w:shd w:val="clear" w:color="auto" w:fill="auto"/>
            <w:noWrap/>
            <w:vAlign w:val="center"/>
          </w:tcPr>
          <w:p w14:paraId="7B133704" w14:textId="51BB9871" w:rsidR="00135947" w:rsidRPr="00C23BF0" w:rsidRDefault="00135947" w:rsidP="00135947">
            <w:pPr>
              <w:spacing w:after="0"/>
              <w:jc w:val="right"/>
              <w:rPr>
                <w:rFonts w:eastAsia="Times New Roman" w:cstheme="minorHAnsi"/>
                <w:b/>
                <w:bCs/>
                <w:color w:val="000000"/>
                <w:sz w:val="20"/>
                <w:szCs w:val="20"/>
              </w:rPr>
            </w:pPr>
            <w:r w:rsidRPr="00466724">
              <w:rPr>
                <w:rFonts w:eastAsia="Times New Roman" w:cstheme="minorHAnsi"/>
                <w:b/>
                <w:bCs/>
                <w:color w:val="000000"/>
                <w:sz w:val="20"/>
                <w:szCs w:val="20"/>
              </w:rPr>
              <w:t xml:space="preserve">   600,509 </w:t>
            </w:r>
          </w:p>
        </w:tc>
        <w:tc>
          <w:tcPr>
            <w:tcW w:w="1476" w:type="dxa"/>
            <w:tcBorders>
              <w:top w:val="nil"/>
              <w:left w:val="nil"/>
              <w:bottom w:val="single" w:sz="4" w:space="0" w:color="auto"/>
              <w:right w:val="single" w:sz="4" w:space="0" w:color="auto"/>
            </w:tcBorders>
            <w:shd w:val="clear" w:color="000000" w:fill="FFFFFF"/>
            <w:noWrap/>
          </w:tcPr>
          <w:p w14:paraId="2B32A0F2" w14:textId="3E09FC40" w:rsidR="00135947" w:rsidRPr="00135947" w:rsidRDefault="00135947" w:rsidP="00135947">
            <w:pPr>
              <w:spacing w:after="0"/>
              <w:jc w:val="right"/>
              <w:rPr>
                <w:rFonts w:eastAsia="Times New Roman" w:cstheme="minorHAnsi"/>
                <w:bCs/>
                <w:color w:val="000000"/>
                <w:sz w:val="20"/>
                <w:szCs w:val="20"/>
              </w:rPr>
            </w:pPr>
            <w:r>
              <w:rPr>
                <w:rFonts w:eastAsia="Times New Roman" w:cstheme="minorHAnsi"/>
                <w:b/>
                <w:bCs/>
                <w:color w:val="000000"/>
                <w:sz w:val="20"/>
                <w:szCs w:val="20"/>
              </w:rPr>
              <w:t>138,302</w:t>
            </w:r>
          </w:p>
        </w:tc>
        <w:tc>
          <w:tcPr>
            <w:tcW w:w="1213" w:type="dxa"/>
            <w:tcBorders>
              <w:top w:val="single" w:sz="4" w:space="0" w:color="auto"/>
              <w:left w:val="nil"/>
              <w:bottom w:val="single" w:sz="4" w:space="0" w:color="auto"/>
              <w:right w:val="single" w:sz="4" w:space="0" w:color="auto"/>
            </w:tcBorders>
          </w:tcPr>
          <w:p w14:paraId="00957CF0" w14:textId="201EF406" w:rsidR="00135947" w:rsidRPr="00135947" w:rsidRDefault="00135947" w:rsidP="00135947">
            <w:pPr>
              <w:spacing w:after="0" w:line="240" w:lineRule="auto"/>
              <w:jc w:val="right"/>
              <w:rPr>
                <w:rFonts w:eastAsia="Malgun Gothic" w:cstheme="minorHAnsi"/>
                <w:bCs/>
                <w:color w:val="000000"/>
                <w:sz w:val="20"/>
                <w:szCs w:val="20"/>
              </w:rPr>
            </w:pPr>
            <w:r>
              <w:rPr>
                <w:rFonts w:eastAsia="Times New Roman" w:cstheme="minorHAnsi"/>
                <w:b/>
                <w:bCs/>
                <w:color w:val="000000"/>
                <w:sz w:val="20"/>
                <w:szCs w:val="20"/>
              </w:rPr>
              <w:t>148,461</w:t>
            </w:r>
          </w:p>
        </w:tc>
        <w:tc>
          <w:tcPr>
            <w:tcW w:w="902" w:type="dxa"/>
            <w:tcBorders>
              <w:top w:val="nil"/>
              <w:left w:val="single" w:sz="4" w:space="0" w:color="auto"/>
              <w:bottom w:val="single" w:sz="4" w:space="0" w:color="auto"/>
              <w:right w:val="single" w:sz="4" w:space="0" w:color="auto"/>
            </w:tcBorders>
            <w:shd w:val="clear" w:color="auto" w:fill="auto"/>
            <w:noWrap/>
          </w:tcPr>
          <w:p w14:paraId="50552D91" w14:textId="5E845CAD" w:rsidR="00135947" w:rsidRPr="00135947" w:rsidRDefault="00135947" w:rsidP="00135947">
            <w:pPr>
              <w:spacing w:after="0" w:line="240" w:lineRule="auto"/>
              <w:jc w:val="right"/>
              <w:rPr>
                <w:rFonts w:eastAsia="Times New Roman" w:cstheme="minorHAnsi"/>
                <w:bCs/>
                <w:color w:val="000000"/>
                <w:sz w:val="20"/>
                <w:szCs w:val="20"/>
              </w:rPr>
            </w:pPr>
            <w:r>
              <w:rPr>
                <w:rFonts w:eastAsia="Times New Roman" w:cstheme="minorHAnsi"/>
                <w:b/>
                <w:bCs/>
                <w:color w:val="000000"/>
                <w:sz w:val="20"/>
                <w:szCs w:val="20"/>
              </w:rPr>
              <w:t>313,746</w:t>
            </w:r>
          </w:p>
        </w:tc>
      </w:tr>
      <w:tr w:rsidR="00466724" w:rsidRPr="00B40AA5" w14:paraId="666913F3" w14:textId="77777777" w:rsidTr="00466724">
        <w:trPr>
          <w:trHeight w:val="284"/>
        </w:trPr>
        <w:tc>
          <w:tcPr>
            <w:tcW w:w="41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C67AB46" w14:textId="7E821A71" w:rsidR="00135947" w:rsidRPr="00C23BF0" w:rsidRDefault="00135947" w:rsidP="00135947">
            <w:pPr>
              <w:spacing w:after="0"/>
              <w:rPr>
                <w:rFonts w:eastAsia="Malgun Gothic" w:cstheme="minorHAnsi"/>
                <w:b/>
                <w:bCs/>
                <w:color w:val="000000"/>
                <w:sz w:val="20"/>
                <w:szCs w:val="20"/>
              </w:rPr>
            </w:pPr>
            <w:r w:rsidRPr="00C23BF0">
              <w:rPr>
                <w:rFonts w:eastAsia="Malgun Gothic" w:cstheme="minorHAnsi"/>
                <w:b/>
                <w:bCs/>
                <w:color w:val="000000"/>
                <w:sz w:val="20"/>
                <w:szCs w:val="20"/>
              </w:rPr>
              <w:t>Total</w:t>
            </w:r>
            <w:r w:rsidR="00FC5571">
              <w:rPr>
                <w:rFonts w:eastAsia="Malgun Gothic" w:cstheme="minorHAnsi"/>
                <w:b/>
                <w:bCs/>
                <w:color w:val="000000"/>
                <w:sz w:val="20"/>
                <w:szCs w:val="20"/>
              </w:rPr>
              <w:t xml:space="preserve"> (USD)</w:t>
            </w:r>
          </w:p>
        </w:tc>
        <w:tc>
          <w:tcPr>
            <w:tcW w:w="945" w:type="dxa"/>
            <w:tcBorders>
              <w:top w:val="nil"/>
              <w:left w:val="nil"/>
              <w:bottom w:val="single" w:sz="4" w:space="0" w:color="auto"/>
              <w:right w:val="single" w:sz="4" w:space="0" w:color="auto"/>
            </w:tcBorders>
            <w:shd w:val="clear" w:color="auto" w:fill="D9D9D9" w:themeFill="background1" w:themeFillShade="D9"/>
            <w:hideMark/>
          </w:tcPr>
          <w:p w14:paraId="30229E35" w14:textId="517E585F" w:rsidR="00135947" w:rsidRPr="00C23BF0" w:rsidRDefault="00135947" w:rsidP="00135947">
            <w:pPr>
              <w:spacing w:after="0"/>
              <w:jc w:val="right"/>
              <w:rPr>
                <w:rFonts w:eastAsia="Times New Roman" w:cstheme="minorHAnsi"/>
                <w:b/>
                <w:bCs/>
                <w:color w:val="000000"/>
                <w:sz w:val="20"/>
                <w:szCs w:val="20"/>
              </w:rPr>
            </w:pPr>
            <w:r w:rsidRPr="00C23BF0">
              <w:rPr>
                <w:rFonts w:eastAsia="Times New Roman" w:cstheme="minorHAnsi"/>
                <w:b/>
                <w:bCs/>
                <w:color w:val="000000"/>
                <w:sz w:val="20"/>
                <w:szCs w:val="20"/>
              </w:rPr>
              <w:t xml:space="preserve"> 685,398 </w:t>
            </w:r>
          </w:p>
        </w:tc>
        <w:tc>
          <w:tcPr>
            <w:tcW w:w="1213" w:type="dxa"/>
            <w:tcBorders>
              <w:top w:val="nil"/>
              <w:left w:val="nil"/>
              <w:bottom w:val="single" w:sz="4" w:space="0" w:color="auto"/>
              <w:right w:val="single" w:sz="4" w:space="0" w:color="auto"/>
            </w:tcBorders>
            <w:shd w:val="clear" w:color="auto" w:fill="D9D9D9" w:themeFill="background1" w:themeFillShade="D9"/>
            <w:hideMark/>
          </w:tcPr>
          <w:p w14:paraId="3B1C21CF" w14:textId="7F5D2895" w:rsidR="00135947" w:rsidRPr="00C23BF0" w:rsidRDefault="00135947" w:rsidP="00135947">
            <w:pPr>
              <w:spacing w:after="0"/>
              <w:jc w:val="right"/>
              <w:rPr>
                <w:rFonts w:eastAsia="Times New Roman" w:cstheme="minorHAnsi"/>
                <w:b/>
                <w:bCs/>
                <w:color w:val="000000"/>
                <w:sz w:val="20"/>
                <w:szCs w:val="20"/>
              </w:rPr>
            </w:pPr>
            <w:r w:rsidRPr="00C23BF0">
              <w:rPr>
                <w:rFonts w:eastAsia="Times New Roman" w:cstheme="minorHAnsi"/>
                <w:b/>
                <w:bCs/>
                <w:color w:val="000000"/>
                <w:sz w:val="20"/>
                <w:szCs w:val="20"/>
              </w:rPr>
              <w:t xml:space="preserve">      396,651 </w:t>
            </w:r>
          </w:p>
        </w:tc>
        <w:tc>
          <w:tcPr>
            <w:tcW w:w="938" w:type="dxa"/>
            <w:tcBorders>
              <w:top w:val="nil"/>
              <w:left w:val="nil"/>
              <w:bottom w:val="single" w:sz="4" w:space="0" w:color="auto"/>
              <w:right w:val="single" w:sz="4" w:space="0" w:color="auto"/>
            </w:tcBorders>
            <w:shd w:val="clear" w:color="auto" w:fill="D9D9D9" w:themeFill="background1" w:themeFillShade="D9"/>
            <w:hideMark/>
          </w:tcPr>
          <w:p w14:paraId="4149D1C6" w14:textId="60FC6D03" w:rsidR="00135947" w:rsidRPr="00C23BF0" w:rsidRDefault="00135947" w:rsidP="00135947">
            <w:pPr>
              <w:spacing w:after="0"/>
              <w:jc w:val="right"/>
              <w:rPr>
                <w:rFonts w:eastAsia="Times New Roman" w:cstheme="minorHAnsi"/>
                <w:b/>
                <w:bCs/>
                <w:color w:val="000000"/>
                <w:sz w:val="20"/>
                <w:szCs w:val="20"/>
              </w:rPr>
            </w:pPr>
            <w:r w:rsidRPr="00C23BF0">
              <w:rPr>
                <w:rFonts w:eastAsia="Times New Roman" w:cstheme="minorHAnsi"/>
                <w:b/>
                <w:bCs/>
                <w:color w:val="000000"/>
                <w:sz w:val="20"/>
                <w:szCs w:val="20"/>
              </w:rPr>
              <w:t xml:space="preserve">288,747 </w:t>
            </w:r>
          </w:p>
        </w:tc>
        <w:tc>
          <w:tcPr>
            <w:tcW w:w="1105" w:type="dxa"/>
            <w:tcBorders>
              <w:top w:val="nil"/>
              <w:left w:val="nil"/>
              <w:bottom w:val="single" w:sz="4" w:space="0" w:color="auto"/>
              <w:right w:val="single" w:sz="4" w:space="0" w:color="auto"/>
            </w:tcBorders>
            <w:shd w:val="clear" w:color="auto" w:fill="D9D9D9" w:themeFill="background1" w:themeFillShade="D9"/>
            <w:hideMark/>
          </w:tcPr>
          <w:p w14:paraId="48016F06" w14:textId="343B996A" w:rsidR="00135947" w:rsidRPr="00C23BF0" w:rsidRDefault="00135947" w:rsidP="00135947">
            <w:pPr>
              <w:spacing w:after="0"/>
              <w:jc w:val="right"/>
              <w:rPr>
                <w:rFonts w:eastAsia="Times New Roman" w:cstheme="minorHAnsi"/>
                <w:b/>
                <w:bCs/>
                <w:color w:val="000000"/>
                <w:sz w:val="20"/>
                <w:szCs w:val="20"/>
              </w:rPr>
            </w:pPr>
            <w:r w:rsidRPr="00C23BF0">
              <w:rPr>
                <w:rFonts w:eastAsia="Times New Roman" w:cstheme="minorHAnsi"/>
                <w:b/>
                <w:bCs/>
                <w:color w:val="000000"/>
                <w:sz w:val="20"/>
                <w:szCs w:val="20"/>
              </w:rPr>
              <w:t xml:space="preserve">     768,295 </w:t>
            </w:r>
          </w:p>
        </w:tc>
        <w:tc>
          <w:tcPr>
            <w:tcW w:w="1029" w:type="dxa"/>
            <w:tcBorders>
              <w:top w:val="nil"/>
              <w:left w:val="nil"/>
              <w:bottom w:val="single" w:sz="4" w:space="0" w:color="auto"/>
              <w:right w:val="single" w:sz="4" w:space="0" w:color="auto"/>
            </w:tcBorders>
            <w:shd w:val="clear" w:color="auto" w:fill="D9D9D9" w:themeFill="background1" w:themeFillShade="D9"/>
            <w:hideMark/>
          </w:tcPr>
          <w:p w14:paraId="7A0D07B4" w14:textId="2117127C" w:rsidR="00135947" w:rsidRPr="00C23BF0" w:rsidRDefault="00135947" w:rsidP="00135947">
            <w:pPr>
              <w:spacing w:after="0"/>
              <w:jc w:val="right"/>
              <w:rPr>
                <w:rFonts w:eastAsia="Times New Roman" w:cstheme="minorHAnsi"/>
                <w:b/>
                <w:bCs/>
                <w:sz w:val="20"/>
                <w:szCs w:val="20"/>
              </w:rPr>
            </w:pPr>
            <w:r w:rsidRPr="00C23BF0">
              <w:rPr>
                <w:rFonts w:eastAsia="Times New Roman" w:cstheme="minorHAnsi"/>
                <w:b/>
                <w:bCs/>
                <w:sz w:val="20"/>
                <w:szCs w:val="20"/>
              </w:rPr>
              <w:t xml:space="preserve">1,057,042 </w:t>
            </w:r>
          </w:p>
        </w:tc>
        <w:tc>
          <w:tcPr>
            <w:tcW w:w="1476" w:type="dxa"/>
            <w:tcBorders>
              <w:top w:val="nil"/>
              <w:left w:val="nil"/>
              <w:bottom w:val="single" w:sz="4" w:space="0" w:color="auto"/>
              <w:right w:val="single" w:sz="4" w:space="0" w:color="auto"/>
            </w:tcBorders>
            <w:shd w:val="clear" w:color="auto" w:fill="D9D9D9" w:themeFill="background1" w:themeFillShade="D9"/>
          </w:tcPr>
          <w:p w14:paraId="60ED6C04" w14:textId="396D2438" w:rsidR="00135947" w:rsidRPr="00C23BF0" w:rsidRDefault="00135947" w:rsidP="00135947">
            <w:pPr>
              <w:spacing w:after="0"/>
              <w:jc w:val="right"/>
              <w:rPr>
                <w:rFonts w:eastAsia="Times New Roman" w:cstheme="minorHAnsi"/>
                <w:b/>
                <w:bCs/>
                <w:color w:val="000000"/>
                <w:sz w:val="20"/>
                <w:szCs w:val="20"/>
              </w:rPr>
            </w:pPr>
            <w:r>
              <w:rPr>
                <w:rFonts w:eastAsia="Times New Roman" w:cstheme="minorHAnsi"/>
                <w:b/>
                <w:bCs/>
                <w:color w:val="000000"/>
                <w:sz w:val="20"/>
                <w:szCs w:val="20"/>
              </w:rPr>
              <w:t>318,853</w:t>
            </w:r>
          </w:p>
        </w:tc>
        <w:tc>
          <w:tcPr>
            <w:tcW w:w="1213" w:type="dxa"/>
            <w:tcBorders>
              <w:top w:val="single" w:sz="4" w:space="0" w:color="auto"/>
              <w:left w:val="nil"/>
              <w:bottom w:val="single" w:sz="4" w:space="0" w:color="auto"/>
              <w:right w:val="single" w:sz="4" w:space="0" w:color="auto"/>
            </w:tcBorders>
            <w:shd w:val="clear" w:color="auto" w:fill="D9D9D9" w:themeFill="background1" w:themeFillShade="D9"/>
          </w:tcPr>
          <w:p w14:paraId="0859C7B2" w14:textId="33CD52E4" w:rsidR="00135947" w:rsidRPr="00C23BF0" w:rsidRDefault="00135947" w:rsidP="00135947">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288,695</w:t>
            </w:r>
          </w:p>
        </w:tc>
        <w:tc>
          <w:tcPr>
            <w:tcW w:w="902" w:type="dxa"/>
            <w:tcBorders>
              <w:top w:val="nil"/>
              <w:left w:val="single" w:sz="4" w:space="0" w:color="auto"/>
              <w:bottom w:val="single" w:sz="4" w:space="0" w:color="auto"/>
              <w:right w:val="single" w:sz="4" w:space="0" w:color="auto"/>
            </w:tcBorders>
            <w:shd w:val="clear" w:color="auto" w:fill="D9D9D9" w:themeFill="background1" w:themeFillShade="D9"/>
          </w:tcPr>
          <w:p w14:paraId="0F55B763" w14:textId="451DDB5C" w:rsidR="00135947" w:rsidRPr="00C23BF0" w:rsidRDefault="00135947" w:rsidP="00135947">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449,495</w:t>
            </w:r>
          </w:p>
        </w:tc>
      </w:tr>
    </w:tbl>
    <w:p w14:paraId="7754742D" w14:textId="2040334A" w:rsidR="00F516BE" w:rsidRDefault="00F516BE" w:rsidP="00B40AA5">
      <w:pPr>
        <w:spacing w:after="0"/>
      </w:pPr>
    </w:p>
    <w:p w14:paraId="4052D751" w14:textId="77777777" w:rsidR="000F43B0" w:rsidRDefault="000F43B0" w:rsidP="0081018D">
      <w:pPr>
        <w:spacing w:after="0"/>
        <w:jc w:val="center"/>
        <w:rPr>
          <w:b/>
          <w:sz w:val="24"/>
          <w:szCs w:val="24"/>
        </w:rPr>
      </w:pPr>
    </w:p>
    <w:p w14:paraId="3D1F87A0" w14:textId="77777777" w:rsidR="000F43B0" w:rsidRDefault="000F43B0" w:rsidP="0081018D">
      <w:pPr>
        <w:spacing w:after="0"/>
        <w:jc w:val="center"/>
        <w:rPr>
          <w:b/>
          <w:sz w:val="24"/>
          <w:szCs w:val="24"/>
        </w:rPr>
      </w:pPr>
    </w:p>
    <w:p w14:paraId="68EF4254" w14:textId="77777777" w:rsidR="000F43B0" w:rsidRDefault="000F43B0" w:rsidP="0081018D">
      <w:pPr>
        <w:spacing w:after="0"/>
        <w:jc w:val="center"/>
        <w:rPr>
          <w:b/>
          <w:sz w:val="24"/>
          <w:szCs w:val="24"/>
        </w:rPr>
      </w:pPr>
    </w:p>
    <w:p w14:paraId="10A1F8B8" w14:textId="7DA2C868" w:rsidR="0081018D" w:rsidRPr="001C3C24" w:rsidRDefault="0081018D" w:rsidP="0081018D">
      <w:pPr>
        <w:spacing w:after="0"/>
        <w:jc w:val="center"/>
        <w:rPr>
          <w:b/>
          <w:sz w:val="24"/>
          <w:szCs w:val="24"/>
        </w:rPr>
      </w:pPr>
      <w:r w:rsidRPr="001C3C24">
        <w:rPr>
          <w:b/>
          <w:sz w:val="24"/>
          <w:szCs w:val="24"/>
        </w:rPr>
        <w:t>Annex 3</w:t>
      </w:r>
    </w:p>
    <w:p w14:paraId="12185717" w14:textId="4D542C81" w:rsidR="0081018D" w:rsidRPr="001C3C24" w:rsidRDefault="0081018D" w:rsidP="00B40AA5">
      <w:pPr>
        <w:spacing w:after="0"/>
        <w:rPr>
          <w:sz w:val="24"/>
          <w:szCs w:val="24"/>
        </w:rPr>
      </w:pPr>
    </w:p>
    <w:p w14:paraId="313C3591" w14:textId="786AE99C" w:rsidR="00E67C79" w:rsidRDefault="002B28B6" w:rsidP="00E67C79">
      <w:pPr>
        <w:spacing w:after="0"/>
        <w:jc w:val="center"/>
        <w:rPr>
          <w:sz w:val="24"/>
          <w:szCs w:val="24"/>
        </w:rPr>
      </w:pPr>
      <w:r w:rsidRPr="001C3C24">
        <w:rPr>
          <w:b/>
          <w:sz w:val="24"/>
          <w:szCs w:val="24"/>
        </w:rPr>
        <w:t xml:space="preserve">Financing the </w:t>
      </w:r>
      <w:r w:rsidR="00E67C79" w:rsidRPr="001C3C24">
        <w:rPr>
          <w:b/>
          <w:sz w:val="24"/>
          <w:szCs w:val="24"/>
        </w:rPr>
        <w:t>Secretariat workplan 2017-2018</w:t>
      </w:r>
      <w:r w:rsidRPr="001C3C24">
        <w:rPr>
          <w:sz w:val="24"/>
          <w:szCs w:val="24"/>
        </w:rPr>
        <w:t xml:space="preserve"> (as of 10 August 2018)</w:t>
      </w:r>
      <w:ins w:id="3" w:author=" " w:date="2018-11-09T12:00:00Z">
        <w:r w:rsidR="00A05D48">
          <w:rPr>
            <w:sz w:val="24"/>
            <w:szCs w:val="24"/>
          </w:rPr>
          <w:t xml:space="preserve"> </w:t>
        </w:r>
      </w:ins>
    </w:p>
    <w:p w14:paraId="15847D4F" w14:textId="16C7E9E3" w:rsidR="00833AC6" w:rsidRDefault="00833AC6" w:rsidP="00E67C79">
      <w:pPr>
        <w:spacing w:after="0"/>
        <w:jc w:val="center"/>
        <w:rPr>
          <w:b/>
          <w:sz w:val="24"/>
          <w:szCs w:val="24"/>
        </w:rPr>
      </w:pPr>
    </w:p>
    <w:tbl>
      <w:tblPr>
        <w:tblStyle w:val="TableGrid"/>
        <w:tblW w:w="13462" w:type="dxa"/>
        <w:tblLayout w:type="fixed"/>
        <w:tblLook w:val="04A0" w:firstRow="1" w:lastRow="0" w:firstColumn="1" w:lastColumn="0" w:noHBand="0" w:noVBand="1"/>
      </w:tblPr>
      <w:tblGrid>
        <w:gridCol w:w="1107"/>
        <w:gridCol w:w="3850"/>
        <w:gridCol w:w="850"/>
        <w:gridCol w:w="1276"/>
        <w:gridCol w:w="850"/>
        <w:gridCol w:w="993"/>
        <w:gridCol w:w="992"/>
        <w:gridCol w:w="1134"/>
        <w:gridCol w:w="1235"/>
        <w:gridCol w:w="1175"/>
      </w:tblGrid>
      <w:tr w:rsidR="00DD18B7" w14:paraId="0490DC44" w14:textId="77777777" w:rsidTr="00466724">
        <w:tc>
          <w:tcPr>
            <w:tcW w:w="1107" w:type="dxa"/>
            <w:shd w:val="clear" w:color="auto" w:fill="808080" w:themeFill="background1" w:themeFillShade="80"/>
          </w:tcPr>
          <w:p w14:paraId="2DFBAA29" w14:textId="77777777" w:rsidR="00C90BCB" w:rsidRPr="009C7C87" w:rsidRDefault="00C90BCB" w:rsidP="009C7C87">
            <w:pPr>
              <w:jc w:val="center"/>
              <w:rPr>
                <w:b/>
                <w:color w:val="FFFFFF" w:themeColor="background1"/>
                <w:sz w:val="24"/>
                <w:szCs w:val="24"/>
              </w:rPr>
            </w:pPr>
          </w:p>
        </w:tc>
        <w:tc>
          <w:tcPr>
            <w:tcW w:w="3850" w:type="dxa"/>
            <w:shd w:val="clear" w:color="auto" w:fill="808080" w:themeFill="background1" w:themeFillShade="80"/>
          </w:tcPr>
          <w:p w14:paraId="2ABB9FFE" w14:textId="77777777" w:rsidR="00C90BCB" w:rsidRPr="009C7C87" w:rsidRDefault="00C90BCB" w:rsidP="009C7C87">
            <w:pPr>
              <w:jc w:val="center"/>
              <w:rPr>
                <w:b/>
                <w:color w:val="FFFFFF" w:themeColor="background1"/>
                <w:sz w:val="24"/>
                <w:szCs w:val="24"/>
              </w:rPr>
            </w:pPr>
          </w:p>
        </w:tc>
        <w:tc>
          <w:tcPr>
            <w:tcW w:w="2976" w:type="dxa"/>
            <w:gridSpan w:val="3"/>
            <w:shd w:val="clear" w:color="auto" w:fill="808080" w:themeFill="background1" w:themeFillShade="80"/>
            <w:vAlign w:val="center"/>
          </w:tcPr>
          <w:p w14:paraId="6419F6A9" w14:textId="24B4677A" w:rsidR="00C90BCB" w:rsidRPr="009C7C87" w:rsidRDefault="00C90BCB" w:rsidP="009C7C87">
            <w:pPr>
              <w:jc w:val="center"/>
              <w:rPr>
                <w:b/>
                <w:color w:val="FFFFFF" w:themeColor="background1"/>
                <w:sz w:val="24"/>
                <w:szCs w:val="24"/>
              </w:rPr>
            </w:pPr>
            <w:r w:rsidRPr="000C08DE">
              <w:rPr>
                <w:rFonts w:eastAsia="Times New Roman" w:cs="Arial"/>
                <w:b/>
                <w:bCs/>
                <w:i/>
                <w:iCs/>
                <w:color w:val="FFFFFF" w:themeColor="background1"/>
                <w:sz w:val="18"/>
                <w:szCs w:val="18"/>
              </w:rPr>
              <w:t>2017 Budget (USD)</w:t>
            </w:r>
          </w:p>
        </w:tc>
        <w:tc>
          <w:tcPr>
            <w:tcW w:w="3119" w:type="dxa"/>
            <w:gridSpan w:val="3"/>
            <w:shd w:val="clear" w:color="auto" w:fill="808080" w:themeFill="background1" w:themeFillShade="80"/>
            <w:vAlign w:val="center"/>
          </w:tcPr>
          <w:p w14:paraId="3C01971C" w14:textId="37F26885" w:rsidR="00C90BCB" w:rsidRPr="009C7C87" w:rsidRDefault="00C90BCB" w:rsidP="009C7C87">
            <w:pPr>
              <w:jc w:val="center"/>
              <w:rPr>
                <w:b/>
                <w:color w:val="FFFFFF" w:themeColor="background1"/>
                <w:sz w:val="24"/>
                <w:szCs w:val="24"/>
              </w:rPr>
            </w:pPr>
            <w:r w:rsidRPr="000C08DE">
              <w:rPr>
                <w:rFonts w:eastAsia="Times New Roman" w:cs="Arial"/>
                <w:b/>
                <w:bCs/>
                <w:i/>
                <w:iCs/>
                <w:color w:val="FFFFFF" w:themeColor="background1"/>
                <w:sz w:val="18"/>
                <w:szCs w:val="18"/>
              </w:rPr>
              <w:t>2018 Budget (USD)</w:t>
            </w:r>
          </w:p>
        </w:tc>
        <w:tc>
          <w:tcPr>
            <w:tcW w:w="2410" w:type="dxa"/>
            <w:gridSpan w:val="2"/>
            <w:shd w:val="clear" w:color="auto" w:fill="808080" w:themeFill="background1" w:themeFillShade="80"/>
          </w:tcPr>
          <w:p w14:paraId="67855501" w14:textId="08824392" w:rsidR="00C90BCB" w:rsidRPr="009C7C87" w:rsidRDefault="00C90BCB" w:rsidP="009C7C87">
            <w:pPr>
              <w:jc w:val="center"/>
              <w:rPr>
                <w:b/>
                <w:color w:val="FFFFFF" w:themeColor="background1"/>
                <w:sz w:val="24"/>
                <w:szCs w:val="24"/>
              </w:rPr>
            </w:pPr>
            <w:r w:rsidRPr="00C90BCB">
              <w:rPr>
                <w:rFonts w:eastAsia="Times New Roman" w:cs="Arial"/>
                <w:b/>
                <w:bCs/>
                <w:i/>
                <w:iCs/>
                <w:color w:val="FFFFFF" w:themeColor="background1"/>
                <w:sz w:val="18"/>
                <w:szCs w:val="18"/>
              </w:rPr>
              <w:t>Balance</w:t>
            </w:r>
          </w:p>
        </w:tc>
      </w:tr>
      <w:tr w:rsidR="00FC5571" w14:paraId="79701391" w14:textId="77777777" w:rsidTr="00466724">
        <w:tc>
          <w:tcPr>
            <w:tcW w:w="1107" w:type="dxa"/>
            <w:shd w:val="clear" w:color="auto" w:fill="808080" w:themeFill="background1" w:themeFillShade="80"/>
            <w:vAlign w:val="center"/>
          </w:tcPr>
          <w:p w14:paraId="445ED2E1" w14:textId="75393ED4" w:rsidR="009C7C87" w:rsidRPr="009C7C87" w:rsidRDefault="009C7C87" w:rsidP="009C7C87">
            <w:pPr>
              <w:jc w:val="center"/>
              <w:rPr>
                <w:b/>
                <w:color w:val="FFFFFF" w:themeColor="background1"/>
                <w:sz w:val="24"/>
                <w:szCs w:val="24"/>
              </w:rPr>
            </w:pPr>
            <w:r w:rsidRPr="009C7C87">
              <w:rPr>
                <w:rFonts w:eastAsia="Times New Roman" w:cs="Arial"/>
                <w:b/>
                <w:bCs/>
                <w:i/>
                <w:iCs/>
                <w:color w:val="FFFFFF" w:themeColor="background1"/>
                <w:sz w:val="18"/>
                <w:szCs w:val="18"/>
              </w:rPr>
              <w:t>Objective</w:t>
            </w:r>
          </w:p>
        </w:tc>
        <w:tc>
          <w:tcPr>
            <w:tcW w:w="3850" w:type="dxa"/>
            <w:shd w:val="clear" w:color="auto" w:fill="808080" w:themeFill="background1" w:themeFillShade="80"/>
            <w:vAlign w:val="center"/>
          </w:tcPr>
          <w:p w14:paraId="04CCCD3A" w14:textId="2B6316B8" w:rsidR="009C7C87" w:rsidRPr="009C7C87" w:rsidRDefault="009C7C87" w:rsidP="009C7C87">
            <w:pPr>
              <w:jc w:val="center"/>
              <w:rPr>
                <w:b/>
                <w:color w:val="FFFFFF" w:themeColor="background1"/>
                <w:sz w:val="24"/>
                <w:szCs w:val="24"/>
              </w:rPr>
            </w:pPr>
            <w:r w:rsidRPr="009C7C87">
              <w:rPr>
                <w:rFonts w:eastAsia="Times New Roman" w:cs="Arial"/>
                <w:b/>
                <w:bCs/>
                <w:i/>
                <w:iCs/>
                <w:color w:val="FFFFFF" w:themeColor="background1"/>
                <w:sz w:val="18"/>
                <w:szCs w:val="18"/>
              </w:rPr>
              <w:t>Description of activity</w:t>
            </w:r>
          </w:p>
        </w:tc>
        <w:tc>
          <w:tcPr>
            <w:tcW w:w="850" w:type="dxa"/>
            <w:shd w:val="clear" w:color="auto" w:fill="808080" w:themeFill="background1" w:themeFillShade="80"/>
            <w:vAlign w:val="center"/>
          </w:tcPr>
          <w:p w14:paraId="3FE9E93C" w14:textId="49682FEB" w:rsidR="009C7C87" w:rsidRPr="009C7C87" w:rsidRDefault="009C7C87" w:rsidP="009C7C87">
            <w:pPr>
              <w:jc w:val="center"/>
              <w:rPr>
                <w:b/>
                <w:color w:val="FFFFFF" w:themeColor="background1"/>
                <w:sz w:val="24"/>
                <w:szCs w:val="24"/>
              </w:rPr>
            </w:pPr>
            <w:r w:rsidRPr="009C7C87">
              <w:rPr>
                <w:rFonts w:eastAsia="Times New Roman" w:cs="Arial"/>
                <w:b/>
                <w:bCs/>
                <w:i/>
                <w:iCs/>
                <w:color w:val="FFFFFF" w:themeColor="background1"/>
                <w:sz w:val="18"/>
                <w:szCs w:val="18"/>
              </w:rPr>
              <w:t>2017</w:t>
            </w:r>
            <w:r w:rsidRPr="009C7C87">
              <w:rPr>
                <w:rFonts w:eastAsia="Times New Roman" w:cs="Arial"/>
                <w:b/>
                <w:bCs/>
                <w:i/>
                <w:iCs/>
                <w:color w:val="FFFFFF" w:themeColor="background1"/>
                <w:sz w:val="18"/>
                <w:szCs w:val="18"/>
              </w:rPr>
              <w:br/>
              <w:t>Budget</w:t>
            </w:r>
          </w:p>
        </w:tc>
        <w:tc>
          <w:tcPr>
            <w:tcW w:w="1276" w:type="dxa"/>
            <w:shd w:val="clear" w:color="auto" w:fill="808080" w:themeFill="background1" w:themeFillShade="80"/>
            <w:vAlign w:val="center"/>
          </w:tcPr>
          <w:p w14:paraId="3D031C1E" w14:textId="77777777" w:rsidR="009C7C87" w:rsidRPr="009C7C87" w:rsidRDefault="009C7C87" w:rsidP="009C7C87">
            <w:pPr>
              <w:jc w:val="center"/>
              <w:rPr>
                <w:rFonts w:eastAsia="Times New Roman" w:cs="Arial"/>
                <w:b/>
                <w:bCs/>
                <w:i/>
                <w:iCs/>
                <w:color w:val="FFFFFF" w:themeColor="background1"/>
                <w:sz w:val="18"/>
                <w:szCs w:val="18"/>
              </w:rPr>
            </w:pPr>
            <w:r w:rsidRPr="009C7C87">
              <w:rPr>
                <w:rFonts w:eastAsia="Times New Roman" w:cs="Arial"/>
                <w:b/>
                <w:bCs/>
                <w:i/>
                <w:iCs/>
                <w:color w:val="FFFFFF" w:themeColor="background1"/>
                <w:sz w:val="18"/>
                <w:szCs w:val="18"/>
              </w:rPr>
              <w:t>2017</w:t>
            </w:r>
          </w:p>
          <w:p w14:paraId="0BA5815C" w14:textId="3B5A8B42" w:rsidR="009C7C87" w:rsidRPr="009C7C87" w:rsidRDefault="009C7C87" w:rsidP="009C7C87">
            <w:pPr>
              <w:jc w:val="center"/>
              <w:rPr>
                <w:b/>
                <w:color w:val="FFFFFF" w:themeColor="background1"/>
                <w:sz w:val="24"/>
                <w:szCs w:val="24"/>
              </w:rPr>
            </w:pPr>
            <w:r w:rsidRPr="009C7C87">
              <w:rPr>
                <w:rFonts w:eastAsia="Times New Roman" w:cs="Arial"/>
                <w:b/>
                <w:bCs/>
                <w:i/>
                <w:iCs/>
                <w:color w:val="FFFFFF" w:themeColor="background1"/>
                <w:sz w:val="18"/>
                <w:szCs w:val="18"/>
              </w:rPr>
              <w:t>Expenditure</w:t>
            </w:r>
          </w:p>
        </w:tc>
        <w:tc>
          <w:tcPr>
            <w:tcW w:w="850" w:type="dxa"/>
            <w:shd w:val="clear" w:color="auto" w:fill="808080" w:themeFill="background1" w:themeFillShade="80"/>
            <w:vAlign w:val="center"/>
          </w:tcPr>
          <w:p w14:paraId="1B9D2D15" w14:textId="77777777" w:rsidR="009C7C87" w:rsidRPr="009C7C87" w:rsidRDefault="009C7C87" w:rsidP="009C7C87">
            <w:pPr>
              <w:jc w:val="center"/>
              <w:rPr>
                <w:rFonts w:eastAsia="Times New Roman" w:cs="Arial"/>
                <w:b/>
                <w:bCs/>
                <w:i/>
                <w:iCs/>
                <w:color w:val="FFFFFF" w:themeColor="background1"/>
                <w:sz w:val="18"/>
                <w:szCs w:val="18"/>
              </w:rPr>
            </w:pPr>
            <w:r w:rsidRPr="009C7C87">
              <w:rPr>
                <w:rFonts w:eastAsia="Times New Roman" w:cs="Arial"/>
                <w:b/>
                <w:bCs/>
                <w:i/>
                <w:iCs/>
                <w:color w:val="FFFFFF" w:themeColor="background1"/>
                <w:sz w:val="18"/>
                <w:szCs w:val="18"/>
              </w:rPr>
              <w:t>2017</w:t>
            </w:r>
          </w:p>
          <w:p w14:paraId="676062BD" w14:textId="77D74AC1" w:rsidR="009C7C87" w:rsidRPr="009C7C87" w:rsidRDefault="009C7C87" w:rsidP="009C7C87">
            <w:pPr>
              <w:jc w:val="center"/>
              <w:rPr>
                <w:b/>
                <w:color w:val="FFFFFF" w:themeColor="background1"/>
                <w:sz w:val="24"/>
                <w:szCs w:val="24"/>
              </w:rPr>
            </w:pPr>
            <w:r w:rsidRPr="009C7C87">
              <w:rPr>
                <w:rFonts w:eastAsia="Times New Roman" w:cs="Arial"/>
                <w:b/>
                <w:bCs/>
                <w:i/>
                <w:iCs/>
                <w:color w:val="FFFFFF" w:themeColor="background1"/>
                <w:sz w:val="18"/>
                <w:szCs w:val="18"/>
              </w:rPr>
              <w:t>Surplus</w:t>
            </w:r>
          </w:p>
        </w:tc>
        <w:tc>
          <w:tcPr>
            <w:tcW w:w="993" w:type="dxa"/>
            <w:shd w:val="clear" w:color="auto" w:fill="808080" w:themeFill="background1" w:themeFillShade="80"/>
            <w:vAlign w:val="center"/>
          </w:tcPr>
          <w:p w14:paraId="77B8CEF7" w14:textId="195BBCEF" w:rsidR="009C7C87" w:rsidRPr="009C7C87" w:rsidRDefault="009C7C87" w:rsidP="009C7C87">
            <w:pPr>
              <w:jc w:val="center"/>
              <w:rPr>
                <w:b/>
                <w:color w:val="FFFFFF" w:themeColor="background1"/>
                <w:sz w:val="24"/>
                <w:szCs w:val="24"/>
              </w:rPr>
            </w:pPr>
            <w:r w:rsidRPr="009C7C87">
              <w:rPr>
                <w:rFonts w:eastAsia="Times New Roman" w:cs="Arial"/>
                <w:b/>
                <w:bCs/>
                <w:i/>
                <w:iCs/>
                <w:color w:val="FFFFFF" w:themeColor="background1"/>
                <w:sz w:val="18"/>
                <w:szCs w:val="18"/>
              </w:rPr>
              <w:t>2018 Budget</w:t>
            </w:r>
          </w:p>
        </w:tc>
        <w:tc>
          <w:tcPr>
            <w:tcW w:w="992" w:type="dxa"/>
            <w:shd w:val="clear" w:color="auto" w:fill="808080" w:themeFill="background1" w:themeFillShade="80"/>
            <w:vAlign w:val="center"/>
          </w:tcPr>
          <w:p w14:paraId="07E8BF90" w14:textId="6F6BE92C" w:rsidR="009C7C87" w:rsidRPr="009C7C87" w:rsidRDefault="009C7C87" w:rsidP="009C7C87">
            <w:pPr>
              <w:jc w:val="center"/>
              <w:rPr>
                <w:b/>
                <w:color w:val="FFFFFF" w:themeColor="background1"/>
                <w:sz w:val="24"/>
                <w:szCs w:val="24"/>
              </w:rPr>
            </w:pPr>
            <w:r w:rsidRPr="009C7C87">
              <w:rPr>
                <w:rFonts w:eastAsia="Times New Roman" w:cs="Arial"/>
                <w:b/>
                <w:bCs/>
                <w:i/>
                <w:iCs/>
                <w:color w:val="FFFFFF" w:themeColor="background1"/>
                <w:sz w:val="18"/>
                <w:szCs w:val="18"/>
              </w:rPr>
              <w:t>2018 Total</w:t>
            </w:r>
          </w:p>
        </w:tc>
        <w:tc>
          <w:tcPr>
            <w:tcW w:w="1134" w:type="dxa"/>
            <w:shd w:val="clear" w:color="auto" w:fill="808080" w:themeFill="background1" w:themeFillShade="80"/>
            <w:vAlign w:val="center"/>
          </w:tcPr>
          <w:p w14:paraId="19DD40B6" w14:textId="77777777" w:rsidR="009C7C87" w:rsidRPr="009C7C87" w:rsidRDefault="009C7C87" w:rsidP="009C7C87">
            <w:pPr>
              <w:jc w:val="center"/>
              <w:rPr>
                <w:rFonts w:eastAsia="Times New Roman" w:cs="Arial"/>
                <w:b/>
                <w:bCs/>
                <w:i/>
                <w:iCs/>
                <w:color w:val="FFFFFF" w:themeColor="background1"/>
                <w:sz w:val="18"/>
                <w:szCs w:val="18"/>
              </w:rPr>
            </w:pPr>
            <w:r w:rsidRPr="009C7C87">
              <w:rPr>
                <w:rFonts w:eastAsia="Times New Roman" w:cs="Arial"/>
                <w:b/>
                <w:bCs/>
                <w:i/>
                <w:iCs/>
                <w:color w:val="FFFFFF" w:themeColor="background1"/>
                <w:sz w:val="18"/>
                <w:szCs w:val="18"/>
              </w:rPr>
              <w:t>2018</w:t>
            </w:r>
          </w:p>
          <w:p w14:paraId="0709A519" w14:textId="5808462E" w:rsidR="009C7C87" w:rsidRPr="009C7C87" w:rsidRDefault="009C7C87" w:rsidP="009C7C87">
            <w:pPr>
              <w:jc w:val="center"/>
              <w:rPr>
                <w:b/>
                <w:color w:val="FFFFFF" w:themeColor="background1"/>
                <w:sz w:val="24"/>
                <w:szCs w:val="24"/>
              </w:rPr>
            </w:pPr>
            <w:r w:rsidRPr="009C7C87">
              <w:rPr>
                <w:rFonts w:eastAsia="Times New Roman" w:cs="Arial"/>
                <w:b/>
                <w:bCs/>
                <w:i/>
                <w:iCs/>
                <w:color w:val="FFFFFF" w:themeColor="background1"/>
                <w:sz w:val="18"/>
                <w:szCs w:val="18"/>
              </w:rPr>
              <w:t xml:space="preserve">Expenditure </w:t>
            </w:r>
          </w:p>
        </w:tc>
        <w:tc>
          <w:tcPr>
            <w:tcW w:w="1235" w:type="dxa"/>
            <w:shd w:val="clear" w:color="auto" w:fill="808080" w:themeFill="background1" w:themeFillShade="80"/>
            <w:vAlign w:val="center"/>
          </w:tcPr>
          <w:p w14:paraId="180F62E3" w14:textId="603D6E10" w:rsidR="009C7C87" w:rsidRPr="00C90BCB" w:rsidRDefault="006F52FF" w:rsidP="009C7C87">
            <w:pPr>
              <w:jc w:val="center"/>
              <w:rPr>
                <w:rFonts w:eastAsia="Times New Roman" w:cs="Arial"/>
                <w:b/>
                <w:bCs/>
                <w:i/>
                <w:iCs/>
                <w:color w:val="FFFFFF" w:themeColor="background1"/>
                <w:sz w:val="18"/>
                <w:szCs w:val="18"/>
              </w:rPr>
            </w:pPr>
            <w:r>
              <w:rPr>
                <w:rFonts w:eastAsia="Times New Roman" w:cs="Arial"/>
                <w:b/>
                <w:bCs/>
                <w:i/>
                <w:iCs/>
                <w:color w:val="FFFFFF" w:themeColor="background1"/>
                <w:sz w:val="18"/>
                <w:szCs w:val="18"/>
              </w:rPr>
              <w:t>a</w:t>
            </w:r>
            <w:r w:rsidR="00C90BCB" w:rsidRPr="00C90BCB">
              <w:rPr>
                <w:rFonts w:eastAsia="Times New Roman" w:cs="Arial"/>
                <w:b/>
                <w:bCs/>
                <w:i/>
                <w:iCs/>
                <w:color w:val="FFFFFF" w:themeColor="background1"/>
                <w:sz w:val="18"/>
                <w:szCs w:val="18"/>
              </w:rPr>
              <w:t xml:space="preserve">s of </w:t>
            </w:r>
            <w:r w:rsidR="00E06770" w:rsidRPr="00C90BCB">
              <w:rPr>
                <w:rFonts w:eastAsia="Times New Roman" w:cs="Arial"/>
                <w:b/>
                <w:bCs/>
                <w:i/>
                <w:iCs/>
                <w:color w:val="FFFFFF" w:themeColor="background1"/>
                <w:sz w:val="18"/>
                <w:szCs w:val="18"/>
              </w:rPr>
              <w:t>10 August,</w:t>
            </w:r>
            <w:r w:rsidR="00C90BCB" w:rsidRPr="00C90BCB">
              <w:rPr>
                <w:rFonts w:eastAsia="Times New Roman" w:cs="Arial"/>
                <w:b/>
                <w:bCs/>
                <w:i/>
                <w:iCs/>
                <w:color w:val="FFFFFF" w:themeColor="background1"/>
                <w:sz w:val="18"/>
                <w:szCs w:val="18"/>
              </w:rPr>
              <w:t xml:space="preserve"> 2018</w:t>
            </w:r>
          </w:p>
        </w:tc>
        <w:tc>
          <w:tcPr>
            <w:tcW w:w="1175" w:type="dxa"/>
            <w:shd w:val="clear" w:color="auto" w:fill="808080" w:themeFill="background1" w:themeFillShade="80"/>
            <w:vAlign w:val="center"/>
          </w:tcPr>
          <w:p w14:paraId="215157CA" w14:textId="1CDCB255" w:rsidR="009C7C87" w:rsidRPr="00C90BCB" w:rsidRDefault="00C90BCB" w:rsidP="009C7C87">
            <w:pPr>
              <w:jc w:val="center"/>
              <w:rPr>
                <w:rFonts w:eastAsia="Times New Roman" w:cs="Arial"/>
                <w:b/>
                <w:bCs/>
                <w:i/>
                <w:iCs/>
                <w:color w:val="FFFFFF" w:themeColor="background1"/>
                <w:sz w:val="18"/>
                <w:szCs w:val="18"/>
              </w:rPr>
            </w:pPr>
            <w:r w:rsidRPr="00C90BCB">
              <w:rPr>
                <w:rFonts w:eastAsia="Times New Roman" w:cs="Arial"/>
                <w:b/>
                <w:bCs/>
                <w:i/>
                <w:iCs/>
                <w:color w:val="FFFFFF" w:themeColor="background1"/>
                <w:sz w:val="18"/>
                <w:szCs w:val="18"/>
              </w:rPr>
              <w:t>Predicted by end 2018</w:t>
            </w:r>
          </w:p>
        </w:tc>
      </w:tr>
      <w:tr w:rsidR="00FC5571" w14:paraId="49495100" w14:textId="77777777" w:rsidTr="00466724">
        <w:tc>
          <w:tcPr>
            <w:tcW w:w="1107" w:type="dxa"/>
            <w:shd w:val="clear" w:color="auto" w:fill="D9D9D9" w:themeFill="background1" w:themeFillShade="D9"/>
          </w:tcPr>
          <w:p w14:paraId="453DD6F7" w14:textId="77777777" w:rsidR="009C7C87" w:rsidRPr="000C08DE" w:rsidRDefault="009C7C87" w:rsidP="009C7C87">
            <w:pPr>
              <w:rPr>
                <w:rFonts w:eastAsia="Times New Roman" w:cs="Arial"/>
                <w:b/>
                <w:color w:val="000000"/>
                <w:sz w:val="18"/>
                <w:szCs w:val="18"/>
              </w:rPr>
            </w:pPr>
            <w:r w:rsidRPr="000C08DE">
              <w:rPr>
                <w:rFonts w:eastAsia="Times New Roman" w:cs="Arial"/>
                <w:b/>
                <w:color w:val="000000"/>
                <w:sz w:val="18"/>
                <w:szCs w:val="18"/>
              </w:rPr>
              <w:t>Objective</w:t>
            </w:r>
            <w:r>
              <w:rPr>
                <w:rFonts w:eastAsia="Times New Roman" w:cs="Arial"/>
                <w:b/>
                <w:color w:val="000000"/>
                <w:sz w:val="18"/>
                <w:szCs w:val="18"/>
              </w:rPr>
              <w:t xml:space="preserve"> 1:</w:t>
            </w:r>
          </w:p>
          <w:p w14:paraId="5BAB8D1F" w14:textId="706C94D3" w:rsidR="009C7C87" w:rsidRDefault="009C7C87" w:rsidP="009C7C87">
            <w:pPr>
              <w:rPr>
                <w:b/>
                <w:sz w:val="24"/>
                <w:szCs w:val="24"/>
              </w:rPr>
            </w:pPr>
            <w:r w:rsidRPr="000C08DE">
              <w:rPr>
                <w:rFonts w:eastAsia="Times New Roman" w:cs="Arial"/>
                <w:b/>
                <w:color w:val="000000"/>
                <w:sz w:val="18"/>
                <w:szCs w:val="18"/>
              </w:rPr>
              <w:t>Develop FNS</w:t>
            </w:r>
          </w:p>
        </w:tc>
        <w:tc>
          <w:tcPr>
            <w:tcW w:w="3850" w:type="dxa"/>
            <w:shd w:val="clear" w:color="auto" w:fill="D9D9D9" w:themeFill="background1" w:themeFillShade="D9"/>
          </w:tcPr>
          <w:p w14:paraId="5F51CA62" w14:textId="4FC90C32" w:rsidR="009C7C87" w:rsidRDefault="009C7C87" w:rsidP="009C7C87">
            <w:pPr>
              <w:rPr>
                <w:b/>
                <w:sz w:val="24"/>
                <w:szCs w:val="24"/>
              </w:rPr>
            </w:pPr>
            <w:r w:rsidRPr="0081018D">
              <w:rPr>
                <w:rFonts w:eastAsia="Times New Roman" w:cs="Arial"/>
                <w:color w:val="000000"/>
                <w:sz w:val="18"/>
                <w:szCs w:val="18"/>
              </w:rPr>
              <w:t xml:space="preserve">Activity 1.1  Provide advice and technical support to new Flyway Network Site nomination and completion of SIS forms and update info on all FNS for </w:t>
            </w:r>
            <w:r w:rsidR="00EB39B7">
              <w:rPr>
                <w:rFonts w:eastAsia="Times New Roman" w:cs="Arial"/>
                <w:color w:val="000000"/>
                <w:sz w:val="18"/>
                <w:szCs w:val="18"/>
              </w:rPr>
              <w:t>MOP</w:t>
            </w:r>
            <w:r w:rsidRPr="0081018D">
              <w:rPr>
                <w:rFonts w:eastAsia="Times New Roman" w:cs="Arial"/>
                <w:color w:val="000000"/>
                <w:sz w:val="18"/>
                <w:szCs w:val="18"/>
              </w:rPr>
              <w:t>10 through workshops and consultancies</w:t>
            </w:r>
          </w:p>
        </w:tc>
        <w:tc>
          <w:tcPr>
            <w:tcW w:w="850" w:type="dxa"/>
            <w:shd w:val="clear" w:color="auto" w:fill="D9D9D9" w:themeFill="background1" w:themeFillShade="D9"/>
          </w:tcPr>
          <w:p w14:paraId="5FCDEF8F" w14:textId="71224258" w:rsidR="009C7C87" w:rsidRDefault="009C7C87" w:rsidP="009C7C87">
            <w:pPr>
              <w:jc w:val="right"/>
              <w:rPr>
                <w:b/>
                <w:sz w:val="24"/>
                <w:szCs w:val="24"/>
              </w:rPr>
            </w:pPr>
            <w:r w:rsidRPr="0081018D">
              <w:rPr>
                <w:rFonts w:eastAsia="Times New Roman" w:cs="Arial"/>
                <w:color w:val="000000"/>
                <w:sz w:val="18"/>
                <w:szCs w:val="18"/>
              </w:rPr>
              <w:t xml:space="preserve">20,000 </w:t>
            </w:r>
          </w:p>
        </w:tc>
        <w:tc>
          <w:tcPr>
            <w:tcW w:w="1276" w:type="dxa"/>
            <w:shd w:val="clear" w:color="auto" w:fill="D9D9D9" w:themeFill="background1" w:themeFillShade="D9"/>
          </w:tcPr>
          <w:p w14:paraId="7A6C389B" w14:textId="4A582334" w:rsidR="009C7C87" w:rsidRDefault="009C7C87" w:rsidP="009C7C87">
            <w:pPr>
              <w:jc w:val="right"/>
              <w:rPr>
                <w:b/>
                <w:sz w:val="24"/>
                <w:szCs w:val="24"/>
              </w:rPr>
            </w:pPr>
            <w:r w:rsidRPr="0081018D">
              <w:rPr>
                <w:rFonts w:eastAsia="Times New Roman" w:cs="Arial"/>
                <w:color w:val="000000"/>
                <w:sz w:val="18"/>
                <w:szCs w:val="18"/>
              </w:rPr>
              <w:t xml:space="preserve">           1,858 </w:t>
            </w:r>
          </w:p>
        </w:tc>
        <w:tc>
          <w:tcPr>
            <w:tcW w:w="850" w:type="dxa"/>
            <w:shd w:val="clear" w:color="auto" w:fill="D9D9D9" w:themeFill="background1" w:themeFillShade="D9"/>
          </w:tcPr>
          <w:p w14:paraId="24C49596" w14:textId="324B57D6" w:rsidR="009C7C87" w:rsidRDefault="009C7C87" w:rsidP="009C7C87">
            <w:pPr>
              <w:jc w:val="right"/>
              <w:rPr>
                <w:b/>
                <w:sz w:val="24"/>
                <w:szCs w:val="24"/>
              </w:rPr>
            </w:pPr>
            <w:r w:rsidRPr="0081018D">
              <w:rPr>
                <w:rFonts w:eastAsia="Times New Roman" w:cs="Arial"/>
                <w:color w:val="000000"/>
                <w:sz w:val="18"/>
                <w:szCs w:val="18"/>
              </w:rPr>
              <w:t xml:space="preserve">18,142 </w:t>
            </w:r>
          </w:p>
        </w:tc>
        <w:tc>
          <w:tcPr>
            <w:tcW w:w="993" w:type="dxa"/>
            <w:shd w:val="clear" w:color="auto" w:fill="D9D9D9" w:themeFill="background1" w:themeFillShade="D9"/>
          </w:tcPr>
          <w:p w14:paraId="24AB57F6" w14:textId="0F756D55" w:rsidR="009C7C87" w:rsidRDefault="009C7C87" w:rsidP="009C7C87">
            <w:pPr>
              <w:jc w:val="right"/>
              <w:rPr>
                <w:b/>
                <w:sz w:val="24"/>
                <w:szCs w:val="24"/>
              </w:rPr>
            </w:pPr>
            <w:r w:rsidRPr="0081018D">
              <w:rPr>
                <w:rFonts w:eastAsia="Times New Roman" w:cs="Arial"/>
                <w:color w:val="000000"/>
                <w:sz w:val="18"/>
                <w:szCs w:val="18"/>
              </w:rPr>
              <w:t xml:space="preserve"> </w:t>
            </w:r>
            <w:r>
              <w:rPr>
                <w:rFonts w:eastAsia="Times New Roman" w:cs="Arial"/>
                <w:color w:val="000000"/>
                <w:sz w:val="18"/>
                <w:szCs w:val="18"/>
              </w:rPr>
              <w:t xml:space="preserve"> </w:t>
            </w:r>
            <w:r w:rsidRPr="0081018D">
              <w:rPr>
                <w:rFonts w:eastAsia="Times New Roman" w:cs="Arial"/>
                <w:color w:val="000000"/>
                <w:sz w:val="18"/>
                <w:szCs w:val="18"/>
              </w:rPr>
              <w:t xml:space="preserve">20,000 </w:t>
            </w:r>
          </w:p>
        </w:tc>
        <w:tc>
          <w:tcPr>
            <w:tcW w:w="992" w:type="dxa"/>
            <w:shd w:val="clear" w:color="auto" w:fill="D9D9D9" w:themeFill="background1" w:themeFillShade="D9"/>
          </w:tcPr>
          <w:p w14:paraId="5C5A423F" w14:textId="26F01F63" w:rsidR="009C7C87" w:rsidRDefault="009C7C87" w:rsidP="009C7C87">
            <w:pPr>
              <w:jc w:val="right"/>
              <w:rPr>
                <w:b/>
                <w:sz w:val="24"/>
                <w:szCs w:val="24"/>
              </w:rPr>
            </w:pPr>
            <w:r w:rsidRPr="0081018D">
              <w:rPr>
                <w:rFonts w:eastAsia="Times New Roman" w:cs="Arial"/>
                <w:color w:val="000000"/>
                <w:sz w:val="18"/>
                <w:szCs w:val="18"/>
              </w:rPr>
              <w:t xml:space="preserve"> </w:t>
            </w:r>
            <w:r>
              <w:rPr>
                <w:rFonts w:eastAsia="Times New Roman" w:cs="Arial"/>
                <w:color w:val="000000"/>
                <w:sz w:val="18"/>
                <w:szCs w:val="18"/>
              </w:rPr>
              <w:t xml:space="preserve"> </w:t>
            </w:r>
            <w:r w:rsidRPr="0081018D">
              <w:rPr>
                <w:rFonts w:eastAsia="Times New Roman" w:cs="Arial"/>
                <w:color w:val="000000"/>
                <w:sz w:val="18"/>
                <w:szCs w:val="18"/>
              </w:rPr>
              <w:t xml:space="preserve">38,142 </w:t>
            </w:r>
          </w:p>
        </w:tc>
        <w:tc>
          <w:tcPr>
            <w:tcW w:w="1134" w:type="dxa"/>
            <w:shd w:val="clear" w:color="auto" w:fill="D9D9D9" w:themeFill="background1" w:themeFillShade="D9"/>
          </w:tcPr>
          <w:p w14:paraId="0DAC487A" w14:textId="2FB45652" w:rsidR="009C7C87" w:rsidRDefault="009C7C87" w:rsidP="009C7C87">
            <w:pPr>
              <w:jc w:val="right"/>
              <w:rPr>
                <w:b/>
                <w:sz w:val="24"/>
                <w:szCs w:val="24"/>
              </w:rPr>
            </w:pPr>
            <w:r w:rsidRPr="0081018D">
              <w:rPr>
                <w:rFonts w:eastAsia="Times New Roman" w:cs="Arial"/>
                <w:color w:val="000000"/>
                <w:sz w:val="18"/>
                <w:szCs w:val="18"/>
              </w:rPr>
              <w:t xml:space="preserve">        </w:t>
            </w:r>
            <w:r>
              <w:rPr>
                <w:rFonts w:eastAsia="Times New Roman" w:cs="Arial"/>
                <w:color w:val="000000"/>
                <w:sz w:val="18"/>
                <w:szCs w:val="18"/>
              </w:rPr>
              <w:t xml:space="preserve">   </w:t>
            </w:r>
            <w:r w:rsidR="00434BE8">
              <w:rPr>
                <w:rFonts w:eastAsia="Times New Roman" w:cs="Arial"/>
                <w:color w:val="000000"/>
                <w:sz w:val="18"/>
                <w:szCs w:val="18"/>
              </w:rPr>
              <w:t>3,298</w:t>
            </w:r>
            <w:r w:rsidRPr="0081018D">
              <w:rPr>
                <w:rFonts w:eastAsia="Times New Roman" w:cs="Arial"/>
                <w:color w:val="000000"/>
                <w:sz w:val="18"/>
                <w:szCs w:val="18"/>
              </w:rPr>
              <w:t xml:space="preserve"> </w:t>
            </w:r>
          </w:p>
        </w:tc>
        <w:tc>
          <w:tcPr>
            <w:tcW w:w="1235" w:type="dxa"/>
            <w:shd w:val="clear" w:color="auto" w:fill="D9D9D9" w:themeFill="background1" w:themeFillShade="D9"/>
          </w:tcPr>
          <w:p w14:paraId="25651EC7" w14:textId="346060F4" w:rsidR="009C7C87" w:rsidRDefault="009C7C87" w:rsidP="009C7C87">
            <w:pPr>
              <w:jc w:val="right"/>
              <w:rPr>
                <w:b/>
                <w:sz w:val="24"/>
                <w:szCs w:val="24"/>
              </w:rPr>
            </w:pPr>
            <w:r w:rsidRPr="0081018D">
              <w:rPr>
                <w:rFonts w:eastAsia="Times New Roman" w:cs="Arial"/>
                <w:color w:val="000000"/>
                <w:sz w:val="18"/>
                <w:szCs w:val="18"/>
              </w:rPr>
              <w:t xml:space="preserve">  </w:t>
            </w:r>
            <w:r>
              <w:rPr>
                <w:rFonts w:eastAsia="Times New Roman" w:cs="Arial"/>
                <w:color w:val="000000"/>
                <w:sz w:val="18"/>
                <w:szCs w:val="18"/>
              </w:rPr>
              <w:t xml:space="preserve">  </w:t>
            </w:r>
            <w:r w:rsidR="00434BE8">
              <w:rPr>
                <w:rFonts w:eastAsia="Times New Roman" w:cs="Arial"/>
                <w:color w:val="000000"/>
                <w:sz w:val="18"/>
                <w:szCs w:val="18"/>
              </w:rPr>
              <w:t>34,843</w:t>
            </w:r>
            <w:r w:rsidRPr="0081018D">
              <w:rPr>
                <w:rFonts w:eastAsia="Times New Roman" w:cs="Arial"/>
                <w:color w:val="000000"/>
                <w:sz w:val="18"/>
                <w:szCs w:val="18"/>
              </w:rPr>
              <w:t xml:space="preserve"> </w:t>
            </w:r>
          </w:p>
        </w:tc>
        <w:tc>
          <w:tcPr>
            <w:tcW w:w="1175" w:type="dxa"/>
            <w:shd w:val="clear" w:color="auto" w:fill="D9D9D9" w:themeFill="background1" w:themeFillShade="D9"/>
          </w:tcPr>
          <w:p w14:paraId="335A8372" w14:textId="4CFDDF01" w:rsidR="009C7C87" w:rsidRPr="00FC5571" w:rsidRDefault="00434BE8" w:rsidP="009C7C87">
            <w:pPr>
              <w:jc w:val="right"/>
              <w:rPr>
                <w:rFonts w:eastAsia="Malgun Gothic"/>
                <w:sz w:val="18"/>
                <w:szCs w:val="18"/>
                <w:lang w:eastAsia="ko-KR"/>
              </w:rPr>
            </w:pPr>
            <w:r w:rsidRPr="00FC5571">
              <w:rPr>
                <w:rFonts w:eastAsia="Malgun Gothic"/>
                <w:sz w:val="18"/>
                <w:szCs w:val="18"/>
                <w:lang w:eastAsia="ko-KR"/>
              </w:rPr>
              <w:t>8,588</w:t>
            </w:r>
          </w:p>
        </w:tc>
      </w:tr>
      <w:tr w:rsidR="00FC5571" w14:paraId="68B80BBA" w14:textId="77777777" w:rsidTr="00466724">
        <w:tc>
          <w:tcPr>
            <w:tcW w:w="1107" w:type="dxa"/>
            <w:shd w:val="clear" w:color="auto" w:fill="D9D9D9" w:themeFill="background1" w:themeFillShade="D9"/>
          </w:tcPr>
          <w:p w14:paraId="1CB53E86" w14:textId="77777777" w:rsidR="009C7C87" w:rsidRDefault="009C7C87" w:rsidP="009C7C87">
            <w:pPr>
              <w:rPr>
                <w:b/>
                <w:sz w:val="24"/>
                <w:szCs w:val="24"/>
              </w:rPr>
            </w:pPr>
          </w:p>
        </w:tc>
        <w:tc>
          <w:tcPr>
            <w:tcW w:w="3850" w:type="dxa"/>
            <w:shd w:val="clear" w:color="auto" w:fill="D9D9D9" w:themeFill="background1" w:themeFillShade="D9"/>
          </w:tcPr>
          <w:p w14:paraId="702C6621" w14:textId="0C860FF3" w:rsidR="009C7C87" w:rsidRDefault="009C7C87" w:rsidP="009C7C87">
            <w:pPr>
              <w:jc w:val="right"/>
              <w:rPr>
                <w:b/>
                <w:sz w:val="24"/>
                <w:szCs w:val="24"/>
              </w:rPr>
            </w:pPr>
            <w:r w:rsidRPr="0081018D">
              <w:rPr>
                <w:rFonts w:eastAsia="Times New Roman" w:cs="Arial"/>
                <w:b/>
                <w:bCs/>
                <w:sz w:val="18"/>
                <w:szCs w:val="18"/>
              </w:rPr>
              <w:t>subtotal</w:t>
            </w:r>
          </w:p>
        </w:tc>
        <w:tc>
          <w:tcPr>
            <w:tcW w:w="850" w:type="dxa"/>
            <w:shd w:val="clear" w:color="auto" w:fill="D9D9D9" w:themeFill="background1" w:themeFillShade="D9"/>
          </w:tcPr>
          <w:p w14:paraId="7256FCD1" w14:textId="0E1E854B" w:rsidR="009C7C87" w:rsidRDefault="009C7C87" w:rsidP="009C7C87">
            <w:pPr>
              <w:jc w:val="right"/>
              <w:rPr>
                <w:b/>
                <w:sz w:val="24"/>
                <w:szCs w:val="24"/>
              </w:rPr>
            </w:pPr>
            <w:r w:rsidRPr="0081018D">
              <w:rPr>
                <w:rFonts w:eastAsia="Times New Roman" w:cs="Arial"/>
                <w:b/>
                <w:bCs/>
                <w:sz w:val="18"/>
                <w:szCs w:val="18"/>
              </w:rPr>
              <w:t xml:space="preserve">20,000 </w:t>
            </w:r>
          </w:p>
        </w:tc>
        <w:tc>
          <w:tcPr>
            <w:tcW w:w="1276" w:type="dxa"/>
            <w:shd w:val="clear" w:color="auto" w:fill="D9D9D9" w:themeFill="background1" w:themeFillShade="D9"/>
          </w:tcPr>
          <w:p w14:paraId="0E2DCF72" w14:textId="43EC4FF3" w:rsidR="009C7C87" w:rsidRDefault="009C7C87" w:rsidP="009C7C87">
            <w:pPr>
              <w:jc w:val="right"/>
              <w:rPr>
                <w:b/>
                <w:sz w:val="24"/>
                <w:szCs w:val="24"/>
              </w:rPr>
            </w:pPr>
            <w:r w:rsidRPr="0081018D">
              <w:rPr>
                <w:rFonts w:eastAsia="Times New Roman" w:cs="Arial"/>
                <w:b/>
                <w:bCs/>
                <w:sz w:val="18"/>
                <w:szCs w:val="18"/>
              </w:rPr>
              <w:t xml:space="preserve">1,858 </w:t>
            </w:r>
          </w:p>
        </w:tc>
        <w:tc>
          <w:tcPr>
            <w:tcW w:w="850" w:type="dxa"/>
            <w:shd w:val="clear" w:color="auto" w:fill="D9D9D9" w:themeFill="background1" w:themeFillShade="D9"/>
          </w:tcPr>
          <w:p w14:paraId="0E7C0316" w14:textId="5BC3F355" w:rsidR="009C7C87" w:rsidRDefault="009C7C87" w:rsidP="009C7C87">
            <w:pPr>
              <w:jc w:val="right"/>
              <w:rPr>
                <w:b/>
                <w:sz w:val="24"/>
                <w:szCs w:val="24"/>
              </w:rPr>
            </w:pPr>
            <w:r w:rsidRPr="0081018D">
              <w:rPr>
                <w:rFonts w:eastAsia="Times New Roman" w:cs="Arial"/>
                <w:b/>
                <w:bCs/>
                <w:sz w:val="18"/>
                <w:szCs w:val="18"/>
              </w:rPr>
              <w:t xml:space="preserve">18,142 </w:t>
            </w:r>
          </w:p>
        </w:tc>
        <w:tc>
          <w:tcPr>
            <w:tcW w:w="993" w:type="dxa"/>
            <w:shd w:val="clear" w:color="auto" w:fill="D9D9D9" w:themeFill="background1" w:themeFillShade="D9"/>
          </w:tcPr>
          <w:p w14:paraId="468F1F16" w14:textId="075AE224" w:rsidR="009C7C87" w:rsidRDefault="009C7C87" w:rsidP="009C7C87">
            <w:pPr>
              <w:jc w:val="right"/>
              <w:rPr>
                <w:b/>
                <w:sz w:val="24"/>
                <w:szCs w:val="24"/>
              </w:rPr>
            </w:pPr>
            <w:r w:rsidRPr="0081018D">
              <w:rPr>
                <w:rFonts w:eastAsia="Times New Roman" w:cs="Arial"/>
                <w:b/>
                <w:bCs/>
                <w:sz w:val="18"/>
                <w:szCs w:val="18"/>
              </w:rPr>
              <w:t xml:space="preserve">  20,000 </w:t>
            </w:r>
          </w:p>
        </w:tc>
        <w:tc>
          <w:tcPr>
            <w:tcW w:w="992" w:type="dxa"/>
            <w:shd w:val="clear" w:color="auto" w:fill="D9D9D9" w:themeFill="background1" w:themeFillShade="D9"/>
          </w:tcPr>
          <w:p w14:paraId="7BA85C64" w14:textId="44A245E3" w:rsidR="009C7C87" w:rsidRDefault="009C7C87" w:rsidP="009C7C87">
            <w:pPr>
              <w:jc w:val="right"/>
              <w:rPr>
                <w:b/>
                <w:sz w:val="24"/>
                <w:szCs w:val="24"/>
              </w:rPr>
            </w:pPr>
            <w:r w:rsidRPr="0081018D">
              <w:rPr>
                <w:rFonts w:eastAsia="Times New Roman" w:cs="Arial"/>
                <w:b/>
                <w:bCs/>
                <w:sz w:val="18"/>
                <w:szCs w:val="18"/>
              </w:rPr>
              <w:t xml:space="preserve">  38,142 </w:t>
            </w:r>
          </w:p>
        </w:tc>
        <w:tc>
          <w:tcPr>
            <w:tcW w:w="1134" w:type="dxa"/>
            <w:shd w:val="clear" w:color="auto" w:fill="D9D9D9" w:themeFill="background1" w:themeFillShade="D9"/>
          </w:tcPr>
          <w:p w14:paraId="04ED5A86" w14:textId="70745052" w:rsidR="009C7C87" w:rsidRDefault="009C7C87" w:rsidP="009C7C87">
            <w:pPr>
              <w:jc w:val="right"/>
              <w:rPr>
                <w:b/>
                <w:sz w:val="24"/>
                <w:szCs w:val="24"/>
              </w:rPr>
            </w:pPr>
            <w:r w:rsidRPr="0081018D">
              <w:rPr>
                <w:rFonts w:eastAsia="Times New Roman" w:cs="Arial"/>
                <w:b/>
                <w:bCs/>
                <w:sz w:val="18"/>
                <w:szCs w:val="18"/>
              </w:rPr>
              <w:t xml:space="preserve">          </w:t>
            </w:r>
            <w:r w:rsidR="00434BE8">
              <w:rPr>
                <w:rFonts w:eastAsia="Times New Roman" w:cs="Arial"/>
                <w:b/>
                <w:bCs/>
                <w:sz w:val="18"/>
                <w:szCs w:val="18"/>
              </w:rPr>
              <w:t>3,298</w:t>
            </w:r>
            <w:r w:rsidRPr="0081018D">
              <w:rPr>
                <w:rFonts w:eastAsia="Times New Roman" w:cs="Arial"/>
                <w:b/>
                <w:bCs/>
                <w:sz w:val="18"/>
                <w:szCs w:val="18"/>
              </w:rPr>
              <w:t xml:space="preserve"> </w:t>
            </w:r>
          </w:p>
        </w:tc>
        <w:tc>
          <w:tcPr>
            <w:tcW w:w="1235" w:type="dxa"/>
            <w:shd w:val="clear" w:color="auto" w:fill="D9D9D9" w:themeFill="background1" w:themeFillShade="D9"/>
          </w:tcPr>
          <w:p w14:paraId="20B67344" w14:textId="393A5845" w:rsidR="009C7C87" w:rsidRDefault="009C7C87" w:rsidP="009C7C87">
            <w:pPr>
              <w:jc w:val="right"/>
              <w:rPr>
                <w:b/>
                <w:sz w:val="24"/>
                <w:szCs w:val="24"/>
              </w:rPr>
            </w:pPr>
            <w:r w:rsidRPr="0081018D">
              <w:rPr>
                <w:rFonts w:eastAsia="Times New Roman" w:cs="Arial"/>
                <w:b/>
                <w:bCs/>
                <w:sz w:val="18"/>
                <w:szCs w:val="18"/>
              </w:rPr>
              <w:t xml:space="preserve">    </w:t>
            </w:r>
            <w:r w:rsidR="00434BE8">
              <w:rPr>
                <w:rFonts w:eastAsia="Times New Roman" w:cs="Arial"/>
                <w:b/>
                <w:bCs/>
                <w:sz w:val="18"/>
                <w:szCs w:val="18"/>
              </w:rPr>
              <w:t>34,843</w:t>
            </w:r>
            <w:r w:rsidRPr="0081018D">
              <w:rPr>
                <w:rFonts w:eastAsia="Times New Roman" w:cs="Arial"/>
                <w:b/>
                <w:bCs/>
                <w:sz w:val="18"/>
                <w:szCs w:val="18"/>
              </w:rPr>
              <w:t xml:space="preserve"> </w:t>
            </w:r>
          </w:p>
        </w:tc>
        <w:tc>
          <w:tcPr>
            <w:tcW w:w="1175" w:type="dxa"/>
            <w:shd w:val="clear" w:color="auto" w:fill="D9D9D9" w:themeFill="background1" w:themeFillShade="D9"/>
          </w:tcPr>
          <w:p w14:paraId="1270AE1B" w14:textId="13FE2DE5" w:rsidR="009C7C87" w:rsidRPr="00FC5571" w:rsidRDefault="00434BE8" w:rsidP="009C7C87">
            <w:pPr>
              <w:jc w:val="right"/>
              <w:rPr>
                <w:rFonts w:eastAsia="Malgun Gothic"/>
                <w:b/>
                <w:sz w:val="18"/>
                <w:szCs w:val="18"/>
                <w:lang w:eastAsia="ko-KR"/>
              </w:rPr>
            </w:pPr>
            <w:r w:rsidRPr="00FC5571">
              <w:rPr>
                <w:rFonts w:eastAsia="Malgun Gothic"/>
                <w:b/>
                <w:sz w:val="18"/>
                <w:szCs w:val="18"/>
                <w:lang w:eastAsia="ko-KR"/>
              </w:rPr>
              <w:t>8,588</w:t>
            </w:r>
          </w:p>
        </w:tc>
      </w:tr>
      <w:tr w:rsidR="00FC5571" w14:paraId="065E4CEF" w14:textId="77777777" w:rsidTr="00466724">
        <w:tc>
          <w:tcPr>
            <w:tcW w:w="1107" w:type="dxa"/>
          </w:tcPr>
          <w:p w14:paraId="77A6BB67" w14:textId="4665A488" w:rsidR="00C90BCB" w:rsidRDefault="00C90BCB" w:rsidP="00C90BCB">
            <w:pPr>
              <w:rPr>
                <w:b/>
                <w:sz w:val="24"/>
                <w:szCs w:val="24"/>
              </w:rPr>
            </w:pPr>
            <w:r w:rsidRPr="000C08DE">
              <w:rPr>
                <w:rFonts w:eastAsia="Times New Roman" w:cs="Arial"/>
                <w:b/>
                <w:color w:val="000000"/>
                <w:sz w:val="18"/>
                <w:szCs w:val="18"/>
              </w:rPr>
              <w:t>Objective 2: CEPA</w:t>
            </w:r>
          </w:p>
        </w:tc>
        <w:tc>
          <w:tcPr>
            <w:tcW w:w="3850" w:type="dxa"/>
          </w:tcPr>
          <w:p w14:paraId="527060A4" w14:textId="4465C61B" w:rsidR="00C90BCB" w:rsidRDefault="00C90BCB" w:rsidP="00C90BCB">
            <w:pPr>
              <w:rPr>
                <w:b/>
                <w:sz w:val="24"/>
                <w:szCs w:val="24"/>
              </w:rPr>
            </w:pPr>
            <w:r w:rsidRPr="0081018D">
              <w:rPr>
                <w:rFonts w:eastAsia="Times New Roman" w:cs="Arial"/>
                <w:color w:val="000000"/>
                <w:sz w:val="18"/>
                <w:szCs w:val="18"/>
              </w:rPr>
              <w:t>Activity 2.1 Maintain and update website, including different language pages, and social media, including website maintenance and software, newsletter distribution, international interns support for translation</w:t>
            </w:r>
          </w:p>
        </w:tc>
        <w:tc>
          <w:tcPr>
            <w:tcW w:w="850" w:type="dxa"/>
          </w:tcPr>
          <w:p w14:paraId="3C386818" w14:textId="0F6DC557" w:rsidR="00C90BCB" w:rsidRDefault="00C90BCB" w:rsidP="00C90BCB">
            <w:pPr>
              <w:jc w:val="right"/>
              <w:rPr>
                <w:b/>
                <w:sz w:val="24"/>
                <w:szCs w:val="24"/>
              </w:rPr>
            </w:pPr>
            <w:r w:rsidRPr="0081018D">
              <w:rPr>
                <w:rFonts w:eastAsia="Times New Roman" w:cs="Arial"/>
                <w:color w:val="000000"/>
                <w:sz w:val="18"/>
                <w:szCs w:val="18"/>
              </w:rPr>
              <w:t xml:space="preserve">10,000 </w:t>
            </w:r>
          </w:p>
        </w:tc>
        <w:tc>
          <w:tcPr>
            <w:tcW w:w="1276" w:type="dxa"/>
          </w:tcPr>
          <w:p w14:paraId="5AFE2580" w14:textId="013851AF" w:rsidR="00C90BCB" w:rsidRDefault="00C90BCB" w:rsidP="00C90BCB">
            <w:pPr>
              <w:jc w:val="right"/>
              <w:rPr>
                <w:b/>
                <w:sz w:val="24"/>
                <w:szCs w:val="24"/>
              </w:rPr>
            </w:pPr>
            <w:r w:rsidRPr="0081018D">
              <w:rPr>
                <w:rFonts w:eastAsia="Times New Roman" w:cs="Arial"/>
                <w:color w:val="000000"/>
                <w:sz w:val="18"/>
                <w:szCs w:val="18"/>
              </w:rPr>
              <w:t xml:space="preserve">           8,917 </w:t>
            </w:r>
          </w:p>
        </w:tc>
        <w:tc>
          <w:tcPr>
            <w:tcW w:w="850" w:type="dxa"/>
          </w:tcPr>
          <w:p w14:paraId="62F195F6" w14:textId="68A24717" w:rsidR="00C90BCB" w:rsidRDefault="00C90BCB" w:rsidP="00C90BCB">
            <w:pPr>
              <w:jc w:val="right"/>
              <w:rPr>
                <w:b/>
                <w:sz w:val="24"/>
                <w:szCs w:val="24"/>
              </w:rPr>
            </w:pPr>
            <w:r w:rsidRPr="0081018D">
              <w:rPr>
                <w:rFonts w:eastAsia="Times New Roman" w:cs="Arial"/>
                <w:color w:val="000000"/>
                <w:sz w:val="18"/>
                <w:szCs w:val="18"/>
              </w:rPr>
              <w:t xml:space="preserve">1,083 </w:t>
            </w:r>
          </w:p>
        </w:tc>
        <w:tc>
          <w:tcPr>
            <w:tcW w:w="993" w:type="dxa"/>
          </w:tcPr>
          <w:p w14:paraId="6912DEDF" w14:textId="348E371E" w:rsidR="00C90BCB" w:rsidRDefault="00C90BCB" w:rsidP="00C90BCB">
            <w:pPr>
              <w:jc w:val="right"/>
              <w:rPr>
                <w:b/>
                <w:sz w:val="24"/>
                <w:szCs w:val="24"/>
              </w:rPr>
            </w:pPr>
            <w:r w:rsidRPr="0081018D">
              <w:rPr>
                <w:rFonts w:eastAsia="Times New Roman" w:cs="Arial"/>
                <w:color w:val="000000"/>
                <w:sz w:val="18"/>
                <w:szCs w:val="18"/>
              </w:rPr>
              <w:t xml:space="preserve">  10,000 </w:t>
            </w:r>
          </w:p>
        </w:tc>
        <w:tc>
          <w:tcPr>
            <w:tcW w:w="992" w:type="dxa"/>
          </w:tcPr>
          <w:p w14:paraId="13FD0F6B" w14:textId="4EE53F35" w:rsidR="00C90BCB" w:rsidRDefault="00C90BCB" w:rsidP="00C90BCB">
            <w:pPr>
              <w:jc w:val="right"/>
              <w:rPr>
                <w:b/>
                <w:sz w:val="24"/>
                <w:szCs w:val="24"/>
              </w:rPr>
            </w:pPr>
            <w:r w:rsidRPr="0081018D">
              <w:rPr>
                <w:rFonts w:eastAsia="Times New Roman" w:cs="Arial"/>
                <w:color w:val="000000"/>
                <w:sz w:val="18"/>
                <w:szCs w:val="18"/>
              </w:rPr>
              <w:t xml:space="preserve">  11,083 </w:t>
            </w:r>
          </w:p>
        </w:tc>
        <w:tc>
          <w:tcPr>
            <w:tcW w:w="1134" w:type="dxa"/>
          </w:tcPr>
          <w:p w14:paraId="6E453FC1" w14:textId="0E5919EC" w:rsidR="00C90BCB" w:rsidRDefault="00C90BCB" w:rsidP="00C90BCB">
            <w:pPr>
              <w:jc w:val="right"/>
              <w:rPr>
                <w:b/>
                <w:sz w:val="24"/>
                <w:szCs w:val="24"/>
              </w:rPr>
            </w:pPr>
            <w:r w:rsidRPr="0081018D">
              <w:rPr>
                <w:rFonts w:eastAsia="Times New Roman" w:cs="Arial"/>
                <w:color w:val="000000"/>
                <w:sz w:val="18"/>
                <w:szCs w:val="18"/>
              </w:rPr>
              <w:t xml:space="preserve">          </w:t>
            </w:r>
            <w:r>
              <w:rPr>
                <w:rFonts w:eastAsia="Times New Roman" w:cs="Arial"/>
                <w:color w:val="000000"/>
                <w:sz w:val="18"/>
                <w:szCs w:val="18"/>
              </w:rPr>
              <w:t xml:space="preserve"> </w:t>
            </w:r>
            <w:r w:rsidRPr="0081018D">
              <w:rPr>
                <w:rFonts w:eastAsia="Times New Roman" w:cs="Arial"/>
                <w:color w:val="000000"/>
                <w:sz w:val="18"/>
                <w:szCs w:val="18"/>
              </w:rPr>
              <w:t>4,</w:t>
            </w:r>
            <w:r w:rsidR="00434BE8">
              <w:rPr>
                <w:rFonts w:eastAsia="Times New Roman" w:cs="Arial"/>
                <w:color w:val="000000"/>
                <w:sz w:val="18"/>
                <w:szCs w:val="18"/>
              </w:rPr>
              <w:t>731</w:t>
            </w:r>
            <w:r w:rsidRPr="0081018D">
              <w:rPr>
                <w:rFonts w:eastAsia="Times New Roman" w:cs="Arial"/>
                <w:color w:val="000000"/>
                <w:sz w:val="18"/>
                <w:szCs w:val="18"/>
              </w:rPr>
              <w:t xml:space="preserve"> </w:t>
            </w:r>
          </w:p>
        </w:tc>
        <w:tc>
          <w:tcPr>
            <w:tcW w:w="1235" w:type="dxa"/>
          </w:tcPr>
          <w:p w14:paraId="71ABBEAE" w14:textId="0B4437D2" w:rsidR="00C90BCB" w:rsidRDefault="00C90BCB" w:rsidP="00C90BCB">
            <w:pPr>
              <w:jc w:val="right"/>
              <w:rPr>
                <w:b/>
                <w:sz w:val="24"/>
                <w:szCs w:val="24"/>
              </w:rPr>
            </w:pPr>
            <w:r w:rsidRPr="0081018D">
              <w:rPr>
                <w:rFonts w:eastAsia="Times New Roman" w:cs="Arial"/>
                <w:color w:val="000000"/>
                <w:sz w:val="18"/>
                <w:szCs w:val="18"/>
              </w:rPr>
              <w:t xml:space="preserve">      6,</w:t>
            </w:r>
            <w:r w:rsidR="00434BE8">
              <w:rPr>
                <w:rFonts w:eastAsia="Times New Roman" w:cs="Arial"/>
                <w:color w:val="000000"/>
                <w:sz w:val="18"/>
                <w:szCs w:val="18"/>
              </w:rPr>
              <w:t>352</w:t>
            </w:r>
            <w:r w:rsidRPr="0081018D">
              <w:rPr>
                <w:rFonts w:eastAsia="Times New Roman" w:cs="Arial"/>
                <w:color w:val="000000"/>
                <w:sz w:val="18"/>
                <w:szCs w:val="18"/>
              </w:rPr>
              <w:t xml:space="preserve"> </w:t>
            </w:r>
          </w:p>
        </w:tc>
        <w:tc>
          <w:tcPr>
            <w:tcW w:w="1175" w:type="dxa"/>
          </w:tcPr>
          <w:p w14:paraId="64BF04E2" w14:textId="7DD292D3" w:rsidR="00C90BCB" w:rsidRPr="00FC5571" w:rsidRDefault="00434BE8" w:rsidP="00C90BCB">
            <w:pPr>
              <w:jc w:val="right"/>
              <w:rPr>
                <w:rFonts w:eastAsia="Malgun Gothic"/>
                <w:sz w:val="18"/>
                <w:szCs w:val="18"/>
                <w:lang w:eastAsia="ko-KR"/>
              </w:rPr>
            </w:pPr>
            <w:r w:rsidRPr="00FC5571">
              <w:rPr>
                <w:rFonts w:eastAsia="Malgun Gothic"/>
                <w:sz w:val="18"/>
                <w:szCs w:val="18"/>
                <w:lang w:eastAsia="ko-KR"/>
              </w:rPr>
              <w:t>0</w:t>
            </w:r>
          </w:p>
        </w:tc>
      </w:tr>
      <w:tr w:rsidR="00FC5571" w14:paraId="41912448" w14:textId="77777777" w:rsidTr="00466724">
        <w:tc>
          <w:tcPr>
            <w:tcW w:w="1107" w:type="dxa"/>
          </w:tcPr>
          <w:p w14:paraId="6ABA1D00" w14:textId="632CAEBB" w:rsidR="00C90BCB" w:rsidRDefault="00C90BCB" w:rsidP="00C90BCB">
            <w:pPr>
              <w:rPr>
                <w:b/>
                <w:sz w:val="24"/>
                <w:szCs w:val="24"/>
              </w:rPr>
            </w:pPr>
            <w:r w:rsidRPr="00E67C79">
              <w:rPr>
                <w:rFonts w:eastAsia="Times New Roman" w:cs="Arial"/>
                <w:bCs/>
                <w:sz w:val="18"/>
                <w:szCs w:val="18"/>
              </w:rPr>
              <w:t> </w:t>
            </w:r>
          </w:p>
        </w:tc>
        <w:tc>
          <w:tcPr>
            <w:tcW w:w="3850" w:type="dxa"/>
          </w:tcPr>
          <w:p w14:paraId="00F78157" w14:textId="53D46C66" w:rsidR="00C90BCB" w:rsidRDefault="00C90BCB" w:rsidP="00C90BCB">
            <w:pPr>
              <w:rPr>
                <w:b/>
                <w:sz w:val="24"/>
                <w:szCs w:val="24"/>
              </w:rPr>
            </w:pPr>
            <w:r w:rsidRPr="0081018D">
              <w:rPr>
                <w:rFonts w:eastAsia="Times New Roman" w:cs="Arial"/>
                <w:sz w:val="18"/>
                <w:szCs w:val="18"/>
              </w:rPr>
              <w:t>Activity 2.2  Update</w:t>
            </w:r>
            <w:r w:rsidR="00737E2B">
              <w:rPr>
                <w:rFonts w:eastAsia="Times New Roman" w:cs="Arial"/>
                <w:sz w:val="18"/>
                <w:szCs w:val="18"/>
              </w:rPr>
              <w:t>,</w:t>
            </w:r>
            <w:r w:rsidRPr="0081018D">
              <w:rPr>
                <w:rFonts w:eastAsia="Times New Roman" w:cs="Arial"/>
                <w:sz w:val="18"/>
                <w:szCs w:val="18"/>
              </w:rPr>
              <w:t xml:space="preserve"> produce </w:t>
            </w:r>
            <w:r w:rsidR="00737E2B">
              <w:rPr>
                <w:rFonts w:eastAsia="Times New Roman" w:cs="Arial"/>
                <w:sz w:val="18"/>
                <w:szCs w:val="18"/>
              </w:rPr>
              <w:t xml:space="preserve">and distribute </w:t>
            </w:r>
            <w:r w:rsidRPr="0081018D">
              <w:rPr>
                <w:rFonts w:eastAsia="Times New Roman" w:cs="Arial"/>
                <w:sz w:val="18"/>
                <w:szCs w:val="18"/>
              </w:rPr>
              <w:t>CEPA materials, including</w:t>
            </w:r>
            <w:r w:rsidRPr="0081018D">
              <w:rPr>
                <w:rFonts w:eastAsia="Times New Roman" w:cs="Arial"/>
                <w:b/>
                <w:bCs/>
                <w:sz w:val="18"/>
                <w:szCs w:val="18"/>
              </w:rPr>
              <w:t xml:space="preserve"> </w:t>
            </w:r>
            <w:r w:rsidRPr="0081018D">
              <w:rPr>
                <w:rFonts w:eastAsia="Times New Roman" w:cs="Arial"/>
                <w:sz w:val="18"/>
                <w:szCs w:val="18"/>
              </w:rPr>
              <w:t>videos, brochures, posters and other awareness raising materials.</w:t>
            </w:r>
          </w:p>
        </w:tc>
        <w:tc>
          <w:tcPr>
            <w:tcW w:w="850" w:type="dxa"/>
          </w:tcPr>
          <w:p w14:paraId="32298F25" w14:textId="3B2BAA9D" w:rsidR="00C90BCB" w:rsidRDefault="00C90BCB" w:rsidP="00C90BCB">
            <w:pPr>
              <w:jc w:val="right"/>
              <w:rPr>
                <w:b/>
                <w:sz w:val="24"/>
                <w:szCs w:val="24"/>
              </w:rPr>
            </w:pPr>
            <w:r w:rsidRPr="0081018D">
              <w:rPr>
                <w:rFonts w:eastAsia="Times New Roman" w:cs="Arial"/>
                <w:color w:val="000000"/>
                <w:sz w:val="18"/>
                <w:szCs w:val="18"/>
              </w:rPr>
              <w:t xml:space="preserve">10,000 </w:t>
            </w:r>
          </w:p>
        </w:tc>
        <w:tc>
          <w:tcPr>
            <w:tcW w:w="1276" w:type="dxa"/>
          </w:tcPr>
          <w:p w14:paraId="7F653C2E" w14:textId="153D1B62" w:rsidR="00C90BCB" w:rsidRDefault="00C90BCB" w:rsidP="00C90BCB">
            <w:pPr>
              <w:jc w:val="right"/>
              <w:rPr>
                <w:b/>
                <w:sz w:val="24"/>
                <w:szCs w:val="24"/>
              </w:rPr>
            </w:pPr>
            <w:r w:rsidRPr="0081018D">
              <w:rPr>
                <w:rFonts w:eastAsia="Times New Roman" w:cs="Arial"/>
                <w:color w:val="000000"/>
                <w:sz w:val="18"/>
                <w:szCs w:val="18"/>
              </w:rPr>
              <w:t xml:space="preserve">         10,411 </w:t>
            </w:r>
          </w:p>
        </w:tc>
        <w:tc>
          <w:tcPr>
            <w:tcW w:w="850" w:type="dxa"/>
          </w:tcPr>
          <w:p w14:paraId="69C2AFD3" w14:textId="645049FA" w:rsidR="00C90BCB" w:rsidRDefault="00C90BCB" w:rsidP="00C90BCB">
            <w:pPr>
              <w:jc w:val="right"/>
              <w:rPr>
                <w:b/>
                <w:sz w:val="24"/>
                <w:szCs w:val="24"/>
              </w:rPr>
            </w:pPr>
            <w:r>
              <w:rPr>
                <w:rFonts w:eastAsia="Times New Roman" w:cs="Arial"/>
                <w:color w:val="FF0000"/>
                <w:sz w:val="18"/>
                <w:szCs w:val="18"/>
              </w:rPr>
              <w:t>(</w:t>
            </w:r>
            <w:r w:rsidRPr="0081018D">
              <w:rPr>
                <w:rFonts w:eastAsia="Times New Roman" w:cs="Arial"/>
                <w:color w:val="FF0000"/>
                <w:sz w:val="18"/>
                <w:szCs w:val="18"/>
              </w:rPr>
              <w:t>-411</w:t>
            </w:r>
            <w:r>
              <w:rPr>
                <w:rFonts w:eastAsia="Times New Roman" w:cs="Arial"/>
                <w:color w:val="FF0000"/>
                <w:sz w:val="18"/>
                <w:szCs w:val="18"/>
              </w:rPr>
              <w:t>)</w:t>
            </w:r>
            <w:r w:rsidRPr="0081018D">
              <w:rPr>
                <w:rFonts w:eastAsia="Times New Roman" w:cs="Arial"/>
                <w:color w:val="FF0000"/>
                <w:sz w:val="18"/>
                <w:szCs w:val="18"/>
              </w:rPr>
              <w:t xml:space="preserve"> </w:t>
            </w:r>
          </w:p>
        </w:tc>
        <w:tc>
          <w:tcPr>
            <w:tcW w:w="993" w:type="dxa"/>
          </w:tcPr>
          <w:p w14:paraId="6CE024AA" w14:textId="7732F1AE" w:rsidR="00C90BCB" w:rsidRDefault="00C90BCB" w:rsidP="00C90BCB">
            <w:pPr>
              <w:jc w:val="right"/>
              <w:rPr>
                <w:b/>
                <w:sz w:val="24"/>
                <w:szCs w:val="24"/>
              </w:rPr>
            </w:pPr>
            <w:r w:rsidRPr="0081018D">
              <w:rPr>
                <w:rFonts w:eastAsia="Times New Roman" w:cs="Arial"/>
                <w:color w:val="000000"/>
                <w:sz w:val="18"/>
                <w:szCs w:val="18"/>
              </w:rPr>
              <w:t xml:space="preserve">  10,000 </w:t>
            </w:r>
          </w:p>
        </w:tc>
        <w:tc>
          <w:tcPr>
            <w:tcW w:w="992" w:type="dxa"/>
          </w:tcPr>
          <w:p w14:paraId="6DEB86FD" w14:textId="786E95B2" w:rsidR="00C90BCB" w:rsidRDefault="00C90BCB" w:rsidP="00C90BCB">
            <w:pPr>
              <w:jc w:val="right"/>
              <w:rPr>
                <w:b/>
                <w:sz w:val="24"/>
                <w:szCs w:val="24"/>
              </w:rPr>
            </w:pPr>
            <w:r w:rsidRPr="0081018D">
              <w:rPr>
                <w:rFonts w:eastAsia="Times New Roman" w:cs="Arial"/>
                <w:color w:val="000000"/>
                <w:sz w:val="18"/>
                <w:szCs w:val="18"/>
              </w:rPr>
              <w:t xml:space="preserve">    9,589 </w:t>
            </w:r>
          </w:p>
        </w:tc>
        <w:tc>
          <w:tcPr>
            <w:tcW w:w="1134" w:type="dxa"/>
          </w:tcPr>
          <w:p w14:paraId="7FA69436" w14:textId="4571C6AC" w:rsidR="00C90BCB" w:rsidRDefault="00C90BCB" w:rsidP="00C90BCB">
            <w:pPr>
              <w:jc w:val="right"/>
              <w:rPr>
                <w:b/>
                <w:sz w:val="24"/>
                <w:szCs w:val="24"/>
              </w:rPr>
            </w:pPr>
            <w:r w:rsidRPr="0081018D">
              <w:rPr>
                <w:rFonts w:eastAsia="Times New Roman" w:cs="Arial"/>
                <w:color w:val="000000"/>
                <w:sz w:val="18"/>
                <w:szCs w:val="18"/>
              </w:rPr>
              <w:t xml:space="preserve">           5,360 </w:t>
            </w:r>
          </w:p>
        </w:tc>
        <w:tc>
          <w:tcPr>
            <w:tcW w:w="1235" w:type="dxa"/>
          </w:tcPr>
          <w:p w14:paraId="3490E902" w14:textId="38DF9BD0" w:rsidR="00C90BCB" w:rsidRDefault="00C90BCB" w:rsidP="00C90BCB">
            <w:pPr>
              <w:jc w:val="right"/>
              <w:rPr>
                <w:b/>
                <w:sz w:val="24"/>
                <w:szCs w:val="24"/>
              </w:rPr>
            </w:pPr>
            <w:r w:rsidRPr="0081018D">
              <w:rPr>
                <w:rFonts w:eastAsia="Times New Roman" w:cs="Arial"/>
                <w:color w:val="000000"/>
                <w:sz w:val="18"/>
                <w:szCs w:val="18"/>
              </w:rPr>
              <w:t xml:space="preserve">      4,229 </w:t>
            </w:r>
          </w:p>
        </w:tc>
        <w:tc>
          <w:tcPr>
            <w:tcW w:w="1175" w:type="dxa"/>
          </w:tcPr>
          <w:p w14:paraId="3647C247" w14:textId="1257AF14" w:rsidR="00C90BCB" w:rsidRPr="00FC5571" w:rsidRDefault="00434BE8" w:rsidP="00C90BCB">
            <w:pPr>
              <w:jc w:val="right"/>
              <w:rPr>
                <w:rFonts w:eastAsia="Malgun Gothic"/>
                <w:sz w:val="18"/>
                <w:szCs w:val="18"/>
                <w:lang w:eastAsia="ko-KR"/>
              </w:rPr>
            </w:pPr>
            <w:r w:rsidRPr="00FC5571">
              <w:rPr>
                <w:rFonts w:eastAsia="Malgun Gothic"/>
                <w:sz w:val="18"/>
                <w:szCs w:val="18"/>
                <w:lang w:eastAsia="ko-KR"/>
              </w:rPr>
              <w:t>0</w:t>
            </w:r>
          </w:p>
        </w:tc>
      </w:tr>
      <w:tr w:rsidR="00FC5571" w14:paraId="41E28BAC" w14:textId="77777777" w:rsidTr="00466724">
        <w:tc>
          <w:tcPr>
            <w:tcW w:w="1107" w:type="dxa"/>
          </w:tcPr>
          <w:p w14:paraId="5BB6781A" w14:textId="77777777" w:rsidR="00C90BCB" w:rsidRDefault="00C90BCB" w:rsidP="00C90BCB">
            <w:pPr>
              <w:rPr>
                <w:b/>
                <w:sz w:val="24"/>
                <w:szCs w:val="24"/>
              </w:rPr>
            </w:pPr>
          </w:p>
        </w:tc>
        <w:tc>
          <w:tcPr>
            <w:tcW w:w="3850" w:type="dxa"/>
          </w:tcPr>
          <w:p w14:paraId="022A6227" w14:textId="7B325D40" w:rsidR="00C90BCB" w:rsidRDefault="00C90BCB" w:rsidP="00C90BCB">
            <w:pPr>
              <w:rPr>
                <w:b/>
                <w:sz w:val="24"/>
                <w:szCs w:val="24"/>
              </w:rPr>
            </w:pPr>
            <w:r w:rsidRPr="0081018D">
              <w:rPr>
                <w:rFonts w:eastAsia="Times New Roman" w:cs="Arial"/>
                <w:color w:val="000000"/>
                <w:sz w:val="18"/>
                <w:szCs w:val="18"/>
              </w:rPr>
              <w:t xml:space="preserve">Activity 2.3 Promote World Migratory Bird Day events and global campaigns in Flyway countries, including videos, posters, flyers and </w:t>
            </w:r>
            <w:r w:rsidRPr="0081018D">
              <w:rPr>
                <w:rFonts w:eastAsia="Times New Roman" w:cs="Arial"/>
                <w:sz w:val="18"/>
                <w:szCs w:val="18"/>
              </w:rPr>
              <w:t>other materials for EAAF and providing WMBD Small Grants to Flyway site managers and CEPA collaborators in EAAF</w:t>
            </w:r>
          </w:p>
        </w:tc>
        <w:tc>
          <w:tcPr>
            <w:tcW w:w="850" w:type="dxa"/>
          </w:tcPr>
          <w:p w14:paraId="2F042A71" w14:textId="563047CD" w:rsidR="00C90BCB" w:rsidRDefault="00C90BCB" w:rsidP="00C90BCB">
            <w:pPr>
              <w:jc w:val="right"/>
              <w:rPr>
                <w:b/>
                <w:sz w:val="24"/>
                <w:szCs w:val="24"/>
              </w:rPr>
            </w:pPr>
            <w:r w:rsidRPr="0081018D">
              <w:rPr>
                <w:rFonts w:eastAsia="Times New Roman" w:cs="Arial"/>
                <w:color w:val="000000"/>
                <w:sz w:val="18"/>
                <w:szCs w:val="18"/>
              </w:rPr>
              <w:t xml:space="preserve">25,000 </w:t>
            </w:r>
          </w:p>
        </w:tc>
        <w:tc>
          <w:tcPr>
            <w:tcW w:w="1276" w:type="dxa"/>
          </w:tcPr>
          <w:p w14:paraId="4DDCF457" w14:textId="153F5E83" w:rsidR="00C90BCB" w:rsidRDefault="00C90BCB" w:rsidP="00C90BCB">
            <w:pPr>
              <w:jc w:val="right"/>
              <w:rPr>
                <w:b/>
                <w:sz w:val="24"/>
                <w:szCs w:val="24"/>
              </w:rPr>
            </w:pPr>
            <w:r w:rsidRPr="0081018D">
              <w:rPr>
                <w:rFonts w:eastAsia="Times New Roman" w:cs="Arial"/>
                <w:color w:val="000000"/>
                <w:sz w:val="18"/>
                <w:szCs w:val="18"/>
              </w:rPr>
              <w:t xml:space="preserve">         25,181 </w:t>
            </w:r>
          </w:p>
        </w:tc>
        <w:tc>
          <w:tcPr>
            <w:tcW w:w="850" w:type="dxa"/>
          </w:tcPr>
          <w:p w14:paraId="30967C6E" w14:textId="3B1995AA" w:rsidR="00C90BCB" w:rsidRDefault="00C90BCB" w:rsidP="00C90BCB">
            <w:pPr>
              <w:jc w:val="right"/>
              <w:rPr>
                <w:b/>
                <w:sz w:val="24"/>
                <w:szCs w:val="24"/>
              </w:rPr>
            </w:pPr>
            <w:r>
              <w:rPr>
                <w:rFonts w:eastAsia="Times New Roman" w:cs="Arial"/>
                <w:color w:val="FF0000"/>
                <w:sz w:val="18"/>
                <w:szCs w:val="18"/>
              </w:rPr>
              <w:t>(</w:t>
            </w:r>
            <w:r w:rsidRPr="0081018D">
              <w:rPr>
                <w:rFonts w:eastAsia="Times New Roman" w:cs="Arial"/>
                <w:color w:val="FF0000"/>
                <w:sz w:val="18"/>
                <w:szCs w:val="18"/>
              </w:rPr>
              <w:t>-181</w:t>
            </w:r>
            <w:r>
              <w:rPr>
                <w:rFonts w:eastAsia="Times New Roman" w:cs="Arial"/>
                <w:color w:val="FF0000"/>
                <w:sz w:val="18"/>
                <w:szCs w:val="18"/>
              </w:rPr>
              <w:t>)</w:t>
            </w:r>
            <w:r w:rsidRPr="0081018D">
              <w:rPr>
                <w:rFonts w:eastAsia="Times New Roman" w:cs="Arial"/>
                <w:color w:val="FF0000"/>
                <w:sz w:val="18"/>
                <w:szCs w:val="18"/>
              </w:rPr>
              <w:t xml:space="preserve"> </w:t>
            </w:r>
          </w:p>
        </w:tc>
        <w:tc>
          <w:tcPr>
            <w:tcW w:w="993" w:type="dxa"/>
          </w:tcPr>
          <w:p w14:paraId="18306519" w14:textId="5F8F7EEF" w:rsidR="00C90BCB" w:rsidRDefault="00C90BCB" w:rsidP="00C90BCB">
            <w:pPr>
              <w:jc w:val="right"/>
              <w:rPr>
                <w:b/>
                <w:sz w:val="24"/>
                <w:szCs w:val="24"/>
              </w:rPr>
            </w:pPr>
            <w:r w:rsidRPr="0081018D">
              <w:rPr>
                <w:rFonts w:eastAsia="Times New Roman" w:cs="Arial"/>
                <w:color w:val="000000"/>
                <w:sz w:val="18"/>
                <w:szCs w:val="18"/>
              </w:rPr>
              <w:t xml:space="preserve">  25,000 </w:t>
            </w:r>
          </w:p>
        </w:tc>
        <w:tc>
          <w:tcPr>
            <w:tcW w:w="992" w:type="dxa"/>
          </w:tcPr>
          <w:p w14:paraId="13A34175" w14:textId="1F059169" w:rsidR="00C90BCB" w:rsidRDefault="00C90BCB" w:rsidP="00C90BCB">
            <w:pPr>
              <w:jc w:val="right"/>
              <w:rPr>
                <w:b/>
                <w:sz w:val="24"/>
                <w:szCs w:val="24"/>
              </w:rPr>
            </w:pPr>
            <w:r w:rsidRPr="0081018D">
              <w:rPr>
                <w:rFonts w:eastAsia="Times New Roman" w:cs="Arial"/>
                <w:color w:val="000000"/>
                <w:sz w:val="18"/>
                <w:szCs w:val="18"/>
              </w:rPr>
              <w:t xml:space="preserve">  24,819 </w:t>
            </w:r>
          </w:p>
        </w:tc>
        <w:tc>
          <w:tcPr>
            <w:tcW w:w="1134" w:type="dxa"/>
          </w:tcPr>
          <w:p w14:paraId="7912E304" w14:textId="33A822EA" w:rsidR="00C90BCB" w:rsidRDefault="00C90BCB" w:rsidP="00C90BCB">
            <w:pPr>
              <w:jc w:val="right"/>
              <w:rPr>
                <w:b/>
                <w:sz w:val="24"/>
                <w:szCs w:val="24"/>
              </w:rPr>
            </w:pPr>
            <w:r w:rsidRPr="0081018D">
              <w:rPr>
                <w:rFonts w:eastAsia="Times New Roman" w:cs="Arial"/>
                <w:color w:val="000000"/>
                <w:sz w:val="18"/>
                <w:szCs w:val="18"/>
              </w:rPr>
              <w:t xml:space="preserve">         23,242 </w:t>
            </w:r>
          </w:p>
        </w:tc>
        <w:tc>
          <w:tcPr>
            <w:tcW w:w="1235" w:type="dxa"/>
          </w:tcPr>
          <w:p w14:paraId="649C1586" w14:textId="54504692" w:rsidR="00C90BCB" w:rsidRDefault="00C90BCB" w:rsidP="00C90BCB">
            <w:pPr>
              <w:jc w:val="right"/>
              <w:rPr>
                <w:b/>
                <w:sz w:val="24"/>
                <w:szCs w:val="24"/>
              </w:rPr>
            </w:pPr>
            <w:r w:rsidRPr="0081018D">
              <w:rPr>
                <w:rFonts w:eastAsia="Times New Roman" w:cs="Arial"/>
                <w:color w:val="000000"/>
                <w:sz w:val="18"/>
                <w:szCs w:val="18"/>
              </w:rPr>
              <w:t xml:space="preserve">      1,577 </w:t>
            </w:r>
          </w:p>
        </w:tc>
        <w:tc>
          <w:tcPr>
            <w:tcW w:w="1175" w:type="dxa"/>
          </w:tcPr>
          <w:p w14:paraId="52F2A64C" w14:textId="48E440A5" w:rsidR="00C90BCB" w:rsidRPr="00FC5571" w:rsidRDefault="00434BE8" w:rsidP="00C90BCB">
            <w:pPr>
              <w:jc w:val="right"/>
              <w:rPr>
                <w:rFonts w:eastAsia="Malgun Gothic"/>
                <w:sz w:val="18"/>
                <w:szCs w:val="18"/>
                <w:lang w:eastAsia="ko-KR"/>
              </w:rPr>
            </w:pPr>
            <w:r w:rsidRPr="00FC5571">
              <w:rPr>
                <w:rFonts w:eastAsia="Malgun Gothic"/>
                <w:sz w:val="18"/>
                <w:szCs w:val="18"/>
                <w:lang w:eastAsia="ko-KR"/>
              </w:rPr>
              <w:t>0</w:t>
            </w:r>
          </w:p>
        </w:tc>
      </w:tr>
      <w:tr w:rsidR="00FC5571" w14:paraId="0193883D" w14:textId="77777777" w:rsidTr="00466724">
        <w:tc>
          <w:tcPr>
            <w:tcW w:w="1107" w:type="dxa"/>
          </w:tcPr>
          <w:p w14:paraId="2B152C10" w14:textId="77777777" w:rsidR="00C90BCB" w:rsidRDefault="00C90BCB" w:rsidP="00C90BCB">
            <w:pPr>
              <w:rPr>
                <w:b/>
                <w:sz w:val="24"/>
                <w:szCs w:val="24"/>
              </w:rPr>
            </w:pPr>
          </w:p>
        </w:tc>
        <w:tc>
          <w:tcPr>
            <w:tcW w:w="3850" w:type="dxa"/>
          </w:tcPr>
          <w:p w14:paraId="66482ED6" w14:textId="206FF3C1" w:rsidR="00C90BCB" w:rsidRDefault="00C90BCB" w:rsidP="00C90BCB">
            <w:pPr>
              <w:rPr>
                <w:b/>
                <w:sz w:val="24"/>
                <w:szCs w:val="24"/>
              </w:rPr>
            </w:pPr>
            <w:r w:rsidRPr="0081018D">
              <w:rPr>
                <w:rFonts w:eastAsia="Times New Roman" w:cs="Arial"/>
                <w:color w:val="000000"/>
                <w:sz w:val="18"/>
                <w:szCs w:val="18"/>
              </w:rPr>
              <w:t xml:space="preserve">Activity 2.4 Staff travel to participate </w:t>
            </w:r>
            <w:r w:rsidRPr="0081018D">
              <w:rPr>
                <w:rFonts w:eastAsia="Times New Roman" w:cs="Arial"/>
                <w:sz w:val="18"/>
                <w:szCs w:val="18"/>
              </w:rPr>
              <w:t>in</w:t>
            </w:r>
            <w:r w:rsidRPr="0081018D">
              <w:rPr>
                <w:rFonts w:eastAsia="Times New Roman" w:cs="Arial"/>
                <w:color w:val="000000"/>
                <w:sz w:val="18"/>
                <w:szCs w:val="18"/>
              </w:rPr>
              <w:t xml:space="preserve"> international forums, </w:t>
            </w:r>
            <w:r w:rsidR="00737E2B">
              <w:rPr>
                <w:rFonts w:eastAsia="Times New Roman" w:cs="Arial"/>
                <w:color w:val="000000"/>
                <w:sz w:val="18"/>
                <w:szCs w:val="18"/>
              </w:rPr>
              <w:t xml:space="preserve">e.g. </w:t>
            </w:r>
            <w:r w:rsidRPr="0081018D">
              <w:rPr>
                <w:rFonts w:eastAsia="Times New Roman" w:cs="Arial"/>
                <w:color w:val="000000"/>
                <w:sz w:val="18"/>
                <w:szCs w:val="18"/>
              </w:rPr>
              <w:t xml:space="preserve">Ramsar and CMS COPs, through presentations, partner meetings, side-event </w:t>
            </w:r>
            <w:proofErr w:type="spellStart"/>
            <w:r w:rsidR="00347FD9">
              <w:rPr>
                <w:rFonts w:eastAsia="Times New Roman" w:cs="Arial"/>
                <w:color w:val="000000"/>
                <w:sz w:val="18"/>
                <w:szCs w:val="18"/>
              </w:rPr>
              <w:t>etc</w:t>
            </w:r>
            <w:proofErr w:type="spellEnd"/>
          </w:p>
        </w:tc>
        <w:tc>
          <w:tcPr>
            <w:tcW w:w="850" w:type="dxa"/>
          </w:tcPr>
          <w:p w14:paraId="7A39BD74" w14:textId="73BE59D4" w:rsidR="00C90BCB" w:rsidRDefault="00C90BCB" w:rsidP="00C90BCB">
            <w:pPr>
              <w:jc w:val="right"/>
              <w:rPr>
                <w:b/>
                <w:sz w:val="24"/>
                <w:szCs w:val="24"/>
              </w:rPr>
            </w:pPr>
            <w:r w:rsidRPr="0081018D">
              <w:rPr>
                <w:rFonts w:eastAsia="Times New Roman" w:cs="Arial"/>
                <w:color w:val="000000"/>
                <w:sz w:val="18"/>
                <w:szCs w:val="18"/>
              </w:rPr>
              <w:t xml:space="preserve">15,000 </w:t>
            </w:r>
          </w:p>
        </w:tc>
        <w:tc>
          <w:tcPr>
            <w:tcW w:w="1276" w:type="dxa"/>
          </w:tcPr>
          <w:p w14:paraId="1425F2B2" w14:textId="531E38E6" w:rsidR="00C90BCB" w:rsidRDefault="00C90BCB" w:rsidP="00C90BCB">
            <w:pPr>
              <w:jc w:val="right"/>
              <w:rPr>
                <w:b/>
                <w:sz w:val="24"/>
                <w:szCs w:val="24"/>
              </w:rPr>
            </w:pPr>
            <w:r w:rsidRPr="0081018D">
              <w:rPr>
                <w:rFonts w:eastAsia="Times New Roman" w:cs="Arial"/>
                <w:color w:val="000000"/>
                <w:sz w:val="18"/>
                <w:szCs w:val="18"/>
              </w:rPr>
              <w:t xml:space="preserve">         10,9</w:t>
            </w:r>
            <w:r w:rsidR="005D2B2A">
              <w:rPr>
                <w:rFonts w:eastAsia="Times New Roman" w:cs="Arial"/>
                <w:color w:val="000000"/>
                <w:sz w:val="18"/>
                <w:szCs w:val="18"/>
              </w:rPr>
              <w:t>87</w:t>
            </w:r>
            <w:r w:rsidRPr="0081018D">
              <w:rPr>
                <w:rFonts w:eastAsia="Times New Roman" w:cs="Arial"/>
                <w:color w:val="000000"/>
                <w:sz w:val="18"/>
                <w:szCs w:val="18"/>
              </w:rPr>
              <w:t xml:space="preserve"> </w:t>
            </w:r>
          </w:p>
        </w:tc>
        <w:tc>
          <w:tcPr>
            <w:tcW w:w="850" w:type="dxa"/>
          </w:tcPr>
          <w:p w14:paraId="0EDC4B58" w14:textId="49799F94" w:rsidR="00C90BCB" w:rsidRDefault="00C90BCB" w:rsidP="00C90BCB">
            <w:pPr>
              <w:jc w:val="right"/>
              <w:rPr>
                <w:b/>
                <w:sz w:val="24"/>
                <w:szCs w:val="24"/>
              </w:rPr>
            </w:pPr>
            <w:r w:rsidRPr="0081018D">
              <w:rPr>
                <w:rFonts w:eastAsia="Times New Roman" w:cs="Arial"/>
                <w:color w:val="000000"/>
                <w:sz w:val="18"/>
                <w:szCs w:val="18"/>
              </w:rPr>
              <w:t>4,0</w:t>
            </w:r>
            <w:r w:rsidR="005D2B2A">
              <w:rPr>
                <w:rFonts w:eastAsia="Times New Roman" w:cs="Arial"/>
                <w:color w:val="000000"/>
                <w:sz w:val="18"/>
                <w:szCs w:val="18"/>
              </w:rPr>
              <w:t>13</w:t>
            </w:r>
            <w:r w:rsidRPr="0081018D">
              <w:rPr>
                <w:rFonts w:eastAsia="Times New Roman" w:cs="Arial"/>
                <w:color w:val="000000"/>
                <w:sz w:val="18"/>
                <w:szCs w:val="18"/>
              </w:rPr>
              <w:t xml:space="preserve"> </w:t>
            </w:r>
          </w:p>
        </w:tc>
        <w:tc>
          <w:tcPr>
            <w:tcW w:w="993" w:type="dxa"/>
          </w:tcPr>
          <w:p w14:paraId="344316AF" w14:textId="075EB649" w:rsidR="00C90BCB" w:rsidRDefault="00C90BCB" w:rsidP="00C90BCB">
            <w:pPr>
              <w:jc w:val="right"/>
              <w:rPr>
                <w:b/>
                <w:sz w:val="24"/>
                <w:szCs w:val="24"/>
              </w:rPr>
            </w:pPr>
            <w:r w:rsidRPr="0081018D">
              <w:rPr>
                <w:rFonts w:eastAsia="Times New Roman" w:cs="Arial"/>
                <w:color w:val="000000"/>
                <w:sz w:val="18"/>
                <w:szCs w:val="18"/>
              </w:rPr>
              <w:t xml:space="preserve">  15,000 </w:t>
            </w:r>
          </w:p>
        </w:tc>
        <w:tc>
          <w:tcPr>
            <w:tcW w:w="992" w:type="dxa"/>
          </w:tcPr>
          <w:p w14:paraId="0CC9F565" w14:textId="59EBCA4E" w:rsidR="00C90BCB" w:rsidRDefault="00C90BCB" w:rsidP="00C90BCB">
            <w:pPr>
              <w:jc w:val="right"/>
              <w:rPr>
                <w:b/>
                <w:sz w:val="24"/>
                <w:szCs w:val="24"/>
              </w:rPr>
            </w:pPr>
            <w:r w:rsidRPr="0081018D">
              <w:rPr>
                <w:rFonts w:eastAsia="Times New Roman" w:cs="Arial"/>
                <w:color w:val="000000"/>
                <w:sz w:val="18"/>
                <w:szCs w:val="18"/>
              </w:rPr>
              <w:t xml:space="preserve">  19,0</w:t>
            </w:r>
            <w:r w:rsidR="005D2B2A">
              <w:rPr>
                <w:rFonts w:eastAsia="Times New Roman" w:cs="Arial"/>
                <w:color w:val="000000"/>
                <w:sz w:val="18"/>
                <w:szCs w:val="18"/>
              </w:rPr>
              <w:t>13</w:t>
            </w:r>
            <w:r w:rsidRPr="0081018D">
              <w:rPr>
                <w:rFonts w:eastAsia="Times New Roman" w:cs="Arial"/>
                <w:color w:val="000000"/>
                <w:sz w:val="18"/>
                <w:szCs w:val="18"/>
              </w:rPr>
              <w:t xml:space="preserve"> </w:t>
            </w:r>
          </w:p>
        </w:tc>
        <w:tc>
          <w:tcPr>
            <w:tcW w:w="1134" w:type="dxa"/>
          </w:tcPr>
          <w:p w14:paraId="3AD7D18C" w14:textId="45BCEE7F" w:rsidR="00C90BCB" w:rsidRDefault="00C90BCB" w:rsidP="00C90BCB">
            <w:pPr>
              <w:jc w:val="right"/>
              <w:rPr>
                <w:b/>
                <w:sz w:val="24"/>
                <w:szCs w:val="24"/>
              </w:rPr>
            </w:pPr>
            <w:r w:rsidRPr="0081018D">
              <w:rPr>
                <w:rFonts w:eastAsia="Times New Roman" w:cs="Arial"/>
                <w:color w:val="000000"/>
                <w:sz w:val="18"/>
                <w:szCs w:val="18"/>
              </w:rPr>
              <w:t xml:space="preserve">         </w:t>
            </w:r>
            <w:r w:rsidR="005D2B2A">
              <w:rPr>
                <w:rFonts w:eastAsia="Times New Roman" w:cs="Arial"/>
                <w:color w:val="000000"/>
                <w:sz w:val="18"/>
                <w:szCs w:val="18"/>
              </w:rPr>
              <w:t>9,805</w:t>
            </w:r>
            <w:r w:rsidRPr="0081018D">
              <w:rPr>
                <w:rFonts w:eastAsia="Times New Roman" w:cs="Arial"/>
                <w:color w:val="000000"/>
                <w:sz w:val="18"/>
                <w:szCs w:val="18"/>
              </w:rPr>
              <w:t xml:space="preserve"> </w:t>
            </w:r>
          </w:p>
        </w:tc>
        <w:tc>
          <w:tcPr>
            <w:tcW w:w="1235" w:type="dxa"/>
          </w:tcPr>
          <w:p w14:paraId="048EC7FF" w14:textId="02A107D2" w:rsidR="00C90BCB" w:rsidRDefault="00C90BCB" w:rsidP="00C90BCB">
            <w:pPr>
              <w:jc w:val="right"/>
              <w:rPr>
                <w:b/>
                <w:sz w:val="24"/>
                <w:szCs w:val="24"/>
              </w:rPr>
            </w:pPr>
            <w:r w:rsidRPr="0081018D">
              <w:rPr>
                <w:rFonts w:eastAsia="Times New Roman" w:cs="Arial"/>
                <w:color w:val="000000"/>
                <w:sz w:val="18"/>
                <w:szCs w:val="18"/>
              </w:rPr>
              <w:t xml:space="preserve">     </w:t>
            </w:r>
            <w:r w:rsidR="00462569">
              <w:rPr>
                <w:rFonts w:eastAsia="Times New Roman" w:cs="Arial"/>
                <w:color w:val="000000"/>
                <w:sz w:val="18"/>
                <w:szCs w:val="18"/>
              </w:rPr>
              <w:t>9,208</w:t>
            </w:r>
            <w:r w:rsidRPr="0081018D">
              <w:rPr>
                <w:rFonts w:eastAsia="Times New Roman" w:cs="Arial"/>
                <w:color w:val="000000"/>
                <w:sz w:val="18"/>
                <w:szCs w:val="18"/>
              </w:rPr>
              <w:t xml:space="preserve"> </w:t>
            </w:r>
          </w:p>
        </w:tc>
        <w:tc>
          <w:tcPr>
            <w:tcW w:w="1175" w:type="dxa"/>
          </w:tcPr>
          <w:p w14:paraId="749B36D5" w14:textId="34ECF675" w:rsidR="00C90BCB" w:rsidRPr="00FC5571" w:rsidRDefault="005D2B2A" w:rsidP="00C90BCB">
            <w:pPr>
              <w:jc w:val="right"/>
              <w:rPr>
                <w:rFonts w:eastAsia="Malgun Gothic"/>
                <w:sz w:val="18"/>
                <w:szCs w:val="18"/>
                <w:lang w:eastAsia="ko-KR"/>
              </w:rPr>
            </w:pPr>
            <w:r w:rsidRPr="00FC5571">
              <w:rPr>
                <w:rFonts w:eastAsia="Malgun Gothic"/>
                <w:sz w:val="18"/>
                <w:szCs w:val="18"/>
                <w:lang w:eastAsia="ko-KR"/>
              </w:rPr>
              <w:t>3,525</w:t>
            </w:r>
          </w:p>
        </w:tc>
      </w:tr>
      <w:tr w:rsidR="00FC5571" w14:paraId="512DC6B5" w14:textId="77777777" w:rsidTr="00466724">
        <w:tc>
          <w:tcPr>
            <w:tcW w:w="1107" w:type="dxa"/>
          </w:tcPr>
          <w:p w14:paraId="7721DC42" w14:textId="77777777" w:rsidR="00C90BCB" w:rsidRDefault="00C90BCB" w:rsidP="00C90BCB">
            <w:pPr>
              <w:rPr>
                <w:b/>
                <w:sz w:val="24"/>
                <w:szCs w:val="24"/>
              </w:rPr>
            </w:pPr>
          </w:p>
        </w:tc>
        <w:tc>
          <w:tcPr>
            <w:tcW w:w="3850" w:type="dxa"/>
          </w:tcPr>
          <w:p w14:paraId="690BC191" w14:textId="5E050AA9" w:rsidR="00C90BCB" w:rsidRDefault="00C90BCB" w:rsidP="00C90BCB">
            <w:pPr>
              <w:rPr>
                <w:b/>
                <w:sz w:val="24"/>
                <w:szCs w:val="24"/>
              </w:rPr>
            </w:pPr>
            <w:r w:rsidRPr="0081018D">
              <w:rPr>
                <w:rFonts w:eastAsia="Times New Roman" w:cs="Arial"/>
                <w:color w:val="000000"/>
                <w:sz w:val="18"/>
                <w:szCs w:val="18"/>
              </w:rPr>
              <w:t>Activity 2.5 Hold Flyway-wide Youth Forum</w:t>
            </w:r>
            <w:r>
              <w:rPr>
                <w:rFonts w:eastAsia="Times New Roman" w:cs="Arial"/>
                <w:color w:val="000000"/>
                <w:sz w:val="18"/>
                <w:szCs w:val="18"/>
              </w:rPr>
              <w:t xml:space="preserve"> in 2018 for</w:t>
            </w:r>
            <w:r w:rsidRPr="0081018D">
              <w:rPr>
                <w:rFonts w:eastAsia="Times New Roman" w:cs="Arial"/>
                <w:color w:val="000000"/>
                <w:sz w:val="18"/>
                <w:szCs w:val="18"/>
              </w:rPr>
              <w:t xml:space="preserve"> young people from Flyway countries around specific themes, and developing flyway conservation leadership skills and knowledge: the activity will try to leverage funds from Partner and other</w:t>
            </w:r>
            <w:r w:rsidR="00737E2B">
              <w:rPr>
                <w:rFonts w:eastAsia="Times New Roman" w:cs="Arial"/>
                <w:color w:val="000000"/>
                <w:sz w:val="18"/>
                <w:szCs w:val="18"/>
              </w:rPr>
              <w:t>s</w:t>
            </w:r>
          </w:p>
        </w:tc>
        <w:tc>
          <w:tcPr>
            <w:tcW w:w="850" w:type="dxa"/>
          </w:tcPr>
          <w:p w14:paraId="030DBF9B" w14:textId="30147A04" w:rsidR="00C90BCB" w:rsidRDefault="00C90BCB" w:rsidP="00C90BCB">
            <w:pPr>
              <w:jc w:val="right"/>
              <w:rPr>
                <w:b/>
                <w:sz w:val="24"/>
                <w:szCs w:val="24"/>
              </w:rPr>
            </w:pPr>
            <w:r w:rsidRPr="0081018D">
              <w:rPr>
                <w:rFonts w:eastAsia="Times New Roman" w:cs="Arial"/>
                <w:color w:val="000000"/>
                <w:sz w:val="18"/>
                <w:szCs w:val="18"/>
              </w:rPr>
              <w:t> </w:t>
            </w:r>
          </w:p>
        </w:tc>
        <w:tc>
          <w:tcPr>
            <w:tcW w:w="1276" w:type="dxa"/>
          </w:tcPr>
          <w:p w14:paraId="417C4E50" w14:textId="1C99B629" w:rsidR="00C90BCB" w:rsidRDefault="00C90BCB" w:rsidP="00C90BCB">
            <w:pPr>
              <w:jc w:val="right"/>
              <w:rPr>
                <w:b/>
                <w:sz w:val="24"/>
                <w:szCs w:val="24"/>
              </w:rPr>
            </w:pPr>
            <w:r w:rsidRPr="0081018D">
              <w:rPr>
                <w:rFonts w:eastAsia="Times New Roman" w:cs="Arial"/>
                <w:color w:val="000000"/>
                <w:sz w:val="18"/>
                <w:szCs w:val="18"/>
              </w:rPr>
              <w:t> </w:t>
            </w:r>
          </w:p>
        </w:tc>
        <w:tc>
          <w:tcPr>
            <w:tcW w:w="850" w:type="dxa"/>
          </w:tcPr>
          <w:p w14:paraId="58D524F6" w14:textId="4FEDFA0B" w:rsidR="00C90BCB" w:rsidRDefault="00C90BCB" w:rsidP="00C90BCB">
            <w:pPr>
              <w:jc w:val="right"/>
              <w:rPr>
                <w:b/>
                <w:sz w:val="24"/>
                <w:szCs w:val="24"/>
              </w:rPr>
            </w:pPr>
            <w:r w:rsidRPr="0081018D">
              <w:rPr>
                <w:rFonts w:eastAsia="Times New Roman" w:cs="Arial"/>
                <w:color w:val="000000"/>
                <w:sz w:val="18"/>
                <w:szCs w:val="18"/>
              </w:rPr>
              <w:t> </w:t>
            </w:r>
          </w:p>
        </w:tc>
        <w:tc>
          <w:tcPr>
            <w:tcW w:w="993" w:type="dxa"/>
          </w:tcPr>
          <w:p w14:paraId="03F7D04E" w14:textId="779E45D8" w:rsidR="00C90BCB" w:rsidRDefault="00C90BCB" w:rsidP="00C90BCB">
            <w:pPr>
              <w:jc w:val="right"/>
              <w:rPr>
                <w:b/>
                <w:sz w:val="24"/>
                <w:szCs w:val="24"/>
              </w:rPr>
            </w:pPr>
            <w:r w:rsidRPr="0081018D">
              <w:rPr>
                <w:rFonts w:eastAsia="Times New Roman" w:cs="Arial"/>
                <w:color w:val="000000"/>
                <w:sz w:val="18"/>
                <w:szCs w:val="18"/>
              </w:rPr>
              <w:t xml:space="preserve">  40,000 </w:t>
            </w:r>
          </w:p>
        </w:tc>
        <w:tc>
          <w:tcPr>
            <w:tcW w:w="992" w:type="dxa"/>
          </w:tcPr>
          <w:p w14:paraId="54FEF921" w14:textId="0DEA651C" w:rsidR="00C90BCB" w:rsidRDefault="00C90BCB" w:rsidP="00C90BCB">
            <w:pPr>
              <w:jc w:val="right"/>
              <w:rPr>
                <w:b/>
                <w:sz w:val="24"/>
                <w:szCs w:val="24"/>
              </w:rPr>
            </w:pPr>
            <w:r w:rsidRPr="0081018D">
              <w:rPr>
                <w:rFonts w:eastAsia="Times New Roman" w:cs="Arial"/>
                <w:color w:val="000000"/>
                <w:sz w:val="18"/>
                <w:szCs w:val="18"/>
              </w:rPr>
              <w:t xml:space="preserve">  40,000 </w:t>
            </w:r>
          </w:p>
        </w:tc>
        <w:tc>
          <w:tcPr>
            <w:tcW w:w="1134" w:type="dxa"/>
          </w:tcPr>
          <w:p w14:paraId="54A85B0D" w14:textId="74359D8A" w:rsidR="00C90BCB" w:rsidRDefault="00C90BCB" w:rsidP="00C90BCB">
            <w:pPr>
              <w:jc w:val="right"/>
              <w:rPr>
                <w:b/>
                <w:sz w:val="24"/>
                <w:szCs w:val="24"/>
              </w:rPr>
            </w:pPr>
            <w:r w:rsidRPr="0081018D">
              <w:rPr>
                <w:rFonts w:eastAsia="Times New Roman" w:cs="Arial"/>
                <w:color w:val="000000"/>
                <w:sz w:val="18"/>
                <w:szCs w:val="18"/>
              </w:rPr>
              <w:t xml:space="preserve">               265 </w:t>
            </w:r>
          </w:p>
        </w:tc>
        <w:tc>
          <w:tcPr>
            <w:tcW w:w="1235" w:type="dxa"/>
          </w:tcPr>
          <w:p w14:paraId="59B9E96C" w14:textId="47E9A414" w:rsidR="00C90BCB" w:rsidRDefault="00C90BCB" w:rsidP="00FC5571">
            <w:pPr>
              <w:jc w:val="right"/>
              <w:rPr>
                <w:b/>
                <w:sz w:val="24"/>
                <w:szCs w:val="24"/>
              </w:rPr>
            </w:pPr>
            <w:r w:rsidRPr="0081018D">
              <w:rPr>
                <w:rFonts w:eastAsia="Times New Roman" w:cs="Arial"/>
                <w:color w:val="000000"/>
                <w:sz w:val="18"/>
                <w:szCs w:val="18"/>
              </w:rPr>
              <w:t xml:space="preserve">    39,735 </w:t>
            </w:r>
          </w:p>
        </w:tc>
        <w:tc>
          <w:tcPr>
            <w:tcW w:w="1175" w:type="dxa"/>
          </w:tcPr>
          <w:p w14:paraId="4C3CBD0F" w14:textId="2319BBAE" w:rsidR="00C90BCB" w:rsidRPr="00FC5571" w:rsidRDefault="0094265C" w:rsidP="00FC5571">
            <w:pPr>
              <w:ind w:right="35"/>
              <w:jc w:val="right"/>
              <w:rPr>
                <w:rFonts w:eastAsia="Malgun Gothic"/>
                <w:sz w:val="18"/>
                <w:szCs w:val="18"/>
                <w:lang w:eastAsia="ko-KR"/>
              </w:rPr>
            </w:pPr>
            <w:r w:rsidRPr="00FC5571">
              <w:rPr>
                <w:rFonts w:eastAsia="Malgun Gothic" w:hint="eastAsia"/>
                <w:sz w:val="18"/>
                <w:szCs w:val="18"/>
                <w:lang w:eastAsia="ko-KR"/>
              </w:rPr>
              <w:t>3</w:t>
            </w:r>
            <w:r w:rsidRPr="00FC5571">
              <w:rPr>
                <w:rFonts w:eastAsia="Malgun Gothic"/>
                <w:sz w:val="18"/>
                <w:szCs w:val="18"/>
                <w:lang w:eastAsia="ko-KR"/>
              </w:rPr>
              <w:t>8,938</w:t>
            </w:r>
          </w:p>
        </w:tc>
      </w:tr>
      <w:tr w:rsidR="00FC5571" w14:paraId="1B70178C" w14:textId="77777777" w:rsidTr="00466724">
        <w:tc>
          <w:tcPr>
            <w:tcW w:w="1107" w:type="dxa"/>
          </w:tcPr>
          <w:p w14:paraId="642CFAEC" w14:textId="77777777" w:rsidR="00C90BCB" w:rsidRDefault="00C90BCB" w:rsidP="00C90BCB">
            <w:pPr>
              <w:rPr>
                <w:b/>
                <w:sz w:val="24"/>
                <w:szCs w:val="24"/>
              </w:rPr>
            </w:pPr>
          </w:p>
        </w:tc>
        <w:tc>
          <w:tcPr>
            <w:tcW w:w="3850" w:type="dxa"/>
          </w:tcPr>
          <w:p w14:paraId="2CA32287" w14:textId="6948714C" w:rsidR="00C90BCB" w:rsidRDefault="00C90BCB" w:rsidP="00E34EEF">
            <w:pPr>
              <w:jc w:val="right"/>
              <w:rPr>
                <w:b/>
                <w:sz w:val="24"/>
                <w:szCs w:val="24"/>
              </w:rPr>
            </w:pPr>
            <w:r w:rsidRPr="0081018D">
              <w:rPr>
                <w:rFonts w:eastAsia="Times New Roman" w:cs="Arial"/>
                <w:b/>
                <w:bCs/>
                <w:sz w:val="18"/>
                <w:szCs w:val="18"/>
              </w:rPr>
              <w:t>subtotal</w:t>
            </w:r>
          </w:p>
        </w:tc>
        <w:tc>
          <w:tcPr>
            <w:tcW w:w="850" w:type="dxa"/>
          </w:tcPr>
          <w:p w14:paraId="09705303" w14:textId="1B2F6F3E" w:rsidR="00C90BCB" w:rsidRDefault="00C90BCB" w:rsidP="00C90BCB">
            <w:pPr>
              <w:jc w:val="right"/>
              <w:rPr>
                <w:b/>
                <w:sz w:val="24"/>
                <w:szCs w:val="24"/>
              </w:rPr>
            </w:pPr>
            <w:r w:rsidRPr="0081018D">
              <w:rPr>
                <w:rFonts w:eastAsia="Times New Roman" w:cs="Arial"/>
                <w:b/>
                <w:bCs/>
                <w:color w:val="000000"/>
                <w:sz w:val="18"/>
                <w:szCs w:val="18"/>
              </w:rPr>
              <w:t xml:space="preserve">60,000 </w:t>
            </w:r>
          </w:p>
        </w:tc>
        <w:tc>
          <w:tcPr>
            <w:tcW w:w="1276" w:type="dxa"/>
          </w:tcPr>
          <w:p w14:paraId="352D55E2" w14:textId="76AB374B" w:rsidR="00C90BCB" w:rsidRDefault="00C90BCB" w:rsidP="00C90BCB">
            <w:pPr>
              <w:jc w:val="right"/>
              <w:rPr>
                <w:b/>
                <w:sz w:val="24"/>
                <w:szCs w:val="24"/>
              </w:rPr>
            </w:pPr>
            <w:r w:rsidRPr="0081018D">
              <w:rPr>
                <w:rFonts w:eastAsia="Times New Roman" w:cs="Arial"/>
                <w:b/>
                <w:bCs/>
                <w:color w:val="000000"/>
                <w:sz w:val="18"/>
                <w:szCs w:val="18"/>
              </w:rPr>
              <w:t>55,4</w:t>
            </w:r>
            <w:r w:rsidR="005D2B2A">
              <w:rPr>
                <w:rFonts w:eastAsia="Times New Roman" w:cs="Arial"/>
                <w:b/>
                <w:bCs/>
                <w:color w:val="000000"/>
                <w:sz w:val="18"/>
                <w:szCs w:val="18"/>
              </w:rPr>
              <w:t>97</w:t>
            </w:r>
          </w:p>
        </w:tc>
        <w:tc>
          <w:tcPr>
            <w:tcW w:w="850" w:type="dxa"/>
          </w:tcPr>
          <w:p w14:paraId="274496FF" w14:textId="2175402B" w:rsidR="00C90BCB" w:rsidRDefault="00C90BCB" w:rsidP="00C90BCB">
            <w:pPr>
              <w:jc w:val="right"/>
              <w:rPr>
                <w:b/>
                <w:sz w:val="24"/>
                <w:szCs w:val="24"/>
              </w:rPr>
            </w:pPr>
            <w:r w:rsidRPr="0081018D">
              <w:rPr>
                <w:rFonts w:eastAsia="Times New Roman" w:cs="Arial"/>
                <w:b/>
                <w:bCs/>
                <w:color w:val="000000"/>
                <w:sz w:val="18"/>
                <w:szCs w:val="18"/>
              </w:rPr>
              <w:t>4,5</w:t>
            </w:r>
            <w:r w:rsidR="005D2B2A">
              <w:rPr>
                <w:rFonts w:eastAsia="Times New Roman" w:cs="Arial"/>
                <w:b/>
                <w:bCs/>
                <w:color w:val="000000"/>
                <w:sz w:val="18"/>
                <w:szCs w:val="18"/>
              </w:rPr>
              <w:t>03</w:t>
            </w:r>
            <w:r w:rsidRPr="0081018D">
              <w:rPr>
                <w:rFonts w:eastAsia="Times New Roman" w:cs="Arial"/>
                <w:b/>
                <w:bCs/>
                <w:color w:val="000000"/>
                <w:sz w:val="18"/>
                <w:szCs w:val="18"/>
              </w:rPr>
              <w:t xml:space="preserve"> </w:t>
            </w:r>
          </w:p>
        </w:tc>
        <w:tc>
          <w:tcPr>
            <w:tcW w:w="993" w:type="dxa"/>
          </w:tcPr>
          <w:p w14:paraId="0D616A97" w14:textId="646A5B67" w:rsidR="00C90BCB" w:rsidRDefault="00C90BCB" w:rsidP="00C90BCB">
            <w:pPr>
              <w:jc w:val="right"/>
              <w:rPr>
                <w:b/>
                <w:sz w:val="24"/>
                <w:szCs w:val="24"/>
              </w:rPr>
            </w:pPr>
            <w:r w:rsidRPr="0081018D">
              <w:rPr>
                <w:rFonts w:eastAsia="Times New Roman" w:cs="Arial"/>
                <w:b/>
                <w:bCs/>
                <w:color w:val="000000"/>
                <w:sz w:val="18"/>
                <w:szCs w:val="18"/>
              </w:rPr>
              <w:t xml:space="preserve">100,000 </w:t>
            </w:r>
          </w:p>
        </w:tc>
        <w:tc>
          <w:tcPr>
            <w:tcW w:w="992" w:type="dxa"/>
          </w:tcPr>
          <w:p w14:paraId="6D42CDF0" w14:textId="2A2B7848" w:rsidR="00C90BCB" w:rsidRDefault="00C90BCB" w:rsidP="00C90BCB">
            <w:pPr>
              <w:jc w:val="right"/>
              <w:rPr>
                <w:b/>
                <w:sz w:val="24"/>
                <w:szCs w:val="24"/>
              </w:rPr>
            </w:pPr>
            <w:r w:rsidRPr="0081018D">
              <w:rPr>
                <w:rFonts w:eastAsia="Times New Roman" w:cs="Arial"/>
                <w:b/>
                <w:bCs/>
                <w:color w:val="000000"/>
                <w:sz w:val="18"/>
                <w:szCs w:val="18"/>
              </w:rPr>
              <w:t>104,5</w:t>
            </w:r>
            <w:r w:rsidR="005D2B2A">
              <w:rPr>
                <w:rFonts w:eastAsia="Times New Roman" w:cs="Arial"/>
                <w:b/>
                <w:bCs/>
                <w:color w:val="000000"/>
                <w:sz w:val="18"/>
                <w:szCs w:val="18"/>
              </w:rPr>
              <w:t>03</w:t>
            </w:r>
            <w:r w:rsidRPr="0081018D">
              <w:rPr>
                <w:rFonts w:eastAsia="Times New Roman" w:cs="Arial"/>
                <w:b/>
                <w:bCs/>
                <w:color w:val="000000"/>
                <w:sz w:val="18"/>
                <w:szCs w:val="18"/>
              </w:rPr>
              <w:t xml:space="preserve"> </w:t>
            </w:r>
          </w:p>
        </w:tc>
        <w:tc>
          <w:tcPr>
            <w:tcW w:w="1134" w:type="dxa"/>
          </w:tcPr>
          <w:p w14:paraId="36E35B09" w14:textId="60B220A5" w:rsidR="00C90BCB" w:rsidRDefault="00C90BCB" w:rsidP="00C90BCB">
            <w:pPr>
              <w:jc w:val="right"/>
              <w:rPr>
                <w:b/>
                <w:sz w:val="24"/>
                <w:szCs w:val="24"/>
              </w:rPr>
            </w:pPr>
            <w:r w:rsidRPr="0081018D">
              <w:rPr>
                <w:rFonts w:eastAsia="Times New Roman" w:cs="Arial"/>
                <w:b/>
                <w:bCs/>
                <w:color w:val="000000"/>
                <w:sz w:val="18"/>
                <w:szCs w:val="18"/>
              </w:rPr>
              <w:t xml:space="preserve">         4</w:t>
            </w:r>
            <w:r w:rsidR="005D2B2A">
              <w:rPr>
                <w:rFonts w:eastAsia="Times New Roman" w:cs="Arial"/>
                <w:b/>
                <w:bCs/>
                <w:color w:val="000000"/>
                <w:sz w:val="18"/>
                <w:szCs w:val="18"/>
              </w:rPr>
              <w:t>3,434</w:t>
            </w:r>
            <w:r w:rsidRPr="0081018D">
              <w:rPr>
                <w:rFonts w:eastAsia="Times New Roman" w:cs="Arial"/>
                <w:b/>
                <w:bCs/>
                <w:color w:val="000000"/>
                <w:sz w:val="18"/>
                <w:szCs w:val="18"/>
              </w:rPr>
              <w:t xml:space="preserve"> </w:t>
            </w:r>
          </w:p>
        </w:tc>
        <w:tc>
          <w:tcPr>
            <w:tcW w:w="1235" w:type="dxa"/>
          </w:tcPr>
          <w:p w14:paraId="4B284302" w14:textId="2C9B4684" w:rsidR="00C90BCB" w:rsidRDefault="00C90BCB" w:rsidP="00C90BCB">
            <w:pPr>
              <w:jc w:val="right"/>
              <w:rPr>
                <w:b/>
                <w:sz w:val="24"/>
                <w:szCs w:val="24"/>
              </w:rPr>
            </w:pPr>
            <w:r w:rsidRPr="0081018D">
              <w:rPr>
                <w:rFonts w:eastAsia="Times New Roman" w:cs="Arial"/>
                <w:b/>
                <w:bCs/>
                <w:color w:val="000000"/>
                <w:sz w:val="18"/>
                <w:szCs w:val="18"/>
              </w:rPr>
              <w:t xml:space="preserve">    </w:t>
            </w:r>
            <w:r w:rsidR="005D2B2A">
              <w:rPr>
                <w:rFonts w:eastAsia="Times New Roman" w:cs="Arial"/>
                <w:b/>
                <w:bCs/>
                <w:color w:val="000000"/>
                <w:sz w:val="18"/>
                <w:szCs w:val="18"/>
              </w:rPr>
              <w:t>61,100</w:t>
            </w:r>
            <w:r w:rsidRPr="0081018D">
              <w:rPr>
                <w:rFonts w:eastAsia="Times New Roman" w:cs="Arial"/>
                <w:b/>
                <w:bCs/>
                <w:color w:val="000000"/>
                <w:sz w:val="18"/>
                <w:szCs w:val="18"/>
              </w:rPr>
              <w:t xml:space="preserve"> </w:t>
            </w:r>
          </w:p>
        </w:tc>
        <w:tc>
          <w:tcPr>
            <w:tcW w:w="1175" w:type="dxa"/>
          </w:tcPr>
          <w:p w14:paraId="629F7C4A" w14:textId="7EEACF1A" w:rsidR="00C90BCB" w:rsidRPr="00FC5571" w:rsidRDefault="005D2B2A" w:rsidP="00C90BCB">
            <w:pPr>
              <w:jc w:val="right"/>
              <w:rPr>
                <w:rFonts w:eastAsia="Malgun Gothic"/>
                <w:b/>
                <w:sz w:val="18"/>
                <w:szCs w:val="18"/>
                <w:lang w:eastAsia="ko-KR"/>
              </w:rPr>
            </w:pPr>
            <w:r w:rsidRPr="00FC5571">
              <w:rPr>
                <w:rFonts w:eastAsia="Malgun Gothic"/>
                <w:b/>
                <w:sz w:val="18"/>
                <w:szCs w:val="18"/>
                <w:lang w:eastAsia="ko-KR"/>
              </w:rPr>
              <w:t>42,463</w:t>
            </w:r>
          </w:p>
        </w:tc>
      </w:tr>
      <w:tr w:rsidR="00FC5571" w14:paraId="3D1A2458" w14:textId="77777777" w:rsidTr="00466724">
        <w:tc>
          <w:tcPr>
            <w:tcW w:w="1107" w:type="dxa"/>
            <w:shd w:val="clear" w:color="auto" w:fill="D9D9D9" w:themeFill="background1" w:themeFillShade="D9"/>
          </w:tcPr>
          <w:p w14:paraId="64C96AF8" w14:textId="0A876933" w:rsidR="00E34EEF" w:rsidRPr="00C90BCB" w:rsidRDefault="00E34EEF" w:rsidP="00E34EEF">
            <w:pPr>
              <w:rPr>
                <w:sz w:val="24"/>
                <w:szCs w:val="24"/>
              </w:rPr>
            </w:pPr>
            <w:r w:rsidRPr="00B50D0C">
              <w:rPr>
                <w:rFonts w:eastAsia="Times New Roman" w:cs="Arial"/>
                <w:b/>
                <w:color w:val="000000"/>
                <w:sz w:val="18"/>
                <w:szCs w:val="18"/>
              </w:rPr>
              <w:t xml:space="preserve">Objective 3: Research, monitoring, knowledge generation </w:t>
            </w:r>
          </w:p>
        </w:tc>
        <w:tc>
          <w:tcPr>
            <w:tcW w:w="3850" w:type="dxa"/>
            <w:shd w:val="clear" w:color="auto" w:fill="D9D9D9" w:themeFill="background1" w:themeFillShade="D9"/>
          </w:tcPr>
          <w:p w14:paraId="1E19A568" w14:textId="07DB858C" w:rsidR="00E34EEF" w:rsidRPr="00C90BCB" w:rsidRDefault="00E34EEF" w:rsidP="00E34EEF">
            <w:pPr>
              <w:rPr>
                <w:rFonts w:eastAsia="Times New Roman" w:cs="Arial"/>
                <w:bCs/>
                <w:sz w:val="18"/>
                <w:szCs w:val="18"/>
              </w:rPr>
            </w:pPr>
            <w:r w:rsidRPr="0081018D">
              <w:rPr>
                <w:rFonts w:eastAsia="Times New Roman" w:cs="Arial"/>
                <w:color w:val="000000"/>
                <w:sz w:val="18"/>
                <w:szCs w:val="18"/>
              </w:rPr>
              <w:t xml:space="preserve">Activity 3.1 Consultancy to develop technical training manual, starting with on-line materials at different levels, that can be adapted to needs of general public, site managers and trainers, linked to species and site pages in 2016, some translation in 2017 </w:t>
            </w:r>
          </w:p>
        </w:tc>
        <w:tc>
          <w:tcPr>
            <w:tcW w:w="850" w:type="dxa"/>
            <w:shd w:val="clear" w:color="auto" w:fill="D9D9D9" w:themeFill="background1" w:themeFillShade="D9"/>
          </w:tcPr>
          <w:p w14:paraId="58EB3D2E" w14:textId="0B9F124C" w:rsidR="00E34EEF" w:rsidRPr="00C90BCB" w:rsidRDefault="00E34EEF" w:rsidP="00E34EEF">
            <w:pPr>
              <w:jc w:val="right"/>
              <w:rPr>
                <w:rFonts w:eastAsia="Times New Roman" w:cs="Arial"/>
                <w:bCs/>
                <w:color w:val="000000"/>
                <w:sz w:val="18"/>
                <w:szCs w:val="18"/>
              </w:rPr>
            </w:pPr>
            <w:r w:rsidRPr="0081018D">
              <w:rPr>
                <w:rFonts w:eastAsia="Times New Roman" w:cs="Arial"/>
                <w:color w:val="000000"/>
                <w:sz w:val="18"/>
                <w:szCs w:val="18"/>
              </w:rPr>
              <w:t xml:space="preserve">40,000 </w:t>
            </w:r>
          </w:p>
        </w:tc>
        <w:tc>
          <w:tcPr>
            <w:tcW w:w="1276" w:type="dxa"/>
            <w:shd w:val="clear" w:color="auto" w:fill="D9D9D9" w:themeFill="background1" w:themeFillShade="D9"/>
          </w:tcPr>
          <w:p w14:paraId="5396E29B" w14:textId="708D9731" w:rsidR="00E34EEF" w:rsidRPr="00C90BCB" w:rsidRDefault="00E34EEF" w:rsidP="00E34EEF">
            <w:pPr>
              <w:jc w:val="right"/>
              <w:rPr>
                <w:rFonts w:eastAsia="Times New Roman" w:cs="Arial"/>
                <w:bCs/>
                <w:color w:val="000000"/>
                <w:sz w:val="18"/>
                <w:szCs w:val="18"/>
              </w:rPr>
            </w:pPr>
            <w:r w:rsidRPr="0081018D">
              <w:rPr>
                <w:rFonts w:eastAsia="Times New Roman" w:cs="Arial"/>
                <w:color w:val="000000"/>
                <w:sz w:val="18"/>
                <w:szCs w:val="18"/>
              </w:rPr>
              <w:t xml:space="preserve">                  - </w:t>
            </w:r>
          </w:p>
        </w:tc>
        <w:tc>
          <w:tcPr>
            <w:tcW w:w="850" w:type="dxa"/>
            <w:shd w:val="clear" w:color="auto" w:fill="D9D9D9" w:themeFill="background1" w:themeFillShade="D9"/>
          </w:tcPr>
          <w:p w14:paraId="5E80266E" w14:textId="02EE2BBD" w:rsidR="00E34EEF" w:rsidRPr="00C90BCB" w:rsidRDefault="00E34EEF" w:rsidP="00E34EEF">
            <w:pPr>
              <w:jc w:val="right"/>
              <w:rPr>
                <w:rFonts w:eastAsia="Times New Roman" w:cs="Arial"/>
                <w:bCs/>
                <w:color w:val="000000"/>
                <w:sz w:val="18"/>
                <w:szCs w:val="18"/>
              </w:rPr>
            </w:pPr>
            <w:r w:rsidRPr="0081018D">
              <w:rPr>
                <w:rFonts w:eastAsia="Times New Roman" w:cs="Arial"/>
                <w:color w:val="000000"/>
                <w:sz w:val="18"/>
                <w:szCs w:val="18"/>
              </w:rPr>
              <w:t xml:space="preserve">40,000 </w:t>
            </w:r>
          </w:p>
        </w:tc>
        <w:tc>
          <w:tcPr>
            <w:tcW w:w="993" w:type="dxa"/>
            <w:shd w:val="clear" w:color="auto" w:fill="D9D9D9" w:themeFill="background1" w:themeFillShade="D9"/>
          </w:tcPr>
          <w:p w14:paraId="754F26CB" w14:textId="0610ABBC" w:rsidR="00E34EEF" w:rsidRPr="00C90BCB" w:rsidRDefault="00E34EEF" w:rsidP="00E34EEF">
            <w:pPr>
              <w:jc w:val="right"/>
              <w:rPr>
                <w:rFonts w:eastAsia="Times New Roman" w:cs="Arial"/>
                <w:bCs/>
                <w:color w:val="000000"/>
                <w:sz w:val="18"/>
                <w:szCs w:val="18"/>
              </w:rPr>
            </w:pPr>
            <w:r w:rsidRPr="0081018D">
              <w:rPr>
                <w:rFonts w:eastAsia="Times New Roman" w:cs="Arial"/>
                <w:color w:val="000000"/>
                <w:sz w:val="18"/>
                <w:szCs w:val="18"/>
              </w:rPr>
              <w:t xml:space="preserve">  10,000 </w:t>
            </w:r>
          </w:p>
        </w:tc>
        <w:tc>
          <w:tcPr>
            <w:tcW w:w="992" w:type="dxa"/>
            <w:shd w:val="clear" w:color="auto" w:fill="D9D9D9" w:themeFill="background1" w:themeFillShade="D9"/>
          </w:tcPr>
          <w:p w14:paraId="78903BF8" w14:textId="4898F602" w:rsidR="00E34EEF" w:rsidRPr="00C90BCB" w:rsidRDefault="00E34EEF" w:rsidP="00E34EEF">
            <w:pPr>
              <w:jc w:val="right"/>
              <w:rPr>
                <w:rFonts w:eastAsia="Times New Roman" w:cs="Arial"/>
                <w:bCs/>
                <w:color w:val="000000"/>
                <w:sz w:val="18"/>
                <w:szCs w:val="18"/>
              </w:rPr>
            </w:pPr>
            <w:r w:rsidRPr="0081018D">
              <w:rPr>
                <w:rFonts w:eastAsia="Times New Roman" w:cs="Arial"/>
                <w:color w:val="000000"/>
                <w:sz w:val="18"/>
                <w:szCs w:val="18"/>
              </w:rPr>
              <w:t xml:space="preserve">  50,000 </w:t>
            </w:r>
          </w:p>
        </w:tc>
        <w:tc>
          <w:tcPr>
            <w:tcW w:w="1134" w:type="dxa"/>
            <w:shd w:val="clear" w:color="auto" w:fill="D9D9D9" w:themeFill="background1" w:themeFillShade="D9"/>
          </w:tcPr>
          <w:p w14:paraId="50598D9B" w14:textId="5BECF0FF" w:rsidR="00E34EEF" w:rsidRPr="00C90BCB" w:rsidRDefault="00E34EEF" w:rsidP="00E34EEF">
            <w:pPr>
              <w:jc w:val="right"/>
              <w:rPr>
                <w:rFonts w:eastAsia="Times New Roman" w:cs="Arial"/>
                <w:bCs/>
                <w:color w:val="000000"/>
                <w:sz w:val="18"/>
                <w:szCs w:val="18"/>
              </w:rPr>
            </w:pPr>
            <w:r w:rsidRPr="0081018D">
              <w:rPr>
                <w:rFonts w:eastAsia="Times New Roman" w:cs="Arial"/>
                <w:color w:val="000000"/>
                <w:sz w:val="18"/>
                <w:szCs w:val="18"/>
              </w:rPr>
              <w:t xml:space="preserve">              </w:t>
            </w:r>
            <w:r w:rsidR="005D2B2A">
              <w:rPr>
                <w:rFonts w:eastAsia="Times New Roman" w:cs="Arial"/>
                <w:color w:val="000000"/>
                <w:sz w:val="18"/>
                <w:szCs w:val="18"/>
              </w:rPr>
              <w:t>0</w:t>
            </w:r>
            <w:r w:rsidRPr="0081018D">
              <w:rPr>
                <w:rFonts w:eastAsia="Times New Roman" w:cs="Arial"/>
                <w:color w:val="000000"/>
                <w:sz w:val="18"/>
                <w:szCs w:val="18"/>
              </w:rPr>
              <w:t xml:space="preserve"> </w:t>
            </w:r>
          </w:p>
        </w:tc>
        <w:tc>
          <w:tcPr>
            <w:tcW w:w="1235" w:type="dxa"/>
            <w:shd w:val="clear" w:color="auto" w:fill="D9D9D9" w:themeFill="background1" w:themeFillShade="D9"/>
          </w:tcPr>
          <w:p w14:paraId="169A5E89" w14:textId="2BE64593" w:rsidR="00E34EEF" w:rsidRPr="00C90BCB" w:rsidRDefault="00E34EEF" w:rsidP="00E34EEF">
            <w:pPr>
              <w:jc w:val="right"/>
              <w:rPr>
                <w:rFonts w:eastAsia="Times New Roman" w:cs="Arial"/>
                <w:bCs/>
                <w:color w:val="000000"/>
                <w:sz w:val="18"/>
                <w:szCs w:val="18"/>
              </w:rPr>
            </w:pPr>
            <w:r w:rsidRPr="0081018D">
              <w:rPr>
                <w:rFonts w:eastAsia="Times New Roman" w:cs="Arial"/>
                <w:color w:val="000000"/>
                <w:sz w:val="18"/>
                <w:szCs w:val="18"/>
              </w:rPr>
              <w:t xml:space="preserve">   </w:t>
            </w:r>
            <w:r>
              <w:rPr>
                <w:rFonts w:eastAsia="Times New Roman" w:cs="Arial"/>
                <w:color w:val="000000"/>
                <w:sz w:val="18"/>
                <w:szCs w:val="18"/>
              </w:rPr>
              <w:t xml:space="preserve"> </w:t>
            </w:r>
            <w:r w:rsidR="005D2B2A">
              <w:rPr>
                <w:rFonts w:eastAsia="Times New Roman" w:cs="Arial"/>
                <w:color w:val="000000"/>
                <w:sz w:val="18"/>
                <w:szCs w:val="18"/>
              </w:rPr>
              <w:t>50,000</w:t>
            </w:r>
            <w:r w:rsidRPr="0081018D">
              <w:rPr>
                <w:rFonts w:eastAsia="Times New Roman" w:cs="Arial"/>
                <w:color w:val="000000"/>
                <w:sz w:val="18"/>
                <w:szCs w:val="18"/>
              </w:rPr>
              <w:t xml:space="preserve"> </w:t>
            </w:r>
          </w:p>
        </w:tc>
        <w:tc>
          <w:tcPr>
            <w:tcW w:w="1175" w:type="dxa"/>
            <w:shd w:val="clear" w:color="auto" w:fill="D9D9D9" w:themeFill="background1" w:themeFillShade="D9"/>
          </w:tcPr>
          <w:p w14:paraId="3B295E79" w14:textId="3362B8FA" w:rsidR="00E34EEF" w:rsidRPr="00FC5571" w:rsidRDefault="005D2B2A" w:rsidP="00E34EEF">
            <w:pPr>
              <w:jc w:val="right"/>
              <w:rPr>
                <w:rFonts w:eastAsia="Malgun Gothic"/>
                <w:sz w:val="18"/>
                <w:szCs w:val="18"/>
                <w:lang w:eastAsia="ko-KR"/>
              </w:rPr>
            </w:pPr>
            <w:r w:rsidRPr="00FC5571">
              <w:rPr>
                <w:rFonts w:eastAsia="Malgun Gothic"/>
                <w:sz w:val="18"/>
                <w:szCs w:val="18"/>
                <w:lang w:eastAsia="ko-KR"/>
              </w:rPr>
              <w:t>50,000</w:t>
            </w:r>
          </w:p>
        </w:tc>
      </w:tr>
      <w:tr w:rsidR="00FC5571" w14:paraId="51109DA1" w14:textId="77777777" w:rsidTr="00466724">
        <w:tc>
          <w:tcPr>
            <w:tcW w:w="1107" w:type="dxa"/>
            <w:shd w:val="clear" w:color="auto" w:fill="D9D9D9" w:themeFill="background1" w:themeFillShade="D9"/>
          </w:tcPr>
          <w:p w14:paraId="35B7766E" w14:textId="3C2D58FD" w:rsidR="00E34EEF" w:rsidRPr="00C90BCB" w:rsidRDefault="00E34EEF" w:rsidP="00E34EEF">
            <w:pPr>
              <w:rPr>
                <w:sz w:val="24"/>
                <w:szCs w:val="24"/>
              </w:rPr>
            </w:pPr>
            <w:r w:rsidRPr="0081018D">
              <w:rPr>
                <w:rFonts w:eastAsia="Times New Roman" w:cs="Arial"/>
                <w:color w:val="000000"/>
                <w:sz w:val="18"/>
                <w:szCs w:val="18"/>
              </w:rPr>
              <w:t> </w:t>
            </w:r>
          </w:p>
        </w:tc>
        <w:tc>
          <w:tcPr>
            <w:tcW w:w="3850" w:type="dxa"/>
            <w:shd w:val="clear" w:color="auto" w:fill="D9D9D9" w:themeFill="background1" w:themeFillShade="D9"/>
          </w:tcPr>
          <w:p w14:paraId="5A472D48" w14:textId="32BBC6B1" w:rsidR="00E34EEF" w:rsidRPr="00C90BCB" w:rsidRDefault="00E34EEF" w:rsidP="00E34EEF">
            <w:pPr>
              <w:rPr>
                <w:rFonts w:eastAsia="Times New Roman" w:cs="Arial"/>
                <w:bCs/>
                <w:sz w:val="18"/>
                <w:szCs w:val="18"/>
              </w:rPr>
            </w:pPr>
            <w:r w:rsidRPr="0081018D">
              <w:rPr>
                <w:rFonts w:eastAsia="Times New Roman" w:cs="Arial"/>
                <w:sz w:val="18"/>
                <w:szCs w:val="18"/>
              </w:rPr>
              <w:t>Activity 3.2 Small grant support for EAAFP Working Groups and Task Forces, e.g. for meetings, surveys, materials, etc.</w:t>
            </w:r>
          </w:p>
        </w:tc>
        <w:tc>
          <w:tcPr>
            <w:tcW w:w="850" w:type="dxa"/>
            <w:shd w:val="clear" w:color="auto" w:fill="D9D9D9" w:themeFill="background1" w:themeFillShade="D9"/>
          </w:tcPr>
          <w:p w14:paraId="77A0FC65" w14:textId="68C2338A" w:rsidR="00E34EEF" w:rsidRPr="00C90BCB" w:rsidRDefault="00E34EEF" w:rsidP="00E34EEF">
            <w:pPr>
              <w:jc w:val="right"/>
              <w:rPr>
                <w:rFonts w:eastAsia="Times New Roman" w:cs="Arial"/>
                <w:bCs/>
                <w:color w:val="000000"/>
                <w:sz w:val="18"/>
                <w:szCs w:val="18"/>
              </w:rPr>
            </w:pPr>
            <w:r w:rsidRPr="0081018D">
              <w:rPr>
                <w:rFonts w:eastAsia="Times New Roman" w:cs="Arial"/>
                <w:color w:val="000000"/>
                <w:sz w:val="18"/>
                <w:szCs w:val="18"/>
              </w:rPr>
              <w:t xml:space="preserve">30,000 </w:t>
            </w:r>
          </w:p>
        </w:tc>
        <w:tc>
          <w:tcPr>
            <w:tcW w:w="1276" w:type="dxa"/>
            <w:shd w:val="clear" w:color="auto" w:fill="D9D9D9" w:themeFill="background1" w:themeFillShade="D9"/>
          </w:tcPr>
          <w:p w14:paraId="75FF9557" w14:textId="7D401AA8" w:rsidR="00E34EEF" w:rsidRPr="00C90BCB" w:rsidRDefault="00E34EEF" w:rsidP="00E34EEF">
            <w:pPr>
              <w:jc w:val="right"/>
              <w:rPr>
                <w:rFonts w:eastAsia="Times New Roman" w:cs="Arial"/>
                <w:bCs/>
                <w:color w:val="000000"/>
                <w:sz w:val="18"/>
                <w:szCs w:val="18"/>
              </w:rPr>
            </w:pPr>
            <w:r w:rsidRPr="0081018D">
              <w:rPr>
                <w:rFonts w:eastAsia="Times New Roman" w:cs="Arial"/>
                <w:color w:val="000000"/>
                <w:sz w:val="18"/>
                <w:szCs w:val="18"/>
              </w:rPr>
              <w:t xml:space="preserve">           9,073 </w:t>
            </w:r>
          </w:p>
        </w:tc>
        <w:tc>
          <w:tcPr>
            <w:tcW w:w="850" w:type="dxa"/>
            <w:shd w:val="clear" w:color="auto" w:fill="D9D9D9" w:themeFill="background1" w:themeFillShade="D9"/>
          </w:tcPr>
          <w:p w14:paraId="6911251C" w14:textId="1F4BA3F5" w:rsidR="00E34EEF" w:rsidRPr="00C90BCB" w:rsidRDefault="00E34EEF" w:rsidP="00E34EEF">
            <w:pPr>
              <w:jc w:val="right"/>
              <w:rPr>
                <w:rFonts w:eastAsia="Times New Roman" w:cs="Arial"/>
                <w:bCs/>
                <w:color w:val="000000"/>
                <w:sz w:val="18"/>
                <w:szCs w:val="18"/>
              </w:rPr>
            </w:pPr>
            <w:r w:rsidRPr="0081018D">
              <w:rPr>
                <w:rFonts w:eastAsia="Times New Roman" w:cs="Arial"/>
                <w:color w:val="000000"/>
                <w:sz w:val="18"/>
                <w:szCs w:val="18"/>
              </w:rPr>
              <w:t xml:space="preserve">20,927 </w:t>
            </w:r>
          </w:p>
        </w:tc>
        <w:tc>
          <w:tcPr>
            <w:tcW w:w="993" w:type="dxa"/>
            <w:shd w:val="clear" w:color="auto" w:fill="D9D9D9" w:themeFill="background1" w:themeFillShade="D9"/>
          </w:tcPr>
          <w:p w14:paraId="51C9A2C6" w14:textId="33DDAA79" w:rsidR="00E34EEF" w:rsidRPr="00C90BCB" w:rsidRDefault="00E34EEF" w:rsidP="00E34EEF">
            <w:pPr>
              <w:jc w:val="right"/>
              <w:rPr>
                <w:rFonts w:eastAsia="Times New Roman" w:cs="Arial"/>
                <w:bCs/>
                <w:color w:val="000000"/>
                <w:sz w:val="18"/>
                <w:szCs w:val="18"/>
              </w:rPr>
            </w:pPr>
            <w:r w:rsidRPr="0081018D">
              <w:rPr>
                <w:rFonts w:eastAsia="Times New Roman" w:cs="Arial"/>
                <w:color w:val="000000"/>
                <w:sz w:val="18"/>
                <w:szCs w:val="18"/>
              </w:rPr>
              <w:t xml:space="preserve">  30,000 </w:t>
            </w:r>
          </w:p>
        </w:tc>
        <w:tc>
          <w:tcPr>
            <w:tcW w:w="992" w:type="dxa"/>
            <w:shd w:val="clear" w:color="auto" w:fill="D9D9D9" w:themeFill="background1" w:themeFillShade="D9"/>
          </w:tcPr>
          <w:p w14:paraId="3F766C95" w14:textId="59E1ADD6" w:rsidR="00E34EEF" w:rsidRPr="00C90BCB" w:rsidRDefault="00E34EEF" w:rsidP="00E34EEF">
            <w:pPr>
              <w:jc w:val="right"/>
              <w:rPr>
                <w:rFonts w:eastAsia="Times New Roman" w:cs="Arial"/>
                <w:bCs/>
                <w:color w:val="000000"/>
                <w:sz w:val="18"/>
                <w:szCs w:val="18"/>
              </w:rPr>
            </w:pPr>
            <w:r w:rsidRPr="0081018D">
              <w:rPr>
                <w:rFonts w:eastAsia="Times New Roman" w:cs="Arial"/>
                <w:color w:val="000000"/>
                <w:sz w:val="18"/>
                <w:szCs w:val="18"/>
              </w:rPr>
              <w:t xml:space="preserve">  50,927 </w:t>
            </w:r>
          </w:p>
        </w:tc>
        <w:tc>
          <w:tcPr>
            <w:tcW w:w="1134" w:type="dxa"/>
            <w:shd w:val="clear" w:color="auto" w:fill="D9D9D9" w:themeFill="background1" w:themeFillShade="D9"/>
          </w:tcPr>
          <w:p w14:paraId="3D306420" w14:textId="3C07D133" w:rsidR="00E34EEF" w:rsidRPr="00C90BCB" w:rsidRDefault="00E34EEF" w:rsidP="00E34EEF">
            <w:pPr>
              <w:jc w:val="right"/>
              <w:rPr>
                <w:rFonts w:eastAsia="Times New Roman" w:cs="Arial"/>
                <w:bCs/>
                <w:color w:val="000000"/>
                <w:sz w:val="18"/>
                <w:szCs w:val="18"/>
              </w:rPr>
            </w:pPr>
            <w:r w:rsidRPr="0081018D">
              <w:rPr>
                <w:rFonts w:eastAsia="Times New Roman" w:cs="Arial"/>
                <w:color w:val="000000"/>
                <w:sz w:val="18"/>
                <w:szCs w:val="18"/>
              </w:rPr>
              <w:t xml:space="preserve">          </w:t>
            </w:r>
            <w:r w:rsidR="005D2B2A">
              <w:rPr>
                <w:rFonts w:eastAsia="Times New Roman" w:cs="Arial"/>
                <w:color w:val="000000"/>
                <w:sz w:val="18"/>
                <w:szCs w:val="18"/>
              </w:rPr>
              <w:t>7,814</w:t>
            </w:r>
            <w:r w:rsidRPr="0081018D">
              <w:rPr>
                <w:rFonts w:eastAsia="Times New Roman" w:cs="Arial"/>
                <w:color w:val="000000"/>
                <w:sz w:val="18"/>
                <w:szCs w:val="18"/>
              </w:rPr>
              <w:t xml:space="preserve"> </w:t>
            </w:r>
          </w:p>
        </w:tc>
        <w:tc>
          <w:tcPr>
            <w:tcW w:w="1235" w:type="dxa"/>
            <w:shd w:val="clear" w:color="auto" w:fill="D9D9D9" w:themeFill="background1" w:themeFillShade="D9"/>
          </w:tcPr>
          <w:p w14:paraId="047DEADB" w14:textId="12F15F3B" w:rsidR="00E34EEF" w:rsidRPr="00C90BCB" w:rsidRDefault="00E34EEF" w:rsidP="00E34EEF">
            <w:pPr>
              <w:jc w:val="right"/>
              <w:rPr>
                <w:rFonts w:eastAsia="Times New Roman" w:cs="Arial"/>
                <w:bCs/>
                <w:color w:val="000000"/>
                <w:sz w:val="18"/>
                <w:szCs w:val="18"/>
              </w:rPr>
            </w:pPr>
            <w:r w:rsidRPr="0081018D">
              <w:rPr>
                <w:rFonts w:eastAsia="Times New Roman" w:cs="Arial"/>
                <w:color w:val="000000"/>
                <w:sz w:val="18"/>
                <w:szCs w:val="18"/>
              </w:rPr>
              <w:t xml:space="preserve">   4</w:t>
            </w:r>
            <w:r w:rsidR="005D2B2A">
              <w:rPr>
                <w:rFonts w:eastAsia="Times New Roman" w:cs="Arial"/>
                <w:color w:val="000000"/>
                <w:sz w:val="18"/>
                <w:szCs w:val="18"/>
              </w:rPr>
              <w:t>3,114</w:t>
            </w:r>
            <w:r w:rsidRPr="0081018D">
              <w:rPr>
                <w:rFonts w:eastAsia="Times New Roman" w:cs="Arial"/>
                <w:color w:val="000000"/>
                <w:sz w:val="18"/>
                <w:szCs w:val="18"/>
              </w:rPr>
              <w:t xml:space="preserve"> </w:t>
            </w:r>
          </w:p>
        </w:tc>
        <w:tc>
          <w:tcPr>
            <w:tcW w:w="1175" w:type="dxa"/>
            <w:shd w:val="clear" w:color="auto" w:fill="D9D9D9" w:themeFill="background1" w:themeFillShade="D9"/>
          </w:tcPr>
          <w:p w14:paraId="6DA7951E" w14:textId="116EC671" w:rsidR="00E34EEF" w:rsidRPr="00FC5571" w:rsidRDefault="005D2B2A" w:rsidP="00E34EEF">
            <w:pPr>
              <w:jc w:val="right"/>
              <w:rPr>
                <w:rFonts w:eastAsia="Malgun Gothic"/>
                <w:sz w:val="18"/>
                <w:szCs w:val="18"/>
                <w:lang w:eastAsia="ko-KR"/>
              </w:rPr>
            </w:pPr>
            <w:r w:rsidRPr="00FC5571">
              <w:rPr>
                <w:rFonts w:eastAsia="Malgun Gothic"/>
                <w:sz w:val="18"/>
                <w:szCs w:val="18"/>
                <w:lang w:eastAsia="ko-KR"/>
              </w:rPr>
              <w:t>31,609</w:t>
            </w:r>
          </w:p>
        </w:tc>
      </w:tr>
      <w:tr w:rsidR="00FC5571" w14:paraId="0AA7ED91" w14:textId="77777777" w:rsidTr="00466724">
        <w:tc>
          <w:tcPr>
            <w:tcW w:w="1107" w:type="dxa"/>
            <w:shd w:val="clear" w:color="auto" w:fill="D9D9D9" w:themeFill="background1" w:themeFillShade="D9"/>
          </w:tcPr>
          <w:p w14:paraId="110F4EDE" w14:textId="77777777" w:rsidR="00E34EEF" w:rsidRPr="00C90BCB" w:rsidRDefault="00E34EEF" w:rsidP="00E34EEF">
            <w:pPr>
              <w:rPr>
                <w:sz w:val="24"/>
                <w:szCs w:val="24"/>
              </w:rPr>
            </w:pPr>
          </w:p>
        </w:tc>
        <w:tc>
          <w:tcPr>
            <w:tcW w:w="3850" w:type="dxa"/>
            <w:shd w:val="clear" w:color="auto" w:fill="D9D9D9" w:themeFill="background1" w:themeFillShade="D9"/>
          </w:tcPr>
          <w:p w14:paraId="135144B0" w14:textId="70D331DA" w:rsidR="00E34EEF" w:rsidRPr="00C90BCB" w:rsidRDefault="00E34EEF" w:rsidP="00E34EEF">
            <w:pPr>
              <w:jc w:val="right"/>
              <w:rPr>
                <w:rFonts w:eastAsia="Times New Roman" w:cs="Arial"/>
                <w:bCs/>
                <w:sz w:val="18"/>
                <w:szCs w:val="18"/>
              </w:rPr>
            </w:pPr>
            <w:r w:rsidRPr="0081018D">
              <w:rPr>
                <w:rFonts w:eastAsia="Times New Roman" w:cs="Arial"/>
                <w:b/>
                <w:bCs/>
                <w:sz w:val="18"/>
                <w:szCs w:val="18"/>
              </w:rPr>
              <w:t>subtotal</w:t>
            </w:r>
          </w:p>
        </w:tc>
        <w:tc>
          <w:tcPr>
            <w:tcW w:w="850" w:type="dxa"/>
            <w:shd w:val="clear" w:color="auto" w:fill="D9D9D9" w:themeFill="background1" w:themeFillShade="D9"/>
          </w:tcPr>
          <w:p w14:paraId="2FC4C398" w14:textId="712C625E" w:rsidR="00E34EEF" w:rsidRPr="00C90BCB" w:rsidRDefault="00E34EEF" w:rsidP="00E34EEF">
            <w:pPr>
              <w:jc w:val="right"/>
              <w:rPr>
                <w:rFonts w:eastAsia="Times New Roman" w:cs="Arial"/>
                <w:bCs/>
                <w:color w:val="000000"/>
                <w:sz w:val="18"/>
                <w:szCs w:val="18"/>
              </w:rPr>
            </w:pPr>
            <w:r w:rsidRPr="0081018D">
              <w:rPr>
                <w:rFonts w:eastAsia="Times New Roman" w:cs="Arial"/>
                <w:b/>
                <w:bCs/>
                <w:color w:val="000000"/>
                <w:sz w:val="18"/>
                <w:szCs w:val="18"/>
              </w:rPr>
              <w:t xml:space="preserve">70,000 </w:t>
            </w:r>
          </w:p>
        </w:tc>
        <w:tc>
          <w:tcPr>
            <w:tcW w:w="1276" w:type="dxa"/>
            <w:shd w:val="clear" w:color="auto" w:fill="D9D9D9" w:themeFill="background1" w:themeFillShade="D9"/>
          </w:tcPr>
          <w:p w14:paraId="2A9065C7" w14:textId="4EC698D3" w:rsidR="00E34EEF" w:rsidRPr="00C90BCB" w:rsidRDefault="00E34EEF" w:rsidP="00E34EEF">
            <w:pPr>
              <w:jc w:val="right"/>
              <w:rPr>
                <w:rFonts w:eastAsia="Times New Roman" w:cs="Arial"/>
                <w:bCs/>
                <w:color w:val="000000"/>
                <w:sz w:val="18"/>
                <w:szCs w:val="18"/>
              </w:rPr>
            </w:pPr>
            <w:r w:rsidRPr="0081018D">
              <w:rPr>
                <w:rFonts w:eastAsia="Times New Roman" w:cs="Arial"/>
                <w:b/>
                <w:bCs/>
                <w:color w:val="000000"/>
                <w:sz w:val="18"/>
                <w:szCs w:val="18"/>
              </w:rPr>
              <w:t xml:space="preserve">9,073 </w:t>
            </w:r>
          </w:p>
        </w:tc>
        <w:tc>
          <w:tcPr>
            <w:tcW w:w="850" w:type="dxa"/>
            <w:shd w:val="clear" w:color="auto" w:fill="D9D9D9" w:themeFill="background1" w:themeFillShade="D9"/>
          </w:tcPr>
          <w:p w14:paraId="009D48AE" w14:textId="33E1A70D" w:rsidR="00E34EEF" w:rsidRPr="00C90BCB" w:rsidRDefault="00E34EEF" w:rsidP="00E34EEF">
            <w:pPr>
              <w:jc w:val="right"/>
              <w:rPr>
                <w:rFonts w:eastAsia="Times New Roman" w:cs="Arial"/>
                <w:bCs/>
                <w:color w:val="000000"/>
                <w:sz w:val="18"/>
                <w:szCs w:val="18"/>
              </w:rPr>
            </w:pPr>
            <w:r w:rsidRPr="0081018D">
              <w:rPr>
                <w:rFonts w:eastAsia="Times New Roman" w:cs="Arial"/>
                <w:b/>
                <w:bCs/>
                <w:color w:val="000000"/>
                <w:sz w:val="18"/>
                <w:szCs w:val="18"/>
              </w:rPr>
              <w:t xml:space="preserve">60,927 </w:t>
            </w:r>
          </w:p>
        </w:tc>
        <w:tc>
          <w:tcPr>
            <w:tcW w:w="993" w:type="dxa"/>
            <w:shd w:val="clear" w:color="auto" w:fill="D9D9D9" w:themeFill="background1" w:themeFillShade="D9"/>
          </w:tcPr>
          <w:p w14:paraId="2CF9F655" w14:textId="72D273BD" w:rsidR="00E34EEF" w:rsidRPr="00C90BCB" w:rsidRDefault="00E34EEF" w:rsidP="00E34EEF">
            <w:pPr>
              <w:jc w:val="right"/>
              <w:rPr>
                <w:rFonts w:eastAsia="Times New Roman" w:cs="Arial"/>
                <w:bCs/>
                <w:color w:val="000000"/>
                <w:sz w:val="18"/>
                <w:szCs w:val="18"/>
              </w:rPr>
            </w:pPr>
            <w:r w:rsidRPr="0081018D">
              <w:rPr>
                <w:rFonts w:eastAsia="Times New Roman" w:cs="Arial"/>
                <w:b/>
                <w:bCs/>
                <w:color w:val="000000"/>
                <w:sz w:val="18"/>
                <w:szCs w:val="18"/>
              </w:rPr>
              <w:t xml:space="preserve">  40,000 </w:t>
            </w:r>
          </w:p>
        </w:tc>
        <w:tc>
          <w:tcPr>
            <w:tcW w:w="992" w:type="dxa"/>
            <w:shd w:val="clear" w:color="auto" w:fill="D9D9D9" w:themeFill="background1" w:themeFillShade="D9"/>
          </w:tcPr>
          <w:p w14:paraId="0C6BDA6C" w14:textId="0EAF0795" w:rsidR="00E34EEF" w:rsidRPr="00C90BCB" w:rsidRDefault="00E34EEF" w:rsidP="00E34EEF">
            <w:pPr>
              <w:jc w:val="right"/>
              <w:rPr>
                <w:rFonts w:eastAsia="Times New Roman" w:cs="Arial"/>
                <w:bCs/>
                <w:color w:val="000000"/>
                <w:sz w:val="18"/>
                <w:szCs w:val="18"/>
              </w:rPr>
            </w:pPr>
            <w:r w:rsidRPr="0081018D">
              <w:rPr>
                <w:rFonts w:eastAsia="Times New Roman" w:cs="Arial"/>
                <w:b/>
                <w:bCs/>
                <w:color w:val="000000"/>
                <w:sz w:val="18"/>
                <w:szCs w:val="18"/>
              </w:rPr>
              <w:t xml:space="preserve">100,927 </w:t>
            </w:r>
          </w:p>
        </w:tc>
        <w:tc>
          <w:tcPr>
            <w:tcW w:w="1134" w:type="dxa"/>
            <w:shd w:val="clear" w:color="auto" w:fill="D9D9D9" w:themeFill="background1" w:themeFillShade="D9"/>
          </w:tcPr>
          <w:p w14:paraId="20A7216A" w14:textId="50DF1BC5" w:rsidR="00E34EEF" w:rsidRPr="00C90BCB" w:rsidRDefault="00E34EEF" w:rsidP="00E34EEF">
            <w:pPr>
              <w:jc w:val="right"/>
              <w:rPr>
                <w:rFonts w:eastAsia="Times New Roman" w:cs="Arial"/>
                <w:bCs/>
                <w:color w:val="000000"/>
                <w:sz w:val="18"/>
                <w:szCs w:val="18"/>
              </w:rPr>
            </w:pPr>
            <w:r w:rsidRPr="0081018D">
              <w:rPr>
                <w:rFonts w:eastAsia="Times New Roman" w:cs="Arial"/>
                <w:b/>
                <w:bCs/>
                <w:color w:val="000000"/>
                <w:sz w:val="18"/>
                <w:szCs w:val="18"/>
              </w:rPr>
              <w:t xml:space="preserve">          </w:t>
            </w:r>
            <w:r w:rsidR="005D2B2A">
              <w:rPr>
                <w:rFonts w:eastAsia="Times New Roman" w:cs="Arial"/>
                <w:b/>
                <w:bCs/>
                <w:color w:val="000000"/>
                <w:sz w:val="18"/>
                <w:szCs w:val="18"/>
              </w:rPr>
              <w:t>7,814</w:t>
            </w:r>
            <w:r w:rsidRPr="0081018D">
              <w:rPr>
                <w:rFonts w:eastAsia="Times New Roman" w:cs="Arial"/>
                <w:b/>
                <w:bCs/>
                <w:color w:val="000000"/>
                <w:sz w:val="18"/>
                <w:szCs w:val="18"/>
              </w:rPr>
              <w:t xml:space="preserve"> </w:t>
            </w:r>
          </w:p>
        </w:tc>
        <w:tc>
          <w:tcPr>
            <w:tcW w:w="1235" w:type="dxa"/>
            <w:shd w:val="clear" w:color="auto" w:fill="D9D9D9" w:themeFill="background1" w:themeFillShade="D9"/>
          </w:tcPr>
          <w:p w14:paraId="46B995DE" w14:textId="1A393D65" w:rsidR="00E34EEF" w:rsidRPr="00FC5571" w:rsidRDefault="00E34EEF" w:rsidP="00E34EEF">
            <w:pPr>
              <w:jc w:val="right"/>
              <w:rPr>
                <w:rFonts w:eastAsia="Times New Roman" w:cs="Arial"/>
                <w:b/>
                <w:bCs/>
                <w:color w:val="000000"/>
                <w:sz w:val="18"/>
                <w:szCs w:val="18"/>
              </w:rPr>
            </w:pPr>
            <w:r w:rsidRPr="0081018D">
              <w:rPr>
                <w:rFonts w:eastAsia="Times New Roman" w:cs="Arial"/>
                <w:b/>
                <w:bCs/>
                <w:color w:val="000000"/>
                <w:sz w:val="18"/>
                <w:szCs w:val="18"/>
              </w:rPr>
              <w:t xml:space="preserve">    9</w:t>
            </w:r>
            <w:r w:rsidR="005D2B2A">
              <w:rPr>
                <w:rFonts w:eastAsia="Times New Roman" w:cs="Arial"/>
                <w:b/>
                <w:bCs/>
                <w:color w:val="000000"/>
                <w:sz w:val="18"/>
                <w:szCs w:val="18"/>
              </w:rPr>
              <w:t>3,114</w:t>
            </w:r>
            <w:r w:rsidRPr="0081018D">
              <w:rPr>
                <w:rFonts w:eastAsia="Times New Roman" w:cs="Arial"/>
                <w:b/>
                <w:bCs/>
                <w:color w:val="000000"/>
                <w:sz w:val="18"/>
                <w:szCs w:val="18"/>
              </w:rPr>
              <w:t xml:space="preserve"> </w:t>
            </w:r>
          </w:p>
        </w:tc>
        <w:tc>
          <w:tcPr>
            <w:tcW w:w="1175" w:type="dxa"/>
            <w:shd w:val="clear" w:color="auto" w:fill="D9D9D9" w:themeFill="background1" w:themeFillShade="D9"/>
          </w:tcPr>
          <w:p w14:paraId="58B74A3D" w14:textId="6167E3F2" w:rsidR="00E34EEF" w:rsidRPr="00FC5571" w:rsidRDefault="005D2B2A" w:rsidP="00E34EEF">
            <w:pPr>
              <w:jc w:val="right"/>
              <w:rPr>
                <w:rFonts w:eastAsia="Times New Roman" w:cs="Arial"/>
                <w:b/>
                <w:bCs/>
                <w:color w:val="000000"/>
                <w:sz w:val="18"/>
                <w:szCs w:val="18"/>
              </w:rPr>
            </w:pPr>
            <w:r w:rsidRPr="00FC5571">
              <w:rPr>
                <w:rFonts w:eastAsia="Times New Roman" w:cs="Arial"/>
                <w:b/>
                <w:bCs/>
                <w:color w:val="000000"/>
                <w:sz w:val="18"/>
                <w:szCs w:val="18"/>
              </w:rPr>
              <w:t>81,609</w:t>
            </w:r>
          </w:p>
        </w:tc>
      </w:tr>
      <w:tr w:rsidR="00FC5571" w14:paraId="35B89CF3" w14:textId="77777777" w:rsidTr="00466724">
        <w:tc>
          <w:tcPr>
            <w:tcW w:w="1107" w:type="dxa"/>
          </w:tcPr>
          <w:p w14:paraId="67517A43" w14:textId="0AD36E66" w:rsidR="00B55406" w:rsidRPr="00C90BCB" w:rsidRDefault="00B55406" w:rsidP="00B55406">
            <w:pPr>
              <w:rPr>
                <w:sz w:val="24"/>
                <w:szCs w:val="24"/>
              </w:rPr>
            </w:pPr>
            <w:r w:rsidRPr="000E2250">
              <w:rPr>
                <w:rFonts w:eastAsia="Times New Roman" w:cs="Arial"/>
                <w:b/>
                <w:color w:val="000000"/>
                <w:sz w:val="18"/>
                <w:szCs w:val="18"/>
              </w:rPr>
              <w:t>Objective 4: Capacity Building</w:t>
            </w:r>
          </w:p>
        </w:tc>
        <w:tc>
          <w:tcPr>
            <w:tcW w:w="3850" w:type="dxa"/>
          </w:tcPr>
          <w:p w14:paraId="3BCC4B16" w14:textId="145B3A2C" w:rsidR="00B55406" w:rsidRPr="00C90BCB" w:rsidRDefault="00B55406" w:rsidP="00B55406">
            <w:pPr>
              <w:rPr>
                <w:rFonts w:eastAsia="Times New Roman" w:cs="Arial"/>
                <w:bCs/>
                <w:sz w:val="18"/>
                <w:szCs w:val="18"/>
              </w:rPr>
            </w:pPr>
            <w:r w:rsidRPr="0081018D">
              <w:rPr>
                <w:rFonts w:eastAsia="Times New Roman" w:cs="Arial"/>
                <w:sz w:val="18"/>
                <w:szCs w:val="18"/>
              </w:rPr>
              <w:t>Activity 4.1 International Flyway Site Manager Workshop, to bring together and share best practice for site management in the Flyway</w:t>
            </w:r>
          </w:p>
        </w:tc>
        <w:tc>
          <w:tcPr>
            <w:tcW w:w="850" w:type="dxa"/>
          </w:tcPr>
          <w:p w14:paraId="2769504D" w14:textId="2F7ED871"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w:t>
            </w:r>
          </w:p>
        </w:tc>
        <w:tc>
          <w:tcPr>
            <w:tcW w:w="1276" w:type="dxa"/>
          </w:tcPr>
          <w:p w14:paraId="0E3A747D" w14:textId="30422DDC"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w:t>
            </w:r>
          </w:p>
        </w:tc>
        <w:tc>
          <w:tcPr>
            <w:tcW w:w="850" w:type="dxa"/>
          </w:tcPr>
          <w:p w14:paraId="7393A311" w14:textId="75E61D59"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w:t>
            </w:r>
          </w:p>
        </w:tc>
        <w:tc>
          <w:tcPr>
            <w:tcW w:w="993" w:type="dxa"/>
          </w:tcPr>
          <w:p w14:paraId="01E3C435" w14:textId="1800C3AA"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xml:space="preserve">  40,000 </w:t>
            </w:r>
          </w:p>
        </w:tc>
        <w:tc>
          <w:tcPr>
            <w:tcW w:w="992" w:type="dxa"/>
          </w:tcPr>
          <w:p w14:paraId="19EAD0A4" w14:textId="705F0C9F"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xml:space="preserve">  40,000 </w:t>
            </w:r>
          </w:p>
        </w:tc>
        <w:tc>
          <w:tcPr>
            <w:tcW w:w="1134" w:type="dxa"/>
          </w:tcPr>
          <w:p w14:paraId="6052DD93" w14:textId="097434FD"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xml:space="preserve">        </w:t>
            </w:r>
            <w:r>
              <w:rPr>
                <w:rFonts w:eastAsia="Times New Roman" w:cs="Arial"/>
                <w:color w:val="000000"/>
                <w:sz w:val="18"/>
                <w:szCs w:val="18"/>
              </w:rPr>
              <w:t xml:space="preserve"> </w:t>
            </w:r>
            <w:r w:rsidRPr="0081018D">
              <w:rPr>
                <w:rFonts w:eastAsia="Times New Roman" w:cs="Arial"/>
                <w:color w:val="000000"/>
                <w:sz w:val="18"/>
                <w:szCs w:val="18"/>
              </w:rPr>
              <w:t xml:space="preserve">29,621 </w:t>
            </w:r>
          </w:p>
        </w:tc>
        <w:tc>
          <w:tcPr>
            <w:tcW w:w="1235" w:type="dxa"/>
          </w:tcPr>
          <w:p w14:paraId="660B3182" w14:textId="4A217FE3"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xml:space="preserve">    10,379 </w:t>
            </w:r>
          </w:p>
        </w:tc>
        <w:tc>
          <w:tcPr>
            <w:tcW w:w="1175" w:type="dxa"/>
          </w:tcPr>
          <w:p w14:paraId="567731A6" w14:textId="3E69C789" w:rsidR="00B55406" w:rsidRPr="00FC5571" w:rsidRDefault="005D2B2A" w:rsidP="00B55406">
            <w:pPr>
              <w:jc w:val="right"/>
              <w:rPr>
                <w:rFonts w:eastAsia="Malgun Gothic"/>
                <w:sz w:val="18"/>
                <w:szCs w:val="18"/>
                <w:lang w:eastAsia="ko-KR"/>
              </w:rPr>
            </w:pPr>
            <w:r w:rsidRPr="00FC5571">
              <w:rPr>
                <w:rFonts w:eastAsia="Malgun Gothic"/>
                <w:sz w:val="18"/>
                <w:szCs w:val="18"/>
                <w:lang w:eastAsia="ko-KR"/>
              </w:rPr>
              <w:t>10,379</w:t>
            </w:r>
          </w:p>
        </w:tc>
      </w:tr>
      <w:tr w:rsidR="00FC5571" w14:paraId="68E270C8" w14:textId="77777777" w:rsidTr="00466724">
        <w:tc>
          <w:tcPr>
            <w:tcW w:w="1107" w:type="dxa"/>
          </w:tcPr>
          <w:p w14:paraId="0C2931D7" w14:textId="77777777" w:rsidR="00B55406" w:rsidRPr="00C90BCB" w:rsidRDefault="00B55406" w:rsidP="00B55406">
            <w:pPr>
              <w:rPr>
                <w:sz w:val="24"/>
                <w:szCs w:val="24"/>
              </w:rPr>
            </w:pPr>
          </w:p>
        </w:tc>
        <w:tc>
          <w:tcPr>
            <w:tcW w:w="3850" w:type="dxa"/>
          </w:tcPr>
          <w:p w14:paraId="2369C565" w14:textId="0234073A" w:rsidR="00B55406" w:rsidRPr="00C90BCB" w:rsidRDefault="00B55406" w:rsidP="00B55406">
            <w:pPr>
              <w:rPr>
                <w:rFonts w:eastAsia="Times New Roman" w:cs="Arial"/>
                <w:bCs/>
                <w:sz w:val="18"/>
                <w:szCs w:val="18"/>
              </w:rPr>
            </w:pPr>
            <w:r>
              <w:rPr>
                <w:rFonts w:eastAsia="Times New Roman" w:cs="Arial"/>
                <w:color w:val="000000"/>
                <w:sz w:val="18"/>
                <w:szCs w:val="18"/>
              </w:rPr>
              <w:t xml:space="preserve">Activity 4.2 National </w:t>
            </w:r>
            <w:r w:rsidRPr="0081018D">
              <w:rPr>
                <w:rFonts w:eastAsia="Times New Roman" w:cs="Arial"/>
                <w:sz w:val="18"/>
                <w:szCs w:val="18"/>
              </w:rPr>
              <w:t>Flyway Site Manager Workshop held jointly with Government Partner, ideally</w:t>
            </w:r>
            <w:r>
              <w:rPr>
                <w:rFonts w:eastAsia="Times New Roman" w:cs="Arial"/>
                <w:sz w:val="18"/>
                <w:szCs w:val="18"/>
              </w:rPr>
              <w:t xml:space="preserve"> to support the Government Partners to update their Site Information Sheets (SIS)</w:t>
            </w:r>
          </w:p>
        </w:tc>
        <w:tc>
          <w:tcPr>
            <w:tcW w:w="850" w:type="dxa"/>
          </w:tcPr>
          <w:p w14:paraId="2BC687B0" w14:textId="2105F4CB"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xml:space="preserve">35,000 </w:t>
            </w:r>
          </w:p>
        </w:tc>
        <w:tc>
          <w:tcPr>
            <w:tcW w:w="1276" w:type="dxa"/>
          </w:tcPr>
          <w:p w14:paraId="7A50362A" w14:textId="20F50397"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xml:space="preserve">             </w:t>
            </w:r>
            <w:r w:rsidR="005D2B2A">
              <w:rPr>
                <w:rFonts w:eastAsia="Times New Roman" w:cs="Arial"/>
                <w:color w:val="000000"/>
                <w:sz w:val="18"/>
                <w:szCs w:val="18"/>
              </w:rPr>
              <w:t>0</w:t>
            </w:r>
            <w:r w:rsidRPr="0081018D">
              <w:rPr>
                <w:rFonts w:eastAsia="Times New Roman" w:cs="Arial"/>
                <w:color w:val="000000"/>
                <w:sz w:val="18"/>
                <w:szCs w:val="18"/>
              </w:rPr>
              <w:t xml:space="preserve"> </w:t>
            </w:r>
          </w:p>
        </w:tc>
        <w:tc>
          <w:tcPr>
            <w:tcW w:w="850" w:type="dxa"/>
          </w:tcPr>
          <w:p w14:paraId="723AD12E" w14:textId="72977EA9" w:rsidR="00B55406" w:rsidRPr="00C90BCB" w:rsidRDefault="005D2B2A" w:rsidP="00FC5571">
            <w:pPr>
              <w:ind w:right="90"/>
              <w:jc w:val="right"/>
              <w:rPr>
                <w:rFonts w:eastAsia="Times New Roman" w:cs="Arial"/>
                <w:bCs/>
                <w:color w:val="000000"/>
                <w:sz w:val="18"/>
                <w:szCs w:val="18"/>
              </w:rPr>
            </w:pPr>
            <w:r>
              <w:rPr>
                <w:rFonts w:eastAsia="Times New Roman" w:cs="Arial"/>
                <w:color w:val="000000"/>
                <w:sz w:val="18"/>
                <w:szCs w:val="18"/>
              </w:rPr>
              <w:t>35,000</w:t>
            </w:r>
            <w:r w:rsidR="00B55406" w:rsidRPr="0081018D">
              <w:rPr>
                <w:rFonts w:eastAsia="Times New Roman" w:cs="Arial"/>
                <w:color w:val="000000"/>
                <w:sz w:val="18"/>
                <w:szCs w:val="18"/>
              </w:rPr>
              <w:t xml:space="preserve"> </w:t>
            </w:r>
          </w:p>
        </w:tc>
        <w:tc>
          <w:tcPr>
            <w:tcW w:w="993" w:type="dxa"/>
          </w:tcPr>
          <w:p w14:paraId="5577CF84" w14:textId="0924AFFB"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xml:space="preserve">  35,000 </w:t>
            </w:r>
          </w:p>
        </w:tc>
        <w:tc>
          <w:tcPr>
            <w:tcW w:w="992" w:type="dxa"/>
          </w:tcPr>
          <w:p w14:paraId="7060D3E4" w14:textId="38E30C2F" w:rsidR="00B55406" w:rsidRPr="00C90BCB" w:rsidRDefault="005D2B2A" w:rsidP="00B55406">
            <w:pPr>
              <w:jc w:val="right"/>
              <w:rPr>
                <w:rFonts w:eastAsia="Times New Roman" w:cs="Arial"/>
                <w:bCs/>
                <w:color w:val="000000"/>
                <w:sz w:val="18"/>
                <w:szCs w:val="18"/>
              </w:rPr>
            </w:pPr>
            <w:r>
              <w:rPr>
                <w:rFonts w:eastAsia="Times New Roman" w:cs="Arial"/>
                <w:color w:val="000000"/>
                <w:sz w:val="18"/>
                <w:szCs w:val="18"/>
              </w:rPr>
              <w:t>70,000</w:t>
            </w:r>
            <w:r w:rsidR="00B55406" w:rsidRPr="0081018D">
              <w:rPr>
                <w:rFonts w:eastAsia="Times New Roman" w:cs="Arial"/>
                <w:color w:val="000000"/>
                <w:sz w:val="18"/>
                <w:szCs w:val="18"/>
              </w:rPr>
              <w:t xml:space="preserve"> </w:t>
            </w:r>
          </w:p>
        </w:tc>
        <w:tc>
          <w:tcPr>
            <w:tcW w:w="1134" w:type="dxa"/>
          </w:tcPr>
          <w:p w14:paraId="4DADC2F8" w14:textId="45F4D718"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xml:space="preserve">                    - </w:t>
            </w:r>
          </w:p>
        </w:tc>
        <w:tc>
          <w:tcPr>
            <w:tcW w:w="1235" w:type="dxa"/>
          </w:tcPr>
          <w:p w14:paraId="1E1D88BA" w14:textId="79574B66"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xml:space="preserve">   </w:t>
            </w:r>
            <w:r>
              <w:rPr>
                <w:rFonts w:eastAsia="Times New Roman" w:cs="Arial"/>
                <w:color w:val="000000"/>
                <w:sz w:val="18"/>
                <w:szCs w:val="18"/>
              </w:rPr>
              <w:t xml:space="preserve"> </w:t>
            </w:r>
            <w:r w:rsidR="00247823">
              <w:rPr>
                <w:rFonts w:eastAsia="Times New Roman" w:cs="Arial"/>
                <w:color w:val="000000"/>
                <w:sz w:val="18"/>
                <w:szCs w:val="18"/>
              </w:rPr>
              <w:t>70,000</w:t>
            </w:r>
            <w:r w:rsidRPr="0081018D">
              <w:rPr>
                <w:rFonts w:eastAsia="Times New Roman" w:cs="Arial"/>
                <w:color w:val="000000"/>
                <w:sz w:val="18"/>
                <w:szCs w:val="18"/>
              </w:rPr>
              <w:t xml:space="preserve"> </w:t>
            </w:r>
          </w:p>
        </w:tc>
        <w:tc>
          <w:tcPr>
            <w:tcW w:w="1175" w:type="dxa"/>
          </w:tcPr>
          <w:p w14:paraId="6E12F8DF" w14:textId="7517F0EF" w:rsidR="00B55406" w:rsidRPr="00FC5571" w:rsidRDefault="00247823" w:rsidP="00B55406">
            <w:pPr>
              <w:jc w:val="right"/>
              <w:rPr>
                <w:rFonts w:eastAsia="Malgun Gothic"/>
                <w:sz w:val="18"/>
                <w:szCs w:val="18"/>
                <w:lang w:eastAsia="ko-KR"/>
              </w:rPr>
            </w:pPr>
            <w:r w:rsidRPr="00FC5571">
              <w:rPr>
                <w:rFonts w:eastAsia="Malgun Gothic"/>
                <w:sz w:val="18"/>
                <w:szCs w:val="18"/>
                <w:lang w:eastAsia="ko-KR"/>
              </w:rPr>
              <w:t>70,000</w:t>
            </w:r>
          </w:p>
        </w:tc>
      </w:tr>
      <w:tr w:rsidR="00FC5571" w14:paraId="2B58D12F" w14:textId="77777777" w:rsidTr="00466724">
        <w:tc>
          <w:tcPr>
            <w:tcW w:w="1107" w:type="dxa"/>
          </w:tcPr>
          <w:p w14:paraId="520D868A" w14:textId="7C863B85" w:rsidR="00B55406" w:rsidRPr="00C90BCB" w:rsidRDefault="00B55406" w:rsidP="00B55406">
            <w:pPr>
              <w:rPr>
                <w:sz w:val="24"/>
                <w:szCs w:val="24"/>
              </w:rPr>
            </w:pPr>
            <w:r w:rsidRPr="0081018D">
              <w:rPr>
                <w:rFonts w:eastAsia="Times New Roman" w:cs="Arial"/>
                <w:color w:val="000000"/>
                <w:sz w:val="18"/>
                <w:szCs w:val="18"/>
              </w:rPr>
              <w:t> </w:t>
            </w:r>
          </w:p>
        </w:tc>
        <w:tc>
          <w:tcPr>
            <w:tcW w:w="3850" w:type="dxa"/>
          </w:tcPr>
          <w:p w14:paraId="6BEF4CD3" w14:textId="5E901D73" w:rsidR="00B55406" w:rsidRPr="00C90BCB" w:rsidRDefault="00B55406" w:rsidP="00B55406">
            <w:pPr>
              <w:rPr>
                <w:rFonts w:eastAsia="Times New Roman" w:cs="Arial"/>
                <w:bCs/>
                <w:sz w:val="18"/>
                <w:szCs w:val="18"/>
              </w:rPr>
            </w:pPr>
            <w:r w:rsidRPr="0081018D">
              <w:rPr>
                <w:rFonts w:eastAsia="Times New Roman" w:cs="Arial"/>
                <w:sz w:val="18"/>
                <w:szCs w:val="18"/>
              </w:rPr>
              <w:t xml:space="preserve">Activity 4.3 Mainstream Flyway objectives to Ramsar site managers and related national stakeholders through international and national Site Manager Workshops organized by Ramsar Regional Centre-East Asia, on which Secretariat can "piggyback" for increased cost-effectiveness </w:t>
            </w:r>
          </w:p>
        </w:tc>
        <w:tc>
          <w:tcPr>
            <w:tcW w:w="850" w:type="dxa"/>
          </w:tcPr>
          <w:p w14:paraId="56631BAF" w14:textId="3C53352A"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xml:space="preserve">20,000 </w:t>
            </w:r>
          </w:p>
        </w:tc>
        <w:tc>
          <w:tcPr>
            <w:tcW w:w="1276" w:type="dxa"/>
          </w:tcPr>
          <w:p w14:paraId="3329EB1B" w14:textId="5F2B7335"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xml:space="preserve">                  - </w:t>
            </w:r>
          </w:p>
        </w:tc>
        <w:tc>
          <w:tcPr>
            <w:tcW w:w="850" w:type="dxa"/>
          </w:tcPr>
          <w:p w14:paraId="6A2D3F2D" w14:textId="20EFA820"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xml:space="preserve">20,000 </w:t>
            </w:r>
          </w:p>
        </w:tc>
        <w:tc>
          <w:tcPr>
            <w:tcW w:w="993" w:type="dxa"/>
          </w:tcPr>
          <w:p w14:paraId="64DD8F6A" w14:textId="25118E5F"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xml:space="preserve">  20,000 </w:t>
            </w:r>
          </w:p>
        </w:tc>
        <w:tc>
          <w:tcPr>
            <w:tcW w:w="992" w:type="dxa"/>
          </w:tcPr>
          <w:p w14:paraId="22D3CF32" w14:textId="2D8F9593"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xml:space="preserve">  40,000 </w:t>
            </w:r>
          </w:p>
        </w:tc>
        <w:tc>
          <w:tcPr>
            <w:tcW w:w="1134" w:type="dxa"/>
          </w:tcPr>
          <w:p w14:paraId="32C0640B" w14:textId="7869F1AE"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xml:space="preserve">                    - </w:t>
            </w:r>
          </w:p>
        </w:tc>
        <w:tc>
          <w:tcPr>
            <w:tcW w:w="1235" w:type="dxa"/>
          </w:tcPr>
          <w:p w14:paraId="19CABA4A" w14:textId="136992C8"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xml:space="preserve">   </w:t>
            </w:r>
            <w:r>
              <w:rPr>
                <w:rFonts w:eastAsia="Times New Roman" w:cs="Arial"/>
                <w:color w:val="000000"/>
                <w:sz w:val="18"/>
                <w:szCs w:val="18"/>
              </w:rPr>
              <w:t xml:space="preserve"> </w:t>
            </w:r>
            <w:r w:rsidRPr="0081018D">
              <w:rPr>
                <w:rFonts w:eastAsia="Times New Roman" w:cs="Arial"/>
                <w:color w:val="000000"/>
                <w:sz w:val="18"/>
                <w:szCs w:val="18"/>
              </w:rPr>
              <w:t xml:space="preserve">40,000 </w:t>
            </w:r>
          </w:p>
        </w:tc>
        <w:tc>
          <w:tcPr>
            <w:tcW w:w="1175" w:type="dxa"/>
          </w:tcPr>
          <w:p w14:paraId="11595684" w14:textId="545035AF" w:rsidR="00B55406" w:rsidRPr="00FC5571" w:rsidRDefault="00247823" w:rsidP="00B55406">
            <w:pPr>
              <w:jc w:val="right"/>
              <w:rPr>
                <w:rFonts w:eastAsia="Malgun Gothic"/>
                <w:sz w:val="18"/>
                <w:szCs w:val="18"/>
                <w:lang w:eastAsia="ko-KR"/>
              </w:rPr>
            </w:pPr>
            <w:r w:rsidRPr="00FC5571">
              <w:rPr>
                <w:rFonts w:eastAsia="Malgun Gothic"/>
                <w:sz w:val="18"/>
                <w:szCs w:val="18"/>
                <w:lang w:eastAsia="ko-KR"/>
              </w:rPr>
              <w:t>16,106</w:t>
            </w:r>
          </w:p>
        </w:tc>
      </w:tr>
      <w:tr w:rsidR="00FC5571" w14:paraId="596288BF" w14:textId="77777777" w:rsidTr="00466724">
        <w:tc>
          <w:tcPr>
            <w:tcW w:w="1107" w:type="dxa"/>
          </w:tcPr>
          <w:p w14:paraId="095DB9A4" w14:textId="77777777" w:rsidR="002F2AE0" w:rsidRPr="00C90BCB" w:rsidRDefault="002F2AE0" w:rsidP="002F2AE0">
            <w:pPr>
              <w:rPr>
                <w:sz w:val="24"/>
                <w:szCs w:val="24"/>
              </w:rPr>
            </w:pPr>
          </w:p>
        </w:tc>
        <w:tc>
          <w:tcPr>
            <w:tcW w:w="3850" w:type="dxa"/>
          </w:tcPr>
          <w:p w14:paraId="6BA77994" w14:textId="0646EC32" w:rsidR="002F2AE0" w:rsidRPr="00C90BCB" w:rsidRDefault="002F2AE0" w:rsidP="002F2AE0">
            <w:pPr>
              <w:rPr>
                <w:rFonts w:eastAsia="Times New Roman" w:cs="Arial"/>
                <w:bCs/>
                <w:sz w:val="18"/>
                <w:szCs w:val="18"/>
              </w:rPr>
            </w:pPr>
            <w:r w:rsidRPr="0081018D">
              <w:rPr>
                <w:rFonts w:eastAsia="Times New Roman" w:cs="Arial"/>
                <w:color w:val="000000"/>
                <w:sz w:val="18"/>
                <w:szCs w:val="18"/>
              </w:rPr>
              <w:t xml:space="preserve">Activity 4.4 Support to build Incheon NGO multi-stakeholder partnership, through grants </w:t>
            </w:r>
            <w:r w:rsidR="00737E2B">
              <w:rPr>
                <w:rFonts w:eastAsia="Times New Roman" w:cs="Arial"/>
                <w:color w:val="000000"/>
                <w:sz w:val="18"/>
                <w:szCs w:val="18"/>
              </w:rPr>
              <w:t>for</w:t>
            </w:r>
            <w:r w:rsidRPr="0081018D">
              <w:rPr>
                <w:rFonts w:eastAsia="Times New Roman" w:cs="Arial"/>
                <w:color w:val="000000"/>
                <w:sz w:val="18"/>
                <w:szCs w:val="18"/>
              </w:rPr>
              <w:t xml:space="preserve"> workshops, training, communication initiatives</w:t>
            </w:r>
          </w:p>
        </w:tc>
        <w:tc>
          <w:tcPr>
            <w:tcW w:w="850" w:type="dxa"/>
          </w:tcPr>
          <w:p w14:paraId="12F01B07" w14:textId="74BFB8ED"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15,000 </w:t>
            </w:r>
          </w:p>
        </w:tc>
        <w:tc>
          <w:tcPr>
            <w:tcW w:w="1276" w:type="dxa"/>
          </w:tcPr>
          <w:p w14:paraId="2049A38D" w14:textId="7A264BD0"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15,083 </w:t>
            </w:r>
          </w:p>
        </w:tc>
        <w:tc>
          <w:tcPr>
            <w:tcW w:w="850" w:type="dxa"/>
          </w:tcPr>
          <w:p w14:paraId="4414210E" w14:textId="2A37642C" w:rsidR="002F2AE0" w:rsidRPr="00C90BCB" w:rsidRDefault="002F2AE0" w:rsidP="002F2AE0">
            <w:pPr>
              <w:jc w:val="right"/>
              <w:rPr>
                <w:rFonts w:eastAsia="Times New Roman" w:cs="Arial"/>
                <w:bCs/>
                <w:color w:val="000000"/>
                <w:sz w:val="18"/>
                <w:szCs w:val="18"/>
              </w:rPr>
            </w:pPr>
            <w:r>
              <w:rPr>
                <w:rFonts w:eastAsia="Times New Roman" w:cs="Arial"/>
                <w:color w:val="FF0000"/>
                <w:sz w:val="18"/>
                <w:szCs w:val="18"/>
              </w:rPr>
              <w:t>(</w:t>
            </w:r>
            <w:r w:rsidRPr="0081018D">
              <w:rPr>
                <w:rFonts w:eastAsia="Times New Roman" w:cs="Arial"/>
                <w:color w:val="FF0000"/>
                <w:sz w:val="18"/>
                <w:szCs w:val="18"/>
              </w:rPr>
              <w:t>-83</w:t>
            </w:r>
            <w:r>
              <w:rPr>
                <w:rFonts w:eastAsia="Times New Roman" w:cs="Arial"/>
                <w:color w:val="FF0000"/>
                <w:sz w:val="18"/>
                <w:szCs w:val="18"/>
              </w:rPr>
              <w:t>)</w:t>
            </w:r>
            <w:r w:rsidRPr="0081018D">
              <w:rPr>
                <w:rFonts w:eastAsia="Times New Roman" w:cs="Arial"/>
                <w:color w:val="FF0000"/>
                <w:sz w:val="18"/>
                <w:szCs w:val="18"/>
              </w:rPr>
              <w:t xml:space="preserve"> </w:t>
            </w:r>
          </w:p>
        </w:tc>
        <w:tc>
          <w:tcPr>
            <w:tcW w:w="993" w:type="dxa"/>
          </w:tcPr>
          <w:p w14:paraId="5344DED7" w14:textId="2A0ABE55"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15,000 </w:t>
            </w:r>
          </w:p>
        </w:tc>
        <w:tc>
          <w:tcPr>
            <w:tcW w:w="992" w:type="dxa"/>
          </w:tcPr>
          <w:p w14:paraId="1425C642" w14:textId="79348E41"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14,917 </w:t>
            </w:r>
          </w:p>
        </w:tc>
        <w:tc>
          <w:tcPr>
            <w:tcW w:w="1134" w:type="dxa"/>
          </w:tcPr>
          <w:p w14:paraId="083397E3" w14:textId="70424979"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8,956 </w:t>
            </w:r>
          </w:p>
        </w:tc>
        <w:tc>
          <w:tcPr>
            <w:tcW w:w="1235" w:type="dxa"/>
          </w:tcPr>
          <w:p w14:paraId="3E56A500" w14:textId="3A099C85"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5,961 </w:t>
            </w:r>
          </w:p>
        </w:tc>
        <w:tc>
          <w:tcPr>
            <w:tcW w:w="1175" w:type="dxa"/>
          </w:tcPr>
          <w:p w14:paraId="1D04BA0F" w14:textId="24286772" w:rsidR="002F2AE0" w:rsidRPr="00FC5571" w:rsidRDefault="00247823" w:rsidP="002F2AE0">
            <w:pPr>
              <w:jc w:val="right"/>
              <w:rPr>
                <w:rFonts w:eastAsia="Malgun Gothic"/>
                <w:sz w:val="18"/>
                <w:szCs w:val="18"/>
                <w:lang w:eastAsia="ko-KR"/>
              </w:rPr>
            </w:pPr>
            <w:r w:rsidRPr="00FC5571">
              <w:rPr>
                <w:rFonts w:eastAsia="Malgun Gothic"/>
                <w:sz w:val="18"/>
                <w:szCs w:val="18"/>
                <w:lang w:eastAsia="ko-KR"/>
              </w:rPr>
              <w:t>0</w:t>
            </w:r>
          </w:p>
        </w:tc>
      </w:tr>
      <w:tr w:rsidR="00FC5571" w14:paraId="0480C7E1" w14:textId="77777777" w:rsidTr="00466724">
        <w:tc>
          <w:tcPr>
            <w:tcW w:w="1107" w:type="dxa"/>
          </w:tcPr>
          <w:p w14:paraId="121F3801" w14:textId="77777777" w:rsidR="002F2AE0" w:rsidRPr="00C90BCB" w:rsidRDefault="002F2AE0" w:rsidP="002F2AE0">
            <w:pPr>
              <w:rPr>
                <w:sz w:val="24"/>
                <w:szCs w:val="24"/>
              </w:rPr>
            </w:pPr>
          </w:p>
        </w:tc>
        <w:tc>
          <w:tcPr>
            <w:tcW w:w="3850" w:type="dxa"/>
          </w:tcPr>
          <w:p w14:paraId="52B42639" w14:textId="20198B7E" w:rsidR="002F2AE0" w:rsidRPr="00C90BCB" w:rsidRDefault="002F2AE0" w:rsidP="002F2AE0">
            <w:pPr>
              <w:rPr>
                <w:rFonts w:eastAsia="Times New Roman" w:cs="Arial"/>
                <w:bCs/>
                <w:sz w:val="18"/>
                <w:szCs w:val="18"/>
              </w:rPr>
            </w:pPr>
            <w:r w:rsidRPr="0081018D">
              <w:rPr>
                <w:rFonts w:eastAsia="Times New Roman" w:cs="Arial"/>
                <w:color w:val="000000"/>
                <w:sz w:val="18"/>
                <w:szCs w:val="18"/>
              </w:rPr>
              <w:t xml:space="preserve">Activity 4.5 Organize </w:t>
            </w:r>
            <w:r w:rsidR="00EB39B7">
              <w:rPr>
                <w:rFonts w:eastAsia="Times New Roman" w:cs="Arial"/>
                <w:color w:val="000000"/>
                <w:sz w:val="18"/>
                <w:szCs w:val="18"/>
              </w:rPr>
              <w:t>MOP</w:t>
            </w:r>
            <w:r w:rsidRPr="0081018D">
              <w:rPr>
                <w:rFonts w:eastAsia="Times New Roman" w:cs="Arial"/>
                <w:color w:val="000000"/>
                <w:sz w:val="18"/>
                <w:szCs w:val="18"/>
              </w:rPr>
              <w:t xml:space="preserve">9 </w:t>
            </w:r>
            <w:r>
              <w:rPr>
                <w:rFonts w:eastAsia="Times New Roman" w:cs="Arial"/>
                <w:color w:val="000000"/>
                <w:sz w:val="18"/>
                <w:szCs w:val="18"/>
              </w:rPr>
              <w:t>(</w:t>
            </w:r>
            <w:r w:rsidRPr="0081018D">
              <w:rPr>
                <w:rFonts w:eastAsia="Times New Roman" w:cs="Arial"/>
                <w:color w:val="000000"/>
                <w:sz w:val="18"/>
                <w:szCs w:val="18"/>
              </w:rPr>
              <w:t>Jan 2017</w:t>
            </w:r>
            <w:r>
              <w:rPr>
                <w:rFonts w:eastAsia="Times New Roman" w:cs="Arial"/>
                <w:color w:val="000000"/>
                <w:sz w:val="18"/>
                <w:szCs w:val="18"/>
              </w:rPr>
              <w:t>)</w:t>
            </w:r>
            <w:r w:rsidRPr="0081018D">
              <w:rPr>
                <w:rFonts w:eastAsia="Times New Roman" w:cs="Arial"/>
                <w:color w:val="000000"/>
                <w:sz w:val="18"/>
                <w:szCs w:val="18"/>
              </w:rPr>
              <w:t xml:space="preserve"> and prepar</w:t>
            </w:r>
            <w:r>
              <w:rPr>
                <w:rFonts w:eastAsia="Times New Roman" w:cs="Arial"/>
                <w:color w:val="000000"/>
                <w:sz w:val="18"/>
                <w:szCs w:val="18"/>
              </w:rPr>
              <w:t>e</w:t>
            </w:r>
            <w:r w:rsidRPr="0081018D">
              <w:rPr>
                <w:rFonts w:eastAsia="Times New Roman" w:cs="Arial"/>
                <w:color w:val="000000"/>
                <w:sz w:val="18"/>
                <w:szCs w:val="18"/>
              </w:rPr>
              <w:t xml:space="preserve"> for </w:t>
            </w:r>
            <w:r w:rsidR="00EB39B7">
              <w:rPr>
                <w:rFonts w:eastAsia="Times New Roman" w:cs="Arial"/>
                <w:color w:val="000000"/>
                <w:sz w:val="18"/>
                <w:szCs w:val="18"/>
              </w:rPr>
              <w:t>MOP</w:t>
            </w:r>
            <w:r w:rsidRPr="0081018D">
              <w:rPr>
                <w:rFonts w:eastAsia="Times New Roman" w:cs="Arial"/>
                <w:color w:val="000000"/>
                <w:sz w:val="18"/>
                <w:szCs w:val="18"/>
              </w:rPr>
              <w:t xml:space="preserve"> 10 through 2018</w:t>
            </w:r>
          </w:p>
        </w:tc>
        <w:tc>
          <w:tcPr>
            <w:tcW w:w="850" w:type="dxa"/>
          </w:tcPr>
          <w:p w14:paraId="642B4AD2" w14:textId="615D3476"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40,000 </w:t>
            </w:r>
          </w:p>
        </w:tc>
        <w:tc>
          <w:tcPr>
            <w:tcW w:w="1276" w:type="dxa"/>
          </w:tcPr>
          <w:p w14:paraId="6BE24CA1" w14:textId="4FB27480"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32,680 </w:t>
            </w:r>
          </w:p>
        </w:tc>
        <w:tc>
          <w:tcPr>
            <w:tcW w:w="850" w:type="dxa"/>
          </w:tcPr>
          <w:p w14:paraId="63A29D5E" w14:textId="0C2C1FFB"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7,320 </w:t>
            </w:r>
          </w:p>
        </w:tc>
        <w:tc>
          <w:tcPr>
            <w:tcW w:w="993" w:type="dxa"/>
          </w:tcPr>
          <w:p w14:paraId="707C1A1A" w14:textId="13D38C9E"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35,000 </w:t>
            </w:r>
          </w:p>
        </w:tc>
        <w:tc>
          <w:tcPr>
            <w:tcW w:w="992" w:type="dxa"/>
          </w:tcPr>
          <w:p w14:paraId="64025A6B" w14:textId="35C65839"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42,320 </w:t>
            </w:r>
          </w:p>
        </w:tc>
        <w:tc>
          <w:tcPr>
            <w:tcW w:w="1134" w:type="dxa"/>
          </w:tcPr>
          <w:p w14:paraId="4953A831" w14:textId="15335FD9"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1,704 </w:t>
            </w:r>
          </w:p>
        </w:tc>
        <w:tc>
          <w:tcPr>
            <w:tcW w:w="1235" w:type="dxa"/>
          </w:tcPr>
          <w:p w14:paraId="29683A2A" w14:textId="6EF0B2D7"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40,616 </w:t>
            </w:r>
          </w:p>
        </w:tc>
        <w:tc>
          <w:tcPr>
            <w:tcW w:w="1175" w:type="dxa"/>
          </w:tcPr>
          <w:p w14:paraId="1E8C3959" w14:textId="71FE7987" w:rsidR="002F2AE0" w:rsidRPr="00FC5571" w:rsidRDefault="00247823" w:rsidP="002F2AE0">
            <w:pPr>
              <w:jc w:val="right"/>
              <w:rPr>
                <w:rFonts w:eastAsia="Malgun Gothic"/>
                <w:sz w:val="18"/>
                <w:szCs w:val="18"/>
                <w:lang w:eastAsia="ko-KR"/>
              </w:rPr>
            </w:pPr>
            <w:r w:rsidRPr="00FC5571">
              <w:rPr>
                <w:rFonts w:eastAsia="Malgun Gothic"/>
                <w:sz w:val="18"/>
                <w:szCs w:val="18"/>
                <w:lang w:eastAsia="ko-KR"/>
              </w:rPr>
              <w:t>0</w:t>
            </w:r>
          </w:p>
        </w:tc>
      </w:tr>
      <w:tr w:rsidR="00FC5571" w14:paraId="6C509A78" w14:textId="77777777" w:rsidTr="00466724">
        <w:tc>
          <w:tcPr>
            <w:tcW w:w="1107" w:type="dxa"/>
          </w:tcPr>
          <w:p w14:paraId="5B80AD39" w14:textId="77777777" w:rsidR="002F2AE0" w:rsidRPr="00C90BCB" w:rsidRDefault="002F2AE0" w:rsidP="002F2AE0">
            <w:pPr>
              <w:rPr>
                <w:sz w:val="24"/>
                <w:szCs w:val="24"/>
              </w:rPr>
            </w:pPr>
          </w:p>
        </w:tc>
        <w:tc>
          <w:tcPr>
            <w:tcW w:w="3850" w:type="dxa"/>
          </w:tcPr>
          <w:p w14:paraId="72823D2B" w14:textId="2309C5FD" w:rsidR="002F2AE0" w:rsidRPr="00C90BCB" w:rsidRDefault="002F2AE0" w:rsidP="002F2AE0">
            <w:pPr>
              <w:jc w:val="right"/>
              <w:rPr>
                <w:rFonts w:eastAsia="Times New Roman" w:cs="Arial"/>
                <w:bCs/>
                <w:sz w:val="18"/>
                <w:szCs w:val="18"/>
              </w:rPr>
            </w:pPr>
            <w:r w:rsidRPr="0081018D">
              <w:rPr>
                <w:rFonts w:eastAsia="Times New Roman" w:cs="Arial"/>
                <w:b/>
                <w:bCs/>
                <w:sz w:val="18"/>
                <w:szCs w:val="18"/>
              </w:rPr>
              <w:t>subtotal</w:t>
            </w:r>
          </w:p>
        </w:tc>
        <w:tc>
          <w:tcPr>
            <w:tcW w:w="850" w:type="dxa"/>
          </w:tcPr>
          <w:p w14:paraId="0971962E" w14:textId="48FD3355" w:rsidR="002F2AE0" w:rsidRPr="00C90BCB" w:rsidRDefault="002F2AE0" w:rsidP="002F2AE0">
            <w:pPr>
              <w:jc w:val="right"/>
              <w:rPr>
                <w:rFonts w:eastAsia="Times New Roman" w:cs="Arial"/>
                <w:bCs/>
                <w:color w:val="000000"/>
                <w:sz w:val="18"/>
                <w:szCs w:val="18"/>
              </w:rPr>
            </w:pPr>
            <w:r w:rsidRPr="0081018D">
              <w:rPr>
                <w:rFonts w:eastAsia="Times New Roman" w:cs="Arial"/>
                <w:b/>
                <w:bCs/>
                <w:color w:val="000000"/>
                <w:sz w:val="18"/>
                <w:szCs w:val="18"/>
              </w:rPr>
              <w:t xml:space="preserve">110,000 </w:t>
            </w:r>
          </w:p>
        </w:tc>
        <w:tc>
          <w:tcPr>
            <w:tcW w:w="1276" w:type="dxa"/>
          </w:tcPr>
          <w:p w14:paraId="659B2A6A" w14:textId="706E6D19" w:rsidR="002F2AE0" w:rsidRPr="00C90BCB" w:rsidRDefault="00247823" w:rsidP="002F2AE0">
            <w:pPr>
              <w:jc w:val="right"/>
              <w:rPr>
                <w:rFonts w:eastAsia="Times New Roman" w:cs="Arial"/>
                <w:bCs/>
                <w:color w:val="000000"/>
                <w:sz w:val="18"/>
                <w:szCs w:val="18"/>
              </w:rPr>
            </w:pPr>
            <w:r>
              <w:rPr>
                <w:rFonts w:eastAsia="Times New Roman" w:cs="Arial"/>
                <w:b/>
                <w:bCs/>
                <w:color w:val="000000"/>
                <w:sz w:val="18"/>
                <w:szCs w:val="18"/>
              </w:rPr>
              <w:t>47,763</w:t>
            </w:r>
          </w:p>
        </w:tc>
        <w:tc>
          <w:tcPr>
            <w:tcW w:w="850" w:type="dxa"/>
          </w:tcPr>
          <w:p w14:paraId="0CB71E32" w14:textId="575C3B5C" w:rsidR="002F2AE0" w:rsidRPr="00C90BCB" w:rsidRDefault="002F2AE0" w:rsidP="002F2AE0">
            <w:pPr>
              <w:jc w:val="right"/>
              <w:rPr>
                <w:rFonts w:eastAsia="Times New Roman" w:cs="Arial"/>
                <w:bCs/>
                <w:color w:val="000000"/>
                <w:sz w:val="18"/>
                <w:szCs w:val="18"/>
              </w:rPr>
            </w:pPr>
            <w:r w:rsidRPr="0081018D">
              <w:rPr>
                <w:rFonts w:eastAsia="Times New Roman" w:cs="Arial"/>
                <w:b/>
                <w:bCs/>
                <w:color w:val="000000"/>
                <w:sz w:val="18"/>
                <w:szCs w:val="18"/>
              </w:rPr>
              <w:t>6</w:t>
            </w:r>
            <w:r w:rsidR="00247823">
              <w:rPr>
                <w:rFonts w:eastAsia="Times New Roman" w:cs="Arial"/>
                <w:b/>
                <w:bCs/>
                <w:color w:val="000000"/>
                <w:sz w:val="18"/>
                <w:szCs w:val="18"/>
              </w:rPr>
              <w:t>2,237</w:t>
            </w:r>
            <w:r w:rsidRPr="0081018D">
              <w:rPr>
                <w:rFonts w:eastAsia="Times New Roman" w:cs="Arial"/>
                <w:b/>
                <w:bCs/>
                <w:color w:val="000000"/>
                <w:sz w:val="18"/>
                <w:szCs w:val="18"/>
              </w:rPr>
              <w:t xml:space="preserve"> </w:t>
            </w:r>
          </w:p>
        </w:tc>
        <w:tc>
          <w:tcPr>
            <w:tcW w:w="993" w:type="dxa"/>
          </w:tcPr>
          <w:p w14:paraId="680E170A" w14:textId="48A228EB" w:rsidR="002F2AE0" w:rsidRPr="00C90BCB" w:rsidRDefault="002F2AE0" w:rsidP="002F2AE0">
            <w:pPr>
              <w:jc w:val="right"/>
              <w:rPr>
                <w:rFonts w:eastAsia="Times New Roman" w:cs="Arial"/>
                <w:bCs/>
                <w:color w:val="000000"/>
                <w:sz w:val="18"/>
                <w:szCs w:val="18"/>
              </w:rPr>
            </w:pPr>
            <w:r w:rsidRPr="0081018D">
              <w:rPr>
                <w:rFonts w:eastAsia="Times New Roman" w:cs="Arial"/>
                <w:b/>
                <w:bCs/>
                <w:color w:val="000000"/>
                <w:sz w:val="18"/>
                <w:szCs w:val="18"/>
              </w:rPr>
              <w:t xml:space="preserve">145,000 </w:t>
            </w:r>
          </w:p>
        </w:tc>
        <w:tc>
          <w:tcPr>
            <w:tcW w:w="992" w:type="dxa"/>
          </w:tcPr>
          <w:p w14:paraId="7F96C148" w14:textId="085E2C31" w:rsidR="002F2AE0" w:rsidRPr="00C90BCB" w:rsidRDefault="002F2AE0" w:rsidP="002F2AE0">
            <w:pPr>
              <w:jc w:val="right"/>
              <w:rPr>
                <w:rFonts w:eastAsia="Times New Roman" w:cs="Arial"/>
                <w:bCs/>
                <w:color w:val="000000"/>
                <w:sz w:val="18"/>
                <w:szCs w:val="18"/>
              </w:rPr>
            </w:pPr>
            <w:r w:rsidRPr="0081018D">
              <w:rPr>
                <w:rFonts w:eastAsia="Times New Roman" w:cs="Arial"/>
                <w:b/>
                <w:bCs/>
                <w:color w:val="000000"/>
                <w:sz w:val="18"/>
                <w:szCs w:val="18"/>
              </w:rPr>
              <w:t>20</w:t>
            </w:r>
            <w:r w:rsidR="00247823">
              <w:rPr>
                <w:rFonts w:eastAsia="Times New Roman" w:cs="Arial"/>
                <w:b/>
                <w:bCs/>
                <w:color w:val="000000"/>
                <w:sz w:val="18"/>
                <w:szCs w:val="18"/>
              </w:rPr>
              <w:t>7,237</w:t>
            </w:r>
            <w:r w:rsidRPr="0081018D">
              <w:rPr>
                <w:rFonts w:eastAsia="Times New Roman" w:cs="Arial"/>
                <w:b/>
                <w:bCs/>
                <w:color w:val="000000"/>
                <w:sz w:val="18"/>
                <w:szCs w:val="18"/>
              </w:rPr>
              <w:t xml:space="preserve"> </w:t>
            </w:r>
          </w:p>
        </w:tc>
        <w:tc>
          <w:tcPr>
            <w:tcW w:w="1134" w:type="dxa"/>
          </w:tcPr>
          <w:p w14:paraId="5581E183" w14:textId="3277DA7C" w:rsidR="002F2AE0" w:rsidRPr="00C90BCB" w:rsidRDefault="002F2AE0" w:rsidP="002F2AE0">
            <w:pPr>
              <w:jc w:val="right"/>
              <w:rPr>
                <w:rFonts w:eastAsia="Times New Roman" w:cs="Arial"/>
                <w:bCs/>
                <w:color w:val="000000"/>
                <w:sz w:val="18"/>
                <w:szCs w:val="18"/>
              </w:rPr>
            </w:pPr>
            <w:r w:rsidRPr="0081018D">
              <w:rPr>
                <w:rFonts w:eastAsia="Times New Roman" w:cs="Arial"/>
                <w:b/>
                <w:bCs/>
                <w:color w:val="000000"/>
                <w:sz w:val="18"/>
                <w:szCs w:val="18"/>
              </w:rPr>
              <w:t xml:space="preserve">         40,280 </w:t>
            </w:r>
          </w:p>
        </w:tc>
        <w:tc>
          <w:tcPr>
            <w:tcW w:w="1235" w:type="dxa"/>
          </w:tcPr>
          <w:p w14:paraId="72B55041" w14:textId="1FD1F944" w:rsidR="002F2AE0" w:rsidRPr="00FC5571" w:rsidRDefault="002F2AE0" w:rsidP="002F2AE0">
            <w:pPr>
              <w:jc w:val="right"/>
              <w:rPr>
                <w:rFonts w:eastAsia="Times New Roman" w:cs="Arial"/>
                <w:b/>
                <w:bCs/>
                <w:color w:val="000000"/>
                <w:sz w:val="18"/>
                <w:szCs w:val="18"/>
              </w:rPr>
            </w:pPr>
            <w:r w:rsidRPr="0081018D">
              <w:rPr>
                <w:rFonts w:eastAsia="Times New Roman" w:cs="Arial"/>
                <w:b/>
                <w:bCs/>
                <w:color w:val="000000"/>
                <w:sz w:val="18"/>
                <w:szCs w:val="18"/>
              </w:rPr>
              <w:t xml:space="preserve"> 166,</w:t>
            </w:r>
            <w:r w:rsidR="00247823">
              <w:rPr>
                <w:rFonts w:eastAsia="Times New Roman" w:cs="Arial"/>
                <w:b/>
                <w:bCs/>
                <w:color w:val="000000"/>
                <w:sz w:val="18"/>
                <w:szCs w:val="18"/>
              </w:rPr>
              <w:t>956</w:t>
            </w:r>
            <w:r w:rsidRPr="0081018D">
              <w:rPr>
                <w:rFonts w:eastAsia="Times New Roman" w:cs="Arial"/>
                <w:b/>
                <w:bCs/>
                <w:color w:val="000000"/>
                <w:sz w:val="18"/>
                <w:szCs w:val="18"/>
              </w:rPr>
              <w:t xml:space="preserve"> </w:t>
            </w:r>
          </w:p>
        </w:tc>
        <w:tc>
          <w:tcPr>
            <w:tcW w:w="1175" w:type="dxa"/>
          </w:tcPr>
          <w:p w14:paraId="30D4BC82" w14:textId="24552879" w:rsidR="002F2AE0" w:rsidRPr="00FC5571" w:rsidRDefault="00247823" w:rsidP="002F2AE0">
            <w:pPr>
              <w:jc w:val="right"/>
              <w:rPr>
                <w:rFonts w:eastAsia="Times New Roman" w:cs="Arial"/>
                <w:b/>
                <w:bCs/>
                <w:color w:val="000000"/>
                <w:sz w:val="18"/>
                <w:szCs w:val="18"/>
              </w:rPr>
            </w:pPr>
            <w:r w:rsidRPr="00FC5571">
              <w:rPr>
                <w:rFonts w:eastAsia="Times New Roman" w:cs="Arial"/>
                <w:b/>
                <w:bCs/>
                <w:color w:val="000000"/>
                <w:sz w:val="18"/>
                <w:szCs w:val="18"/>
              </w:rPr>
              <w:t>96,485</w:t>
            </w:r>
          </w:p>
        </w:tc>
      </w:tr>
      <w:tr w:rsidR="00247823" w14:paraId="602E7002" w14:textId="77777777" w:rsidTr="00466724">
        <w:tc>
          <w:tcPr>
            <w:tcW w:w="1107" w:type="dxa"/>
            <w:shd w:val="clear" w:color="auto" w:fill="D9D9D9" w:themeFill="background1" w:themeFillShade="D9"/>
          </w:tcPr>
          <w:p w14:paraId="6B42E63A" w14:textId="6391F2F1" w:rsidR="002F2AE0" w:rsidRPr="00C90BCB" w:rsidRDefault="002F2AE0" w:rsidP="002F2AE0">
            <w:pPr>
              <w:rPr>
                <w:sz w:val="24"/>
                <w:szCs w:val="24"/>
              </w:rPr>
            </w:pPr>
            <w:r w:rsidRPr="000E2250">
              <w:rPr>
                <w:rFonts w:eastAsia="Times New Roman" w:cs="Arial"/>
                <w:b/>
                <w:color w:val="000000"/>
                <w:sz w:val="18"/>
                <w:szCs w:val="18"/>
              </w:rPr>
              <w:t>Objective 5: Flyway-wide approaches</w:t>
            </w:r>
          </w:p>
        </w:tc>
        <w:tc>
          <w:tcPr>
            <w:tcW w:w="3850" w:type="dxa"/>
            <w:shd w:val="clear" w:color="auto" w:fill="D9D9D9" w:themeFill="background1" w:themeFillShade="D9"/>
          </w:tcPr>
          <w:p w14:paraId="008729FF" w14:textId="7121E522" w:rsidR="002F2AE0" w:rsidRPr="00C90BCB" w:rsidRDefault="002F2AE0" w:rsidP="002F2AE0">
            <w:pPr>
              <w:rPr>
                <w:rFonts w:eastAsia="Times New Roman" w:cs="Arial"/>
                <w:bCs/>
                <w:sz w:val="18"/>
                <w:szCs w:val="18"/>
              </w:rPr>
            </w:pPr>
            <w:r w:rsidRPr="0081018D">
              <w:rPr>
                <w:rFonts w:eastAsia="Times New Roman" w:cs="Arial"/>
                <w:color w:val="000000"/>
                <w:sz w:val="18"/>
                <w:szCs w:val="18"/>
              </w:rPr>
              <w:t>Activity 5.1 Support Yellow Sea studies and workshops, building on IUCN Res 28 and 42, World Heritage nomination and other initiatives focused on Yellow Sea, such as China Blueprint</w:t>
            </w:r>
          </w:p>
        </w:tc>
        <w:tc>
          <w:tcPr>
            <w:tcW w:w="850" w:type="dxa"/>
            <w:shd w:val="clear" w:color="auto" w:fill="D9D9D9" w:themeFill="background1" w:themeFillShade="D9"/>
          </w:tcPr>
          <w:p w14:paraId="5C62D6E7" w14:textId="3C604489"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25,000 </w:t>
            </w:r>
          </w:p>
        </w:tc>
        <w:tc>
          <w:tcPr>
            <w:tcW w:w="1276" w:type="dxa"/>
            <w:shd w:val="clear" w:color="auto" w:fill="D9D9D9" w:themeFill="background1" w:themeFillShade="D9"/>
          </w:tcPr>
          <w:p w14:paraId="56DB4FC2" w14:textId="543206EC"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9,983 </w:t>
            </w:r>
          </w:p>
        </w:tc>
        <w:tc>
          <w:tcPr>
            <w:tcW w:w="850" w:type="dxa"/>
            <w:shd w:val="clear" w:color="auto" w:fill="D9D9D9" w:themeFill="background1" w:themeFillShade="D9"/>
          </w:tcPr>
          <w:p w14:paraId="368FA3BD" w14:textId="1E406CB2"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15,017 </w:t>
            </w:r>
          </w:p>
        </w:tc>
        <w:tc>
          <w:tcPr>
            <w:tcW w:w="993" w:type="dxa"/>
            <w:shd w:val="clear" w:color="auto" w:fill="D9D9D9" w:themeFill="background1" w:themeFillShade="D9"/>
          </w:tcPr>
          <w:p w14:paraId="3F895078" w14:textId="28969DCA"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25,000 </w:t>
            </w:r>
          </w:p>
        </w:tc>
        <w:tc>
          <w:tcPr>
            <w:tcW w:w="992" w:type="dxa"/>
            <w:shd w:val="clear" w:color="auto" w:fill="D9D9D9" w:themeFill="background1" w:themeFillShade="D9"/>
          </w:tcPr>
          <w:p w14:paraId="11E0D806" w14:textId="35301FE8"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40,017 </w:t>
            </w:r>
          </w:p>
        </w:tc>
        <w:tc>
          <w:tcPr>
            <w:tcW w:w="1134" w:type="dxa"/>
            <w:shd w:val="clear" w:color="auto" w:fill="D9D9D9" w:themeFill="background1" w:themeFillShade="D9"/>
          </w:tcPr>
          <w:p w14:paraId="79CC1C24" w14:textId="1244D2BD"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7,895 </w:t>
            </w:r>
          </w:p>
        </w:tc>
        <w:tc>
          <w:tcPr>
            <w:tcW w:w="1235" w:type="dxa"/>
            <w:shd w:val="clear" w:color="auto" w:fill="D9D9D9" w:themeFill="background1" w:themeFillShade="D9"/>
          </w:tcPr>
          <w:p w14:paraId="26609999" w14:textId="75554CC3"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32,122 </w:t>
            </w:r>
          </w:p>
        </w:tc>
        <w:tc>
          <w:tcPr>
            <w:tcW w:w="1175" w:type="dxa"/>
            <w:shd w:val="clear" w:color="auto" w:fill="D9D9D9" w:themeFill="background1" w:themeFillShade="D9"/>
          </w:tcPr>
          <w:p w14:paraId="62F15A9F" w14:textId="3229413A" w:rsidR="002F2AE0" w:rsidRPr="00084B42" w:rsidRDefault="00247823" w:rsidP="002F2AE0">
            <w:pPr>
              <w:jc w:val="right"/>
              <w:rPr>
                <w:rFonts w:eastAsia="Times New Roman" w:cs="Arial"/>
                <w:color w:val="000000"/>
                <w:sz w:val="18"/>
                <w:szCs w:val="18"/>
              </w:rPr>
            </w:pPr>
            <w:r w:rsidRPr="00084B42">
              <w:rPr>
                <w:rFonts w:eastAsia="Times New Roman" w:cs="Arial"/>
                <w:color w:val="000000"/>
                <w:sz w:val="18"/>
                <w:szCs w:val="18"/>
              </w:rPr>
              <w:t>24,072</w:t>
            </w:r>
          </w:p>
        </w:tc>
      </w:tr>
      <w:tr w:rsidR="00FC5571" w14:paraId="3B39135E" w14:textId="77777777" w:rsidTr="00466724">
        <w:tc>
          <w:tcPr>
            <w:tcW w:w="1107" w:type="dxa"/>
            <w:shd w:val="clear" w:color="auto" w:fill="D9D9D9" w:themeFill="background1" w:themeFillShade="D9"/>
          </w:tcPr>
          <w:p w14:paraId="708BEC4B" w14:textId="2226FBAD" w:rsidR="002F2AE0" w:rsidRPr="00C90BCB" w:rsidRDefault="002F2AE0" w:rsidP="002F2AE0">
            <w:pPr>
              <w:rPr>
                <w:sz w:val="24"/>
                <w:szCs w:val="24"/>
              </w:rPr>
            </w:pPr>
          </w:p>
        </w:tc>
        <w:tc>
          <w:tcPr>
            <w:tcW w:w="3850" w:type="dxa"/>
            <w:shd w:val="clear" w:color="auto" w:fill="D9D9D9" w:themeFill="background1" w:themeFillShade="D9"/>
          </w:tcPr>
          <w:p w14:paraId="42F4E4D8" w14:textId="4C0620D9" w:rsidR="002F2AE0" w:rsidRPr="00C90BCB" w:rsidRDefault="002F2AE0" w:rsidP="002F2AE0">
            <w:pPr>
              <w:rPr>
                <w:rFonts w:eastAsia="Times New Roman" w:cs="Arial"/>
                <w:bCs/>
                <w:sz w:val="18"/>
                <w:szCs w:val="18"/>
              </w:rPr>
            </w:pPr>
            <w:r w:rsidRPr="0081018D">
              <w:rPr>
                <w:rFonts w:eastAsia="Times New Roman" w:cs="Arial"/>
                <w:color w:val="000000"/>
                <w:sz w:val="18"/>
                <w:szCs w:val="18"/>
              </w:rPr>
              <w:t>Activity 5.3 Workshop to develop Strategic Plan</w:t>
            </w:r>
            <w:r>
              <w:rPr>
                <w:rFonts w:eastAsia="Times New Roman" w:cs="Arial"/>
                <w:color w:val="000000"/>
                <w:sz w:val="18"/>
                <w:szCs w:val="18"/>
              </w:rPr>
              <w:t xml:space="preserve"> </w:t>
            </w:r>
          </w:p>
        </w:tc>
        <w:tc>
          <w:tcPr>
            <w:tcW w:w="850" w:type="dxa"/>
            <w:shd w:val="clear" w:color="auto" w:fill="D9D9D9" w:themeFill="background1" w:themeFillShade="D9"/>
          </w:tcPr>
          <w:p w14:paraId="47FC0603" w14:textId="63E4EB07"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30,000 </w:t>
            </w:r>
          </w:p>
        </w:tc>
        <w:tc>
          <w:tcPr>
            <w:tcW w:w="1276" w:type="dxa"/>
            <w:shd w:val="clear" w:color="auto" w:fill="D9D9D9" w:themeFill="background1" w:themeFillShade="D9"/>
          </w:tcPr>
          <w:p w14:paraId="2A7F8F3C" w14:textId="60195E8E"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 </w:t>
            </w:r>
          </w:p>
        </w:tc>
        <w:tc>
          <w:tcPr>
            <w:tcW w:w="850" w:type="dxa"/>
            <w:shd w:val="clear" w:color="auto" w:fill="D9D9D9" w:themeFill="background1" w:themeFillShade="D9"/>
          </w:tcPr>
          <w:p w14:paraId="7AA6CB15" w14:textId="484D66D2"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30,000 </w:t>
            </w:r>
          </w:p>
        </w:tc>
        <w:tc>
          <w:tcPr>
            <w:tcW w:w="993" w:type="dxa"/>
            <w:shd w:val="clear" w:color="auto" w:fill="D9D9D9" w:themeFill="background1" w:themeFillShade="D9"/>
          </w:tcPr>
          <w:p w14:paraId="6BC9E01C" w14:textId="5C6E5C15"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w:t>
            </w:r>
            <w:r>
              <w:rPr>
                <w:rFonts w:eastAsia="Times New Roman" w:cs="Arial"/>
                <w:color w:val="000000"/>
                <w:sz w:val="18"/>
                <w:szCs w:val="18"/>
              </w:rPr>
              <w:t xml:space="preserve">         </w:t>
            </w:r>
            <w:r w:rsidRPr="0081018D">
              <w:rPr>
                <w:rFonts w:eastAsia="Times New Roman" w:cs="Arial"/>
                <w:color w:val="000000"/>
                <w:sz w:val="18"/>
                <w:szCs w:val="18"/>
              </w:rPr>
              <w:t xml:space="preserve">- </w:t>
            </w:r>
          </w:p>
        </w:tc>
        <w:tc>
          <w:tcPr>
            <w:tcW w:w="992" w:type="dxa"/>
            <w:shd w:val="clear" w:color="auto" w:fill="D9D9D9" w:themeFill="background1" w:themeFillShade="D9"/>
          </w:tcPr>
          <w:p w14:paraId="3AA77933" w14:textId="10CF6AA6"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30,000 </w:t>
            </w:r>
          </w:p>
        </w:tc>
        <w:tc>
          <w:tcPr>
            <w:tcW w:w="1134" w:type="dxa"/>
            <w:shd w:val="clear" w:color="auto" w:fill="D9D9D9" w:themeFill="background1" w:themeFillShade="D9"/>
          </w:tcPr>
          <w:p w14:paraId="45E16A13" w14:textId="003B0DB1"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21,789 </w:t>
            </w:r>
          </w:p>
        </w:tc>
        <w:tc>
          <w:tcPr>
            <w:tcW w:w="1235" w:type="dxa"/>
            <w:shd w:val="clear" w:color="auto" w:fill="D9D9D9" w:themeFill="background1" w:themeFillShade="D9"/>
          </w:tcPr>
          <w:p w14:paraId="73AF3EDB" w14:textId="7488F94B"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8,211 </w:t>
            </w:r>
          </w:p>
        </w:tc>
        <w:tc>
          <w:tcPr>
            <w:tcW w:w="1175" w:type="dxa"/>
            <w:shd w:val="clear" w:color="auto" w:fill="D9D9D9" w:themeFill="background1" w:themeFillShade="D9"/>
          </w:tcPr>
          <w:p w14:paraId="250B3D3D" w14:textId="5F49CFB9" w:rsidR="002F2AE0" w:rsidRPr="00FC5571" w:rsidRDefault="00247823" w:rsidP="002F2AE0">
            <w:pPr>
              <w:jc w:val="right"/>
              <w:rPr>
                <w:rFonts w:eastAsia="Malgun Gothic"/>
                <w:sz w:val="20"/>
                <w:szCs w:val="24"/>
                <w:lang w:eastAsia="ko-KR"/>
              </w:rPr>
            </w:pPr>
            <w:r w:rsidRPr="00FC5571">
              <w:rPr>
                <w:rFonts w:eastAsia="Malgun Gothic"/>
                <w:sz w:val="20"/>
                <w:szCs w:val="24"/>
                <w:lang w:eastAsia="ko-KR"/>
              </w:rPr>
              <w:t>8,211</w:t>
            </w:r>
          </w:p>
        </w:tc>
      </w:tr>
      <w:tr w:rsidR="00FC5571" w14:paraId="49C19791" w14:textId="77777777" w:rsidTr="00466724">
        <w:tc>
          <w:tcPr>
            <w:tcW w:w="1107" w:type="dxa"/>
            <w:shd w:val="clear" w:color="auto" w:fill="D9D9D9" w:themeFill="background1" w:themeFillShade="D9"/>
          </w:tcPr>
          <w:p w14:paraId="3424E32D" w14:textId="4C91E354" w:rsidR="002F2AE0" w:rsidRPr="00C90BCB" w:rsidRDefault="002F2AE0" w:rsidP="002F2AE0">
            <w:pPr>
              <w:rPr>
                <w:sz w:val="24"/>
                <w:szCs w:val="24"/>
              </w:rPr>
            </w:pPr>
          </w:p>
        </w:tc>
        <w:tc>
          <w:tcPr>
            <w:tcW w:w="3850" w:type="dxa"/>
            <w:shd w:val="clear" w:color="auto" w:fill="D9D9D9" w:themeFill="background1" w:themeFillShade="D9"/>
          </w:tcPr>
          <w:p w14:paraId="062BFC62" w14:textId="70E56EBD" w:rsidR="002F2AE0" w:rsidRPr="00C90BCB" w:rsidRDefault="002F2AE0" w:rsidP="002F2AE0">
            <w:pPr>
              <w:rPr>
                <w:rFonts w:eastAsia="Times New Roman" w:cs="Arial"/>
                <w:bCs/>
                <w:sz w:val="18"/>
                <w:szCs w:val="18"/>
              </w:rPr>
            </w:pPr>
            <w:r w:rsidRPr="0081018D">
              <w:rPr>
                <w:rFonts w:eastAsia="Times New Roman" w:cs="Arial"/>
                <w:color w:val="000000"/>
                <w:sz w:val="18"/>
                <w:szCs w:val="18"/>
              </w:rPr>
              <w:t xml:space="preserve">Activity 5.4 Support Finance </w:t>
            </w:r>
            <w:r w:rsidR="00EB39B7">
              <w:rPr>
                <w:rFonts w:eastAsia="Times New Roman" w:cs="Arial"/>
                <w:color w:val="000000"/>
                <w:sz w:val="18"/>
                <w:szCs w:val="18"/>
              </w:rPr>
              <w:t>Sub-</w:t>
            </w:r>
            <w:r w:rsidRPr="0081018D">
              <w:rPr>
                <w:rFonts w:eastAsia="Times New Roman" w:cs="Arial"/>
                <w:color w:val="000000"/>
                <w:sz w:val="18"/>
                <w:szCs w:val="18"/>
              </w:rPr>
              <w:t>Committee meeting</w:t>
            </w:r>
          </w:p>
        </w:tc>
        <w:tc>
          <w:tcPr>
            <w:tcW w:w="850" w:type="dxa"/>
            <w:shd w:val="clear" w:color="auto" w:fill="D9D9D9" w:themeFill="background1" w:themeFillShade="D9"/>
          </w:tcPr>
          <w:p w14:paraId="607DF692" w14:textId="29A47A2B"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w:t>
            </w:r>
          </w:p>
        </w:tc>
        <w:tc>
          <w:tcPr>
            <w:tcW w:w="1276" w:type="dxa"/>
            <w:shd w:val="clear" w:color="auto" w:fill="D9D9D9" w:themeFill="background1" w:themeFillShade="D9"/>
          </w:tcPr>
          <w:p w14:paraId="5B691701" w14:textId="25EF9A2A"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w:t>
            </w:r>
          </w:p>
        </w:tc>
        <w:tc>
          <w:tcPr>
            <w:tcW w:w="850" w:type="dxa"/>
            <w:shd w:val="clear" w:color="auto" w:fill="D9D9D9" w:themeFill="background1" w:themeFillShade="D9"/>
          </w:tcPr>
          <w:p w14:paraId="69A464A4" w14:textId="73FA0F3A"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w:t>
            </w:r>
          </w:p>
        </w:tc>
        <w:tc>
          <w:tcPr>
            <w:tcW w:w="993" w:type="dxa"/>
            <w:shd w:val="clear" w:color="auto" w:fill="D9D9D9" w:themeFill="background1" w:themeFillShade="D9"/>
          </w:tcPr>
          <w:p w14:paraId="62B5DB44" w14:textId="5B271955"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30,000 </w:t>
            </w:r>
          </w:p>
        </w:tc>
        <w:tc>
          <w:tcPr>
            <w:tcW w:w="992" w:type="dxa"/>
            <w:shd w:val="clear" w:color="auto" w:fill="D9D9D9" w:themeFill="background1" w:themeFillShade="D9"/>
          </w:tcPr>
          <w:p w14:paraId="75A9AAEC" w14:textId="0603B610"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30,000 </w:t>
            </w:r>
          </w:p>
        </w:tc>
        <w:tc>
          <w:tcPr>
            <w:tcW w:w="1134" w:type="dxa"/>
            <w:shd w:val="clear" w:color="auto" w:fill="D9D9D9" w:themeFill="background1" w:themeFillShade="D9"/>
          </w:tcPr>
          <w:p w14:paraId="090F1D2B" w14:textId="26B3F63C"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w:t>
            </w:r>
            <w:r>
              <w:rPr>
                <w:rFonts w:eastAsia="Times New Roman" w:cs="Arial"/>
                <w:color w:val="000000"/>
                <w:sz w:val="18"/>
                <w:szCs w:val="18"/>
              </w:rPr>
              <w:t xml:space="preserve"> </w:t>
            </w:r>
            <w:r w:rsidR="00247823">
              <w:rPr>
                <w:rFonts w:eastAsia="Times New Roman" w:cs="Arial"/>
                <w:color w:val="000000"/>
                <w:sz w:val="18"/>
                <w:szCs w:val="18"/>
              </w:rPr>
              <w:t>8,140</w:t>
            </w:r>
            <w:r w:rsidRPr="0081018D">
              <w:rPr>
                <w:rFonts w:eastAsia="Times New Roman" w:cs="Arial"/>
                <w:color w:val="000000"/>
                <w:sz w:val="18"/>
                <w:szCs w:val="18"/>
              </w:rPr>
              <w:t xml:space="preserve"> </w:t>
            </w:r>
          </w:p>
        </w:tc>
        <w:tc>
          <w:tcPr>
            <w:tcW w:w="1235" w:type="dxa"/>
            <w:shd w:val="clear" w:color="auto" w:fill="D9D9D9" w:themeFill="background1" w:themeFillShade="D9"/>
          </w:tcPr>
          <w:p w14:paraId="23DEB0CC" w14:textId="60FA115E"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2</w:t>
            </w:r>
            <w:r w:rsidR="00247823">
              <w:rPr>
                <w:rFonts w:eastAsia="Times New Roman" w:cs="Arial"/>
                <w:color w:val="000000"/>
                <w:sz w:val="18"/>
                <w:szCs w:val="18"/>
              </w:rPr>
              <w:t>1,860</w:t>
            </w:r>
            <w:r w:rsidRPr="0081018D">
              <w:rPr>
                <w:rFonts w:eastAsia="Times New Roman" w:cs="Arial"/>
                <w:color w:val="000000"/>
                <w:sz w:val="18"/>
                <w:szCs w:val="18"/>
              </w:rPr>
              <w:t xml:space="preserve"> </w:t>
            </w:r>
          </w:p>
        </w:tc>
        <w:tc>
          <w:tcPr>
            <w:tcW w:w="1175" w:type="dxa"/>
            <w:shd w:val="clear" w:color="auto" w:fill="D9D9D9" w:themeFill="background1" w:themeFillShade="D9"/>
          </w:tcPr>
          <w:p w14:paraId="31314219" w14:textId="15693724" w:rsidR="002F2AE0" w:rsidRPr="00FC5571" w:rsidRDefault="00247823" w:rsidP="002F2AE0">
            <w:pPr>
              <w:jc w:val="right"/>
              <w:rPr>
                <w:rFonts w:eastAsia="Malgun Gothic"/>
                <w:sz w:val="20"/>
                <w:szCs w:val="24"/>
                <w:lang w:eastAsia="ko-KR"/>
              </w:rPr>
            </w:pPr>
            <w:r w:rsidRPr="00FC5571">
              <w:rPr>
                <w:rFonts w:eastAsia="Malgun Gothic"/>
                <w:sz w:val="20"/>
                <w:szCs w:val="24"/>
                <w:lang w:eastAsia="ko-KR"/>
              </w:rPr>
              <w:t>9,377</w:t>
            </w:r>
          </w:p>
        </w:tc>
      </w:tr>
      <w:tr w:rsidR="00FC5571" w14:paraId="1681066A" w14:textId="77777777" w:rsidTr="00466724">
        <w:tc>
          <w:tcPr>
            <w:tcW w:w="1107" w:type="dxa"/>
            <w:shd w:val="clear" w:color="auto" w:fill="D9D9D9" w:themeFill="background1" w:themeFillShade="D9"/>
          </w:tcPr>
          <w:p w14:paraId="5FAB0FAB" w14:textId="00D2E6BB" w:rsidR="002F2AE0" w:rsidRPr="00C90BCB" w:rsidRDefault="002F2AE0" w:rsidP="002F2AE0">
            <w:pPr>
              <w:rPr>
                <w:sz w:val="24"/>
                <w:szCs w:val="24"/>
              </w:rPr>
            </w:pPr>
          </w:p>
        </w:tc>
        <w:tc>
          <w:tcPr>
            <w:tcW w:w="3850" w:type="dxa"/>
            <w:shd w:val="clear" w:color="auto" w:fill="D9D9D9" w:themeFill="background1" w:themeFillShade="D9"/>
          </w:tcPr>
          <w:p w14:paraId="4084ECE3" w14:textId="291EA0FD" w:rsidR="002F2AE0" w:rsidRPr="00C90BCB" w:rsidRDefault="002F2AE0" w:rsidP="002F2AE0">
            <w:pPr>
              <w:rPr>
                <w:rFonts w:eastAsia="Times New Roman" w:cs="Arial"/>
                <w:bCs/>
                <w:sz w:val="18"/>
                <w:szCs w:val="18"/>
              </w:rPr>
            </w:pPr>
            <w:r w:rsidRPr="0081018D">
              <w:rPr>
                <w:rFonts w:eastAsia="Times New Roman" w:cs="Arial"/>
                <w:color w:val="000000"/>
                <w:sz w:val="18"/>
                <w:szCs w:val="18"/>
              </w:rPr>
              <w:t>Activity 5.5 Support SE Asia Network meeting to further develop and follow up on proposals and plan of work</w:t>
            </w:r>
          </w:p>
        </w:tc>
        <w:tc>
          <w:tcPr>
            <w:tcW w:w="850" w:type="dxa"/>
            <w:shd w:val="clear" w:color="auto" w:fill="D9D9D9" w:themeFill="background1" w:themeFillShade="D9"/>
          </w:tcPr>
          <w:p w14:paraId="46808B2B" w14:textId="1712DF2E" w:rsidR="002F2AE0" w:rsidRPr="00FC5571" w:rsidRDefault="002F2AE0" w:rsidP="00FC5571">
            <w:pPr>
              <w:jc w:val="right"/>
              <w:rPr>
                <w:rFonts w:eastAsia="Times New Roman" w:cs="Arial"/>
                <w:bCs/>
                <w:color w:val="000000"/>
                <w:sz w:val="18"/>
                <w:szCs w:val="18"/>
              </w:rPr>
            </w:pPr>
            <w:r w:rsidRPr="00FC5571">
              <w:rPr>
                <w:rFonts w:eastAsia="Times New Roman" w:cs="Arial"/>
                <w:color w:val="000000"/>
                <w:sz w:val="18"/>
                <w:szCs w:val="18"/>
              </w:rPr>
              <w:t xml:space="preserve">20,000 </w:t>
            </w:r>
          </w:p>
        </w:tc>
        <w:tc>
          <w:tcPr>
            <w:tcW w:w="1276" w:type="dxa"/>
            <w:shd w:val="clear" w:color="auto" w:fill="D9D9D9" w:themeFill="background1" w:themeFillShade="D9"/>
          </w:tcPr>
          <w:p w14:paraId="4C67CE22" w14:textId="4A08B64F" w:rsidR="002F2AE0" w:rsidRPr="00FC5571" w:rsidRDefault="002F2AE0" w:rsidP="00FC5571">
            <w:pPr>
              <w:jc w:val="right"/>
              <w:rPr>
                <w:rFonts w:eastAsia="Times New Roman" w:cs="Arial"/>
                <w:bCs/>
                <w:color w:val="000000"/>
                <w:sz w:val="18"/>
                <w:szCs w:val="18"/>
              </w:rPr>
            </w:pPr>
            <w:r w:rsidRPr="00FC5571">
              <w:rPr>
                <w:rFonts w:eastAsia="Times New Roman" w:cs="Arial"/>
                <w:color w:val="000000"/>
                <w:sz w:val="18"/>
                <w:szCs w:val="18"/>
              </w:rPr>
              <w:t xml:space="preserve">                  - </w:t>
            </w:r>
          </w:p>
        </w:tc>
        <w:tc>
          <w:tcPr>
            <w:tcW w:w="850" w:type="dxa"/>
            <w:shd w:val="clear" w:color="auto" w:fill="D9D9D9" w:themeFill="background1" w:themeFillShade="D9"/>
          </w:tcPr>
          <w:p w14:paraId="455BBC34" w14:textId="4B46E34B" w:rsidR="002F2AE0" w:rsidRPr="00FC5571" w:rsidRDefault="002F2AE0" w:rsidP="00FC5571">
            <w:pPr>
              <w:jc w:val="right"/>
              <w:rPr>
                <w:rFonts w:eastAsia="Times New Roman" w:cs="Arial"/>
                <w:bCs/>
                <w:color w:val="000000"/>
                <w:sz w:val="18"/>
                <w:szCs w:val="18"/>
              </w:rPr>
            </w:pPr>
            <w:r w:rsidRPr="00FC5571">
              <w:rPr>
                <w:rFonts w:eastAsia="Times New Roman" w:cs="Arial"/>
                <w:color w:val="000000"/>
                <w:sz w:val="18"/>
                <w:szCs w:val="18"/>
              </w:rPr>
              <w:t xml:space="preserve">20,000 </w:t>
            </w:r>
          </w:p>
        </w:tc>
        <w:tc>
          <w:tcPr>
            <w:tcW w:w="993" w:type="dxa"/>
            <w:shd w:val="clear" w:color="auto" w:fill="D9D9D9" w:themeFill="background1" w:themeFillShade="D9"/>
          </w:tcPr>
          <w:p w14:paraId="6B4FE62A" w14:textId="798A91FA" w:rsidR="002F2AE0" w:rsidRPr="00FC5571" w:rsidRDefault="002F2AE0" w:rsidP="00FC5571">
            <w:pPr>
              <w:jc w:val="right"/>
              <w:rPr>
                <w:rFonts w:eastAsia="Times New Roman" w:cs="Arial"/>
                <w:bCs/>
                <w:color w:val="000000"/>
                <w:sz w:val="18"/>
                <w:szCs w:val="18"/>
              </w:rPr>
            </w:pPr>
            <w:r w:rsidRPr="00FC5571">
              <w:rPr>
                <w:rFonts w:eastAsia="Times New Roman" w:cs="Arial"/>
                <w:color w:val="000000"/>
                <w:sz w:val="18"/>
                <w:szCs w:val="18"/>
              </w:rPr>
              <w:t xml:space="preserve">            - </w:t>
            </w:r>
          </w:p>
        </w:tc>
        <w:tc>
          <w:tcPr>
            <w:tcW w:w="992" w:type="dxa"/>
            <w:shd w:val="clear" w:color="auto" w:fill="D9D9D9" w:themeFill="background1" w:themeFillShade="D9"/>
          </w:tcPr>
          <w:p w14:paraId="733DB9D6" w14:textId="540F2CF0" w:rsidR="002F2AE0" w:rsidRPr="00FC5571" w:rsidRDefault="002F2AE0" w:rsidP="00FC5571">
            <w:pPr>
              <w:jc w:val="right"/>
              <w:rPr>
                <w:rFonts w:eastAsia="Times New Roman" w:cs="Arial"/>
                <w:bCs/>
                <w:color w:val="000000"/>
                <w:sz w:val="18"/>
                <w:szCs w:val="18"/>
              </w:rPr>
            </w:pPr>
            <w:r w:rsidRPr="00FC5571">
              <w:rPr>
                <w:rFonts w:eastAsia="Times New Roman" w:cs="Arial"/>
                <w:color w:val="000000"/>
                <w:sz w:val="18"/>
                <w:szCs w:val="18"/>
              </w:rPr>
              <w:t xml:space="preserve">  20,000 </w:t>
            </w:r>
          </w:p>
        </w:tc>
        <w:tc>
          <w:tcPr>
            <w:tcW w:w="1134" w:type="dxa"/>
            <w:shd w:val="clear" w:color="auto" w:fill="D9D9D9" w:themeFill="background1" w:themeFillShade="D9"/>
          </w:tcPr>
          <w:p w14:paraId="220F4C31" w14:textId="653BDC9C" w:rsidR="002F2AE0" w:rsidRPr="00FC5571" w:rsidRDefault="002F2AE0" w:rsidP="00FC5571">
            <w:pPr>
              <w:jc w:val="right"/>
              <w:rPr>
                <w:rFonts w:eastAsia="Times New Roman" w:cs="Arial"/>
                <w:bCs/>
                <w:color w:val="000000"/>
                <w:sz w:val="18"/>
                <w:szCs w:val="18"/>
              </w:rPr>
            </w:pPr>
            <w:r w:rsidRPr="00FC5571">
              <w:rPr>
                <w:rFonts w:eastAsia="Times New Roman" w:cs="Arial"/>
                <w:color w:val="000000"/>
                <w:sz w:val="18"/>
                <w:szCs w:val="18"/>
              </w:rPr>
              <w:t xml:space="preserve">                    - </w:t>
            </w:r>
          </w:p>
        </w:tc>
        <w:tc>
          <w:tcPr>
            <w:tcW w:w="1235" w:type="dxa"/>
            <w:shd w:val="clear" w:color="auto" w:fill="D9D9D9" w:themeFill="background1" w:themeFillShade="D9"/>
          </w:tcPr>
          <w:p w14:paraId="3FEABA9C" w14:textId="448B3C51" w:rsidR="002F2AE0" w:rsidRPr="00FC5571" w:rsidRDefault="002F2AE0" w:rsidP="00FC5571">
            <w:pPr>
              <w:jc w:val="right"/>
              <w:rPr>
                <w:rFonts w:eastAsia="Times New Roman" w:cs="Arial"/>
                <w:bCs/>
                <w:color w:val="000000"/>
                <w:sz w:val="18"/>
                <w:szCs w:val="18"/>
              </w:rPr>
            </w:pPr>
            <w:r w:rsidRPr="00FC5571">
              <w:rPr>
                <w:rFonts w:eastAsia="Times New Roman" w:cs="Arial"/>
                <w:color w:val="000000"/>
                <w:sz w:val="18"/>
                <w:szCs w:val="18"/>
              </w:rPr>
              <w:t xml:space="preserve">    20,000 </w:t>
            </w:r>
          </w:p>
        </w:tc>
        <w:tc>
          <w:tcPr>
            <w:tcW w:w="1175" w:type="dxa"/>
            <w:shd w:val="clear" w:color="auto" w:fill="D9D9D9" w:themeFill="background1" w:themeFillShade="D9"/>
          </w:tcPr>
          <w:p w14:paraId="2B05BF1A" w14:textId="73B669DB" w:rsidR="002F2AE0" w:rsidRPr="00FC5571" w:rsidRDefault="00212BED" w:rsidP="00FC5571">
            <w:pPr>
              <w:jc w:val="right"/>
              <w:rPr>
                <w:rFonts w:eastAsia="Malgun Gothic"/>
                <w:sz w:val="18"/>
                <w:szCs w:val="18"/>
                <w:lang w:eastAsia="ko-KR"/>
              </w:rPr>
            </w:pPr>
            <w:r w:rsidRPr="00FC5571">
              <w:rPr>
                <w:rFonts w:eastAsia="Malgun Gothic" w:hint="eastAsia"/>
                <w:sz w:val="18"/>
                <w:szCs w:val="18"/>
                <w:lang w:eastAsia="ko-KR"/>
              </w:rPr>
              <w:t>2</w:t>
            </w:r>
            <w:r w:rsidRPr="00FC5571">
              <w:rPr>
                <w:rFonts w:eastAsia="Malgun Gothic"/>
                <w:sz w:val="18"/>
                <w:szCs w:val="18"/>
                <w:lang w:eastAsia="ko-KR"/>
              </w:rPr>
              <w:t>0,000</w:t>
            </w:r>
          </w:p>
        </w:tc>
      </w:tr>
      <w:tr w:rsidR="00FC5571" w14:paraId="59FFAEE1" w14:textId="77777777" w:rsidTr="00466724">
        <w:tc>
          <w:tcPr>
            <w:tcW w:w="1107" w:type="dxa"/>
            <w:shd w:val="clear" w:color="auto" w:fill="D9D9D9" w:themeFill="background1" w:themeFillShade="D9"/>
          </w:tcPr>
          <w:p w14:paraId="6EDFCC4C" w14:textId="77777777" w:rsidR="002F2AE0" w:rsidRPr="00C90BCB" w:rsidRDefault="002F2AE0" w:rsidP="002F2AE0">
            <w:pPr>
              <w:rPr>
                <w:sz w:val="24"/>
                <w:szCs w:val="24"/>
              </w:rPr>
            </w:pPr>
          </w:p>
        </w:tc>
        <w:tc>
          <w:tcPr>
            <w:tcW w:w="3850" w:type="dxa"/>
            <w:shd w:val="clear" w:color="auto" w:fill="D9D9D9" w:themeFill="background1" w:themeFillShade="D9"/>
          </w:tcPr>
          <w:p w14:paraId="1AAD7DDE" w14:textId="2C95BBA1" w:rsidR="002F2AE0" w:rsidRPr="00C90BCB" w:rsidRDefault="002F2AE0" w:rsidP="002F2AE0">
            <w:pPr>
              <w:rPr>
                <w:rFonts w:eastAsia="Times New Roman" w:cs="Arial"/>
                <w:bCs/>
                <w:sz w:val="18"/>
                <w:szCs w:val="18"/>
              </w:rPr>
            </w:pPr>
            <w:r w:rsidRPr="0081018D">
              <w:rPr>
                <w:rFonts w:eastAsia="Times New Roman" w:cs="Arial"/>
                <w:color w:val="000000"/>
                <w:sz w:val="18"/>
                <w:szCs w:val="18"/>
              </w:rPr>
              <w:t>Activity 5.6 Follow up with other international projects, e.g. Arctic Migratory Bird Initiative, Northeast Asia Sub</w:t>
            </w:r>
            <w:r>
              <w:rPr>
                <w:rFonts w:eastAsia="Times New Roman" w:cs="Arial"/>
                <w:color w:val="000000"/>
                <w:sz w:val="18"/>
                <w:szCs w:val="18"/>
              </w:rPr>
              <w:t>-</w:t>
            </w:r>
            <w:r w:rsidRPr="0081018D">
              <w:rPr>
                <w:rFonts w:eastAsia="Times New Roman" w:cs="Arial"/>
                <w:color w:val="000000"/>
                <w:sz w:val="18"/>
                <w:szCs w:val="18"/>
              </w:rPr>
              <w:t>regional Program for Environmental Cooperation, Yellow Sea Large Marine Ecosystem Project, mainly staff travel and costs</w:t>
            </w:r>
          </w:p>
        </w:tc>
        <w:tc>
          <w:tcPr>
            <w:tcW w:w="850" w:type="dxa"/>
            <w:shd w:val="clear" w:color="auto" w:fill="D9D9D9" w:themeFill="background1" w:themeFillShade="D9"/>
          </w:tcPr>
          <w:p w14:paraId="0CC263AD" w14:textId="074BDEEB" w:rsidR="002F2AE0" w:rsidRPr="00FC5571" w:rsidRDefault="002F2AE0" w:rsidP="00FC5571">
            <w:pPr>
              <w:jc w:val="right"/>
              <w:rPr>
                <w:rFonts w:eastAsia="Times New Roman" w:cs="Arial"/>
                <w:bCs/>
                <w:color w:val="000000"/>
                <w:sz w:val="18"/>
                <w:szCs w:val="18"/>
              </w:rPr>
            </w:pPr>
            <w:r w:rsidRPr="00FC5571">
              <w:rPr>
                <w:rFonts w:eastAsia="Times New Roman" w:cs="Arial"/>
                <w:color w:val="000000"/>
                <w:sz w:val="18"/>
                <w:szCs w:val="18"/>
              </w:rPr>
              <w:t xml:space="preserve">15,000 </w:t>
            </w:r>
          </w:p>
        </w:tc>
        <w:tc>
          <w:tcPr>
            <w:tcW w:w="1276" w:type="dxa"/>
            <w:shd w:val="clear" w:color="auto" w:fill="D9D9D9" w:themeFill="background1" w:themeFillShade="D9"/>
          </w:tcPr>
          <w:p w14:paraId="187695E7" w14:textId="6A5ECDC5" w:rsidR="002F2AE0" w:rsidRPr="00FC5571" w:rsidRDefault="00247823" w:rsidP="00FC5571">
            <w:pPr>
              <w:ind w:right="360"/>
              <w:jc w:val="right"/>
              <w:rPr>
                <w:rFonts w:eastAsia="Times New Roman" w:cs="Arial"/>
                <w:bCs/>
                <w:color w:val="000000"/>
                <w:sz w:val="18"/>
                <w:szCs w:val="18"/>
              </w:rPr>
            </w:pPr>
            <w:r w:rsidRPr="00FC5571">
              <w:rPr>
                <w:rFonts w:eastAsia="Times New Roman" w:cs="Arial"/>
                <w:color w:val="000000"/>
                <w:sz w:val="18"/>
                <w:szCs w:val="18"/>
              </w:rPr>
              <w:t>316</w:t>
            </w:r>
          </w:p>
        </w:tc>
        <w:tc>
          <w:tcPr>
            <w:tcW w:w="850" w:type="dxa"/>
            <w:shd w:val="clear" w:color="auto" w:fill="D9D9D9" w:themeFill="background1" w:themeFillShade="D9"/>
          </w:tcPr>
          <w:p w14:paraId="18617F49" w14:textId="5208FDB8" w:rsidR="002F2AE0" w:rsidRPr="00FC5571" w:rsidRDefault="002F2AE0" w:rsidP="00FC5571">
            <w:pPr>
              <w:jc w:val="right"/>
              <w:rPr>
                <w:rFonts w:eastAsia="Times New Roman" w:cs="Arial"/>
                <w:bCs/>
                <w:color w:val="000000"/>
                <w:sz w:val="18"/>
                <w:szCs w:val="18"/>
              </w:rPr>
            </w:pPr>
            <w:r w:rsidRPr="00FC5571">
              <w:rPr>
                <w:rFonts w:eastAsia="Times New Roman" w:cs="Arial"/>
                <w:color w:val="000000"/>
                <w:sz w:val="18"/>
                <w:szCs w:val="18"/>
              </w:rPr>
              <w:t>1</w:t>
            </w:r>
            <w:r w:rsidR="00DD18B7" w:rsidRPr="00FC5571">
              <w:rPr>
                <w:rFonts w:eastAsia="Times New Roman" w:cs="Arial"/>
                <w:color w:val="000000"/>
                <w:sz w:val="18"/>
                <w:szCs w:val="18"/>
              </w:rPr>
              <w:t>4,684</w:t>
            </w:r>
            <w:r w:rsidRPr="00FC5571">
              <w:rPr>
                <w:rFonts w:eastAsia="Times New Roman" w:cs="Arial"/>
                <w:color w:val="000000"/>
                <w:sz w:val="18"/>
                <w:szCs w:val="18"/>
              </w:rPr>
              <w:t xml:space="preserve"> </w:t>
            </w:r>
          </w:p>
        </w:tc>
        <w:tc>
          <w:tcPr>
            <w:tcW w:w="993" w:type="dxa"/>
            <w:shd w:val="clear" w:color="auto" w:fill="D9D9D9" w:themeFill="background1" w:themeFillShade="D9"/>
          </w:tcPr>
          <w:p w14:paraId="6F5CC81E" w14:textId="3EBEDE0F" w:rsidR="002F2AE0" w:rsidRPr="00FC5571" w:rsidRDefault="002F2AE0" w:rsidP="00FC5571">
            <w:pPr>
              <w:jc w:val="right"/>
              <w:rPr>
                <w:rFonts w:eastAsia="Times New Roman" w:cs="Arial"/>
                <w:bCs/>
                <w:color w:val="000000"/>
                <w:sz w:val="18"/>
                <w:szCs w:val="18"/>
              </w:rPr>
            </w:pPr>
            <w:r w:rsidRPr="00FC5571">
              <w:rPr>
                <w:rFonts w:eastAsia="Times New Roman" w:cs="Arial"/>
                <w:color w:val="000000"/>
                <w:sz w:val="18"/>
                <w:szCs w:val="18"/>
              </w:rPr>
              <w:t xml:space="preserve">  15,000 </w:t>
            </w:r>
          </w:p>
        </w:tc>
        <w:tc>
          <w:tcPr>
            <w:tcW w:w="992" w:type="dxa"/>
            <w:shd w:val="clear" w:color="auto" w:fill="D9D9D9" w:themeFill="background1" w:themeFillShade="D9"/>
          </w:tcPr>
          <w:p w14:paraId="5576145E" w14:textId="3DFA5F0D" w:rsidR="002F2AE0" w:rsidRPr="00FC5571" w:rsidRDefault="002F2AE0" w:rsidP="00FC5571">
            <w:pPr>
              <w:jc w:val="right"/>
              <w:rPr>
                <w:rFonts w:eastAsia="Times New Roman" w:cs="Arial"/>
                <w:bCs/>
                <w:color w:val="000000"/>
                <w:sz w:val="18"/>
                <w:szCs w:val="18"/>
              </w:rPr>
            </w:pPr>
            <w:r w:rsidRPr="00FC5571">
              <w:rPr>
                <w:rFonts w:eastAsia="Times New Roman" w:cs="Arial"/>
                <w:color w:val="000000"/>
                <w:sz w:val="18"/>
                <w:szCs w:val="18"/>
              </w:rPr>
              <w:t xml:space="preserve">  </w:t>
            </w:r>
            <w:r w:rsidR="00DD18B7" w:rsidRPr="00FC5571">
              <w:rPr>
                <w:rFonts w:eastAsia="Times New Roman" w:cs="Arial"/>
                <w:color w:val="000000"/>
                <w:sz w:val="18"/>
                <w:szCs w:val="18"/>
              </w:rPr>
              <w:t>29,684</w:t>
            </w:r>
            <w:r w:rsidRPr="00FC5571">
              <w:rPr>
                <w:rFonts w:eastAsia="Times New Roman" w:cs="Arial"/>
                <w:color w:val="000000"/>
                <w:sz w:val="18"/>
                <w:szCs w:val="18"/>
              </w:rPr>
              <w:t xml:space="preserve"> </w:t>
            </w:r>
          </w:p>
        </w:tc>
        <w:tc>
          <w:tcPr>
            <w:tcW w:w="1134" w:type="dxa"/>
            <w:shd w:val="clear" w:color="auto" w:fill="D9D9D9" w:themeFill="background1" w:themeFillShade="D9"/>
          </w:tcPr>
          <w:p w14:paraId="2DF84286" w14:textId="2DEA9297" w:rsidR="002F2AE0" w:rsidRPr="00FC5571" w:rsidRDefault="002F2AE0" w:rsidP="00FC5571">
            <w:pPr>
              <w:jc w:val="right"/>
              <w:rPr>
                <w:rFonts w:eastAsia="Times New Roman" w:cs="Arial"/>
                <w:bCs/>
                <w:color w:val="000000"/>
                <w:sz w:val="18"/>
                <w:szCs w:val="18"/>
              </w:rPr>
            </w:pPr>
            <w:r w:rsidRPr="00FC5571">
              <w:rPr>
                <w:rFonts w:eastAsia="Times New Roman" w:cs="Arial"/>
                <w:color w:val="000000"/>
                <w:sz w:val="18"/>
                <w:szCs w:val="18"/>
              </w:rPr>
              <w:t xml:space="preserve">           </w:t>
            </w:r>
            <w:r w:rsidR="00FC5571">
              <w:rPr>
                <w:rFonts w:eastAsia="Times New Roman" w:cs="Arial"/>
                <w:color w:val="000000"/>
                <w:sz w:val="18"/>
                <w:szCs w:val="18"/>
              </w:rPr>
              <w:t>5</w:t>
            </w:r>
            <w:r w:rsidR="00DD18B7" w:rsidRPr="00FC5571">
              <w:rPr>
                <w:rFonts w:eastAsia="Times New Roman" w:cs="Arial"/>
                <w:color w:val="000000"/>
                <w:sz w:val="18"/>
                <w:szCs w:val="18"/>
              </w:rPr>
              <w:t>,682</w:t>
            </w:r>
            <w:r w:rsidRPr="00FC5571">
              <w:rPr>
                <w:rFonts w:eastAsia="Times New Roman" w:cs="Arial"/>
                <w:color w:val="000000"/>
                <w:sz w:val="18"/>
                <w:szCs w:val="18"/>
              </w:rPr>
              <w:t xml:space="preserve"> </w:t>
            </w:r>
          </w:p>
        </w:tc>
        <w:tc>
          <w:tcPr>
            <w:tcW w:w="1235" w:type="dxa"/>
            <w:shd w:val="clear" w:color="auto" w:fill="D9D9D9" w:themeFill="background1" w:themeFillShade="D9"/>
          </w:tcPr>
          <w:p w14:paraId="281CE97F" w14:textId="491D3C15" w:rsidR="002F2AE0" w:rsidRPr="00FC5571" w:rsidRDefault="002F2AE0" w:rsidP="00FC5571">
            <w:pPr>
              <w:jc w:val="right"/>
              <w:rPr>
                <w:rFonts w:eastAsia="Times New Roman" w:cs="Arial"/>
                <w:bCs/>
                <w:color w:val="000000"/>
                <w:sz w:val="18"/>
                <w:szCs w:val="18"/>
              </w:rPr>
            </w:pPr>
            <w:r w:rsidRPr="00FC5571">
              <w:rPr>
                <w:rFonts w:eastAsia="Times New Roman" w:cs="Arial"/>
                <w:color w:val="000000"/>
                <w:sz w:val="18"/>
                <w:szCs w:val="18"/>
              </w:rPr>
              <w:t xml:space="preserve">   </w:t>
            </w:r>
            <w:r w:rsidR="00DD18B7" w:rsidRPr="00FC5571">
              <w:rPr>
                <w:rFonts w:eastAsia="Times New Roman" w:cs="Arial"/>
                <w:color w:val="000000"/>
                <w:sz w:val="18"/>
                <w:szCs w:val="18"/>
              </w:rPr>
              <w:t>24,002</w:t>
            </w:r>
            <w:r w:rsidRPr="00FC5571">
              <w:rPr>
                <w:rFonts w:eastAsia="Times New Roman" w:cs="Arial"/>
                <w:color w:val="000000"/>
                <w:sz w:val="18"/>
                <w:szCs w:val="18"/>
              </w:rPr>
              <w:t xml:space="preserve"> </w:t>
            </w:r>
          </w:p>
        </w:tc>
        <w:tc>
          <w:tcPr>
            <w:tcW w:w="1175" w:type="dxa"/>
            <w:shd w:val="clear" w:color="auto" w:fill="D9D9D9" w:themeFill="background1" w:themeFillShade="D9"/>
          </w:tcPr>
          <w:p w14:paraId="7836664E" w14:textId="31CB06DD" w:rsidR="002F2AE0" w:rsidRPr="00FC5571" w:rsidRDefault="00DD18B7" w:rsidP="00FC5571">
            <w:pPr>
              <w:jc w:val="right"/>
              <w:rPr>
                <w:rFonts w:eastAsia="Malgun Gothic"/>
                <w:sz w:val="18"/>
                <w:szCs w:val="18"/>
                <w:lang w:eastAsia="ko-KR"/>
              </w:rPr>
            </w:pPr>
            <w:r w:rsidRPr="00FC5571">
              <w:rPr>
                <w:rFonts w:eastAsia="Malgun Gothic"/>
                <w:sz w:val="18"/>
                <w:szCs w:val="18"/>
                <w:lang w:eastAsia="ko-KR"/>
              </w:rPr>
              <w:t>22,940</w:t>
            </w:r>
          </w:p>
        </w:tc>
      </w:tr>
      <w:tr w:rsidR="00FC5571" w14:paraId="4E3E6830" w14:textId="77777777" w:rsidTr="00466724">
        <w:tc>
          <w:tcPr>
            <w:tcW w:w="1107" w:type="dxa"/>
            <w:shd w:val="clear" w:color="auto" w:fill="D9D9D9" w:themeFill="background1" w:themeFillShade="D9"/>
          </w:tcPr>
          <w:p w14:paraId="313F01FD" w14:textId="77777777" w:rsidR="002F2AE0" w:rsidRPr="00C90BCB" w:rsidRDefault="002F2AE0" w:rsidP="002F2AE0">
            <w:pPr>
              <w:jc w:val="right"/>
              <w:rPr>
                <w:sz w:val="24"/>
                <w:szCs w:val="24"/>
              </w:rPr>
            </w:pPr>
          </w:p>
        </w:tc>
        <w:tc>
          <w:tcPr>
            <w:tcW w:w="3850" w:type="dxa"/>
            <w:shd w:val="clear" w:color="auto" w:fill="D9D9D9" w:themeFill="background1" w:themeFillShade="D9"/>
          </w:tcPr>
          <w:p w14:paraId="593C18CE" w14:textId="51FA79B0" w:rsidR="002F2AE0" w:rsidRPr="00C90BCB" w:rsidRDefault="00084B42" w:rsidP="002F2AE0">
            <w:pPr>
              <w:jc w:val="right"/>
              <w:rPr>
                <w:rFonts w:eastAsia="Times New Roman" w:cs="Arial"/>
                <w:bCs/>
                <w:sz w:val="18"/>
                <w:szCs w:val="18"/>
              </w:rPr>
            </w:pPr>
            <w:r w:rsidRPr="0081018D">
              <w:rPr>
                <w:rFonts w:eastAsia="Times New Roman" w:cs="Arial"/>
                <w:b/>
                <w:bCs/>
                <w:sz w:val="18"/>
                <w:szCs w:val="18"/>
              </w:rPr>
              <w:t>S</w:t>
            </w:r>
            <w:r w:rsidR="002F2AE0" w:rsidRPr="0081018D">
              <w:rPr>
                <w:rFonts w:eastAsia="Times New Roman" w:cs="Arial"/>
                <w:b/>
                <w:bCs/>
                <w:sz w:val="18"/>
                <w:szCs w:val="18"/>
              </w:rPr>
              <w:t>ubtotal</w:t>
            </w:r>
            <w:r>
              <w:rPr>
                <w:rFonts w:eastAsia="Times New Roman" w:cs="Arial"/>
                <w:b/>
                <w:bCs/>
                <w:sz w:val="18"/>
                <w:szCs w:val="18"/>
              </w:rPr>
              <w:t xml:space="preserve"> (USD)</w:t>
            </w:r>
          </w:p>
        </w:tc>
        <w:tc>
          <w:tcPr>
            <w:tcW w:w="850" w:type="dxa"/>
            <w:shd w:val="clear" w:color="auto" w:fill="D9D9D9" w:themeFill="background1" w:themeFillShade="D9"/>
          </w:tcPr>
          <w:p w14:paraId="71908521" w14:textId="280E5398" w:rsidR="002F2AE0" w:rsidRPr="00C90BCB" w:rsidRDefault="002F2AE0" w:rsidP="002F2AE0">
            <w:pPr>
              <w:jc w:val="right"/>
              <w:rPr>
                <w:rFonts w:eastAsia="Times New Roman" w:cs="Arial"/>
                <w:bCs/>
                <w:color w:val="000000"/>
                <w:sz w:val="18"/>
                <w:szCs w:val="18"/>
              </w:rPr>
            </w:pPr>
            <w:r w:rsidRPr="0081018D">
              <w:rPr>
                <w:rFonts w:eastAsia="Times New Roman" w:cs="Arial"/>
                <w:b/>
                <w:bCs/>
                <w:sz w:val="18"/>
                <w:szCs w:val="18"/>
              </w:rPr>
              <w:t xml:space="preserve">90,000 </w:t>
            </w:r>
          </w:p>
        </w:tc>
        <w:tc>
          <w:tcPr>
            <w:tcW w:w="1276" w:type="dxa"/>
            <w:shd w:val="clear" w:color="auto" w:fill="D9D9D9" w:themeFill="background1" w:themeFillShade="D9"/>
          </w:tcPr>
          <w:p w14:paraId="50502B36" w14:textId="0196BA9D" w:rsidR="002F2AE0" w:rsidRPr="00C90BCB" w:rsidRDefault="00DD18B7" w:rsidP="002F2AE0">
            <w:pPr>
              <w:jc w:val="right"/>
              <w:rPr>
                <w:rFonts w:eastAsia="Times New Roman" w:cs="Arial"/>
                <w:bCs/>
                <w:color w:val="000000"/>
                <w:sz w:val="18"/>
                <w:szCs w:val="18"/>
              </w:rPr>
            </w:pPr>
            <w:r>
              <w:rPr>
                <w:rFonts w:eastAsia="Times New Roman" w:cs="Arial"/>
                <w:b/>
                <w:bCs/>
                <w:sz w:val="18"/>
                <w:szCs w:val="18"/>
              </w:rPr>
              <w:t>10,299</w:t>
            </w:r>
            <w:r w:rsidR="002F2AE0" w:rsidRPr="0081018D">
              <w:rPr>
                <w:rFonts w:eastAsia="Times New Roman" w:cs="Arial"/>
                <w:b/>
                <w:bCs/>
                <w:sz w:val="18"/>
                <w:szCs w:val="18"/>
              </w:rPr>
              <w:t xml:space="preserve"> </w:t>
            </w:r>
          </w:p>
        </w:tc>
        <w:tc>
          <w:tcPr>
            <w:tcW w:w="850" w:type="dxa"/>
            <w:shd w:val="clear" w:color="auto" w:fill="D9D9D9" w:themeFill="background1" w:themeFillShade="D9"/>
          </w:tcPr>
          <w:p w14:paraId="2E96A9EF" w14:textId="0E81C95E" w:rsidR="002F2AE0" w:rsidRPr="00C90BCB" w:rsidRDefault="00DD18B7" w:rsidP="002F2AE0">
            <w:pPr>
              <w:jc w:val="right"/>
              <w:rPr>
                <w:rFonts w:eastAsia="Times New Roman" w:cs="Arial"/>
                <w:bCs/>
                <w:color w:val="000000"/>
                <w:sz w:val="18"/>
                <w:szCs w:val="18"/>
              </w:rPr>
            </w:pPr>
            <w:r>
              <w:rPr>
                <w:rFonts w:eastAsia="Times New Roman" w:cs="Arial"/>
                <w:b/>
                <w:bCs/>
                <w:sz w:val="18"/>
                <w:szCs w:val="18"/>
              </w:rPr>
              <w:t>79,701</w:t>
            </w:r>
            <w:r w:rsidR="002F2AE0" w:rsidRPr="0081018D">
              <w:rPr>
                <w:rFonts w:eastAsia="Times New Roman" w:cs="Arial"/>
                <w:b/>
                <w:bCs/>
                <w:sz w:val="18"/>
                <w:szCs w:val="18"/>
              </w:rPr>
              <w:t xml:space="preserve"> </w:t>
            </w:r>
          </w:p>
        </w:tc>
        <w:tc>
          <w:tcPr>
            <w:tcW w:w="993" w:type="dxa"/>
            <w:shd w:val="clear" w:color="auto" w:fill="D9D9D9" w:themeFill="background1" w:themeFillShade="D9"/>
          </w:tcPr>
          <w:p w14:paraId="6501FE34" w14:textId="0AFA25B0" w:rsidR="002F2AE0" w:rsidRPr="00C90BCB" w:rsidRDefault="002F2AE0" w:rsidP="002F2AE0">
            <w:pPr>
              <w:jc w:val="right"/>
              <w:rPr>
                <w:rFonts w:eastAsia="Times New Roman" w:cs="Arial"/>
                <w:bCs/>
                <w:color w:val="000000"/>
                <w:sz w:val="18"/>
                <w:szCs w:val="18"/>
              </w:rPr>
            </w:pPr>
            <w:r w:rsidRPr="0081018D">
              <w:rPr>
                <w:rFonts w:eastAsia="Times New Roman" w:cs="Arial"/>
                <w:b/>
                <w:bCs/>
                <w:sz w:val="18"/>
                <w:szCs w:val="18"/>
              </w:rPr>
              <w:t xml:space="preserve">  70,000 </w:t>
            </w:r>
          </w:p>
        </w:tc>
        <w:tc>
          <w:tcPr>
            <w:tcW w:w="992" w:type="dxa"/>
            <w:shd w:val="clear" w:color="auto" w:fill="D9D9D9" w:themeFill="background1" w:themeFillShade="D9"/>
          </w:tcPr>
          <w:p w14:paraId="1881FC91" w14:textId="2416D4B2" w:rsidR="002F2AE0" w:rsidRPr="00C90BCB" w:rsidRDefault="002F2AE0" w:rsidP="002F2AE0">
            <w:pPr>
              <w:jc w:val="right"/>
              <w:rPr>
                <w:rFonts w:eastAsia="Times New Roman" w:cs="Arial"/>
                <w:bCs/>
                <w:color w:val="000000"/>
                <w:sz w:val="18"/>
                <w:szCs w:val="18"/>
              </w:rPr>
            </w:pPr>
            <w:r w:rsidRPr="0081018D">
              <w:rPr>
                <w:rFonts w:eastAsia="Times New Roman" w:cs="Arial"/>
                <w:b/>
                <w:bCs/>
                <w:sz w:val="18"/>
                <w:szCs w:val="18"/>
              </w:rPr>
              <w:t>1</w:t>
            </w:r>
            <w:r w:rsidR="00DD18B7">
              <w:rPr>
                <w:rFonts w:eastAsia="Times New Roman" w:cs="Arial"/>
                <w:b/>
                <w:bCs/>
                <w:sz w:val="18"/>
                <w:szCs w:val="18"/>
              </w:rPr>
              <w:t>49,701</w:t>
            </w:r>
            <w:r w:rsidRPr="0081018D">
              <w:rPr>
                <w:rFonts w:eastAsia="Times New Roman" w:cs="Arial"/>
                <w:b/>
                <w:bCs/>
                <w:sz w:val="18"/>
                <w:szCs w:val="18"/>
              </w:rPr>
              <w:t xml:space="preserve"> </w:t>
            </w:r>
          </w:p>
        </w:tc>
        <w:tc>
          <w:tcPr>
            <w:tcW w:w="1134" w:type="dxa"/>
            <w:shd w:val="clear" w:color="auto" w:fill="D9D9D9" w:themeFill="background1" w:themeFillShade="D9"/>
          </w:tcPr>
          <w:p w14:paraId="4DC2FAD3" w14:textId="1AEA82D3" w:rsidR="002F2AE0" w:rsidRPr="00C90BCB" w:rsidRDefault="002F2AE0" w:rsidP="002F2AE0">
            <w:pPr>
              <w:jc w:val="right"/>
              <w:rPr>
                <w:rFonts w:eastAsia="Times New Roman" w:cs="Arial"/>
                <w:bCs/>
                <w:color w:val="000000"/>
                <w:sz w:val="18"/>
                <w:szCs w:val="18"/>
              </w:rPr>
            </w:pPr>
            <w:r w:rsidRPr="0081018D">
              <w:rPr>
                <w:rFonts w:eastAsia="Times New Roman" w:cs="Arial"/>
                <w:b/>
                <w:bCs/>
                <w:sz w:val="18"/>
                <w:szCs w:val="18"/>
              </w:rPr>
              <w:t xml:space="preserve">         </w:t>
            </w:r>
            <w:r w:rsidR="00DD18B7">
              <w:rPr>
                <w:rFonts w:eastAsia="Times New Roman" w:cs="Arial"/>
                <w:b/>
                <w:bCs/>
                <w:sz w:val="18"/>
                <w:szCs w:val="18"/>
              </w:rPr>
              <w:t>43,506</w:t>
            </w:r>
            <w:r w:rsidRPr="0081018D">
              <w:rPr>
                <w:rFonts w:eastAsia="Times New Roman" w:cs="Arial"/>
                <w:b/>
                <w:bCs/>
                <w:sz w:val="18"/>
                <w:szCs w:val="18"/>
              </w:rPr>
              <w:t xml:space="preserve"> </w:t>
            </w:r>
          </w:p>
        </w:tc>
        <w:tc>
          <w:tcPr>
            <w:tcW w:w="1235" w:type="dxa"/>
            <w:shd w:val="clear" w:color="auto" w:fill="D9D9D9" w:themeFill="background1" w:themeFillShade="D9"/>
          </w:tcPr>
          <w:p w14:paraId="4C1D5AAD" w14:textId="31A9A5CB" w:rsidR="002F2AE0" w:rsidRPr="00FC5571" w:rsidRDefault="002F2AE0" w:rsidP="002F2AE0">
            <w:pPr>
              <w:jc w:val="right"/>
              <w:rPr>
                <w:rFonts w:eastAsia="Times New Roman" w:cs="Arial"/>
                <w:b/>
                <w:bCs/>
                <w:sz w:val="18"/>
                <w:szCs w:val="18"/>
              </w:rPr>
            </w:pPr>
            <w:r w:rsidRPr="0081018D">
              <w:rPr>
                <w:rFonts w:eastAsia="Times New Roman" w:cs="Arial"/>
                <w:b/>
                <w:bCs/>
                <w:sz w:val="18"/>
                <w:szCs w:val="18"/>
              </w:rPr>
              <w:t xml:space="preserve"> </w:t>
            </w:r>
            <w:r w:rsidR="00DD18B7">
              <w:rPr>
                <w:rFonts w:eastAsia="Times New Roman" w:cs="Arial"/>
                <w:b/>
                <w:bCs/>
                <w:sz w:val="18"/>
                <w:szCs w:val="18"/>
              </w:rPr>
              <w:t>106,194</w:t>
            </w:r>
          </w:p>
        </w:tc>
        <w:tc>
          <w:tcPr>
            <w:tcW w:w="1175" w:type="dxa"/>
            <w:shd w:val="clear" w:color="auto" w:fill="D9D9D9" w:themeFill="background1" w:themeFillShade="D9"/>
          </w:tcPr>
          <w:p w14:paraId="1D2C7983" w14:textId="4B7D51A9" w:rsidR="002F2AE0" w:rsidRPr="00FC5571" w:rsidRDefault="00DD18B7" w:rsidP="002F2AE0">
            <w:pPr>
              <w:jc w:val="right"/>
              <w:rPr>
                <w:rFonts w:eastAsia="Times New Roman" w:cs="Arial"/>
                <w:b/>
                <w:bCs/>
                <w:sz w:val="18"/>
                <w:szCs w:val="18"/>
              </w:rPr>
            </w:pPr>
            <w:r w:rsidRPr="00FC5571">
              <w:rPr>
                <w:rFonts w:eastAsia="Times New Roman" w:cs="Arial"/>
                <w:b/>
                <w:bCs/>
                <w:sz w:val="18"/>
                <w:szCs w:val="18"/>
              </w:rPr>
              <w:t>84,600</w:t>
            </w:r>
          </w:p>
        </w:tc>
      </w:tr>
      <w:tr w:rsidR="00FC5571" w14:paraId="2319EC5A" w14:textId="77777777" w:rsidTr="00466724">
        <w:tc>
          <w:tcPr>
            <w:tcW w:w="4957" w:type="dxa"/>
            <w:gridSpan w:val="2"/>
          </w:tcPr>
          <w:p w14:paraId="03AC8946" w14:textId="62D96F8B" w:rsidR="002F2AE0" w:rsidRPr="002F2AE0" w:rsidRDefault="002F2AE0" w:rsidP="00497D3A">
            <w:pPr>
              <w:jc w:val="right"/>
              <w:rPr>
                <w:rFonts w:eastAsia="Times New Roman" w:cs="Arial"/>
                <w:b/>
                <w:bCs/>
                <w:sz w:val="18"/>
                <w:szCs w:val="18"/>
              </w:rPr>
            </w:pPr>
            <w:r w:rsidRPr="002F2AE0">
              <w:rPr>
                <w:rFonts w:eastAsia="Times New Roman" w:cs="Arial"/>
                <w:b/>
                <w:bCs/>
                <w:sz w:val="18"/>
                <w:szCs w:val="18"/>
              </w:rPr>
              <w:t>Grand total</w:t>
            </w:r>
            <w:r w:rsidR="00084B42">
              <w:rPr>
                <w:rFonts w:eastAsia="Times New Roman" w:cs="Arial"/>
                <w:b/>
                <w:bCs/>
                <w:sz w:val="18"/>
                <w:szCs w:val="18"/>
              </w:rPr>
              <w:t xml:space="preserve"> (USD)</w:t>
            </w:r>
          </w:p>
        </w:tc>
        <w:tc>
          <w:tcPr>
            <w:tcW w:w="850" w:type="dxa"/>
          </w:tcPr>
          <w:p w14:paraId="0D1AE773" w14:textId="13E8303C" w:rsidR="002F2AE0" w:rsidRPr="00C90BCB" w:rsidRDefault="002F2AE0" w:rsidP="002F2AE0">
            <w:pPr>
              <w:jc w:val="right"/>
              <w:rPr>
                <w:rFonts w:eastAsia="Times New Roman" w:cs="Arial"/>
                <w:bCs/>
                <w:color w:val="000000"/>
                <w:sz w:val="18"/>
                <w:szCs w:val="18"/>
              </w:rPr>
            </w:pPr>
            <w:r w:rsidRPr="0081018D">
              <w:rPr>
                <w:rFonts w:eastAsia="Times New Roman" w:cs="Arial"/>
                <w:b/>
                <w:bCs/>
                <w:color w:val="000000"/>
                <w:sz w:val="18"/>
                <w:szCs w:val="18"/>
              </w:rPr>
              <w:t xml:space="preserve">350,000 </w:t>
            </w:r>
          </w:p>
        </w:tc>
        <w:tc>
          <w:tcPr>
            <w:tcW w:w="1276" w:type="dxa"/>
          </w:tcPr>
          <w:p w14:paraId="5C2DCFE9" w14:textId="4D8F326E" w:rsidR="002F2AE0" w:rsidRPr="00C90BCB" w:rsidRDefault="002F2AE0" w:rsidP="002F2AE0">
            <w:pPr>
              <w:jc w:val="right"/>
              <w:rPr>
                <w:rFonts w:eastAsia="Times New Roman" w:cs="Arial"/>
                <w:bCs/>
                <w:color w:val="000000"/>
                <w:sz w:val="18"/>
                <w:szCs w:val="18"/>
              </w:rPr>
            </w:pPr>
            <w:r w:rsidRPr="0081018D">
              <w:rPr>
                <w:rFonts w:eastAsia="Times New Roman" w:cs="Arial"/>
                <w:b/>
                <w:bCs/>
                <w:color w:val="000000"/>
                <w:sz w:val="18"/>
                <w:szCs w:val="18"/>
              </w:rPr>
              <w:t xml:space="preserve">124,491 </w:t>
            </w:r>
          </w:p>
        </w:tc>
        <w:tc>
          <w:tcPr>
            <w:tcW w:w="850" w:type="dxa"/>
          </w:tcPr>
          <w:p w14:paraId="648E1321" w14:textId="098E8E7D" w:rsidR="002F2AE0" w:rsidRPr="00C90BCB" w:rsidRDefault="002F2AE0" w:rsidP="002F2AE0">
            <w:pPr>
              <w:jc w:val="right"/>
              <w:rPr>
                <w:rFonts w:eastAsia="Times New Roman" w:cs="Arial"/>
                <w:bCs/>
                <w:color w:val="000000"/>
                <w:sz w:val="18"/>
                <w:szCs w:val="18"/>
              </w:rPr>
            </w:pPr>
            <w:r w:rsidRPr="0081018D">
              <w:rPr>
                <w:rFonts w:eastAsia="Times New Roman" w:cs="Arial"/>
                <w:b/>
                <w:bCs/>
                <w:color w:val="000000"/>
                <w:sz w:val="18"/>
                <w:szCs w:val="18"/>
              </w:rPr>
              <w:t xml:space="preserve">225,509 </w:t>
            </w:r>
          </w:p>
        </w:tc>
        <w:tc>
          <w:tcPr>
            <w:tcW w:w="993" w:type="dxa"/>
          </w:tcPr>
          <w:p w14:paraId="3980D200" w14:textId="3CFD13CC" w:rsidR="002F2AE0" w:rsidRPr="00C90BCB" w:rsidRDefault="002F2AE0" w:rsidP="002F2AE0">
            <w:pPr>
              <w:jc w:val="right"/>
              <w:rPr>
                <w:rFonts w:eastAsia="Times New Roman" w:cs="Arial"/>
                <w:bCs/>
                <w:color w:val="000000"/>
                <w:sz w:val="18"/>
                <w:szCs w:val="18"/>
              </w:rPr>
            </w:pPr>
            <w:r w:rsidRPr="0081018D">
              <w:rPr>
                <w:rFonts w:eastAsia="Times New Roman" w:cs="Arial"/>
                <w:b/>
                <w:bCs/>
                <w:color w:val="000000"/>
                <w:sz w:val="18"/>
                <w:szCs w:val="18"/>
              </w:rPr>
              <w:t xml:space="preserve">375,000 </w:t>
            </w:r>
          </w:p>
        </w:tc>
        <w:tc>
          <w:tcPr>
            <w:tcW w:w="992" w:type="dxa"/>
          </w:tcPr>
          <w:p w14:paraId="1E050AE4" w14:textId="53ED5066" w:rsidR="002F2AE0" w:rsidRPr="00C90BCB" w:rsidRDefault="002F2AE0" w:rsidP="002F2AE0">
            <w:pPr>
              <w:jc w:val="right"/>
              <w:rPr>
                <w:rFonts w:eastAsia="Times New Roman" w:cs="Arial"/>
                <w:bCs/>
                <w:color w:val="000000"/>
                <w:sz w:val="18"/>
                <w:szCs w:val="18"/>
              </w:rPr>
            </w:pPr>
            <w:r w:rsidRPr="0081018D">
              <w:rPr>
                <w:rFonts w:eastAsia="Times New Roman" w:cs="Arial"/>
                <w:b/>
                <w:bCs/>
                <w:color w:val="000000"/>
                <w:sz w:val="18"/>
                <w:szCs w:val="18"/>
              </w:rPr>
              <w:t xml:space="preserve">600,509 </w:t>
            </w:r>
          </w:p>
        </w:tc>
        <w:tc>
          <w:tcPr>
            <w:tcW w:w="1134" w:type="dxa"/>
          </w:tcPr>
          <w:p w14:paraId="427F8BD8" w14:textId="544A235D" w:rsidR="002F2AE0" w:rsidRPr="00C90BCB" w:rsidRDefault="00DD18B7" w:rsidP="002F2AE0">
            <w:pPr>
              <w:jc w:val="right"/>
              <w:rPr>
                <w:rFonts w:eastAsia="Times New Roman" w:cs="Arial"/>
                <w:bCs/>
                <w:color w:val="000000"/>
                <w:sz w:val="18"/>
                <w:szCs w:val="18"/>
              </w:rPr>
            </w:pPr>
            <w:r>
              <w:rPr>
                <w:rFonts w:eastAsia="Times New Roman" w:cs="Arial"/>
                <w:b/>
                <w:bCs/>
                <w:color w:val="000000"/>
                <w:sz w:val="18"/>
                <w:szCs w:val="18"/>
              </w:rPr>
              <w:t>138,302</w:t>
            </w:r>
            <w:r w:rsidR="002F2AE0" w:rsidRPr="0081018D">
              <w:rPr>
                <w:rFonts w:eastAsia="Times New Roman" w:cs="Arial"/>
                <w:b/>
                <w:bCs/>
                <w:color w:val="000000"/>
                <w:sz w:val="18"/>
                <w:szCs w:val="18"/>
              </w:rPr>
              <w:t xml:space="preserve"> </w:t>
            </w:r>
          </w:p>
        </w:tc>
        <w:tc>
          <w:tcPr>
            <w:tcW w:w="1235" w:type="dxa"/>
          </w:tcPr>
          <w:p w14:paraId="3224AE18" w14:textId="3B3B9B56" w:rsidR="002F2AE0" w:rsidRPr="00FC5571" w:rsidRDefault="002F2AE0" w:rsidP="002F2AE0">
            <w:pPr>
              <w:jc w:val="right"/>
              <w:rPr>
                <w:rFonts w:eastAsia="Times New Roman" w:cs="Arial"/>
                <w:b/>
                <w:bCs/>
                <w:sz w:val="18"/>
                <w:szCs w:val="18"/>
              </w:rPr>
            </w:pPr>
            <w:r w:rsidRPr="00FC5571">
              <w:rPr>
                <w:rFonts w:eastAsia="Times New Roman" w:cs="Arial"/>
                <w:b/>
                <w:bCs/>
                <w:sz w:val="18"/>
                <w:szCs w:val="18"/>
              </w:rPr>
              <w:t xml:space="preserve"> </w:t>
            </w:r>
            <w:r w:rsidR="00DD18B7" w:rsidRPr="00FC5571">
              <w:rPr>
                <w:rFonts w:eastAsia="Times New Roman" w:cs="Arial"/>
                <w:b/>
                <w:bCs/>
                <w:sz w:val="18"/>
                <w:szCs w:val="18"/>
              </w:rPr>
              <w:t>462,207</w:t>
            </w:r>
            <w:r w:rsidRPr="00FC5571">
              <w:rPr>
                <w:rFonts w:eastAsia="Times New Roman" w:cs="Arial"/>
                <w:b/>
                <w:bCs/>
                <w:sz w:val="18"/>
                <w:szCs w:val="18"/>
              </w:rPr>
              <w:t xml:space="preserve"> </w:t>
            </w:r>
          </w:p>
        </w:tc>
        <w:tc>
          <w:tcPr>
            <w:tcW w:w="1175" w:type="dxa"/>
          </w:tcPr>
          <w:p w14:paraId="44379347" w14:textId="46AD6974" w:rsidR="002F2AE0" w:rsidRPr="00FC5571" w:rsidRDefault="00DD18B7" w:rsidP="002F2AE0">
            <w:pPr>
              <w:jc w:val="right"/>
              <w:rPr>
                <w:rFonts w:eastAsia="Times New Roman" w:cs="Arial"/>
                <w:b/>
                <w:bCs/>
                <w:sz w:val="18"/>
                <w:szCs w:val="18"/>
              </w:rPr>
            </w:pPr>
            <w:r w:rsidRPr="00FC5571">
              <w:rPr>
                <w:rFonts w:eastAsia="Times New Roman" w:cs="Arial"/>
                <w:b/>
                <w:bCs/>
                <w:sz w:val="18"/>
                <w:szCs w:val="18"/>
              </w:rPr>
              <w:t>313,746</w:t>
            </w:r>
          </w:p>
        </w:tc>
      </w:tr>
    </w:tbl>
    <w:p w14:paraId="44956748" w14:textId="77777777" w:rsidR="00D875DB" w:rsidRDefault="00D875DB" w:rsidP="00D875DB">
      <w:pPr>
        <w:spacing w:after="0"/>
        <w:jc w:val="center"/>
        <w:rPr>
          <w:b/>
          <w:sz w:val="24"/>
          <w:szCs w:val="24"/>
        </w:rPr>
        <w:sectPr w:rsidR="00D875DB" w:rsidSect="00F516BE">
          <w:pgSz w:w="15840" w:h="12240" w:orient="landscape"/>
          <w:pgMar w:top="1440" w:right="1440" w:bottom="1440" w:left="1440" w:header="720" w:footer="720" w:gutter="0"/>
          <w:cols w:space="720"/>
          <w:docGrid w:linePitch="360"/>
        </w:sectPr>
      </w:pPr>
    </w:p>
    <w:p w14:paraId="00DDAC99" w14:textId="3EAF7953" w:rsidR="00D1379C" w:rsidRDefault="00D1379C" w:rsidP="00D1379C">
      <w:pPr>
        <w:spacing w:after="0"/>
        <w:jc w:val="center"/>
        <w:rPr>
          <w:b/>
          <w:sz w:val="24"/>
          <w:szCs w:val="24"/>
        </w:rPr>
      </w:pPr>
      <w:r w:rsidRPr="00D1379C">
        <w:rPr>
          <w:b/>
          <w:sz w:val="24"/>
          <w:szCs w:val="24"/>
        </w:rPr>
        <w:lastRenderedPageBreak/>
        <w:t>Annex 4</w:t>
      </w:r>
    </w:p>
    <w:p w14:paraId="2779BE63" w14:textId="177F11E1" w:rsidR="004E02B2" w:rsidRPr="00D1379C" w:rsidRDefault="00D1379C" w:rsidP="00D1379C">
      <w:pPr>
        <w:spacing w:after="0"/>
        <w:jc w:val="center"/>
        <w:rPr>
          <w:b/>
          <w:sz w:val="24"/>
          <w:szCs w:val="24"/>
        </w:rPr>
      </w:pPr>
      <w:r w:rsidRPr="00D1379C">
        <w:rPr>
          <w:b/>
          <w:sz w:val="24"/>
          <w:szCs w:val="24"/>
        </w:rPr>
        <w:t xml:space="preserve">Activities in </w:t>
      </w:r>
      <w:r w:rsidR="004E02B2" w:rsidRPr="00D1379C">
        <w:rPr>
          <w:b/>
          <w:sz w:val="24"/>
          <w:szCs w:val="24"/>
        </w:rPr>
        <w:t>2017-2018</w:t>
      </w:r>
    </w:p>
    <w:p w14:paraId="0489A16D" w14:textId="6708EAAA" w:rsidR="004E02B2" w:rsidRDefault="004E02B2" w:rsidP="004E02B2">
      <w:pPr>
        <w:spacing w:after="0"/>
      </w:pPr>
    </w:p>
    <w:tbl>
      <w:tblPr>
        <w:tblStyle w:val="TableGrid"/>
        <w:tblW w:w="0" w:type="auto"/>
        <w:tblLook w:val="04A0" w:firstRow="1" w:lastRow="0" w:firstColumn="1" w:lastColumn="0" w:noHBand="0" w:noVBand="1"/>
      </w:tblPr>
      <w:tblGrid>
        <w:gridCol w:w="1180"/>
        <w:gridCol w:w="2457"/>
        <w:gridCol w:w="3729"/>
        <w:gridCol w:w="4111"/>
        <w:gridCol w:w="1276"/>
      </w:tblGrid>
      <w:tr w:rsidR="00E44ADF" w14:paraId="60216684" w14:textId="77777777" w:rsidTr="00352BC4">
        <w:tc>
          <w:tcPr>
            <w:tcW w:w="1180" w:type="dxa"/>
            <w:shd w:val="clear" w:color="auto" w:fill="D9D9D9" w:themeFill="background1" w:themeFillShade="D9"/>
            <w:vAlign w:val="center"/>
          </w:tcPr>
          <w:p w14:paraId="2F0294B0" w14:textId="77777777" w:rsidR="00D1379C" w:rsidRPr="006557A8" w:rsidRDefault="00D1379C" w:rsidP="00D1379C">
            <w:pPr>
              <w:jc w:val="center"/>
              <w:rPr>
                <w:b/>
                <w:sz w:val="24"/>
                <w:szCs w:val="24"/>
              </w:rPr>
            </w:pPr>
            <w:r w:rsidRPr="006557A8">
              <w:rPr>
                <w:rFonts w:eastAsia="Times New Roman" w:cs="Arial"/>
                <w:b/>
                <w:bCs/>
                <w:i/>
                <w:iCs/>
                <w:sz w:val="18"/>
                <w:szCs w:val="18"/>
              </w:rPr>
              <w:t>Objective</w:t>
            </w:r>
          </w:p>
        </w:tc>
        <w:tc>
          <w:tcPr>
            <w:tcW w:w="2457" w:type="dxa"/>
            <w:shd w:val="clear" w:color="auto" w:fill="D9D9D9" w:themeFill="background1" w:themeFillShade="D9"/>
            <w:vAlign w:val="center"/>
          </w:tcPr>
          <w:p w14:paraId="110EDF5C" w14:textId="77777777" w:rsidR="00D1379C" w:rsidRPr="006557A8" w:rsidRDefault="00D1379C" w:rsidP="00D1379C">
            <w:pPr>
              <w:jc w:val="center"/>
              <w:rPr>
                <w:b/>
                <w:sz w:val="24"/>
                <w:szCs w:val="24"/>
              </w:rPr>
            </w:pPr>
            <w:r w:rsidRPr="006557A8">
              <w:rPr>
                <w:rFonts w:eastAsia="Times New Roman" w:cs="Arial"/>
                <w:b/>
                <w:bCs/>
                <w:i/>
                <w:iCs/>
                <w:sz w:val="18"/>
                <w:szCs w:val="18"/>
              </w:rPr>
              <w:t>Description of activity</w:t>
            </w:r>
          </w:p>
        </w:tc>
        <w:tc>
          <w:tcPr>
            <w:tcW w:w="3729" w:type="dxa"/>
            <w:shd w:val="clear" w:color="auto" w:fill="D9D9D9" w:themeFill="background1" w:themeFillShade="D9"/>
            <w:vAlign w:val="center"/>
          </w:tcPr>
          <w:p w14:paraId="43A2CC7B" w14:textId="77777777" w:rsidR="00D1379C" w:rsidRPr="006557A8" w:rsidRDefault="00D1379C" w:rsidP="006557A8">
            <w:pPr>
              <w:jc w:val="center"/>
              <w:rPr>
                <w:rFonts w:eastAsia="Times New Roman" w:cs="Arial"/>
                <w:b/>
                <w:bCs/>
                <w:i/>
                <w:iCs/>
                <w:sz w:val="18"/>
                <w:szCs w:val="18"/>
              </w:rPr>
            </w:pPr>
            <w:r w:rsidRPr="006557A8">
              <w:rPr>
                <w:rFonts w:eastAsia="Times New Roman" w:cs="Arial"/>
                <w:b/>
                <w:bCs/>
                <w:i/>
                <w:iCs/>
                <w:sz w:val="18"/>
                <w:szCs w:val="18"/>
              </w:rPr>
              <w:t>Activities</w:t>
            </w:r>
          </w:p>
          <w:p w14:paraId="266B1803" w14:textId="4478ED89" w:rsidR="00D1379C" w:rsidRPr="006557A8" w:rsidRDefault="00D1379C" w:rsidP="006557A8">
            <w:pPr>
              <w:jc w:val="center"/>
              <w:rPr>
                <w:rFonts w:eastAsia="Times New Roman" w:cs="Arial"/>
                <w:b/>
                <w:bCs/>
                <w:i/>
                <w:iCs/>
                <w:sz w:val="18"/>
                <w:szCs w:val="18"/>
              </w:rPr>
            </w:pPr>
            <w:r w:rsidRPr="006557A8">
              <w:rPr>
                <w:rFonts w:eastAsia="Times New Roman" w:cs="Arial"/>
                <w:b/>
                <w:bCs/>
                <w:i/>
                <w:iCs/>
                <w:sz w:val="18"/>
                <w:szCs w:val="18"/>
              </w:rPr>
              <w:t>2017</w:t>
            </w:r>
          </w:p>
        </w:tc>
        <w:tc>
          <w:tcPr>
            <w:tcW w:w="4111" w:type="dxa"/>
            <w:shd w:val="clear" w:color="auto" w:fill="D9D9D9" w:themeFill="background1" w:themeFillShade="D9"/>
            <w:vAlign w:val="center"/>
          </w:tcPr>
          <w:p w14:paraId="278A8C4B" w14:textId="77777777" w:rsidR="00D1379C" w:rsidRPr="006557A8" w:rsidRDefault="00D1379C" w:rsidP="00D1379C">
            <w:pPr>
              <w:jc w:val="center"/>
              <w:rPr>
                <w:rFonts w:eastAsia="Times New Roman" w:cs="Arial"/>
                <w:b/>
                <w:bCs/>
                <w:i/>
                <w:iCs/>
                <w:sz w:val="18"/>
                <w:szCs w:val="18"/>
              </w:rPr>
            </w:pPr>
            <w:r w:rsidRPr="006557A8">
              <w:rPr>
                <w:rFonts w:eastAsia="Times New Roman" w:cs="Arial"/>
                <w:b/>
                <w:bCs/>
                <w:i/>
                <w:iCs/>
                <w:sz w:val="18"/>
                <w:szCs w:val="18"/>
              </w:rPr>
              <w:t>Activities</w:t>
            </w:r>
          </w:p>
          <w:p w14:paraId="5FC13B51" w14:textId="443F55F2" w:rsidR="00D1379C" w:rsidRPr="006557A8" w:rsidRDefault="00D1379C" w:rsidP="00D1379C">
            <w:pPr>
              <w:jc w:val="center"/>
              <w:rPr>
                <w:rFonts w:eastAsia="Times New Roman" w:cs="Arial"/>
                <w:b/>
                <w:bCs/>
                <w:i/>
                <w:iCs/>
                <w:sz w:val="18"/>
                <w:szCs w:val="18"/>
              </w:rPr>
            </w:pPr>
            <w:r w:rsidRPr="006557A8">
              <w:rPr>
                <w:rFonts w:eastAsia="Times New Roman" w:cs="Arial"/>
                <w:b/>
                <w:bCs/>
                <w:i/>
                <w:iCs/>
                <w:sz w:val="18"/>
                <w:szCs w:val="18"/>
              </w:rPr>
              <w:t>201</w:t>
            </w:r>
            <w:r w:rsidR="006557A8">
              <w:rPr>
                <w:rFonts w:eastAsia="Times New Roman" w:cs="Arial"/>
                <w:b/>
                <w:bCs/>
                <w:i/>
                <w:iCs/>
                <w:sz w:val="18"/>
                <w:szCs w:val="18"/>
              </w:rPr>
              <w:t>8</w:t>
            </w:r>
          </w:p>
        </w:tc>
        <w:tc>
          <w:tcPr>
            <w:tcW w:w="1276" w:type="dxa"/>
            <w:shd w:val="clear" w:color="auto" w:fill="D9D9D9" w:themeFill="background1" w:themeFillShade="D9"/>
            <w:vAlign w:val="center"/>
          </w:tcPr>
          <w:p w14:paraId="029B817A" w14:textId="4A992201" w:rsidR="00D1379C" w:rsidRPr="006557A8" w:rsidRDefault="00D1379C" w:rsidP="00D1379C">
            <w:pPr>
              <w:jc w:val="center"/>
              <w:rPr>
                <w:rFonts w:eastAsia="Times New Roman" w:cs="Arial"/>
                <w:b/>
                <w:bCs/>
                <w:i/>
                <w:iCs/>
                <w:sz w:val="18"/>
                <w:szCs w:val="18"/>
              </w:rPr>
            </w:pPr>
            <w:r w:rsidRPr="006557A8">
              <w:rPr>
                <w:rFonts w:eastAsia="Times New Roman" w:cs="Arial"/>
                <w:b/>
                <w:bCs/>
                <w:i/>
                <w:iCs/>
                <w:sz w:val="18"/>
                <w:szCs w:val="18"/>
              </w:rPr>
              <w:t xml:space="preserve">as of </w:t>
            </w:r>
            <w:r w:rsidR="00E06770" w:rsidRPr="006557A8">
              <w:rPr>
                <w:rFonts w:eastAsia="Times New Roman" w:cs="Arial"/>
                <w:b/>
                <w:bCs/>
                <w:i/>
                <w:iCs/>
                <w:sz w:val="18"/>
                <w:szCs w:val="18"/>
              </w:rPr>
              <w:t>10 August,</w:t>
            </w:r>
            <w:r w:rsidRPr="006557A8">
              <w:rPr>
                <w:rFonts w:eastAsia="Times New Roman" w:cs="Arial"/>
                <w:b/>
                <w:bCs/>
                <w:i/>
                <w:iCs/>
                <w:sz w:val="18"/>
                <w:szCs w:val="18"/>
              </w:rPr>
              <w:t xml:space="preserve"> 2018</w:t>
            </w:r>
          </w:p>
        </w:tc>
      </w:tr>
      <w:tr w:rsidR="00E44ADF" w14:paraId="1C7338F9" w14:textId="77777777" w:rsidTr="00352BC4">
        <w:tc>
          <w:tcPr>
            <w:tcW w:w="1180" w:type="dxa"/>
            <w:shd w:val="clear" w:color="auto" w:fill="D9D9D9" w:themeFill="background1" w:themeFillShade="D9"/>
          </w:tcPr>
          <w:p w14:paraId="7C66BE66" w14:textId="77777777" w:rsidR="00D1379C" w:rsidRPr="000C08DE" w:rsidRDefault="00D1379C" w:rsidP="00D1379C">
            <w:pPr>
              <w:rPr>
                <w:rFonts w:eastAsia="Times New Roman" w:cs="Arial"/>
                <w:b/>
                <w:color w:val="000000"/>
                <w:sz w:val="18"/>
                <w:szCs w:val="18"/>
              </w:rPr>
            </w:pPr>
            <w:r w:rsidRPr="000C08DE">
              <w:rPr>
                <w:rFonts w:eastAsia="Times New Roman" w:cs="Arial"/>
                <w:b/>
                <w:color w:val="000000"/>
                <w:sz w:val="18"/>
                <w:szCs w:val="18"/>
              </w:rPr>
              <w:t>Objective</w:t>
            </w:r>
            <w:r>
              <w:rPr>
                <w:rFonts w:eastAsia="Times New Roman" w:cs="Arial"/>
                <w:b/>
                <w:color w:val="000000"/>
                <w:sz w:val="18"/>
                <w:szCs w:val="18"/>
              </w:rPr>
              <w:t xml:space="preserve"> 1:</w:t>
            </w:r>
          </w:p>
          <w:p w14:paraId="0CA35734" w14:textId="77777777" w:rsidR="00D1379C" w:rsidRDefault="00D1379C" w:rsidP="00D1379C">
            <w:pPr>
              <w:rPr>
                <w:b/>
                <w:sz w:val="24"/>
                <w:szCs w:val="24"/>
              </w:rPr>
            </w:pPr>
            <w:r w:rsidRPr="000C08DE">
              <w:rPr>
                <w:rFonts w:eastAsia="Times New Roman" w:cs="Arial"/>
                <w:b/>
                <w:color w:val="000000"/>
                <w:sz w:val="18"/>
                <w:szCs w:val="18"/>
              </w:rPr>
              <w:t>Develop FNS</w:t>
            </w:r>
          </w:p>
        </w:tc>
        <w:tc>
          <w:tcPr>
            <w:tcW w:w="2457" w:type="dxa"/>
            <w:shd w:val="clear" w:color="auto" w:fill="D9D9D9" w:themeFill="background1" w:themeFillShade="D9"/>
          </w:tcPr>
          <w:p w14:paraId="71551B03" w14:textId="6EC17A39" w:rsidR="00D1379C" w:rsidRDefault="00D1379C" w:rsidP="00D1379C">
            <w:pPr>
              <w:rPr>
                <w:b/>
                <w:sz w:val="24"/>
                <w:szCs w:val="24"/>
              </w:rPr>
            </w:pPr>
            <w:r w:rsidRPr="0081018D">
              <w:rPr>
                <w:rFonts w:eastAsia="Times New Roman" w:cs="Arial"/>
                <w:color w:val="000000"/>
                <w:sz w:val="18"/>
                <w:szCs w:val="18"/>
              </w:rPr>
              <w:t xml:space="preserve">Activity 1.1  Provide advice and technical support to new Flyway Network Site nomination and completion of SIS forms and update info on all FNS for </w:t>
            </w:r>
            <w:r w:rsidR="00EB39B7">
              <w:rPr>
                <w:rFonts w:eastAsia="Times New Roman" w:cs="Arial"/>
                <w:color w:val="000000"/>
                <w:sz w:val="18"/>
                <w:szCs w:val="18"/>
              </w:rPr>
              <w:t>MOP</w:t>
            </w:r>
            <w:r w:rsidRPr="0081018D">
              <w:rPr>
                <w:rFonts w:eastAsia="Times New Roman" w:cs="Arial"/>
                <w:color w:val="000000"/>
                <w:sz w:val="18"/>
                <w:szCs w:val="18"/>
              </w:rPr>
              <w:t>10 through workshops and consultancies</w:t>
            </w:r>
          </w:p>
        </w:tc>
        <w:tc>
          <w:tcPr>
            <w:tcW w:w="3729" w:type="dxa"/>
            <w:shd w:val="clear" w:color="auto" w:fill="D9D9D9" w:themeFill="background1" w:themeFillShade="D9"/>
          </w:tcPr>
          <w:p w14:paraId="39743291" w14:textId="7C724233" w:rsidR="00714265" w:rsidRPr="00B26586" w:rsidRDefault="006557A8" w:rsidP="00B26586">
            <w:pPr>
              <w:pStyle w:val="ListParagraph"/>
              <w:numPr>
                <w:ilvl w:val="0"/>
                <w:numId w:val="11"/>
              </w:numPr>
              <w:ind w:left="182" w:hanging="182"/>
              <w:rPr>
                <w:rFonts w:eastAsia="Times New Roman" w:cs="Arial"/>
                <w:color w:val="000000"/>
                <w:sz w:val="18"/>
                <w:szCs w:val="18"/>
              </w:rPr>
            </w:pPr>
            <w:r w:rsidRPr="00B26586">
              <w:rPr>
                <w:rFonts w:eastAsia="Times New Roman" w:cs="Arial"/>
                <w:color w:val="000000"/>
                <w:sz w:val="18"/>
                <w:szCs w:val="18"/>
              </w:rPr>
              <w:t xml:space="preserve">Thailand identified </w:t>
            </w:r>
            <w:r w:rsidR="00FE082C" w:rsidRPr="00B26586">
              <w:rPr>
                <w:rFonts w:eastAsia="Times New Roman" w:cs="Arial"/>
                <w:color w:val="000000"/>
                <w:sz w:val="18"/>
                <w:szCs w:val="18"/>
              </w:rPr>
              <w:t xml:space="preserve">10 </w:t>
            </w:r>
            <w:r w:rsidRPr="00B26586">
              <w:rPr>
                <w:rFonts w:eastAsia="Times New Roman" w:cs="Arial"/>
                <w:color w:val="000000"/>
                <w:sz w:val="18"/>
                <w:szCs w:val="18"/>
              </w:rPr>
              <w:t xml:space="preserve">potential </w:t>
            </w:r>
            <w:r w:rsidR="00FE082C" w:rsidRPr="00B26586">
              <w:rPr>
                <w:rFonts w:eastAsia="Times New Roman" w:cs="Arial"/>
                <w:color w:val="000000"/>
                <w:sz w:val="18"/>
                <w:szCs w:val="18"/>
              </w:rPr>
              <w:t>Flyway Network Sites</w:t>
            </w:r>
            <w:r w:rsidR="00B26586">
              <w:rPr>
                <w:rFonts w:eastAsia="Times New Roman" w:cs="Arial"/>
                <w:color w:val="000000"/>
                <w:sz w:val="18"/>
                <w:szCs w:val="18"/>
              </w:rPr>
              <w:t>;</w:t>
            </w:r>
          </w:p>
          <w:p w14:paraId="0AA7F54F" w14:textId="02A1A833" w:rsidR="00D1379C" w:rsidRPr="00714265" w:rsidRDefault="00714265" w:rsidP="00B26586">
            <w:pPr>
              <w:pStyle w:val="ListParagraph"/>
              <w:numPr>
                <w:ilvl w:val="0"/>
                <w:numId w:val="11"/>
              </w:numPr>
              <w:ind w:left="182" w:hanging="182"/>
              <w:rPr>
                <w:rFonts w:ascii="Calibri" w:hAnsi="Calibri" w:cs="Calibri"/>
                <w:sz w:val="18"/>
                <w:szCs w:val="18"/>
              </w:rPr>
            </w:pPr>
            <w:r w:rsidRPr="00B26586">
              <w:rPr>
                <w:rFonts w:eastAsia="Times New Roman" w:cs="Arial"/>
                <w:color w:val="000000"/>
                <w:sz w:val="18"/>
                <w:szCs w:val="18"/>
              </w:rPr>
              <w:t>Secretariat staff v</w:t>
            </w:r>
            <w:r w:rsidR="006557A8" w:rsidRPr="00B26586">
              <w:rPr>
                <w:rFonts w:eastAsia="Times New Roman" w:cs="Arial"/>
                <w:color w:val="000000"/>
                <w:sz w:val="18"/>
                <w:szCs w:val="18"/>
              </w:rPr>
              <w:t>isited F</w:t>
            </w:r>
            <w:r w:rsidRPr="00B26586">
              <w:rPr>
                <w:rFonts w:eastAsia="Times New Roman" w:cs="Arial"/>
                <w:color w:val="000000"/>
                <w:sz w:val="18"/>
                <w:szCs w:val="18"/>
              </w:rPr>
              <w:t>NS</w:t>
            </w:r>
            <w:r w:rsidR="006557A8" w:rsidRPr="00B26586">
              <w:rPr>
                <w:rFonts w:eastAsia="Times New Roman" w:cs="Arial"/>
                <w:color w:val="000000"/>
                <w:sz w:val="18"/>
                <w:szCs w:val="18"/>
              </w:rPr>
              <w:t xml:space="preserve"> to meet site managers and other stakeholders to raise awareness, encourage their conservation works, ask their help in updating the SI</w:t>
            </w:r>
            <w:r w:rsidR="006557A8" w:rsidRPr="006557A8">
              <w:rPr>
                <w:rFonts w:ascii="Calibri" w:eastAsia="Malgun Gothic" w:hAnsi="Calibri" w:cs="Calibri"/>
                <w:sz w:val="18"/>
                <w:szCs w:val="18"/>
              </w:rPr>
              <w:t>S.</w:t>
            </w:r>
          </w:p>
        </w:tc>
        <w:tc>
          <w:tcPr>
            <w:tcW w:w="4111" w:type="dxa"/>
            <w:shd w:val="clear" w:color="auto" w:fill="D9D9D9" w:themeFill="background1" w:themeFillShade="D9"/>
          </w:tcPr>
          <w:p w14:paraId="2E16D36E" w14:textId="77777777" w:rsidR="00FC579E" w:rsidRDefault="00FC579E" w:rsidP="00E25034">
            <w:pPr>
              <w:pStyle w:val="ListParagraph"/>
              <w:numPr>
                <w:ilvl w:val="0"/>
                <w:numId w:val="11"/>
              </w:numPr>
              <w:ind w:left="182" w:hanging="182"/>
              <w:rPr>
                <w:rFonts w:eastAsia="Times New Roman" w:cs="Arial"/>
                <w:color w:val="000000"/>
                <w:sz w:val="18"/>
                <w:szCs w:val="18"/>
              </w:rPr>
            </w:pPr>
            <w:r w:rsidRPr="00E25034">
              <w:rPr>
                <w:rFonts w:eastAsia="Times New Roman" w:cs="Arial"/>
                <w:color w:val="000000"/>
                <w:sz w:val="18"/>
                <w:szCs w:val="18"/>
              </w:rPr>
              <w:t>Funds were provided for the designation of new FNS in Bangladesh (Padma Char) and Cambodia (</w:t>
            </w:r>
            <w:proofErr w:type="spellStart"/>
            <w:r w:rsidRPr="00E25034">
              <w:rPr>
                <w:rFonts w:eastAsia="Times New Roman" w:cs="Arial"/>
                <w:color w:val="000000"/>
                <w:sz w:val="18"/>
                <w:szCs w:val="18"/>
              </w:rPr>
              <w:t>Anlung</w:t>
            </w:r>
            <w:proofErr w:type="spellEnd"/>
            <w:r w:rsidRPr="00E25034">
              <w:rPr>
                <w:rFonts w:eastAsia="Times New Roman" w:cs="Arial"/>
                <w:color w:val="000000"/>
                <w:sz w:val="18"/>
                <w:szCs w:val="18"/>
              </w:rPr>
              <w:t xml:space="preserve"> </w:t>
            </w:r>
            <w:proofErr w:type="spellStart"/>
            <w:r w:rsidRPr="00E25034">
              <w:rPr>
                <w:rFonts w:eastAsia="Times New Roman" w:cs="Arial"/>
                <w:color w:val="000000"/>
                <w:sz w:val="18"/>
                <w:szCs w:val="18"/>
              </w:rPr>
              <w:t>Pring</w:t>
            </w:r>
            <w:proofErr w:type="spellEnd"/>
            <w:r w:rsidRPr="00E25034">
              <w:rPr>
                <w:rFonts w:eastAsia="Times New Roman" w:cs="Arial"/>
                <w:color w:val="000000"/>
                <w:sz w:val="18"/>
                <w:szCs w:val="18"/>
              </w:rPr>
              <w:t xml:space="preserve"> Protected Landscape)</w:t>
            </w:r>
            <w:r w:rsidR="00E25034">
              <w:rPr>
                <w:rFonts w:eastAsia="Times New Roman" w:cs="Arial"/>
                <w:color w:val="000000"/>
                <w:sz w:val="18"/>
                <w:szCs w:val="18"/>
              </w:rPr>
              <w:t>;</w:t>
            </w:r>
          </w:p>
          <w:p w14:paraId="74EB39DD" w14:textId="496BEE2B" w:rsidR="00E25034" w:rsidRDefault="00E25034" w:rsidP="00E25034">
            <w:pPr>
              <w:pStyle w:val="ListParagraph"/>
              <w:numPr>
                <w:ilvl w:val="0"/>
                <w:numId w:val="11"/>
              </w:numPr>
              <w:ind w:left="182" w:hanging="182"/>
              <w:rPr>
                <w:rFonts w:eastAsia="Times New Roman" w:cs="Arial"/>
                <w:color w:val="000000"/>
                <w:sz w:val="18"/>
                <w:szCs w:val="18"/>
              </w:rPr>
            </w:pPr>
            <w:r>
              <w:rPr>
                <w:rFonts w:eastAsia="Times New Roman" w:cs="Arial"/>
                <w:color w:val="000000"/>
                <w:sz w:val="18"/>
                <w:szCs w:val="18"/>
              </w:rPr>
              <w:t>The SIS for the following sites are being finalized for designation:</w:t>
            </w:r>
          </w:p>
          <w:p w14:paraId="0071F194" w14:textId="1E0EFD88" w:rsidR="00E25034" w:rsidRDefault="00E25034" w:rsidP="00E25034">
            <w:pPr>
              <w:pStyle w:val="ListParagraph"/>
              <w:numPr>
                <w:ilvl w:val="0"/>
                <w:numId w:val="12"/>
              </w:numPr>
              <w:ind w:left="340" w:hanging="141"/>
              <w:rPr>
                <w:rFonts w:eastAsia="Times New Roman" w:cs="Arial"/>
                <w:color w:val="000000"/>
                <w:sz w:val="18"/>
                <w:szCs w:val="18"/>
              </w:rPr>
            </w:pPr>
            <w:proofErr w:type="spellStart"/>
            <w:r w:rsidRPr="00E25034">
              <w:rPr>
                <w:rFonts w:eastAsia="Times New Roman" w:cs="Arial"/>
                <w:color w:val="000000"/>
                <w:sz w:val="18"/>
                <w:szCs w:val="18"/>
              </w:rPr>
              <w:t>Ganguiar</w:t>
            </w:r>
            <w:proofErr w:type="spellEnd"/>
            <w:r w:rsidRPr="00E25034">
              <w:rPr>
                <w:rFonts w:eastAsia="Times New Roman" w:cs="Arial"/>
                <w:color w:val="000000"/>
                <w:sz w:val="18"/>
                <w:szCs w:val="18"/>
              </w:rPr>
              <w:t xml:space="preserve"> Char</w:t>
            </w:r>
            <w:r>
              <w:rPr>
                <w:rFonts w:eastAsia="Times New Roman" w:cs="Arial"/>
                <w:color w:val="000000"/>
                <w:sz w:val="18"/>
                <w:szCs w:val="18"/>
              </w:rPr>
              <w:t xml:space="preserve"> (Bangladesh)</w:t>
            </w:r>
            <w:r w:rsidR="00DE7CDD">
              <w:rPr>
                <w:rFonts w:eastAsia="Times New Roman" w:cs="Arial"/>
                <w:color w:val="000000"/>
                <w:sz w:val="18"/>
                <w:szCs w:val="18"/>
              </w:rPr>
              <w:t>;</w:t>
            </w:r>
          </w:p>
          <w:p w14:paraId="6EBD203E" w14:textId="40211928" w:rsidR="00E25034" w:rsidRDefault="00E25034" w:rsidP="0015425D">
            <w:pPr>
              <w:pStyle w:val="ListParagraph"/>
              <w:numPr>
                <w:ilvl w:val="0"/>
                <w:numId w:val="12"/>
              </w:numPr>
              <w:ind w:left="340" w:hanging="141"/>
              <w:rPr>
                <w:rFonts w:eastAsia="Times New Roman" w:cs="Arial"/>
                <w:color w:val="000000"/>
                <w:sz w:val="18"/>
                <w:szCs w:val="18"/>
              </w:rPr>
            </w:pPr>
            <w:proofErr w:type="spellStart"/>
            <w:r w:rsidRPr="00E25034">
              <w:rPr>
                <w:rFonts w:eastAsia="Times New Roman" w:cs="Arial"/>
                <w:color w:val="000000"/>
                <w:sz w:val="18"/>
                <w:szCs w:val="18"/>
              </w:rPr>
              <w:t>Meinmahla</w:t>
            </w:r>
            <w:proofErr w:type="spellEnd"/>
            <w:r w:rsidRPr="00E25034">
              <w:rPr>
                <w:rFonts w:eastAsia="Times New Roman" w:cs="Arial"/>
                <w:color w:val="000000"/>
                <w:sz w:val="18"/>
                <w:szCs w:val="18"/>
              </w:rPr>
              <w:t xml:space="preserve"> </w:t>
            </w:r>
            <w:proofErr w:type="spellStart"/>
            <w:r w:rsidRPr="00E25034">
              <w:rPr>
                <w:rFonts w:eastAsia="Times New Roman" w:cs="Arial"/>
                <w:color w:val="000000"/>
                <w:sz w:val="18"/>
                <w:szCs w:val="18"/>
              </w:rPr>
              <w:t>Kyun</w:t>
            </w:r>
            <w:proofErr w:type="spellEnd"/>
            <w:r w:rsidRPr="00E25034">
              <w:rPr>
                <w:rFonts w:eastAsia="Times New Roman" w:cs="Arial"/>
                <w:color w:val="000000"/>
                <w:sz w:val="18"/>
                <w:szCs w:val="18"/>
              </w:rPr>
              <w:t xml:space="preserve"> Wildlife Sanctuary, and </w:t>
            </w:r>
            <w:proofErr w:type="spellStart"/>
            <w:r w:rsidRPr="00E25034">
              <w:rPr>
                <w:rFonts w:eastAsia="Times New Roman" w:cs="Arial"/>
                <w:color w:val="000000"/>
                <w:sz w:val="18"/>
                <w:szCs w:val="18"/>
              </w:rPr>
              <w:t>Nanthar</w:t>
            </w:r>
            <w:proofErr w:type="spellEnd"/>
            <w:r w:rsidRPr="00E25034">
              <w:rPr>
                <w:rFonts w:eastAsia="Times New Roman" w:cs="Arial"/>
                <w:color w:val="000000"/>
                <w:sz w:val="18"/>
                <w:szCs w:val="18"/>
              </w:rPr>
              <w:t xml:space="preserve"> Island and </w:t>
            </w:r>
            <w:proofErr w:type="spellStart"/>
            <w:r w:rsidRPr="00E25034">
              <w:rPr>
                <w:rFonts w:eastAsia="Times New Roman" w:cs="Arial"/>
                <w:color w:val="000000"/>
                <w:sz w:val="18"/>
                <w:szCs w:val="18"/>
              </w:rPr>
              <w:t>Mayyu</w:t>
            </w:r>
            <w:proofErr w:type="spellEnd"/>
            <w:r w:rsidRPr="00E25034">
              <w:rPr>
                <w:rFonts w:eastAsia="Times New Roman" w:cs="Arial"/>
                <w:color w:val="000000"/>
                <w:sz w:val="18"/>
                <w:szCs w:val="18"/>
              </w:rPr>
              <w:t xml:space="preserve"> Estuaries (Myanmar)</w:t>
            </w:r>
            <w:r w:rsidR="00DE7CDD">
              <w:rPr>
                <w:rFonts w:eastAsia="Times New Roman" w:cs="Arial"/>
                <w:color w:val="000000"/>
                <w:sz w:val="18"/>
                <w:szCs w:val="18"/>
              </w:rPr>
              <w:t>;</w:t>
            </w:r>
          </w:p>
          <w:p w14:paraId="63AF683F" w14:textId="50CEE9B3" w:rsidR="00DE7CDD" w:rsidRPr="00E25034" w:rsidRDefault="00DE7CDD" w:rsidP="0015425D">
            <w:pPr>
              <w:pStyle w:val="ListParagraph"/>
              <w:numPr>
                <w:ilvl w:val="0"/>
                <w:numId w:val="12"/>
              </w:numPr>
              <w:ind w:left="340" w:hanging="141"/>
              <w:rPr>
                <w:rFonts w:eastAsia="Times New Roman" w:cs="Arial"/>
                <w:color w:val="000000"/>
                <w:sz w:val="18"/>
                <w:szCs w:val="18"/>
              </w:rPr>
            </w:pPr>
            <w:proofErr w:type="spellStart"/>
            <w:r w:rsidRPr="00DE7CDD">
              <w:rPr>
                <w:rFonts w:eastAsia="Times New Roman" w:cs="Arial"/>
                <w:color w:val="000000"/>
                <w:sz w:val="18"/>
                <w:szCs w:val="18"/>
              </w:rPr>
              <w:t>Hwaseong</w:t>
            </w:r>
            <w:proofErr w:type="spellEnd"/>
            <w:r w:rsidRPr="00DE7CDD">
              <w:rPr>
                <w:rFonts w:eastAsia="Times New Roman" w:cs="Arial"/>
                <w:color w:val="000000"/>
                <w:sz w:val="18"/>
                <w:szCs w:val="18"/>
              </w:rPr>
              <w:t xml:space="preserve"> Wetlands (RO Korea);</w:t>
            </w:r>
          </w:p>
          <w:p w14:paraId="606F2BA9" w14:textId="11280F50" w:rsidR="00E25034" w:rsidRDefault="00E25034" w:rsidP="00E25034">
            <w:pPr>
              <w:pStyle w:val="ListParagraph"/>
              <w:numPr>
                <w:ilvl w:val="0"/>
                <w:numId w:val="11"/>
              </w:numPr>
              <w:ind w:left="182" w:hanging="182"/>
              <w:rPr>
                <w:rFonts w:eastAsia="Times New Roman" w:cs="Arial"/>
                <w:color w:val="000000"/>
                <w:sz w:val="18"/>
                <w:szCs w:val="18"/>
              </w:rPr>
            </w:pPr>
            <w:r>
              <w:rPr>
                <w:rFonts w:eastAsia="Times New Roman" w:cs="Arial"/>
                <w:color w:val="000000"/>
                <w:sz w:val="18"/>
                <w:szCs w:val="18"/>
              </w:rPr>
              <w:t xml:space="preserve">The following FNS were </w:t>
            </w:r>
            <w:r w:rsidR="001F3F7A">
              <w:rPr>
                <w:rFonts w:eastAsia="Times New Roman" w:cs="Arial"/>
                <w:color w:val="000000"/>
                <w:sz w:val="18"/>
                <w:szCs w:val="18"/>
              </w:rPr>
              <w:t xml:space="preserve">formally </w:t>
            </w:r>
            <w:r>
              <w:rPr>
                <w:rFonts w:eastAsia="Times New Roman" w:cs="Arial"/>
                <w:color w:val="000000"/>
                <w:sz w:val="18"/>
                <w:szCs w:val="18"/>
              </w:rPr>
              <w:t>designated in 2018</w:t>
            </w:r>
            <w:r w:rsidR="00DE7CDD">
              <w:rPr>
                <w:rFonts w:eastAsia="Times New Roman" w:cs="Arial"/>
                <w:color w:val="000000"/>
                <w:sz w:val="18"/>
                <w:szCs w:val="18"/>
              </w:rPr>
              <w:t>:</w:t>
            </w:r>
          </w:p>
          <w:p w14:paraId="370F6C11" w14:textId="3D3EAB8A" w:rsidR="00E25034" w:rsidRDefault="00E25034" w:rsidP="00E25034">
            <w:pPr>
              <w:pStyle w:val="ListParagraph"/>
              <w:numPr>
                <w:ilvl w:val="0"/>
                <w:numId w:val="12"/>
              </w:numPr>
              <w:ind w:left="340" w:hanging="141"/>
              <w:rPr>
                <w:rFonts w:eastAsia="Times New Roman" w:cs="Arial"/>
                <w:color w:val="000000"/>
                <w:sz w:val="18"/>
                <w:szCs w:val="18"/>
              </w:rPr>
            </w:pPr>
            <w:proofErr w:type="spellStart"/>
            <w:r>
              <w:rPr>
                <w:rFonts w:eastAsia="Times New Roman" w:cs="Arial"/>
                <w:color w:val="000000"/>
                <w:sz w:val="18"/>
                <w:szCs w:val="18"/>
              </w:rPr>
              <w:t>Mundok</w:t>
            </w:r>
            <w:proofErr w:type="spellEnd"/>
            <w:r>
              <w:rPr>
                <w:rFonts w:eastAsia="Times New Roman" w:cs="Arial"/>
                <w:color w:val="000000"/>
                <w:sz w:val="18"/>
                <w:szCs w:val="18"/>
              </w:rPr>
              <w:t xml:space="preserve"> Migratory Bird Reserve, and </w:t>
            </w:r>
            <w:proofErr w:type="spellStart"/>
            <w:r>
              <w:rPr>
                <w:rFonts w:eastAsia="Times New Roman" w:cs="Arial"/>
                <w:color w:val="000000"/>
                <w:sz w:val="18"/>
                <w:szCs w:val="18"/>
              </w:rPr>
              <w:t>Kumya</w:t>
            </w:r>
            <w:proofErr w:type="spellEnd"/>
            <w:r>
              <w:rPr>
                <w:rFonts w:eastAsia="Times New Roman" w:cs="Arial"/>
                <w:color w:val="000000"/>
                <w:sz w:val="18"/>
                <w:szCs w:val="18"/>
              </w:rPr>
              <w:t xml:space="preserve"> MBR (DPR Korea)</w:t>
            </w:r>
            <w:r w:rsidR="00DE7CDD">
              <w:rPr>
                <w:rFonts w:eastAsia="Times New Roman" w:cs="Arial"/>
                <w:color w:val="000000"/>
                <w:sz w:val="18"/>
                <w:szCs w:val="18"/>
              </w:rPr>
              <w:t>;</w:t>
            </w:r>
          </w:p>
          <w:p w14:paraId="2FE3A7DB" w14:textId="77777777" w:rsidR="00B26586" w:rsidRDefault="00E25034" w:rsidP="00B26586">
            <w:pPr>
              <w:pStyle w:val="ListParagraph"/>
              <w:numPr>
                <w:ilvl w:val="0"/>
                <w:numId w:val="12"/>
              </w:numPr>
              <w:ind w:left="340" w:hanging="141"/>
              <w:rPr>
                <w:rFonts w:eastAsia="Times New Roman" w:cs="Arial"/>
                <w:color w:val="000000"/>
                <w:sz w:val="18"/>
                <w:szCs w:val="18"/>
              </w:rPr>
            </w:pPr>
            <w:r w:rsidRPr="0004779B">
              <w:rPr>
                <w:rFonts w:eastAsia="Times New Roman" w:cs="Arial"/>
                <w:color w:val="000000"/>
                <w:sz w:val="18"/>
                <w:szCs w:val="18"/>
              </w:rPr>
              <w:t xml:space="preserve">Avon-Heathcote Estuary / </w:t>
            </w:r>
            <w:proofErr w:type="spellStart"/>
            <w:r w:rsidRPr="0004779B">
              <w:rPr>
                <w:rFonts w:eastAsia="Times New Roman" w:cs="Arial"/>
                <w:color w:val="000000"/>
                <w:sz w:val="18"/>
                <w:szCs w:val="18"/>
              </w:rPr>
              <w:t>Ihutai</w:t>
            </w:r>
            <w:proofErr w:type="spellEnd"/>
            <w:r w:rsidRPr="0004779B">
              <w:rPr>
                <w:rFonts w:eastAsia="Times New Roman" w:cs="Arial"/>
                <w:color w:val="000000"/>
                <w:sz w:val="18"/>
                <w:szCs w:val="18"/>
              </w:rPr>
              <w:t xml:space="preserve">, and </w:t>
            </w:r>
            <w:proofErr w:type="spellStart"/>
            <w:r w:rsidRPr="0004779B">
              <w:rPr>
                <w:rFonts w:eastAsia="Times New Roman" w:cs="Arial"/>
                <w:color w:val="000000"/>
                <w:sz w:val="18"/>
                <w:szCs w:val="18"/>
              </w:rPr>
              <w:t>Awarua</w:t>
            </w:r>
            <w:proofErr w:type="spellEnd"/>
            <w:r w:rsidRPr="0004779B">
              <w:rPr>
                <w:rFonts w:eastAsia="Times New Roman" w:cs="Arial"/>
                <w:color w:val="000000"/>
                <w:sz w:val="18"/>
                <w:szCs w:val="18"/>
              </w:rPr>
              <w:t xml:space="preserve"> Bay-New River Estuary (New Zealand)</w:t>
            </w:r>
            <w:r w:rsidR="00B26586">
              <w:rPr>
                <w:rFonts w:eastAsia="Times New Roman" w:cs="Arial"/>
                <w:color w:val="000000"/>
                <w:sz w:val="18"/>
                <w:szCs w:val="18"/>
              </w:rPr>
              <w:t>;</w:t>
            </w:r>
          </w:p>
          <w:p w14:paraId="05C2CC96" w14:textId="70BA35A4" w:rsidR="0004779B" w:rsidRPr="00B26586" w:rsidRDefault="00B26586" w:rsidP="0004779B">
            <w:pPr>
              <w:pStyle w:val="ListParagraph"/>
              <w:numPr>
                <w:ilvl w:val="0"/>
                <w:numId w:val="12"/>
              </w:numPr>
              <w:ind w:left="340" w:hanging="141"/>
              <w:rPr>
                <w:rFonts w:eastAsia="Times New Roman" w:cs="Arial"/>
                <w:color w:val="000000"/>
                <w:sz w:val="18"/>
                <w:szCs w:val="18"/>
              </w:rPr>
            </w:pPr>
            <w:r w:rsidRPr="00B26586">
              <w:rPr>
                <w:rFonts w:eastAsia="Times New Roman" w:cs="Arial"/>
                <w:color w:val="000000"/>
                <w:sz w:val="18"/>
                <w:szCs w:val="18"/>
              </w:rPr>
              <w:t xml:space="preserve">A small grant was </w:t>
            </w:r>
            <w:r>
              <w:rPr>
                <w:rFonts w:eastAsia="Times New Roman" w:cs="Arial"/>
                <w:color w:val="000000"/>
                <w:sz w:val="18"/>
                <w:szCs w:val="18"/>
              </w:rPr>
              <w:t xml:space="preserve">also </w:t>
            </w:r>
            <w:r w:rsidRPr="00B26586">
              <w:rPr>
                <w:rFonts w:eastAsia="Times New Roman" w:cs="Arial"/>
                <w:color w:val="000000"/>
                <w:sz w:val="18"/>
                <w:szCs w:val="18"/>
              </w:rPr>
              <w:t xml:space="preserve">provided to the local community at </w:t>
            </w:r>
            <w:r>
              <w:rPr>
                <w:rFonts w:eastAsia="Times New Roman" w:cs="Arial"/>
                <w:color w:val="000000"/>
                <w:sz w:val="18"/>
                <w:szCs w:val="18"/>
              </w:rPr>
              <w:t xml:space="preserve">the </w:t>
            </w:r>
            <w:r w:rsidRPr="0004779B">
              <w:rPr>
                <w:rFonts w:eastAsia="Times New Roman" w:cs="Arial"/>
                <w:color w:val="000000"/>
                <w:sz w:val="18"/>
                <w:szCs w:val="18"/>
              </w:rPr>
              <w:t xml:space="preserve">Avon-Heathcote Estuary / </w:t>
            </w:r>
            <w:proofErr w:type="spellStart"/>
            <w:r w:rsidRPr="0004779B">
              <w:rPr>
                <w:rFonts w:eastAsia="Times New Roman" w:cs="Arial"/>
                <w:color w:val="000000"/>
                <w:sz w:val="18"/>
                <w:szCs w:val="18"/>
              </w:rPr>
              <w:t>Ihutai</w:t>
            </w:r>
            <w:proofErr w:type="spellEnd"/>
            <w:r>
              <w:rPr>
                <w:rFonts w:eastAsia="Times New Roman" w:cs="Arial"/>
                <w:color w:val="000000"/>
                <w:sz w:val="18"/>
                <w:szCs w:val="18"/>
              </w:rPr>
              <w:t xml:space="preserve"> to celebrate the designation of their site and to produce awareness material.</w:t>
            </w:r>
          </w:p>
        </w:tc>
        <w:tc>
          <w:tcPr>
            <w:tcW w:w="1276" w:type="dxa"/>
            <w:shd w:val="clear" w:color="auto" w:fill="D9D9D9" w:themeFill="background1" w:themeFillShade="D9"/>
          </w:tcPr>
          <w:p w14:paraId="68FA39F9" w14:textId="6FBA5986" w:rsidR="00D1379C" w:rsidRDefault="00D1379C" w:rsidP="00D1379C">
            <w:pPr>
              <w:jc w:val="right"/>
              <w:rPr>
                <w:b/>
                <w:sz w:val="24"/>
                <w:szCs w:val="24"/>
              </w:rPr>
            </w:pPr>
            <w:r w:rsidRPr="0081018D">
              <w:rPr>
                <w:rFonts w:eastAsia="Times New Roman" w:cs="Arial"/>
                <w:color w:val="000000"/>
                <w:sz w:val="18"/>
                <w:szCs w:val="18"/>
              </w:rPr>
              <w:t xml:space="preserve">  </w:t>
            </w:r>
            <w:r>
              <w:rPr>
                <w:rFonts w:eastAsia="Times New Roman" w:cs="Arial"/>
                <w:color w:val="000000"/>
                <w:sz w:val="18"/>
                <w:szCs w:val="18"/>
              </w:rPr>
              <w:t xml:space="preserve">  </w:t>
            </w:r>
            <w:r w:rsidRPr="0081018D">
              <w:rPr>
                <w:rFonts w:eastAsia="Times New Roman" w:cs="Arial"/>
                <w:color w:val="000000"/>
                <w:sz w:val="18"/>
                <w:szCs w:val="18"/>
              </w:rPr>
              <w:t>3</w:t>
            </w:r>
            <w:r w:rsidR="00383E12">
              <w:rPr>
                <w:rFonts w:eastAsia="Times New Roman" w:cs="Arial"/>
                <w:color w:val="000000"/>
                <w:sz w:val="18"/>
                <w:szCs w:val="18"/>
              </w:rPr>
              <w:t>4,843</w:t>
            </w:r>
            <w:r w:rsidRPr="0081018D">
              <w:rPr>
                <w:rFonts w:eastAsia="Times New Roman" w:cs="Arial"/>
                <w:color w:val="000000"/>
                <w:sz w:val="18"/>
                <w:szCs w:val="18"/>
              </w:rPr>
              <w:t xml:space="preserve"> </w:t>
            </w:r>
          </w:p>
        </w:tc>
      </w:tr>
      <w:tr w:rsidR="00E44ADF" w14:paraId="508146F9" w14:textId="77777777" w:rsidTr="00352BC4">
        <w:tc>
          <w:tcPr>
            <w:tcW w:w="1180" w:type="dxa"/>
            <w:shd w:val="clear" w:color="auto" w:fill="D9D9D9" w:themeFill="background1" w:themeFillShade="D9"/>
          </w:tcPr>
          <w:p w14:paraId="0B5D65D4" w14:textId="77777777" w:rsidR="00D1379C" w:rsidRDefault="00D1379C" w:rsidP="00D1379C">
            <w:pPr>
              <w:rPr>
                <w:b/>
                <w:sz w:val="24"/>
                <w:szCs w:val="24"/>
              </w:rPr>
            </w:pPr>
          </w:p>
        </w:tc>
        <w:tc>
          <w:tcPr>
            <w:tcW w:w="2457" w:type="dxa"/>
            <w:shd w:val="clear" w:color="auto" w:fill="D9D9D9" w:themeFill="background1" w:themeFillShade="D9"/>
          </w:tcPr>
          <w:p w14:paraId="1918206E" w14:textId="77777777" w:rsidR="00D1379C" w:rsidRDefault="00D1379C" w:rsidP="00D1379C">
            <w:pPr>
              <w:jc w:val="right"/>
              <w:rPr>
                <w:b/>
                <w:sz w:val="24"/>
                <w:szCs w:val="24"/>
              </w:rPr>
            </w:pPr>
            <w:r w:rsidRPr="0081018D">
              <w:rPr>
                <w:rFonts w:eastAsia="Times New Roman" w:cs="Arial"/>
                <w:b/>
                <w:bCs/>
                <w:sz w:val="18"/>
                <w:szCs w:val="18"/>
              </w:rPr>
              <w:t>subtotal</w:t>
            </w:r>
          </w:p>
        </w:tc>
        <w:tc>
          <w:tcPr>
            <w:tcW w:w="3729" w:type="dxa"/>
            <w:shd w:val="clear" w:color="auto" w:fill="D9D9D9" w:themeFill="background1" w:themeFillShade="D9"/>
          </w:tcPr>
          <w:p w14:paraId="41E37BE1" w14:textId="77777777" w:rsidR="00D1379C" w:rsidRPr="006557A8" w:rsidRDefault="00D1379C" w:rsidP="006557A8">
            <w:pPr>
              <w:rPr>
                <w:rFonts w:eastAsia="Times New Roman" w:cs="Arial"/>
                <w:b/>
                <w:bCs/>
                <w:sz w:val="18"/>
                <w:szCs w:val="18"/>
              </w:rPr>
            </w:pPr>
          </w:p>
        </w:tc>
        <w:tc>
          <w:tcPr>
            <w:tcW w:w="4111" w:type="dxa"/>
            <w:shd w:val="clear" w:color="auto" w:fill="D9D9D9" w:themeFill="background1" w:themeFillShade="D9"/>
          </w:tcPr>
          <w:p w14:paraId="3CC7C327" w14:textId="77777777" w:rsidR="00D1379C" w:rsidRPr="0081018D" w:rsidRDefault="00D1379C" w:rsidP="00D1379C">
            <w:pPr>
              <w:rPr>
                <w:rFonts w:eastAsia="Times New Roman" w:cs="Arial"/>
                <w:b/>
                <w:bCs/>
                <w:sz w:val="18"/>
                <w:szCs w:val="18"/>
              </w:rPr>
            </w:pPr>
          </w:p>
        </w:tc>
        <w:tc>
          <w:tcPr>
            <w:tcW w:w="1276" w:type="dxa"/>
            <w:shd w:val="clear" w:color="auto" w:fill="D9D9D9" w:themeFill="background1" w:themeFillShade="D9"/>
          </w:tcPr>
          <w:p w14:paraId="4DA0C818" w14:textId="5B096FBA" w:rsidR="00D1379C" w:rsidRDefault="00D1379C" w:rsidP="00D1379C">
            <w:pPr>
              <w:jc w:val="right"/>
              <w:rPr>
                <w:b/>
                <w:sz w:val="24"/>
                <w:szCs w:val="24"/>
              </w:rPr>
            </w:pPr>
            <w:r w:rsidRPr="0081018D">
              <w:rPr>
                <w:rFonts w:eastAsia="Times New Roman" w:cs="Arial"/>
                <w:b/>
                <w:bCs/>
                <w:sz w:val="18"/>
                <w:szCs w:val="18"/>
              </w:rPr>
              <w:t xml:space="preserve">    3</w:t>
            </w:r>
            <w:r w:rsidR="00383E12">
              <w:rPr>
                <w:rFonts w:eastAsia="Times New Roman" w:cs="Arial"/>
                <w:b/>
                <w:bCs/>
                <w:sz w:val="18"/>
                <w:szCs w:val="18"/>
              </w:rPr>
              <w:t>4,843</w:t>
            </w:r>
            <w:r w:rsidRPr="0081018D">
              <w:rPr>
                <w:rFonts w:eastAsia="Times New Roman" w:cs="Arial"/>
                <w:b/>
                <w:bCs/>
                <w:sz w:val="18"/>
                <w:szCs w:val="18"/>
              </w:rPr>
              <w:t xml:space="preserve"> </w:t>
            </w:r>
          </w:p>
        </w:tc>
      </w:tr>
      <w:tr w:rsidR="00E44ADF" w14:paraId="644A3D99" w14:textId="77777777" w:rsidTr="00352BC4">
        <w:tc>
          <w:tcPr>
            <w:tcW w:w="1180" w:type="dxa"/>
          </w:tcPr>
          <w:p w14:paraId="0A8CA2F1" w14:textId="77777777" w:rsidR="00D1379C" w:rsidRDefault="00D1379C" w:rsidP="00D1379C">
            <w:pPr>
              <w:rPr>
                <w:b/>
                <w:sz w:val="24"/>
                <w:szCs w:val="24"/>
              </w:rPr>
            </w:pPr>
            <w:r w:rsidRPr="000C08DE">
              <w:rPr>
                <w:rFonts w:eastAsia="Times New Roman" w:cs="Arial"/>
                <w:b/>
                <w:color w:val="000000"/>
                <w:sz w:val="18"/>
                <w:szCs w:val="18"/>
              </w:rPr>
              <w:t>Objective 2: CEPA</w:t>
            </w:r>
          </w:p>
        </w:tc>
        <w:tc>
          <w:tcPr>
            <w:tcW w:w="2457" w:type="dxa"/>
          </w:tcPr>
          <w:p w14:paraId="50539AEB" w14:textId="77777777" w:rsidR="00D1379C" w:rsidRPr="00ED0A91" w:rsidRDefault="00D1379C" w:rsidP="00D1379C">
            <w:pPr>
              <w:rPr>
                <w:rFonts w:asciiTheme="majorHAnsi" w:hAnsiTheme="majorHAnsi" w:cstheme="majorHAnsi"/>
                <w:b/>
                <w:sz w:val="18"/>
                <w:szCs w:val="18"/>
              </w:rPr>
            </w:pPr>
            <w:r w:rsidRPr="00ED0A91">
              <w:rPr>
                <w:rFonts w:asciiTheme="majorHAnsi" w:eastAsia="Times New Roman" w:hAnsiTheme="majorHAnsi" w:cstheme="majorHAnsi"/>
                <w:color w:val="000000"/>
                <w:sz w:val="18"/>
                <w:szCs w:val="18"/>
              </w:rPr>
              <w:t>Activity 2.1 Maintain and update website, including different language pages, and social media, including website maintenance and software, newsletter distribution, international interns support for translation</w:t>
            </w:r>
          </w:p>
        </w:tc>
        <w:tc>
          <w:tcPr>
            <w:tcW w:w="3729" w:type="dxa"/>
          </w:tcPr>
          <w:p w14:paraId="4D2CD3E2" w14:textId="23B43F24" w:rsidR="00ED0A91" w:rsidRPr="00DE7CDD" w:rsidRDefault="00ED0A91" w:rsidP="00DE7CDD">
            <w:pPr>
              <w:pStyle w:val="ListParagraph"/>
              <w:numPr>
                <w:ilvl w:val="0"/>
                <w:numId w:val="11"/>
              </w:numPr>
              <w:ind w:left="182" w:hanging="182"/>
              <w:rPr>
                <w:rFonts w:eastAsia="Times New Roman" w:cs="Arial"/>
                <w:color w:val="000000"/>
                <w:sz w:val="18"/>
                <w:szCs w:val="18"/>
              </w:rPr>
            </w:pPr>
            <w:r w:rsidRPr="00DE7CDD">
              <w:rPr>
                <w:rFonts w:eastAsia="Times New Roman" w:cs="Arial"/>
                <w:color w:val="000000"/>
                <w:sz w:val="18"/>
                <w:szCs w:val="18"/>
              </w:rPr>
              <w:t>Maintained and updated website</w:t>
            </w:r>
            <w:r w:rsidR="00714265" w:rsidRPr="00DE7CDD">
              <w:rPr>
                <w:rFonts w:eastAsia="Times New Roman" w:cs="Arial"/>
                <w:color w:val="000000"/>
                <w:sz w:val="18"/>
                <w:szCs w:val="18"/>
              </w:rPr>
              <w:t xml:space="preserve"> and social network tools (SMS, e.g. F</w:t>
            </w:r>
            <w:r w:rsidRPr="00DE7CDD">
              <w:rPr>
                <w:rFonts w:eastAsia="Times New Roman" w:cs="Arial"/>
                <w:color w:val="000000"/>
                <w:sz w:val="18"/>
                <w:szCs w:val="18"/>
              </w:rPr>
              <w:t xml:space="preserve">acebook, Twitter, Weibo, Flickr, YouTube, Instagram, </w:t>
            </w:r>
            <w:proofErr w:type="spellStart"/>
            <w:r w:rsidRPr="00DE7CDD">
              <w:rPr>
                <w:rFonts w:eastAsia="Times New Roman" w:cs="Arial"/>
                <w:color w:val="000000"/>
                <w:sz w:val="18"/>
                <w:szCs w:val="18"/>
              </w:rPr>
              <w:t>Naver</w:t>
            </w:r>
            <w:proofErr w:type="spellEnd"/>
            <w:r w:rsidRPr="00DE7CDD">
              <w:rPr>
                <w:rFonts w:eastAsia="Times New Roman" w:cs="Arial"/>
                <w:color w:val="000000"/>
                <w:sz w:val="18"/>
                <w:szCs w:val="18"/>
              </w:rPr>
              <w:t xml:space="preserve"> blog</w:t>
            </w:r>
            <w:r w:rsidR="00714265" w:rsidRPr="00DE7CDD">
              <w:rPr>
                <w:rFonts w:eastAsia="Times New Roman" w:cs="Arial"/>
                <w:color w:val="000000"/>
                <w:sz w:val="18"/>
                <w:szCs w:val="18"/>
              </w:rPr>
              <w:t>)</w:t>
            </w:r>
            <w:r w:rsidRPr="00DE7CDD">
              <w:rPr>
                <w:rFonts w:eastAsia="Times New Roman" w:cs="Arial"/>
                <w:color w:val="000000"/>
                <w:sz w:val="18"/>
                <w:szCs w:val="18"/>
              </w:rPr>
              <w:t>, published e-Newsletter</w:t>
            </w:r>
            <w:r w:rsidR="00714265" w:rsidRPr="00DE7CDD">
              <w:rPr>
                <w:rFonts w:eastAsia="Times New Roman" w:cs="Arial"/>
                <w:color w:val="000000"/>
                <w:sz w:val="18"/>
                <w:szCs w:val="18"/>
              </w:rPr>
              <w:t>;</w:t>
            </w:r>
          </w:p>
          <w:p w14:paraId="4BC975F1" w14:textId="627FF419" w:rsidR="00ED0A91" w:rsidRPr="00DE7CDD" w:rsidRDefault="00582347" w:rsidP="00DE7CDD">
            <w:pPr>
              <w:pStyle w:val="ListParagraph"/>
              <w:numPr>
                <w:ilvl w:val="0"/>
                <w:numId w:val="11"/>
              </w:numPr>
              <w:ind w:left="182" w:hanging="182"/>
              <w:rPr>
                <w:rFonts w:eastAsia="Times New Roman" w:cs="Arial"/>
                <w:color w:val="000000"/>
                <w:sz w:val="18"/>
                <w:szCs w:val="18"/>
              </w:rPr>
            </w:pPr>
            <w:r w:rsidRPr="00DE7CDD">
              <w:rPr>
                <w:rFonts w:eastAsia="Times New Roman" w:cs="Arial"/>
                <w:color w:val="000000"/>
                <w:sz w:val="18"/>
                <w:szCs w:val="18"/>
              </w:rPr>
              <w:t>D</w:t>
            </w:r>
            <w:r w:rsidR="00ED0A91" w:rsidRPr="00DE7CDD">
              <w:rPr>
                <w:rFonts w:eastAsia="Times New Roman" w:cs="Arial"/>
                <w:color w:val="000000"/>
                <w:sz w:val="18"/>
                <w:szCs w:val="18"/>
              </w:rPr>
              <w:t>raft Russian website developed in 2017. The Korean website is consistently updated by Korean interns. Chinese website and Japanese website were also updated, using volunteers.</w:t>
            </w:r>
          </w:p>
          <w:p w14:paraId="0ABE8D86" w14:textId="77777777" w:rsidR="00ED0A91" w:rsidRPr="00DE7CDD" w:rsidRDefault="00CA3A19" w:rsidP="00DE7CDD">
            <w:pPr>
              <w:pStyle w:val="ListParagraph"/>
              <w:numPr>
                <w:ilvl w:val="0"/>
                <w:numId w:val="11"/>
              </w:numPr>
              <w:ind w:left="182" w:hanging="182"/>
              <w:rPr>
                <w:rFonts w:eastAsia="Times New Roman" w:cs="Arial"/>
                <w:color w:val="000000"/>
                <w:sz w:val="18"/>
                <w:szCs w:val="18"/>
              </w:rPr>
            </w:pPr>
            <w:hyperlink r:id="rId12" w:history="1">
              <w:r w:rsidR="00ED0A91" w:rsidRPr="00DE7CDD">
                <w:rPr>
                  <w:rFonts w:eastAsia="Times New Roman" w:cs="Arial"/>
                  <w:color w:val="000000"/>
                  <w:sz w:val="18"/>
                  <w:szCs w:val="18"/>
                </w:rPr>
                <w:t>Scientific articles</w:t>
              </w:r>
            </w:hyperlink>
            <w:r w:rsidR="00ED0A91" w:rsidRPr="00DE7CDD">
              <w:rPr>
                <w:rFonts w:eastAsia="Times New Roman" w:cs="Arial"/>
                <w:color w:val="000000"/>
                <w:sz w:val="18"/>
                <w:szCs w:val="18"/>
              </w:rPr>
              <w:t xml:space="preserve"> were regularly posted on the website and shared on SNS.</w:t>
            </w:r>
          </w:p>
          <w:p w14:paraId="4B480188" w14:textId="795B0822" w:rsidR="00ED0A91" w:rsidRPr="00DE7CDD" w:rsidRDefault="00ED0A91" w:rsidP="00DE7CDD">
            <w:pPr>
              <w:pStyle w:val="ListParagraph"/>
              <w:numPr>
                <w:ilvl w:val="0"/>
                <w:numId w:val="11"/>
              </w:numPr>
              <w:ind w:left="182" w:hanging="182"/>
              <w:rPr>
                <w:rFonts w:eastAsia="Times New Roman" w:cs="Arial"/>
                <w:color w:val="000000"/>
                <w:sz w:val="18"/>
                <w:szCs w:val="18"/>
              </w:rPr>
            </w:pPr>
            <w:r w:rsidRPr="00DE7CDD">
              <w:rPr>
                <w:rFonts w:eastAsia="Times New Roman" w:cs="Arial"/>
                <w:color w:val="000000"/>
                <w:sz w:val="18"/>
                <w:szCs w:val="18"/>
              </w:rPr>
              <w:t xml:space="preserve">Asian </w:t>
            </w:r>
            <w:proofErr w:type="spellStart"/>
            <w:r w:rsidRPr="00DE7CDD">
              <w:rPr>
                <w:rFonts w:eastAsia="Times New Roman" w:cs="Arial"/>
                <w:color w:val="000000"/>
                <w:sz w:val="18"/>
                <w:szCs w:val="18"/>
              </w:rPr>
              <w:t>Waterbirds</w:t>
            </w:r>
            <w:proofErr w:type="spellEnd"/>
            <w:r w:rsidRPr="00DE7CDD">
              <w:rPr>
                <w:rFonts w:eastAsia="Times New Roman" w:cs="Arial"/>
                <w:color w:val="000000"/>
                <w:sz w:val="18"/>
                <w:szCs w:val="18"/>
              </w:rPr>
              <w:t xml:space="preserve"> Census, World Wetland Day pages for EAAFP website were updated.</w:t>
            </w:r>
          </w:p>
          <w:p w14:paraId="246F8C8F" w14:textId="77777777" w:rsidR="00ED0A91" w:rsidRPr="00DE7CDD" w:rsidRDefault="00ED0A91" w:rsidP="00DE7CDD">
            <w:pPr>
              <w:pStyle w:val="ListParagraph"/>
              <w:numPr>
                <w:ilvl w:val="0"/>
                <w:numId w:val="11"/>
              </w:numPr>
              <w:ind w:left="182" w:hanging="182"/>
              <w:rPr>
                <w:rFonts w:eastAsia="Times New Roman" w:cs="Arial"/>
                <w:color w:val="000000"/>
                <w:sz w:val="18"/>
                <w:szCs w:val="18"/>
              </w:rPr>
            </w:pPr>
            <w:r w:rsidRPr="00DE7CDD">
              <w:rPr>
                <w:rFonts w:eastAsia="Times New Roman" w:cs="Arial"/>
                <w:color w:val="000000"/>
                <w:sz w:val="18"/>
                <w:szCs w:val="18"/>
              </w:rPr>
              <w:t>Started transferring current website to a website under secured connection.</w:t>
            </w:r>
          </w:p>
          <w:p w14:paraId="6CE1C978" w14:textId="77777777" w:rsidR="00ED0A91" w:rsidRPr="00DE7CDD" w:rsidRDefault="00ED0A91" w:rsidP="00DE7CDD">
            <w:pPr>
              <w:pStyle w:val="ListParagraph"/>
              <w:numPr>
                <w:ilvl w:val="0"/>
                <w:numId w:val="11"/>
              </w:numPr>
              <w:ind w:left="182" w:hanging="182"/>
              <w:rPr>
                <w:rFonts w:eastAsia="Times New Roman" w:cs="Arial"/>
                <w:color w:val="000000"/>
                <w:sz w:val="18"/>
                <w:szCs w:val="18"/>
              </w:rPr>
            </w:pPr>
            <w:r w:rsidRPr="00DE7CDD">
              <w:rPr>
                <w:rFonts w:eastAsia="Times New Roman" w:cs="Arial"/>
                <w:color w:val="000000"/>
                <w:sz w:val="18"/>
                <w:szCs w:val="18"/>
              </w:rPr>
              <w:lastRenderedPageBreak/>
              <w:t>Updated the version of Microsoft Office in the Secretariat for internet safety.</w:t>
            </w:r>
          </w:p>
          <w:p w14:paraId="5782797D" w14:textId="558B061D" w:rsidR="00D1379C" w:rsidRPr="003814A3" w:rsidRDefault="00714265" w:rsidP="00DE7CDD">
            <w:pPr>
              <w:pStyle w:val="ListParagraph"/>
              <w:numPr>
                <w:ilvl w:val="0"/>
                <w:numId w:val="11"/>
              </w:numPr>
              <w:ind w:left="182" w:hanging="182"/>
              <w:rPr>
                <w:rFonts w:eastAsia="Malgun Gothic" w:cstheme="minorHAnsi"/>
                <w:color w:val="000000"/>
                <w:sz w:val="18"/>
                <w:szCs w:val="18"/>
              </w:rPr>
            </w:pPr>
            <w:r w:rsidRPr="00DE7CDD">
              <w:rPr>
                <w:rFonts w:eastAsia="Times New Roman" w:cs="Arial"/>
                <w:color w:val="000000"/>
                <w:sz w:val="18"/>
                <w:szCs w:val="18"/>
              </w:rPr>
              <w:t>Investigated o</w:t>
            </w:r>
            <w:r w:rsidR="00ED0A91" w:rsidRPr="00DE7CDD">
              <w:rPr>
                <w:rFonts w:eastAsia="Times New Roman" w:cs="Arial"/>
                <w:color w:val="000000"/>
                <w:sz w:val="18"/>
                <w:szCs w:val="18"/>
              </w:rPr>
              <w:t>pen</w:t>
            </w:r>
            <w:r w:rsidRPr="00DE7CDD">
              <w:rPr>
                <w:rFonts w:eastAsia="Times New Roman" w:cs="Arial"/>
                <w:color w:val="000000"/>
                <w:sz w:val="18"/>
                <w:szCs w:val="18"/>
              </w:rPr>
              <w:t>ing a</w:t>
            </w:r>
            <w:r w:rsidR="00ED0A91" w:rsidRPr="00DE7CDD">
              <w:rPr>
                <w:rFonts w:eastAsia="Times New Roman" w:cs="Arial"/>
                <w:color w:val="000000"/>
                <w:sz w:val="18"/>
                <w:szCs w:val="18"/>
              </w:rPr>
              <w:t xml:space="preserve"> PayPal account to receive donations through website.</w:t>
            </w:r>
          </w:p>
        </w:tc>
        <w:tc>
          <w:tcPr>
            <w:tcW w:w="4111" w:type="dxa"/>
          </w:tcPr>
          <w:p w14:paraId="6AF99208" w14:textId="4B8CDF7B" w:rsidR="00DE7CDD" w:rsidRDefault="00DE7CDD" w:rsidP="00DE7CDD">
            <w:pPr>
              <w:pStyle w:val="ListParagraph"/>
              <w:numPr>
                <w:ilvl w:val="0"/>
                <w:numId w:val="11"/>
              </w:numPr>
              <w:ind w:left="182" w:hanging="182"/>
              <w:rPr>
                <w:rFonts w:eastAsia="Times New Roman" w:cs="Arial"/>
                <w:color w:val="000000"/>
                <w:sz w:val="18"/>
                <w:szCs w:val="18"/>
              </w:rPr>
            </w:pPr>
            <w:r>
              <w:rPr>
                <w:rFonts w:eastAsia="Times New Roman" w:cs="Arial"/>
                <w:color w:val="000000"/>
                <w:sz w:val="18"/>
                <w:szCs w:val="18"/>
              </w:rPr>
              <w:lastRenderedPageBreak/>
              <w:t>The work in 2017 was continued in 2018;</w:t>
            </w:r>
          </w:p>
          <w:p w14:paraId="03642895" w14:textId="731A4C7B" w:rsidR="00DE7CDD" w:rsidRDefault="00F52518" w:rsidP="00DE7CDD">
            <w:pPr>
              <w:pStyle w:val="ListParagraph"/>
              <w:numPr>
                <w:ilvl w:val="0"/>
                <w:numId w:val="11"/>
              </w:numPr>
              <w:ind w:left="182" w:hanging="182"/>
              <w:rPr>
                <w:rFonts w:eastAsia="Times New Roman" w:cs="Arial"/>
                <w:color w:val="000000"/>
                <w:sz w:val="18"/>
                <w:szCs w:val="18"/>
              </w:rPr>
            </w:pPr>
            <w:r>
              <w:rPr>
                <w:rFonts w:eastAsia="Times New Roman" w:cs="Arial"/>
                <w:color w:val="000000"/>
                <w:sz w:val="18"/>
                <w:szCs w:val="18"/>
              </w:rPr>
              <w:t>Work has begun to migrate the EAAFP website to a more stable server based in the RO Korea and where the hosting company can provide better maintenance support (USD19,500).</w:t>
            </w:r>
          </w:p>
          <w:p w14:paraId="648F2BE0" w14:textId="50B26A32" w:rsidR="00DE7CDD" w:rsidRPr="0081018D" w:rsidRDefault="00DE7CDD" w:rsidP="00D1379C">
            <w:pPr>
              <w:rPr>
                <w:rFonts w:eastAsia="Times New Roman" w:cs="Arial"/>
                <w:color w:val="000000"/>
                <w:sz w:val="18"/>
                <w:szCs w:val="18"/>
              </w:rPr>
            </w:pPr>
          </w:p>
        </w:tc>
        <w:tc>
          <w:tcPr>
            <w:tcW w:w="1276" w:type="dxa"/>
          </w:tcPr>
          <w:p w14:paraId="326AF905" w14:textId="14100AC4" w:rsidR="00D1379C" w:rsidRDefault="00D1379C" w:rsidP="00D1379C">
            <w:pPr>
              <w:jc w:val="right"/>
              <w:rPr>
                <w:b/>
                <w:sz w:val="24"/>
                <w:szCs w:val="24"/>
              </w:rPr>
            </w:pPr>
            <w:r w:rsidRPr="0081018D">
              <w:rPr>
                <w:rFonts w:eastAsia="Times New Roman" w:cs="Arial"/>
                <w:color w:val="000000"/>
                <w:sz w:val="18"/>
                <w:szCs w:val="18"/>
              </w:rPr>
              <w:t xml:space="preserve">      6,</w:t>
            </w:r>
            <w:r w:rsidR="00383E12">
              <w:rPr>
                <w:rFonts w:eastAsia="Times New Roman" w:cs="Arial"/>
                <w:color w:val="000000"/>
                <w:sz w:val="18"/>
                <w:szCs w:val="18"/>
              </w:rPr>
              <w:t>352</w:t>
            </w:r>
            <w:r w:rsidRPr="0081018D">
              <w:rPr>
                <w:rFonts w:eastAsia="Times New Roman" w:cs="Arial"/>
                <w:color w:val="000000"/>
                <w:sz w:val="18"/>
                <w:szCs w:val="18"/>
              </w:rPr>
              <w:t xml:space="preserve"> </w:t>
            </w:r>
          </w:p>
        </w:tc>
      </w:tr>
      <w:tr w:rsidR="00E44ADF" w14:paraId="73D2B901" w14:textId="77777777" w:rsidTr="00352BC4">
        <w:tc>
          <w:tcPr>
            <w:tcW w:w="1180" w:type="dxa"/>
          </w:tcPr>
          <w:p w14:paraId="0F2A0AB9" w14:textId="77777777" w:rsidR="00D1379C" w:rsidRDefault="00D1379C" w:rsidP="00D1379C">
            <w:pPr>
              <w:rPr>
                <w:b/>
                <w:sz w:val="24"/>
                <w:szCs w:val="24"/>
              </w:rPr>
            </w:pPr>
            <w:r w:rsidRPr="00E67C79">
              <w:rPr>
                <w:rFonts w:eastAsia="Times New Roman" w:cs="Arial"/>
                <w:bCs/>
                <w:sz w:val="18"/>
                <w:szCs w:val="18"/>
              </w:rPr>
              <w:t> </w:t>
            </w:r>
          </w:p>
        </w:tc>
        <w:tc>
          <w:tcPr>
            <w:tcW w:w="2457" w:type="dxa"/>
          </w:tcPr>
          <w:p w14:paraId="5AEA2383" w14:textId="77777777" w:rsidR="00D1379C" w:rsidRPr="00714265" w:rsidRDefault="00D1379C" w:rsidP="00D1379C">
            <w:pPr>
              <w:rPr>
                <w:rFonts w:ascii="Calibri" w:hAnsi="Calibri" w:cs="Calibri"/>
                <w:b/>
                <w:sz w:val="18"/>
                <w:szCs w:val="18"/>
              </w:rPr>
            </w:pPr>
            <w:r w:rsidRPr="00714265">
              <w:rPr>
                <w:rFonts w:ascii="Calibri" w:eastAsia="Times New Roman" w:hAnsi="Calibri" w:cs="Calibri"/>
                <w:sz w:val="18"/>
                <w:szCs w:val="18"/>
              </w:rPr>
              <w:t>Activity 2.2  Update, produce and distribute CEPA materials, including</w:t>
            </w:r>
            <w:r w:rsidRPr="00714265">
              <w:rPr>
                <w:rFonts w:ascii="Calibri" w:eastAsia="Times New Roman" w:hAnsi="Calibri" w:cs="Calibri"/>
                <w:b/>
                <w:bCs/>
                <w:sz w:val="18"/>
                <w:szCs w:val="18"/>
              </w:rPr>
              <w:t xml:space="preserve"> </w:t>
            </w:r>
            <w:r w:rsidRPr="00714265">
              <w:rPr>
                <w:rFonts w:ascii="Calibri" w:eastAsia="Times New Roman" w:hAnsi="Calibri" w:cs="Calibri"/>
                <w:sz w:val="18"/>
                <w:szCs w:val="18"/>
              </w:rPr>
              <w:t>videos, brochures, posters and other awareness raising materials.</w:t>
            </w:r>
          </w:p>
        </w:tc>
        <w:tc>
          <w:tcPr>
            <w:tcW w:w="3729" w:type="dxa"/>
          </w:tcPr>
          <w:p w14:paraId="009987A9" w14:textId="77777777" w:rsidR="00ED0A91" w:rsidRPr="00714265" w:rsidRDefault="00ED0A91" w:rsidP="00ED0A91">
            <w:pPr>
              <w:rPr>
                <w:rFonts w:ascii="Calibri" w:eastAsia="MS Mincho" w:hAnsi="Calibri" w:cs="Calibri"/>
                <w:color w:val="000000"/>
                <w:sz w:val="18"/>
                <w:szCs w:val="18"/>
                <w:lang w:eastAsia="ja-JP"/>
              </w:rPr>
            </w:pPr>
            <w:r w:rsidRPr="00714265">
              <w:rPr>
                <w:rFonts w:ascii="Calibri" w:eastAsia="MS Mincho" w:hAnsi="Calibri" w:cs="Calibri"/>
                <w:color w:val="000000"/>
                <w:sz w:val="18"/>
                <w:szCs w:val="18"/>
                <w:lang w:eastAsia="ja-JP"/>
              </w:rPr>
              <w:t>Updated, produced, and worked on CEPA materials as below:</w:t>
            </w:r>
          </w:p>
          <w:p w14:paraId="1CF620DC" w14:textId="0E339399" w:rsidR="00ED0A91" w:rsidRPr="00714265" w:rsidRDefault="00CA3A19" w:rsidP="00ED0A91">
            <w:pPr>
              <w:pStyle w:val="ListParagraph"/>
              <w:numPr>
                <w:ilvl w:val="0"/>
                <w:numId w:val="6"/>
              </w:numPr>
              <w:ind w:left="246" w:hanging="246"/>
              <w:contextualSpacing w:val="0"/>
              <w:rPr>
                <w:rFonts w:ascii="Calibri" w:eastAsia="MS Mincho" w:hAnsi="Calibri" w:cs="Calibri"/>
                <w:color w:val="000000"/>
                <w:sz w:val="18"/>
                <w:szCs w:val="18"/>
                <w:lang w:eastAsia="ja-JP"/>
              </w:rPr>
            </w:pPr>
            <w:hyperlink r:id="rId13" w:anchor="brochure" w:history="1">
              <w:r w:rsidR="00ED0A91" w:rsidRPr="00714265">
                <w:rPr>
                  <w:rStyle w:val="Hyperlink"/>
                  <w:rFonts w:ascii="Calibri" w:eastAsia="MS Mincho" w:hAnsi="Calibri" w:cs="Calibri"/>
                  <w:sz w:val="18"/>
                  <w:szCs w:val="18"/>
                  <w:lang w:eastAsia="ja-JP"/>
                </w:rPr>
                <w:t>EAAFP Brochure</w:t>
              </w:r>
            </w:hyperlink>
            <w:r w:rsidR="00ED0A91" w:rsidRPr="00714265">
              <w:rPr>
                <w:rFonts w:ascii="Calibri" w:eastAsia="MS Mincho" w:hAnsi="Calibri" w:cs="Calibri"/>
                <w:color w:val="000000"/>
                <w:sz w:val="18"/>
                <w:szCs w:val="18"/>
                <w:lang w:eastAsia="ja-JP"/>
              </w:rPr>
              <w:t xml:space="preserve"> was updated (English: November, Korean: May)</w:t>
            </w:r>
            <w:r w:rsidR="00714265" w:rsidRPr="00714265">
              <w:rPr>
                <w:rFonts w:ascii="Calibri" w:eastAsia="MS Mincho" w:hAnsi="Calibri" w:cs="Calibri"/>
                <w:color w:val="000000"/>
                <w:sz w:val="18"/>
                <w:szCs w:val="18"/>
                <w:lang w:eastAsia="ja-JP"/>
              </w:rPr>
              <w:t>;</w:t>
            </w:r>
          </w:p>
          <w:p w14:paraId="29574FD2" w14:textId="7C77017E" w:rsidR="00ED0A91" w:rsidRPr="00714265" w:rsidRDefault="00CA3A19" w:rsidP="00ED0A91">
            <w:pPr>
              <w:pStyle w:val="ListParagraph"/>
              <w:numPr>
                <w:ilvl w:val="0"/>
                <w:numId w:val="6"/>
              </w:numPr>
              <w:ind w:left="246" w:hanging="246"/>
              <w:contextualSpacing w:val="0"/>
              <w:rPr>
                <w:rFonts w:ascii="Calibri" w:eastAsia="MS Mincho" w:hAnsi="Calibri" w:cs="Calibri"/>
                <w:color w:val="000000"/>
                <w:sz w:val="18"/>
                <w:szCs w:val="18"/>
                <w:lang w:eastAsia="ja-JP"/>
              </w:rPr>
            </w:pPr>
            <w:hyperlink r:id="rId14" w:history="1">
              <w:proofErr w:type="spellStart"/>
              <w:r w:rsidR="00ED0A91" w:rsidRPr="00714265">
                <w:rPr>
                  <w:rStyle w:val="Hyperlink"/>
                  <w:rFonts w:ascii="Calibri" w:eastAsia="MS Mincho" w:hAnsi="Calibri" w:cs="Calibri"/>
                  <w:sz w:val="18"/>
                  <w:szCs w:val="18"/>
                  <w:lang w:eastAsia="ja-JP"/>
                </w:rPr>
                <w:t>Waterbird</w:t>
              </w:r>
              <w:proofErr w:type="spellEnd"/>
              <w:r w:rsidR="00ED0A91" w:rsidRPr="00714265">
                <w:rPr>
                  <w:rStyle w:val="Hyperlink"/>
                  <w:rFonts w:ascii="Calibri" w:eastAsia="MS Mincho" w:hAnsi="Calibri" w:cs="Calibri"/>
                  <w:sz w:val="18"/>
                  <w:szCs w:val="18"/>
                  <w:lang w:eastAsia="ja-JP"/>
                </w:rPr>
                <w:t xml:space="preserve"> Paradise - Incheon</w:t>
              </w:r>
            </w:hyperlink>
            <w:r w:rsidR="00ED0A91" w:rsidRPr="00714265">
              <w:rPr>
                <w:rFonts w:ascii="Calibri" w:eastAsia="MS Mincho" w:hAnsi="Calibri" w:cs="Calibri"/>
                <w:color w:val="000000"/>
                <w:sz w:val="18"/>
                <w:szCs w:val="18"/>
                <w:lang w:eastAsia="ja-JP"/>
              </w:rPr>
              <w:t xml:space="preserve"> brochure (English): updated</w:t>
            </w:r>
            <w:r w:rsidR="00714265" w:rsidRPr="00714265">
              <w:rPr>
                <w:rFonts w:ascii="Calibri" w:eastAsia="MS Mincho" w:hAnsi="Calibri" w:cs="Calibri"/>
                <w:color w:val="000000"/>
                <w:sz w:val="18"/>
                <w:szCs w:val="18"/>
                <w:lang w:eastAsia="ja-JP"/>
              </w:rPr>
              <w:t>;</w:t>
            </w:r>
          </w:p>
          <w:p w14:paraId="159DFD9A" w14:textId="0668026A" w:rsidR="00ED0A91" w:rsidRPr="00714265" w:rsidRDefault="00ED0A91" w:rsidP="00ED0A91">
            <w:pPr>
              <w:pStyle w:val="ListParagraph"/>
              <w:numPr>
                <w:ilvl w:val="0"/>
                <w:numId w:val="6"/>
              </w:numPr>
              <w:ind w:left="246" w:hanging="246"/>
              <w:contextualSpacing w:val="0"/>
              <w:rPr>
                <w:rFonts w:ascii="Calibri" w:eastAsia="MS Mincho" w:hAnsi="Calibri" w:cs="Calibri"/>
                <w:color w:val="000000"/>
                <w:sz w:val="18"/>
                <w:szCs w:val="18"/>
                <w:lang w:eastAsia="ja-JP"/>
              </w:rPr>
            </w:pPr>
            <w:r w:rsidRPr="00714265">
              <w:rPr>
                <w:rFonts w:ascii="Calibri" w:eastAsia="MS Mincho" w:hAnsi="Calibri" w:cs="Calibri"/>
                <w:color w:val="000000"/>
                <w:sz w:val="18"/>
                <w:szCs w:val="18"/>
                <w:lang w:eastAsia="ja-JP"/>
              </w:rPr>
              <w:t xml:space="preserve">Materials for </w:t>
            </w:r>
            <w:proofErr w:type="spellStart"/>
            <w:r w:rsidRPr="00714265">
              <w:rPr>
                <w:rFonts w:ascii="Calibri" w:eastAsia="MS Mincho" w:hAnsi="Calibri" w:cs="Calibri"/>
                <w:color w:val="000000"/>
                <w:sz w:val="18"/>
                <w:szCs w:val="18"/>
                <w:lang w:eastAsia="ja-JP"/>
              </w:rPr>
              <w:t>Rason</w:t>
            </w:r>
            <w:proofErr w:type="spellEnd"/>
            <w:r w:rsidRPr="00714265">
              <w:rPr>
                <w:rFonts w:ascii="Calibri" w:eastAsia="MS Mincho" w:hAnsi="Calibri" w:cs="Calibri"/>
                <w:color w:val="000000"/>
                <w:sz w:val="18"/>
                <w:szCs w:val="18"/>
                <w:lang w:eastAsia="ja-JP"/>
              </w:rPr>
              <w:t xml:space="preserve"> International Trade Exhibition </w:t>
            </w:r>
            <w:r w:rsidR="00714265" w:rsidRPr="00714265">
              <w:rPr>
                <w:rFonts w:ascii="Calibri" w:eastAsia="MS Mincho" w:hAnsi="Calibri" w:cs="Calibri"/>
                <w:color w:val="000000"/>
                <w:sz w:val="18"/>
                <w:szCs w:val="18"/>
                <w:lang w:eastAsia="ja-JP"/>
              </w:rPr>
              <w:t xml:space="preserve">(DPRK) </w:t>
            </w:r>
            <w:r w:rsidRPr="00714265">
              <w:rPr>
                <w:rFonts w:ascii="Calibri" w:eastAsia="MS Mincho" w:hAnsi="Calibri" w:cs="Calibri"/>
                <w:color w:val="000000"/>
                <w:sz w:val="18"/>
                <w:szCs w:val="18"/>
                <w:lang w:eastAsia="ja-JP"/>
              </w:rPr>
              <w:t xml:space="preserve">were updated in cooperation with </w:t>
            </w:r>
            <w:proofErr w:type="spellStart"/>
            <w:r w:rsidRPr="00714265">
              <w:rPr>
                <w:rFonts w:ascii="Calibri" w:eastAsia="MS Mincho" w:hAnsi="Calibri" w:cs="Calibri"/>
                <w:color w:val="000000"/>
                <w:sz w:val="18"/>
                <w:szCs w:val="18"/>
                <w:lang w:eastAsia="ja-JP"/>
              </w:rPr>
              <w:t>Hanns</w:t>
            </w:r>
            <w:proofErr w:type="spellEnd"/>
            <w:r w:rsidRPr="00714265">
              <w:rPr>
                <w:rFonts w:ascii="Calibri" w:eastAsia="MS Mincho" w:hAnsi="Calibri" w:cs="Calibri"/>
                <w:color w:val="000000"/>
                <w:sz w:val="18"/>
                <w:szCs w:val="18"/>
                <w:lang w:eastAsia="ja-JP"/>
              </w:rPr>
              <w:t xml:space="preserve"> Seidel Foundation</w:t>
            </w:r>
            <w:r w:rsidR="00714265" w:rsidRPr="00714265">
              <w:rPr>
                <w:rFonts w:ascii="Calibri" w:eastAsia="MS Mincho" w:hAnsi="Calibri" w:cs="Calibri"/>
                <w:color w:val="000000"/>
                <w:sz w:val="18"/>
                <w:szCs w:val="18"/>
                <w:lang w:eastAsia="ja-JP"/>
              </w:rPr>
              <w:t>;</w:t>
            </w:r>
          </w:p>
          <w:p w14:paraId="6916B1A8" w14:textId="0243834F" w:rsidR="00ED0A91" w:rsidRPr="00714265" w:rsidRDefault="00ED0A91" w:rsidP="00ED0A91">
            <w:pPr>
              <w:pStyle w:val="ListParagraph"/>
              <w:numPr>
                <w:ilvl w:val="0"/>
                <w:numId w:val="6"/>
              </w:numPr>
              <w:ind w:left="246" w:hanging="246"/>
              <w:contextualSpacing w:val="0"/>
              <w:rPr>
                <w:rFonts w:ascii="Calibri" w:eastAsia="MS Mincho" w:hAnsi="Calibri" w:cs="Calibri"/>
                <w:color w:val="000000"/>
                <w:sz w:val="18"/>
                <w:szCs w:val="18"/>
                <w:lang w:eastAsia="ja-JP"/>
              </w:rPr>
            </w:pPr>
            <w:r w:rsidRPr="00714265">
              <w:rPr>
                <w:rFonts w:ascii="Calibri" w:eastAsia="MS Mincho" w:hAnsi="Calibri" w:cs="Calibri"/>
                <w:color w:val="000000"/>
                <w:sz w:val="18"/>
                <w:szCs w:val="18"/>
                <w:lang w:eastAsia="ja-JP"/>
              </w:rPr>
              <w:t>Produced Far Eastern Curlew pin badge in conjunction with the CMS COP12</w:t>
            </w:r>
            <w:r w:rsidR="00714265" w:rsidRPr="00714265">
              <w:rPr>
                <w:rFonts w:ascii="Calibri" w:eastAsia="MS Mincho" w:hAnsi="Calibri" w:cs="Calibri"/>
                <w:color w:val="000000"/>
                <w:sz w:val="18"/>
                <w:szCs w:val="18"/>
                <w:lang w:eastAsia="ja-JP"/>
              </w:rPr>
              <w:t>;</w:t>
            </w:r>
          </w:p>
          <w:p w14:paraId="26AA5EC6" w14:textId="72A8933A" w:rsidR="00ED0A91" w:rsidRPr="00714265" w:rsidRDefault="00ED0A91" w:rsidP="00ED0A91">
            <w:pPr>
              <w:pStyle w:val="ListParagraph"/>
              <w:numPr>
                <w:ilvl w:val="0"/>
                <w:numId w:val="6"/>
              </w:numPr>
              <w:ind w:left="246" w:hanging="246"/>
              <w:contextualSpacing w:val="0"/>
              <w:rPr>
                <w:rFonts w:ascii="Calibri" w:eastAsia="MS Mincho" w:hAnsi="Calibri" w:cs="Calibri"/>
                <w:color w:val="000000"/>
                <w:sz w:val="18"/>
                <w:szCs w:val="18"/>
                <w:lang w:eastAsia="ja-JP"/>
              </w:rPr>
            </w:pPr>
            <w:r w:rsidRPr="00714265">
              <w:rPr>
                <w:rFonts w:ascii="Calibri" w:eastAsia="MS Mincho" w:hAnsi="Calibri" w:cs="Calibri"/>
                <w:color w:val="000000"/>
                <w:sz w:val="18"/>
                <w:szCs w:val="18"/>
                <w:lang w:eastAsia="ja-JP"/>
              </w:rPr>
              <w:t>Developed a video for the Asian Wetland Symposium side event</w:t>
            </w:r>
            <w:r w:rsidR="00714265" w:rsidRPr="00714265">
              <w:rPr>
                <w:rFonts w:ascii="Calibri" w:eastAsia="MS Mincho" w:hAnsi="Calibri" w:cs="Calibri"/>
                <w:color w:val="000000"/>
                <w:sz w:val="18"/>
                <w:szCs w:val="18"/>
                <w:lang w:eastAsia="ja-JP"/>
              </w:rPr>
              <w:t>;</w:t>
            </w:r>
          </w:p>
          <w:p w14:paraId="7102A0E7" w14:textId="5CABB76B" w:rsidR="00ED0A91" w:rsidRPr="00714265" w:rsidRDefault="00ED0A91" w:rsidP="00ED0A91">
            <w:pPr>
              <w:pStyle w:val="ListParagraph"/>
              <w:numPr>
                <w:ilvl w:val="0"/>
                <w:numId w:val="6"/>
              </w:numPr>
              <w:ind w:left="246" w:hanging="246"/>
              <w:contextualSpacing w:val="0"/>
              <w:rPr>
                <w:rFonts w:ascii="Calibri" w:eastAsia="MS Mincho" w:hAnsi="Calibri" w:cs="Calibri"/>
                <w:color w:val="000000"/>
                <w:sz w:val="18"/>
                <w:szCs w:val="18"/>
                <w:lang w:eastAsia="ja-JP"/>
              </w:rPr>
            </w:pPr>
            <w:r w:rsidRPr="00714265">
              <w:rPr>
                <w:rFonts w:ascii="Calibri" w:eastAsia="MS Mincho" w:hAnsi="Calibri" w:cs="Calibri"/>
                <w:color w:val="000000"/>
                <w:sz w:val="18"/>
                <w:szCs w:val="18"/>
                <w:lang w:eastAsia="ja-JP"/>
              </w:rPr>
              <w:t>EAAFP introduction video: followed up</w:t>
            </w:r>
            <w:r w:rsidR="00870651">
              <w:rPr>
                <w:rFonts w:ascii="Calibri" w:eastAsia="MS Mincho" w:hAnsi="Calibri" w:cs="Calibri"/>
                <w:color w:val="000000"/>
                <w:sz w:val="18"/>
                <w:szCs w:val="18"/>
                <w:lang w:eastAsia="ja-JP"/>
              </w:rPr>
              <w:t>;</w:t>
            </w:r>
          </w:p>
          <w:p w14:paraId="0CE3A8FE" w14:textId="77777777" w:rsidR="00ED0A91" w:rsidRPr="00714265" w:rsidRDefault="00ED0A91" w:rsidP="00ED0A91">
            <w:pPr>
              <w:pStyle w:val="ListParagraph"/>
              <w:numPr>
                <w:ilvl w:val="0"/>
                <w:numId w:val="6"/>
              </w:numPr>
              <w:ind w:left="246" w:hanging="246"/>
              <w:contextualSpacing w:val="0"/>
              <w:rPr>
                <w:rFonts w:ascii="Calibri" w:eastAsia="MS Mincho" w:hAnsi="Calibri" w:cs="Calibri"/>
                <w:color w:val="000000"/>
                <w:sz w:val="18"/>
                <w:szCs w:val="18"/>
                <w:lang w:eastAsia="ja-JP"/>
              </w:rPr>
            </w:pPr>
            <w:r w:rsidRPr="00714265">
              <w:rPr>
                <w:rFonts w:ascii="Calibri" w:eastAsia="MS Mincho" w:hAnsi="Calibri" w:cs="Calibri"/>
                <w:color w:val="000000"/>
                <w:sz w:val="18"/>
                <w:szCs w:val="18"/>
                <w:lang w:eastAsia="ja-JP"/>
              </w:rPr>
              <w:t>Sent CEPA materials to Flyway Network Sites.</w:t>
            </w:r>
          </w:p>
          <w:p w14:paraId="4853F936" w14:textId="77777777" w:rsidR="00714265" w:rsidRPr="00714265" w:rsidRDefault="00714265" w:rsidP="00ED0A91">
            <w:pPr>
              <w:rPr>
                <w:rFonts w:ascii="Calibri" w:eastAsia="MS Mincho" w:hAnsi="Calibri" w:cs="Calibri"/>
                <w:color w:val="000000"/>
                <w:sz w:val="18"/>
                <w:szCs w:val="18"/>
                <w:lang w:eastAsia="ja-JP"/>
              </w:rPr>
            </w:pPr>
          </w:p>
          <w:p w14:paraId="1294F0EC" w14:textId="44C4ADFF" w:rsidR="00ED0A91" w:rsidRPr="00714265" w:rsidRDefault="00ED0A91" w:rsidP="00ED0A91">
            <w:pPr>
              <w:rPr>
                <w:rFonts w:ascii="Calibri" w:eastAsia="MS Mincho" w:hAnsi="Calibri" w:cs="Calibri"/>
                <w:color w:val="000000"/>
                <w:sz w:val="18"/>
                <w:szCs w:val="18"/>
                <w:lang w:eastAsia="ja-JP"/>
              </w:rPr>
            </w:pPr>
            <w:r w:rsidRPr="00714265">
              <w:rPr>
                <w:rFonts w:ascii="Calibri" w:eastAsia="MS Mincho" w:hAnsi="Calibri" w:cs="Calibri"/>
                <w:color w:val="000000"/>
                <w:sz w:val="18"/>
                <w:szCs w:val="18"/>
                <w:lang w:eastAsia="ja-JP"/>
              </w:rPr>
              <w:t>Expanded Flyway-wide campaigns (See also 2.3)</w:t>
            </w:r>
          </w:p>
          <w:p w14:paraId="76EB3AEA" w14:textId="5067BD8E" w:rsidR="00ED0A91" w:rsidRPr="00714265" w:rsidRDefault="00ED0A91" w:rsidP="00ED0A91">
            <w:pPr>
              <w:pStyle w:val="ListParagraph"/>
              <w:numPr>
                <w:ilvl w:val="0"/>
                <w:numId w:val="7"/>
              </w:numPr>
              <w:ind w:left="246" w:hanging="246"/>
              <w:contextualSpacing w:val="0"/>
              <w:rPr>
                <w:rFonts w:ascii="Calibri" w:eastAsia="MS Mincho" w:hAnsi="Calibri" w:cs="Calibri"/>
                <w:color w:val="000000"/>
                <w:sz w:val="18"/>
                <w:szCs w:val="18"/>
                <w:lang w:eastAsia="ja-JP"/>
              </w:rPr>
            </w:pPr>
            <w:r w:rsidRPr="00714265">
              <w:rPr>
                <w:rFonts w:ascii="Calibri" w:eastAsia="MS Mincho" w:hAnsi="Calibri" w:cs="Calibri"/>
                <w:color w:val="000000"/>
                <w:sz w:val="18"/>
                <w:szCs w:val="18"/>
                <w:lang w:eastAsia="ja-JP"/>
              </w:rPr>
              <w:t xml:space="preserve">A set of </w:t>
            </w:r>
            <w:hyperlink r:id="rId15" w:history="1">
              <w:r w:rsidRPr="00714265">
                <w:rPr>
                  <w:rStyle w:val="Hyperlink"/>
                  <w:rFonts w:ascii="Calibri" w:eastAsia="MS Mincho" w:hAnsi="Calibri" w:cs="Calibri"/>
                  <w:sz w:val="18"/>
                  <w:szCs w:val="18"/>
                  <w:lang w:eastAsia="ja-JP"/>
                </w:rPr>
                <w:t>travelling exhibition panels</w:t>
              </w:r>
            </w:hyperlink>
            <w:r w:rsidRPr="00714265">
              <w:rPr>
                <w:rFonts w:ascii="Calibri" w:eastAsia="MS Mincho" w:hAnsi="Calibri" w:cs="Calibri"/>
                <w:color w:val="000000"/>
                <w:sz w:val="18"/>
                <w:szCs w:val="18"/>
                <w:lang w:eastAsia="ja-JP"/>
              </w:rPr>
              <w:t xml:space="preserve"> was developed for the Year of the Knots campaign and displayed in </w:t>
            </w:r>
            <w:r w:rsidR="00714265">
              <w:rPr>
                <w:rFonts w:ascii="Calibri" w:eastAsia="MS Mincho" w:hAnsi="Calibri" w:cs="Calibri"/>
                <w:color w:val="000000"/>
                <w:sz w:val="18"/>
                <w:szCs w:val="18"/>
                <w:lang w:eastAsia="ja-JP"/>
              </w:rPr>
              <w:t xml:space="preserve">Australia, RO Korea, and </w:t>
            </w:r>
            <w:r w:rsidRPr="00714265">
              <w:rPr>
                <w:rFonts w:ascii="Calibri" w:eastAsia="MS Mincho" w:hAnsi="Calibri" w:cs="Calibri"/>
                <w:color w:val="000000"/>
                <w:sz w:val="18"/>
                <w:szCs w:val="18"/>
                <w:lang w:eastAsia="ja-JP"/>
              </w:rPr>
              <w:t>New Zealand. Chinese version was designed in collaboration with CBCGDF</w:t>
            </w:r>
            <w:r w:rsidR="00870651">
              <w:rPr>
                <w:rFonts w:ascii="Calibri" w:eastAsia="MS Mincho" w:hAnsi="Calibri" w:cs="Calibri"/>
                <w:color w:val="000000"/>
                <w:sz w:val="18"/>
                <w:szCs w:val="18"/>
                <w:lang w:eastAsia="ja-JP"/>
              </w:rPr>
              <w:t>;</w:t>
            </w:r>
          </w:p>
          <w:p w14:paraId="39401127" w14:textId="44231539" w:rsidR="00ED0A91" w:rsidRPr="00714265" w:rsidRDefault="00ED0A91" w:rsidP="00ED0A91">
            <w:pPr>
              <w:pStyle w:val="ListParagraph"/>
              <w:numPr>
                <w:ilvl w:val="0"/>
                <w:numId w:val="7"/>
              </w:numPr>
              <w:ind w:left="246" w:hanging="246"/>
              <w:contextualSpacing w:val="0"/>
              <w:rPr>
                <w:rFonts w:ascii="Calibri" w:eastAsia="MS Mincho" w:hAnsi="Calibri" w:cs="Calibri"/>
                <w:color w:val="000000"/>
                <w:sz w:val="18"/>
                <w:szCs w:val="18"/>
                <w:lang w:eastAsia="ja-JP"/>
              </w:rPr>
            </w:pPr>
            <w:r w:rsidRPr="00714265">
              <w:rPr>
                <w:rFonts w:ascii="Calibri" w:eastAsia="MS Mincho" w:hAnsi="Calibri" w:cs="Calibri"/>
                <w:color w:val="000000"/>
                <w:sz w:val="18"/>
                <w:szCs w:val="18"/>
                <w:lang w:eastAsia="ja-JP"/>
              </w:rPr>
              <w:t>Produced T-shirts for habitat conservation for the Year of the Knots campaign</w:t>
            </w:r>
            <w:r w:rsidR="00870651">
              <w:rPr>
                <w:rFonts w:ascii="Calibri" w:eastAsia="MS Mincho" w:hAnsi="Calibri" w:cs="Calibri"/>
                <w:color w:val="000000"/>
                <w:sz w:val="18"/>
                <w:szCs w:val="18"/>
                <w:lang w:eastAsia="ja-JP"/>
              </w:rPr>
              <w:t>;</w:t>
            </w:r>
          </w:p>
          <w:p w14:paraId="69DEDF9B" w14:textId="31BCE729" w:rsidR="00ED0A91" w:rsidRPr="00714265" w:rsidRDefault="00ED0A91" w:rsidP="00ED0A91">
            <w:pPr>
              <w:pStyle w:val="ListParagraph"/>
              <w:numPr>
                <w:ilvl w:val="0"/>
                <w:numId w:val="7"/>
              </w:numPr>
              <w:ind w:left="246" w:hanging="246"/>
              <w:contextualSpacing w:val="0"/>
              <w:rPr>
                <w:rFonts w:ascii="Calibri" w:eastAsia="MS Mincho" w:hAnsi="Calibri" w:cs="Calibri"/>
                <w:color w:val="000000"/>
                <w:sz w:val="18"/>
                <w:szCs w:val="18"/>
                <w:lang w:eastAsia="ja-JP"/>
              </w:rPr>
            </w:pPr>
            <w:r w:rsidRPr="00714265">
              <w:rPr>
                <w:rFonts w:ascii="Calibri" w:eastAsia="MS Mincho" w:hAnsi="Calibri" w:cs="Calibri"/>
                <w:color w:val="000000"/>
                <w:sz w:val="18"/>
                <w:szCs w:val="18"/>
                <w:lang w:eastAsia="ja-JP"/>
              </w:rPr>
              <w:t>Produced 2018 calendar and distributed to the Partners and supporters</w:t>
            </w:r>
            <w:r w:rsidR="00870651">
              <w:rPr>
                <w:rFonts w:ascii="Calibri" w:eastAsia="MS Mincho" w:hAnsi="Calibri" w:cs="Calibri"/>
                <w:color w:val="000000"/>
                <w:sz w:val="18"/>
                <w:szCs w:val="18"/>
                <w:lang w:eastAsia="ja-JP"/>
              </w:rPr>
              <w:t>;</w:t>
            </w:r>
          </w:p>
          <w:p w14:paraId="2635205E" w14:textId="1C32EA6A" w:rsidR="00ED0A91" w:rsidRPr="00714265" w:rsidRDefault="00ED0A91" w:rsidP="00ED0A91">
            <w:pPr>
              <w:pStyle w:val="ListParagraph"/>
              <w:numPr>
                <w:ilvl w:val="0"/>
                <w:numId w:val="7"/>
              </w:numPr>
              <w:ind w:left="246" w:hanging="246"/>
              <w:contextualSpacing w:val="0"/>
              <w:rPr>
                <w:rFonts w:ascii="Calibri" w:eastAsia="MS Mincho" w:hAnsi="Calibri" w:cs="Calibri"/>
                <w:color w:val="000000"/>
                <w:sz w:val="18"/>
                <w:szCs w:val="18"/>
                <w:lang w:eastAsia="ja-JP"/>
              </w:rPr>
            </w:pPr>
            <w:r w:rsidRPr="00714265">
              <w:rPr>
                <w:rFonts w:ascii="Calibri" w:eastAsia="MS Mincho" w:hAnsi="Calibri" w:cs="Calibri"/>
                <w:color w:val="000000"/>
                <w:sz w:val="18"/>
                <w:szCs w:val="18"/>
                <w:lang w:eastAsia="ja-JP"/>
              </w:rPr>
              <w:t>Flyway exhibition and stock photos were developed with cooperation of photographers</w:t>
            </w:r>
            <w:r w:rsidR="00870651">
              <w:rPr>
                <w:rFonts w:ascii="Calibri" w:eastAsia="MS Mincho" w:hAnsi="Calibri" w:cs="Calibri"/>
                <w:color w:val="000000"/>
                <w:sz w:val="18"/>
                <w:szCs w:val="18"/>
                <w:lang w:eastAsia="ja-JP"/>
              </w:rPr>
              <w:t>;</w:t>
            </w:r>
          </w:p>
          <w:p w14:paraId="75B887D1" w14:textId="0A7D553A" w:rsidR="00D1379C" w:rsidRPr="00714265" w:rsidRDefault="00ED0A91" w:rsidP="00ED0A91">
            <w:pPr>
              <w:pStyle w:val="ListParagraph"/>
              <w:numPr>
                <w:ilvl w:val="0"/>
                <w:numId w:val="7"/>
              </w:numPr>
              <w:ind w:left="246" w:hanging="246"/>
              <w:contextualSpacing w:val="0"/>
              <w:rPr>
                <w:rFonts w:ascii="Calibri" w:eastAsia="MS Mincho" w:hAnsi="Calibri" w:cs="Calibri"/>
                <w:color w:val="000000"/>
                <w:sz w:val="18"/>
                <w:szCs w:val="18"/>
                <w:lang w:eastAsia="ja-JP"/>
              </w:rPr>
            </w:pPr>
            <w:r w:rsidRPr="00714265">
              <w:rPr>
                <w:rFonts w:ascii="Calibri" w:eastAsia="Malgun Gothic" w:hAnsi="Calibri" w:cs="Calibri"/>
                <w:sz w:val="18"/>
                <w:szCs w:val="18"/>
              </w:rPr>
              <w:t xml:space="preserve">Participatory art project 'To Our Winged </w:t>
            </w:r>
            <w:proofErr w:type="spellStart"/>
            <w:r w:rsidRPr="00714265">
              <w:rPr>
                <w:rFonts w:ascii="Calibri" w:eastAsia="Malgun Gothic" w:hAnsi="Calibri" w:cs="Calibri"/>
                <w:sz w:val="18"/>
                <w:szCs w:val="18"/>
              </w:rPr>
              <w:t>Travellers'</w:t>
            </w:r>
            <w:proofErr w:type="spellEnd"/>
            <w:r w:rsidRPr="00714265">
              <w:rPr>
                <w:rFonts w:ascii="Calibri" w:eastAsia="Malgun Gothic" w:hAnsi="Calibri" w:cs="Calibri"/>
                <w:sz w:val="18"/>
                <w:szCs w:val="18"/>
              </w:rPr>
              <w:t xml:space="preserve"> was hosted in the </w:t>
            </w:r>
            <w:r w:rsidRPr="00714265">
              <w:rPr>
                <w:rFonts w:ascii="Calibri" w:hAnsi="Calibri" w:cs="Calibri"/>
                <w:sz w:val="18"/>
                <w:szCs w:val="18"/>
              </w:rPr>
              <w:t>R</w:t>
            </w:r>
            <w:r w:rsidR="00714265">
              <w:rPr>
                <w:rFonts w:ascii="Calibri" w:hAnsi="Calibri" w:cs="Calibri"/>
                <w:sz w:val="18"/>
                <w:szCs w:val="18"/>
              </w:rPr>
              <w:t xml:space="preserve">O </w:t>
            </w:r>
            <w:r w:rsidRPr="00714265">
              <w:rPr>
                <w:rFonts w:ascii="Calibri" w:hAnsi="Calibri" w:cs="Calibri"/>
                <w:sz w:val="18"/>
                <w:szCs w:val="18"/>
              </w:rPr>
              <w:t>Korea</w:t>
            </w:r>
            <w:r w:rsidRPr="00714265">
              <w:rPr>
                <w:rFonts w:ascii="Calibri" w:eastAsia="Malgun Gothic" w:hAnsi="Calibri" w:cs="Calibri"/>
                <w:sz w:val="18"/>
                <w:szCs w:val="18"/>
              </w:rPr>
              <w:t>, Japan, and Philippines.</w:t>
            </w:r>
          </w:p>
        </w:tc>
        <w:tc>
          <w:tcPr>
            <w:tcW w:w="4111" w:type="dxa"/>
          </w:tcPr>
          <w:p w14:paraId="3624597C" w14:textId="0D6C5876" w:rsidR="00ED6F23" w:rsidRPr="00714265" w:rsidRDefault="00ED6F23" w:rsidP="00ED6F23">
            <w:pPr>
              <w:rPr>
                <w:rFonts w:ascii="Calibri" w:eastAsia="MS Mincho" w:hAnsi="Calibri" w:cs="Calibri"/>
                <w:color w:val="000000"/>
                <w:sz w:val="18"/>
                <w:szCs w:val="18"/>
                <w:lang w:eastAsia="ja-JP"/>
              </w:rPr>
            </w:pPr>
            <w:r>
              <w:rPr>
                <w:rFonts w:ascii="Calibri" w:eastAsia="MS Mincho" w:hAnsi="Calibri" w:cs="Calibri"/>
                <w:color w:val="000000"/>
                <w:sz w:val="18"/>
                <w:szCs w:val="18"/>
                <w:lang w:eastAsia="ja-JP"/>
              </w:rPr>
              <w:t>Continued to u</w:t>
            </w:r>
            <w:r w:rsidRPr="00714265">
              <w:rPr>
                <w:rFonts w:ascii="Calibri" w:eastAsia="MS Mincho" w:hAnsi="Calibri" w:cs="Calibri"/>
                <w:color w:val="000000"/>
                <w:sz w:val="18"/>
                <w:szCs w:val="18"/>
                <w:lang w:eastAsia="ja-JP"/>
              </w:rPr>
              <w:t>pdate, produce, and work</w:t>
            </w:r>
            <w:r>
              <w:rPr>
                <w:rFonts w:ascii="Calibri" w:eastAsia="MS Mincho" w:hAnsi="Calibri" w:cs="Calibri"/>
                <w:color w:val="000000"/>
                <w:sz w:val="18"/>
                <w:szCs w:val="18"/>
                <w:lang w:eastAsia="ja-JP"/>
              </w:rPr>
              <w:t xml:space="preserve"> </w:t>
            </w:r>
            <w:r w:rsidRPr="00714265">
              <w:rPr>
                <w:rFonts w:ascii="Calibri" w:eastAsia="MS Mincho" w:hAnsi="Calibri" w:cs="Calibri"/>
                <w:color w:val="000000"/>
                <w:sz w:val="18"/>
                <w:szCs w:val="18"/>
                <w:lang w:eastAsia="ja-JP"/>
              </w:rPr>
              <w:t xml:space="preserve">on CEPA materials </w:t>
            </w:r>
            <w:r>
              <w:rPr>
                <w:rFonts w:ascii="Calibri" w:eastAsia="MS Mincho" w:hAnsi="Calibri" w:cs="Calibri"/>
                <w:color w:val="000000"/>
                <w:sz w:val="18"/>
                <w:szCs w:val="18"/>
                <w:lang w:eastAsia="ja-JP"/>
              </w:rPr>
              <w:t>such as</w:t>
            </w:r>
            <w:r w:rsidRPr="00714265">
              <w:rPr>
                <w:rFonts w:ascii="Calibri" w:eastAsia="MS Mincho" w:hAnsi="Calibri" w:cs="Calibri"/>
                <w:color w:val="000000"/>
                <w:sz w:val="18"/>
                <w:szCs w:val="18"/>
                <w:lang w:eastAsia="ja-JP"/>
              </w:rPr>
              <w:t>:</w:t>
            </w:r>
          </w:p>
          <w:p w14:paraId="6FB7539E" w14:textId="60D422F1" w:rsidR="00D1379C" w:rsidRPr="00ED6F23" w:rsidRDefault="00D1379C" w:rsidP="00ED6F23">
            <w:pPr>
              <w:pStyle w:val="ListParagraph"/>
              <w:numPr>
                <w:ilvl w:val="0"/>
                <w:numId w:val="6"/>
              </w:numPr>
              <w:ind w:left="246" w:hanging="246"/>
              <w:contextualSpacing w:val="0"/>
              <w:rPr>
                <w:rFonts w:ascii="Calibri" w:eastAsia="MS Mincho" w:hAnsi="Calibri" w:cs="Calibri"/>
                <w:color w:val="000000"/>
                <w:sz w:val="18"/>
                <w:szCs w:val="18"/>
                <w:lang w:eastAsia="ja-JP"/>
              </w:rPr>
            </w:pPr>
            <w:r w:rsidRPr="00870651">
              <w:rPr>
                <w:rFonts w:ascii="Calibri" w:eastAsia="MS Mincho" w:hAnsi="Calibri" w:cs="Calibri"/>
                <w:color w:val="000000"/>
                <w:sz w:val="18"/>
                <w:szCs w:val="18"/>
                <w:lang w:eastAsia="ja-JP"/>
              </w:rPr>
              <w:t>a series of brochures and flyers about FNS, the Yellow Sea</w:t>
            </w:r>
            <w:r w:rsidR="00870651" w:rsidRPr="00870651">
              <w:rPr>
                <w:rFonts w:ascii="Calibri" w:eastAsia="MS Mincho" w:hAnsi="Calibri" w:cs="Calibri"/>
                <w:color w:val="000000"/>
                <w:sz w:val="18"/>
                <w:szCs w:val="18"/>
                <w:lang w:eastAsia="ja-JP"/>
              </w:rPr>
              <w:t>,</w:t>
            </w:r>
            <w:r w:rsidRPr="00870651">
              <w:rPr>
                <w:rFonts w:ascii="Calibri" w:eastAsia="MS Mincho" w:hAnsi="Calibri" w:cs="Calibri"/>
                <w:color w:val="000000"/>
                <w:sz w:val="18"/>
                <w:szCs w:val="18"/>
                <w:lang w:eastAsia="ja-JP"/>
              </w:rPr>
              <w:t xml:space="preserve"> the ASEAN region, a</w:t>
            </w:r>
            <w:r w:rsidR="00ED6F23">
              <w:rPr>
                <w:rFonts w:ascii="Calibri" w:eastAsia="MS Mincho" w:hAnsi="Calibri" w:cs="Calibri"/>
                <w:color w:val="000000"/>
                <w:sz w:val="18"/>
                <w:szCs w:val="18"/>
                <w:lang w:eastAsia="ja-JP"/>
              </w:rPr>
              <w:t>nd</w:t>
            </w:r>
            <w:r w:rsidRPr="00870651">
              <w:rPr>
                <w:rFonts w:ascii="Calibri" w:eastAsia="MS Mincho" w:hAnsi="Calibri" w:cs="Calibri"/>
                <w:color w:val="000000"/>
                <w:sz w:val="18"/>
                <w:szCs w:val="18"/>
                <w:lang w:eastAsia="ja-JP"/>
              </w:rPr>
              <w:t xml:space="preserve"> key flyway species</w:t>
            </w:r>
            <w:r w:rsidR="00870651" w:rsidRPr="00870651">
              <w:rPr>
                <w:rFonts w:ascii="Calibri" w:eastAsia="MS Mincho" w:hAnsi="Calibri" w:cs="Calibri"/>
                <w:color w:val="000000"/>
                <w:sz w:val="18"/>
                <w:szCs w:val="18"/>
                <w:lang w:eastAsia="ja-JP"/>
              </w:rPr>
              <w:t>, i.e. the Black-faced Spoonbill and Spoon-billed Sandpiper;</w:t>
            </w:r>
          </w:p>
          <w:p w14:paraId="07C11E6F" w14:textId="454D55E0" w:rsidR="00870651" w:rsidRPr="00ED6F23" w:rsidRDefault="00870651" w:rsidP="00870651">
            <w:pPr>
              <w:pStyle w:val="ListParagraph"/>
              <w:numPr>
                <w:ilvl w:val="0"/>
                <w:numId w:val="6"/>
              </w:numPr>
              <w:ind w:left="246" w:hanging="246"/>
              <w:contextualSpacing w:val="0"/>
              <w:rPr>
                <w:rFonts w:ascii="Calibri" w:eastAsia="MS Mincho" w:hAnsi="Calibri" w:cs="Calibri"/>
                <w:color w:val="000000"/>
                <w:sz w:val="18"/>
                <w:szCs w:val="18"/>
                <w:lang w:eastAsia="ja-JP"/>
              </w:rPr>
            </w:pPr>
            <w:r w:rsidRPr="00ED6F23">
              <w:rPr>
                <w:rFonts w:ascii="Calibri" w:eastAsia="MS Mincho" w:hAnsi="Calibri" w:cs="Calibri"/>
                <w:color w:val="000000"/>
                <w:sz w:val="18"/>
                <w:szCs w:val="18"/>
                <w:lang w:eastAsia="ja-JP"/>
              </w:rPr>
              <w:t>a video introducing the EAAFP;</w:t>
            </w:r>
          </w:p>
          <w:p w14:paraId="2A1EB423" w14:textId="77777777" w:rsidR="00870651" w:rsidRDefault="00ED6F23" w:rsidP="00870651">
            <w:pPr>
              <w:pStyle w:val="ListParagraph"/>
              <w:numPr>
                <w:ilvl w:val="0"/>
                <w:numId w:val="6"/>
              </w:numPr>
              <w:ind w:left="246" w:hanging="246"/>
              <w:contextualSpacing w:val="0"/>
              <w:rPr>
                <w:rFonts w:ascii="Calibri" w:eastAsia="Times New Roman" w:hAnsi="Calibri" w:cs="Calibri"/>
                <w:color w:val="000000"/>
                <w:sz w:val="18"/>
                <w:szCs w:val="18"/>
              </w:rPr>
            </w:pPr>
            <w:r>
              <w:rPr>
                <w:rFonts w:ascii="Calibri" w:eastAsia="Times New Roman" w:hAnsi="Calibri" w:cs="Calibri"/>
                <w:color w:val="000000"/>
                <w:sz w:val="18"/>
                <w:szCs w:val="18"/>
              </w:rPr>
              <w:t>EAAFP brochure 2018;</w:t>
            </w:r>
          </w:p>
          <w:p w14:paraId="2A0E5022" w14:textId="77777777" w:rsidR="00ED6F23" w:rsidRDefault="00ED6F23" w:rsidP="00870651">
            <w:pPr>
              <w:pStyle w:val="ListParagraph"/>
              <w:numPr>
                <w:ilvl w:val="0"/>
                <w:numId w:val="6"/>
              </w:numPr>
              <w:ind w:left="246" w:hanging="246"/>
              <w:contextualSpacing w:val="0"/>
              <w:rPr>
                <w:rFonts w:ascii="Calibri" w:eastAsia="Times New Roman" w:hAnsi="Calibri" w:cs="Calibri"/>
                <w:color w:val="000000"/>
                <w:sz w:val="18"/>
                <w:szCs w:val="18"/>
              </w:rPr>
            </w:pPr>
            <w:r>
              <w:rPr>
                <w:rFonts w:ascii="Calibri" w:eastAsia="Times New Roman" w:hAnsi="Calibri" w:cs="Calibri"/>
                <w:color w:val="000000"/>
                <w:sz w:val="18"/>
                <w:szCs w:val="18"/>
              </w:rPr>
              <w:t>EAAFP calendar 2019.</w:t>
            </w:r>
          </w:p>
          <w:p w14:paraId="023FCD74" w14:textId="77777777" w:rsidR="00CC0C03" w:rsidRDefault="00CC0C03" w:rsidP="00CC0C03">
            <w:pPr>
              <w:rPr>
                <w:rFonts w:ascii="Calibri" w:eastAsia="Times New Roman" w:hAnsi="Calibri" w:cs="Calibri"/>
                <w:color w:val="000000"/>
                <w:sz w:val="18"/>
                <w:szCs w:val="18"/>
              </w:rPr>
            </w:pPr>
          </w:p>
          <w:p w14:paraId="64B9882C" w14:textId="77777777" w:rsidR="00CC0C03" w:rsidRPr="00714265" w:rsidRDefault="00CC0C03" w:rsidP="00CC0C03">
            <w:pPr>
              <w:rPr>
                <w:rFonts w:ascii="Calibri" w:eastAsia="MS Mincho" w:hAnsi="Calibri" w:cs="Calibri"/>
                <w:color w:val="000000"/>
                <w:sz w:val="18"/>
                <w:szCs w:val="18"/>
                <w:lang w:eastAsia="ja-JP"/>
              </w:rPr>
            </w:pPr>
            <w:r w:rsidRPr="00714265">
              <w:rPr>
                <w:rFonts w:ascii="Calibri" w:eastAsia="MS Mincho" w:hAnsi="Calibri" w:cs="Calibri"/>
                <w:color w:val="000000"/>
                <w:sz w:val="18"/>
                <w:szCs w:val="18"/>
                <w:lang w:eastAsia="ja-JP"/>
              </w:rPr>
              <w:t>Expanded Flyway-wide campaigns</w:t>
            </w:r>
          </w:p>
          <w:p w14:paraId="1E7F692D" w14:textId="53D58E12" w:rsidR="00CC0C03" w:rsidRPr="00614EF5" w:rsidRDefault="00CC0C03" w:rsidP="00614EF5">
            <w:pPr>
              <w:pStyle w:val="ListParagraph"/>
              <w:numPr>
                <w:ilvl w:val="0"/>
                <w:numId w:val="6"/>
              </w:numPr>
              <w:ind w:left="246" w:hanging="246"/>
              <w:contextualSpacing w:val="0"/>
              <w:rPr>
                <w:rFonts w:ascii="Calibri" w:eastAsia="Times New Roman" w:hAnsi="Calibri" w:cs="Calibri"/>
                <w:color w:val="000000"/>
                <w:sz w:val="18"/>
                <w:szCs w:val="18"/>
              </w:rPr>
            </w:pPr>
            <w:r w:rsidRPr="00614EF5">
              <w:rPr>
                <w:rFonts w:ascii="Calibri" w:eastAsia="MS Mincho" w:hAnsi="Calibri" w:cs="Calibri"/>
                <w:color w:val="000000"/>
                <w:sz w:val="18"/>
                <w:szCs w:val="18"/>
                <w:lang w:eastAsia="ja-JP"/>
              </w:rPr>
              <w:t xml:space="preserve">A set of </w:t>
            </w:r>
            <w:hyperlink r:id="rId16" w:history="1">
              <w:r w:rsidRPr="00614EF5">
                <w:rPr>
                  <w:rStyle w:val="Hyperlink"/>
                  <w:sz w:val="18"/>
                  <w:szCs w:val="18"/>
                  <w:lang w:eastAsia="ja-JP"/>
                </w:rPr>
                <w:t>travelling exhibition panels</w:t>
              </w:r>
            </w:hyperlink>
            <w:r w:rsidRPr="00614EF5">
              <w:rPr>
                <w:rFonts w:ascii="Calibri" w:eastAsia="MS Mincho" w:hAnsi="Calibri" w:cs="Calibri"/>
                <w:color w:val="000000"/>
                <w:sz w:val="18"/>
                <w:szCs w:val="18"/>
                <w:lang w:eastAsia="ja-JP"/>
              </w:rPr>
              <w:t xml:space="preserve"> that was developed for the Year of the Knots campaign was displayed in Thailand.</w:t>
            </w:r>
          </w:p>
        </w:tc>
        <w:tc>
          <w:tcPr>
            <w:tcW w:w="1276" w:type="dxa"/>
          </w:tcPr>
          <w:p w14:paraId="63613D4B" w14:textId="4679ACA9" w:rsidR="00D1379C" w:rsidRDefault="00D1379C" w:rsidP="00D1379C">
            <w:pPr>
              <w:jc w:val="right"/>
              <w:rPr>
                <w:b/>
                <w:sz w:val="24"/>
                <w:szCs w:val="24"/>
              </w:rPr>
            </w:pPr>
            <w:r w:rsidRPr="0081018D">
              <w:rPr>
                <w:rFonts w:eastAsia="Times New Roman" w:cs="Arial"/>
                <w:color w:val="000000"/>
                <w:sz w:val="18"/>
                <w:szCs w:val="18"/>
              </w:rPr>
              <w:t xml:space="preserve">      4,22</w:t>
            </w:r>
            <w:r w:rsidR="00501400">
              <w:rPr>
                <w:rFonts w:eastAsia="Times New Roman" w:cs="Arial"/>
                <w:color w:val="000000"/>
                <w:sz w:val="18"/>
                <w:szCs w:val="18"/>
              </w:rPr>
              <w:t>9</w:t>
            </w:r>
            <w:r w:rsidRPr="0081018D">
              <w:rPr>
                <w:rFonts w:eastAsia="Times New Roman" w:cs="Arial"/>
                <w:color w:val="000000"/>
                <w:sz w:val="18"/>
                <w:szCs w:val="18"/>
              </w:rPr>
              <w:t xml:space="preserve"> </w:t>
            </w:r>
          </w:p>
        </w:tc>
      </w:tr>
      <w:tr w:rsidR="00E44ADF" w14:paraId="506D20BB" w14:textId="77777777" w:rsidTr="00352BC4">
        <w:tc>
          <w:tcPr>
            <w:tcW w:w="1180" w:type="dxa"/>
          </w:tcPr>
          <w:p w14:paraId="76105246" w14:textId="77777777" w:rsidR="00D1379C" w:rsidRDefault="00D1379C" w:rsidP="00D1379C">
            <w:pPr>
              <w:rPr>
                <w:b/>
                <w:sz w:val="24"/>
                <w:szCs w:val="24"/>
              </w:rPr>
            </w:pPr>
          </w:p>
        </w:tc>
        <w:tc>
          <w:tcPr>
            <w:tcW w:w="2457" w:type="dxa"/>
          </w:tcPr>
          <w:p w14:paraId="6B312B75" w14:textId="77777777" w:rsidR="00D1379C" w:rsidRPr="003814A3" w:rsidRDefault="00D1379C" w:rsidP="00D1379C">
            <w:pPr>
              <w:rPr>
                <w:rFonts w:ascii="Calibri" w:hAnsi="Calibri" w:cs="Calibri"/>
                <w:b/>
                <w:sz w:val="18"/>
                <w:szCs w:val="18"/>
              </w:rPr>
            </w:pPr>
            <w:r w:rsidRPr="003814A3">
              <w:rPr>
                <w:rFonts w:ascii="Calibri" w:eastAsia="Times New Roman" w:hAnsi="Calibri" w:cs="Calibri"/>
                <w:color w:val="000000"/>
                <w:sz w:val="18"/>
                <w:szCs w:val="18"/>
              </w:rPr>
              <w:t xml:space="preserve">Activity 2.3 Promote World Migratory Bird Day events and global campaigns in Flyway countries, including videos, </w:t>
            </w:r>
            <w:r w:rsidRPr="003814A3">
              <w:rPr>
                <w:rFonts w:ascii="Calibri" w:eastAsia="Times New Roman" w:hAnsi="Calibri" w:cs="Calibri"/>
                <w:color w:val="000000"/>
                <w:sz w:val="18"/>
                <w:szCs w:val="18"/>
              </w:rPr>
              <w:lastRenderedPageBreak/>
              <w:t xml:space="preserve">posters, flyers and </w:t>
            </w:r>
            <w:r w:rsidRPr="003814A3">
              <w:rPr>
                <w:rFonts w:ascii="Calibri" w:eastAsia="Times New Roman" w:hAnsi="Calibri" w:cs="Calibri"/>
                <w:sz w:val="18"/>
                <w:szCs w:val="18"/>
              </w:rPr>
              <w:t>other materials for EAAF and providing WMBD Small Grants to Flyway site managers and CEPA collaborators in EAAF</w:t>
            </w:r>
          </w:p>
        </w:tc>
        <w:tc>
          <w:tcPr>
            <w:tcW w:w="3729" w:type="dxa"/>
          </w:tcPr>
          <w:p w14:paraId="36163949" w14:textId="44E1B6B8" w:rsidR="003814A3" w:rsidRPr="003814A3" w:rsidRDefault="003814A3" w:rsidP="003814A3">
            <w:pPr>
              <w:pStyle w:val="ListParagraph"/>
              <w:numPr>
                <w:ilvl w:val="0"/>
                <w:numId w:val="8"/>
              </w:numPr>
              <w:ind w:left="246" w:hanging="246"/>
              <w:contextualSpacing w:val="0"/>
              <w:rPr>
                <w:rFonts w:ascii="Calibri" w:eastAsia="Malgun Gothic" w:hAnsi="Calibri" w:cs="Calibri"/>
                <w:sz w:val="18"/>
                <w:szCs w:val="18"/>
              </w:rPr>
            </w:pPr>
            <w:r w:rsidRPr="003814A3">
              <w:rPr>
                <w:rFonts w:ascii="Calibri" w:eastAsia="Malgun Gothic" w:hAnsi="Calibri" w:cs="Calibri"/>
                <w:sz w:val="18"/>
                <w:szCs w:val="18"/>
              </w:rPr>
              <w:lastRenderedPageBreak/>
              <w:t xml:space="preserve">The Secretariat attended Skype meetings for WMBD preparation with CMS and other Partners. The Secretariat promoted WMBD and produced </w:t>
            </w:r>
            <w:hyperlink r:id="rId17" w:history="1">
              <w:r w:rsidRPr="003814A3">
                <w:rPr>
                  <w:rStyle w:val="Hyperlink"/>
                  <w:rFonts w:ascii="Calibri" w:eastAsia="Malgun Gothic" w:hAnsi="Calibri" w:cs="Calibri"/>
                  <w:sz w:val="18"/>
                  <w:szCs w:val="18"/>
                </w:rPr>
                <w:t>WMBD materials</w:t>
              </w:r>
            </w:hyperlink>
            <w:r w:rsidRPr="003814A3">
              <w:rPr>
                <w:rFonts w:ascii="Calibri" w:eastAsia="Malgun Gothic" w:hAnsi="Calibri" w:cs="Calibri"/>
                <w:sz w:val="18"/>
                <w:szCs w:val="18"/>
              </w:rPr>
              <w:t xml:space="preserve"> in EAAF </w:t>
            </w:r>
            <w:r w:rsidRPr="003814A3">
              <w:rPr>
                <w:rFonts w:ascii="Calibri" w:eastAsia="Malgun Gothic" w:hAnsi="Calibri" w:cs="Calibri"/>
                <w:sz w:val="18"/>
                <w:szCs w:val="18"/>
              </w:rPr>
              <w:lastRenderedPageBreak/>
              <w:t>languages and supported 7 Partners with small grants</w:t>
            </w:r>
            <w:r w:rsidRPr="003814A3">
              <w:rPr>
                <w:rFonts w:ascii="Calibri" w:eastAsia="MS Mincho" w:hAnsi="Calibri" w:cs="Calibri"/>
                <w:sz w:val="18"/>
                <w:szCs w:val="18"/>
                <w:lang w:eastAsia="ja-JP"/>
              </w:rPr>
              <w:t xml:space="preserve"> to </w:t>
            </w:r>
            <w:r w:rsidR="00E06770" w:rsidRPr="003814A3">
              <w:rPr>
                <w:rFonts w:ascii="Calibri" w:eastAsia="MS Mincho" w:hAnsi="Calibri" w:cs="Calibri"/>
                <w:sz w:val="18"/>
                <w:szCs w:val="18"/>
                <w:lang w:eastAsia="ja-JP"/>
              </w:rPr>
              <w:t>organize</w:t>
            </w:r>
            <w:r w:rsidRPr="003814A3">
              <w:rPr>
                <w:rFonts w:ascii="Calibri" w:eastAsia="MS Mincho" w:hAnsi="Calibri" w:cs="Calibri"/>
                <w:sz w:val="18"/>
                <w:szCs w:val="18"/>
                <w:lang w:eastAsia="ja-JP"/>
              </w:rPr>
              <w:t xml:space="preserve"> awareness campaigns (12 in total)</w:t>
            </w:r>
            <w:r w:rsidRPr="003814A3">
              <w:rPr>
                <w:rFonts w:ascii="Calibri" w:eastAsia="Malgun Gothic" w:hAnsi="Calibri" w:cs="Calibri"/>
                <w:sz w:val="18"/>
                <w:szCs w:val="18"/>
              </w:rPr>
              <w:t xml:space="preserve">. EAAFP staff participated in WMBD celebrations in </w:t>
            </w:r>
            <w:proofErr w:type="spellStart"/>
            <w:r w:rsidRPr="003814A3">
              <w:rPr>
                <w:rFonts w:ascii="Calibri" w:eastAsia="Malgun Gothic" w:hAnsi="Calibri" w:cs="Calibri"/>
                <w:sz w:val="18"/>
                <w:szCs w:val="18"/>
              </w:rPr>
              <w:t>Seocheon</w:t>
            </w:r>
            <w:proofErr w:type="spellEnd"/>
            <w:r w:rsidRPr="003814A3">
              <w:rPr>
                <w:rFonts w:ascii="Calibri" w:eastAsia="Malgun Gothic" w:hAnsi="Calibri" w:cs="Calibri"/>
                <w:sz w:val="18"/>
                <w:szCs w:val="18"/>
              </w:rPr>
              <w:t xml:space="preserve"> County </w:t>
            </w:r>
            <w:r w:rsidR="005C07AB">
              <w:rPr>
                <w:rFonts w:ascii="Calibri" w:eastAsia="Malgun Gothic" w:hAnsi="Calibri" w:cs="Calibri"/>
                <w:sz w:val="18"/>
                <w:szCs w:val="18"/>
              </w:rPr>
              <w:t xml:space="preserve">(RO </w:t>
            </w:r>
            <w:r w:rsidRPr="003814A3">
              <w:rPr>
                <w:rFonts w:ascii="Calibri" w:eastAsia="Malgun Gothic" w:hAnsi="Calibri" w:cs="Calibri"/>
                <w:sz w:val="18"/>
                <w:szCs w:val="18"/>
              </w:rPr>
              <w:t>Korea</w:t>
            </w:r>
            <w:r w:rsidR="005C07AB">
              <w:rPr>
                <w:rFonts w:ascii="Calibri" w:eastAsia="Malgun Gothic" w:hAnsi="Calibri" w:cs="Calibri"/>
                <w:sz w:val="18"/>
                <w:szCs w:val="18"/>
              </w:rPr>
              <w:t>)</w:t>
            </w:r>
            <w:r w:rsidRPr="003814A3">
              <w:rPr>
                <w:rFonts w:ascii="Calibri" w:eastAsia="Malgun Gothic" w:hAnsi="Calibri" w:cs="Calibri"/>
                <w:sz w:val="18"/>
                <w:szCs w:val="18"/>
              </w:rPr>
              <w:t>.</w:t>
            </w:r>
          </w:p>
          <w:p w14:paraId="6D8073CA" w14:textId="2D0348D5" w:rsidR="00D1379C" w:rsidRPr="005C07AB" w:rsidRDefault="003814A3" w:rsidP="005C07AB">
            <w:pPr>
              <w:pStyle w:val="ListParagraph"/>
              <w:numPr>
                <w:ilvl w:val="0"/>
                <w:numId w:val="7"/>
              </w:numPr>
              <w:ind w:left="246" w:hanging="246"/>
              <w:contextualSpacing w:val="0"/>
              <w:rPr>
                <w:rFonts w:ascii="Calibri" w:eastAsia="MS Mincho" w:hAnsi="Calibri" w:cs="Calibri"/>
                <w:color w:val="000000"/>
                <w:sz w:val="18"/>
                <w:szCs w:val="18"/>
                <w:lang w:eastAsia="ja-JP"/>
              </w:rPr>
            </w:pPr>
            <w:r w:rsidRPr="005C07AB">
              <w:rPr>
                <w:rFonts w:ascii="Calibri" w:eastAsia="MS Mincho" w:hAnsi="Calibri" w:cs="Calibri"/>
                <w:color w:val="000000"/>
                <w:sz w:val="18"/>
                <w:szCs w:val="18"/>
                <w:lang w:eastAsia="ja-JP"/>
              </w:rPr>
              <w:t xml:space="preserve">The Secretariat </w:t>
            </w:r>
            <w:r w:rsidR="005C07AB">
              <w:rPr>
                <w:rFonts w:ascii="Calibri" w:eastAsia="MS Mincho" w:hAnsi="Calibri" w:cs="Calibri"/>
                <w:color w:val="000000"/>
                <w:sz w:val="18"/>
                <w:szCs w:val="18"/>
                <w:lang w:eastAsia="ja-JP"/>
              </w:rPr>
              <w:t>organized the</w:t>
            </w:r>
            <w:r w:rsidRPr="005C07AB">
              <w:rPr>
                <w:rFonts w:ascii="Calibri" w:eastAsia="MS Mincho" w:hAnsi="Calibri" w:cs="Calibri"/>
                <w:color w:val="000000"/>
                <w:sz w:val="18"/>
                <w:szCs w:val="18"/>
                <w:lang w:eastAsia="ja-JP"/>
              </w:rPr>
              <w:t xml:space="preserve"> ‘</w:t>
            </w:r>
            <w:hyperlink r:id="rId18" w:history="1">
              <w:r w:rsidRPr="005C07AB">
                <w:rPr>
                  <w:rFonts w:eastAsia="MS Mincho"/>
                  <w:color w:val="000000"/>
                  <w:sz w:val="18"/>
                  <w:szCs w:val="18"/>
                  <w:lang w:eastAsia="ja-JP"/>
                </w:rPr>
                <w:t>Year of the Knots’ campaign</w:t>
              </w:r>
            </w:hyperlink>
            <w:r w:rsidRPr="005C07AB">
              <w:rPr>
                <w:rFonts w:ascii="Calibri" w:eastAsia="MS Mincho" w:hAnsi="Calibri" w:cs="Calibri"/>
                <w:color w:val="000000"/>
                <w:sz w:val="18"/>
                <w:szCs w:val="18"/>
                <w:lang w:eastAsia="ja-JP"/>
              </w:rPr>
              <w:t xml:space="preserve"> </w:t>
            </w:r>
            <w:r w:rsidR="005C07AB">
              <w:rPr>
                <w:rFonts w:ascii="Calibri" w:eastAsia="MS Mincho" w:hAnsi="Calibri" w:cs="Calibri"/>
                <w:color w:val="000000"/>
                <w:sz w:val="18"/>
                <w:szCs w:val="18"/>
                <w:lang w:eastAsia="ja-JP"/>
              </w:rPr>
              <w:t xml:space="preserve">with a </w:t>
            </w:r>
            <w:r w:rsidRPr="005C07AB">
              <w:rPr>
                <w:rFonts w:ascii="Calibri" w:eastAsia="MS Mincho" w:hAnsi="Calibri" w:cs="Calibri"/>
                <w:color w:val="000000"/>
                <w:sz w:val="18"/>
                <w:szCs w:val="18"/>
                <w:lang w:eastAsia="ja-JP"/>
              </w:rPr>
              <w:t xml:space="preserve">travelling exhibition and a </w:t>
            </w:r>
            <w:hyperlink r:id="rId19" w:history="1">
              <w:r w:rsidRPr="005C07AB">
                <w:rPr>
                  <w:rFonts w:eastAsia="MS Mincho"/>
                  <w:color w:val="000000"/>
                  <w:sz w:val="18"/>
                  <w:szCs w:val="18"/>
                  <w:lang w:eastAsia="ja-JP"/>
                </w:rPr>
                <w:t>Knots Drawing Competition</w:t>
              </w:r>
            </w:hyperlink>
            <w:r w:rsidRPr="005C07AB">
              <w:rPr>
                <w:rFonts w:ascii="Calibri" w:eastAsia="MS Mincho" w:hAnsi="Calibri" w:cs="Calibri"/>
                <w:color w:val="000000"/>
                <w:sz w:val="18"/>
                <w:szCs w:val="18"/>
                <w:lang w:eastAsia="ja-JP"/>
              </w:rPr>
              <w:t xml:space="preserve"> (See 2.2) with sponsorship from KOWA, Patagonia, </w:t>
            </w:r>
            <w:proofErr w:type="spellStart"/>
            <w:r w:rsidR="005C07AB" w:rsidRPr="005C07AB">
              <w:rPr>
                <w:rFonts w:ascii="Calibri" w:eastAsia="MS Mincho" w:hAnsi="Calibri" w:cs="Calibri"/>
                <w:color w:val="000000"/>
                <w:sz w:val="18"/>
                <w:szCs w:val="18"/>
                <w:lang w:eastAsia="ja-JP"/>
              </w:rPr>
              <w:t>Pukorokoro</w:t>
            </w:r>
            <w:proofErr w:type="spellEnd"/>
            <w:r w:rsidR="005C07AB" w:rsidRPr="005C07AB">
              <w:rPr>
                <w:rFonts w:ascii="Calibri" w:eastAsia="MS Mincho" w:hAnsi="Calibri" w:cs="Calibri"/>
                <w:color w:val="000000"/>
                <w:sz w:val="18"/>
                <w:szCs w:val="18"/>
                <w:lang w:eastAsia="ja-JP"/>
              </w:rPr>
              <w:t xml:space="preserve"> Miranda Naturalists’ Trust</w:t>
            </w:r>
            <w:r w:rsidR="0037496C">
              <w:rPr>
                <w:rFonts w:ascii="Calibri" w:eastAsia="MS Mincho" w:hAnsi="Calibri" w:cs="Calibri"/>
                <w:color w:val="000000"/>
                <w:sz w:val="18"/>
                <w:szCs w:val="18"/>
                <w:lang w:eastAsia="ja-JP"/>
              </w:rPr>
              <w:t xml:space="preserve"> , and David and Lynne Lawrie</w:t>
            </w:r>
            <w:r w:rsidRPr="005C07AB">
              <w:rPr>
                <w:rFonts w:ascii="Calibri" w:eastAsia="Malgun Gothic" w:hAnsi="Calibri" w:cs="Calibri"/>
                <w:sz w:val="18"/>
                <w:szCs w:val="18"/>
              </w:rPr>
              <w:t>.</w:t>
            </w:r>
          </w:p>
        </w:tc>
        <w:tc>
          <w:tcPr>
            <w:tcW w:w="4111" w:type="dxa"/>
          </w:tcPr>
          <w:p w14:paraId="00BA48C8" w14:textId="18E8CE46" w:rsidR="00ED6F23" w:rsidRPr="00ED6F23" w:rsidRDefault="004314F3" w:rsidP="00ED6F23">
            <w:pPr>
              <w:pStyle w:val="ListParagraph"/>
              <w:numPr>
                <w:ilvl w:val="0"/>
                <w:numId w:val="7"/>
              </w:numPr>
              <w:ind w:left="246" w:hanging="246"/>
              <w:contextualSpacing w:val="0"/>
              <w:rPr>
                <w:rFonts w:eastAsia="Times New Roman" w:cs="Arial"/>
                <w:color w:val="000000"/>
                <w:sz w:val="18"/>
                <w:szCs w:val="18"/>
              </w:rPr>
            </w:pPr>
            <w:r w:rsidRPr="004314F3">
              <w:rPr>
                <w:rFonts w:ascii="Calibri" w:eastAsia="MS Mincho" w:hAnsi="Calibri" w:cs="Calibri"/>
                <w:color w:val="000000"/>
                <w:sz w:val="18"/>
                <w:szCs w:val="18"/>
                <w:lang w:eastAsia="ja-JP"/>
              </w:rPr>
              <w:lastRenderedPageBreak/>
              <w:t>To support the celebration of W</w:t>
            </w:r>
            <w:r w:rsidR="00ED6F23">
              <w:rPr>
                <w:rFonts w:ascii="Calibri" w:eastAsia="MS Mincho" w:hAnsi="Calibri" w:cs="Calibri"/>
                <w:color w:val="000000"/>
                <w:sz w:val="18"/>
                <w:szCs w:val="18"/>
                <w:lang w:eastAsia="ja-JP"/>
              </w:rPr>
              <w:t>MBD</w:t>
            </w:r>
            <w:r w:rsidRPr="004314F3">
              <w:rPr>
                <w:rFonts w:ascii="Calibri" w:eastAsia="MS Mincho" w:hAnsi="Calibri" w:cs="Calibri"/>
                <w:color w:val="000000"/>
                <w:sz w:val="18"/>
                <w:szCs w:val="18"/>
                <w:lang w:eastAsia="ja-JP"/>
              </w:rPr>
              <w:t xml:space="preserve">, small grants were provided to Bangladesh, Cambodia, </w:t>
            </w:r>
            <w:r w:rsidR="001F3F7A">
              <w:rPr>
                <w:rFonts w:ascii="Calibri" w:eastAsia="MS Mincho" w:hAnsi="Calibri" w:cs="Calibri"/>
                <w:color w:val="000000"/>
                <w:sz w:val="18"/>
                <w:szCs w:val="18"/>
                <w:lang w:eastAsia="ja-JP"/>
              </w:rPr>
              <w:t xml:space="preserve">DPR Korea, </w:t>
            </w:r>
            <w:r w:rsidRPr="004314F3">
              <w:rPr>
                <w:rFonts w:ascii="Calibri" w:eastAsia="MS Mincho" w:hAnsi="Calibri" w:cs="Calibri"/>
                <w:color w:val="000000"/>
                <w:sz w:val="18"/>
                <w:szCs w:val="18"/>
                <w:lang w:eastAsia="ja-JP"/>
              </w:rPr>
              <w:t xml:space="preserve">Indonesia, Mongolia and Vietnam </w:t>
            </w:r>
            <w:r w:rsidRPr="004314F3">
              <w:rPr>
                <w:rFonts w:ascii="Calibri" w:eastAsia="MS Mincho" w:hAnsi="Calibri" w:cs="Calibri"/>
                <w:color w:val="000000"/>
                <w:sz w:val="18"/>
                <w:szCs w:val="18"/>
                <w:lang w:eastAsia="ja-JP"/>
              </w:rPr>
              <w:lastRenderedPageBreak/>
              <w:t>(May 2018) and to Bangladesh, Cambodia</w:t>
            </w:r>
            <w:r w:rsidR="001F3F7A">
              <w:rPr>
                <w:rFonts w:ascii="Calibri" w:eastAsia="MS Mincho" w:hAnsi="Calibri" w:cs="Calibri"/>
                <w:color w:val="000000"/>
                <w:sz w:val="18"/>
                <w:szCs w:val="18"/>
                <w:lang w:eastAsia="ja-JP"/>
              </w:rPr>
              <w:t xml:space="preserve"> and</w:t>
            </w:r>
            <w:r w:rsidRPr="004314F3">
              <w:rPr>
                <w:rFonts w:ascii="Calibri" w:eastAsia="MS Mincho" w:hAnsi="Calibri" w:cs="Calibri"/>
                <w:color w:val="000000"/>
                <w:sz w:val="18"/>
                <w:szCs w:val="18"/>
                <w:lang w:eastAsia="ja-JP"/>
              </w:rPr>
              <w:t xml:space="preserve"> Philippines (October 2018)</w:t>
            </w:r>
            <w:r>
              <w:rPr>
                <w:rFonts w:ascii="Calibri" w:eastAsia="MS Mincho" w:hAnsi="Calibri" w:cs="Calibri"/>
                <w:color w:val="000000"/>
                <w:sz w:val="18"/>
                <w:szCs w:val="18"/>
                <w:lang w:eastAsia="ja-JP"/>
              </w:rPr>
              <w:t>;</w:t>
            </w:r>
          </w:p>
          <w:p w14:paraId="0585D030" w14:textId="6A293260" w:rsidR="004D0502" w:rsidRPr="00ED6F23" w:rsidRDefault="00ED6F23" w:rsidP="00ED6F23">
            <w:pPr>
              <w:pStyle w:val="ListParagraph"/>
              <w:numPr>
                <w:ilvl w:val="0"/>
                <w:numId w:val="7"/>
              </w:numPr>
              <w:ind w:left="246" w:hanging="246"/>
              <w:contextualSpacing w:val="0"/>
              <w:rPr>
                <w:rFonts w:eastAsia="Times New Roman" w:cs="Arial"/>
                <w:color w:val="000000"/>
                <w:sz w:val="18"/>
                <w:szCs w:val="18"/>
              </w:rPr>
            </w:pPr>
            <w:r>
              <w:rPr>
                <w:rFonts w:eastAsia="Times New Roman" w:cs="Arial"/>
                <w:color w:val="000000"/>
                <w:sz w:val="18"/>
                <w:szCs w:val="18"/>
              </w:rPr>
              <w:t>I</w:t>
            </w:r>
            <w:r w:rsidR="004D0502" w:rsidRPr="00ED6F23">
              <w:rPr>
                <w:rFonts w:eastAsia="Times New Roman" w:cs="Arial"/>
                <w:color w:val="000000"/>
                <w:sz w:val="18"/>
                <w:szCs w:val="18"/>
              </w:rPr>
              <w:t xml:space="preserve">n the RO Korea, the Secretariat organized </w:t>
            </w:r>
            <w:r>
              <w:rPr>
                <w:rFonts w:eastAsia="Times New Roman" w:cs="Arial"/>
                <w:color w:val="000000"/>
                <w:sz w:val="18"/>
                <w:szCs w:val="18"/>
              </w:rPr>
              <w:t xml:space="preserve">WMBD </w:t>
            </w:r>
            <w:r w:rsidR="004D0502" w:rsidRPr="00ED6F23">
              <w:rPr>
                <w:rFonts w:eastAsia="Times New Roman" w:cs="Arial"/>
                <w:color w:val="000000"/>
                <w:sz w:val="18"/>
                <w:szCs w:val="18"/>
              </w:rPr>
              <w:t>events in Seoul (May) and Ulsan (October);</w:t>
            </w:r>
          </w:p>
          <w:p w14:paraId="5437B211" w14:textId="6F87AE14" w:rsidR="004314F3" w:rsidRDefault="004314F3" w:rsidP="004314F3">
            <w:pPr>
              <w:pStyle w:val="ListParagraph"/>
              <w:numPr>
                <w:ilvl w:val="0"/>
                <w:numId w:val="7"/>
              </w:numPr>
              <w:ind w:left="246" w:hanging="246"/>
              <w:contextualSpacing w:val="0"/>
              <w:rPr>
                <w:rFonts w:eastAsia="Times New Roman" w:cs="Arial"/>
                <w:color w:val="000000"/>
                <w:sz w:val="18"/>
                <w:szCs w:val="18"/>
              </w:rPr>
            </w:pPr>
            <w:r>
              <w:rPr>
                <w:rFonts w:eastAsia="Times New Roman" w:cs="Arial"/>
                <w:color w:val="000000"/>
                <w:sz w:val="18"/>
                <w:szCs w:val="18"/>
              </w:rPr>
              <w:t xml:space="preserve">The Secretariat has also been in discussion with CMS about the theme of WMBD 2019 which will be related to the problem of plastic pollution for migratory </w:t>
            </w:r>
            <w:proofErr w:type="spellStart"/>
            <w:r>
              <w:rPr>
                <w:rFonts w:eastAsia="Times New Roman" w:cs="Arial"/>
                <w:color w:val="000000"/>
                <w:sz w:val="18"/>
                <w:szCs w:val="18"/>
              </w:rPr>
              <w:t>waterbirds</w:t>
            </w:r>
            <w:proofErr w:type="spellEnd"/>
            <w:r>
              <w:rPr>
                <w:rFonts w:eastAsia="Times New Roman" w:cs="Arial"/>
                <w:color w:val="000000"/>
                <w:sz w:val="18"/>
                <w:szCs w:val="18"/>
              </w:rPr>
              <w:t>;</w:t>
            </w:r>
          </w:p>
          <w:p w14:paraId="2FAA7624" w14:textId="5E9DD026" w:rsidR="004314F3" w:rsidRPr="0081018D" w:rsidRDefault="004D0502" w:rsidP="004314F3">
            <w:pPr>
              <w:pStyle w:val="ListParagraph"/>
              <w:numPr>
                <w:ilvl w:val="0"/>
                <w:numId w:val="7"/>
              </w:numPr>
              <w:ind w:left="246" w:hanging="246"/>
              <w:contextualSpacing w:val="0"/>
              <w:rPr>
                <w:rFonts w:eastAsia="Times New Roman" w:cs="Arial"/>
                <w:color w:val="000000"/>
                <w:sz w:val="18"/>
                <w:szCs w:val="18"/>
              </w:rPr>
            </w:pPr>
            <w:r>
              <w:rPr>
                <w:rFonts w:eastAsia="Times New Roman" w:cs="Arial"/>
                <w:color w:val="000000"/>
                <w:sz w:val="18"/>
                <w:szCs w:val="18"/>
              </w:rPr>
              <w:t xml:space="preserve">2018 </w:t>
            </w:r>
            <w:r w:rsidR="004314F3">
              <w:rPr>
                <w:rFonts w:eastAsia="Times New Roman" w:cs="Arial"/>
                <w:color w:val="000000"/>
                <w:sz w:val="18"/>
                <w:szCs w:val="18"/>
              </w:rPr>
              <w:t>Knots Drawing Competition was launched in August</w:t>
            </w:r>
            <w:r>
              <w:rPr>
                <w:rFonts w:eastAsia="Times New Roman" w:cs="Arial"/>
                <w:color w:val="000000"/>
                <w:sz w:val="18"/>
                <w:szCs w:val="18"/>
              </w:rPr>
              <w:t xml:space="preserve"> with the same sponsors as in 2017.</w:t>
            </w:r>
          </w:p>
        </w:tc>
        <w:tc>
          <w:tcPr>
            <w:tcW w:w="1276" w:type="dxa"/>
          </w:tcPr>
          <w:p w14:paraId="585D1439" w14:textId="01C23812" w:rsidR="00D1379C" w:rsidRDefault="00D1379C" w:rsidP="00D1379C">
            <w:pPr>
              <w:jc w:val="right"/>
              <w:rPr>
                <w:b/>
                <w:sz w:val="24"/>
                <w:szCs w:val="24"/>
              </w:rPr>
            </w:pPr>
            <w:r w:rsidRPr="0081018D">
              <w:rPr>
                <w:rFonts w:eastAsia="Times New Roman" w:cs="Arial"/>
                <w:color w:val="000000"/>
                <w:sz w:val="18"/>
                <w:szCs w:val="18"/>
              </w:rPr>
              <w:lastRenderedPageBreak/>
              <w:t xml:space="preserve">      1,577 </w:t>
            </w:r>
          </w:p>
        </w:tc>
      </w:tr>
      <w:tr w:rsidR="00E44ADF" w14:paraId="6C6E7206" w14:textId="77777777" w:rsidTr="00352BC4">
        <w:tc>
          <w:tcPr>
            <w:tcW w:w="1180" w:type="dxa"/>
          </w:tcPr>
          <w:p w14:paraId="058D8745" w14:textId="77777777" w:rsidR="00D1379C" w:rsidRDefault="00D1379C" w:rsidP="00D1379C">
            <w:pPr>
              <w:rPr>
                <w:b/>
                <w:sz w:val="24"/>
                <w:szCs w:val="24"/>
              </w:rPr>
            </w:pPr>
          </w:p>
        </w:tc>
        <w:tc>
          <w:tcPr>
            <w:tcW w:w="2457" w:type="dxa"/>
          </w:tcPr>
          <w:p w14:paraId="218B13AC" w14:textId="77777777" w:rsidR="00D1379C" w:rsidRDefault="00D1379C" w:rsidP="00D1379C">
            <w:pPr>
              <w:rPr>
                <w:b/>
                <w:sz w:val="24"/>
                <w:szCs w:val="24"/>
              </w:rPr>
            </w:pPr>
            <w:r w:rsidRPr="0081018D">
              <w:rPr>
                <w:rFonts w:eastAsia="Times New Roman" w:cs="Arial"/>
                <w:color w:val="000000"/>
                <w:sz w:val="18"/>
                <w:szCs w:val="18"/>
              </w:rPr>
              <w:t xml:space="preserve">Activity 2.4 Staff travel to participate </w:t>
            </w:r>
            <w:r w:rsidRPr="0081018D">
              <w:rPr>
                <w:rFonts w:eastAsia="Times New Roman" w:cs="Arial"/>
                <w:sz w:val="18"/>
                <w:szCs w:val="18"/>
              </w:rPr>
              <w:t>in</w:t>
            </w:r>
            <w:r w:rsidRPr="0081018D">
              <w:rPr>
                <w:rFonts w:eastAsia="Times New Roman" w:cs="Arial"/>
                <w:color w:val="000000"/>
                <w:sz w:val="18"/>
                <w:szCs w:val="18"/>
              </w:rPr>
              <w:t xml:space="preserve"> international forums, </w:t>
            </w:r>
            <w:r>
              <w:rPr>
                <w:rFonts w:eastAsia="Times New Roman" w:cs="Arial"/>
                <w:color w:val="000000"/>
                <w:sz w:val="18"/>
                <w:szCs w:val="18"/>
              </w:rPr>
              <w:t xml:space="preserve">e.g. </w:t>
            </w:r>
            <w:r w:rsidRPr="0081018D">
              <w:rPr>
                <w:rFonts w:eastAsia="Times New Roman" w:cs="Arial"/>
                <w:color w:val="000000"/>
                <w:sz w:val="18"/>
                <w:szCs w:val="18"/>
              </w:rPr>
              <w:t xml:space="preserve">Ramsar and CMS COPs, through presentations, partner meetings, side-event </w:t>
            </w:r>
            <w:proofErr w:type="spellStart"/>
            <w:r>
              <w:rPr>
                <w:rFonts w:eastAsia="Times New Roman" w:cs="Arial"/>
                <w:color w:val="000000"/>
                <w:sz w:val="18"/>
                <w:szCs w:val="18"/>
              </w:rPr>
              <w:t>etc</w:t>
            </w:r>
            <w:proofErr w:type="spellEnd"/>
          </w:p>
        </w:tc>
        <w:tc>
          <w:tcPr>
            <w:tcW w:w="3729" w:type="dxa"/>
          </w:tcPr>
          <w:p w14:paraId="6E04A4C6" w14:textId="194FA501" w:rsidR="005C07AB" w:rsidRDefault="005C07AB" w:rsidP="005C07AB">
            <w:pPr>
              <w:rPr>
                <w:rFonts w:ascii="Calibri" w:eastAsia="Malgun Gothic" w:hAnsi="Calibri" w:cs="Calibri"/>
                <w:sz w:val="18"/>
                <w:szCs w:val="18"/>
              </w:rPr>
            </w:pPr>
            <w:r>
              <w:rPr>
                <w:rFonts w:ascii="Calibri" w:eastAsia="Malgun Gothic" w:hAnsi="Calibri" w:cs="Calibri"/>
                <w:sz w:val="18"/>
                <w:szCs w:val="18"/>
              </w:rPr>
              <w:t xml:space="preserve">Secretariat staff participated in and gave presentations at </w:t>
            </w:r>
            <w:r w:rsidR="00E406EE">
              <w:rPr>
                <w:rFonts w:ascii="Calibri" w:eastAsia="Malgun Gothic" w:hAnsi="Calibri" w:cs="Calibri"/>
                <w:sz w:val="18"/>
                <w:szCs w:val="18"/>
              </w:rPr>
              <w:t xml:space="preserve">various international </w:t>
            </w:r>
            <w:r>
              <w:rPr>
                <w:rFonts w:ascii="Calibri" w:eastAsia="Malgun Gothic" w:hAnsi="Calibri" w:cs="Calibri"/>
                <w:sz w:val="18"/>
                <w:szCs w:val="18"/>
              </w:rPr>
              <w:t>fora:</w:t>
            </w:r>
          </w:p>
          <w:p w14:paraId="35A0620C" w14:textId="268EBCF8" w:rsidR="003814A3" w:rsidRPr="003814A3" w:rsidRDefault="003814A3" w:rsidP="003814A3">
            <w:pPr>
              <w:pStyle w:val="ListParagraph"/>
              <w:numPr>
                <w:ilvl w:val="0"/>
                <w:numId w:val="8"/>
              </w:numPr>
              <w:ind w:left="246" w:hanging="246"/>
              <w:contextualSpacing w:val="0"/>
              <w:rPr>
                <w:rFonts w:ascii="Calibri" w:eastAsia="Malgun Gothic" w:hAnsi="Calibri" w:cs="Calibri"/>
                <w:sz w:val="18"/>
                <w:szCs w:val="18"/>
              </w:rPr>
            </w:pPr>
            <w:r w:rsidRPr="003814A3">
              <w:rPr>
                <w:rFonts w:ascii="Calibri" w:eastAsia="Malgun Gothic" w:hAnsi="Calibri" w:cs="Calibri"/>
                <w:sz w:val="18"/>
                <w:szCs w:val="18"/>
              </w:rPr>
              <w:t xml:space="preserve">CE participated in the Arctic Migratory Bird Initiative EAAF Workshop (January, Singapore), NEASPEC SOM (March, </w:t>
            </w:r>
            <w:proofErr w:type="spellStart"/>
            <w:r w:rsidRPr="003814A3">
              <w:rPr>
                <w:rFonts w:ascii="Calibri" w:eastAsia="Malgun Gothic" w:hAnsi="Calibri" w:cs="Calibri"/>
                <w:sz w:val="18"/>
                <w:szCs w:val="18"/>
              </w:rPr>
              <w:t>RoK</w:t>
            </w:r>
            <w:proofErr w:type="spellEnd"/>
            <w:r w:rsidRPr="003814A3">
              <w:rPr>
                <w:rFonts w:ascii="Calibri" w:eastAsia="Malgun Gothic" w:hAnsi="Calibri" w:cs="Calibri"/>
                <w:sz w:val="18"/>
                <w:szCs w:val="18"/>
              </w:rPr>
              <w:t xml:space="preserve">), RRC-EA Wetland Managers Workshop (April, </w:t>
            </w:r>
            <w:proofErr w:type="spellStart"/>
            <w:r w:rsidRPr="003814A3">
              <w:rPr>
                <w:rFonts w:ascii="Calibri" w:eastAsia="Malgun Gothic" w:hAnsi="Calibri" w:cs="Calibri"/>
                <w:sz w:val="18"/>
                <w:szCs w:val="18"/>
              </w:rPr>
              <w:t>RoK</w:t>
            </w:r>
            <w:proofErr w:type="spellEnd"/>
            <w:r w:rsidRPr="003814A3">
              <w:rPr>
                <w:rFonts w:ascii="Calibri" w:eastAsia="Malgun Gothic" w:hAnsi="Calibri" w:cs="Calibri"/>
                <w:sz w:val="18"/>
                <w:szCs w:val="18"/>
              </w:rPr>
              <w:t>), the National Symposium on the Conservation of Migratory Birds (June, DPRK) etc.</w:t>
            </w:r>
            <w:r w:rsidR="005C07AB">
              <w:rPr>
                <w:rFonts w:ascii="Calibri" w:eastAsia="Malgun Gothic" w:hAnsi="Calibri" w:cs="Calibri"/>
                <w:sz w:val="18"/>
                <w:szCs w:val="18"/>
              </w:rPr>
              <w:t>;</w:t>
            </w:r>
          </w:p>
          <w:p w14:paraId="64DE2526" w14:textId="56C71501" w:rsidR="003814A3" w:rsidRPr="003814A3" w:rsidRDefault="003814A3" w:rsidP="003814A3">
            <w:pPr>
              <w:pStyle w:val="ListParagraph"/>
              <w:numPr>
                <w:ilvl w:val="0"/>
                <w:numId w:val="8"/>
              </w:numPr>
              <w:ind w:left="246" w:hanging="246"/>
              <w:contextualSpacing w:val="0"/>
              <w:rPr>
                <w:rFonts w:ascii="Calibri" w:eastAsia="Malgun Gothic" w:hAnsi="Calibri" w:cs="Calibri"/>
                <w:sz w:val="18"/>
                <w:szCs w:val="18"/>
              </w:rPr>
            </w:pPr>
            <w:r w:rsidRPr="003814A3">
              <w:rPr>
                <w:rFonts w:ascii="Calibri" w:eastAsia="Malgun Gothic" w:hAnsi="Calibri" w:cs="Calibri"/>
                <w:sz w:val="18"/>
                <w:szCs w:val="18"/>
              </w:rPr>
              <w:t>DCE</w:t>
            </w:r>
            <w:r w:rsidR="00B73FA3">
              <w:rPr>
                <w:rFonts w:ascii="Calibri" w:eastAsia="Malgun Gothic" w:hAnsi="Calibri" w:cs="Calibri"/>
                <w:sz w:val="18"/>
                <w:szCs w:val="18"/>
              </w:rPr>
              <w:t>,</w:t>
            </w:r>
            <w:r w:rsidRPr="003814A3">
              <w:rPr>
                <w:rFonts w:ascii="Calibri" w:eastAsia="Malgun Gothic" w:hAnsi="Calibri" w:cs="Calibri"/>
                <w:sz w:val="18"/>
                <w:szCs w:val="18"/>
              </w:rPr>
              <w:t xml:space="preserve"> CO with other staff attended the EAAFP Spoon-billed Sandpiper Task Force meeting (January, Myanmar)</w:t>
            </w:r>
            <w:r w:rsidR="005C07AB">
              <w:rPr>
                <w:rFonts w:ascii="Calibri" w:eastAsia="Malgun Gothic" w:hAnsi="Calibri" w:cs="Calibri"/>
                <w:sz w:val="18"/>
                <w:szCs w:val="18"/>
              </w:rPr>
              <w:t>;</w:t>
            </w:r>
          </w:p>
          <w:p w14:paraId="394404E3" w14:textId="25BD8CA2" w:rsidR="003814A3" w:rsidRPr="003814A3" w:rsidRDefault="003814A3" w:rsidP="003814A3">
            <w:pPr>
              <w:pStyle w:val="ListParagraph"/>
              <w:numPr>
                <w:ilvl w:val="0"/>
                <w:numId w:val="8"/>
              </w:numPr>
              <w:ind w:left="246" w:hanging="246"/>
              <w:contextualSpacing w:val="0"/>
              <w:rPr>
                <w:rFonts w:ascii="Calibri" w:eastAsia="Malgun Gothic" w:hAnsi="Calibri" w:cs="Calibri"/>
                <w:sz w:val="18"/>
                <w:szCs w:val="18"/>
              </w:rPr>
            </w:pPr>
            <w:r w:rsidRPr="003814A3">
              <w:rPr>
                <w:rFonts w:ascii="Calibri" w:eastAsia="Malgun Gothic" w:hAnsi="Calibri" w:cs="Calibri"/>
                <w:sz w:val="18"/>
                <w:szCs w:val="18"/>
              </w:rPr>
              <w:t xml:space="preserve">DCE and PO attended the DMZ International Forum on Ecosystem Services (June, </w:t>
            </w:r>
            <w:proofErr w:type="spellStart"/>
            <w:r w:rsidRPr="003814A3">
              <w:rPr>
                <w:rFonts w:ascii="Calibri" w:eastAsia="Malgun Gothic" w:hAnsi="Calibri" w:cs="Calibri"/>
                <w:sz w:val="18"/>
                <w:szCs w:val="18"/>
              </w:rPr>
              <w:t>RoK</w:t>
            </w:r>
            <w:proofErr w:type="spellEnd"/>
            <w:r w:rsidRPr="003814A3">
              <w:rPr>
                <w:rFonts w:ascii="Calibri" w:eastAsia="Malgun Gothic" w:hAnsi="Calibri" w:cs="Calibri"/>
                <w:sz w:val="18"/>
                <w:szCs w:val="18"/>
              </w:rPr>
              <w:t>).</w:t>
            </w:r>
          </w:p>
          <w:p w14:paraId="6765B550" w14:textId="63837A44" w:rsidR="003814A3" w:rsidRPr="003814A3" w:rsidRDefault="003814A3" w:rsidP="003814A3">
            <w:pPr>
              <w:pStyle w:val="ListParagraph"/>
              <w:numPr>
                <w:ilvl w:val="0"/>
                <w:numId w:val="8"/>
              </w:numPr>
              <w:ind w:left="246" w:hanging="246"/>
              <w:contextualSpacing w:val="0"/>
              <w:rPr>
                <w:rFonts w:ascii="Calibri" w:eastAsia="Malgun Gothic" w:hAnsi="Calibri" w:cs="Calibri"/>
                <w:sz w:val="18"/>
                <w:szCs w:val="18"/>
              </w:rPr>
            </w:pPr>
            <w:r w:rsidRPr="003814A3">
              <w:rPr>
                <w:rFonts w:ascii="Calibri" w:eastAsia="Malgun Gothic" w:hAnsi="Calibri" w:cs="Calibri"/>
                <w:sz w:val="18"/>
                <w:szCs w:val="18"/>
              </w:rPr>
              <w:t xml:space="preserve">PO attended the Yellow Sea Cooperative Project Development (July, </w:t>
            </w:r>
            <w:proofErr w:type="spellStart"/>
            <w:r w:rsidRPr="003814A3">
              <w:rPr>
                <w:rFonts w:ascii="Calibri" w:eastAsia="Malgun Gothic" w:hAnsi="Calibri" w:cs="Calibri"/>
                <w:sz w:val="18"/>
                <w:szCs w:val="18"/>
              </w:rPr>
              <w:t>RoK</w:t>
            </w:r>
            <w:proofErr w:type="spellEnd"/>
            <w:r w:rsidRPr="003814A3">
              <w:rPr>
                <w:rFonts w:ascii="Calibri" w:eastAsia="Malgun Gothic" w:hAnsi="Calibri" w:cs="Calibri"/>
                <w:sz w:val="18"/>
                <w:szCs w:val="18"/>
              </w:rPr>
              <w:t>)</w:t>
            </w:r>
            <w:r w:rsidR="005C07AB">
              <w:rPr>
                <w:rFonts w:ascii="Calibri" w:eastAsia="Malgun Gothic" w:hAnsi="Calibri" w:cs="Calibri"/>
                <w:sz w:val="18"/>
                <w:szCs w:val="18"/>
              </w:rPr>
              <w:t>;</w:t>
            </w:r>
          </w:p>
          <w:p w14:paraId="43E9A34A" w14:textId="363E0B1A" w:rsidR="003814A3" w:rsidRPr="003814A3" w:rsidRDefault="003814A3" w:rsidP="003814A3">
            <w:pPr>
              <w:pStyle w:val="ListParagraph"/>
              <w:numPr>
                <w:ilvl w:val="0"/>
                <w:numId w:val="8"/>
              </w:numPr>
              <w:ind w:left="246" w:hanging="246"/>
              <w:contextualSpacing w:val="0"/>
              <w:rPr>
                <w:rFonts w:ascii="Calibri" w:eastAsia="Malgun Gothic" w:hAnsi="Calibri" w:cs="Calibri"/>
                <w:sz w:val="18"/>
                <w:szCs w:val="18"/>
              </w:rPr>
            </w:pPr>
            <w:r w:rsidRPr="003814A3">
              <w:rPr>
                <w:rFonts w:ascii="Calibri" w:eastAsia="Malgun Gothic" w:hAnsi="Calibri" w:cs="Calibri"/>
                <w:sz w:val="18"/>
                <w:szCs w:val="18"/>
              </w:rPr>
              <w:t xml:space="preserve">CO </w:t>
            </w:r>
            <w:r w:rsidR="00616916">
              <w:rPr>
                <w:rFonts w:ascii="Calibri" w:eastAsia="Malgun Gothic" w:hAnsi="Calibri" w:cs="Calibri"/>
                <w:sz w:val="18"/>
                <w:szCs w:val="18"/>
              </w:rPr>
              <w:t xml:space="preserve">and </w:t>
            </w:r>
            <w:r w:rsidRPr="003814A3">
              <w:rPr>
                <w:rFonts w:ascii="Calibri" w:eastAsia="Malgun Gothic" w:hAnsi="Calibri" w:cs="Calibri"/>
                <w:sz w:val="18"/>
                <w:szCs w:val="18"/>
              </w:rPr>
              <w:t xml:space="preserve">4 other staff attended </w:t>
            </w:r>
            <w:hyperlink r:id="rId20" w:history="1">
              <w:r w:rsidRPr="00E406EE">
                <w:rPr>
                  <w:sz w:val="18"/>
                  <w:szCs w:val="18"/>
                </w:rPr>
                <w:t>CMS COP12</w:t>
              </w:r>
            </w:hyperlink>
            <w:r w:rsidRPr="00E406EE">
              <w:rPr>
                <w:rFonts w:ascii="Calibri" w:eastAsia="Malgun Gothic" w:hAnsi="Calibri" w:cs="Calibri"/>
                <w:sz w:val="18"/>
                <w:szCs w:val="18"/>
              </w:rPr>
              <w:t xml:space="preserve"> (October, Philippines) </w:t>
            </w:r>
            <w:r w:rsidR="00E06770" w:rsidRPr="00E406EE">
              <w:rPr>
                <w:rFonts w:ascii="Calibri" w:eastAsia="Malgun Gothic" w:hAnsi="Calibri" w:cs="Calibri"/>
                <w:sz w:val="18"/>
                <w:szCs w:val="18"/>
              </w:rPr>
              <w:t>organized</w:t>
            </w:r>
            <w:r w:rsidRPr="00E406EE">
              <w:rPr>
                <w:rFonts w:ascii="Calibri" w:eastAsia="Malgun Gothic" w:hAnsi="Calibri" w:cs="Calibri"/>
                <w:sz w:val="18"/>
                <w:szCs w:val="18"/>
              </w:rPr>
              <w:t xml:space="preserve"> </w:t>
            </w:r>
            <w:r w:rsidR="005C07AB" w:rsidRPr="00E406EE">
              <w:rPr>
                <w:rFonts w:ascii="Calibri" w:eastAsia="Malgun Gothic" w:hAnsi="Calibri" w:cs="Calibri"/>
                <w:sz w:val="18"/>
                <w:szCs w:val="18"/>
              </w:rPr>
              <w:t>one</w:t>
            </w:r>
            <w:r w:rsidRPr="00E406EE">
              <w:rPr>
                <w:rFonts w:ascii="Calibri" w:eastAsia="Malgun Gothic" w:hAnsi="Calibri" w:cs="Calibri"/>
                <w:sz w:val="18"/>
                <w:szCs w:val="18"/>
              </w:rPr>
              <w:t xml:space="preserve"> side event, gave presentations at other two side events, </w:t>
            </w:r>
            <w:r w:rsidR="00616916" w:rsidRPr="00E406EE">
              <w:rPr>
                <w:rFonts w:ascii="Calibri" w:eastAsia="Malgun Gothic" w:hAnsi="Calibri" w:cs="Calibri"/>
                <w:sz w:val="18"/>
                <w:szCs w:val="18"/>
              </w:rPr>
              <w:t xml:space="preserve">and </w:t>
            </w:r>
            <w:r w:rsidRPr="00E406EE">
              <w:rPr>
                <w:rFonts w:ascii="Calibri" w:eastAsia="Malgun Gothic" w:hAnsi="Calibri" w:cs="Calibri"/>
                <w:sz w:val="18"/>
                <w:szCs w:val="18"/>
              </w:rPr>
              <w:t>r</w:t>
            </w:r>
            <w:r w:rsidR="00616916" w:rsidRPr="00E406EE">
              <w:rPr>
                <w:rFonts w:ascii="Calibri" w:eastAsia="Malgun Gothic" w:hAnsi="Calibri" w:cs="Calibri"/>
                <w:sz w:val="18"/>
                <w:szCs w:val="18"/>
              </w:rPr>
              <w:t>a</w:t>
            </w:r>
            <w:r w:rsidRPr="00E406EE">
              <w:rPr>
                <w:rFonts w:ascii="Calibri" w:eastAsia="Malgun Gothic" w:hAnsi="Calibri" w:cs="Calibri"/>
                <w:sz w:val="18"/>
                <w:szCs w:val="18"/>
              </w:rPr>
              <w:t>n an exhibition booth</w:t>
            </w:r>
            <w:r w:rsidR="00616916" w:rsidRPr="00E406EE">
              <w:rPr>
                <w:rFonts w:ascii="Calibri" w:eastAsia="Malgun Gothic" w:hAnsi="Calibri" w:cs="Calibri"/>
                <w:sz w:val="18"/>
                <w:szCs w:val="18"/>
              </w:rPr>
              <w:t>;</w:t>
            </w:r>
          </w:p>
          <w:p w14:paraId="752A36EE" w14:textId="06206AE9" w:rsidR="003814A3" w:rsidRPr="003814A3" w:rsidRDefault="003814A3" w:rsidP="003814A3">
            <w:pPr>
              <w:pStyle w:val="ListParagraph"/>
              <w:numPr>
                <w:ilvl w:val="0"/>
                <w:numId w:val="8"/>
              </w:numPr>
              <w:ind w:left="246" w:hanging="246"/>
              <w:contextualSpacing w:val="0"/>
              <w:rPr>
                <w:rFonts w:ascii="Calibri" w:eastAsia="Malgun Gothic" w:hAnsi="Calibri" w:cs="Calibri"/>
                <w:sz w:val="18"/>
                <w:szCs w:val="18"/>
              </w:rPr>
            </w:pPr>
            <w:r w:rsidRPr="003814A3">
              <w:rPr>
                <w:rFonts w:ascii="Calibri" w:eastAsia="Malgun Gothic" w:hAnsi="Calibri" w:cs="Calibri"/>
                <w:sz w:val="18"/>
                <w:szCs w:val="18"/>
              </w:rPr>
              <w:t xml:space="preserve">DY and CO with other staff participated in the Asian Wetland Symposium (November, Japan) to give a presentation, co-chaired a session, and </w:t>
            </w:r>
            <w:r w:rsidR="00E06770" w:rsidRPr="003814A3">
              <w:rPr>
                <w:rFonts w:ascii="Calibri" w:eastAsia="Malgun Gothic" w:hAnsi="Calibri" w:cs="Calibri"/>
                <w:sz w:val="18"/>
                <w:szCs w:val="18"/>
              </w:rPr>
              <w:t>organized</w:t>
            </w:r>
            <w:r w:rsidRPr="003814A3">
              <w:rPr>
                <w:rFonts w:ascii="Calibri" w:eastAsia="Malgun Gothic" w:hAnsi="Calibri" w:cs="Calibri"/>
                <w:sz w:val="18"/>
                <w:szCs w:val="18"/>
              </w:rPr>
              <w:t xml:space="preserve"> a side event together with Partners (</w:t>
            </w:r>
            <w:proofErr w:type="spellStart"/>
            <w:r w:rsidRPr="003814A3">
              <w:rPr>
                <w:rFonts w:ascii="Calibri" w:eastAsia="Malgun Gothic" w:hAnsi="Calibri" w:cs="Calibri"/>
                <w:sz w:val="18"/>
                <w:szCs w:val="18"/>
              </w:rPr>
              <w:t>BirdLife</w:t>
            </w:r>
            <w:proofErr w:type="spellEnd"/>
            <w:r w:rsidRPr="003814A3">
              <w:rPr>
                <w:rFonts w:ascii="Calibri" w:eastAsia="Malgun Gothic" w:hAnsi="Calibri" w:cs="Calibri"/>
                <w:sz w:val="18"/>
                <w:szCs w:val="18"/>
              </w:rPr>
              <w:t xml:space="preserve"> International-Tokyo, Wetland International-China, site manager from Flyway Network Site [EAAF059], and Japanese national coordinator Japan Bird Research Association)</w:t>
            </w:r>
            <w:r w:rsidR="00616916">
              <w:rPr>
                <w:rFonts w:ascii="Calibri" w:eastAsia="Malgun Gothic" w:hAnsi="Calibri" w:cs="Calibri"/>
                <w:sz w:val="18"/>
                <w:szCs w:val="18"/>
              </w:rPr>
              <w:t>;</w:t>
            </w:r>
          </w:p>
          <w:p w14:paraId="7F9EA1E5" w14:textId="3A74ACB1" w:rsidR="00D1379C" w:rsidRPr="003814A3" w:rsidRDefault="003814A3" w:rsidP="003814A3">
            <w:pPr>
              <w:pStyle w:val="ListParagraph"/>
              <w:numPr>
                <w:ilvl w:val="0"/>
                <w:numId w:val="8"/>
              </w:numPr>
              <w:ind w:left="246" w:hanging="246"/>
              <w:contextualSpacing w:val="0"/>
              <w:rPr>
                <w:rFonts w:ascii="Calibri" w:eastAsia="Malgun Gothic" w:hAnsi="Calibri" w:cs="Calibri"/>
                <w:sz w:val="18"/>
                <w:szCs w:val="18"/>
              </w:rPr>
            </w:pPr>
            <w:r w:rsidRPr="003814A3">
              <w:rPr>
                <w:rFonts w:ascii="Calibri" w:eastAsia="Malgun Gothic" w:hAnsi="Calibri" w:cs="Calibri"/>
                <w:sz w:val="18"/>
                <w:szCs w:val="18"/>
              </w:rPr>
              <w:t>CO with other staff participated in the Wetland Link International-Asia 6</w:t>
            </w:r>
            <w:r w:rsidRPr="003814A3">
              <w:rPr>
                <w:rFonts w:ascii="Calibri" w:eastAsia="Malgun Gothic" w:hAnsi="Calibri" w:cs="Calibri"/>
                <w:sz w:val="18"/>
                <w:szCs w:val="18"/>
                <w:vertAlign w:val="superscript"/>
              </w:rPr>
              <w:t>th</w:t>
            </w:r>
            <w:r w:rsidRPr="003814A3">
              <w:rPr>
                <w:rFonts w:ascii="Calibri" w:eastAsia="Malgun Gothic" w:hAnsi="Calibri" w:cs="Calibri"/>
                <w:sz w:val="18"/>
                <w:szCs w:val="18"/>
              </w:rPr>
              <w:t xml:space="preserve"> </w:t>
            </w:r>
            <w:r w:rsidRPr="003814A3">
              <w:rPr>
                <w:rFonts w:ascii="Calibri" w:eastAsia="Malgun Gothic" w:hAnsi="Calibri" w:cs="Calibri"/>
                <w:sz w:val="18"/>
                <w:szCs w:val="18"/>
              </w:rPr>
              <w:lastRenderedPageBreak/>
              <w:t>Conference (November, Japan) facilitate the group discussion and help</w:t>
            </w:r>
            <w:r w:rsidR="00616916">
              <w:rPr>
                <w:rFonts w:ascii="Calibri" w:eastAsia="Malgun Gothic" w:hAnsi="Calibri" w:cs="Calibri"/>
                <w:sz w:val="18"/>
                <w:szCs w:val="18"/>
              </w:rPr>
              <w:t>ed to</w:t>
            </w:r>
            <w:r w:rsidRPr="003814A3">
              <w:rPr>
                <w:rFonts w:ascii="Calibri" w:eastAsia="Malgun Gothic" w:hAnsi="Calibri" w:cs="Calibri"/>
                <w:sz w:val="18"/>
                <w:szCs w:val="18"/>
              </w:rPr>
              <w:t xml:space="preserve"> interpret during the field trip.</w:t>
            </w:r>
          </w:p>
        </w:tc>
        <w:tc>
          <w:tcPr>
            <w:tcW w:w="4111" w:type="dxa"/>
          </w:tcPr>
          <w:p w14:paraId="5B6B6BFC" w14:textId="280C5C0C" w:rsidR="00E406EE" w:rsidRDefault="00E406EE" w:rsidP="00E406EE">
            <w:pPr>
              <w:rPr>
                <w:rFonts w:ascii="Calibri" w:eastAsia="Malgun Gothic" w:hAnsi="Calibri" w:cs="Calibri"/>
                <w:sz w:val="18"/>
                <w:szCs w:val="18"/>
              </w:rPr>
            </w:pPr>
            <w:r>
              <w:rPr>
                <w:rFonts w:ascii="Calibri" w:eastAsia="Malgun Gothic" w:hAnsi="Calibri" w:cs="Calibri"/>
                <w:sz w:val="18"/>
                <w:szCs w:val="18"/>
              </w:rPr>
              <w:lastRenderedPageBreak/>
              <w:t>Secretariat staff participated in and gave presentations at various national (RO Korea) and international fora. These included:</w:t>
            </w:r>
          </w:p>
          <w:p w14:paraId="216CA8FE" w14:textId="506E3E50" w:rsidR="00E406EE" w:rsidRDefault="00E406EE" w:rsidP="00E406EE">
            <w:pPr>
              <w:rPr>
                <w:rFonts w:ascii="Calibri" w:eastAsia="Malgun Gothic" w:hAnsi="Calibri" w:cs="Calibri"/>
                <w:sz w:val="18"/>
                <w:szCs w:val="18"/>
              </w:rPr>
            </w:pPr>
            <w:r w:rsidRPr="00E406EE">
              <w:rPr>
                <w:rFonts w:ascii="Calibri" w:eastAsia="Malgun Gothic" w:hAnsi="Calibri" w:cs="Calibri"/>
                <w:sz w:val="18"/>
                <w:szCs w:val="18"/>
                <w:u w:val="single"/>
              </w:rPr>
              <w:t>International</w:t>
            </w:r>
            <w:r>
              <w:rPr>
                <w:rFonts w:ascii="Calibri" w:eastAsia="Malgun Gothic" w:hAnsi="Calibri" w:cs="Calibri"/>
                <w:sz w:val="18"/>
                <w:szCs w:val="18"/>
              </w:rPr>
              <w:t>:</w:t>
            </w:r>
          </w:p>
          <w:p w14:paraId="25197F2F" w14:textId="77777777" w:rsidR="001F3F7A" w:rsidRDefault="001F3F7A" w:rsidP="001F3F7A">
            <w:pPr>
              <w:pStyle w:val="ListParagraph"/>
              <w:numPr>
                <w:ilvl w:val="0"/>
                <w:numId w:val="8"/>
              </w:numPr>
              <w:ind w:left="246" w:hanging="246"/>
              <w:contextualSpacing w:val="0"/>
              <w:rPr>
                <w:rFonts w:ascii="Calibri" w:eastAsia="Malgun Gothic" w:hAnsi="Calibri" w:cs="Calibri"/>
                <w:sz w:val="18"/>
                <w:szCs w:val="18"/>
              </w:rPr>
            </w:pPr>
            <w:r>
              <w:rPr>
                <w:rFonts w:ascii="Calibri" w:eastAsia="Malgun Gothic" w:hAnsi="Calibri" w:cs="Calibri"/>
                <w:sz w:val="18"/>
                <w:szCs w:val="18"/>
              </w:rPr>
              <w:t>International Baer’s Pochard Task Force Conservation Workshop (March, China);</w:t>
            </w:r>
          </w:p>
          <w:p w14:paraId="5E30E79E" w14:textId="718B5A91" w:rsidR="001F3F7A" w:rsidRDefault="001F3F7A" w:rsidP="001F3F7A">
            <w:pPr>
              <w:pStyle w:val="ListParagraph"/>
              <w:numPr>
                <w:ilvl w:val="0"/>
                <w:numId w:val="8"/>
              </w:numPr>
              <w:ind w:left="246" w:hanging="246"/>
              <w:contextualSpacing w:val="0"/>
              <w:rPr>
                <w:rFonts w:ascii="Calibri" w:eastAsia="Malgun Gothic" w:hAnsi="Calibri" w:cs="Calibri"/>
                <w:sz w:val="18"/>
                <w:szCs w:val="18"/>
              </w:rPr>
            </w:pPr>
            <w:r>
              <w:rPr>
                <w:rFonts w:ascii="Calibri" w:eastAsia="Malgun Gothic" w:hAnsi="Calibri" w:cs="Calibri"/>
                <w:sz w:val="18"/>
                <w:szCs w:val="18"/>
              </w:rPr>
              <w:t>A Summit for Flyways (April, UAE);</w:t>
            </w:r>
          </w:p>
          <w:p w14:paraId="64D144BC" w14:textId="40A8D7DE" w:rsidR="00C86247" w:rsidRDefault="00C86247" w:rsidP="00C86247">
            <w:pPr>
              <w:pStyle w:val="ListParagraph"/>
              <w:numPr>
                <w:ilvl w:val="0"/>
                <w:numId w:val="8"/>
              </w:numPr>
              <w:ind w:left="246" w:hanging="246"/>
              <w:contextualSpacing w:val="0"/>
              <w:rPr>
                <w:rFonts w:ascii="Calibri" w:eastAsia="Malgun Gothic" w:hAnsi="Calibri" w:cs="Calibri"/>
                <w:sz w:val="18"/>
                <w:szCs w:val="18"/>
              </w:rPr>
            </w:pPr>
            <w:r w:rsidRPr="00C86247">
              <w:rPr>
                <w:rFonts w:ascii="Calibri" w:eastAsia="Malgun Gothic" w:hAnsi="Calibri" w:cs="Calibri"/>
                <w:sz w:val="18"/>
                <w:szCs w:val="18"/>
              </w:rPr>
              <w:t xml:space="preserve">Inaugural Meeting of the ASEAN Network on Wetlands and Migratory </w:t>
            </w:r>
            <w:proofErr w:type="spellStart"/>
            <w:r w:rsidRPr="00C86247">
              <w:rPr>
                <w:rFonts w:ascii="Calibri" w:eastAsia="Malgun Gothic" w:hAnsi="Calibri" w:cs="Calibri"/>
                <w:sz w:val="18"/>
                <w:szCs w:val="18"/>
              </w:rPr>
              <w:t>Waterbirds</w:t>
            </w:r>
            <w:proofErr w:type="spellEnd"/>
            <w:r w:rsidRPr="00C86247">
              <w:rPr>
                <w:rFonts w:ascii="Calibri" w:eastAsia="Malgun Gothic" w:hAnsi="Calibri" w:cs="Calibri"/>
                <w:sz w:val="18"/>
                <w:szCs w:val="18"/>
              </w:rPr>
              <w:t xml:space="preserve"> Conservation (April, Singapore);</w:t>
            </w:r>
          </w:p>
          <w:p w14:paraId="3059551C" w14:textId="2CF8EE0D" w:rsidR="00E406EE" w:rsidRDefault="00C86247" w:rsidP="00C86247">
            <w:pPr>
              <w:pStyle w:val="ListParagraph"/>
              <w:numPr>
                <w:ilvl w:val="0"/>
                <w:numId w:val="8"/>
              </w:numPr>
              <w:ind w:left="246" w:hanging="246"/>
              <w:contextualSpacing w:val="0"/>
              <w:rPr>
                <w:rFonts w:ascii="Calibri" w:eastAsia="Malgun Gothic" w:hAnsi="Calibri" w:cs="Calibri"/>
                <w:sz w:val="18"/>
                <w:szCs w:val="18"/>
              </w:rPr>
            </w:pPr>
            <w:r>
              <w:rPr>
                <w:rFonts w:ascii="Calibri" w:eastAsia="Malgun Gothic" w:hAnsi="Calibri" w:cs="Calibri"/>
                <w:sz w:val="18"/>
                <w:szCs w:val="18"/>
              </w:rPr>
              <w:t>Celebration of the DPR Korea becoming a Partner of the EAAFP (May, DPRK);</w:t>
            </w:r>
          </w:p>
          <w:p w14:paraId="4C53049E" w14:textId="5D892AAB" w:rsidR="00E406EE" w:rsidRDefault="00C86247" w:rsidP="00C86247">
            <w:pPr>
              <w:pStyle w:val="ListParagraph"/>
              <w:numPr>
                <w:ilvl w:val="0"/>
                <w:numId w:val="8"/>
              </w:numPr>
              <w:ind w:left="246" w:hanging="246"/>
              <w:contextualSpacing w:val="0"/>
              <w:rPr>
                <w:rFonts w:ascii="Calibri" w:eastAsia="Malgun Gothic" w:hAnsi="Calibri" w:cs="Calibri"/>
                <w:sz w:val="18"/>
                <w:szCs w:val="18"/>
              </w:rPr>
            </w:pPr>
            <w:r>
              <w:rPr>
                <w:rFonts w:ascii="Calibri" w:eastAsia="Malgun Gothic" w:hAnsi="Calibri" w:cs="Calibri"/>
                <w:sz w:val="18"/>
                <w:szCs w:val="18"/>
              </w:rPr>
              <w:t>Workshop to de</w:t>
            </w:r>
            <w:r w:rsidRPr="00C86247">
              <w:rPr>
                <w:rFonts w:ascii="Calibri" w:eastAsia="Malgun Gothic" w:hAnsi="Calibri" w:cs="Calibri"/>
                <w:sz w:val="18"/>
                <w:szCs w:val="18"/>
              </w:rPr>
              <w:t xml:space="preserve">velop </w:t>
            </w:r>
            <w:r>
              <w:rPr>
                <w:rFonts w:ascii="Calibri" w:eastAsia="Malgun Gothic" w:hAnsi="Calibri" w:cs="Calibri"/>
                <w:sz w:val="18"/>
                <w:szCs w:val="18"/>
              </w:rPr>
              <w:t xml:space="preserve">a </w:t>
            </w:r>
            <w:proofErr w:type="spellStart"/>
            <w:r>
              <w:rPr>
                <w:rFonts w:ascii="Calibri" w:eastAsia="Malgun Gothic" w:hAnsi="Calibri" w:cs="Calibri"/>
                <w:sz w:val="18"/>
                <w:szCs w:val="18"/>
              </w:rPr>
              <w:t>waterbird</w:t>
            </w:r>
            <w:proofErr w:type="spellEnd"/>
            <w:r>
              <w:rPr>
                <w:rFonts w:ascii="Calibri" w:eastAsia="Malgun Gothic" w:hAnsi="Calibri" w:cs="Calibri"/>
                <w:sz w:val="18"/>
                <w:szCs w:val="18"/>
              </w:rPr>
              <w:t xml:space="preserve"> and habitat database along </w:t>
            </w:r>
            <w:r w:rsidRPr="00C86247">
              <w:rPr>
                <w:rFonts w:ascii="Calibri" w:eastAsia="Malgun Gothic" w:hAnsi="Calibri" w:cs="Calibri"/>
                <w:sz w:val="18"/>
                <w:szCs w:val="18"/>
              </w:rPr>
              <w:t>China’s Coasts</w:t>
            </w:r>
            <w:r>
              <w:rPr>
                <w:rFonts w:ascii="Calibri" w:eastAsia="Malgun Gothic" w:hAnsi="Calibri" w:cs="Calibri"/>
                <w:sz w:val="18"/>
                <w:szCs w:val="18"/>
              </w:rPr>
              <w:t xml:space="preserve"> (June, China);</w:t>
            </w:r>
          </w:p>
          <w:p w14:paraId="7236C4F3" w14:textId="47E597DE" w:rsidR="00C86247" w:rsidRDefault="00C86247" w:rsidP="00C86247">
            <w:pPr>
              <w:pStyle w:val="ListParagraph"/>
              <w:numPr>
                <w:ilvl w:val="0"/>
                <w:numId w:val="8"/>
              </w:numPr>
              <w:ind w:left="246" w:hanging="246"/>
              <w:contextualSpacing w:val="0"/>
              <w:rPr>
                <w:rFonts w:ascii="Calibri" w:eastAsia="Malgun Gothic" w:hAnsi="Calibri" w:cs="Calibri"/>
                <w:sz w:val="18"/>
                <w:szCs w:val="18"/>
              </w:rPr>
            </w:pPr>
            <w:r>
              <w:rPr>
                <w:rFonts w:ascii="Calibri" w:eastAsia="Malgun Gothic" w:hAnsi="Calibri" w:cs="Calibri"/>
                <w:sz w:val="18"/>
                <w:szCs w:val="18"/>
              </w:rPr>
              <w:t>Meeting of the Yellow/West Sea Working Gr</w:t>
            </w:r>
            <w:r w:rsidR="00921903">
              <w:rPr>
                <w:rFonts w:ascii="Calibri" w:eastAsia="Malgun Gothic" w:hAnsi="Calibri" w:cs="Calibri"/>
                <w:sz w:val="18"/>
                <w:szCs w:val="18"/>
              </w:rPr>
              <w:t>o</w:t>
            </w:r>
            <w:r>
              <w:rPr>
                <w:rFonts w:ascii="Calibri" w:eastAsia="Malgun Gothic" w:hAnsi="Calibri" w:cs="Calibri"/>
                <w:sz w:val="18"/>
                <w:szCs w:val="18"/>
              </w:rPr>
              <w:t>up (July, China);</w:t>
            </w:r>
          </w:p>
          <w:p w14:paraId="3C6F6302" w14:textId="77777777" w:rsidR="001F3F7A" w:rsidRDefault="001F3F7A" w:rsidP="001F3F7A">
            <w:pPr>
              <w:pStyle w:val="ListParagraph"/>
              <w:numPr>
                <w:ilvl w:val="0"/>
                <w:numId w:val="8"/>
              </w:numPr>
              <w:ind w:left="246" w:hanging="246"/>
              <w:contextualSpacing w:val="0"/>
              <w:rPr>
                <w:rFonts w:ascii="Calibri" w:eastAsia="Malgun Gothic" w:hAnsi="Calibri" w:cs="Calibri"/>
                <w:sz w:val="18"/>
                <w:szCs w:val="18"/>
              </w:rPr>
            </w:pPr>
            <w:r>
              <w:rPr>
                <w:rFonts w:ascii="Calibri" w:eastAsia="Malgun Gothic" w:hAnsi="Calibri" w:cs="Calibri"/>
                <w:sz w:val="18"/>
                <w:szCs w:val="18"/>
              </w:rPr>
              <w:t>R</w:t>
            </w:r>
            <w:r w:rsidRPr="00FF07BF">
              <w:rPr>
                <w:rFonts w:ascii="Calibri" w:eastAsia="Malgun Gothic" w:hAnsi="Calibri" w:cs="Calibri"/>
                <w:sz w:val="18"/>
                <w:szCs w:val="18"/>
              </w:rPr>
              <w:t>egional Workshop on the Implementation of Aichi Target 11 in the ASEAN Region</w:t>
            </w:r>
            <w:r>
              <w:rPr>
                <w:rFonts w:ascii="Calibri" w:eastAsia="Malgun Gothic" w:hAnsi="Calibri" w:cs="Calibri"/>
                <w:sz w:val="18"/>
                <w:szCs w:val="18"/>
              </w:rPr>
              <w:t xml:space="preserve"> (July, Philippines);</w:t>
            </w:r>
          </w:p>
          <w:p w14:paraId="3DD5A513" w14:textId="3D3B9EAF" w:rsidR="00C668B6" w:rsidRPr="00C668B6" w:rsidRDefault="00C668B6" w:rsidP="00C668B6">
            <w:pPr>
              <w:pStyle w:val="ListParagraph"/>
              <w:numPr>
                <w:ilvl w:val="0"/>
                <w:numId w:val="8"/>
              </w:numPr>
              <w:ind w:left="246" w:hanging="246"/>
              <w:contextualSpacing w:val="0"/>
              <w:rPr>
                <w:rFonts w:ascii="Calibri" w:eastAsia="Malgun Gothic" w:hAnsi="Calibri" w:cs="Calibri"/>
                <w:sz w:val="18"/>
                <w:szCs w:val="18"/>
              </w:rPr>
            </w:pPr>
            <w:r w:rsidRPr="00C668B6">
              <w:rPr>
                <w:rFonts w:ascii="Calibri" w:eastAsia="Malgun Gothic" w:hAnsi="Calibri" w:cs="Calibri"/>
                <w:sz w:val="18"/>
                <w:szCs w:val="18"/>
              </w:rPr>
              <w:t>Workshop on designing a network of MPAs for the Yellow Sea</w:t>
            </w:r>
            <w:r>
              <w:rPr>
                <w:rFonts w:ascii="Calibri" w:eastAsia="Malgun Gothic" w:hAnsi="Calibri" w:cs="Calibri"/>
                <w:sz w:val="18"/>
                <w:szCs w:val="18"/>
              </w:rPr>
              <w:t xml:space="preserve"> </w:t>
            </w:r>
            <w:r w:rsidRPr="00C668B6">
              <w:rPr>
                <w:rFonts w:ascii="Calibri" w:eastAsia="Malgun Gothic" w:hAnsi="Calibri" w:cs="Calibri"/>
                <w:sz w:val="18"/>
                <w:szCs w:val="18"/>
              </w:rPr>
              <w:t>Large Marine Ecosystem (July, RO Korea);</w:t>
            </w:r>
          </w:p>
          <w:p w14:paraId="0CBEA2DB" w14:textId="2D73FB76" w:rsidR="00C86247" w:rsidRDefault="00C86247" w:rsidP="00C86247">
            <w:pPr>
              <w:pStyle w:val="ListParagraph"/>
              <w:numPr>
                <w:ilvl w:val="0"/>
                <w:numId w:val="8"/>
              </w:numPr>
              <w:ind w:left="246" w:hanging="246"/>
              <w:contextualSpacing w:val="0"/>
              <w:rPr>
                <w:rFonts w:ascii="Calibri" w:eastAsia="Malgun Gothic" w:hAnsi="Calibri" w:cs="Calibri"/>
                <w:sz w:val="18"/>
                <w:szCs w:val="18"/>
              </w:rPr>
            </w:pPr>
            <w:r>
              <w:rPr>
                <w:rFonts w:ascii="Calibri" w:eastAsia="Malgun Gothic" w:hAnsi="Calibri" w:cs="Calibri"/>
                <w:sz w:val="18"/>
                <w:szCs w:val="18"/>
              </w:rPr>
              <w:t>Meeting of the Indo-Burma Ramsar Regional Initiative (July, Myanmar);</w:t>
            </w:r>
          </w:p>
          <w:p w14:paraId="5582B8D4" w14:textId="785B6A7C" w:rsidR="00C86247" w:rsidRDefault="00C86247" w:rsidP="00C86247">
            <w:pPr>
              <w:pStyle w:val="ListParagraph"/>
              <w:numPr>
                <w:ilvl w:val="0"/>
                <w:numId w:val="8"/>
              </w:numPr>
              <w:ind w:left="246" w:hanging="246"/>
              <w:contextualSpacing w:val="0"/>
              <w:rPr>
                <w:rFonts w:ascii="Calibri" w:eastAsia="Malgun Gothic" w:hAnsi="Calibri" w:cs="Calibri"/>
                <w:sz w:val="18"/>
                <w:szCs w:val="18"/>
              </w:rPr>
            </w:pPr>
            <w:r>
              <w:rPr>
                <w:rFonts w:ascii="Calibri" w:eastAsia="Malgun Gothic" w:hAnsi="Calibri" w:cs="Calibri"/>
                <w:sz w:val="18"/>
                <w:szCs w:val="18"/>
              </w:rPr>
              <w:t>Meeting of the EAAFP CEPA WG (October, Philippines)</w:t>
            </w:r>
          </w:p>
          <w:p w14:paraId="66111B5E" w14:textId="2647A88B" w:rsidR="005219D3" w:rsidRDefault="005219D3" w:rsidP="00C86247">
            <w:pPr>
              <w:pStyle w:val="ListParagraph"/>
              <w:numPr>
                <w:ilvl w:val="0"/>
                <w:numId w:val="8"/>
              </w:numPr>
              <w:ind w:left="246" w:hanging="246"/>
              <w:contextualSpacing w:val="0"/>
              <w:rPr>
                <w:rFonts w:ascii="Calibri" w:eastAsia="Malgun Gothic" w:hAnsi="Calibri" w:cs="Calibri"/>
                <w:sz w:val="18"/>
                <w:szCs w:val="18"/>
              </w:rPr>
            </w:pPr>
            <w:r>
              <w:rPr>
                <w:rFonts w:ascii="Calibri" w:eastAsia="Malgun Gothic" w:hAnsi="Calibri" w:cs="Calibri"/>
                <w:sz w:val="18"/>
                <w:szCs w:val="18"/>
              </w:rPr>
              <w:t>Ramsar COP13 (October, UAE)</w:t>
            </w:r>
          </w:p>
          <w:p w14:paraId="14B579C9" w14:textId="18D1819F" w:rsidR="00E406EE" w:rsidRDefault="00E406EE" w:rsidP="00E406EE">
            <w:pPr>
              <w:rPr>
                <w:rFonts w:ascii="Calibri" w:eastAsia="Malgun Gothic" w:hAnsi="Calibri" w:cs="Calibri"/>
                <w:sz w:val="18"/>
                <w:szCs w:val="18"/>
              </w:rPr>
            </w:pPr>
            <w:r w:rsidRPr="00E406EE">
              <w:rPr>
                <w:rFonts w:ascii="Calibri" w:eastAsia="Malgun Gothic" w:hAnsi="Calibri" w:cs="Calibri"/>
                <w:sz w:val="18"/>
                <w:szCs w:val="18"/>
                <w:u w:val="single"/>
              </w:rPr>
              <w:t>National (RO Korea)</w:t>
            </w:r>
            <w:r>
              <w:rPr>
                <w:rFonts w:ascii="Calibri" w:eastAsia="Malgun Gothic" w:hAnsi="Calibri" w:cs="Calibri"/>
                <w:sz w:val="18"/>
                <w:szCs w:val="18"/>
              </w:rPr>
              <w:t>:</w:t>
            </w:r>
          </w:p>
          <w:p w14:paraId="386662F7" w14:textId="793FF815" w:rsidR="00C86247" w:rsidRDefault="00921903" w:rsidP="00C86247">
            <w:pPr>
              <w:pStyle w:val="ListParagraph"/>
              <w:numPr>
                <w:ilvl w:val="0"/>
                <w:numId w:val="8"/>
              </w:numPr>
              <w:ind w:left="246" w:hanging="246"/>
              <w:contextualSpacing w:val="0"/>
              <w:rPr>
                <w:rFonts w:ascii="Calibri" w:eastAsia="Malgun Gothic" w:hAnsi="Calibri" w:cs="Calibri"/>
                <w:sz w:val="18"/>
                <w:szCs w:val="18"/>
              </w:rPr>
            </w:pPr>
            <w:r>
              <w:rPr>
                <w:rFonts w:ascii="Calibri" w:eastAsia="Malgun Gothic" w:hAnsi="Calibri" w:cs="Calibri"/>
                <w:sz w:val="18"/>
                <w:szCs w:val="18"/>
              </w:rPr>
              <w:t>RRC-East Asia t</w:t>
            </w:r>
            <w:r w:rsidR="00C86247">
              <w:rPr>
                <w:rFonts w:ascii="Calibri" w:eastAsia="Malgun Gothic" w:hAnsi="Calibri" w:cs="Calibri"/>
                <w:sz w:val="18"/>
                <w:szCs w:val="18"/>
              </w:rPr>
              <w:t>raining course for wetland managers (May, Suncheon);</w:t>
            </w:r>
          </w:p>
          <w:p w14:paraId="11EC959D" w14:textId="0B6A9BCF" w:rsidR="00C86247" w:rsidRDefault="00C86247" w:rsidP="00C86247">
            <w:pPr>
              <w:pStyle w:val="ListParagraph"/>
              <w:numPr>
                <w:ilvl w:val="0"/>
                <w:numId w:val="8"/>
              </w:numPr>
              <w:ind w:left="246" w:hanging="246"/>
              <w:contextualSpacing w:val="0"/>
              <w:rPr>
                <w:rFonts w:ascii="Calibri" w:eastAsia="Malgun Gothic" w:hAnsi="Calibri" w:cs="Calibri"/>
                <w:sz w:val="18"/>
                <w:szCs w:val="18"/>
              </w:rPr>
            </w:pPr>
            <w:r w:rsidRPr="00C668B6">
              <w:rPr>
                <w:rFonts w:ascii="Calibri" w:eastAsia="Malgun Gothic" w:hAnsi="Calibri" w:cs="Calibri"/>
                <w:sz w:val="18"/>
                <w:szCs w:val="18"/>
              </w:rPr>
              <w:lastRenderedPageBreak/>
              <w:t>Regional Workshop on Putting Sustainable Marine and Coastal Ecosystems into Inter-Korean Cooperation (</w:t>
            </w:r>
            <w:r w:rsidR="00C668B6" w:rsidRPr="00C668B6">
              <w:rPr>
                <w:rFonts w:ascii="Calibri" w:eastAsia="Malgun Gothic" w:hAnsi="Calibri" w:cs="Calibri"/>
                <w:sz w:val="18"/>
                <w:szCs w:val="18"/>
              </w:rPr>
              <w:t>May, Seoul);</w:t>
            </w:r>
          </w:p>
          <w:p w14:paraId="5B6F0081" w14:textId="10CB3F1D" w:rsidR="00921903" w:rsidRDefault="00C668B6" w:rsidP="00921903">
            <w:pPr>
              <w:pStyle w:val="ListParagraph"/>
              <w:numPr>
                <w:ilvl w:val="0"/>
                <w:numId w:val="8"/>
              </w:numPr>
              <w:ind w:left="246" w:hanging="246"/>
              <w:contextualSpacing w:val="0"/>
              <w:rPr>
                <w:rFonts w:ascii="Calibri" w:eastAsia="Malgun Gothic" w:hAnsi="Calibri" w:cs="Calibri"/>
                <w:sz w:val="18"/>
                <w:szCs w:val="18"/>
              </w:rPr>
            </w:pPr>
            <w:r w:rsidRPr="00C668B6">
              <w:rPr>
                <w:rFonts w:ascii="Calibri" w:eastAsia="Malgun Gothic" w:hAnsi="Calibri" w:cs="Calibri"/>
                <w:sz w:val="18"/>
                <w:szCs w:val="18"/>
              </w:rPr>
              <w:t xml:space="preserve">Workshop on the importance of the </w:t>
            </w:r>
            <w:proofErr w:type="spellStart"/>
            <w:r w:rsidRPr="00C668B6">
              <w:rPr>
                <w:rFonts w:ascii="Calibri" w:eastAsia="Malgun Gothic" w:hAnsi="Calibri" w:cs="Calibri"/>
                <w:sz w:val="18"/>
                <w:szCs w:val="18"/>
              </w:rPr>
              <w:t>Hwaseong</w:t>
            </w:r>
            <w:proofErr w:type="spellEnd"/>
            <w:r w:rsidRPr="00C668B6">
              <w:rPr>
                <w:rFonts w:ascii="Calibri" w:eastAsia="Malgun Gothic" w:hAnsi="Calibri" w:cs="Calibri"/>
                <w:sz w:val="18"/>
                <w:szCs w:val="18"/>
              </w:rPr>
              <w:t xml:space="preserve"> tidal flat (September, </w:t>
            </w:r>
            <w:proofErr w:type="spellStart"/>
            <w:r w:rsidRPr="00C668B6">
              <w:rPr>
                <w:rFonts w:ascii="Calibri" w:eastAsia="Malgun Gothic" w:hAnsi="Calibri" w:cs="Calibri"/>
                <w:sz w:val="18"/>
                <w:szCs w:val="18"/>
              </w:rPr>
              <w:t>Hwaseong</w:t>
            </w:r>
            <w:proofErr w:type="spellEnd"/>
            <w:r w:rsidRPr="00C668B6">
              <w:rPr>
                <w:rFonts w:ascii="Calibri" w:eastAsia="Malgun Gothic" w:hAnsi="Calibri" w:cs="Calibri"/>
                <w:sz w:val="18"/>
                <w:szCs w:val="18"/>
              </w:rPr>
              <w:t>);</w:t>
            </w:r>
          </w:p>
          <w:p w14:paraId="5730C697" w14:textId="77777777" w:rsidR="00D511FE" w:rsidRDefault="00D511FE" w:rsidP="00D511FE">
            <w:pPr>
              <w:pStyle w:val="ListParagraph"/>
              <w:numPr>
                <w:ilvl w:val="0"/>
                <w:numId w:val="8"/>
              </w:numPr>
              <w:ind w:left="246" w:hanging="246"/>
              <w:contextualSpacing w:val="0"/>
              <w:rPr>
                <w:rFonts w:ascii="Calibri" w:eastAsia="Malgun Gothic" w:hAnsi="Calibri" w:cs="Calibri"/>
                <w:sz w:val="18"/>
                <w:szCs w:val="18"/>
              </w:rPr>
            </w:pPr>
            <w:r>
              <w:rPr>
                <w:rFonts w:ascii="Calibri" w:eastAsia="Malgun Gothic" w:hAnsi="Calibri" w:cs="Calibri"/>
                <w:sz w:val="18"/>
                <w:szCs w:val="18"/>
              </w:rPr>
              <w:t>DMZ Forum (September, Il San);</w:t>
            </w:r>
          </w:p>
          <w:p w14:paraId="053F8060" w14:textId="77777777" w:rsidR="00D511FE" w:rsidRDefault="00D511FE" w:rsidP="00D511FE">
            <w:pPr>
              <w:pStyle w:val="ListParagraph"/>
              <w:numPr>
                <w:ilvl w:val="0"/>
                <w:numId w:val="8"/>
              </w:numPr>
              <w:ind w:left="246" w:hanging="246"/>
              <w:contextualSpacing w:val="0"/>
              <w:rPr>
                <w:rFonts w:ascii="Calibri" w:eastAsia="Malgun Gothic" w:hAnsi="Calibri" w:cs="Calibri"/>
                <w:sz w:val="18"/>
                <w:szCs w:val="18"/>
              </w:rPr>
            </w:pPr>
            <w:r>
              <w:rPr>
                <w:rFonts w:ascii="Calibri" w:eastAsia="Malgun Gothic" w:hAnsi="Calibri" w:cs="Calibri"/>
                <w:sz w:val="18"/>
                <w:szCs w:val="18"/>
              </w:rPr>
              <w:t>Workshop on celebrating 10</w:t>
            </w:r>
            <w:r w:rsidRPr="007E151C">
              <w:rPr>
                <w:rFonts w:ascii="Calibri" w:eastAsia="Malgun Gothic" w:hAnsi="Calibri" w:cs="Calibri"/>
                <w:sz w:val="18"/>
                <w:szCs w:val="18"/>
                <w:vertAlign w:val="superscript"/>
              </w:rPr>
              <w:t>th</w:t>
            </w:r>
            <w:r>
              <w:rPr>
                <w:rFonts w:ascii="Calibri" w:eastAsia="Malgun Gothic" w:hAnsi="Calibri" w:cs="Calibri"/>
                <w:sz w:val="18"/>
                <w:szCs w:val="18"/>
              </w:rPr>
              <w:t xml:space="preserve"> year of Ramsar COP10 held in ROK (Oct, Changwon)</w:t>
            </w:r>
          </w:p>
          <w:p w14:paraId="10D96EA2" w14:textId="24B2297D" w:rsidR="00D1379C" w:rsidRDefault="00921903" w:rsidP="00921903">
            <w:pPr>
              <w:pStyle w:val="ListParagraph"/>
              <w:numPr>
                <w:ilvl w:val="0"/>
                <w:numId w:val="8"/>
              </w:numPr>
              <w:ind w:left="246" w:hanging="246"/>
              <w:contextualSpacing w:val="0"/>
              <w:rPr>
                <w:rFonts w:ascii="Calibri" w:eastAsia="Malgun Gothic" w:hAnsi="Calibri" w:cs="Calibri"/>
                <w:sz w:val="18"/>
                <w:szCs w:val="18"/>
              </w:rPr>
            </w:pPr>
            <w:r>
              <w:rPr>
                <w:rFonts w:ascii="Calibri" w:eastAsia="Malgun Gothic" w:hAnsi="Calibri" w:cs="Calibri"/>
                <w:sz w:val="18"/>
                <w:szCs w:val="18"/>
              </w:rPr>
              <w:t xml:space="preserve">Workshop on good practices for wetland </w:t>
            </w:r>
            <w:proofErr w:type="spellStart"/>
            <w:r>
              <w:rPr>
                <w:rFonts w:ascii="Calibri" w:eastAsia="Malgun Gothic" w:hAnsi="Calibri" w:cs="Calibri"/>
                <w:sz w:val="18"/>
                <w:szCs w:val="18"/>
              </w:rPr>
              <w:t>centre</w:t>
            </w:r>
            <w:proofErr w:type="spellEnd"/>
            <w:r>
              <w:rPr>
                <w:rFonts w:ascii="Calibri" w:eastAsia="Malgun Gothic" w:hAnsi="Calibri" w:cs="Calibri"/>
                <w:sz w:val="18"/>
                <w:szCs w:val="18"/>
              </w:rPr>
              <w:t xml:space="preserve"> design and management (October, Songdo)</w:t>
            </w:r>
            <w:r w:rsidR="00D511FE">
              <w:rPr>
                <w:rFonts w:ascii="Calibri" w:eastAsia="Malgun Gothic" w:hAnsi="Calibri" w:cs="Calibri"/>
                <w:sz w:val="18"/>
                <w:szCs w:val="18"/>
              </w:rPr>
              <w:t>;</w:t>
            </w:r>
          </w:p>
          <w:p w14:paraId="0075F6C6" w14:textId="77777777" w:rsidR="00D511FE" w:rsidRDefault="00D511FE" w:rsidP="00D511FE">
            <w:pPr>
              <w:pStyle w:val="ListParagraph"/>
              <w:numPr>
                <w:ilvl w:val="0"/>
                <w:numId w:val="8"/>
              </w:numPr>
              <w:ind w:left="246" w:hanging="246"/>
              <w:contextualSpacing w:val="0"/>
              <w:rPr>
                <w:rFonts w:ascii="Calibri" w:eastAsia="Malgun Gothic" w:hAnsi="Calibri" w:cs="Calibri"/>
                <w:sz w:val="18"/>
                <w:szCs w:val="18"/>
              </w:rPr>
            </w:pPr>
            <w:r>
              <w:rPr>
                <w:rFonts w:ascii="Calibri" w:eastAsia="Malgun Gothic" w:hAnsi="Calibri" w:cs="Calibri"/>
                <w:sz w:val="18"/>
                <w:szCs w:val="18"/>
              </w:rPr>
              <w:t xml:space="preserve">International </w:t>
            </w:r>
            <w:r w:rsidRPr="00A07662">
              <w:rPr>
                <w:rFonts w:ascii="Calibri" w:eastAsia="Malgun Gothic" w:hAnsi="Calibri" w:cs="Calibri"/>
                <w:sz w:val="18"/>
                <w:szCs w:val="18"/>
              </w:rPr>
              <w:t>Workshop for the conservation of Crane habitat</w:t>
            </w:r>
            <w:r>
              <w:rPr>
                <w:rFonts w:ascii="Calibri" w:eastAsia="Malgun Gothic" w:hAnsi="Calibri" w:cs="Calibri"/>
                <w:sz w:val="18"/>
                <w:szCs w:val="18"/>
              </w:rPr>
              <w:t xml:space="preserve"> (October, </w:t>
            </w:r>
            <w:proofErr w:type="spellStart"/>
            <w:r>
              <w:rPr>
                <w:rFonts w:ascii="Calibri" w:eastAsia="Malgun Gothic" w:hAnsi="Calibri" w:cs="Calibri"/>
                <w:sz w:val="18"/>
                <w:szCs w:val="18"/>
              </w:rPr>
              <w:t>Cheorwon</w:t>
            </w:r>
            <w:proofErr w:type="spellEnd"/>
            <w:r>
              <w:rPr>
                <w:rFonts w:ascii="Calibri" w:eastAsia="Malgun Gothic" w:hAnsi="Calibri" w:cs="Calibri"/>
                <w:sz w:val="18"/>
                <w:szCs w:val="18"/>
              </w:rPr>
              <w:t>)</w:t>
            </w:r>
          </w:p>
          <w:p w14:paraId="75669BA3" w14:textId="47D6E1A0" w:rsidR="00D511FE" w:rsidRPr="00921903" w:rsidRDefault="00D511FE" w:rsidP="00D511FE">
            <w:pPr>
              <w:pStyle w:val="ListParagraph"/>
              <w:numPr>
                <w:ilvl w:val="0"/>
                <w:numId w:val="8"/>
              </w:numPr>
              <w:ind w:left="246" w:hanging="246"/>
              <w:contextualSpacing w:val="0"/>
              <w:rPr>
                <w:rFonts w:ascii="Calibri" w:eastAsia="Malgun Gothic" w:hAnsi="Calibri" w:cs="Calibri"/>
                <w:sz w:val="18"/>
                <w:szCs w:val="18"/>
              </w:rPr>
            </w:pPr>
            <w:r>
              <w:rPr>
                <w:rFonts w:ascii="Calibri" w:eastAsia="Malgun Gothic" w:hAnsi="Calibri" w:cs="Calibri"/>
                <w:sz w:val="18"/>
                <w:szCs w:val="18"/>
              </w:rPr>
              <w:t xml:space="preserve">Workshop on the vitalization of the </w:t>
            </w:r>
            <w:r w:rsidR="00E06770">
              <w:rPr>
                <w:rFonts w:ascii="Calibri" w:eastAsia="Malgun Gothic" w:hAnsi="Calibri" w:cs="Calibri"/>
                <w:sz w:val="18"/>
                <w:szCs w:val="18"/>
              </w:rPr>
              <w:t>ecotourism</w:t>
            </w:r>
            <w:r>
              <w:rPr>
                <w:rFonts w:ascii="Calibri" w:eastAsia="Malgun Gothic" w:hAnsi="Calibri" w:cs="Calibri"/>
                <w:sz w:val="18"/>
                <w:szCs w:val="18"/>
              </w:rPr>
              <w:t xml:space="preserve"> (October, Changwon)</w:t>
            </w:r>
          </w:p>
        </w:tc>
        <w:tc>
          <w:tcPr>
            <w:tcW w:w="1276" w:type="dxa"/>
          </w:tcPr>
          <w:p w14:paraId="6F7E6A66" w14:textId="61EE66C4" w:rsidR="00D1379C" w:rsidRDefault="00D1379C" w:rsidP="00D1379C">
            <w:pPr>
              <w:jc w:val="right"/>
              <w:rPr>
                <w:b/>
                <w:sz w:val="24"/>
                <w:szCs w:val="24"/>
              </w:rPr>
            </w:pPr>
            <w:r w:rsidRPr="0081018D">
              <w:rPr>
                <w:rFonts w:eastAsia="Times New Roman" w:cs="Arial"/>
                <w:color w:val="000000"/>
                <w:sz w:val="18"/>
                <w:szCs w:val="18"/>
              </w:rPr>
              <w:lastRenderedPageBreak/>
              <w:t xml:space="preserve">      </w:t>
            </w:r>
            <w:r w:rsidR="00383E12">
              <w:rPr>
                <w:rFonts w:eastAsia="Times New Roman" w:cs="Arial"/>
                <w:color w:val="000000"/>
                <w:sz w:val="18"/>
                <w:szCs w:val="18"/>
              </w:rPr>
              <w:t>9,208</w:t>
            </w:r>
            <w:r w:rsidRPr="0081018D">
              <w:rPr>
                <w:rFonts w:eastAsia="Times New Roman" w:cs="Arial"/>
                <w:color w:val="000000"/>
                <w:sz w:val="18"/>
                <w:szCs w:val="18"/>
              </w:rPr>
              <w:t xml:space="preserve"> </w:t>
            </w:r>
          </w:p>
        </w:tc>
      </w:tr>
      <w:tr w:rsidR="00E44ADF" w14:paraId="3BFB3EF5" w14:textId="77777777" w:rsidTr="00352BC4">
        <w:tc>
          <w:tcPr>
            <w:tcW w:w="1180" w:type="dxa"/>
          </w:tcPr>
          <w:p w14:paraId="64194EF5" w14:textId="77777777" w:rsidR="00D1379C" w:rsidRDefault="00D1379C" w:rsidP="00D1379C">
            <w:pPr>
              <w:rPr>
                <w:b/>
                <w:sz w:val="24"/>
                <w:szCs w:val="24"/>
              </w:rPr>
            </w:pPr>
          </w:p>
        </w:tc>
        <w:tc>
          <w:tcPr>
            <w:tcW w:w="2457" w:type="dxa"/>
          </w:tcPr>
          <w:p w14:paraId="39F6F3BB" w14:textId="77777777" w:rsidR="00D1379C" w:rsidRDefault="00D1379C" w:rsidP="00D1379C">
            <w:pPr>
              <w:rPr>
                <w:b/>
                <w:sz w:val="24"/>
                <w:szCs w:val="24"/>
              </w:rPr>
            </w:pPr>
            <w:r w:rsidRPr="0081018D">
              <w:rPr>
                <w:rFonts w:eastAsia="Times New Roman" w:cs="Arial"/>
                <w:color w:val="000000"/>
                <w:sz w:val="18"/>
                <w:szCs w:val="18"/>
              </w:rPr>
              <w:t>Activity 2.5 Hold Flyway-wide Youth Forum</w:t>
            </w:r>
            <w:r>
              <w:rPr>
                <w:rFonts w:eastAsia="Times New Roman" w:cs="Arial"/>
                <w:color w:val="000000"/>
                <w:sz w:val="18"/>
                <w:szCs w:val="18"/>
              </w:rPr>
              <w:t xml:space="preserve"> in 2018 for</w:t>
            </w:r>
            <w:r w:rsidRPr="0081018D">
              <w:rPr>
                <w:rFonts w:eastAsia="Times New Roman" w:cs="Arial"/>
                <w:color w:val="000000"/>
                <w:sz w:val="18"/>
                <w:szCs w:val="18"/>
              </w:rPr>
              <w:t xml:space="preserve"> young people from Flyway countries around specific themes, and developing flyway conservation leadership skills and knowledge: the activity will try to leverage funds from Partner and other</w:t>
            </w:r>
            <w:r>
              <w:rPr>
                <w:rFonts w:eastAsia="Times New Roman" w:cs="Arial"/>
                <w:color w:val="000000"/>
                <w:sz w:val="18"/>
                <w:szCs w:val="18"/>
              </w:rPr>
              <w:t>s</w:t>
            </w:r>
          </w:p>
        </w:tc>
        <w:tc>
          <w:tcPr>
            <w:tcW w:w="3729" w:type="dxa"/>
          </w:tcPr>
          <w:p w14:paraId="72D8321F" w14:textId="32118866" w:rsidR="00D1379C" w:rsidRPr="00753FB6" w:rsidRDefault="00086806" w:rsidP="00753FB6">
            <w:pPr>
              <w:rPr>
                <w:rFonts w:eastAsia="Times New Roman" w:cs="Arial"/>
                <w:color w:val="000000"/>
                <w:sz w:val="18"/>
                <w:szCs w:val="18"/>
              </w:rPr>
            </w:pPr>
            <w:r w:rsidRPr="00753FB6">
              <w:rPr>
                <w:rFonts w:ascii="Calibri" w:eastAsia="Malgun Gothic" w:hAnsi="Calibri" w:cs="Calibri"/>
                <w:sz w:val="18"/>
                <w:szCs w:val="18"/>
              </w:rPr>
              <w:t>Discussion with relevant Partners started.</w:t>
            </w:r>
          </w:p>
        </w:tc>
        <w:tc>
          <w:tcPr>
            <w:tcW w:w="4111" w:type="dxa"/>
          </w:tcPr>
          <w:p w14:paraId="15D16A00" w14:textId="186A92B9" w:rsidR="00D1379C" w:rsidRPr="00753FB6" w:rsidRDefault="00921903" w:rsidP="00753FB6">
            <w:pPr>
              <w:rPr>
                <w:rFonts w:eastAsia="Times New Roman" w:cs="Arial"/>
                <w:color w:val="000000"/>
                <w:sz w:val="18"/>
                <w:szCs w:val="18"/>
              </w:rPr>
            </w:pPr>
            <w:r w:rsidRPr="00753FB6">
              <w:rPr>
                <w:rFonts w:ascii="Calibri" w:eastAsia="Malgun Gothic" w:hAnsi="Calibri" w:cs="Calibri"/>
                <w:sz w:val="18"/>
                <w:szCs w:val="18"/>
              </w:rPr>
              <w:t>T</w:t>
            </w:r>
            <w:r w:rsidR="00D1379C" w:rsidRPr="00753FB6">
              <w:rPr>
                <w:rFonts w:ascii="Calibri" w:eastAsia="Malgun Gothic" w:hAnsi="Calibri" w:cs="Calibri"/>
                <w:sz w:val="18"/>
                <w:szCs w:val="18"/>
              </w:rPr>
              <w:t xml:space="preserve">he Secretariat </w:t>
            </w:r>
            <w:r w:rsidRPr="00753FB6">
              <w:rPr>
                <w:rFonts w:ascii="Calibri" w:eastAsia="Malgun Gothic" w:hAnsi="Calibri" w:cs="Calibri"/>
                <w:sz w:val="18"/>
                <w:szCs w:val="18"/>
              </w:rPr>
              <w:t xml:space="preserve">was unable </w:t>
            </w:r>
            <w:r w:rsidR="00D1379C" w:rsidRPr="00753FB6">
              <w:rPr>
                <w:rFonts w:ascii="Calibri" w:eastAsia="Malgun Gothic" w:hAnsi="Calibri" w:cs="Calibri"/>
                <w:sz w:val="18"/>
                <w:szCs w:val="18"/>
              </w:rPr>
              <w:t xml:space="preserve">to carry out this activity due to </w:t>
            </w:r>
            <w:r w:rsidRPr="00753FB6">
              <w:rPr>
                <w:rFonts w:ascii="Calibri" w:eastAsia="Malgun Gothic" w:hAnsi="Calibri" w:cs="Calibri"/>
                <w:sz w:val="18"/>
                <w:szCs w:val="18"/>
              </w:rPr>
              <w:t xml:space="preserve">the existing </w:t>
            </w:r>
            <w:r w:rsidR="00D1379C" w:rsidRPr="00753FB6">
              <w:rPr>
                <w:rFonts w:ascii="Calibri" w:eastAsia="Malgun Gothic" w:hAnsi="Calibri" w:cs="Calibri"/>
                <w:sz w:val="18"/>
                <w:szCs w:val="18"/>
              </w:rPr>
              <w:t>workload</w:t>
            </w:r>
            <w:r w:rsidRPr="00753FB6">
              <w:rPr>
                <w:rFonts w:ascii="Calibri" w:eastAsia="Malgun Gothic" w:hAnsi="Calibri" w:cs="Calibri"/>
                <w:sz w:val="18"/>
                <w:szCs w:val="18"/>
              </w:rPr>
              <w:t xml:space="preserve"> and </w:t>
            </w:r>
            <w:r w:rsidR="00595952" w:rsidRPr="00753FB6">
              <w:rPr>
                <w:rFonts w:ascii="Calibri" w:eastAsia="Malgun Gothic" w:hAnsi="Calibri" w:cs="Calibri"/>
                <w:sz w:val="18"/>
                <w:szCs w:val="18"/>
              </w:rPr>
              <w:t>the absence of a Communication Officer.</w:t>
            </w:r>
            <w:r w:rsidR="006517F6">
              <w:rPr>
                <w:rFonts w:ascii="Calibri" w:eastAsia="Malgun Gothic" w:hAnsi="Calibri" w:cs="Calibri"/>
                <w:sz w:val="18"/>
                <w:szCs w:val="18"/>
              </w:rPr>
              <w:t xml:space="preserve"> However, the Secretariat was able to provide a small sponsorship to </w:t>
            </w:r>
            <w:proofErr w:type="spellStart"/>
            <w:r w:rsidR="006517F6">
              <w:rPr>
                <w:rFonts w:ascii="Calibri" w:eastAsia="Malgun Gothic" w:hAnsi="Calibri" w:cs="Calibri"/>
                <w:sz w:val="18"/>
                <w:szCs w:val="18"/>
              </w:rPr>
              <w:t>Gyeongsang</w:t>
            </w:r>
            <w:r w:rsidR="009C73E3">
              <w:rPr>
                <w:rFonts w:ascii="Calibri" w:eastAsia="Malgun Gothic" w:hAnsi="Calibri" w:cs="Calibri"/>
                <w:sz w:val="18"/>
                <w:szCs w:val="18"/>
              </w:rPr>
              <w:t>n</w:t>
            </w:r>
            <w:r w:rsidR="006517F6">
              <w:rPr>
                <w:rFonts w:ascii="Calibri" w:eastAsia="Malgun Gothic" w:hAnsi="Calibri" w:cs="Calibri"/>
                <w:sz w:val="18"/>
                <w:szCs w:val="18"/>
              </w:rPr>
              <w:t>am</w:t>
            </w:r>
            <w:proofErr w:type="spellEnd"/>
            <w:r w:rsidR="009C73E3">
              <w:rPr>
                <w:rFonts w:ascii="Calibri" w:eastAsia="Malgun Gothic" w:hAnsi="Calibri" w:cs="Calibri"/>
                <w:sz w:val="18"/>
                <w:szCs w:val="18"/>
              </w:rPr>
              <w:t>-</w:t>
            </w:r>
            <w:r w:rsidR="006517F6">
              <w:rPr>
                <w:rFonts w:ascii="Calibri" w:eastAsia="Malgun Gothic" w:hAnsi="Calibri" w:cs="Calibri"/>
                <w:sz w:val="18"/>
                <w:szCs w:val="18"/>
              </w:rPr>
              <w:t>do Ramsar Environment Foundation to organize a Green Leaders Workshop for young people from Flyway countries and gave a presentation (August, Changwon, RO Korea)</w:t>
            </w:r>
          </w:p>
        </w:tc>
        <w:tc>
          <w:tcPr>
            <w:tcW w:w="1276" w:type="dxa"/>
          </w:tcPr>
          <w:p w14:paraId="51F127E5" w14:textId="40C31A29" w:rsidR="00D1379C" w:rsidRDefault="00D1379C" w:rsidP="00D1379C">
            <w:pPr>
              <w:jc w:val="right"/>
              <w:rPr>
                <w:b/>
                <w:sz w:val="24"/>
                <w:szCs w:val="24"/>
              </w:rPr>
            </w:pPr>
            <w:r w:rsidRPr="0081018D">
              <w:rPr>
                <w:rFonts w:eastAsia="Times New Roman" w:cs="Arial"/>
                <w:color w:val="000000"/>
                <w:sz w:val="18"/>
                <w:szCs w:val="18"/>
              </w:rPr>
              <w:t xml:space="preserve">    39,735 </w:t>
            </w:r>
          </w:p>
        </w:tc>
      </w:tr>
      <w:tr w:rsidR="00E44ADF" w14:paraId="2EC75A8B" w14:textId="77777777" w:rsidTr="00352BC4">
        <w:tc>
          <w:tcPr>
            <w:tcW w:w="1180" w:type="dxa"/>
          </w:tcPr>
          <w:p w14:paraId="30AB0DC7" w14:textId="77777777" w:rsidR="00D1379C" w:rsidRDefault="00D1379C" w:rsidP="00D1379C">
            <w:pPr>
              <w:rPr>
                <w:b/>
                <w:sz w:val="24"/>
                <w:szCs w:val="24"/>
              </w:rPr>
            </w:pPr>
          </w:p>
        </w:tc>
        <w:tc>
          <w:tcPr>
            <w:tcW w:w="2457" w:type="dxa"/>
          </w:tcPr>
          <w:p w14:paraId="2D3C5DCA" w14:textId="77777777" w:rsidR="00D1379C" w:rsidRDefault="00D1379C" w:rsidP="00D1379C">
            <w:pPr>
              <w:jc w:val="right"/>
              <w:rPr>
                <w:b/>
                <w:sz w:val="24"/>
                <w:szCs w:val="24"/>
              </w:rPr>
            </w:pPr>
            <w:r w:rsidRPr="0081018D">
              <w:rPr>
                <w:rFonts w:eastAsia="Times New Roman" w:cs="Arial"/>
                <w:b/>
                <w:bCs/>
                <w:sz w:val="18"/>
                <w:szCs w:val="18"/>
              </w:rPr>
              <w:t>subtotal</w:t>
            </w:r>
          </w:p>
        </w:tc>
        <w:tc>
          <w:tcPr>
            <w:tcW w:w="3729" w:type="dxa"/>
          </w:tcPr>
          <w:p w14:paraId="25897BBC" w14:textId="77777777" w:rsidR="00D1379C" w:rsidRPr="006557A8" w:rsidRDefault="00D1379C" w:rsidP="006557A8">
            <w:pPr>
              <w:rPr>
                <w:rFonts w:eastAsia="Times New Roman" w:cs="Arial"/>
                <w:b/>
                <w:bCs/>
                <w:color w:val="000000"/>
                <w:sz w:val="18"/>
                <w:szCs w:val="18"/>
              </w:rPr>
            </w:pPr>
          </w:p>
        </w:tc>
        <w:tc>
          <w:tcPr>
            <w:tcW w:w="4111" w:type="dxa"/>
          </w:tcPr>
          <w:p w14:paraId="27E4ADFD" w14:textId="77777777" w:rsidR="00D1379C" w:rsidRPr="0081018D" w:rsidRDefault="00D1379C" w:rsidP="00D1379C">
            <w:pPr>
              <w:rPr>
                <w:rFonts w:eastAsia="Times New Roman" w:cs="Arial"/>
                <w:b/>
                <w:bCs/>
                <w:color w:val="000000"/>
                <w:sz w:val="18"/>
                <w:szCs w:val="18"/>
              </w:rPr>
            </w:pPr>
          </w:p>
        </w:tc>
        <w:tc>
          <w:tcPr>
            <w:tcW w:w="1276" w:type="dxa"/>
          </w:tcPr>
          <w:p w14:paraId="7FE6E7B2" w14:textId="11E95C8D" w:rsidR="00D1379C" w:rsidRDefault="00D1379C" w:rsidP="00D1379C">
            <w:pPr>
              <w:jc w:val="right"/>
              <w:rPr>
                <w:b/>
                <w:sz w:val="24"/>
                <w:szCs w:val="24"/>
              </w:rPr>
            </w:pPr>
            <w:r w:rsidRPr="0081018D">
              <w:rPr>
                <w:rFonts w:eastAsia="Times New Roman" w:cs="Arial"/>
                <w:b/>
                <w:bCs/>
                <w:color w:val="000000"/>
                <w:sz w:val="18"/>
                <w:szCs w:val="18"/>
              </w:rPr>
              <w:t xml:space="preserve">    </w:t>
            </w:r>
            <w:r w:rsidR="00383E12">
              <w:rPr>
                <w:rFonts w:eastAsia="Times New Roman" w:cs="Arial"/>
                <w:b/>
                <w:bCs/>
                <w:color w:val="000000"/>
                <w:sz w:val="18"/>
                <w:szCs w:val="18"/>
              </w:rPr>
              <w:t>61,100</w:t>
            </w:r>
            <w:r w:rsidRPr="0081018D">
              <w:rPr>
                <w:rFonts w:eastAsia="Times New Roman" w:cs="Arial"/>
                <w:b/>
                <w:bCs/>
                <w:color w:val="000000"/>
                <w:sz w:val="18"/>
                <w:szCs w:val="18"/>
              </w:rPr>
              <w:t xml:space="preserve"> </w:t>
            </w:r>
          </w:p>
        </w:tc>
      </w:tr>
      <w:tr w:rsidR="00E44ADF" w14:paraId="173A601A" w14:textId="77777777" w:rsidTr="00352BC4">
        <w:tc>
          <w:tcPr>
            <w:tcW w:w="1180" w:type="dxa"/>
            <w:shd w:val="clear" w:color="auto" w:fill="D9D9D9" w:themeFill="background1" w:themeFillShade="D9"/>
          </w:tcPr>
          <w:p w14:paraId="30E949A2" w14:textId="77777777" w:rsidR="00D1379C" w:rsidRPr="00C90BCB" w:rsidRDefault="00D1379C" w:rsidP="00D1379C">
            <w:pPr>
              <w:rPr>
                <w:sz w:val="24"/>
                <w:szCs w:val="24"/>
              </w:rPr>
            </w:pPr>
            <w:r w:rsidRPr="00B50D0C">
              <w:rPr>
                <w:rFonts w:eastAsia="Times New Roman" w:cs="Arial"/>
                <w:b/>
                <w:color w:val="000000"/>
                <w:sz w:val="18"/>
                <w:szCs w:val="18"/>
              </w:rPr>
              <w:t xml:space="preserve">Objective 3: Research, monitoring, knowledge generation </w:t>
            </w:r>
          </w:p>
        </w:tc>
        <w:tc>
          <w:tcPr>
            <w:tcW w:w="2457" w:type="dxa"/>
            <w:shd w:val="clear" w:color="auto" w:fill="D9D9D9" w:themeFill="background1" w:themeFillShade="D9"/>
          </w:tcPr>
          <w:p w14:paraId="00BA9C1B" w14:textId="77777777" w:rsidR="00D1379C" w:rsidRPr="00C90BCB" w:rsidRDefault="00D1379C" w:rsidP="00D1379C">
            <w:pPr>
              <w:rPr>
                <w:rFonts w:eastAsia="Times New Roman" w:cs="Arial"/>
                <w:bCs/>
                <w:sz w:val="18"/>
                <w:szCs w:val="18"/>
              </w:rPr>
            </w:pPr>
            <w:r w:rsidRPr="0081018D">
              <w:rPr>
                <w:rFonts w:eastAsia="Times New Roman" w:cs="Arial"/>
                <w:color w:val="000000"/>
                <w:sz w:val="18"/>
                <w:szCs w:val="18"/>
              </w:rPr>
              <w:t xml:space="preserve">Activity 3.1 Consultancy to develop technical training manual, starting with on-line materials at different levels, that can be adapted to needs of general public, site managers and trainers, linked to species and site pages in 2016, some translation in 2017 </w:t>
            </w:r>
          </w:p>
        </w:tc>
        <w:tc>
          <w:tcPr>
            <w:tcW w:w="3729" w:type="dxa"/>
            <w:shd w:val="clear" w:color="auto" w:fill="D9D9D9" w:themeFill="background1" w:themeFillShade="D9"/>
          </w:tcPr>
          <w:p w14:paraId="4C2DE1F1" w14:textId="77777777" w:rsidR="00D1379C" w:rsidRPr="006557A8" w:rsidRDefault="00D1379C" w:rsidP="006557A8">
            <w:pPr>
              <w:rPr>
                <w:rFonts w:eastAsia="Times New Roman" w:cs="Arial"/>
                <w:color w:val="000000"/>
                <w:sz w:val="18"/>
                <w:szCs w:val="18"/>
              </w:rPr>
            </w:pPr>
          </w:p>
        </w:tc>
        <w:tc>
          <w:tcPr>
            <w:tcW w:w="4111" w:type="dxa"/>
            <w:shd w:val="clear" w:color="auto" w:fill="D9D9D9" w:themeFill="background1" w:themeFillShade="D9"/>
          </w:tcPr>
          <w:p w14:paraId="3C8C9D8C" w14:textId="76C77068" w:rsidR="00D1379C" w:rsidRPr="0081018D" w:rsidRDefault="00D1379C" w:rsidP="00D1379C">
            <w:pPr>
              <w:rPr>
                <w:rFonts w:eastAsia="Times New Roman" w:cs="Arial"/>
                <w:color w:val="000000"/>
                <w:sz w:val="18"/>
                <w:szCs w:val="18"/>
              </w:rPr>
            </w:pPr>
            <w:r w:rsidRPr="00AE6B7C">
              <w:rPr>
                <w:rFonts w:eastAsia="Times New Roman" w:cs="Arial"/>
                <w:color w:val="000000"/>
                <w:sz w:val="18"/>
                <w:szCs w:val="18"/>
              </w:rPr>
              <w:t>The MOU, TOR and workshop for the Scie</w:t>
            </w:r>
            <w:r w:rsidR="00595952">
              <w:rPr>
                <w:rFonts w:eastAsia="Times New Roman" w:cs="Arial"/>
                <w:color w:val="000000"/>
                <w:sz w:val="18"/>
                <w:szCs w:val="18"/>
              </w:rPr>
              <w:t>n</w:t>
            </w:r>
            <w:r w:rsidRPr="00AE6B7C">
              <w:rPr>
                <w:rFonts w:eastAsia="Times New Roman" w:cs="Arial"/>
                <w:color w:val="000000"/>
                <w:sz w:val="18"/>
                <w:szCs w:val="18"/>
              </w:rPr>
              <w:t xml:space="preserve">ce Unit will be presented to </w:t>
            </w:r>
            <w:r w:rsidR="00EB39B7">
              <w:rPr>
                <w:rFonts w:eastAsia="Times New Roman" w:cs="Arial"/>
                <w:color w:val="000000"/>
                <w:sz w:val="18"/>
                <w:szCs w:val="18"/>
              </w:rPr>
              <w:t>MOP</w:t>
            </w:r>
            <w:r w:rsidRPr="00AE6B7C">
              <w:rPr>
                <w:rFonts w:eastAsia="Times New Roman" w:cs="Arial"/>
                <w:color w:val="000000"/>
                <w:sz w:val="18"/>
                <w:szCs w:val="18"/>
              </w:rPr>
              <w:t>10 for discussion and possible approval. Until then, the Secretariat will not be involved in these activities.</w:t>
            </w:r>
          </w:p>
        </w:tc>
        <w:tc>
          <w:tcPr>
            <w:tcW w:w="1276" w:type="dxa"/>
            <w:shd w:val="clear" w:color="auto" w:fill="D9D9D9" w:themeFill="background1" w:themeFillShade="D9"/>
          </w:tcPr>
          <w:p w14:paraId="12035988" w14:textId="78962A21" w:rsidR="00D1379C" w:rsidRPr="00C90BCB" w:rsidRDefault="00D1379C" w:rsidP="00D1379C">
            <w:pPr>
              <w:jc w:val="right"/>
              <w:rPr>
                <w:rFonts w:eastAsia="Times New Roman" w:cs="Arial"/>
                <w:bCs/>
                <w:color w:val="000000"/>
                <w:sz w:val="18"/>
                <w:szCs w:val="18"/>
              </w:rPr>
            </w:pPr>
            <w:r w:rsidRPr="0081018D">
              <w:rPr>
                <w:rFonts w:eastAsia="Times New Roman" w:cs="Arial"/>
                <w:color w:val="000000"/>
                <w:sz w:val="18"/>
                <w:szCs w:val="18"/>
              </w:rPr>
              <w:t xml:space="preserve">   </w:t>
            </w:r>
            <w:r w:rsidR="00383E12">
              <w:rPr>
                <w:rFonts w:eastAsia="Times New Roman" w:cs="Arial"/>
                <w:color w:val="000000"/>
                <w:sz w:val="18"/>
                <w:szCs w:val="18"/>
              </w:rPr>
              <w:t>50,000</w:t>
            </w:r>
            <w:r w:rsidRPr="0081018D">
              <w:rPr>
                <w:rFonts w:eastAsia="Times New Roman" w:cs="Arial"/>
                <w:color w:val="000000"/>
                <w:sz w:val="18"/>
                <w:szCs w:val="18"/>
              </w:rPr>
              <w:t xml:space="preserve"> </w:t>
            </w:r>
          </w:p>
        </w:tc>
      </w:tr>
      <w:tr w:rsidR="00E44ADF" w14:paraId="7FB09924" w14:textId="77777777" w:rsidTr="00352BC4">
        <w:tc>
          <w:tcPr>
            <w:tcW w:w="1180" w:type="dxa"/>
            <w:shd w:val="clear" w:color="auto" w:fill="D9D9D9" w:themeFill="background1" w:themeFillShade="D9"/>
          </w:tcPr>
          <w:p w14:paraId="358579D2" w14:textId="77777777" w:rsidR="00D1379C" w:rsidRPr="00C90BCB" w:rsidRDefault="00D1379C" w:rsidP="00D1379C">
            <w:pPr>
              <w:rPr>
                <w:sz w:val="24"/>
                <w:szCs w:val="24"/>
              </w:rPr>
            </w:pPr>
            <w:r w:rsidRPr="0081018D">
              <w:rPr>
                <w:rFonts w:eastAsia="Times New Roman" w:cs="Arial"/>
                <w:color w:val="000000"/>
                <w:sz w:val="18"/>
                <w:szCs w:val="18"/>
              </w:rPr>
              <w:t> </w:t>
            </w:r>
          </w:p>
        </w:tc>
        <w:tc>
          <w:tcPr>
            <w:tcW w:w="2457" w:type="dxa"/>
            <w:shd w:val="clear" w:color="auto" w:fill="D9D9D9" w:themeFill="background1" w:themeFillShade="D9"/>
          </w:tcPr>
          <w:p w14:paraId="5C9F45DA" w14:textId="6CDDB901" w:rsidR="00D1379C" w:rsidRPr="00C90BCB" w:rsidRDefault="00D1379C" w:rsidP="00D1379C">
            <w:pPr>
              <w:rPr>
                <w:rFonts w:eastAsia="Times New Roman" w:cs="Arial"/>
                <w:bCs/>
                <w:sz w:val="18"/>
                <w:szCs w:val="18"/>
              </w:rPr>
            </w:pPr>
            <w:r w:rsidRPr="0081018D">
              <w:rPr>
                <w:rFonts w:eastAsia="Times New Roman" w:cs="Arial"/>
                <w:sz w:val="18"/>
                <w:szCs w:val="18"/>
              </w:rPr>
              <w:t>Activity 3.2 Small grant support for EAAFP Working Groups and Task Forces</w:t>
            </w:r>
            <w:r w:rsidR="00EE2544">
              <w:rPr>
                <w:rFonts w:eastAsia="Times New Roman" w:cs="Arial"/>
                <w:sz w:val="18"/>
                <w:szCs w:val="18"/>
              </w:rPr>
              <w:t>.</w:t>
            </w:r>
          </w:p>
        </w:tc>
        <w:tc>
          <w:tcPr>
            <w:tcW w:w="3729" w:type="dxa"/>
            <w:shd w:val="clear" w:color="auto" w:fill="D9D9D9" w:themeFill="background1" w:themeFillShade="D9"/>
          </w:tcPr>
          <w:p w14:paraId="4D310354" w14:textId="5AD9291B" w:rsidR="00D1379C" w:rsidRPr="00753FB6" w:rsidRDefault="00E26969" w:rsidP="00753FB6">
            <w:pPr>
              <w:rPr>
                <w:rFonts w:eastAsia="Times New Roman" w:cs="Arial"/>
                <w:color w:val="000000"/>
                <w:sz w:val="18"/>
                <w:szCs w:val="18"/>
              </w:rPr>
            </w:pPr>
            <w:r w:rsidRPr="00753FB6">
              <w:rPr>
                <w:rFonts w:ascii="Calibri" w:eastAsia="Malgun Gothic" w:hAnsi="Calibri" w:cs="Calibri"/>
                <w:sz w:val="18"/>
                <w:szCs w:val="18"/>
              </w:rPr>
              <w:t>Coordinated with Scaly-sided Merganser TF.</w:t>
            </w:r>
          </w:p>
        </w:tc>
        <w:tc>
          <w:tcPr>
            <w:tcW w:w="4111" w:type="dxa"/>
            <w:shd w:val="clear" w:color="auto" w:fill="D9D9D9" w:themeFill="background1" w:themeFillShade="D9"/>
          </w:tcPr>
          <w:p w14:paraId="5F5CE550" w14:textId="45814021" w:rsidR="00EE2544" w:rsidRDefault="00EE2544" w:rsidP="00D1379C">
            <w:pPr>
              <w:rPr>
                <w:rFonts w:eastAsia="Times New Roman" w:cs="Arial"/>
                <w:color w:val="000000"/>
                <w:sz w:val="18"/>
                <w:szCs w:val="18"/>
              </w:rPr>
            </w:pPr>
            <w:r>
              <w:rPr>
                <w:rFonts w:eastAsia="Times New Roman" w:cs="Arial"/>
                <w:color w:val="000000"/>
                <w:sz w:val="18"/>
                <w:szCs w:val="18"/>
              </w:rPr>
              <w:t>Small grants were provided for the following:</w:t>
            </w:r>
            <w:r w:rsidR="00D1379C" w:rsidRPr="00AE6B7C">
              <w:rPr>
                <w:rFonts w:eastAsia="Times New Roman" w:cs="Arial"/>
                <w:color w:val="000000"/>
                <w:sz w:val="18"/>
                <w:szCs w:val="18"/>
              </w:rPr>
              <w:t xml:space="preserve"> </w:t>
            </w:r>
          </w:p>
          <w:p w14:paraId="22B639FB" w14:textId="503D8C26" w:rsidR="00EE2544" w:rsidRDefault="00D1379C" w:rsidP="00EE2544">
            <w:pPr>
              <w:pStyle w:val="ListParagraph"/>
              <w:numPr>
                <w:ilvl w:val="0"/>
                <w:numId w:val="7"/>
              </w:numPr>
              <w:ind w:left="246" w:hanging="246"/>
              <w:contextualSpacing w:val="0"/>
              <w:rPr>
                <w:rFonts w:eastAsia="Times New Roman" w:cs="Arial"/>
                <w:color w:val="000000"/>
                <w:sz w:val="18"/>
                <w:szCs w:val="18"/>
              </w:rPr>
            </w:pPr>
            <w:r w:rsidRPr="00AE6B7C">
              <w:rPr>
                <w:rFonts w:eastAsia="Times New Roman" w:cs="Arial"/>
                <w:color w:val="000000"/>
                <w:sz w:val="18"/>
                <w:szCs w:val="18"/>
              </w:rPr>
              <w:t xml:space="preserve">study of breeding ecology of </w:t>
            </w:r>
            <w:proofErr w:type="spellStart"/>
            <w:r w:rsidRPr="00AE6B7C">
              <w:rPr>
                <w:rFonts w:eastAsia="Times New Roman" w:cs="Arial"/>
                <w:color w:val="000000"/>
                <w:sz w:val="18"/>
                <w:szCs w:val="18"/>
              </w:rPr>
              <w:t>Nordmann's</w:t>
            </w:r>
            <w:proofErr w:type="spellEnd"/>
            <w:r w:rsidRPr="00AE6B7C">
              <w:rPr>
                <w:rFonts w:eastAsia="Times New Roman" w:cs="Arial"/>
                <w:color w:val="000000"/>
                <w:sz w:val="18"/>
                <w:szCs w:val="18"/>
              </w:rPr>
              <w:t xml:space="preserve"> Gre</w:t>
            </w:r>
            <w:r w:rsidR="003E1B08">
              <w:rPr>
                <w:rFonts w:eastAsia="Times New Roman" w:cs="Arial"/>
                <w:color w:val="000000"/>
                <w:sz w:val="18"/>
                <w:szCs w:val="18"/>
              </w:rPr>
              <w:t>e</w:t>
            </w:r>
            <w:r w:rsidRPr="00AE6B7C">
              <w:rPr>
                <w:rFonts w:eastAsia="Times New Roman" w:cs="Arial"/>
                <w:color w:val="000000"/>
                <w:sz w:val="18"/>
                <w:szCs w:val="18"/>
              </w:rPr>
              <w:t xml:space="preserve">nshank and </w:t>
            </w:r>
            <w:r w:rsidR="00EE2544" w:rsidRPr="00EE2544">
              <w:rPr>
                <w:rFonts w:eastAsia="Times New Roman" w:cs="Arial"/>
                <w:color w:val="000000"/>
                <w:sz w:val="18"/>
                <w:szCs w:val="18"/>
              </w:rPr>
              <w:t xml:space="preserve">Redshank in the Bay of </w:t>
            </w:r>
            <w:proofErr w:type="spellStart"/>
            <w:r w:rsidR="00EE2544" w:rsidRPr="00EE2544">
              <w:rPr>
                <w:rFonts w:eastAsia="Times New Roman" w:cs="Arial"/>
                <w:color w:val="000000"/>
                <w:sz w:val="18"/>
                <w:szCs w:val="18"/>
              </w:rPr>
              <w:t>Schast’e</w:t>
            </w:r>
            <w:proofErr w:type="spellEnd"/>
            <w:r w:rsidR="00EE2544" w:rsidRPr="00EE2544">
              <w:rPr>
                <w:rFonts w:eastAsia="Times New Roman" w:cs="Arial"/>
                <w:color w:val="000000"/>
                <w:sz w:val="18"/>
                <w:szCs w:val="18"/>
              </w:rPr>
              <w:t>, Sea of Okhotsk, Russia</w:t>
            </w:r>
            <w:r w:rsidR="00EE2544">
              <w:rPr>
                <w:rFonts w:eastAsia="Times New Roman" w:cs="Arial"/>
                <w:color w:val="000000"/>
                <w:sz w:val="18"/>
                <w:szCs w:val="18"/>
              </w:rPr>
              <w:t>;</w:t>
            </w:r>
            <w:r w:rsidR="00EE2544" w:rsidRPr="00EE2544">
              <w:rPr>
                <w:rFonts w:eastAsia="Times New Roman" w:cs="Arial"/>
                <w:color w:val="000000"/>
                <w:sz w:val="18"/>
                <w:szCs w:val="18"/>
              </w:rPr>
              <w:t xml:space="preserve"> </w:t>
            </w:r>
          </w:p>
          <w:p w14:paraId="229237F4" w14:textId="77777777" w:rsidR="00D1379C" w:rsidRDefault="00EE2544" w:rsidP="00EE2544">
            <w:pPr>
              <w:pStyle w:val="ListParagraph"/>
              <w:numPr>
                <w:ilvl w:val="0"/>
                <w:numId w:val="7"/>
              </w:numPr>
              <w:ind w:left="246" w:hanging="246"/>
              <w:contextualSpacing w:val="0"/>
              <w:rPr>
                <w:rFonts w:eastAsia="Times New Roman" w:cs="Arial"/>
                <w:color w:val="000000"/>
                <w:sz w:val="18"/>
                <w:szCs w:val="18"/>
              </w:rPr>
            </w:pPr>
            <w:r w:rsidRPr="00EE2544">
              <w:rPr>
                <w:rFonts w:eastAsia="Times New Roman" w:cs="Arial"/>
                <w:color w:val="000000"/>
                <w:sz w:val="18"/>
                <w:szCs w:val="18"/>
              </w:rPr>
              <w:lastRenderedPageBreak/>
              <w:t xml:space="preserve">waterfowl survey with a special reference to Baer's Pochard in </w:t>
            </w:r>
            <w:proofErr w:type="spellStart"/>
            <w:r w:rsidRPr="00EE2544">
              <w:rPr>
                <w:rFonts w:eastAsia="Times New Roman" w:cs="Arial"/>
                <w:color w:val="000000"/>
                <w:sz w:val="18"/>
                <w:szCs w:val="18"/>
              </w:rPr>
              <w:t>Ganukan</w:t>
            </w:r>
            <w:proofErr w:type="spellEnd"/>
            <w:r w:rsidRPr="00EE2544">
              <w:rPr>
                <w:rFonts w:eastAsia="Times New Roman" w:cs="Arial"/>
                <w:color w:val="000000"/>
                <w:sz w:val="18"/>
                <w:szCs w:val="18"/>
              </w:rPr>
              <w:t xml:space="preserve"> Refuge, Amur Region, Russia</w:t>
            </w:r>
            <w:r>
              <w:rPr>
                <w:rFonts w:eastAsia="Times New Roman" w:cs="Arial"/>
                <w:color w:val="000000"/>
                <w:sz w:val="18"/>
                <w:szCs w:val="18"/>
              </w:rPr>
              <w:t>;</w:t>
            </w:r>
          </w:p>
          <w:p w14:paraId="01BDD4BB" w14:textId="77777777" w:rsidR="00EE2544" w:rsidRDefault="00EE2544" w:rsidP="00EE2544">
            <w:pPr>
              <w:pStyle w:val="ListParagraph"/>
              <w:numPr>
                <w:ilvl w:val="0"/>
                <w:numId w:val="7"/>
              </w:numPr>
              <w:ind w:left="246" w:hanging="246"/>
              <w:contextualSpacing w:val="0"/>
              <w:rPr>
                <w:rFonts w:eastAsia="Times New Roman" w:cs="Arial"/>
                <w:color w:val="000000"/>
                <w:sz w:val="18"/>
                <w:szCs w:val="18"/>
              </w:rPr>
            </w:pPr>
            <w:r>
              <w:rPr>
                <w:rFonts w:eastAsia="Times New Roman" w:cs="Arial"/>
                <w:color w:val="000000"/>
                <w:sz w:val="18"/>
                <w:szCs w:val="18"/>
              </w:rPr>
              <w:t>c</w:t>
            </w:r>
            <w:r w:rsidRPr="00EE2544">
              <w:rPr>
                <w:rFonts w:eastAsia="Times New Roman" w:cs="Arial"/>
                <w:color w:val="000000"/>
                <w:sz w:val="18"/>
                <w:szCs w:val="18"/>
              </w:rPr>
              <w:t>onserv</w:t>
            </w:r>
            <w:r>
              <w:rPr>
                <w:rFonts w:eastAsia="Times New Roman" w:cs="Arial"/>
                <w:color w:val="000000"/>
                <w:sz w:val="18"/>
                <w:szCs w:val="18"/>
              </w:rPr>
              <w:t>ation of the</w:t>
            </w:r>
            <w:r w:rsidRPr="00EE2544">
              <w:rPr>
                <w:rFonts w:eastAsia="Times New Roman" w:cs="Arial"/>
                <w:color w:val="000000"/>
                <w:sz w:val="18"/>
                <w:szCs w:val="18"/>
              </w:rPr>
              <w:t xml:space="preserve"> </w:t>
            </w:r>
            <w:r>
              <w:rPr>
                <w:rFonts w:eastAsia="Times New Roman" w:cs="Arial"/>
                <w:color w:val="000000"/>
                <w:sz w:val="18"/>
                <w:szCs w:val="18"/>
              </w:rPr>
              <w:t>S</w:t>
            </w:r>
            <w:r w:rsidRPr="00EE2544">
              <w:rPr>
                <w:rFonts w:eastAsia="Times New Roman" w:cs="Arial"/>
                <w:color w:val="000000"/>
                <w:sz w:val="18"/>
                <w:szCs w:val="18"/>
              </w:rPr>
              <w:t>arus crane</w:t>
            </w:r>
            <w:r>
              <w:rPr>
                <w:rFonts w:eastAsia="Times New Roman" w:cs="Arial"/>
                <w:color w:val="000000"/>
                <w:sz w:val="18"/>
                <w:szCs w:val="18"/>
              </w:rPr>
              <w:t xml:space="preserve"> (Cambodia);</w:t>
            </w:r>
          </w:p>
          <w:p w14:paraId="058FC56A" w14:textId="77777777" w:rsidR="00EE2544" w:rsidRDefault="003E1B08" w:rsidP="00EE2544">
            <w:pPr>
              <w:pStyle w:val="ListParagraph"/>
              <w:numPr>
                <w:ilvl w:val="0"/>
                <w:numId w:val="7"/>
              </w:numPr>
              <w:ind w:left="246" w:hanging="246"/>
              <w:contextualSpacing w:val="0"/>
              <w:rPr>
                <w:rFonts w:eastAsia="Times New Roman" w:cs="Arial"/>
                <w:color w:val="000000"/>
                <w:sz w:val="18"/>
                <w:szCs w:val="18"/>
              </w:rPr>
            </w:pPr>
            <w:r>
              <w:rPr>
                <w:rFonts w:eastAsia="Times New Roman" w:cs="Arial"/>
                <w:color w:val="000000"/>
                <w:sz w:val="18"/>
                <w:szCs w:val="18"/>
              </w:rPr>
              <w:t xml:space="preserve">training of migratory </w:t>
            </w:r>
            <w:proofErr w:type="spellStart"/>
            <w:r>
              <w:rPr>
                <w:rFonts w:eastAsia="Times New Roman" w:cs="Arial"/>
                <w:color w:val="000000"/>
                <w:sz w:val="18"/>
                <w:szCs w:val="18"/>
              </w:rPr>
              <w:t>waterbird</w:t>
            </w:r>
            <w:proofErr w:type="spellEnd"/>
            <w:r>
              <w:rPr>
                <w:rFonts w:eastAsia="Times New Roman" w:cs="Arial"/>
                <w:color w:val="000000"/>
                <w:sz w:val="18"/>
                <w:szCs w:val="18"/>
              </w:rPr>
              <w:t xml:space="preserve"> researchers from DPR Korea in New Zealand;</w:t>
            </w:r>
          </w:p>
          <w:p w14:paraId="776E0263" w14:textId="38B99160" w:rsidR="003E1B08" w:rsidRPr="0081018D" w:rsidRDefault="003E1B08" w:rsidP="00EE2544">
            <w:pPr>
              <w:pStyle w:val="ListParagraph"/>
              <w:numPr>
                <w:ilvl w:val="0"/>
                <w:numId w:val="7"/>
              </w:numPr>
              <w:ind w:left="246" w:hanging="246"/>
              <w:contextualSpacing w:val="0"/>
              <w:rPr>
                <w:rFonts w:eastAsia="Times New Roman" w:cs="Arial"/>
                <w:color w:val="000000"/>
                <w:sz w:val="18"/>
                <w:szCs w:val="18"/>
              </w:rPr>
            </w:pPr>
            <w:r>
              <w:rPr>
                <w:rFonts w:eastAsia="Times New Roman" w:cs="Arial"/>
                <w:color w:val="000000"/>
                <w:sz w:val="18"/>
                <w:szCs w:val="18"/>
              </w:rPr>
              <w:t xml:space="preserve">organization of a meeting of Asian </w:t>
            </w:r>
            <w:proofErr w:type="spellStart"/>
            <w:r>
              <w:rPr>
                <w:rFonts w:eastAsia="Times New Roman" w:cs="Arial"/>
                <w:color w:val="000000"/>
                <w:sz w:val="18"/>
                <w:szCs w:val="18"/>
              </w:rPr>
              <w:t>Waterbird</w:t>
            </w:r>
            <w:proofErr w:type="spellEnd"/>
            <w:r>
              <w:rPr>
                <w:rFonts w:eastAsia="Times New Roman" w:cs="Arial"/>
                <w:color w:val="000000"/>
                <w:sz w:val="18"/>
                <w:szCs w:val="18"/>
              </w:rPr>
              <w:t xml:space="preserve"> Census coordinators.</w:t>
            </w:r>
          </w:p>
        </w:tc>
        <w:tc>
          <w:tcPr>
            <w:tcW w:w="1276" w:type="dxa"/>
            <w:shd w:val="clear" w:color="auto" w:fill="D9D9D9" w:themeFill="background1" w:themeFillShade="D9"/>
          </w:tcPr>
          <w:p w14:paraId="6547B0DB" w14:textId="33DB2103" w:rsidR="00D1379C" w:rsidRPr="00C90BCB" w:rsidRDefault="00D1379C" w:rsidP="00D1379C">
            <w:pPr>
              <w:jc w:val="right"/>
              <w:rPr>
                <w:rFonts w:eastAsia="Times New Roman" w:cs="Arial"/>
                <w:bCs/>
                <w:color w:val="000000"/>
                <w:sz w:val="18"/>
                <w:szCs w:val="18"/>
              </w:rPr>
            </w:pPr>
            <w:r w:rsidRPr="0081018D">
              <w:rPr>
                <w:rFonts w:eastAsia="Times New Roman" w:cs="Arial"/>
                <w:color w:val="000000"/>
                <w:sz w:val="18"/>
                <w:szCs w:val="18"/>
              </w:rPr>
              <w:lastRenderedPageBreak/>
              <w:t xml:space="preserve">   </w:t>
            </w:r>
            <w:r w:rsidR="00383E12">
              <w:rPr>
                <w:rFonts w:eastAsia="Times New Roman" w:cs="Arial"/>
                <w:color w:val="000000"/>
                <w:sz w:val="18"/>
                <w:szCs w:val="18"/>
              </w:rPr>
              <w:t>43,114</w:t>
            </w:r>
            <w:r w:rsidRPr="0081018D">
              <w:rPr>
                <w:rFonts w:eastAsia="Times New Roman" w:cs="Arial"/>
                <w:color w:val="000000"/>
                <w:sz w:val="18"/>
                <w:szCs w:val="18"/>
              </w:rPr>
              <w:t xml:space="preserve"> </w:t>
            </w:r>
          </w:p>
        </w:tc>
      </w:tr>
      <w:tr w:rsidR="00E44ADF" w14:paraId="032BD84C" w14:textId="77777777" w:rsidTr="00352BC4">
        <w:tc>
          <w:tcPr>
            <w:tcW w:w="1180" w:type="dxa"/>
            <w:shd w:val="clear" w:color="auto" w:fill="D9D9D9" w:themeFill="background1" w:themeFillShade="D9"/>
          </w:tcPr>
          <w:p w14:paraId="34F007EB" w14:textId="77777777" w:rsidR="00D1379C" w:rsidRPr="00C90BCB" w:rsidRDefault="00D1379C" w:rsidP="00D1379C">
            <w:pPr>
              <w:rPr>
                <w:sz w:val="24"/>
                <w:szCs w:val="24"/>
              </w:rPr>
            </w:pPr>
          </w:p>
        </w:tc>
        <w:tc>
          <w:tcPr>
            <w:tcW w:w="2457" w:type="dxa"/>
            <w:shd w:val="clear" w:color="auto" w:fill="D9D9D9" w:themeFill="background1" w:themeFillShade="D9"/>
          </w:tcPr>
          <w:p w14:paraId="776C965D" w14:textId="77777777" w:rsidR="00D1379C" w:rsidRPr="00C90BCB" w:rsidRDefault="00D1379C" w:rsidP="00D1379C">
            <w:pPr>
              <w:jc w:val="right"/>
              <w:rPr>
                <w:rFonts w:eastAsia="Times New Roman" w:cs="Arial"/>
                <w:bCs/>
                <w:sz w:val="18"/>
                <w:szCs w:val="18"/>
              </w:rPr>
            </w:pPr>
            <w:r w:rsidRPr="0081018D">
              <w:rPr>
                <w:rFonts w:eastAsia="Times New Roman" w:cs="Arial"/>
                <w:b/>
                <w:bCs/>
                <w:sz w:val="18"/>
                <w:szCs w:val="18"/>
              </w:rPr>
              <w:t>subtotal</w:t>
            </w:r>
          </w:p>
        </w:tc>
        <w:tc>
          <w:tcPr>
            <w:tcW w:w="3729" w:type="dxa"/>
            <w:shd w:val="clear" w:color="auto" w:fill="D9D9D9" w:themeFill="background1" w:themeFillShade="D9"/>
          </w:tcPr>
          <w:p w14:paraId="43DDE662" w14:textId="77777777" w:rsidR="00D1379C" w:rsidRPr="006557A8" w:rsidRDefault="00D1379C" w:rsidP="006557A8">
            <w:pPr>
              <w:rPr>
                <w:rFonts w:eastAsia="Times New Roman" w:cs="Arial"/>
                <w:b/>
                <w:bCs/>
                <w:color w:val="000000"/>
                <w:sz w:val="18"/>
                <w:szCs w:val="18"/>
              </w:rPr>
            </w:pPr>
          </w:p>
        </w:tc>
        <w:tc>
          <w:tcPr>
            <w:tcW w:w="4111" w:type="dxa"/>
            <w:shd w:val="clear" w:color="auto" w:fill="D9D9D9" w:themeFill="background1" w:themeFillShade="D9"/>
          </w:tcPr>
          <w:p w14:paraId="11D60779" w14:textId="77777777" w:rsidR="00D1379C" w:rsidRPr="0081018D" w:rsidRDefault="00D1379C" w:rsidP="00D1379C">
            <w:pPr>
              <w:rPr>
                <w:rFonts w:eastAsia="Times New Roman" w:cs="Arial"/>
                <w:b/>
                <w:bCs/>
                <w:color w:val="000000"/>
                <w:sz w:val="18"/>
                <w:szCs w:val="18"/>
              </w:rPr>
            </w:pPr>
          </w:p>
        </w:tc>
        <w:tc>
          <w:tcPr>
            <w:tcW w:w="1276" w:type="dxa"/>
            <w:shd w:val="clear" w:color="auto" w:fill="D9D9D9" w:themeFill="background1" w:themeFillShade="D9"/>
          </w:tcPr>
          <w:p w14:paraId="1BD15F61" w14:textId="788E2EA7" w:rsidR="00D1379C" w:rsidRPr="00C90BCB" w:rsidRDefault="00D1379C" w:rsidP="00D1379C">
            <w:pPr>
              <w:jc w:val="right"/>
              <w:rPr>
                <w:rFonts w:eastAsia="Times New Roman" w:cs="Arial"/>
                <w:bCs/>
                <w:color w:val="000000"/>
                <w:sz w:val="18"/>
                <w:szCs w:val="18"/>
              </w:rPr>
            </w:pPr>
            <w:r w:rsidRPr="0081018D">
              <w:rPr>
                <w:rFonts w:eastAsia="Times New Roman" w:cs="Arial"/>
                <w:b/>
                <w:bCs/>
                <w:color w:val="000000"/>
                <w:sz w:val="18"/>
                <w:szCs w:val="18"/>
              </w:rPr>
              <w:t xml:space="preserve">    9</w:t>
            </w:r>
            <w:r w:rsidR="00383E12">
              <w:rPr>
                <w:rFonts w:eastAsia="Times New Roman" w:cs="Arial"/>
                <w:b/>
                <w:bCs/>
                <w:color w:val="000000"/>
                <w:sz w:val="18"/>
                <w:szCs w:val="18"/>
              </w:rPr>
              <w:t>3,114</w:t>
            </w:r>
            <w:r w:rsidRPr="0081018D">
              <w:rPr>
                <w:rFonts w:eastAsia="Times New Roman" w:cs="Arial"/>
                <w:b/>
                <w:bCs/>
                <w:color w:val="000000"/>
                <w:sz w:val="18"/>
                <w:szCs w:val="18"/>
              </w:rPr>
              <w:t xml:space="preserve"> </w:t>
            </w:r>
          </w:p>
        </w:tc>
      </w:tr>
      <w:tr w:rsidR="00E44ADF" w14:paraId="77160512" w14:textId="77777777" w:rsidTr="00352BC4">
        <w:tc>
          <w:tcPr>
            <w:tcW w:w="1180" w:type="dxa"/>
          </w:tcPr>
          <w:p w14:paraId="44159D79" w14:textId="77777777" w:rsidR="00D1379C" w:rsidRPr="00C90BCB" w:rsidRDefault="00D1379C" w:rsidP="00D1379C">
            <w:pPr>
              <w:rPr>
                <w:sz w:val="24"/>
                <w:szCs w:val="24"/>
              </w:rPr>
            </w:pPr>
            <w:r w:rsidRPr="000E2250">
              <w:rPr>
                <w:rFonts w:eastAsia="Times New Roman" w:cs="Arial"/>
                <w:b/>
                <w:color w:val="000000"/>
                <w:sz w:val="18"/>
                <w:szCs w:val="18"/>
              </w:rPr>
              <w:t>Objective 4: Capacity Building</w:t>
            </w:r>
          </w:p>
        </w:tc>
        <w:tc>
          <w:tcPr>
            <w:tcW w:w="2457" w:type="dxa"/>
          </w:tcPr>
          <w:p w14:paraId="0C46F7D7" w14:textId="77777777" w:rsidR="00D1379C" w:rsidRPr="00C90BCB" w:rsidRDefault="00D1379C" w:rsidP="00D1379C">
            <w:pPr>
              <w:rPr>
                <w:rFonts w:eastAsia="Times New Roman" w:cs="Arial"/>
                <w:bCs/>
                <w:sz w:val="18"/>
                <w:szCs w:val="18"/>
              </w:rPr>
            </w:pPr>
            <w:r w:rsidRPr="0081018D">
              <w:rPr>
                <w:rFonts w:eastAsia="Times New Roman" w:cs="Arial"/>
                <w:sz w:val="18"/>
                <w:szCs w:val="18"/>
              </w:rPr>
              <w:t>Activity 4.1 International Flyway Site Manager Workshop, to bring together and share best practice for site management in the Flyway</w:t>
            </w:r>
          </w:p>
        </w:tc>
        <w:tc>
          <w:tcPr>
            <w:tcW w:w="3729" w:type="dxa"/>
          </w:tcPr>
          <w:p w14:paraId="40201FDD" w14:textId="77777777" w:rsidR="00D1379C" w:rsidRPr="006557A8" w:rsidRDefault="00D1379C" w:rsidP="006557A8">
            <w:pPr>
              <w:rPr>
                <w:rFonts w:eastAsia="Times New Roman" w:cs="Arial"/>
                <w:color w:val="000000"/>
                <w:sz w:val="18"/>
                <w:szCs w:val="18"/>
              </w:rPr>
            </w:pPr>
          </w:p>
        </w:tc>
        <w:tc>
          <w:tcPr>
            <w:tcW w:w="4111" w:type="dxa"/>
          </w:tcPr>
          <w:p w14:paraId="47CBE0FC" w14:textId="16364F55" w:rsidR="00D1379C" w:rsidRPr="0081018D" w:rsidRDefault="00595952" w:rsidP="00D1379C">
            <w:pPr>
              <w:rPr>
                <w:rFonts w:eastAsia="Times New Roman" w:cs="Arial"/>
                <w:color w:val="000000"/>
                <w:sz w:val="18"/>
                <w:szCs w:val="18"/>
              </w:rPr>
            </w:pPr>
            <w:r>
              <w:rPr>
                <w:rFonts w:eastAsia="Times New Roman" w:cs="Arial"/>
                <w:color w:val="000000"/>
                <w:sz w:val="18"/>
                <w:szCs w:val="18"/>
              </w:rPr>
              <w:t xml:space="preserve">A meeting was organized (October, Philippines) with </w:t>
            </w:r>
            <w:r w:rsidR="00D1379C" w:rsidRPr="00AE6B7C">
              <w:rPr>
                <w:rFonts w:eastAsia="Times New Roman" w:cs="Arial"/>
                <w:color w:val="000000"/>
                <w:sz w:val="18"/>
                <w:szCs w:val="18"/>
              </w:rPr>
              <w:t xml:space="preserve">CEPA WG </w:t>
            </w:r>
            <w:r>
              <w:rPr>
                <w:rFonts w:eastAsia="Times New Roman" w:cs="Arial"/>
                <w:color w:val="000000"/>
                <w:sz w:val="18"/>
                <w:szCs w:val="18"/>
              </w:rPr>
              <w:t xml:space="preserve">members, FNS staff and other experts, to collect good practices for CEPA activities on migratory </w:t>
            </w:r>
            <w:proofErr w:type="spellStart"/>
            <w:r>
              <w:rPr>
                <w:rFonts w:eastAsia="Times New Roman" w:cs="Arial"/>
                <w:color w:val="000000"/>
                <w:sz w:val="18"/>
                <w:szCs w:val="18"/>
              </w:rPr>
              <w:t>waterbirds</w:t>
            </w:r>
            <w:proofErr w:type="spellEnd"/>
            <w:r>
              <w:rPr>
                <w:rFonts w:eastAsia="Times New Roman" w:cs="Arial"/>
                <w:color w:val="000000"/>
                <w:sz w:val="18"/>
                <w:szCs w:val="18"/>
              </w:rPr>
              <w:t xml:space="preserve"> and their habitats</w:t>
            </w:r>
            <w:r w:rsidR="00753FB6">
              <w:rPr>
                <w:rFonts w:eastAsia="Times New Roman" w:cs="Arial"/>
                <w:color w:val="000000"/>
                <w:sz w:val="18"/>
                <w:szCs w:val="18"/>
              </w:rPr>
              <w:t xml:space="preserve"> at flyway sites</w:t>
            </w:r>
            <w:r>
              <w:rPr>
                <w:rFonts w:eastAsia="Times New Roman" w:cs="Arial"/>
                <w:color w:val="000000"/>
                <w:sz w:val="18"/>
                <w:szCs w:val="18"/>
              </w:rPr>
              <w:t>.</w:t>
            </w:r>
          </w:p>
        </w:tc>
        <w:tc>
          <w:tcPr>
            <w:tcW w:w="1276" w:type="dxa"/>
          </w:tcPr>
          <w:p w14:paraId="199EA529" w14:textId="20837199" w:rsidR="00D1379C" w:rsidRPr="00C90BCB" w:rsidRDefault="00D1379C" w:rsidP="00D1379C">
            <w:pPr>
              <w:jc w:val="right"/>
              <w:rPr>
                <w:rFonts w:eastAsia="Times New Roman" w:cs="Arial"/>
                <w:bCs/>
                <w:color w:val="000000"/>
                <w:sz w:val="18"/>
                <w:szCs w:val="18"/>
              </w:rPr>
            </w:pPr>
            <w:r w:rsidRPr="0081018D">
              <w:rPr>
                <w:rFonts w:eastAsia="Times New Roman" w:cs="Arial"/>
                <w:color w:val="000000"/>
                <w:sz w:val="18"/>
                <w:szCs w:val="18"/>
              </w:rPr>
              <w:t xml:space="preserve">    10,379 </w:t>
            </w:r>
          </w:p>
        </w:tc>
      </w:tr>
      <w:tr w:rsidR="00E44ADF" w14:paraId="55A4EB6F" w14:textId="77777777" w:rsidTr="00352BC4">
        <w:tc>
          <w:tcPr>
            <w:tcW w:w="1180" w:type="dxa"/>
          </w:tcPr>
          <w:p w14:paraId="22CD7582" w14:textId="77777777" w:rsidR="00D1379C" w:rsidRPr="00C90BCB" w:rsidRDefault="00D1379C" w:rsidP="00D1379C">
            <w:pPr>
              <w:rPr>
                <w:sz w:val="24"/>
                <w:szCs w:val="24"/>
              </w:rPr>
            </w:pPr>
          </w:p>
        </w:tc>
        <w:tc>
          <w:tcPr>
            <w:tcW w:w="2457" w:type="dxa"/>
          </w:tcPr>
          <w:p w14:paraId="3F21BA58" w14:textId="77777777" w:rsidR="00D1379C" w:rsidRPr="00C90BCB" w:rsidRDefault="00D1379C" w:rsidP="00D1379C">
            <w:pPr>
              <w:rPr>
                <w:rFonts w:eastAsia="Times New Roman" w:cs="Arial"/>
                <w:bCs/>
                <w:sz w:val="18"/>
                <w:szCs w:val="18"/>
              </w:rPr>
            </w:pPr>
            <w:r>
              <w:rPr>
                <w:rFonts w:eastAsia="Times New Roman" w:cs="Arial"/>
                <w:color w:val="000000"/>
                <w:sz w:val="18"/>
                <w:szCs w:val="18"/>
              </w:rPr>
              <w:t xml:space="preserve">Activity 4.2 National </w:t>
            </w:r>
            <w:r w:rsidRPr="0081018D">
              <w:rPr>
                <w:rFonts w:eastAsia="Times New Roman" w:cs="Arial"/>
                <w:sz w:val="18"/>
                <w:szCs w:val="18"/>
              </w:rPr>
              <w:t>Flyway Site Manager Workshop held jointly with Government Partner, ideally</w:t>
            </w:r>
            <w:r>
              <w:rPr>
                <w:rFonts w:eastAsia="Times New Roman" w:cs="Arial"/>
                <w:sz w:val="18"/>
                <w:szCs w:val="18"/>
              </w:rPr>
              <w:t xml:space="preserve"> to support the Government Partners to update their Site Information Sheets (SIS)</w:t>
            </w:r>
          </w:p>
        </w:tc>
        <w:tc>
          <w:tcPr>
            <w:tcW w:w="3729" w:type="dxa"/>
          </w:tcPr>
          <w:p w14:paraId="3FA912DF" w14:textId="199A9F81" w:rsidR="00E26969" w:rsidRPr="00753FB6" w:rsidRDefault="00714265" w:rsidP="00753FB6">
            <w:pPr>
              <w:rPr>
                <w:rFonts w:ascii="Calibri" w:eastAsia="Malgun Gothic" w:hAnsi="Calibri" w:cs="Calibri"/>
                <w:sz w:val="18"/>
                <w:szCs w:val="18"/>
              </w:rPr>
            </w:pPr>
            <w:r w:rsidRPr="00753FB6">
              <w:rPr>
                <w:rFonts w:ascii="Calibri" w:eastAsia="Malgun Gothic" w:hAnsi="Calibri" w:cs="Calibri"/>
                <w:sz w:val="18"/>
                <w:szCs w:val="18"/>
              </w:rPr>
              <w:t>CE</w:t>
            </w:r>
            <w:r w:rsidR="00753FB6" w:rsidRPr="00753FB6">
              <w:rPr>
                <w:rFonts w:ascii="Calibri" w:eastAsia="Malgun Gothic" w:hAnsi="Calibri" w:cs="Calibri"/>
                <w:sz w:val="18"/>
                <w:szCs w:val="18"/>
              </w:rPr>
              <w:t xml:space="preserve"> </w:t>
            </w:r>
            <w:r w:rsidR="00E06770">
              <w:rPr>
                <w:rFonts w:ascii="Calibri" w:eastAsia="Malgun Gothic" w:hAnsi="Calibri" w:cs="Calibri"/>
                <w:sz w:val="18"/>
                <w:szCs w:val="18"/>
              </w:rPr>
              <w:t>a</w:t>
            </w:r>
            <w:r w:rsidRPr="00753FB6">
              <w:rPr>
                <w:rFonts w:ascii="Calibri" w:eastAsia="Malgun Gothic" w:hAnsi="Calibri" w:cs="Calibri"/>
                <w:sz w:val="18"/>
                <w:szCs w:val="18"/>
              </w:rPr>
              <w:t xml:space="preserve">ttended the </w:t>
            </w:r>
            <w:r w:rsidR="00E26969" w:rsidRPr="00753FB6">
              <w:rPr>
                <w:rFonts w:ascii="Calibri" w:eastAsia="Malgun Gothic" w:hAnsi="Calibri" w:cs="Calibri"/>
                <w:sz w:val="18"/>
                <w:szCs w:val="18"/>
              </w:rPr>
              <w:t xml:space="preserve">China Flyway Site Network Meeting </w:t>
            </w:r>
            <w:r w:rsidRPr="00753FB6">
              <w:rPr>
                <w:rFonts w:ascii="Calibri" w:eastAsia="Malgun Gothic" w:hAnsi="Calibri" w:cs="Calibri"/>
                <w:sz w:val="18"/>
                <w:szCs w:val="18"/>
              </w:rPr>
              <w:t xml:space="preserve">/ </w:t>
            </w:r>
            <w:r w:rsidR="00E26969" w:rsidRPr="00753FB6">
              <w:rPr>
                <w:rFonts w:ascii="Calibri" w:eastAsia="Malgun Gothic" w:hAnsi="Calibri" w:cs="Calibri"/>
                <w:sz w:val="18"/>
                <w:szCs w:val="18"/>
              </w:rPr>
              <w:t>National Flyway Site Manager Workshop</w:t>
            </w:r>
            <w:r w:rsidRPr="00753FB6">
              <w:rPr>
                <w:rFonts w:ascii="Calibri" w:eastAsia="Malgun Gothic" w:hAnsi="Calibri" w:cs="Calibri"/>
                <w:sz w:val="18"/>
                <w:szCs w:val="18"/>
              </w:rPr>
              <w:t xml:space="preserve"> (</w:t>
            </w:r>
            <w:r w:rsidR="00E26969" w:rsidRPr="00753FB6">
              <w:rPr>
                <w:rFonts w:ascii="Calibri" w:eastAsia="Malgun Gothic" w:hAnsi="Calibri" w:cs="Calibri"/>
                <w:sz w:val="18"/>
                <w:szCs w:val="18"/>
              </w:rPr>
              <w:t>October 2017</w:t>
            </w:r>
            <w:r w:rsidRPr="00753FB6">
              <w:rPr>
                <w:rFonts w:ascii="Calibri" w:eastAsia="Malgun Gothic" w:hAnsi="Calibri" w:cs="Calibri"/>
                <w:sz w:val="18"/>
                <w:szCs w:val="18"/>
              </w:rPr>
              <w:t>)</w:t>
            </w:r>
            <w:r w:rsidR="00E26969" w:rsidRPr="00753FB6">
              <w:rPr>
                <w:rFonts w:ascii="Calibri" w:eastAsia="Malgun Gothic" w:hAnsi="Calibri" w:cs="Calibri"/>
                <w:sz w:val="18"/>
                <w:szCs w:val="18"/>
              </w:rPr>
              <w:t xml:space="preserve">. </w:t>
            </w:r>
          </w:p>
          <w:p w14:paraId="7B62F251" w14:textId="77777777" w:rsidR="00D1379C" w:rsidRPr="006557A8" w:rsidRDefault="00D1379C" w:rsidP="006557A8">
            <w:pPr>
              <w:rPr>
                <w:rFonts w:eastAsia="Times New Roman" w:cs="Arial"/>
                <w:color w:val="000000"/>
                <w:sz w:val="18"/>
                <w:szCs w:val="18"/>
              </w:rPr>
            </w:pPr>
          </w:p>
        </w:tc>
        <w:tc>
          <w:tcPr>
            <w:tcW w:w="4111" w:type="dxa"/>
          </w:tcPr>
          <w:p w14:paraId="00AD88B5" w14:textId="01A0B036" w:rsidR="00D1379C" w:rsidRDefault="00753FB6" w:rsidP="00D1379C">
            <w:pPr>
              <w:rPr>
                <w:rFonts w:eastAsia="Times New Roman" w:cs="Arial"/>
                <w:color w:val="000000"/>
                <w:sz w:val="18"/>
                <w:szCs w:val="18"/>
              </w:rPr>
            </w:pPr>
            <w:r>
              <w:rPr>
                <w:rFonts w:eastAsia="Times New Roman" w:cs="Arial"/>
                <w:color w:val="000000"/>
                <w:sz w:val="18"/>
                <w:szCs w:val="18"/>
              </w:rPr>
              <w:t xml:space="preserve">Discussions were held with Partners in China and Russia to hold </w:t>
            </w:r>
            <w:r w:rsidR="00D1379C" w:rsidRPr="00AE6B7C">
              <w:rPr>
                <w:rFonts w:eastAsia="Times New Roman" w:cs="Arial"/>
                <w:color w:val="000000"/>
                <w:sz w:val="18"/>
                <w:szCs w:val="18"/>
              </w:rPr>
              <w:t>National Flyway Site Manager</w:t>
            </w:r>
            <w:r>
              <w:rPr>
                <w:rFonts w:eastAsia="Times New Roman" w:cs="Arial"/>
                <w:color w:val="000000"/>
                <w:sz w:val="18"/>
                <w:szCs w:val="18"/>
              </w:rPr>
              <w:t xml:space="preserve"> workshop </w:t>
            </w:r>
            <w:r w:rsidR="00D1379C" w:rsidRPr="00AE6B7C">
              <w:rPr>
                <w:rFonts w:eastAsia="Times New Roman" w:cs="Arial"/>
                <w:color w:val="000000"/>
                <w:sz w:val="18"/>
                <w:szCs w:val="18"/>
              </w:rPr>
              <w:t xml:space="preserve">in </w:t>
            </w:r>
            <w:r w:rsidR="00312C48">
              <w:rPr>
                <w:rFonts w:eastAsia="Times New Roman" w:cs="Arial"/>
                <w:color w:val="000000"/>
                <w:sz w:val="18"/>
                <w:szCs w:val="18"/>
              </w:rPr>
              <w:t xml:space="preserve">China, Japan and </w:t>
            </w:r>
            <w:r w:rsidR="00D1379C" w:rsidRPr="00AE6B7C">
              <w:rPr>
                <w:rFonts w:eastAsia="Times New Roman" w:cs="Arial"/>
                <w:color w:val="000000"/>
                <w:sz w:val="18"/>
                <w:szCs w:val="18"/>
              </w:rPr>
              <w:t>the Russian Far East.</w:t>
            </w:r>
          </w:p>
          <w:p w14:paraId="007E4CFD" w14:textId="77777777" w:rsidR="00312C48" w:rsidRDefault="00312C48" w:rsidP="00D1379C">
            <w:pPr>
              <w:rPr>
                <w:rFonts w:eastAsia="Times New Roman" w:cs="Arial"/>
                <w:color w:val="000000"/>
                <w:sz w:val="18"/>
                <w:szCs w:val="18"/>
              </w:rPr>
            </w:pPr>
          </w:p>
          <w:p w14:paraId="0461E394" w14:textId="0F22DEB1" w:rsidR="00312C48" w:rsidRPr="0081018D" w:rsidRDefault="00312C48" w:rsidP="00312C48">
            <w:pPr>
              <w:rPr>
                <w:rFonts w:eastAsia="Times New Roman" w:cs="Arial"/>
                <w:color w:val="000000"/>
                <w:sz w:val="18"/>
                <w:szCs w:val="18"/>
              </w:rPr>
            </w:pPr>
            <w:r>
              <w:rPr>
                <w:rFonts w:eastAsia="Times New Roman" w:cs="Arial"/>
                <w:color w:val="000000"/>
                <w:sz w:val="18"/>
                <w:szCs w:val="18"/>
              </w:rPr>
              <w:t>A National Flyway Site Manager workshop was held in the RO Korea in October 2018.</w:t>
            </w:r>
          </w:p>
        </w:tc>
        <w:tc>
          <w:tcPr>
            <w:tcW w:w="1276" w:type="dxa"/>
          </w:tcPr>
          <w:p w14:paraId="0BF68BB4" w14:textId="0C94BEB1" w:rsidR="00D1379C" w:rsidRPr="00C90BCB" w:rsidRDefault="00D1379C" w:rsidP="00D1379C">
            <w:pPr>
              <w:jc w:val="right"/>
              <w:rPr>
                <w:rFonts w:eastAsia="Times New Roman" w:cs="Arial"/>
                <w:bCs/>
                <w:color w:val="000000"/>
                <w:sz w:val="18"/>
                <w:szCs w:val="18"/>
              </w:rPr>
            </w:pPr>
            <w:r w:rsidRPr="0081018D">
              <w:rPr>
                <w:rFonts w:eastAsia="Times New Roman" w:cs="Arial"/>
                <w:color w:val="000000"/>
                <w:sz w:val="18"/>
                <w:szCs w:val="18"/>
              </w:rPr>
              <w:t xml:space="preserve">   </w:t>
            </w:r>
            <w:r>
              <w:rPr>
                <w:rFonts w:eastAsia="Times New Roman" w:cs="Arial"/>
                <w:color w:val="000000"/>
                <w:sz w:val="18"/>
                <w:szCs w:val="18"/>
              </w:rPr>
              <w:t xml:space="preserve"> </w:t>
            </w:r>
            <w:r w:rsidR="00383E12">
              <w:rPr>
                <w:rFonts w:eastAsia="Times New Roman" w:cs="Arial"/>
                <w:color w:val="000000"/>
                <w:sz w:val="18"/>
                <w:szCs w:val="18"/>
              </w:rPr>
              <w:t>70,000</w:t>
            </w:r>
            <w:r w:rsidRPr="0081018D">
              <w:rPr>
                <w:rFonts w:eastAsia="Times New Roman" w:cs="Arial"/>
                <w:color w:val="000000"/>
                <w:sz w:val="18"/>
                <w:szCs w:val="18"/>
              </w:rPr>
              <w:t xml:space="preserve"> </w:t>
            </w:r>
          </w:p>
        </w:tc>
      </w:tr>
      <w:tr w:rsidR="00E44ADF" w14:paraId="2921D0DF" w14:textId="77777777" w:rsidTr="00352BC4">
        <w:tc>
          <w:tcPr>
            <w:tcW w:w="1180" w:type="dxa"/>
          </w:tcPr>
          <w:p w14:paraId="32E8E6A1" w14:textId="77777777" w:rsidR="00D1379C" w:rsidRPr="00C90BCB" w:rsidRDefault="00D1379C" w:rsidP="00D1379C">
            <w:pPr>
              <w:rPr>
                <w:sz w:val="24"/>
                <w:szCs w:val="24"/>
              </w:rPr>
            </w:pPr>
            <w:r w:rsidRPr="0081018D">
              <w:rPr>
                <w:rFonts w:eastAsia="Times New Roman" w:cs="Arial"/>
                <w:color w:val="000000"/>
                <w:sz w:val="18"/>
                <w:szCs w:val="18"/>
              </w:rPr>
              <w:t> </w:t>
            </w:r>
          </w:p>
        </w:tc>
        <w:tc>
          <w:tcPr>
            <w:tcW w:w="2457" w:type="dxa"/>
          </w:tcPr>
          <w:p w14:paraId="2BE47825" w14:textId="77777777" w:rsidR="00D1379C" w:rsidRPr="00C90BCB" w:rsidRDefault="00D1379C" w:rsidP="00D1379C">
            <w:pPr>
              <w:rPr>
                <w:rFonts w:eastAsia="Times New Roman" w:cs="Arial"/>
                <w:bCs/>
                <w:sz w:val="18"/>
                <w:szCs w:val="18"/>
              </w:rPr>
            </w:pPr>
            <w:r w:rsidRPr="0081018D">
              <w:rPr>
                <w:rFonts w:eastAsia="Times New Roman" w:cs="Arial"/>
                <w:sz w:val="18"/>
                <w:szCs w:val="18"/>
              </w:rPr>
              <w:t xml:space="preserve">Activity 4.3 Mainstream Flyway objectives to Ramsar site managers and related national stakeholders through international and national Site Manager Workshops organized by Ramsar Regional Centre-East Asia, on which Secretariat can "piggyback" for increased cost-effectiveness </w:t>
            </w:r>
          </w:p>
        </w:tc>
        <w:tc>
          <w:tcPr>
            <w:tcW w:w="3729" w:type="dxa"/>
          </w:tcPr>
          <w:p w14:paraId="51514CE6" w14:textId="256E1729" w:rsidR="00E26969" w:rsidRPr="00E26969" w:rsidRDefault="00E26969" w:rsidP="00E26969">
            <w:pPr>
              <w:pStyle w:val="ListParagraph"/>
              <w:numPr>
                <w:ilvl w:val="0"/>
                <w:numId w:val="8"/>
              </w:numPr>
              <w:ind w:left="246" w:hanging="246"/>
              <w:contextualSpacing w:val="0"/>
              <w:rPr>
                <w:rFonts w:ascii="Calibri" w:eastAsia="Malgun Gothic" w:hAnsi="Calibri" w:cs="Calibri"/>
                <w:sz w:val="18"/>
                <w:szCs w:val="18"/>
              </w:rPr>
            </w:pPr>
            <w:r w:rsidRPr="00E26969">
              <w:rPr>
                <w:rFonts w:ascii="Calibri" w:eastAsia="Malgun Gothic" w:hAnsi="Calibri" w:cs="Calibri"/>
                <w:sz w:val="18"/>
                <w:szCs w:val="18"/>
              </w:rPr>
              <w:t xml:space="preserve">CE attended and gave a presentation at the RRC-EA Wetland Managers Workshop </w:t>
            </w:r>
            <w:r w:rsidR="00714265">
              <w:rPr>
                <w:rFonts w:ascii="Calibri" w:eastAsia="Malgun Gothic" w:hAnsi="Calibri" w:cs="Calibri"/>
                <w:sz w:val="18"/>
                <w:szCs w:val="18"/>
              </w:rPr>
              <w:t>(</w:t>
            </w:r>
            <w:r w:rsidRPr="00E26969">
              <w:rPr>
                <w:rFonts w:ascii="Calibri" w:eastAsia="Malgun Gothic" w:hAnsi="Calibri" w:cs="Calibri"/>
                <w:sz w:val="18"/>
                <w:szCs w:val="18"/>
              </w:rPr>
              <w:t>April 2017</w:t>
            </w:r>
            <w:r w:rsidR="00714265">
              <w:rPr>
                <w:rFonts w:ascii="Calibri" w:eastAsia="Malgun Gothic" w:hAnsi="Calibri" w:cs="Calibri"/>
                <w:sz w:val="18"/>
                <w:szCs w:val="18"/>
              </w:rPr>
              <w:t>)</w:t>
            </w:r>
            <w:r w:rsidRPr="00E26969">
              <w:rPr>
                <w:rFonts w:ascii="Calibri" w:eastAsia="Malgun Gothic" w:hAnsi="Calibri" w:cs="Calibri"/>
                <w:sz w:val="18"/>
                <w:szCs w:val="18"/>
              </w:rPr>
              <w:t>.</w:t>
            </w:r>
          </w:p>
          <w:p w14:paraId="275A47B0" w14:textId="77777777" w:rsidR="00D1379C" w:rsidRPr="006557A8" w:rsidRDefault="00D1379C" w:rsidP="006557A8">
            <w:pPr>
              <w:rPr>
                <w:rFonts w:eastAsia="Times New Roman" w:cs="Arial"/>
                <w:color w:val="000000"/>
                <w:sz w:val="18"/>
                <w:szCs w:val="18"/>
              </w:rPr>
            </w:pPr>
          </w:p>
        </w:tc>
        <w:tc>
          <w:tcPr>
            <w:tcW w:w="4111" w:type="dxa"/>
          </w:tcPr>
          <w:p w14:paraId="37690AE2" w14:textId="571BA8E5" w:rsidR="00D1379C" w:rsidRPr="0081018D" w:rsidRDefault="00D1379C" w:rsidP="00D1379C">
            <w:pPr>
              <w:rPr>
                <w:rFonts w:eastAsia="Times New Roman" w:cs="Arial"/>
                <w:color w:val="000000"/>
                <w:sz w:val="18"/>
                <w:szCs w:val="18"/>
              </w:rPr>
            </w:pPr>
            <w:r w:rsidRPr="00AE6B7C">
              <w:rPr>
                <w:rFonts w:eastAsia="Times New Roman" w:cs="Arial"/>
                <w:color w:val="000000"/>
                <w:sz w:val="18"/>
                <w:szCs w:val="18"/>
              </w:rPr>
              <w:t>The RRC-EA have already developed their workplan for 2018 and so an alternative would be work with a</w:t>
            </w:r>
            <w:r w:rsidR="00714265">
              <w:rPr>
                <w:rFonts w:eastAsia="Times New Roman" w:cs="Arial"/>
                <w:color w:val="000000"/>
                <w:sz w:val="18"/>
                <w:szCs w:val="18"/>
              </w:rPr>
              <w:t>n</w:t>
            </w:r>
            <w:r w:rsidRPr="00AE6B7C">
              <w:rPr>
                <w:rFonts w:eastAsia="Times New Roman" w:cs="Arial"/>
                <w:color w:val="000000"/>
                <w:sz w:val="18"/>
                <w:szCs w:val="18"/>
              </w:rPr>
              <w:t>other Ramsar reg</w:t>
            </w:r>
            <w:r w:rsidR="00714265">
              <w:rPr>
                <w:rFonts w:eastAsia="Times New Roman" w:cs="Arial"/>
                <w:color w:val="000000"/>
                <w:sz w:val="18"/>
                <w:szCs w:val="18"/>
              </w:rPr>
              <w:t>i</w:t>
            </w:r>
            <w:r w:rsidRPr="00AE6B7C">
              <w:rPr>
                <w:rFonts w:eastAsia="Times New Roman" w:cs="Arial"/>
                <w:color w:val="000000"/>
                <w:sz w:val="18"/>
                <w:szCs w:val="18"/>
              </w:rPr>
              <w:t>onal initiative, the IBRRI</w:t>
            </w:r>
          </w:p>
        </w:tc>
        <w:tc>
          <w:tcPr>
            <w:tcW w:w="1276" w:type="dxa"/>
          </w:tcPr>
          <w:p w14:paraId="76E1EC1E" w14:textId="2B40EF9C" w:rsidR="00D1379C" w:rsidRPr="00C90BCB" w:rsidRDefault="00D1379C" w:rsidP="00D1379C">
            <w:pPr>
              <w:jc w:val="right"/>
              <w:rPr>
                <w:rFonts w:eastAsia="Times New Roman" w:cs="Arial"/>
                <w:bCs/>
                <w:color w:val="000000"/>
                <w:sz w:val="18"/>
                <w:szCs w:val="18"/>
              </w:rPr>
            </w:pPr>
            <w:r w:rsidRPr="0081018D">
              <w:rPr>
                <w:rFonts w:eastAsia="Times New Roman" w:cs="Arial"/>
                <w:color w:val="000000"/>
                <w:sz w:val="18"/>
                <w:szCs w:val="18"/>
              </w:rPr>
              <w:t xml:space="preserve">   </w:t>
            </w:r>
            <w:r>
              <w:rPr>
                <w:rFonts w:eastAsia="Times New Roman" w:cs="Arial"/>
                <w:color w:val="000000"/>
                <w:sz w:val="18"/>
                <w:szCs w:val="18"/>
              </w:rPr>
              <w:t xml:space="preserve"> </w:t>
            </w:r>
            <w:r w:rsidRPr="0081018D">
              <w:rPr>
                <w:rFonts w:eastAsia="Times New Roman" w:cs="Arial"/>
                <w:color w:val="000000"/>
                <w:sz w:val="18"/>
                <w:szCs w:val="18"/>
              </w:rPr>
              <w:t xml:space="preserve">40,000 </w:t>
            </w:r>
          </w:p>
        </w:tc>
      </w:tr>
      <w:tr w:rsidR="00E44ADF" w14:paraId="31D51595" w14:textId="77777777" w:rsidTr="00352BC4">
        <w:tc>
          <w:tcPr>
            <w:tcW w:w="1180" w:type="dxa"/>
          </w:tcPr>
          <w:p w14:paraId="1156C74B" w14:textId="77777777" w:rsidR="00D1379C" w:rsidRPr="00C90BCB" w:rsidRDefault="00D1379C" w:rsidP="00D1379C">
            <w:pPr>
              <w:rPr>
                <w:sz w:val="24"/>
                <w:szCs w:val="24"/>
              </w:rPr>
            </w:pPr>
          </w:p>
        </w:tc>
        <w:tc>
          <w:tcPr>
            <w:tcW w:w="2457" w:type="dxa"/>
          </w:tcPr>
          <w:p w14:paraId="49283846" w14:textId="77777777" w:rsidR="00D1379C" w:rsidRPr="00C90BCB" w:rsidRDefault="00D1379C" w:rsidP="00D1379C">
            <w:pPr>
              <w:rPr>
                <w:rFonts w:eastAsia="Times New Roman" w:cs="Arial"/>
                <w:bCs/>
                <w:sz w:val="18"/>
                <w:szCs w:val="18"/>
              </w:rPr>
            </w:pPr>
            <w:r w:rsidRPr="0081018D">
              <w:rPr>
                <w:rFonts w:eastAsia="Times New Roman" w:cs="Arial"/>
                <w:color w:val="000000"/>
                <w:sz w:val="18"/>
                <w:szCs w:val="18"/>
              </w:rPr>
              <w:t xml:space="preserve">Activity 4.4 Support to build Incheon NGO multi-stakeholder partnership, through grants </w:t>
            </w:r>
            <w:r>
              <w:rPr>
                <w:rFonts w:eastAsia="Times New Roman" w:cs="Arial"/>
                <w:color w:val="000000"/>
                <w:sz w:val="18"/>
                <w:szCs w:val="18"/>
              </w:rPr>
              <w:t>for</w:t>
            </w:r>
            <w:r w:rsidRPr="0081018D">
              <w:rPr>
                <w:rFonts w:eastAsia="Times New Roman" w:cs="Arial"/>
                <w:color w:val="000000"/>
                <w:sz w:val="18"/>
                <w:szCs w:val="18"/>
              </w:rPr>
              <w:t xml:space="preserve"> workshops, training, communication initiatives</w:t>
            </w:r>
          </w:p>
        </w:tc>
        <w:tc>
          <w:tcPr>
            <w:tcW w:w="3729" w:type="dxa"/>
          </w:tcPr>
          <w:p w14:paraId="40965C59" w14:textId="30FAEB03" w:rsidR="005C07AB" w:rsidRPr="005C07AB" w:rsidRDefault="005C07AB" w:rsidP="00E26969">
            <w:pPr>
              <w:pStyle w:val="ListParagraph"/>
              <w:numPr>
                <w:ilvl w:val="0"/>
                <w:numId w:val="9"/>
              </w:numPr>
              <w:ind w:left="246" w:hanging="246"/>
              <w:contextualSpacing w:val="0"/>
              <w:rPr>
                <w:rFonts w:ascii="Calibri" w:eastAsia="Malgun Gothic" w:hAnsi="Calibri" w:cs="Calibri"/>
                <w:sz w:val="18"/>
                <w:szCs w:val="18"/>
              </w:rPr>
            </w:pPr>
            <w:r>
              <w:rPr>
                <w:rFonts w:ascii="Calibri" w:eastAsia="Malgun Gothic" w:hAnsi="Calibri" w:cs="Calibri"/>
                <w:sz w:val="18"/>
                <w:szCs w:val="18"/>
              </w:rPr>
              <w:t xml:space="preserve">Secretariat staff </w:t>
            </w:r>
            <w:r w:rsidR="00E26969" w:rsidRPr="00E26969">
              <w:rPr>
                <w:rFonts w:ascii="Calibri" w:eastAsia="Malgun Gothic" w:hAnsi="Calibri" w:cs="Calibri"/>
                <w:sz w:val="18"/>
                <w:szCs w:val="18"/>
              </w:rPr>
              <w:t xml:space="preserve">supported Incheon citizen’s awareness raising projects for migratory </w:t>
            </w:r>
            <w:proofErr w:type="spellStart"/>
            <w:r w:rsidR="00E26969" w:rsidRPr="00E26969">
              <w:rPr>
                <w:rFonts w:ascii="Calibri" w:eastAsia="Malgun Gothic" w:hAnsi="Calibri" w:cs="Calibri"/>
                <w:sz w:val="18"/>
                <w:szCs w:val="18"/>
              </w:rPr>
              <w:t>waterbird</w:t>
            </w:r>
            <w:proofErr w:type="spellEnd"/>
            <w:r w:rsidR="00E26969" w:rsidRPr="00E26969">
              <w:rPr>
                <w:rFonts w:ascii="Calibri" w:eastAsia="Malgun Gothic" w:hAnsi="Calibri" w:cs="Calibri"/>
                <w:sz w:val="18"/>
                <w:szCs w:val="18"/>
              </w:rPr>
              <w:t xml:space="preserve"> conservation, organized by a local NGO. Projects included youth group activities and Incheon citizen monitoring capacity building. Youth group activity </w:t>
            </w:r>
            <w:r w:rsidR="00E26969" w:rsidRPr="00E26969">
              <w:rPr>
                <w:rFonts w:ascii="Calibri" w:eastAsia="MS Mincho" w:hAnsi="Calibri" w:cs="Calibri"/>
                <w:sz w:val="18"/>
                <w:szCs w:val="18"/>
                <w:lang w:eastAsia="ja-JP"/>
              </w:rPr>
              <w:t xml:space="preserve">included a series of </w:t>
            </w:r>
            <w:hyperlink r:id="rId21" w:history="1">
              <w:r w:rsidR="00E26969" w:rsidRPr="00E26969">
                <w:rPr>
                  <w:rStyle w:val="Hyperlink"/>
                  <w:rFonts w:ascii="Calibri" w:eastAsia="MS Mincho" w:hAnsi="Calibri" w:cs="Calibri"/>
                  <w:sz w:val="18"/>
                  <w:szCs w:val="18"/>
                  <w:lang w:eastAsia="ja-JP"/>
                </w:rPr>
                <w:t xml:space="preserve">educational </w:t>
              </w:r>
              <w:proofErr w:type="spellStart"/>
              <w:r w:rsidR="00E26969" w:rsidRPr="00E26969">
                <w:rPr>
                  <w:rStyle w:val="Hyperlink"/>
                  <w:rFonts w:ascii="Calibri" w:eastAsia="MS Mincho" w:hAnsi="Calibri" w:cs="Calibri"/>
                  <w:sz w:val="18"/>
                  <w:szCs w:val="18"/>
                  <w:lang w:eastAsia="ja-JP"/>
                </w:rPr>
                <w:t>programmes</w:t>
              </w:r>
              <w:proofErr w:type="spellEnd"/>
              <w:r w:rsidR="00E26969" w:rsidRPr="00E26969">
                <w:rPr>
                  <w:rStyle w:val="Hyperlink"/>
                  <w:rFonts w:ascii="Calibri" w:eastAsia="MS Mincho" w:hAnsi="Calibri" w:cs="Calibri"/>
                  <w:sz w:val="18"/>
                  <w:szCs w:val="18"/>
                  <w:lang w:eastAsia="ja-JP"/>
                </w:rPr>
                <w:t xml:space="preserve"> in schools</w:t>
              </w:r>
            </w:hyperlink>
            <w:r w:rsidR="00E26969" w:rsidRPr="00E26969">
              <w:rPr>
                <w:rFonts w:ascii="Calibri" w:eastAsia="MS Mincho" w:hAnsi="Calibri" w:cs="Calibri"/>
                <w:sz w:val="18"/>
                <w:szCs w:val="18"/>
                <w:lang w:eastAsia="ja-JP"/>
              </w:rPr>
              <w:t xml:space="preserve">. </w:t>
            </w:r>
            <w:hyperlink r:id="rId22" w:history="1">
              <w:r w:rsidR="00E26969" w:rsidRPr="00E26969">
                <w:rPr>
                  <w:rStyle w:val="Hyperlink"/>
                  <w:rFonts w:ascii="Calibri" w:eastAsia="MS Mincho" w:hAnsi="Calibri" w:cs="Calibri"/>
                  <w:sz w:val="18"/>
                  <w:szCs w:val="18"/>
                  <w:lang w:eastAsia="ja-JP"/>
                </w:rPr>
                <w:t xml:space="preserve">A bird watching and </w:t>
              </w:r>
              <w:r w:rsidR="00E26969" w:rsidRPr="00E26969">
                <w:rPr>
                  <w:rStyle w:val="Hyperlink"/>
                  <w:rFonts w:ascii="Calibri" w:eastAsia="MS Mincho" w:hAnsi="Calibri" w:cs="Calibri"/>
                  <w:sz w:val="18"/>
                  <w:szCs w:val="18"/>
                  <w:lang w:eastAsia="ja-JP"/>
                </w:rPr>
                <w:lastRenderedPageBreak/>
                <w:t>drawing activity event</w:t>
              </w:r>
            </w:hyperlink>
            <w:r w:rsidR="00E26969" w:rsidRPr="00E26969">
              <w:rPr>
                <w:rFonts w:ascii="Calibri" w:eastAsia="MS Mincho" w:hAnsi="Calibri" w:cs="Calibri"/>
                <w:sz w:val="18"/>
                <w:szCs w:val="18"/>
                <w:lang w:eastAsia="ja-JP"/>
              </w:rPr>
              <w:t xml:space="preserve"> in Incheon was held in cooperation with a local NGO. </w:t>
            </w:r>
          </w:p>
          <w:p w14:paraId="61CF7AE3" w14:textId="77777777" w:rsidR="005C07AB" w:rsidRPr="00E44ADF" w:rsidRDefault="00E26969" w:rsidP="00E26969">
            <w:pPr>
              <w:pStyle w:val="ListParagraph"/>
              <w:numPr>
                <w:ilvl w:val="0"/>
                <w:numId w:val="9"/>
              </w:numPr>
              <w:ind w:left="246" w:hanging="246"/>
              <w:contextualSpacing w:val="0"/>
              <w:rPr>
                <w:rFonts w:ascii="Calibri" w:eastAsia="Malgun Gothic" w:hAnsi="Calibri" w:cs="Calibri"/>
                <w:sz w:val="18"/>
                <w:szCs w:val="18"/>
              </w:rPr>
            </w:pPr>
            <w:r w:rsidRPr="00E26969">
              <w:rPr>
                <w:rFonts w:ascii="Calibri" w:eastAsia="MS Mincho" w:hAnsi="Calibri" w:cs="Calibri"/>
                <w:sz w:val="18"/>
                <w:szCs w:val="18"/>
                <w:lang w:eastAsia="ja-JP"/>
              </w:rPr>
              <w:t xml:space="preserve">The Incheon Gyeonggi Ecoregion Task Force held an </w:t>
            </w:r>
            <w:hyperlink r:id="rId23" w:history="1">
              <w:r w:rsidRPr="00E44ADF">
                <w:rPr>
                  <w:rFonts w:eastAsia="Malgun Gothic"/>
                  <w:sz w:val="18"/>
                  <w:szCs w:val="18"/>
                </w:rPr>
                <w:t>international workshop</w:t>
              </w:r>
            </w:hyperlink>
            <w:r w:rsidRPr="00E44ADF">
              <w:rPr>
                <w:rFonts w:ascii="Calibri" w:eastAsia="Malgun Gothic" w:hAnsi="Calibri" w:cs="Calibri"/>
                <w:sz w:val="18"/>
                <w:szCs w:val="18"/>
              </w:rPr>
              <w:t xml:space="preserve"> for Black-faced Spoonbill in November. </w:t>
            </w:r>
          </w:p>
          <w:p w14:paraId="369C3F3C" w14:textId="1E774CF1" w:rsidR="00E26969" w:rsidRPr="00E44ADF" w:rsidRDefault="00E26969" w:rsidP="00E26969">
            <w:pPr>
              <w:pStyle w:val="ListParagraph"/>
              <w:numPr>
                <w:ilvl w:val="0"/>
                <w:numId w:val="9"/>
              </w:numPr>
              <w:ind w:left="246" w:hanging="246"/>
              <w:contextualSpacing w:val="0"/>
              <w:rPr>
                <w:rFonts w:ascii="Calibri" w:eastAsia="Malgun Gothic" w:hAnsi="Calibri" w:cs="Calibri"/>
                <w:sz w:val="18"/>
                <w:szCs w:val="18"/>
              </w:rPr>
            </w:pPr>
            <w:r w:rsidRPr="00E44ADF">
              <w:rPr>
                <w:rFonts w:ascii="Calibri" w:eastAsia="Malgun Gothic" w:hAnsi="Calibri" w:cs="Calibri"/>
                <w:sz w:val="18"/>
                <w:szCs w:val="18"/>
              </w:rPr>
              <w:t xml:space="preserve">Incheon citizen capacity building project completed annual monitoring at the local bird habitats and also produced the report on Monitoring activities. The NGO is now applying for other funding sources to expand their monitoring activities in the </w:t>
            </w:r>
            <w:proofErr w:type="spellStart"/>
            <w:r w:rsidRPr="00E44ADF">
              <w:rPr>
                <w:rFonts w:ascii="Calibri" w:eastAsia="Malgun Gothic" w:hAnsi="Calibri" w:cs="Calibri"/>
                <w:sz w:val="18"/>
                <w:szCs w:val="18"/>
              </w:rPr>
              <w:t>neighbouring</w:t>
            </w:r>
            <w:proofErr w:type="spellEnd"/>
            <w:r w:rsidRPr="00E44ADF">
              <w:rPr>
                <w:rFonts w:ascii="Calibri" w:eastAsia="Malgun Gothic" w:hAnsi="Calibri" w:cs="Calibri"/>
                <w:sz w:val="18"/>
                <w:szCs w:val="18"/>
              </w:rPr>
              <w:t xml:space="preserve"> cities involving local groups.</w:t>
            </w:r>
          </w:p>
          <w:p w14:paraId="4F0AC507" w14:textId="5F52CA66" w:rsidR="00D1379C" w:rsidRPr="00E26969" w:rsidRDefault="00E26969" w:rsidP="00E26969">
            <w:pPr>
              <w:pStyle w:val="ListParagraph"/>
              <w:numPr>
                <w:ilvl w:val="0"/>
                <w:numId w:val="9"/>
              </w:numPr>
              <w:ind w:left="246" w:hanging="246"/>
              <w:contextualSpacing w:val="0"/>
              <w:rPr>
                <w:rFonts w:ascii="Calibri" w:eastAsia="Malgun Gothic" w:hAnsi="Calibri" w:cs="Calibri"/>
                <w:sz w:val="18"/>
                <w:szCs w:val="18"/>
              </w:rPr>
            </w:pPr>
            <w:r w:rsidRPr="00E44ADF">
              <w:rPr>
                <w:rFonts w:ascii="Calibri" w:eastAsia="Malgun Gothic" w:hAnsi="Calibri" w:cs="Calibri"/>
                <w:sz w:val="18"/>
                <w:szCs w:val="18"/>
              </w:rPr>
              <w:t xml:space="preserve">Secretariat staff regularly give presentations and participate in meetings and events in Incheon, such as local </w:t>
            </w:r>
            <w:hyperlink r:id="rId24" w:history="1">
              <w:r w:rsidRPr="00E44ADF">
                <w:rPr>
                  <w:sz w:val="18"/>
                  <w:szCs w:val="18"/>
                </w:rPr>
                <w:t>university forums</w:t>
              </w:r>
            </w:hyperlink>
            <w:r w:rsidRPr="00E44ADF">
              <w:rPr>
                <w:rFonts w:ascii="Calibri" w:eastAsia="Malgun Gothic" w:hAnsi="Calibri" w:cs="Calibri"/>
                <w:sz w:val="18"/>
                <w:szCs w:val="18"/>
              </w:rPr>
              <w:t xml:space="preserve"> and training, school events, </w:t>
            </w:r>
            <w:hyperlink r:id="rId25" w:history="1">
              <w:r w:rsidRPr="00E44ADF">
                <w:rPr>
                  <w:sz w:val="18"/>
                  <w:szCs w:val="18"/>
                </w:rPr>
                <w:t>NGO events</w:t>
              </w:r>
            </w:hyperlink>
            <w:r w:rsidRPr="00E44ADF">
              <w:rPr>
                <w:rFonts w:ascii="Calibri" w:eastAsia="Malgun Gothic" w:hAnsi="Calibri" w:cs="Calibri"/>
                <w:sz w:val="18"/>
                <w:szCs w:val="18"/>
              </w:rPr>
              <w:t xml:space="preserve">, </w:t>
            </w:r>
            <w:hyperlink r:id="rId26" w:history="1">
              <w:r w:rsidRPr="00E44ADF">
                <w:rPr>
                  <w:sz w:val="18"/>
                  <w:szCs w:val="18"/>
                </w:rPr>
                <w:t>Black-faced Spoonbill celebrations</w:t>
              </w:r>
            </w:hyperlink>
            <w:r w:rsidRPr="00E44ADF">
              <w:rPr>
                <w:rFonts w:ascii="Calibri" w:eastAsia="Malgun Gothic" w:hAnsi="Calibri" w:cs="Calibri"/>
                <w:sz w:val="18"/>
                <w:szCs w:val="18"/>
              </w:rPr>
              <w:t xml:space="preserve">, </w:t>
            </w:r>
            <w:hyperlink r:id="rId27" w:history="1">
              <w:r w:rsidRPr="00E44ADF">
                <w:rPr>
                  <w:sz w:val="18"/>
                  <w:szCs w:val="18"/>
                </w:rPr>
                <w:t>Incheon-Gyeonggi Task Force meetings</w:t>
              </w:r>
            </w:hyperlink>
            <w:r w:rsidRPr="00E44ADF">
              <w:rPr>
                <w:rFonts w:ascii="Calibri" w:eastAsia="Malgun Gothic" w:hAnsi="Calibri" w:cs="Calibri"/>
                <w:sz w:val="18"/>
                <w:szCs w:val="18"/>
              </w:rPr>
              <w:t xml:space="preserve"> and discussions with Incheon City Government on various issues, such as Songdo Ramsar </w:t>
            </w:r>
            <w:r w:rsidR="005C07AB" w:rsidRPr="00E44ADF">
              <w:rPr>
                <w:rFonts w:ascii="Calibri" w:eastAsia="Malgun Gothic" w:hAnsi="Calibri" w:cs="Calibri"/>
                <w:sz w:val="18"/>
                <w:szCs w:val="18"/>
              </w:rPr>
              <w:t>S</w:t>
            </w:r>
            <w:r w:rsidRPr="00E44ADF">
              <w:rPr>
                <w:rFonts w:ascii="Calibri" w:eastAsia="Malgun Gothic" w:hAnsi="Calibri" w:cs="Calibri"/>
                <w:sz w:val="18"/>
                <w:szCs w:val="18"/>
              </w:rPr>
              <w:t xml:space="preserve">ite and </w:t>
            </w:r>
            <w:proofErr w:type="spellStart"/>
            <w:r w:rsidRPr="00E44ADF">
              <w:rPr>
                <w:rFonts w:ascii="Calibri" w:eastAsia="Malgun Gothic" w:hAnsi="Calibri" w:cs="Calibri"/>
                <w:sz w:val="18"/>
                <w:szCs w:val="18"/>
              </w:rPr>
              <w:t>Namdong</w:t>
            </w:r>
            <w:proofErr w:type="spellEnd"/>
            <w:r w:rsidRPr="00E44ADF">
              <w:rPr>
                <w:rFonts w:ascii="Calibri" w:eastAsia="Malgun Gothic" w:hAnsi="Calibri" w:cs="Calibri"/>
                <w:sz w:val="18"/>
                <w:szCs w:val="18"/>
              </w:rPr>
              <w:t xml:space="preserve"> Reservoir managements.</w:t>
            </w:r>
            <w:r w:rsidRPr="00E26969">
              <w:rPr>
                <w:rFonts w:ascii="Calibri" w:eastAsia="Malgun Gothic" w:hAnsi="Calibri" w:cs="Calibri"/>
                <w:sz w:val="18"/>
                <w:szCs w:val="18"/>
              </w:rPr>
              <w:t xml:space="preserve"> </w:t>
            </w:r>
          </w:p>
        </w:tc>
        <w:tc>
          <w:tcPr>
            <w:tcW w:w="4111" w:type="dxa"/>
          </w:tcPr>
          <w:p w14:paraId="19ECADE9" w14:textId="434F4D52" w:rsidR="00060D0E" w:rsidRPr="00060D0E" w:rsidRDefault="00060D0E" w:rsidP="0015425D">
            <w:pPr>
              <w:pStyle w:val="ListParagraph"/>
              <w:numPr>
                <w:ilvl w:val="0"/>
                <w:numId w:val="9"/>
              </w:numPr>
              <w:ind w:left="246" w:hanging="246"/>
              <w:contextualSpacing w:val="0"/>
              <w:rPr>
                <w:rFonts w:ascii="Calibri" w:eastAsia="MS Mincho" w:hAnsi="Calibri" w:cs="Calibri"/>
                <w:sz w:val="18"/>
                <w:szCs w:val="18"/>
                <w:lang w:eastAsia="ja-JP"/>
              </w:rPr>
            </w:pPr>
            <w:r w:rsidRPr="00060D0E">
              <w:rPr>
                <w:rFonts w:ascii="Calibri" w:eastAsia="MS Mincho" w:hAnsi="Calibri" w:cs="Calibri"/>
                <w:sz w:val="18"/>
                <w:szCs w:val="18"/>
                <w:lang w:eastAsia="ja-JP"/>
              </w:rPr>
              <w:lastRenderedPageBreak/>
              <w:t xml:space="preserve">The Secretariat continued to provide support to the Incheon Gyeonggi Ecoregion Task Force to raise awareness of Incheon </w:t>
            </w:r>
            <w:r>
              <w:rPr>
                <w:rFonts w:ascii="Calibri" w:eastAsia="MS Mincho" w:hAnsi="Calibri" w:cs="Calibri"/>
                <w:sz w:val="18"/>
                <w:szCs w:val="18"/>
                <w:lang w:eastAsia="ja-JP"/>
              </w:rPr>
              <w:t>c</w:t>
            </w:r>
            <w:r w:rsidRPr="00060D0E">
              <w:rPr>
                <w:rFonts w:ascii="Calibri" w:eastAsia="MS Mincho" w:hAnsi="Calibri" w:cs="Calibri"/>
                <w:sz w:val="18"/>
                <w:szCs w:val="18"/>
                <w:lang w:eastAsia="ja-JP"/>
              </w:rPr>
              <w:t xml:space="preserve">itizens for the conservation of migratory birds and </w:t>
            </w:r>
            <w:r>
              <w:rPr>
                <w:rFonts w:ascii="Calibri" w:eastAsia="MS Mincho" w:hAnsi="Calibri" w:cs="Calibri"/>
                <w:sz w:val="18"/>
                <w:szCs w:val="18"/>
                <w:lang w:eastAsia="ja-JP"/>
              </w:rPr>
              <w:t xml:space="preserve">their </w:t>
            </w:r>
            <w:r w:rsidRPr="00060D0E">
              <w:rPr>
                <w:rFonts w:ascii="Calibri" w:eastAsia="MS Mincho" w:hAnsi="Calibri" w:cs="Calibri"/>
                <w:sz w:val="18"/>
                <w:szCs w:val="18"/>
                <w:lang w:eastAsia="ja-JP"/>
              </w:rPr>
              <w:t>habitats</w:t>
            </w:r>
            <w:r>
              <w:rPr>
                <w:rFonts w:ascii="Calibri" w:eastAsia="MS Mincho" w:hAnsi="Calibri" w:cs="Calibri"/>
                <w:sz w:val="18"/>
                <w:szCs w:val="18"/>
                <w:lang w:eastAsia="ja-JP"/>
              </w:rPr>
              <w:t>;</w:t>
            </w:r>
          </w:p>
          <w:p w14:paraId="6FA3F368" w14:textId="4EDC84D9" w:rsidR="00D1379C" w:rsidRPr="0081018D" w:rsidRDefault="005C07AB" w:rsidP="005C07AB">
            <w:pPr>
              <w:pStyle w:val="ListParagraph"/>
              <w:numPr>
                <w:ilvl w:val="0"/>
                <w:numId w:val="9"/>
              </w:numPr>
              <w:ind w:left="246" w:hanging="246"/>
              <w:contextualSpacing w:val="0"/>
              <w:rPr>
                <w:rFonts w:eastAsia="Times New Roman" w:cs="Arial"/>
                <w:color w:val="000000"/>
                <w:sz w:val="18"/>
                <w:szCs w:val="18"/>
              </w:rPr>
            </w:pPr>
            <w:r>
              <w:rPr>
                <w:rFonts w:ascii="Calibri" w:eastAsia="MS Mincho" w:hAnsi="Calibri" w:cs="Calibri"/>
                <w:sz w:val="18"/>
                <w:szCs w:val="18"/>
                <w:lang w:eastAsia="ja-JP"/>
              </w:rPr>
              <w:t>Secretariat staff supported t</w:t>
            </w:r>
            <w:r w:rsidRPr="00E26969">
              <w:rPr>
                <w:rFonts w:ascii="Calibri" w:eastAsia="MS Mincho" w:hAnsi="Calibri" w:cs="Calibri"/>
                <w:sz w:val="18"/>
                <w:szCs w:val="18"/>
                <w:lang w:eastAsia="ja-JP"/>
              </w:rPr>
              <w:t xml:space="preserve">he Incheon Gyeonggi Ecoregion Task Force </w:t>
            </w:r>
            <w:r>
              <w:rPr>
                <w:rFonts w:ascii="Calibri" w:eastAsia="MS Mincho" w:hAnsi="Calibri" w:cs="Calibri"/>
                <w:sz w:val="18"/>
                <w:szCs w:val="18"/>
                <w:lang w:eastAsia="ja-JP"/>
              </w:rPr>
              <w:t>to organize a</w:t>
            </w:r>
            <w:r w:rsidRPr="00E26969">
              <w:rPr>
                <w:rFonts w:ascii="Calibri" w:eastAsia="MS Mincho" w:hAnsi="Calibri" w:cs="Calibri"/>
                <w:sz w:val="18"/>
                <w:szCs w:val="18"/>
                <w:lang w:eastAsia="ja-JP"/>
              </w:rPr>
              <w:t xml:space="preserve"> study trip </w:t>
            </w:r>
            <w:r>
              <w:rPr>
                <w:rFonts w:ascii="Calibri" w:eastAsia="MS Mincho" w:hAnsi="Calibri" w:cs="Calibri"/>
                <w:sz w:val="18"/>
                <w:szCs w:val="18"/>
                <w:lang w:eastAsia="ja-JP"/>
              </w:rPr>
              <w:t xml:space="preserve">for students </w:t>
            </w:r>
            <w:r w:rsidRPr="00E26969">
              <w:rPr>
                <w:rFonts w:ascii="Calibri" w:eastAsia="MS Mincho" w:hAnsi="Calibri" w:cs="Calibri"/>
                <w:sz w:val="18"/>
                <w:szCs w:val="18"/>
                <w:lang w:eastAsia="ja-JP"/>
              </w:rPr>
              <w:t>to Hong Kong</w:t>
            </w:r>
            <w:r w:rsidR="0010421D">
              <w:rPr>
                <w:rFonts w:ascii="Calibri" w:eastAsia="MS Mincho" w:hAnsi="Calibri" w:cs="Calibri"/>
                <w:sz w:val="18"/>
                <w:szCs w:val="18"/>
                <w:lang w:eastAsia="ja-JP"/>
              </w:rPr>
              <w:t xml:space="preserve"> (January)</w:t>
            </w:r>
            <w:r>
              <w:rPr>
                <w:rFonts w:ascii="Calibri" w:eastAsia="MS Mincho" w:hAnsi="Calibri" w:cs="Calibri"/>
                <w:sz w:val="18"/>
                <w:szCs w:val="18"/>
                <w:lang w:eastAsia="ja-JP"/>
              </w:rPr>
              <w:t>.</w:t>
            </w:r>
          </w:p>
        </w:tc>
        <w:tc>
          <w:tcPr>
            <w:tcW w:w="1276" w:type="dxa"/>
          </w:tcPr>
          <w:p w14:paraId="2703BFD4" w14:textId="0C6EA4A2" w:rsidR="00D1379C" w:rsidRPr="00C90BCB" w:rsidRDefault="00D1379C" w:rsidP="00D1379C">
            <w:pPr>
              <w:jc w:val="right"/>
              <w:rPr>
                <w:rFonts w:eastAsia="Times New Roman" w:cs="Arial"/>
                <w:bCs/>
                <w:color w:val="000000"/>
                <w:sz w:val="18"/>
                <w:szCs w:val="18"/>
              </w:rPr>
            </w:pPr>
            <w:r w:rsidRPr="0081018D">
              <w:rPr>
                <w:rFonts w:eastAsia="Times New Roman" w:cs="Arial"/>
                <w:color w:val="000000"/>
                <w:sz w:val="18"/>
                <w:szCs w:val="18"/>
              </w:rPr>
              <w:t xml:space="preserve">      5,961 </w:t>
            </w:r>
          </w:p>
        </w:tc>
      </w:tr>
      <w:tr w:rsidR="00E44ADF" w14:paraId="3C97ABA5" w14:textId="77777777" w:rsidTr="00352BC4">
        <w:tc>
          <w:tcPr>
            <w:tcW w:w="1180" w:type="dxa"/>
          </w:tcPr>
          <w:p w14:paraId="56A9B494" w14:textId="77777777" w:rsidR="00D1379C" w:rsidRPr="00C90BCB" w:rsidRDefault="00D1379C" w:rsidP="00D1379C">
            <w:pPr>
              <w:rPr>
                <w:sz w:val="24"/>
                <w:szCs w:val="24"/>
              </w:rPr>
            </w:pPr>
          </w:p>
        </w:tc>
        <w:tc>
          <w:tcPr>
            <w:tcW w:w="2457" w:type="dxa"/>
          </w:tcPr>
          <w:p w14:paraId="4781754F" w14:textId="399037E2" w:rsidR="00D1379C" w:rsidRPr="00C90BCB" w:rsidRDefault="00D1379C" w:rsidP="00D1379C">
            <w:pPr>
              <w:rPr>
                <w:rFonts w:eastAsia="Times New Roman" w:cs="Arial"/>
                <w:bCs/>
                <w:sz w:val="18"/>
                <w:szCs w:val="18"/>
              </w:rPr>
            </w:pPr>
            <w:r w:rsidRPr="0081018D">
              <w:rPr>
                <w:rFonts w:eastAsia="Times New Roman" w:cs="Arial"/>
                <w:color w:val="000000"/>
                <w:sz w:val="18"/>
                <w:szCs w:val="18"/>
              </w:rPr>
              <w:t xml:space="preserve">Activity 4.5 Organize </w:t>
            </w:r>
            <w:r w:rsidR="00EB39B7">
              <w:rPr>
                <w:rFonts w:eastAsia="Times New Roman" w:cs="Arial"/>
                <w:color w:val="000000"/>
                <w:sz w:val="18"/>
                <w:szCs w:val="18"/>
              </w:rPr>
              <w:t>MOP</w:t>
            </w:r>
            <w:r w:rsidRPr="0081018D">
              <w:rPr>
                <w:rFonts w:eastAsia="Times New Roman" w:cs="Arial"/>
                <w:color w:val="000000"/>
                <w:sz w:val="18"/>
                <w:szCs w:val="18"/>
              </w:rPr>
              <w:t xml:space="preserve">9 </w:t>
            </w:r>
            <w:r>
              <w:rPr>
                <w:rFonts w:eastAsia="Times New Roman" w:cs="Arial"/>
                <w:color w:val="000000"/>
                <w:sz w:val="18"/>
                <w:szCs w:val="18"/>
              </w:rPr>
              <w:t>(</w:t>
            </w:r>
            <w:r w:rsidRPr="0081018D">
              <w:rPr>
                <w:rFonts w:eastAsia="Times New Roman" w:cs="Arial"/>
                <w:color w:val="000000"/>
                <w:sz w:val="18"/>
                <w:szCs w:val="18"/>
              </w:rPr>
              <w:t>Jan 2017</w:t>
            </w:r>
            <w:r>
              <w:rPr>
                <w:rFonts w:eastAsia="Times New Roman" w:cs="Arial"/>
                <w:color w:val="000000"/>
                <w:sz w:val="18"/>
                <w:szCs w:val="18"/>
              </w:rPr>
              <w:t>)</w:t>
            </w:r>
            <w:r w:rsidRPr="0081018D">
              <w:rPr>
                <w:rFonts w:eastAsia="Times New Roman" w:cs="Arial"/>
                <w:color w:val="000000"/>
                <w:sz w:val="18"/>
                <w:szCs w:val="18"/>
              </w:rPr>
              <w:t xml:space="preserve"> and prepar</w:t>
            </w:r>
            <w:r>
              <w:rPr>
                <w:rFonts w:eastAsia="Times New Roman" w:cs="Arial"/>
                <w:color w:val="000000"/>
                <w:sz w:val="18"/>
                <w:szCs w:val="18"/>
              </w:rPr>
              <w:t>e</w:t>
            </w:r>
            <w:r w:rsidRPr="0081018D">
              <w:rPr>
                <w:rFonts w:eastAsia="Times New Roman" w:cs="Arial"/>
                <w:color w:val="000000"/>
                <w:sz w:val="18"/>
                <w:szCs w:val="18"/>
              </w:rPr>
              <w:t xml:space="preserve"> for </w:t>
            </w:r>
            <w:r w:rsidR="00EB39B7">
              <w:rPr>
                <w:rFonts w:eastAsia="Times New Roman" w:cs="Arial"/>
                <w:color w:val="000000"/>
                <w:sz w:val="18"/>
                <w:szCs w:val="18"/>
              </w:rPr>
              <w:t>MOP</w:t>
            </w:r>
            <w:r w:rsidRPr="0081018D">
              <w:rPr>
                <w:rFonts w:eastAsia="Times New Roman" w:cs="Arial"/>
                <w:color w:val="000000"/>
                <w:sz w:val="18"/>
                <w:szCs w:val="18"/>
              </w:rPr>
              <w:t xml:space="preserve"> 10 through 2018</w:t>
            </w:r>
          </w:p>
        </w:tc>
        <w:tc>
          <w:tcPr>
            <w:tcW w:w="3729" w:type="dxa"/>
          </w:tcPr>
          <w:p w14:paraId="66F5EA8A" w14:textId="272DCAA4" w:rsidR="00E26969" w:rsidRPr="00E44ADF" w:rsidRDefault="00E26969" w:rsidP="00E26969">
            <w:pPr>
              <w:pStyle w:val="ListParagraph"/>
              <w:numPr>
                <w:ilvl w:val="0"/>
                <w:numId w:val="10"/>
              </w:numPr>
              <w:ind w:left="246" w:hanging="246"/>
              <w:contextualSpacing w:val="0"/>
              <w:rPr>
                <w:rFonts w:ascii="Calibri" w:eastAsia="Malgun Gothic" w:hAnsi="Calibri" w:cs="Calibri"/>
                <w:color w:val="000000"/>
                <w:sz w:val="18"/>
                <w:szCs w:val="18"/>
              </w:rPr>
            </w:pPr>
            <w:r w:rsidRPr="00E44ADF">
              <w:rPr>
                <w:rFonts w:ascii="Calibri" w:eastAsia="Malgun Gothic" w:hAnsi="Calibri" w:cs="Calibri"/>
                <w:color w:val="000000"/>
                <w:sz w:val="18"/>
                <w:szCs w:val="18"/>
              </w:rPr>
              <w:t xml:space="preserve">As part of </w:t>
            </w:r>
            <w:r w:rsidR="00EB39B7">
              <w:rPr>
                <w:rFonts w:ascii="Calibri" w:eastAsia="Malgun Gothic" w:hAnsi="Calibri" w:cs="Calibri"/>
                <w:color w:val="000000"/>
                <w:sz w:val="18"/>
                <w:szCs w:val="18"/>
              </w:rPr>
              <w:t>MOP</w:t>
            </w:r>
            <w:r w:rsidRPr="00E44ADF">
              <w:rPr>
                <w:rFonts w:ascii="Calibri" w:eastAsia="Malgun Gothic" w:hAnsi="Calibri" w:cs="Calibri"/>
                <w:color w:val="000000"/>
                <w:sz w:val="18"/>
                <w:szCs w:val="18"/>
              </w:rPr>
              <w:t xml:space="preserve">9 follow up, </w:t>
            </w:r>
            <w:hyperlink r:id="rId28" w:history="1">
              <w:r w:rsidR="00EB39B7">
                <w:rPr>
                  <w:color w:val="000000"/>
                  <w:sz w:val="18"/>
                  <w:szCs w:val="18"/>
                </w:rPr>
                <w:t>MOP</w:t>
              </w:r>
              <w:r w:rsidRPr="00E44ADF">
                <w:rPr>
                  <w:color w:val="000000"/>
                  <w:sz w:val="18"/>
                  <w:szCs w:val="18"/>
                </w:rPr>
                <w:t>9 Approval of Decisions</w:t>
              </w:r>
            </w:hyperlink>
            <w:r w:rsidRPr="00E44ADF">
              <w:rPr>
                <w:rFonts w:ascii="Calibri" w:eastAsia="Malgun Gothic" w:hAnsi="Calibri" w:cs="Calibri"/>
                <w:color w:val="000000"/>
                <w:sz w:val="18"/>
                <w:szCs w:val="18"/>
              </w:rPr>
              <w:t xml:space="preserve"> was developed to engage Partners.</w:t>
            </w:r>
          </w:p>
          <w:p w14:paraId="3CF6413E" w14:textId="77777777" w:rsidR="00E26969" w:rsidRPr="00E44ADF" w:rsidRDefault="00E26969" w:rsidP="00E26969">
            <w:pPr>
              <w:pStyle w:val="ListParagraph"/>
              <w:numPr>
                <w:ilvl w:val="0"/>
                <w:numId w:val="10"/>
              </w:numPr>
              <w:ind w:left="246" w:hanging="246"/>
              <w:contextualSpacing w:val="0"/>
              <w:rPr>
                <w:rFonts w:ascii="Calibri" w:eastAsia="Malgun Gothic" w:hAnsi="Calibri" w:cs="Calibri"/>
                <w:color w:val="000000"/>
                <w:sz w:val="18"/>
                <w:szCs w:val="18"/>
              </w:rPr>
            </w:pPr>
            <w:r w:rsidRPr="00E44ADF">
              <w:rPr>
                <w:rFonts w:ascii="Calibri" w:eastAsia="Malgun Gothic" w:hAnsi="Calibri" w:cs="Calibri"/>
                <w:color w:val="000000"/>
                <w:sz w:val="18"/>
                <w:szCs w:val="18"/>
              </w:rPr>
              <w:t xml:space="preserve">A </w:t>
            </w:r>
            <w:hyperlink r:id="rId29" w:history="1">
              <w:r w:rsidRPr="00E44ADF">
                <w:rPr>
                  <w:color w:val="000000"/>
                  <w:sz w:val="18"/>
                  <w:szCs w:val="18"/>
                </w:rPr>
                <w:t>Fundraising Officer</w:t>
              </w:r>
            </w:hyperlink>
            <w:r w:rsidRPr="00E44ADF">
              <w:rPr>
                <w:rFonts w:ascii="Calibri" w:eastAsia="Malgun Gothic" w:hAnsi="Calibri" w:cs="Calibri"/>
                <w:color w:val="000000"/>
                <w:sz w:val="18"/>
                <w:szCs w:val="18"/>
              </w:rPr>
              <w:t xml:space="preserve"> was hired.</w:t>
            </w:r>
          </w:p>
          <w:p w14:paraId="7C432701" w14:textId="49ABF391" w:rsidR="00D1379C" w:rsidRPr="00E26969" w:rsidRDefault="00E26969" w:rsidP="00E26969">
            <w:pPr>
              <w:pStyle w:val="ListParagraph"/>
              <w:numPr>
                <w:ilvl w:val="0"/>
                <w:numId w:val="10"/>
              </w:numPr>
              <w:ind w:left="246" w:hanging="246"/>
              <w:contextualSpacing w:val="0"/>
              <w:rPr>
                <w:rFonts w:ascii="Calibri" w:eastAsia="Malgun Gothic" w:hAnsi="Calibri" w:cs="Calibri"/>
                <w:color w:val="000000"/>
                <w:sz w:val="18"/>
                <w:szCs w:val="18"/>
              </w:rPr>
            </w:pPr>
            <w:r w:rsidRPr="00E26969">
              <w:rPr>
                <w:rFonts w:ascii="Calibri" w:eastAsia="Malgun Gothic" w:hAnsi="Calibri" w:cs="Calibri"/>
                <w:color w:val="000000"/>
                <w:sz w:val="18"/>
                <w:szCs w:val="18"/>
              </w:rPr>
              <w:t xml:space="preserve">Planning for </w:t>
            </w:r>
            <w:r w:rsidR="00EB39B7">
              <w:rPr>
                <w:rFonts w:ascii="Calibri" w:eastAsia="Malgun Gothic" w:hAnsi="Calibri" w:cs="Calibri"/>
                <w:color w:val="000000"/>
                <w:sz w:val="18"/>
                <w:szCs w:val="18"/>
              </w:rPr>
              <w:t>MOP</w:t>
            </w:r>
            <w:r w:rsidRPr="00E26969">
              <w:rPr>
                <w:rFonts w:ascii="Calibri" w:eastAsia="Malgun Gothic" w:hAnsi="Calibri" w:cs="Calibri"/>
                <w:color w:val="000000"/>
                <w:sz w:val="18"/>
                <w:szCs w:val="18"/>
              </w:rPr>
              <w:t xml:space="preserve">10 began with discussions with a few country Partners about the location and timing, China offered one in March 2019 around </w:t>
            </w:r>
            <w:proofErr w:type="spellStart"/>
            <w:r w:rsidRPr="00E26969">
              <w:rPr>
                <w:rFonts w:ascii="Calibri" w:eastAsia="Malgun Gothic" w:hAnsi="Calibri" w:cs="Calibri"/>
                <w:color w:val="000000"/>
                <w:sz w:val="18"/>
                <w:szCs w:val="18"/>
              </w:rPr>
              <w:t>Hengshui</w:t>
            </w:r>
            <w:proofErr w:type="spellEnd"/>
            <w:r w:rsidRPr="00E26969">
              <w:rPr>
                <w:rFonts w:ascii="Calibri" w:eastAsia="Malgun Gothic" w:hAnsi="Calibri" w:cs="Calibri"/>
                <w:color w:val="000000"/>
                <w:sz w:val="18"/>
                <w:szCs w:val="18"/>
              </w:rPr>
              <w:t xml:space="preserve"> Lake.</w:t>
            </w:r>
          </w:p>
        </w:tc>
        <w:tc>
          <w:tcPr>
            <w:tcW w:w="4111" w:type="dxa"/>
          </w:tcPr>
          <w:p w14:paraId="341B5B4D" w14:textId="2D98C514" w:rsidR="00D1379C" w:rsidRPr="00E44ADF" w:rsidRDefault="00E44ADF" w:rsidP="00E44ADF">
            <w:pPr>
              <w:pStyle w:val="ListParagraph"/>
              <w:numPr>
                <w:ilvl w:val="0"/>
                <w:numId w:val="10"/>
              </w:numPr>
              <w:ind w:left="246" w:hanging="246"/>
              <w:contextualSpacing w:val="0"/>
              <w:rPr>
                <w:rFonts w:eastAsia="Times New Roman" w:cs="Arial"/>
                <w:color w:val="000000"/>
                <w:sz w:val="18"/>
                <w:szCs w:val="18"/>
              </w:rPr>
            </w:pPr>
            <w:r w:rsidRPr="00E44ADF">
              <w:rPr>
                <w:rFonts w:ascii="Calibri" w:eastAsia="Malgun Gothic" w:hAnsi="Calibri" w:cs="Calibri"/>
                <w:color w:val="000000"/>
                <w:sz w:val="18"/>
                <w:szCs w:val="18"/>
              </w:rPr>
              <w:t xml:space="preserve">Secretariat working on the organization of </w:t>
            </w:r>
            <w:r w:rsidR="00EB39B7">
              <w:rPr>
                <w:rFonts w:ascii="Calibri" w:eastAsia="Malgun Gothic" w:hAnsi="Calibri" w:cs="Calibri"/>
                <w:color w:val="000000"/>
                <w:sz w:val="18"/>
                <w:szCs w:val="18"/>
              </w:rPr>
              <w:t>MOP</w:t>
            </w:r>
            <w:r w:rsidR="00D1379C" w:rsidRPr="00E44ADF">
              <w:rPr>
                <w:rFonts w:ascii="Calibri" w:eastAsia="Malgun Gothic" w:hAnsi="Calibri" w:cs="Calibri"/>
                <w:color w:val="000000"/>
                <w:sz w:val="18"/>
                <w:szCs w:val="18"/>
              </w:rPr>
              <w:t>10</w:t>
            </w:r>
            <w:r>
              <w:rPr>
                <w:rFonts w:ascii="Calibri" w:eastAsia="Malgun Gothic" w:hAnsi="Calibri" w:cs="Calibri"/>
                <w:color w:val="000000"/>
                <w:sz w:val="18"/>
                <w:szCs w:val="18"/>
              </w:rPr>
              <w:t xml:space="preserve">, to be </w:t>
            </w:r>
            <w:r w:rsidR="00D1379C" w:rsidRPr="00E44ADF">
              <w:rPr>
                <w:rFonts w:ascii="Calibri" w:eastAsia="Malgun Gothic" w:hAnsi="Calibri" w:cs="Calibri"/>
                <w:color w:val="000000"/>
                <w:sz w:val="18"/>
                <w:szCs w:val="18"/>
              </w:rPr>
              <w:t>held from 9-14 December</w:t>
            </w:r>
            <w:r w:rsidRPr="00E44ADF">
              <w:rPr>
                <w:rFonts w:ascii="Calibri" w:eastAsia="Malgun Gothic" w:hAnsi="Calibri" w:cs="Calibri"/>
                <w:color w:val="000000"/>
                <w:sz w:val="18"/>
                <w:szCs w:val="18"/>
              </w:rPr>
              <w:t xml:space="preserve"> </w:t>
            </w:r>
            <w:r w:rsidR="00D1379C" w:rsidRPr="00E44ADF">
              <w:rPr>
                <w:rFonts w:ascii="Calibri" w:eastAsia="Malgun Gothic" w:hAnsi="Calibri" w:cs="Calibri"/>
                <w:color w:val="000000"/>
                <w:sz w:val="18"/>
                <w:szCs w:val="18"/>
              </w:rPr>
              <w:t>on Hainan Island (China)</w:t>
            </w:r>
            <w:r>
              <w:rPr>
                <w:rFonts w:ascii="Calibri" w:eastAsia="Malgun Gothic" w:hAnsi="Calibri" w:cs="Calibri"/>
                <w:color w:val="000000"/>
                <w:sz w:val="18"/>
                <w:szCs w:val="18"/>
              </w:rPr>
              <w:t>;</w:t>
            </w:r>
          </w:p>
          <w:p w14:paraId="31F5FFBE" w14:textId="593EB892" w:rsidR="00E44ADF" w:rsidRPr="0081018D" w:rsidRDefault="00E44ADF" w:rsidP="00E44ADF">
            <w:pPr>
              <w:pStyle w:val="ListParagraph"/>
              <w:numPr>
                <w:ilvl w:val="0"/>
                <w:numId w:val="10"/>
              </w:numPr>
              <w:ind w:left="246" w:hanging="246"/>
              <w:contextualSpacing w:val="0"/>
              <w:rPr>
                <w:rFonts w:eastAsia="Times New Roman" w:cs="Arial"/>
                <w:color w:val="000000"/>
                <w:sz w:val="18"/>
                <w:szCs w:val="18"/>
              </w:rPr>
            </w:pPr>
            <w:r>
              <w:rPr>
                <w:rFonts w:eastAsia="Times New Roman" w:cs="Arial"/>
                <w:color w:val="000000"/>
                <w:sz w:val="18"/>
                <w:szCs w:val="18"/>
              </w:rPr>
              <w:t xml:space="preserve">The Secretariat has also begun discussion with a couple of Country Partners on their possible hosting of </w:t>
            </w:r>
            <w:r w:rsidR="00EB39B7">
              <w:rPr>
                <w:rFonts w:eastAsia="Times New Roman" w:cs="Arial"/>
                <w:color w:val="000000"/>
                <w:sz w:val="18"/>
                <w:szCs w:val="18"/>
              </w:rPr>
              <w:t>MOP</w:t>
            </w:r>
            <w:r>
              <w:rPr>
                <w:rFonts w:eastAsia="Times New Roman" w:cs="Arial"/>
                <w:color w:val="000000"/>
                <w:sz w:val="18"/>
                <w:szCs w:val="18"/>
              </w:rPr>
              <w:t>11.</w:t>
            </w:r>
          </w:p>
        </w:tc>
        <w:tc>
          <w:tcPr>
            <w:tcW w:w="1276" w:type="dxa"/>
          </w:tcPr>
          <w:p w14:paraId="4C7E2A45" w14:textId="4548DF26" w:rsidR="00D1379C" w:rsidRPr="00C90BCB" w:rsidRDefault="00D1379C" w:rsidP="00D1379C">
            <w:pPr>
              <w:jc w:val="right"/>
              <w:rPr>
                <w:rFonts w:eastAsia="Times New Roman" w:cs="Arial"/>
                <w:bCs/>
                <w:color w:val="000000"/>
                <w:sz w:val="18"/>
                <w:szCs w:val="18"/>
              </w:rPr>
            </w:pPr>
            <w:r w:rsidRPr="0081018D">
              <w:rPr>
                <w:rFonts w:eastAsia="Times New Roman" w:cs="Arial"/>
                <w:color w:val="000000"/>
                <w:sz w:val="18"/>
                <w:szCs w:val="18"/>
              </w:rPr>
              <w:t xml:space="preserve">    40,616 </w:t>
            </w:r>
          </w:p>
        </w:tc>
      </w:tr>
      <w:tr w:rsidR="00E44ADF" w14:paraId="0C70F79A" w14:textId="77777777" w:rsidTr="00352BC4">
        <w:tc>
          <w:tcPr>
            <w:tcW w:w="1180" w:type="dxa"/>
          </w:tcPr>
          <w:p w14:paraId="21A0AFC9" w14:textId="77777777" w:rsidR="00D1379C" w:rsidRPr="00C90BCB" w:rsidRDefault="00D1379C" w:rsidP="00D1379C">
            <w:pPr>
              <w:rPr>
                <w:sz w:val="24"/>
                <w:szCs w:val="24"/>
              </w:rPr>
            </w:pPr>
          </w:p>
        </w:tc>
        <w:tc>
          <w:tcPr>
            <w:tcW w:w="2457" w:type="dxa"/>
          </w:tcPr>
          <w:p w14:paraId="2C847981" w14:textId="77777777" w:rsidR="00D1379C" w:rsidRPr="00C90BCB" w:rsidRDefault="00D1379C" w:rsidP="00D1379C">
            <w:pPr>
              <w:jc w:val="right"/>
              <w:rPr>
                <w:rFonts w:eastAsia="Times New Roman" w:cs="Arial"/>
                <w:bCs/>
                <w:sz w:val="18"/>
                <w:szCs w:val="18"/>
              </w:rPr>
            </w:pPr>
            <w:r w:rsidRPr="0081018D">
              <w:rPr>
                <w:rFonts w:eastAsia="Times New Roman" w:cs="Arial"/>
                <w:b/>
                <w:bCs/>
                <w:sz w:val="18"/>
                <w:szCs w:val="18"/>
              </w:rPr>
              <w:t>subtotal</w:t>
            </w:r>
          </w:p>
        </w:tc>
        <w:tc>
          <w:tcPr>
            <w:tcW w:w="3729" w:type="dxa"/>
          </w:tcPr>
          <w:p w14:paraId="1F87FFA2" w14:textId="77777777" w:rsidR="00D1379C" w:rsidRPr="00E26969" w:rsidRDefault="00D1379C" w:rsidP="006557A8">
            <w:pPr>
              <w:rPr>
                <w:rFonts w:eastAsia="Times New Roman" w:cs="Arial"/>
                <w:b/>
                <w:bCs/>
                <w:color w:val="000000"/>
                <w:sz w:val="18"/>
                <w:szCs w:val="18"/>
              </w:rPr>
            </w:pPr>
          </w:p>
        </w:tc>
        <w:tc>
          <w:tcPr>
            <w:tcW w:w="4111" w:type="dxa"/>
          </w:tcPr>
          <w:p w14:paraId="331878B8" w14:textId="77777777" w:rsidR="00D1379C" w:rsidRPr="0081018D" w:rsidRDefault="00D1379C" w:rsidP="00D1379C">
            <w:pPr>
              <w:rPr>
                <w:rFonts w:eastAsia="Times New Roman" w:cs="Arial"/>
                <w:b/>
                <w:bCs/>
                <w:color w:val="000000"/>
                <w:sz w:val="18"/>
                <w:szCs w:val="18"/>
              </w:rPr>
            </w:pPr>
          </w:p>
        </w:tc>
        <w:tc>
          <w:tcPr>
            <w:tcW w:w="1276" w:type="dxa"/>
          </w:tcPr>
          <w:p w14:paraId="71360847" w14:textId="4164532F" w:rsidR="00D1379C" w:rsidRPr="00C90BCB" w:rsidRDefault="00D1379C" w:rsidP="00D1379C">
            <w:pPr>
              <w:jc w:val="right"/>
              <w:rPr>
                <w:rFonts w:eastAsia="Times New Roman" w:cs="Arial"/>
                <w:bCs/>
                <w:color w:val="000000"/>
                <w:sz w:val="18"/>
                <w:szCs w:val="18"/>
              </w:rPr>
            </w:pPr>
            <w:r w:rsidRPr="0081018D">
              <w:rPr>
                <w:rFonts w:eastAsia="Times New Roman" w:cs="Arial"/>
                <w:b/>
                <w:bCs/>
                <w:color w:val="000000"/>
                <w:sz w:val="18"/>
                <w:szCs w:val="18"/>
              </w:rPr>
              <w:t xml:space="preserve"> 166,</w:t>
            </w:r>
            <w:r w:rsidR="00383E12">
              <w:rPr>
                <w:rFonts w:eastAsia="Times New Roman" w:cs="Arial"/>
                <w:b/>
                <w:bCs/>
                <w:color w:val="000000"/>
                <w:sz w:val="18"/>
                <w:szCs w:val="18"/>
              </w:rPr>
              <w:t>956</w:t>
            </w:r>
            <w:r w:rsidRPr="0081018D">
              <w:rPr>
                <w:rFonts w:eastAsia="Times New Roman" w:cs="Arial"/>
                <w:b/>
                <w:bCs/>
                <w:color w:val="000000"/>
                <w:sz w:val="18"/>
                <w:szCs w:val="18"/>
              </w:rPr>
              <w:t xml:space="preserve"> </w:t>
            </w:r>
          </w:p>
        </w:tc>
      </w:tr>
      <w:tr w:rsidR="00E44ADF" w14:paraId="40301667" w14:textId="77777777" w:rsidTr="00352BC4">
        <w:tc>
          <w:tcPr>
            <w:tcW w:w="1180" w:type="dxa"/>
            <w:shd w:val="clear" w:color="auto" w:fill="D9D9D9" w:themeFill="background1" w:themeFillShade="D9"/>
          </w:tcPr>
          <w:p w14:paraId="64D78AF6" w14:textId="77777777" w:rsidR="00D1379C" w:rsidRPr="00C90BCB" w:rsidRDefault="00D1379C" w:rsidP="00D1379C">
            <w:pPr>
              <w:rPr>
                <w:sz w:val="24"/>
                <w:szCs w:val="24"/>
              </w:rPr>
            </w:pPr>
            <w:r w:rsidRPr="000E2250">
              <w:rPr>
                <w:rFonts w:eastAsia="Times New Roman" w:cs="Arial"/>
                <w:b/>
                <w:color w:val="000000"/>
                <w:sz w:val="18"/>
                <w:szCs w:val="18"/>
              </w:rPr>
              <w:t>Objective 5: Flyway-wide approaches</w:t>
            </w:r>
          </w:p>
        </w:tc>
        <w:tc>
          <w:tcPr>
            <w:tcW w:w="2457" w:type="dxa"/>
            <w:shd w:val="clear" w:color="auto" w:fill="D9D9D9" w:themeFill="background1" w:themeFillShade="D9"/>
          </w:tcPr>
          <w:p w14:paraId="3BFAEC2A" w14:textId="77777777" w:rsidR="00D1379C" w:rsidRPr="00C90BCB" w:rsidRDefault="00D1379C" w:rsidP="00D1379C">
            <w:pPr>
              <w:rPr>
                <w:rFonts w:eastAsia="Times New Roman" w:cs="Arial"/>
                <w:bCs/>
                <w:sz w:val="18"/>
                <w:szCs w:val="18"/>
              </w:rPr>
            </w:pPr>
            <w:r w:rsidRPr="0081018D">
              <w:rPr>
                <w:rFonts w:eastAsia="Times New Roman" w:cs="Arial"/>
                <w:color w:val="000000"/>
                <w:sz w:val="18"/>
                <w:szCs w:val="18"/>
              </w:rPr>
              <w:t>Activity 5.1 Support Yellow Sea studies and workshops, building on IUCN Res 28 and 42, World Heritage nomination and other initiatives focused on Yellow Sea, such as China Blueprint</w:t>
            </w:r>
          </w:p>
        </w:tc>
        <w:tc>
          <w:tcPr>
            <w:tcW w:w="3729" w:type="dxa"/>
            <w:shd w:val="clear" w:color="auto" w:fill="D9D9D9" w:themeFill="background1" w:themeFillShade="D9"/>
          </w:tcPr>
          <w:p w14:paraId="608E7B97" w14:textId="1561480D" w:rsidR="00D1379C" w:rsidRPr="00E26969" w:rsidRDefault="00E26969" w:rsidP="00E26969">
            <w:pPr>
              <w:pStyle w:val="ListParagraph"/>
              <w:numPr>
                <w:ilvl w:val="0"/>
                <w:numId w:val="10"/>
              </w:numPr>
              <w:ind w:left="246" w:hanging="246"/>
              <w:contextualSpacing w:val="0"/>
              <w:rPr>
                <w:rFonts w:ascii="Calibri" w:eastAsia="Malgun Gothic" w:hAnsi="Calibri" w:cs="Calibri"/>
                <w:color w:val="000000"/>
                <w:sz w:val="18"/>
                <w:szCs w:val="18"/>
              </w:rPr>
            </w:pPr>
            <w:r w:rsidRPr="00E26969">
              <w:rPr>
                <w:rFonts w:ascii="Calibri" w:eastAsia="Malgun Gothic" w:hAnsi="Calibri" w:cs="Calibri"/>
                <w:color w:val="000000"/>
                <w:sz w:val="18"/>
                <w:szCs w:val="18"/>
              </w:rPr>
              <w:t xml:space="preserve">With IUCN, organized </w:t>
            </w:r>
            <w:proofErr w:type="spellStart"/>
            <w:r w:rsidRPr="00E26969">
              <w:rPr>
                <w:rFonts w:ascii="Calibri" w:eastAsia="Malgun Gothic" w:hAnsi="Calibri" w:cs="Calibri"/>
                <w:color w:val="000000"/>
                <w:sz w:val="18"/>
                <w:szCs w:val="18"/>
              </w:rPr>
              <w:t>Yancheng</w:t>
            </w:r>
            <w:proofErr w:type="spellEnd"/>
            <w:r w:rsidRPr="00E26969">
              <w:rPr>
                <w:rFonts w:ascii="Calibri" w:eastAsia="Malgun Gothic" w:hAnsi="Calibri" w:cs="Calibri"/>
                <w:color w:val="000000"/>
                <w:sz w:val="18"/>
                <w:szCs w:val="18"/>
              </w:rPr>
              <w:t xml:space="preserve"> International Symposium on the Conservation and Management of the Intertidal Wetlands of the Yellow and Bohai Seas (Jiangsu, China) and supported in December. EAAFP also promoted the joint Yellow Sea World Heritage nomination, liaising with </w:t>
            </w:r>
            <w:r w:rsidR="005C07AB">
              <w:rPr>
                <w:rFonts w:ascii="Calibri" w:eastAsia="Malgun Gothic" w:hAnsi="Calibri" w:cs="Calibri"/>
                <w:color w:val="000000"/>
                <w:sz w:val="18"/>
                <w:szCs w:val="18"/>
              </w:rPr>
              <w:t xml:space="preserve">China and RO </w:t>
            </w:r>
            <w:r w:rsidRPr="00E26969">
              <w:rPr>
                <w:rFonts w:ascii="Calibri" w:eastAsia="Malgun Gothic" w:hAnsi="Calibri" w:cs="Calibri"/>
                <w:color w:val="000000"/>
                <w:sz w:val="18"/>
                <w:szCs w:val="18"/>
              </w:rPr>
              <w:t xml:space="preserve">Korea on developing a joint nomination. A total of fourteen sites were added to the tentative </w:t>
            </w:r>
            <w:r w:rsidRPr="00E26969">
              <w:rPr>
                <w:rFonts w:ascii="Calibri" w:eastAsia="Malgun Gothic" w:hAnsi="Calibri" w:cs="Calibri"/>
                <w:color w:val="000000"/>
                <w:sz w:val="18"/>
                <w:szCs w:val="18"/>
              </w:rPr>
              <w:lastRenderedPageBreak/>
              <w:t>list for UNESCO World Heritage Site nomination.</w:t>
            </w:r>
          </w:p>
        </w:tc>
        <w:tc>
          <w:tcPr>
            <w:tcW w:w="4111" w:type="dxa"/>
            <w:shd w:val="clear" w:color="auto" w:fill="D9D9D9" w:themeFill="background1" w:themeFillShade="D9"/>
          </w:tcPr>
          <w:p w14:paraId="304DB549" w14:textId="1C96F1EF" w:rsidR="007F60F8" w:rsidRPr="007F60F8" w:rsidRDefault="007F60F8" w:rsidP="007F60F8">
            <w:pPr>
              <w:pStyle w:val="ListParagraph"/>
              <w:numPr>
                <w:ilvl w:val="0"/>
                <w:numId w:val="9"/>
              </w:numPr>
              <w:ind w:left="246" w:hanging="246"/>
              <w:contextualSpacing w:val="0"/>
              <w:rPr>
                <w:rFonts w:ascii="Calibri" w:eastAsia="MS Mincho" w:hAnsi="Calibri" w:cs="Calibri"/>
                <w:sz w:val="18"/>
                <w:szCs w:val="18"/>
                <w:lang w:eastAsia="ja-JP"/>
              </w:rPr>
            </w:pPr>
            <w:r w:rsidRPr="007F60F8">
              <w:rPr>
                <w:rFonts w:ascii="Calibri" w:eastAsia="MS Mincho" w:hAnsi="Calibri" w:cs="Calibri"/>
                <w:sz w:val="18"/>
                <w:szCs w:val="18"/>
                <w:lang w:eastAsia="ja-JP"/>
              </w:rPr>
              <w:lastRenderedPageBreak/>
              <w:t>Attended Yellow</w:t>
            </w:r>
            <w:r w:rsidR="00E44ADF">
              <w:rPr>
                <w:rFonts w:ascii="Calibri" w:eastAsia="MS Mincho" w:hAnsi="Calibri" w:cs="Calibri"/>
                <w:sz w:val="18"/>
                <w:szCs w:val="18"/>
                <w:lang w:eastAsia="ja-JP"/>
              </w:rPr>
              <w:t>/West</w:t>
            </w:r>
            <w:r w:rsidRPr="007F60F8">
              <w:rPr>
                <w:rFonts w:ascii="Calibri" w:eastAsia="MS Mincho" w:hAnsi="Calibri" w:cs="Calibri"/>
                <w:sz w:val="18"/>
                <w:szCs w:val="18"/>
                <w:lang w:eastAsia="ja-JP"/>
              </w:rPr>
              <w:t xml:space="preserve"> Sea Working Group meeting </w:t>
            </w:r>
            <w:r w:rsidR="00E44ADF">
              <w:rPr>
                <w:rFonts w:ascii="Calibri" w:eastAsia="MS Mincho" w:hAnsi="Calibri" w:cs="Calibri"/>
                <w:sz w:val="18"/>
                <w:szCs w:val="18"/>
                <w:lang w:eastAsia="ja-JP"/>
              </w:rPr>
              <w:t>(July, China);</w:t>
            </w:r>
          </w:p>
          <w:p w14:paraId="0E0927FD" w14:textId="3E6C5454" w:rsidR="007F60F8" w:rsidRPr="007F60F8" w:rsidRDefault="007F60F8" w:rsidP="007F60F8">
            <w:pPr>
              <w:pStyle w:val="ListParagraph"/>
              <w:numPr>
                <w:ilvl w:val="0"/>
                <w:numId w:val="9"/>
              </w:numPr>
              <w:ind w:left="246" w:hanging="246"/>
              <w:contextualSpacing w:val="0"/>
              <w:rPr>
                <w:rFonts w:eastAsia="Times New Roman" w:cs="Arial"/>
                <w:color w:val="000000"/>
                <w:sz w:val="18"/>
                <w:szCs w:val="18"/>
              </w:rPr>
            </w:pPr>
            <w:r w:rsidRPr="007F60F8">
              <w:rPr>
                <w:rFonts w:ascii="Calibri" w:eastAsia="MS Mincho" w:hAnsi="Calibri" w:cs="Calibri"/>
                <w:sz w:val="18"/>
                <w:szCs w:val="18"/>
                <w:lang w:eastAsia="ja-JP"/>
              </w:rPr>
              <w:t xml:space="preserve">Supported </w:t>
            </w:r>
            <w:r>
              <w:rPr>
                <w:rFonts w:ascii="Calibri" w:eastAsia="MS Mincho" w:hAnsi="Calibri" w:cs="Calibri"/>
                <w:sz w:val="18"/>
                <w:szCs w:val="18"/>
                <w:lang w:eastAsia="ja-JP"/>
              </w:rPr>
              <w:t>the publication of various material to highlight the importance of the Yellow Sea for the EAAFP:</w:t>
            </w:r>
          </w:p>
          <w:p w14:paraId="61BE5901" w14:textId="25B7E389" w:rsidR="007F60F8" w:rsidRPr="007F60F8" w:rsidRDefault="007F60F8" w:rsidP="007F60F8">
            <w:pPr>
              <w:pStyle w:val="ListParagraph"/>
              <w:numPr>
                <w:ilvl w:val="0"/>
                <w:numId w:val="13"/>
              </w:numPr>
              <w:ind w:left="482" w:hanging="175"/>
              <w:contextualSpacing w:val="0"/>
              <w:rPr>
                <w:rFonts w:eastAsia="Times New Roman" w:cs="Arial"/>
                <w:color w:val="000000"/>
                <w:sz w:val="18"/>
                <w:szCs w:val="18"/>
              </w:rPr>
            </w:pPr>
            <w:r w:rsidRPr="007F60F8">
              <w:rPr>
                <w:rFonts w:eastAsia="Times New Roman" w:cs="Arial"/>
                <w:color w:val="000000"/>
                <w:sz w:val="18"/>
                <w:szCs w:val="18"/>
              </w:rPr>
              <w:t xml:space="preserve">Finalization of a </w:t>
            </w:r>
            <w:r w:rsidR="00E44ADF">
              <w:rPr>
                <w:rFonts w:eastAsia="Times New Roman" w:cs="Arial"/>
                <w:color w:val="000000"/>
                <w:sz w:val="18"/>
                <w:szCs w:val="18"/>
              </w:rPr>
              <w:t xml:space="preserve">chapter in the proceedings of the 2016 INTECOL Conference </w:t>
            </w:r>
            <w:r w:rsidRPr="007F60F8">
              <w:rPr>
                <w:rFonts w:eastAsia="Times New Roman" w:cs="Arial"/>
                <w:color w:val="000000"/>
                <w:sz w:val="18"/>
                <w:szCs w:val="18"/>
              </w:rPr>
              <w:t>on “The conservation and wise use of intertidal wetlands around the Yellow Sea”</w:t>
            </w:r>
            <w:r w:rsidR="00E44ADF">
              <w:rPr>
                <w:rFonts w:eastAsia="Times New Roman" w:cs="Arial"/>
                <w:color w:val="000000"/>
                <w:sz w:val="18"/>
                <w:szCs w:val="18"/>
              </w:rPr>
              <w:t>;</w:t>
            </w:r>
          </w:p>
          <w:p w14:paraId="2C6AE4C1" w14:textId="6A8463CD" w:rsidR="00D1379C" w:rsidRPr="0081018D" w:rsidRDefault="007F60F8" w:rsidP="007F60F8">
            <w:pPr>
              <w:pStyle w:val="ListParagraph"/>
              <w:numPr>
                <w:ilvl w:val="0"/>
                <w:numId w:val="13"/>
              </w:numPr>
              <w:ind w:left="482" w:hanging="175"/>
              <w:contextualSpacing w:val="0"/>
              <w:rPr>
                <w:rFonts w:eastAsia="Times New Roman" w:cs="Arial"/>
                <w:color w:val="000000"/>
                <w:sz w:val="18"/>
                <w:szCs w:val="18"/>
              </w:rPr>
            </w:pPr>
            <w:r>
              <w:rPr>
                <w:rFonts w:ascii="Calibri" w:eastAsia="MS Mincho" w:hAnsi="Calibri" w:cs="Calibri"/>
                <w:sz w:val="18"/>
                <w:szCs w:val="18"/>
                <w:lang w:eastAsia="ja-JP"/>
              </w:rPr>
              <w:lastRenderedPageBreak/>
              <w:t xml:space="preserve">Leaflets and a video </w:t>
            </w:r>
            <w:r w:rsidRPr="007F60F8">
              <w:rPr>
                <w:rFonts w:ascii="Calibri" w:eastAsia="MS Mincho" w:hAnsi="Calibri" w:cs="Calibri"/>
                <w:sz w:val="18"/>
                <w:szCs w:val="18"/>
                <w:lang w:eastAsia="ja-JP"/>
              </w:rPr>
              <w:t xml:space="preserve">to promote the newly designated FNS in the </w:t>
            </w:r>
            <w:r>
              <w:rPr>
                <w:rFonts w:ascii="Calibri" w:eastAsia="MS Mincho" w:hAnsi="Calibri" w:cs="Calibri"/>
                <w:sz w:val="18"/>
                <w:szCs w:val="18"/>
                <w:lang w:eastAsia="ja-JP"/>
              </w:rPr>
              <w:t xml:space="preserve">DPR Korea </w:t>
            </w:r>
            <w:r w:rsidRPr="007F60F8">
              <w:rPr>
                <w:rFonts w:ascii="Calibri" w:eastAsia="MS Mincho" w:hAnsi="Calibri" w:cs="Calibri"/>
                <w:sz w:val="18"/>
                <w:szCs w:val="18"/>
                <w:lang w:eastAsia="ja-JP"/>
              </w:rPr>
              <w:t>and to raise awareness of the work of the EAAFP.</w:t>
            </w:r>
          </w:p>
        </w:tc>
        <w:tc>
          <w:tcPr>
            <w:tcW w:w="1276" w:type="dxa"/>
            <w:shd w:val="clear" w:color="auto" w:fill="D9D9D9" w:themeFill="background1" w:themeFillShade="D9"/>
          </w:tcPr>
          <w:p w14:paraId="2442D735" w14:textId="4F722251" w:rsidR="00D1379C" w:rsidRPr="00C90BCB" w:rsidRDefault="00D1379C" w:rsidP="00D1379C">
            <w:pPr>
              <w:jc w:val="right"/>
              <w:rPr>
                <w:rFonts w:eastAsia="Times New Roman" w:cs="Arial"/>
                <w:bCs/>
                <w:color w:val="000000"/>
                <w:sz w:val="18"/>
                <w:szCs w:val="18"/>
              </w:rPr>
            </w:pPr>
            <w:r w:rsidRPr="0081018D">
              <w:rPr>
                <w:rFonts w:eastAsia="Times New Roman" w:cs="Arial"/>
                <w:color w:val="000000"/>
                <w:sz w:val="18"/>
                <w:szCs w:val="18"/>
              </w:rPr>
              <w:lastRenderedPageBreak/>
              <w:t xml:space="preserve">    32,122 </w:t>
            </w:r>
          </w:p>
        </w:tc>
      </w:tr>
      <w:tr w:rsidR="00E44ADF" w14:paraId="1CEBB916" w14:textId="77777777" w:rsidTr="00352BC4">
        <w:tc>
          <w:tcPr>
            <w:tcW w:w="1180" w:type="dxa"/>
            <w:shd w:val="clear" w:color="auto" w:fill="D9D9D9" w:themeFill="background1" w:themeFillShade="D9"/>
          </w:tcPr>
          <w:p w14:paraId="0FD83581" w14:textId="77777777" w:rsidR="00D1379C" w:rsidRPr="00C90BCB" w:rsidRDefault="00D1379C" w:rsidP="00D1379C">
            <w:pPr>
              <w:rPr>
                <w:sz w:val="24"/>
                <w:szCs w:val="24"/>
              </w:rPr>
            </w:pPr>
          </w:p>
        </w:tc>
        <w:tc>
          <w:tcPr>
            <w:tcW w:w="2457" w:type="dxa"/>
            <w:shd w:val="clear" w:color="auto" w:fill="D9D9D9" w:themeFill="background1" w:themeFillShade="D9"/>
          </w:tcPr>
          <w:p w14:paraId="74893F4C" w14:textId="77777777" w:rsidR="00D1379C" w:rsidRPr="00C90BCB" w:rsidRDefault="00D1379C" w:rsidP="00D1379C">
            <w:pPr>
              <w:rPr>
                <w:rFonts w:eastAsia="Times New Roman" w:cs="Arial"/>
                <w:bCs/>
                <w:sz w:val="18"/>
                <w:szCs w:val="18"/>
              </w:rPr>
            </w:pPr>
            <w:r w:rsidRPr="0081018D">
              <w:rPr>
                <w:rFonts w:eastAsia="Times New Roman" w:cs="Arial"/>
                <w:color w:val="000000"/>
                <w:sz w:val="18"/>
                <w:szCs w:val="18"/>
              </w:rPr>
              <w:t>Activity 5.3 Workshop to develop Strategic Plan</w:t>
            </w:r>
            <w:r>
              <w:rPr>
                <w:rFonts w:eastAsia="Times New Roman" w:cs="Arial"/>
                <w:color w:val="000000"/>
                <w:sz w:val="18"/>
                <w:szCs w:val="18"/>
              </w:rPr>
              <w:t xml:space="preserve"> </w:t>
            </w:r>
          </w:p>
        </w:tc>
        <w:tc>
          <w:tcPr>
            <w:tcW w:w="3729" w:type="dxa"/>
            <w:shd w:val="clear" w:color="auto" w:fill="D9D9D9" w:themeFill="background1" w:themeFillShade="D9"/>
          </w:tcPr>
          <w:p w14:paraId="011C401B" w14:textId="0C811607" w:rsidR="00D1379C" w:rsidRPr="00E44ADF" w:rsidRDefault="00E26969" w:rsidP="00E44ADF">
            <w:pPr>
              <w:rPr>
                <w:rFonts w:eastAsia="Times New Roman" w:cs="Arial"/>
                <w:color w:val="000000"/>
                <w:sz w:val="18"/>
                <w:szCs w:val="18"/>
              </w:rPr>
            </w:pPr>
            <w:r w:rsidRPr="00E44ADF">
              <w:rPr>
                <w:rFonts w:ascii="Calibri" w:eastAsia="Malgun Gothic" w:hAnsi="Calibri" w:cs="Calibri"/>
                <w:color w:val="000000"/>
                <w:sz w:val="18"/>
                <w:szCs w:val="18"/>
              </w:rPr>
              <w:t>Strategic Planning Task Force members were nominated.</w:t>
            </w:r>
          </w:p>
        </w:tc>
        <w:tc>
          <w:tcPr>
            <w:tcW w:w="4111" w:type="dxa"/>
            <w:shd w:val="clear" w:color="auto" w:fill="D9D9D9" w:themeFill="background1" w:themeFillShade="D9"/>
          </w:tcPr>
          <w:p w14:paraId="0DEC3038" w14:textId="1244A104" w:rsidR="00D1379C" w:rsidRPr="0081018D" w:rsidRDefault="00D1379C" w:rsidP="00D1379C">
            <w:pPr>
              <w:rPr>
                <w:rFonts w:eastAsia="Times New Roman" w:cs="Arial"/>
                <w:color w:val="000000"/>
                <w:sz w:val="18"/>
                <w:szCs w:val="18"/>
              </w:rPr>
            </w:pPr>
            <w:r w:rsidRPr="00AE6B7C">
              <w:rPr>
                <w:rFonts w:eastAsia="Times New Roman" w:cs="Arial"/>
                <w:color w:val="000000"/>
                <w:sz w:val="18"/>
                <w:szCs w:val="18"/>
              </w:rPr>
              <w:t xml:space="preserve">Workshop </w:t>
            </w:r>
            <w:r w:rsidR="00E44ADF">
              <w:rPr>
                <w:rFonts w:eastAsia="Times New Roman" w:cs="Arial"/>
                <w:color w:val="000000"/>
                <w:sz w:val="18"/>
                <w:szCs w:val="18"/>
              </w:rPr>
              <w:t xml:space="preserve">was </w:t>
            </w:r>
            <w:r w:rsidRPr="00AE6B7C">
              <w:rPr>
                <w:rFonts w:eastAsia="Times New Roman" w:cs="Arial"/>
                <w:color w:val="000000"/>
                <w:sz w:val="18"/>
                <w:szCs w:val="18"/>
              </w:rPr>
              <w:t>held in Singapore from 12-15 June</w:t>
            </w:r>
            <w:r w:rsidR="00E44ADF">
              <w:rPr>
                <w:rFonts w:eastAsia="Times New Roman" w:cs="Arial"/>
                <w:color w:val="000000"/>
                <w:sz w:val="18"/>
                <w:szCs w:val="18"/>
              </w:rPr>
              <w:t>.</w:t>
            </w:r>
          </w:p>
        </w:tc>
        <w:tc>
          <w:tcPr>
            <w:tcW w:w="1276" w:type="dxa"/>
            <w:shd w:val="clear" w:color="auto" w:fill="D9D9D9" w:themeFill="background1" w:themeFillShade="D9"/>
          </w:tcPr>
          <w:p w14:paraId="504E319B" w14:textId="29E5A396" w:rsidR="00D1379C" w:rsidRPr="00C90BCB" w:rsidRDefault="00D1379C" w:rsidP="00D1379C">
            <w:pPr>
              <w:jc w:val="right"/>
              <w:rPr>
                <w:rFonts w:eastAsia="Times New Roman" w:cs="Arial"/>
                <w:bCs/>
                <w:color w:val="000000"/>
                <w:sz w:val="18"/>
                <w:szCs w:val="18"/>
              </w:rPr>
            </w:pPr>
            <w:r w:rsidRPr="0081018D">
              <w:rPr>
                <w:rFonts w:eastAsia="Times New Roman" w:cs="Arial"/>
                <w:color w:val="000000"/>
                <w:sz w:val="18"/>
                <w:szCs w:val="18"/>
              </w:rPr>
              <w:t xml:space="preserve">      8,211 </w:t>
            </w:r>
          </w:p>
        </w:tc>
      </w:tr>
      <w:tr w:rsidR="00E44ADF" w14:paraId="794FDAA0" w14:textId="77777777" w:rsidTr="00352BC4">
        <w:tc>
          <w:tcPr>
            <w:tcW w:w="1180" w:type="dxa"/>
            <w:shd w:val="clear" w:color="auto" w:fill="D9D9D9" w:themeFill="background1" w:themeFillShade="D9"/>
          </w:tcPr>
          <w:p w14:paraId="1A284D0C" w14:textId="77777777" w:rsidR="00D1379C" w:rsidRPr="00C90BCB" w:rsidRDefault="00D1379C" w:rsidP="00D1379C">
            <w:pPr>
              <w:rPr>
                <w:sz w:val="24"/>
                <w:szCs w:val="24"/>
              </w:rPr>
            </w:pPr>
          </w:p>
        </w:tc>
        <w:tc>
          <w:tcPr>
            <w:tcW w:w="2457" w:type="dxa"/>
            <w:shd w:val="clear" w:color="auto" w:fill="D9D9D9" w:themeFill="background1" w:themeFillShade="D9"/>
          </w:tcPr>
          <w:p w14:paraId="172086D9" w14:textId="20B624B9" w:rsidR="00D1379C" w:rsidRPr="00C90BCB" w:rsidRDefault="00D1379C" w:rsidP="00D1379C">
            <w:pPr>
              <w:rPr>
                <w:rFonts w:eastAsia="Times New Roman" w:cs="Arial"/>
                <w:bCs/>
                <w:sz w:val="18"/>
                <w:szCs w:val="18"/>
              </w:rPr>
            </w:pPr>
            <w:r w:rsidRPr="0081018D">
              <w:rPr>
                <w:rFonts w:eastAsia="Times New Roman" w:cs="Arial"/>
                <w:color w:val="000000"/>
                <w:sz w:val="18"/>
                <w:szCs w:val="18"/>
              </w:rPr>
              <w:t xml:space="preserve">Activity 5.4 Support Finance </w:t>
            </w:r>
            <w:r w:rsidR="00EB39B7">
              <w:rPr>
                <w:rFonts w:eastAsia="Times New Roman" w:cs="Arial"/>
                <w:color w:val="000000"/>
                <w:sz w:val="18"/>
                <w:szCs w:val="18"/>
              </w:rPr>
              <w:t>Sub-</w:t>
            </w:r>
            <w:r w:rsidRPr="0081018D">
              <w:rPr>
                <w:rFonts w:eastAsia="Times New Roman" w:cs="Arial"/>
                <w:color w:val="000000"/>
                <w:sz w:val="18"/>
                <w:szCs w:val="18"/>
              </w:rPr>
              <w:t>Committee meeting</w:t>
            </w:r>
          </w:p>
        </w:tc>
        <w:tc>
          <w:tcPr>
            <w:tcW w:w="3729" w:type="dxa"/>
            <w:shd w:val="clear" w:color="auto" w:fill="D9D9D9" w:themeFill="background1" w:themeFillShade="D9"/>
          </w:tcPr>
          <w:p w14:paraId="68B2F125" w14:textId="7836DAD5" w:rsidR="00D1379C" w:rsidRPr="00E44ADF" w:rsidRDefault="00E26969" w:rsidP="00E44ADF">
            <w:pPr>
              <w:rPr>
                <w:rFonts w:ascii="Calibri" w:eastAsia="Malgun Gothic" w:hAnsi="Calibri" w:cs="Calibri"/>
                <w:color w:val="000000"/>
                <w:sz w:val="18"/>
                <w:szCs w:val="18"/>
              </w:rPr>
            </w:pPr>
            <w:r w:rsidRPr="00E44ADF">
              <w:rPr>
                <w:rFonts w:ascii="Calibri" w:eastAsia="Malgun Gothic" w:hAnsi="Calibri" w:cs="Calibri"/>
                <w:color w:val="000000"/>
                <w:sz w:val="18"/>
                <w:szCs w:val="18"/>
              </w:rPr>
              <w:t xml:space="preserve">CE participated in the Finance </w:t>
            </w:r>
            <w:r w:rsidR="00EB39B7">
              <w:rPr>
                <w:rFonts w:ascii="Calibri" w:eastAsia="Malgun Gothic" w:hAnsi="Calibri" w:cs="Calibri"/>
                <w:color w:val="000000"/>
                <w:sz w:val="18"/>
                <w:szCs w:val="18"/>
              </w:rPr>
              <w:t>Sub-</w:t>
            </w:r>
            <w:r w:rsidRPr="00E44ADF">
              <w:rPr>
                <w:rFonts w:ascii="Calibri" w:eastAsia="Malgun Gothic" w:hAnsi="Calibri" w:cs="Calibri"/>
                <w:color w:val="000000"/>
                <w:sz w:val="18"/>
                <w:szCs w:val="18"/>
              </w:rPr>
              <w:t>Committee meetings through GoToMeeting.</w:t>
            </w:r>
          </w:p>
        </w:tc>
        <w:tc>
          <w:tcPr>
            <w:tcW w:w="4111" w:type="dxa"/>
            <w:shd w:val="clear" w:color="auto" w:fill="D9D9D9" w:themeFill="background1" w:themeFillShade="D9"/>
          </w:tcPr>
          <w:p w14:paraId="32970426" w14:textId="0BF9A4B2" w:rsidR="00D1379C" w:rsidRPr="0081018D" w:rsidRDefault="00E44ADF" w:rsidP="00D1379C">
            <w:pPr>
              <w:rPr>
                <w:rFonts w:eastAsia="Times New Roman" w:cs="Arial"/>
                <w:color w:val="000000"/>
                <w:sz w:val="18"/>
                <w:szCs w:val="18"/>
              </w:rPr>
            </w:pPr>
            <w:r>
              <w:rPr>
                <w:rFonts w:eastAsia="Times New Roman" w:cs="Arial"/>
                <w:color w:val="000000"/>
                <w:sz w:val="18"/>
                <w:szCs w:val="18"/>
              </w:rPr>
              <w:t xml:space="preserve">A meeting of Finance </w:t>
            </w:r>
            <w:r w:rsidR="00EB39B7">
              <w:rPr>
                <w:rFonts w:eastAsia="Times New Roman" w:cs="Arial"/>
                <w:color w:val="000000"/>
                <w:sz w:val="18"/>
                <w:szCs w:val="18"/>
              </w:rPr>
              <w:t>Sub-</w:t>
            </w:r>
            <w:bookmarkStart w:id="4" w:name="_GoBack"/>
            <w:r>
              <w:rPr>
                <w:rFonts w:eastAsia="Times New Roman" w:cs="Arial"/>
                <w:color w:val="000000"/>
                <w:sz w:val="18"/>
                <w:szCs w:val="18"/>
              </w:rPr>
              <w:t>Committee</w:t>
            </w:r>
            <w:bookmarkEnd w:id="4"/>
            <w:r>
              <w:rPr>
                <w:rFonts w:eastAsia="Times New Roman" w:cs="Arial"/>
                <w:color w:val="000000"/>
                <w:sz w:val="18"/>
                <w:szCs w:val="18"/>
              </w:rPr>
              <w:t xml:space="preserve"> members and other relevant Partners was held in Songdo from 21-22 August.</w:t>
            </w:r>
          </w:p>
        </w:tc>
        <w:tc>
          <w:tcPr>
            <w:tcW w:w="1276" w:type="dxa"/>
            <w:shd w:val="clear" w:color="auto" w:fill="D9D9D9" w:themeFill="background1" w:themeFillShade="D9"/>
          </w:tcPr>
          <w:p w14:paraId="55E2033B" w14:textId="40D810F9" w:rsidR="00D1379C" w:rsidRPr="00C90BCB" w:rsidRDefault="00D1379C" w:rsidP="00D1379C">
            <w:pPr>
              <w:jc w:val="right"/>
              <w:rPr>
                <w:rFonts w:eastAsia="Times New Roman" w:cs="Arial"/>
                <w:bCs/>
                <w:color w:val="000000"/>
                <w:sz w:val="18"/>
                <w:szCs w:val="18"/>
              </w:rPr>
            </w:pPr>
            <w:r w:rsidRPr="0081018D">
              <w:rPr>
                <w:rFonts w:eastAsia="Times New Roman" w:cs="Arial"/>
                <w:color w:val="000000"/>
                <w:sz w:val="18"/>
                <w:szCs w:val="18"/>
              </w:rPr>
              <w:t xml:space="preserve">    2</w:t>
            </w:r>
            <w:r w:rsidR="00383E12">
              <w:rPr>
                <w:rFonts w:eastAsia="Times New Roman" w:cs="Arial"/>
                <w:color w:val="000000"/>
                <w:sz w:val="18"/>
                <w:szCs w:val="18"/>
              </w:rPr>
              <w:t>1,860</w:t>
            </w:r>
            <w:r w:rsidRPr="0081018D">
              <w:rPr>
                <w:rFonts w:eastAsia="Times New Roman" w:cs="Arial"/>
                <w:color w:val="000000"/>
                <w:sz w:val="18"/>
                <w:szCs w:val="18"/>
              </w:rPr>
              <w:t xml:space="preserve"> </w:t>
            </w:r>
          </w:p>
        </w:tc>
      </w:tr>
      <w:tr w:rsidR="00E44ADF" w14:paraId="7552294B" w14:textId="77777777" w:rsidTr="00352BC4">
        <w:tc>
          <w:tcPr>
            <w:tcW w:w="1180" w:type="dxa"/>
            <w:shd w:val="clear" w:color="auto" w:fill="D9D9D9" w:themeFill="background1" w:themeFillShade="D9"/>
          </w:tcPr>
          <w:p w14:paraId="0783121B" w14:textId="77777777" w:rsidR="00D1379C" w:rsidRPr="00C90BCB" w:rsidRDefault="00D1379C" w:rsidP="00D1379C">
            <w:pPr>
              <w:rPr>
                <w:sz w:val="24"/>
                <w:szCs w:val="24"/>
              </w:rPr>
            </w:pPr>
            <w:r w:rsidRPr="00E67C79">
              <w:rPr>
                <w:rFonts w:eastAsia="Times New Roman" w:cs="Arial"/>
                <w:bCs/>
                <w:sz w:val="18"/>
                <w:szCs w:val="18"/>
              </w:rPr>
              <w:t>2017</w:t>
            </w:r>
          </w:p>
        </w:tc>
        <w:tc>
          <w:tcPr>
            <w:tcW w:w="2457" w:type="dxa"/>
            <w:shd w:val="clear" w:color="auto" w:fill="D9D9D9" w:themeFill="background1" w:themeFillShade="D9"/>
          </w:tcPr>
          <w:p w14:paraId="4A5A5187" w14:textId="77777777" w:rsidR="00D1379C" w:rsidRPr="00C90BCB" w:rsidRDefault="00D1379C" w:rsidP="00D1379C">
            <w:pPr>
              <w:rPr>
                <w:rFonts w:eastAsia="Times New Roman" w:cs="Arial"/>
                <w:bCs/>
                <w:sz w:val="18"/>
                <w:szCs w:val="18"/>
              </w:rPr>
            </w:pPr>
            <w:r w:rsidRPr="0081018D">
              <w:rPr>
                <w:rFonts w:eastAsia="Times New Roman" w:cs="Arial"/>
                <w:color w:val="000000"/>
                <w:sz w:val="18"/>
                <w:szCs w:val="18"/>
              </w:rPr>
              <w:t>Activity 5.5 Support SE Asia Network meeting to further develop and follow up on proposals and plan of work</w:t>
            </w:r>
          </w:p>
        </w:tc>
        <w:tc>
          <w:tcPr>
            <w:tcW w:w="3729" w:type="dxa"/>
            <w:shd w:val="clear" w:color="auto" w:fill="D9D9D9" w:themeFill="background1" w:themeFillShade="D9"/>
          </w:tcPr>
          <w:p w14:paraId="4EDB0B91" w14:textId="2BBF0D1B" w:rsidR="00D1379C" w:rsidRPr="00E44ADF" w:rsidRDefault="00E26969" w:rsidP="00E44ADF">
            <w:pPr>
              <w:rPr>
                <w:rFonts w:ascii="Calibri" w:eastAsia="Malgun Gothic" w:hAnsi="Calibri" w:cs="Calibri"/>
                <w:color w:val="000000"/>
                <w:sz w:val="18"/>
                <w:szCs w:val="18"/>
              </w:rPr>
            </w:pPr>
            <w:r w:rsidRPr="00E44ADF">
              <w:rPr>
                <w:rFonts w:ascii="Calibri" w:eastAsia="Malgun Gothic" w:hAnsi="Calibri" w:cs="Calibri"/>
                <w:color w:val="000000"/>
                <w:sz w:val="18"/>
                <w:szCs w:val="18"/>
              </w:rPr>
              <w:t xml:space="preserve">CE and CO </w:t>
            </w:r>
            <w:r w:rsidR="00E44ADF">
              <w:rPr>
                <w:rFonts w:ascii="Calibri" w:eastAsia="Malgun Gothic" w:hAnsi="Calibri" w:cs="Calibri"/>
                <w:color w:val="000000"/>
                <w:sz w:val="18"/>
                <w:szCs w:val="18"/>
              </w:rPr>
              <w:t>supported the drafting the proposal which was submitted and generously funded by the Government of Japan</w:t>
            </w:r>
            <w:r w:rsidRPr="00E44ADF">
              <w:rPr>
                <w:rFonts w:ascii="Calibri" w:eastAsia="Malgun Gothic" w:hAnsi="Calibri" w:cs="Calibri"/>
                <w:color w:val="000000"/>
                <w:sz w:val="18"/>
                <w:szCs w:val="18"/>
              </w:rPr>
              <w:t>.</w:t>
            </w:r>
            <w:r w:rsidR="008B20E5">
              <w:rPr>
                <w:rFonts w:ascii="Calibri" w:eastAsia="Malgun Gothic" w:hAnsi="Calibri" w:cs="Calibri"/>
                <w:color w:val="000000"/>
                <w:sz w:val="18"/>
                <w:szCs w:val="18"/>
              </w:rPr>
              <w:t xml:space="preserve"> The project was entitled </w:t>
            </w:r>
            <w:r w:rsidR="008B20E5">
              <w:rPr>
                <w:rFonts w:ascii="Calibri" w:eastAsia="Malgun Gothic" w:hAnsi="Calibri" w:cs="Calibri"/>
                <w:sz w:val="18"/>
                <w:szCs w:val="18"/>
              </w:rPr>
              <w:t xml:space="preserve">“Improving Biodiversity Conservation of Wetlands and Migratory </w:t>
            </w:r>
            <w:proofErr w:type="spellStart"/>
            <w:r w:rsidR="008B20E5">
              <w:rPr>
                <w:rFonts w:ascii="Calibri" w:eastAsia="Malgun Gothic" w:hAnsi="Calibri" w:cs="Calibri"/>
                <w:sz w:val="18"/>
                <w:szCs w:val="18"/>
              </w:rPr>
              <w:t>Waterbirds</w:t>
            </w:r>
            <w:proofErr w:type="spellEnd"/>
            <w:r w:rsidR="008B20E5">
              <w:rPr>
                <w:rFonts w:ascii="Calibri" w:eastAsia="Malgun Gothic" w:hAnsi="Calibri" w:cs="Calibri"/>
                <w:sz w:val="18"/>
                <w:szCs w:val="18"/>
              </w:rPr>
              <w:t xml:space="preserve"> in the ASEAN region – Phase 1”.</w:t>
            </w:r>
          </w:p>
        </w:tc>
        <w:tc>
          <w:tcPr>
            <w:tcW w:w="4111" w:type="dxa"/>
            <w:shd w:val="clear" w:color="auto" w:fill="D9D9D9" w:themeFill="background1" w:themeFillShade="D9"/>
          </w:tcPr>
          <w:p w14:paraId="642CAD0F" w14:textId="4721CE1E" w:rsidR="00D1379C" w:rsidRPr="008B20E5" w:rsidRDefault="00E44ADF" w:rsidP="00D1379C">
            <w:pPr>
              <w:rPr>
                <w:rFonts w:ascii="Calibri" w:eastAsia="Malgun Gothic" w:hAnsi="Calibri" w:cs="Calibri"/>
                <w:sz w:val="18"/>
                <w:szCs w:val="18"/>
              </w:rPr>
            </w:pPr>
            <w:r>
              <w:rPr>
                <w:rFonts w:ascii="Calibri" w:eastAsia="Malgun Gothic" w:hAnsi="Calibri" w:cs="Calibri"/>
                <w:sz w:val="18"/>
                <w:szCs w:val="18"/>
              </w:rPr>
              <w:t>The Secretariat attended the i</w:t>
            </w:r>
            <w:r w:rsidRPr="00E44ADF">
              <w:rPr>
                <w:rFonts w:ascii="Calibri" w:eastAsia="Malgun Gothic" w:hAnsi="Calibri" w:cs="Calibri"/>
                <w:sz w:val="18"/>
                <w:szCs w:val="18"/>
              </w:rPr>
              <w:t xml:space="preserve">naugural Meeting of the ASEAN Network on Wetlands and Migratory </w:t>
            </w:r>
            <w:proofErr w:type="spellStart"/>
            <w:r w:rsidRPr="00E44ADF">
              <w:rPr>
                <w:rFonts w:ascii="Calibri" w:eastAsia="Malgun Gothic" w:hAnsi="Calibri" w:cs="Calibri"/>
                <w:sz w:val="18"/>
                <w:szCs w:val="18"/>
              </w:rPr>
              <w:t>Waterbirds</w:t>
            </w:r>
            <w:proofErr w:type="spellEnd"/>
            <w:r w:rsidRPr="00E44ADF">
              <w:rPr>
                <w:rFonts w:ascii="Calibri" w:eastAsia="Malgun Gothic" w:hAnsi="Calibri" w:cs="Calibri"/>
                <w:sz w:val="18"/>
                <w:szCs w:val="18"/>
              </w:rPr>
              <w:t xml:space="preserve"> Conservation</w:t>
            </w:r>
            <w:r w:rsidR="008B20E5">
              <w:rPr>
                <w:rFonts w:ascii="Calibri" w:eastAsia="Malgun Gothic" w:hAnsi="Calibri" w:cs="Calibri"/>
                <w:sz w:val="18"/>
                <w:szCs w:val="18"/>
              </w:rPr>
              <w:t xml:space="preserve"> </w:t>
            </w:r>
            <w:r w:rsidR="008B20E5" w:rsidRPr="00E44ADF">
              <w:rPr>
                <w:rFonts w:ascii="Calibri" w:eastAsia="Malgun Gothic" w:hAnsi="Calibri" w:cs="Calibri"/>
                <w:sz w:val="18"/>
                <w:szCs w:val="18"/>
              </w:rPr>
              <w:t>(April, Singapore)</w:t>
            </w:r>
            <w:r w:rsidR="008B20E5">
              <w:rPr>
                <w:rFonts w:ascii="Calibri" w:eastAsia="Malgun Gothic" w:hAnsi="Calibri" w:cs="Calibri"/>
                <w:sz w:val="18"/>
                <w:szCs w:val="18"/>
              </w:rPr>
              <w:t>. The meeting was also an opportunity to launch the project.</w:t>
            </w:r>
          </w:p>
        </w:tc>
        <w:tc>
          <w:tcPr>
            <w:tcW w:w="1276" w:type="dxa"/>
            <w:shd w:val="clear" w:color="auto" w:fill="D9D9D9" w:themeFill="background1" w:themeFillShade="D9"/>
          </w:tcPr>
          <w:p w14:paraId="05F678F8" w14:textId="4A4D2373" w:rsidR="00D1379C" w:rsidRPr="00C90BCB" w:rsidRDefault="00D1379C" w:rsidP="00D1379C">
            <w:pPr>
              <w:jc w:val="right"/>
              <w:rPr>
                <w:rFonts w:eastAsia="Times New Roman" w:cs="Arial"/>
                <w:bCs/>
                <w:color w:val="000000"/>
                <w:sz w:val="18"/>
                <w:szCs w:val="18"/>
              </w:rPr>
            </w:pPr>
            <w:r w:rsidRPr="0081018D">
              <w:rPr>
                <w:rFonts w:eastAsia="Times New Roman" w:cs="Arial"/>
                <w:color w:val="000000"/>
                <w:sz w:val="18"/>
                <w:szCs w:val="18"/>
              </w:rPr>
              <w:t xml:space="preserve">    20,000 </w:t>
            </w:r>
          </w:p>
        </w:tc>
      </w:tr>
      <w:tr w:rsidR="00E44ADF" w14:paraId="3ECDCC89" w14:textId="77777777" w:rsidTr="00352BC4">
        <w:tc>
          <w:tcPr>
            <w:tcW w:w="1180" w:type="dxa"/>
            <w:shd w:val="clear" w:color="auto" w:fill="D9D9D9" w:themeFill="background1" w:themeFillShade="D9"/>
          </w:tcPr>
          <w:p w14:paraId="6C07115D" w14:textId="77777777" w:rsidR="00D1379C" w:rsidRPr="00C90BCB" w:rsidRDefault="00D1379C" w:rsidP="00D1379C">
            <w:pPr>
              <w:rPr>
                <w:sz w:val="24"/>
                <w:szCs w:val="24"/>
              </w:rPr>
            </w:pPr>
          </w:p>
        </w:tc>
        <w:tc>
          <w:tcPr>
            <w:tcW w:w="2457" w:type="dxa"/>
            <w:shd w:val="clear" w:color="auto" w:fill="D9D9D9" w:themeFill="background1" w:themeFillShade="D9"/>
          </w:tcPr>
          <w:p w14:paraId="66320502" w14:textId="77777777" w:rsidR="00D1379C" w:rsidRPr="00C90BCB" w:rsidRDefault="00D1379C" w:rsidP="00D1379C">
            <w:pPr>
              <w:rPr>
                <w:rFonts w:eastAsia="Times New Roman" w:cs="Arial"/>
                <w:bCs/>
                <w:sz w:val="18"/>
                <w:szCs w:val="18"/>
              </w:rPr>
            </w:pPr>
            <w:r w:rsidRPr="0081018D">
              <w:rPr>
                <w:rFonts w:eastAsia="Times New Roman" w:cs="Arial"/>
                <w:color w:val="000000"/>
                <w:sz w:val="18"/>
                <w:szCs w:val="18"/>
              </w:rPr>
              <w:t>Activity 5.6 Follow up with other international projects, e.g. Arctic Migratory Bird Initiative, Northeast Asia Sub</w:t>
            </w:r>
            <w:r>
              <w:rPr>
                <w:rFonts w:eastAsia="Times New Roman" w:cs="Arial"/>
                <w:color w:val="000000"/>
                <w:sz w:val="18"/>
                <w:szCs w:val="18"/>
              </w:rPr>
              <w:t>-</w:t>
            </w:r>
            <w:r w:rsidRPr="0081018D">
              <w:rPr>
                <w:rFonts w:eastAsia="Times New Roman" w:cs="Arial"/>
                <w:color w:val="000000"/>
                <w:sz w:val="18"/>
                <w:szCs w:val="18"/>
              </w:rPr>
              <w:t>regional Program for Environmental Cooperation, Yellow Sea Large Marine Ecosystem Project, mainly staff travel and costs</w:t>
            </w:r>
          </w:p>
        </w:tc>
        <w:tc>
          <w:tcPr>
            <w:tcW w:w="3729" w:type="dxa"/>
            <w:shd w:val="clear" w:color="auto" w:fill="D9D9D9" w:themeFill="background1" w:themeFillShade="D9"/>
          </w:tcPr>
          <w:p w14:paraId="354FC3E0" w14:textId="77777777" w:rsidR="00E26969" w:rsidRPr="00E44ADF" w:rsidDel="000027C2" w:rsidRDefault="00E26969" w:rsidP="00E44ADF">
            <w:pPr>
              <w:rPr>
                <w:rFonts w:ascii="Calibri" w:eastAsia="Malgun Gothic" w:hAnsi="Calibri" w:cs="Calibri"/>
                <w:color w:val="000000"/>
                <w:sz w:val="18"/>
                <w:szCs w:val="18"/>
              </w:rPr>
            </w:pPr>
            <w:r w:rsidRPr="00E44ADF" w:rsidDel="000027C2">
              <w:rPr>
                <w:rFonts w:ascii="Calibri" w:eastAsia="Malgun Gothic" w:hAnsi="Calibri" w:cs="Calibri"/>
                <w:color w:val="000000"/>
                <w:sz w:val="18"/>
                <w:szCs w:val="18"/>
              </w:rPr>
              <w:t xml:space="preserve">CE participated in </w:t>
            </w:r>
            <w:r w:rsidRPr="00E44ADF">
              <w:rPr>
                <w:rFonts w:ascii="Calibri" w:eastAsia="Malgun Gothic" w:hAnsi="Calibri" w:cs="Calibri"/>
                <w:color w:val="000000"/>
                <w:sz w:val="18"/>
                <w:szCs w:val="18"/>
              </w:rPr>
              <w:t>NEASPEC SOM in March.</w:t>
            </w:r>
          </w:p>
          <w:p w14:paraId="6DC04C43" w14:textId="77777777" w:rsidR="00D1379C" w:rsidRPr="00E26969" w:rsidRDefault="00D1379C" w:rsidP="006557A8">
            <w:pPr>
              <w:rPr>
                <w:rFonts w:eastAsia="Times New Roman" w:cs="Arial"/>
                <w:color w:val="000000"/>
                <w:sz w:val="18"/>
                <w:szCs w:val="18"/>
              </w:rPr>
            </w:pPr>
          </w:p>
        </w:tc>
        <w:tc>
          <w:tcPr>
            <w:tcW w:w="4111" w:type="dxa"/>
            <w:shd w:val="clear" w:color="auto" w:fill="D9D9D9" w:themeFill="background1" w:themeFillShade="D9"/>
          </w:tcPr>
          <w:p w14:paraId="671BE441" w14:textId="72DD0605" w:rsidR="00D1379C" w:rsidRPr="008B20E5" w:rsidRDefault="008B20E5" w:rsidP="00D1379C">
            <w:pPr>
              <w:rPr>
                <w:rFonts w:ascii="Calibri" w:eastAsia="Malgun Gothic" w:hAnsi="Calibri" w:cs="Calibri"/>
                <w:sz w:val="18"/>
                <w:szCs w:val="18"/>
              </w:rPr>
            </w:pPr>
            <w:r w:rsidRPr="008B20E5">
              <w:rPr>
                <w:rFonts w:eastAsia="Times New Roman" w:cs="Arial"/>
                <w:color w:val="000000"/>
                <w:sz w:val="18"/>
                <w:szCs w:val="18"/>
              </w:rPr>
              <w:t xml:space="preserve">The Secretariat has maintained contact and attended meetings of other international projects in the EAAF, e.g. Yellow Sea Large Marine Ecosystem Project who </w:t>
            </w:r>
            <w:r>
              <w:rPr>
                <w:rFonts w:eastAsia="Times New Roman" w:cs="Arial"/>
                <w:color w:val="000000"/>
                <w:sz w:val="18"/>
                <w:szCs w:val="18"/>
              </w:rPr>
              <w:t>organized a “R</w:t>
            </w:r>
            <w:r w:rsidRPr="008B20E5">
              <w:rPr>
                <w:rFonts w:ascii="Calibri" w:eastAsia="Malgun Gothic" w:hAnsi="Calibri" w:cs="Calibri"/>
                <w:sz w:val="18"/>
                <w:szCs w:val="18"/>
              </w:rPr>
              <w:t>egional Workshop on Putting Sustainable Marine and Coastal Ecosystems into Inter-Korean Cooperation (May, Seoul)</w:t>
            </w:r>
            <w:r>
              <w:rPr>
                <w:rFonts w:ascii="Calibri" w:eastAsia="Malgun Gothic" w:hAnsi="Calibri" w:cs="Calibri"/>
                <w:sz w:val="18"/>
                <w:szCs w:val="18"/>
              </w:rPr>
              <w:t>.</w:t>
            </w:r>
          </w:p>
        </w:tc>
        <w:tc>
          <w:tcPr>
            <w:tcW w:w="1276" w:type="dxa"/>
            <w:shd w:val="clear" w:color="auto" w:fill="D9D9D9" w:themeFill="background1" w:themeFillShade="D9"/>
          </w:tcPr>
          <w:p w14:paraId="27F7110B" w14:textId="3C0FE8FD" w:rsidR="00D1379C" w:rsidRPr="00C90BCB" w:rsidRDefault="00D1379C" w:rsidP="00D1379C">
            <w:pPr>
              <w:jc w:val="right"/>
              <w:rPr>
                <w:rFonts w:eastAsia="Times New Roman" w:cs="Arial"/>
                <w:bCs/>
                <w:color w:val="000000"/>
                <w:sz w:val="18"/>
                <w:szCs w:val="18"/>
              </w:rPr>
            </w:pPr>
            <w:r w:rsidRPr="0081018D">
              <w:rPr>
                <w:rFonts w:eastAsia="Times New Roman" w:cs="Arial"/>
                <w:color w:val="000000"/>
                <w:sz w:val="18"/>
                <w:szCs w:val="18"/>
              </w:rPr>
              <w:t xml:space="preserve">    </w:t>
            </w:r>
            <w:r w:rsidR="00383E12">
              <w:rPr>
                <w:rFonts w:eastAsia="Times New Roman" w:cs="Arial"/>
                <w:color w:val="000000"/>
                <w:sz w:val="18"/>
                <w:szCs w:val="18"/>
              </w:rPr>
              <w:t>24,002</w:t>
            </w:r>
            <w:r w:rsidRPr="0081018D">
              <w:rPr>
                <w:rFonts w:eastAsia="Times New Roman" w:cs="Arial"/>
                <w:color w:val="000000"/>
                <w:sz w:val="18"/>
                <w:szCs w:val="18"/>
              </w:rPr>
              <w:t xml:space="preserve"> </w:t>
            </w:r>
          </w:p>
        </w:tc>
      </w:tr>
      <w:tr w:rsidR="00E44ADF" w14:paraId="70CE057E" w14:textId="77777777" w:rsidTr="00352BC4">
        <w:tc>
          <w:tcPr>
            <w:tcW w:w="1180" w:type="dxa"/>
            <w:shd w:val="clear" w:color="auto" w:fill="D9D9D9" w:themeFill="background1" w:themeFillShade="D9"/>
          </w:tcPr>
          <w:p w14:paraId="782C7E6E" w14:textId="77777777" w:rsidR="00D1379C" w:rsidRPr="00C90BCB" w:rsidRDefault="00D1379C" w:rsidP="00D1379C">
            <w:pPr>
              <w:jc w:val="right"/>
              <w:rPr>
                <w:sz w:val="24"/>
                <w:szCs w:val="24"/>
              </w:rPr>
            </w:pPr>
          </w:p>
        </w:tc>
        <w:tc>
          <w:tcPr>
            <w:tcW w:w="2457" w:type="dxa"/>
            <w:shd w:val="clear" w:color="auto" w:fill="D9D9D9" w:themeFill="background1" w:themeFillShade="D9"/>
          </w:tcPr>
          <w:p w14:paraId="5DFB39EB" w14:textId="0443C605" w:rsidR="00D1379C" w:rsidRPr="00C90BCB" w:rsidRDefault="00084B42" w:rsidP="00D1379C">
            <w:pPr>
              <w:jc w:val="right"/>
              <w:rPr>
                <w:rFonts w:eastAsia="Times New Roman" w:cs="Arial"/>
                <w:bCs/>
                <w:sz w:val="18"/>
                <w:szCs w:val="18"/>
              </w:rPr>
            </w:pPr>
            <w:r w:rsidRPr="0081018D">
              <w:rPr>
                <w:rFonts w:eastAsia="Times New Roman" w:cs="Arial"/>
                <w:b/>
                <w:bCs/>
                <w:sz w:val="18"/>
                <w:szCs w:val="18"/>
              </w:rPr>
              <w:t>S</w:t>
            </w:r>
            <w:r w:rsidR="00D1379C" w:rsidRPr="0081018D">
              <w:rPr>
                <w:rFonts w:eastAsia="Times New Roman" w:cs="Arial"/>
                <w:b/>
                <w:bCs/>
                <w:sz w:val="18"/>
                <w:szCs w:val="18"/>
              </w:rPr>
              <w:t>ubtotal</w:t>
            </w:r>
            <w:r w:rsidR="00466724">
              <w:rPr>
                <w:rFonts w:eastAsia="Times New Roman" w:cs="Arial"/>
                <w:b/>
                <w:bCs/>
                <w:sz w:val="18"/>
                <w:szCs w:val="18"/>
              </w:rPr>
              <w:t xml:space="preserve"> (USD)</w:t>
            </w:r>
            <w:r>
              <w:rPr>
                <w:rFonts w:eastAsia="Times New Roman" w:cs="Arial"/>
                <w:b/>
                <w:bCs/>
                <w:sz w:val="18"/>
                <w:szCs w:val="18"/>
              </w:rPr>
              <w:t xml:space="preserve"> </w:t>
            </w:r>
          </w:p>
        </w:tc>
        <w:tc>
          <w:tcPr>
            <w:tcW w:w="3729" w:type="dxa"/>
            <w:shd w:val="clear" w:color="auto" w:fill="D9D9D9" w:themeFill="background1" w:themeFillShade="D9"/>
          </w:tcPr>
          <w:p w14:paraId="341A0B01" w14:textId="77777777" w:rsidR="00D1379C" w:rsidRPr="006557A8" w:rsidRDefault="00D1379C" w:rsidP="006557A8">
            <w:pPr>
              <w:rPr>
                <w:rFonts w:eastAsia="Times New Roman" w:cs="Arial"/>
                <w:b/>
                <w:bCs/>
                <w:sz w:val="18"/>
                <w:szCs w:val="18"/>
              </w:rPr>
            </w:pPr>
          </w:p>
        </w:tc>
        <w:tc>
          <w:tcPr>
            <w:tcW w:w="4111" w:type="dxa"/>
            <w:shd w:val="clear" w:color="auto" w:fill="D9D9D9" w:themeFill="background1" w:themeFillShade="D9"/>
          </w:tcPr>
          <w:p w14:paraId="7804EFA2" w14:textId="77777777" w:rsidR="00D1379C" w:rsidRPr="0081018D" w:rsidRDefault="00D1379C" w:rsidP="00D1379C">
            <w:pPr>
              <w:rPr>
                <w:rFonts w:eastAsia="Times New Roman" w:cs="Arial"/>
                <w:b/>
                <w:bCs/>
                <w:sz w:val="18"/>
                <w:szCs w:val="18"/>
              </w:rPr>
            </w:pPr>
          </w:p>
        </w:tc>
        <w:tc>
          <w:tcPr>
            <w:tcW w:w="1276" w:type="dxa"/>
            <w:shd w:val="clear" w:color="auto" w:fill="D9D9D9" w:themeFill="background1" w:themeFillShade="D9"/>
          </w:tcPr>
          <w:p w14:paraId="09E9E53C" w14:textId="496A0528" w:rsidR="00D1379C" w:rsidRPr="00C90BCB" w:rsidRDefault="00D1379C" w:rsidP="00D1379C">
            <w:pPr>
              <w:jc w:val="right"/>
              <w:rPr>
                <w:rFonts w:eastAsia="Times New Roman" w:cs="Arial"/>
                <w:bCs/>
                <w:color w:val="000000"/>
                <w:sz w:val="18"/>
                <w:szCs w:val="18"/>
              </w:rPr>
            </w:pPr>
            <w:r w:rsidRPr="0081018D">
              <w:rPr>
                <w:rFonts w:eastAsia="Times New Roman" w:cs="Arial"/>
                <w:b/>
                <w:bCs/>
                <w:sz w:val="18"/>
                <w:szCs w:val="18"/>
              </w:rPr>
              <w:t xml:space="preserve"> 1</w:t>
            </w:r>
            <w:r w:rsidR="00383E12">
              <w:rPr>
                <w:rFonts w:eastAsia="Times New Roman" w:cs="Arial"/>
                <w:b/>
                <w:bCs/>
                <w:sz w:val="18"/>
                <w:szCs w:val="18"/>
              </w:rPr>
              <w:t>06,194</w:t>
            </w:r>
            <w:r w:rsidRPr="0081018D">
              <w:rPr>
                <w:rFonts w:eastAsia="Times New Roman" w:cs="Arial"/>
                <w:b/>
                <w:bCs/>
                <w:sz w:val="18"/>
                <w:szCs w:val="18"/>
              </w:rPr>
              <w:t xml:space="preserve"> </w:t>
            </w:r>
          </w:p>
        </w:tc>
      </w:tr>
      <w:tr w:rsidR="00466724" w14:paraId="572DC54A" w14:textId="77777777" w:rsidTr="00352BC4">
        <w:tc>
          <w:tcPr>
            <w:tcW w:w="3637" w:type="dxa"/>
            <w:gridSpan w:val="2"/>
          </w:tcPr>
          <w:p w14:paraId="2AB59A07" w14:textId="4ADCEC8B" w:rsidR="00466724" w:rsidRPr="002F2AE0" w:rsidRDefault="00466724" w:rsidP="00D1379C">
            <w:pPr>
              <w:jc w:val="right"/>
              <w:rPr>
                <w:rFonts w:eastAsia="Times New Roman" w:cs="Arial"/>
                <w:b/>
                <w:bCs/>
                <w:sz w:val="18"/>
                <w:szCs w:val="18"/>
              </w:rPr>
            </w:pPr>
            <w:r w:rsidRPr="002F2AE0">
              <w:rPr>
                <w:rFonts w:eastAsia="Times New Roman" w:cs="Arial"/>
                <w:b/>
                <w:bCs/>
                <w:sz w:val="18"/>
                <w:szCs w:val="18"/>
              </w:rPr>
              <w:t>Grand total</w:t>
            </w:r>
            <w:r>
              <w:rPr>
                <w:rFonts w:eastAsia="Times New Roman" w:cs="Arial"/>
                <w:b/>
                <w:bCs/>
                <w:sz w:val="18"/>
                <w:szCs w:val="18"/>
              </w:rPr>
              <w:t xml:space="preserve"> (USD)</w:t>
            </w:r>
          </w:p>
        </w:tc>
        <w:tc>
          <w:tcPr>
            <w:tcW w:w="3729" w:type="dxa"/>
          </w:tcPr>
          <w:p w14:paraId="34CF5A85" w14:textId="77777777" w:rsidR="00466724" w:rsidRPr="006557A8" w:rsidRDefault="00466724" w:rsidP="00466724">
            <w:pPr>
              <w:jc w:val="right"/>
              <w:rPr>
                <w:rFonts w:eastAsia="Times New Roman" w:cs="Arial"/>
                <w:b/>
                <w:bCs/>
                <w:color w:val="000000"/>
                <w:sz w:val="18"/>
                <w:szCs w:val="18"/>
              </w:rPr>
            </w:pPr>
          </w:p>
        </w:tc>
        <w:tc>
          <w:tcPr>
            <w:tcW w:w="4111" w:type="dxa"/>
          </w:tcPr>
          <w:p w14:paraId="52B3C4A7" w14:textId="77777777" w:rsidR="00466724" w:rsidRPr="0081018D" w:rsidRDefault="00466724" w:rsidP="00466724">
            <w:pPr>
              <w:jc w:val="right"/>
              <w:rPr>
                <w:rFonts w:eastAsia="Times New Roman" w:cs="Arial"/>
                <w:b/>
                <w:bCs/>
                <w:color w:val="000000"/>
                <w:sz w:val="18"/>
                <w:szCs w:val="18"/>
              </w:rPr>
            </w:pPr>
          </w:p>
        </w:tc>
        <w:tc>
          <w:tcPr>
            <w:tcW w:w="1276" w:type="dxa"/>
          </w:tcPr>
          <w:p w14:paraId="5FE4D702" w14:textId="1165930D" w:rsidR="00466724" w:rsidRPr="0081018D" w:rsidRDefault="00466724" w:rsidP="00466724">
            <w:pPr>
              <w:jc w:val="right"/>
              <w:rPr>
                <w:rFonts w:eastAsia="Times New Roman" w:cs="Arial"/>
                <w:b/>
                <w:bCs/>
                <w:color w:val="000000"/>
                <w:sz w:val="18"/>
                <w:szCs w:val="18"/>
              </w:rPr>
            </w:pPr>
            <w:r>
              <w:rPr>
                <w:rFonts w:eastAsia="Times New Roman" w:cs="Arial"/>
                <w:b/>
                <w:bCs/>
                <w:color w:val="000000"/>
                <w:sz w:val="18"/>
                <w:szCs w:val="18"/>
              </w:rPr>
              <w:t>462,207</w:t>
            </w:r>
          </w:p>
        </w:tc>
      </w:tr>
    </w:tbl>
    <w:p w14:paraId="11F67ECE" w14:textId="77777777" w:rsidR="004E02B2" w:rsidRDefault="004E02B2" w:rsidP="004E02B2">
      <w:pPr>
        <w:spacing w:after="0"/>
      </w:pPr>
    </w:p>
    <w:p w14:paraId="0F069A04" w14:textId="77777777" w:rsidR="00833AC6" w:rsidRPr="007E412C" w:rsidRDefault="00833AC6" w:rsidP="004E02B2">
      <w:pPr>
        <w:spacing w:after="0"/>
        <w:jc w:val="center"/>
      </w:pPr>
    </w:p>
    <w:sectPr w:rsidR="00833AC6" w:rsidRPr="007E412C" w:rsidSect="00D1379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8BFDF" w14:textId="77777777" w:rsidR="00CA3A19" w:rsidRDefault="00CA3A19" w:rsidP="00647AB3">
      <w:pPr>
        <w:spacing w:after="0" w:line="240" w:lineRule="auto"/>
      </w:pPr>
      <w:r>
        <w:separator/>
      </w:r>
    </w:p>
  </w:endnote>
  <w:endnote w:type="continuationSeparator" w:id="0">
    <w:p w14:paraId="7FBD95F7" w14:textId="77777777" w:rsidR="00CA3A19" w:rsidRDefault="00CA3A19"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820405"/>
      <w:docPartObj>
        <w:docPartGallery w:val="Page Numbers (Bottom of Page)"/>
        <w:docPartUnique/>
      </w:docPartObj>
    </w:sdtPr>
    <w:sdtEndPr>
      <w:rPr>
        <w:noProof/>
      </w:rPr>
    </w:sdtEndPr>
    <w:sdtContent>
      <w:p w14:paraId="3D523AC8" w14:textId="769A5E07" w:rsidR="00FC5571" w:rsidRDefault="00FC557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DAA64F1" w14:textId="77777777" w:rsidR="00FC5571" w:rsidRDefault="00FC5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E4A21" w14:textId="77777777" w:rsidR="00CA3A19" w:rsidRDefault="00CA3A19" w:rsidP="00647AB3">
      <w:pPr>
        <w:spacing w:after="0" w:line="240" w:lineRule="auto"/>
      </w:pPr>
      <w:r>
        <w:separator/>
      </w:r>
    </w:p>
  </w:footnote>
  <w:footnote w:type="continuationSeparator" w:id="0">
    <w:p w14:paraId="35CAAEDB" w14:textId="77777777" w:rsidR="00CA3A19" w:rsidRDefault="00CA3A19"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EAF5" w14:textId="094E5028" w:rsidR="00FC5571" w:rsidRPr="001C3C24" w:rsidRDefault="00FC5571" w:rsidP="00EC7303">
    <w:pPr>
      <w:pStyle w:val="Header"/>
      <w:pBdr>
        <w:bottom w:val="single" w:sz="4" w:space="1" w:color="auto"/>
      </w:pBdr>
      <w:rPr>
        <w:rFonts w:cs="Arial"/>
        <w:i/>
        <w:sz w:val="20"/>
        <w:szCs w:val="20"/>
        <w:lang w:val="de-DE"/>
      </w:rPr>
    </w:pPr>
    <w:r w:rsidRPr="001C3C24">
      <w:rPr>
        <w:rFonts w:cs="Arial"/>
        <w:i/>
        <w:sz w:val="20"/>
        <w:szCs w:val="20"/>
        <w:lang w:val="de-DE"/>
      </w:rPr>
      <w:t>EAAFP/</w:t>
    </w:r>
    <w:r w:rsidR="00EB39B7">
      <w:rPr>
        <w:rFonts w:cs="Arial"/>
        <w:i/>
        <w:sz w:val="20"/>
        <w:szCs w:val="20"/>
        <w:lang w:val="de-DE"/>
      </w:rPr>
      <w:t>MoP</w:t>
    </w:r>
    <w:r w:rsidRPr="001C3C24">
      <w:rPr>
        <w:rFonts w:cs="Arial"/>
        <w:i/>
        <w:sz w:val="20"/>
        <w:szCs w:val="20"/>
        <w:lang w:val="de-DE"/>
      </w:rPr>
      <w:t xml:space="preserve">10/Document </w:t>
    </w:r>
    <w:r>
      <w:rPr>
        <w:rFonts w:cs="Arial"/>
        <w:i/>
        <w:sz w:val="20"/>
        <w:szCs w:val="20"/>
        <w:lang w:val="de-DE"/>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D3E71"/>
    <w:multiLevelType w:val="hybridMultilevel"/>
    <w:tmpl w:val="579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F3F1E"/>
    <w:multiLevelType w:val="hybridMultilevel"/>
    <w:tmpl w:val="2CBC7B64"/>
    <w:lvl w:ilvl="0" w:tplc="00668CE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36B2D"/>
    <w:multiLevelType w:val="hybridMultilevel"/>
    <w:tmpl w:val="E33A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071A2"/>
    <w:multiLevelType w:val="hybridMultilevel"/>
    <w:tmpl w:val="6B2C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F438E"/>
    <w:multiLevelType w:val="hybridMultilevel"/>
    <w:tmpl w:val="C2F2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B6E51"/>
    <w:multiLevelType w:val="hybridMultilevel"/>
    <w:tmpl w:val="BCB4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4571D"/>
    <w:multiLevelType w:val="hybridMultilevel"/>
    <w:tmpl w:val="8258E5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8C4D3D"/>
    <w:multiLevelType w:val="hybridMultilevel"/>
    <w:tmpl w:val="D966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50089"/>
    <w:multiLevelType w:val="hybridMultilevel"/>
    <w:tmpl w:val="5F24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A2AEF"/>
    <w:multiLevelType w:val="hybridMultilevel"/>
    <w:tmpl w:val="B1F462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3D4495"/>
    <w:multiLevelType w:val="hybridMultilevel"/>
    <w:tmpl w:val="97D8B09E"/>
    <w:lvl w:ilvl="0" w:tplc="00668CE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85AD0"/>
    <w:multiLevelType w:val="hybridMultilevel"/>
    <w:tmpl w:val="60AE4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D7657C"/>
    <w:multiLevelType w:val="hybridMultilevel"/>
    <w:tmpl w:val="59A2F9DE"/>
    <w:lvl w:ilvl="0" w:tplc="64CA0E5C">
      <w:start w:val="1"/>
      <w:numFmt w:val="decimal"/>
      <w:lvlText w:val="%1."/>
      <w:lvlJc w:val="left"/>
      <w:pPr>
        <w:ind w:left="720" w:hanging="360"/>
      </w:pPr>
      <w:rPr>
        <w:rFonts w:ascii="Calibri" w:eastAsiaTheme="minorEastAsia" w:hAnsi="Calibri" w:cs="Calibri"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13"/>
  </w:num>
  <w:num w:numId="5">
    <w:abstractNumId w:val="12"/>
  </w:num>
  <w:num w:numId="6">
    <w:abstractNumId w:val="10"/>
  </w:num>
  <w:num w:numId="7">
    <w:abstractNumId w:val="7"/>
  </w:num>
  <w:num w:numId="8">
    <w:abstractNumId w:val="3"/>
  </w:num>
  <w:num w:numId="9">
    <w:abstractNumId w:val="6"/>
  </w:num>
  <w:num w:numId="10">
    <w:abstractNumId w:val="5"/>
  </w:num>
  <w:num w:numId="11">
    <w:abstractNumId w:val="8"/>
  </w:num>
  <w:num w:numId="12">
    <w:abstractNumId w:val="2"/>
  </w:num>
  <w:num w:numId="13">
    <w:abstractNumId w:val="11"/>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489ee0197b02b0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73"/>
    <w:rsid w:val="00017616"/>
    <w:rsid w:val="00033765"/>
    <w:rsid w:val="0004779B"/>
    <w:rsid w:val="00054D17"/>
    <w:rsid w:val="0006020F"/>
    <w:rsid w:val="00060AF3"/>
    <w:rsid w:val="00060D0E"/>
    <w:rsid w:val="00061512"/>
    <w:rsid w:val="000759D5"/>
    <w:rsid w:val="00084B42"/>
    <w:rsid w:val="00086806"/>
    <w:rsid w:val="000A38F2"/>
    <w:rsid w:val="000C08DE"/>
    <w:rsid w:val="000C3CE5"/>
    <w:rsid w:val="000D5B54"/>
    <w:rsid w:val="000E2250"/>
    <w:rsid w:val="000F0E8D"/>
    <w:rsid w:val="000F43B0"/>
    <w:rsid w:val="00100E20"/>
    <w:rsid w:val="001031D1"/>
    <w:rsid w:val="0010421D"/>
    <w:rsid w:val="00107282"/>
    <w:rsid w:val="00123319"/>
    <w:rsid w:val="0013083E"/>
    <w:rsid w:val="00134491"/>
    <w:rsid w:val="001358D9"/>
    <w:rsid w:val="00135947"/>
    <w:rsid w:val="001471A5"/>
    <w:rsid w:val="0015021E"/>
    <w:rsid w:val="0015425D"/>
    <w:rsid w:val="00176EC8"/>
    <w:rsid w:val="001833E0"/>
    <w:rsid w:val="0019204D"/>
    <w:rsid w:val="0019401A"/>
    <w:rsid w:val="001C1083"/>
    <w:rsid w:val="001C3C24"/>
    <w:rsid w:val="001E3074"/>
    <w:rsid w:val="001E434E"/>
    <w:rsid w:val="001E4A34"/>
    <w:rsid w:val="001F3F7A"/>
    <w:rsid w:val="00212BED"/>
    <w:rsid w:val="0021736F"/>
    <w:rsid w:val="00245B24"/>
    <w:rsid w:val="00247823"/>
    <w:rsid w:val="00277F2B"/>
    <w:rsid w:val="00277F95"/>
    <w:rsid w:val="002A2261"/>
    <w:rsid w:val="002B28B6"/>
    <w:rsid w:val="002B6567"/>
    <w:rsid w:val="002F2AE0"/>
    <w:rsid w:val="002F4ACB"/>
    <w:rsid w:val="00301B14"/>
    <w:rsid w:val="00312C48"/>
    <w:rsid w:val="003150E2"/>
    <w:rsid w:val="00347FD9"/>
    <w:rsid w:val="00352BC4"/>
    <w:rsid w:val="003535B0"/>
    <w:rsid w:val="00353C81"/>
    <w:rsid w:val="00373D4E"/>
    <w:rsid w:val="0037496C"/>
    <w:rsid w:val="003814A3"/>
    <w:rsid w:val="00383E12"/>
    <w:rsid w:val="003A3B51"/>
    <w:rsid w:val="003C631B"/>
    <w:rsid w:val="003E1B08"/>
    <w:rsid w:val="00420B15"/>
    <w:rsid w:val="004314F3"/>
    <w:rsid w:val="00434BE8"/>
    <w:rsid w:val="004350E0"/>
    <w:rsid w:val="004439FE"/>
    <w:rsid w:val="00462569"/>
    <w:rsid w:val="00466724"/>
    <w:rsid w:val="004829BF"/>
    <w:rsid w:val="00482E91"/>
    <w:rsid w:val="00492BC0"/>
    <w:rsid w:val="00497D3A"/>
    <w:rsid w:val="004B6FE9"/>
    <w:rsid w:val="004B7374"/>
    <w:rsid w:val="004D0502"/>
    <w:rsid w:val="004E02B2"/>
    <w:rsid w:val="00501400"/>
    <w:rsid w:val="005219D3"/>
    <w:rsid w:val="00582347"/>
    <w:rsid w:val="00595952"/>
    <w:rsid w:val="005A4E0B"/>
    <w:rsid w:val="005B7508"/>
    <w:rsid w:val="005C07AB"/>
    <w:rsid w:val="005D2B2A"/>
    <w:rsid w:val="006010AF"/>
    <w:rsid w:val="00603D99"/>
    <w:rsid w:val="00614EF5"/>
    <w:rsid w:val="00616916"/>
    <w:rsid w:val="00640890"/>
    <w:rsid w:val="00647AB3"/>
    <w:rsid w:val="006517F6"/>
    <w:rsid w:val="006557A8"/>
    <w:rsid w:val="0066454E"/>
    <w:rsid w:val="006E52A5"/>
    <w:rsid w:val="006E547E"/>
    <w:rsid w:val="006E5730"/>
    <w:rsid w:val="006F52FF"/>
    <w:rsid w:val="00714265"/>
    <w:rsid w:val="007367B0"/>
    <w:rsid w:val="00737E2B"/>
    <w:rsid w:val="007432BA"/>
    <w:rsid w:val="007533FA"/>
    <w:rsid w:val="00753FB6"/>
    <w:rsid w:val="007566B3"/>
    <w:rsid w:val="007A505F"/>
    <w:rsid w:val="007B2BBD"/>
    <w:rsid w:val="007D17F0"/>
    <w:rsid w:val="007E412C"/>
    <w:rsid w:val="007F60F8"/>
    <w:rsid w:val="00803436"/>
    <w:rsid w:val="0080406A"/>
    <w:rsid w:val="0081018D"/>
    <w:rsid w:val="008112C7"/>
    <w:rsid w:val="00813635"/>
    <w:rsid w:val="00814C71"/>
    <w:rsid w:val="00821ECC"/>
    <w:rsid w:val="00833AC6"/>
    <w:rsid w:val="00835030"/>
    <w:rsid w:val="008563FE"/>
    <w:rsid w:val="00870651"/>
    <w:rsid w:val="008A15F2"/>
    <w:rsid w:val="008B0B6D"/>
    <w:rsid w:val="008B20E5"/>
    <w:rsid w:val="008D69A3"/>
    <w:rsid w:val="008E2E21"/>
    <w:rsid w:val="008E63EE"/>
    <w:rsid w:val="00921903"/>
    <w:rsid w:val="0094265C"/>
    <w:rsid w:val="009574A9"/>
    <w:rsid w:val="009644C5"/>
    <w:rsid w:val="00972447"/>
    <w:rsid w:val="00984E65"/>
    <w:rsid w:val="009A1A9F"/>
    <w:rsid w:val="009C23BD"/>
    <w:rsid w:val="009C73E3"/>
    <w:rsid w:val="009C7C87"/>
    <w:rsid w:val="009E2723"/>
    <w:rsid w:val="009E610A"/>
    <w:rsid w:val="009F37D0"/>
    <w:rsid w:val="00A05D48"/>
    <w:rsid w:val="00A07668"/>
    <w:rsid w:val="00A154BD"/>
    <w:rsid w:val="00A15B4D"/>
    <w:rsid w:val="00A264F6"/>
    <w:rsid w:val="00A31B8A"/>
    <w:rsid w:val="00A51A87"/>
    <w:rsid w:val="00A719B2"/>
    <w:rsid w:val="00A80906"/>
    <w:rsid w:val="00A92EAB"/>
    <w:rsid w:val="00AA6E64"/>
    <w:rsid w:val="00AB56F4"/>
    <w:rsid w:val="00AC25B0"/>
    <w:rsid w:val="00AF651C"/>
    <w:rsid w:val="00B26586"/>
    <w:rsid w:val="00B27D34"/>
    <w:rsid w:val="00B328FB"/>
    <w:rsid w:val="00B40AA5"/>
    <w:rsid w:val="00B50D0C"/>
    <w:rsid w:val="00B50DF8"/>
    <w:rsid w:val="00B55406"/>
    <w:rsid w:val="00B579AD"/>
    <w:rsid w:val="00B73FA3"/>
    <w:rsid w:val="00B779BA"/>
    <w:rsid w:val="00B80813"/>
    <w:rsid w:val="00B91D81"/>
    <w:rsid w:val="00B91F96"/>
    <w:rsid w:val="00BA33B1"/>
    <w:rsid w:val="00BE35E3"/>
    <w:rsid w:val="00BF222A"/>
    <w:rsid w:val="00C1008B"/>
    <w:rsid w:val="00C15180"/>
    <w:rsid w:val="00C23BF0"/>
    <w:rsid w:val="00C33073"/>
    <w:rsid w:val="00C367CD"/>
    <w:rsid w:val="00C449C3"/>
    <w:rsid w:val="00C50D68"/>
    <w:rsid w:val="00C52260"/>
    <w:rsid w:val="00C66422"/>
    <w:rsid w:val="00C668B6"/>
    <w:rsid w:val="00C86247"/>
    <w:rsid w:val="00C863F8"/>
    <w:rsid w:val="00C90BCB"/>
    <w:rsid w:val="00CA3A19"/>
    <w:rsid w:val="00CC0C03"/>
    <w:rsid w:val="00CE605E"/>
    <w:rsid w:val="00D0392B"/>
    <w:rsid w:val="00D1379C"/>
    <w:rsid w:val="00D30DD3"/>
    <w:rsid w:val="00D34E50"/>
    <w:rsid w:val="00D511FE"/>
    <w:rsid w:val="00D5334C"/>
    <w:rsid w:val="00D64AB6"/>
    <w:rsid w:val="00D875DB"/>
    <w:rsid w:val="00DD18B7"/>
    <w:rsid w:val="00DD551E"/>
    <w:rsid w:val="00DE7CDD"/>
    <w:rsid w:val="00E06770"/>
    <w:rsid w:val="00E25034"/>
    <w:rsid w:val="00E26969"/>
    <w:rsid w:val="00E3012C"/>
    <w:rsid w:val="00E34EEF"/>
    <w:rsid w:val="00E406EE"/>
    <w:rsid w:val="00E44ADF"/>
    <w:rsid w:val="00E6372A"/>
    <w:rsid w:val="00E67C79"/>
    <w:rsid w:val="00E71ABC"/>
    <w:rsid w:val="00E744E7"/>
    <w:rsid w:val="00EA074D"/>
    <w:rsid w:val="00EB0C4B"/>
    <w:rsid w:val="00EB39B7"/>
    <w:rsid w:val="00EC7303"/>
    <w:rsid w:val="00ED0A91"/>
    <w:rsid w:val="00ED6F23"/>
    <w:rsid w:val="00EE2544"/>
    <w:rsid w:val="00EE3CED"/>
    <w:rsid w:val="00EF7B57"/>
    <w:rsid w:val="00F019A2"/>
    <w:rsid w:val="00F11B07"/>
    <w:rsid w:val="00F14B7B"/>
    <w:rsid w:val="00F34479"/>
    <w:rsid w:val="00F516BE"/>
    <w:rsid w:val="00F52518"/>
    <w:rsid w:val="00F701EA"/>
    <w:rsid w:val="00F7380B"/>
    <w:rsid w:val="00F74C6B"/>
    <w:rsid w:val="00F84595"/>
    <w:rsid w:val="00FC01F8"/>
    <w:rsid w:val="00FC18E8"/>
    <w:rsid w:val="00FC5571"/>
    <w:rsid w:val="00FC579E"/>
    <w:rsid w:val="00FE082C"/>
    <w:rsid w:val="00FF1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C405E"/>
  <w15:docId w15:val="{B3BD495F-1299-4840-B968-DD67F4E8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BalloonText">
    <w:name w:val="Balloon Text"/>
    <w:basedOn w:val="Normal"/>
    <w:link w:val="BalloonTextChar"/>
    <w:uiPriority w:val="99"/>
    <w:semiHidden/>
    <w:unhideWhenUsed/>
    <w:rsid w:val="00FC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8E8"/>
    <w:rPr>
      <w:rFonts w:ascii="Segoe UI" w:hAnsi="Segoe UI" w:cs="Segoe UI"/>
      <w:sz w:val="18"/>
      <w:szCs w:val="18"/>
    </w:rPr>
  </w:style>
  <w:style w:type="character" w:styleId="Hyperlink">
    <w:name w:val="Hyperlink"/>
    <w:basedOn w:val="DefaultParagraphFont"/>
    <w:uiPriority w:val="99"/>
    <w:unhideWhenUsed/>
    <w:rsid w:val="001031D1"/>
    <w:rPr>
      <w:color w:val="0563C1" w:themeColor="hyperlink"/>
      <w:u w:val="single"/>
    </w:rPr>
  </w:style>
  <w:style w:type="character" w:customStyle="1" w:styleId="UnresolvedMention1">
    <w:name w:val="Unresolved Mention1"/>
    <w:basedOn w:val="DefaultParagraphFont"/>
    <w:uiPriority w:val="99"/>
    <w:semiHidden/>
    <w:unhideWhenUsed/>
    <w:rsid w:val="001031D1"/>
    <w:rPr>
      <w:color w:val="605E5C"/>
      <w:shd w:val="clear" w:color="auto" w:fill="E1DFDD"/>
    </w:rPr>
  </w:style>
  <w:style w:type="character" w:styleId="CommentReference">
    <w:name w:val="annotation reference"/>
    <w:basedOn w:val="DefaultParagraphFont"/>
    <w:uiPriority w:val="99"/>
    <w:semiHidden/>
    <w:unhideWhenUsed/>
    <w:rsid w:val="00D0392B"/>
    <w:rPr>
      <w:sz w:val="16"/>
      <w:szCs w:val="16"/>
    </w:rPr>
  </w:style>
  <w:style w:type="paragraph" w:styleId="CommentText">
    <w:name w:val="annotation text"/>
    <w:basedOn w:val="Normal"/>
    <w:link w:val="CommentTextChar"/>
    <w:uiPriority w:val="99"/>
    <w:unhideWhenUsed/>
    <w:rsid w:val="00D0392B"/>
    <w:pPr>
      <w:spacing w:line="240" w:lineRule="auto"/>
    </w:pPr>
    <w:rPr>
      <w:sz w:val="20"/>
      <w:szCs w:val="20"/>
    </w:rPr>
  </w:style>
  <w:style w:type="character" w:customStyle="1" w:styleId="CommentTextChar">
    <w:name w:val="Comment Text Char"/>
    <w:basedOn w:val="DefaultParagraphFont"/>
    <w:link w:val="CommentText"/>
    <w:uiPriority w:val="99"/>
    <w:rsid w:val="00D0392B"/>
    <w:rPr>
      <w:sz w:val="20"/>
      <w:szCs w:val="20"/>
    </w:rPr>
  </w:style>
  <w:style w:type="paragraph" w:styleId="CommentSubject">
    <w:name w:val="annotation subject"/>
    <w:basedOn w:val="CommentText"/>
    <w:next w:val="CommentText"/>
    <w:link w:val="CommentSubjectChar"/>
    <w:uiPriority w:val="99"/>
    <w:semiHidden/>
    <w:unhideWhenUsed/>
    <w:rsid w:val="00D0392B"/>
    <w:rPr>
      <w:b/>
      <w:bCs/>
    </w:rPr>
  </w:style>
  <w:style w:type="character" w:customStyle="1" w:styleId="CommentSubjectChar">
    <w:name w:val="Comment Subject Char"/>
    <w:basedOn w:val="CommentTextChar"/>
    <w:link w:val="CommentSubject"/>
    <w:uiPriority w:val="99"/>
    <w:semiHidden/>
    <w:rsid w:val="00D0392B"/>
    <w:rPr>
      <w:b/>
      <w:bCs/>
      <w:sz w:val="20"/>
      <w:szCs w:val="20"/>
    </w:rPr>
  </w:style>
  <w:style w:type="table" w:styleId="TableGrid">
    <w:name w:val="Table Grid"/>
    <w:basedOn w:val="TableNormal"/>
    <w:uiPriority w:val="39"/>
    <w:rsid w:val="00833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2447"/>
    <w:pPr>
      <w:spacing w:after="0" w:line="240" w:lineRule="auto"/>
    </w:pPr>
  </w:style>
  <w:style w:type="character" w:styleId="FollowedHyperlink">
    <w:name w:val="FollowedHyperlink"/>
    <w:basedOn w:val="DefaultParagraphFont"/>
    <w:uiPriority w:val="99"/>
    <w:semiHidden/>
    <w:unhideWhenUsed/>
    <w:rsid w:val="00DE7CDD"/>
    <w:rPr>
      <w:color w:val="954F72" w:themeColor="followedHyperlink"/>
      <w:u w:val="single"/>
    </w:rPr>
  </w:style>
  <w:style w:type="paragraph" w:customStyle="1" w:styleId="Default">
    <w:name w:val="Default"/>
    <w:rsid w:val="00C86247"/>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14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61759">
      <w:bodyDiv w:val="1"/>
      <w:marLeft w:val="0"/>
      <w:marRight w:val="0"/>
      <w:marTop w:val="0"/>
      <w:marBottom w:val="0"/>
      <w:divBdr>
        <w:top w:val="none" w:sz="0" w:space="0" w:color="auto"/>
        <w:left w:val="none" w:sz="0" w:space="0" w:color="auto"/>
        <w:bottom w:val="none" w:sz="0" w:space="0" w:color="auto"/>
        <w:right w:val="none" w:sz="0" w:space="0" w:color="auto"/>
      </w:divBdr>
    </w:div>
    <w:div w:id="329720980">
      <w:bodyDiv w:val="1"/>
      <w:marLeft w:val="0"/>
      <w:marRight w:val="0"/>
      <w:marTop w:val="0"/>
      <w:marBottom w:val="0"/>
      <w:divBdr>
        <w:top w:val="none" w:sz="0" w:space="0" w:color="auto"/>
        <w:left w:val="none" w:sz="0" w:space="0" w:color="auto"/>
        <w:bottom w:val="none" w:sz="0" w:space="0" w:color="auto"/>
        <w:right w:val="none" w:sz="0" w:space="0" w:color="auto"/>
      </w:divBdr>
    </w:div>
    <w:div w:id="441346674">
      <w:bodyDiv w:val="1"/>
      <w:marLeft w:val="0"/>
      <w:marRight w:val="0"/>
      <w:marTop w:val="0"/>
      <w:marBottom w:val="0"/>
      <w:divBdr>
        <w:top w:val="none" w:sz="0" w:space="0" w:color="auto"/>
        <w:left w:val="none" w:sz="0" w:space="0" w:color="auto"/>
        <w:bottom w:val="none" w:sz="0" w:space="0" w:color="auto"/>
        <w:right w:val="none" w:sz="0" w:space="0" w:color="auto"/>
      </w:divBdr>
    </w:div>
    <w:div w:id="774248856">
      <w:bodyDiv w:val="1"/>
      <w:marLeft w:val="0"/>
      <w:marRight w:val="0"/>
      <w:marTop w:val="0"/>
      <w:marBottom w:val="0"/>
      <w:divBdr>
        <w:top w:val="none" w:sz="0" w:space="0" w:color="auto"/>
        <w:left w:val="none" w:sz="0" w:space="0" w:color="auto"/>
        <w:bottom w:val="none" w:sz="0" w:space="0" w:color="auto"/>
        <w:right w:val="none" w:sz="0" w:space="0" w:color="auto"/>
      </w:divBdr>
    </w:div>
    <w:div w:id="884803259">
      <w:bodyDiv w:val="1"/>
      <w:marLeft w:val="0"/>
      <w:marRight w:val="0"/>
      <w:marTop w:val="0"/>
      <w:marBottom w:val="0"/>
      <w:divBdr>
        <w:top w:val="none" w:sz="0" w:space="0" w:color="auto"/>
        <w:left w:val="none" w:sz="0" w:space="0" w:color="auto"/>
        <w:bottom w:val="none" w:sz="0" w:space="0" w:color="auto"/>
        <w:right w:val="none" w:sz="0" w:space="0" w:color="auto"/>
      </w:divBdr>
    </w:div>
    <w:div w:id="15256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aaflyway.net/resources/eaafp-publications/" TargetMode="External"/><Relationship Id="rId18" Type="http://schemas.openxmlformats.org/officeDocument/2006/relationships/hyperlink" Target="http://www.eaaflyway.net/our-activities/wmbd/wmbd2017/year-of-the-knots/" TargetMode="External"/><Relationship Id="rId26" Type="http://schemas.openxmlformats.org/officeDocument/2006/relationships/hyperlink" Target="https://www.flickr.com/photos/eaafp/albums/72157678435268624" TargetMode="External"/><Relationship Id="rId3" Type="http://schemas.openxmlformats.org/officeDocument/2006/relationships/styles" Target="styles.xml"/><Relationship Id="rId21" Type="http://schemas.openxmlformats.org/officeDocument/2006/relationships/hyperlink" Target="https://www.flickr.com/photos/eaafp/albums/72157684110488370" TargetMode="External"/><Relationship Id="rId7" Type="http://schemas.openxmlformats.org/officeDocument/2006/relationships/endnotes" Target="endnotes.xml"/><Relationship Id="rId12" Type="http://schemas.openxmlformats.org/officeDocument/2006/relationships/hyperlink" Target="http://www.eaaflyway.net/relevant-scientific-articles-updated-in-january-2016/" TargetMode="External"/><Relationship Id="rId17" Type="http://schemas.openxmlformats.org/officeDocument/2006/relationships/hyperlink" Target="http://www.eaaflyway.net/our-activities/wmbd/wmbd2017/" TargetMode="External"/><Relationship Id="rId25" Type="http://schemas.openxmlformats.org/officeDocument/2006/relationships/hyperlink" Target="https://www.flickr.com/photos/eaafp/albums/72157684241343975" TargetMode="External"/><Relationship Id="rId2" Type="http://schemas.openxmlformats.org/officeDocument/2006/relationships/numbering" Target="numbering.xml"/><Relationship Id="rId16" Type="http://schemas.openxmlformats.org/officeDocument/2006/relationships/hyperlink" Target="https://www.flickr.com/photos/eaafp/sets/72157683842531563" TargetMode="External"/><Relationship Id="rId20" Type="http://schemas.openxmlformats.org/officeDocument/2006/relationships/hyperlink" Target="http://www.eaaflyway.net/eaafp-at-cms-cop-12-their-future-is-our-future/" TargetMode="External"/><Relationship Id="rId29" Type="http://schemas.openxmlformats.org/officeDocument/2006/relationships/hyperlink" Target="http://www.eaaflyway.net/welcome-yoon-kyung-lee-fundraising-manag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flickr.com/photos/eaafp/albums/7215768869580075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lickr.com/photos/eaafp/albums/72157683842531563" TargetMode="External"/><Relationship Id="rId23" Type="http://schemas.openxmlformats.org/officeDocument/2006/relationships/hyperlink" Target="https://www.flickr.com/photos/eaafp/albums/72157666571779909" TargetMode="External"/><Relationship Id="rId28" Type="http://schemas.openxmlformats.org/officeDocument/2006/relationships/hyperlink" Target="http://www.eaaflyway.net/wordpress/documents/MOP9_Approval_of_Decisions.pdf" TargetMode="External"/><Relationship Id="rId10" Type="http://schemas.openxmlformats.org/officeDocument/2006/relationships/header" Target="header1.xml"/><Relationship Id="rId19" Type="http://schemas.openxmlformats.org/officeDocument/2006/relationships/hyperlink" Target="http://www.eaaflyway.net/our-activities/wmbd/wmbd2017/2017-knots-drawing-competition/"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eaaflyway.net/wp-content/uploads/2018/09/EAAFP-2017-Independent-Auditors-Report.docx.pdf" TargetMode="External"/><Relationship Id="rId14" Type="http://schemas.openxmlformats.org/officeDocument/2006/relationships/hyperlink" Target="http://www.eaaflyway.net/new-updates-on-eaafp-brochure-waterbird-paradise-incheon/" TargetMode="External"/><Relationship Id="rId22" Type="http://schemas.openxmlformats.org/officeDocument/2006/relationships/hyperlink" Target="https://www.flickr.com/photos/eaafp/albums/72157685968932893" TargetMode="External"/><Relationship Id="rId27" Type="http://schemas.openxmlformats.org/officeDocument/2006/relationships/hyperlink" Target="https://www.flickr.com/photos/eaafp/albums/7215767987345671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BBD0C-4608-4547-A34D-11841514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5063</Words>
  <Characters>28865</Characters>
  <Application>Microsoft Office Word</Application>
  <DocSecurity>0</DocSecurity>
  <Lines>240</Lines>
  <Paragraphs>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 Young</dc:creator>
  <cp:lastModifiedBy>Lew Young</cp:lastModifiedBy>
  <cp:revision>3</cp:revision>
  <cp:lastPrinted>2018-11-09T05:46:00Z</cp:lastPrinted>
  <dcterms:created xsi:type="dcterms:W3CDTF">2019-01-15T11:37:00Z</dcterms:created>
  <dcterms:modified xsi:type="dcterms:W3CDTF">2019-01-17T05:01:00Z</dcterms:modified>
</cp:coreProperties>
</file>