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71163CFC" w:rsidR="00C33073" w:rsidRPr="00F52E9C" w:rsidRDefault="00322A6A" w:rsidP="00C33073">
      <w:pPr>
        <w:pStyle w:val="Header"/>
        <w:jc w:val="left"/>
        <w:rPr>
          <w:rFonts w:cstheme="minorHAnsi"/>
          <w:sz w:val="20"/>
          <w:szCs w:val="20"/>
        </w:rPr>
      </w:pPr>
      <w:r w:rsidRPr="00F52E9C">
        <w:rPr>
          <w:rFonts w:cstheme="minorHAnsi"/>
          <w:noProof/>
          <w:sz w:val="20"/>
          <w:szCs w:val="20"/>
          <w:lang w:val="en-AU" w:eastAsia="en-AU"/>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F52E9C">
        <w:rPr>
          <w:rFonts w:cstheme="minorHAnsi"/>
          <w:sz w:val="20"/>
          <w:szCs w:val="20"/>
        </w:rPr>
        <w:t>TENTH</w:t>
      </w:r>
      <w:r w:rsidR="00C33073" w:rsidRPr="00F52E9C">
        <w:rPr>
          <w:rFonts w:cstheme="minorHAnsi"/>
          <w:sz w:val="20"/>
          <w:szCs w:val="20"/>
        </w:rPr>
        <w:t xml:space="preserve"> MEETING OF PARTNERS TO THE PARTNERSHIP FOR EAST ASIAN – AUSTRALASIAN FLYWAY</w:t>
      </w:r>
      <w:r w:rsidR="00C33073" w:rsidRPr="00F52E9C">
        <w:rPr>
          <w:rFonts w:cstheme="minorHAnsi"/>
          <w:sz w:val="20"/>
          <w:szCs w:val="20"/>
        </w:rPr>
        <w:br/>
      </w:r>
      <w:proofErr w:type="spellStart"/>
      <w:r w:rsidR="00C33073" w:rsidRPr="00F52E9C">
        <w:rPr>
          <w:rFonts w:cstheme="minorHAnsi"/>
          <w:sz w:val="20"/>
          <w:szCs w:val="20"/>
        </w:rPr>
        <w:t>Changjiang</w:t>
      </w:r>
      <w:proofErr w:type="spellEnd"/>
      <w:r w:rsidR="00C33073" w:rsidRPr="00F52E9C">
        <w:rPr>
          <w:rFonts w:cstheme="minorHAnsi"/>
          <w:sz w:val="20"/>
          <w:szCs w:val="20"/>
        </w:rPr>
        <w:t xml:space="preserve">, 10-14 </w:t>
      </w:r>
      <w:r w:rsidR="00645456" w:rsidRPr="00F52E9C">
        <w:rPr>
          <w:rFonts w:cstheme="minorHAnsi"/>
          <w:sz w:val="20"/>
          <w:szCs w:val="20"/>
        </w:rPr>
        <w:t>December</w:t>
      </w:r>
      <w:r w:rsidR="00C33073" w:rsidRPr="00F52E9C">
        <w:rPr>
          <w:rFonts w:cstheme="minorHAnsi"/>
          <w:sz w:val="20"/>
          <w:szCs w:val="20"/>
        </w:rPr>
        <w:t xml:space="preserve"> 2018</w:t>
      </w:r>
      <w:r w:rsidR="00C33073" w:rsidRPr="00F52E9C">
        <w:rPr>
          <w:rFonts w:cstheme="minorHAnsi"/>
          <w:sz w:val="20"/>
          <w:szCs w:val="20"/>
        </w:rPr>
        <w:br/>
      </w:r>
    </w:p>
    <w:p w14:paraId="6D1BBB55" w14:textId="57779D4E" w:rsidR="00A264F6" w:rsidRDefault="00A264F6">
      <w:pPr>
        <w:rPr>
          <w:rFonts w:ascii="Arial" w:hAnsi="Arial" w:cs="Arial"/>
        </w:rPr>
      </w:pPr>
    </w:p>
    <w:p w14:paraId="78FBBA89" w14:textId="066AC6A6" w:rsidR="00C30267" w:rsidRDefault="00C16B11" w:rsidP="00C30267">
      <w:pPr>
        <w:jc w:val="center"/>
        <w:rPr>
          <w:rFonts w:cstheme="minorHAnsi"/>
          <w:b/>
          <w:sz w:val="28"/>
          <w:szCs w:val="28"/>
        </w:rPr>
      </w:pPr>
      <w:r w:rsidRPr="00C16B11">
        <w:rPr>
          <w:rFonts w:cstheme="minorHAnsi"/>
          <w:b/>
          <w:sz w:val="28"/>
          <w:szCs w:val="28"/>
        </w:rPr>
        <w:t>D</w:t>
      </w:r>
      <w:r w:rsidR="00E54B31">
        <w:rPr>
          <w:rFonts w:cstheme="minorHAnsi"/>
          <w:b/>
          <w:sz w:val="28"/>
          <w:szCs w:val="28"/>
        </w:rPr>
        <w:t xml:space="preserve">ocument </w:t>
      </w:r>
      <w:r w:rsidR="00424E73">
        <w:rPr>
          <w:rFonts w:cstheme="minorHAnsi"/>
          <w:b/>
          <w:sz w:val="28"/>
          <w:szCs w:val="28"/>
        </w:rPr>
        <w:t>6</w:t>
      </w:r>
      <w:ins w:id="0" w:author="Lew Young" w:date="2018-12-11T22:49:00Z">
        <w:r w:rsidR="00CC7BB0">
          <w:rPr>
            <w:rFonts w:cstheme="minorHAnsi"/>
            <w:b/>
            <w:sz w:val="28"/>
            <w:szCs w:val="28"/>
          </w:rPr>
          <w:t xml:space="preserve"> Rev.1</w:t>
        </w:r>
      </w:ins>
      <w:bookmarkStart w:id="1" w:name="_GoBack"/>
      <w:bookmarkEnd w:id="1"/>
    </w:p>
    <w:p w14:paraId="21F09106" w14:textId="4A60F18D" w:rsidR="001E6A60" w:rsidRDefault="001E6A60" w:rsidP="001E6A60">
      <w:pPr>
        <w:spacing w:after="120"/>
        <w:jc w:val="center"/>
        <w:rPr>
          <w:b/>
          <w:sz w:val="28"/>
          <w:szCs w:val="28"/>
        </w:rPr>
      </w:pPr>
      <w:r>
        <w:rPr>
          <w:b/>
          <w:sz w:val="28"/>
          <w:szCs w:val="28"/>
        </w:rPr>
        <w:t>Report from the Chair of the Finance Committee</w:t>
      </w:r>
    </w:p>
    <w:p w14:paraId="19FB444A" w14:textId="77777777" w:rsidR="00C16B11" w:rsidRDefault="00C16B11" w:rsidP="00C16B11">
      <w:pPr>
        <w:spacing w:after="0"/>
        <w:rPr>
          <w:rFonts w:ascii="Arial" w:hAnsi="Arial" w:cs="Arial"/>
          <w:i/>
        </w:rPr>
      </w:pPr>
    </w:p>
    <w:p w14:paraId="2639F885" w14:textId="6FC5374D" w:rsidR="008D3DA5" w:rsidRPr="008D3DA5" w:rsidRDefault="00C16B11" w:rsidP="008D3DA5">
      <w:pPr>
        <w:spacing w:after="0"/>
        <w:rPr>
          <w:rFonts w:cstheme="minorHAnsi"/>
          <w:i/>
        </w:rPr>
      </w:pPr>
      <w:r w:rsidRPr="00C16B11">
        <w:rPr>
          <w:rFonts w:cstheme="minorHAnsi"/>
          <w:b/>
          <w:noProof/>
          <w:sz w:val="28"/>
          <w:szCs w:val="28"/>
          <w:lang w:val="en-AU" w:eastAsia="en-AU"/>
        </w:rPr>
        <mc:AlternateContent>
          <mc:Choice Requires="wps">
            <w:drawing>
              <wp:anchor distT="45720" distB="45720" distL="114300" distR="114300" simplePos="0" relativeHeight="251661312" behindDoc="0" locked="0" layoutInCell="1" allowOverlap="1" wp14:anchorId="1DD69FF5" wp14:editId="43ED5AF7">
                <wp:simplePos x="0" y="0"/>
                <wp:positionH relativeFrom="column">
                  <wp:posOffset>266700</wp:posOffset>
                </wp:positionH>
                <wp:positionV relativeFrom="paragraph">
                  <wp:posOffset>388620</wp:posOffset>
                </wp:positionV>
                <wp:extent cx="5410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33E1B35" w14:textId="73459400" w:rsidR="00B96DB5" w:rsidRPr="00F52E9C" w:rsidRDefault="00B96DB5" w:rsidP="00F52E9C">
                            <w:pPr>
                              <w:spacing w:after="0"/>
                              <w:jc w:val="center"/>
                              <w:rPr>
                                <w:rFonts w:cstheme="minorHAnsi"/>
                                <w:b/>
                              </w:rPr>
                            </w:pPr>
                            <w:r w:rsidRPr="00F52E9C">
                              <w:rPr>
                                <w:rFonts w:cstheme="minorHAnsi"/>
                                <w:b/>
                              </w:rPr>
                              <w:t>Summary</w:t>
                            </w:r>
                          </w:p>
                          <w:p w14:paraId="674F6AB3" w14:textId="0FD83789" w:rsidR="00B96DB5" w:rsidRPr="00F52E9C" w:rsidRDefault="00B96DB5" w:rsidP="00F52E9C">
                            <w:pPr>
                              <w:spacing w:after="0"/>
                              <w:rPr>
                                <w:rFonts w:cstheme="minorHAnsi"/>
                              </w:rPr>
                            </w:pPr>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B96DB5" w:rsidRPr="00F52E9C" w:rsidRDefault="00B96DB5"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B96DB5" w:rsidRDefault="00B96DB5"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B96DB5" w:rsidRPr="00F52E9C" w:rsidRDefault="00B96DB5" w:rsidP="00F52E9C">
                            <w:pPr>
                              <w:pStyle w:val="ListParagraph"/>
                              <w:spacing w:after="0"/>
                              <w:rPr>
                                <w:rFonts w:cstheme="minorHAnsi"/>
                              </w:rPr>
                            </w:pPr>
                          </w:p>
                          <w:p w14:paraId="162FE988" w14:textId="576604B9" w:rsidR="00B96DB5" w:rsidRPr="00F52E9C" w:rsidRDefault="00B96DB5" w:rsidP="00F52E9C">
                            <w:pPr>
                              <w:spacing w:after="0"/>
                              <w:rPr>
                                <w:rFonts w:cstheme="minorHAnsi"/>
                              </w:rPr>
                            </w:pPr>
                            <w:r w:rsidRPr="00F52E9C">
                              <w:rPr>
                                <w:rFonts w:cstheme="minorHAnsi"/>
                              </w:rPr>
                              <w:t xml:space="preserve">The Finance Committee is also seeking MOP endorsement of: </w:t>
                            </w:r>
                          </w:p>
                          <w:p w14:paraId="3936EDC4" w14:textId="671B2FAD" w:rsidR="00B96DB5" w:rsidRPr="00F52E9C" w:rsidRDefault="00B96DB5"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B96DB5" w:rsidRPr="00F52E9C" w:rsidRDefault="00B96DB5"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B96DB5" w:rsidRPr="00F52E9C" w:rsidRDefault="00B96DB5"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69FF5" id="_x0000_t202" coordsize="21600,21600" o:spt="202" path="m,l,21600r21600,l21600,xe">
                <v:stroke joinstyle="miter"/>
                <v:path gradientshapeok="t" o:connecttype="rect"/>
              </v:shapetype>
              <v:shape id="Text Box 2" o:spid="_x0000_s1026" type="#_x0000_t202" style="position:absolute;margin-left:21pt;margin-top:30.6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">
                <v:textbox style="mso-fit-shape-to-text:t">
                  <w:txbxContent>
                    <w:p w14:paraId="433E1B35" w14:textId="73459400" w:rsidR="00B96DB5" w:rsidRPr="00F52E9C" w:rsidRDefault="00B96DB5" w:rsidP="00F52E9C">
                      <w:pPr>
                        <w:spacing w:after="0"/>
                        <w:jc w:val="center"/>
                        <w:rPr>
                          <w:rFonts w:cstheme="minorHAnsi"/>
                          <w:b/>
                        </w:rPr>
                      </w:pPr>
                      <w:r w:rsidRPr="00F52E9C">
                        <w:rPr>
                          <w:rFonts w:cstheme="minorHAnsi"/>
                          <w:b/>
                        </w:rPr>
                        <w:t>Summary</w:t>
                      </w:r>
                    </w:p>
                    <w:p w14:paraId="674F6AB3" w14:textId="0FD83789" w:rsidR="00B96DB5" w:rsidRPr="00F52E9C" w:rsidRDefault="00B96DB5" w:rsidP="00F52E9C">
                      <w:pPr>
                        <w:spacing w:after="0"/>
                        <w:rPr>
                          <w:rFonts w:cstheme="minorHAnsi"/>
                        </w:rPr>
                      </w:pPr>
                      <w:r w:rsidRPr="00F52E9C">
                        <w:rPr>
                          <w:rFonts w:cstheme="minorHAnsi"/>
                        </w:rPr>
                        <w:t>The Finance Committee presents its report to the tenth Meeting of Partners (MOP10), advising of progress in implementing the decisions from MOP9, especially the EAAFP Sustainable Financing Strategy and requests the MOP to:</w:t>
                      </w:r>
                    </w:p>
                    <w:p w14:paraId="528B5016" w14:textId="77777777" w:rsidR="00B96DB5" w:rsidRPr="00F52E9C" w:rsidRDefault="00B96DB5"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B96DB5" w:rsidRDefault="00B96DB5"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B96DB5" w:rsidRPr="00F52E9C" w:rsidRDefault="00B96DB5" w:rsidP="00F52E9C">
                      <w:pPr>
                        <w:pStyle w:val="ListParagraph"/>
                        <w:spacing w:after="0"/>
                        <w:rPr>
                          <w:rFonts w:cstheme="minorHAnsi"/>
                        </w:rPr>
                      </w:pPr>
                    </w:p>
                    <w:p w14:paraId="162FE988" w14:textId="576604B9" w:rsidR="00B96DB5" w:rsidRPr="00F52E9C" w:rsidRDefault="00B96DB5" w:rsidP="00F52E9C">
                      <w:pPr>
                        <w:spacing w:after="0"/>
                        <w:rPr>
                          <w:rFonts w:cstheme="minorHAnsi"/>
                        </w:rPr>
                      </w:pPr>
                      <w:r w:rsidRPr="00F52E9C">
                        <w:rPr>
                          <w:rFonts w:cstheme="minorHAnsi"/>
                        </w:rPr>
                        <w:t xml:space="preserve">The Finance Committee is also seeking MOP endorsement of: </w:t>
                      </w:r>
                    </w:p>
                    <w:p w14:paraId="3936EDC4" w14:textId="671B2FAD" w:rsidR="00B96DB5" w:rsidRPr="00F52E9C" w:rsidRDefault="00B96DB5" w:rsidP="00F52E9C">
                      <w:pPr>
                        <w:pStyle w:val="ListParagraph"/>
                        <w:numPr>
                          <w:ilvl w:val="0"/>
                          <w:numId w:val="28"/>
                        </w:numPr>
                        <w:spacing w:after="0"/>
                        <w:rPr>
                          <w:rFonts w:cstheme="minorHAnsi"/>
                        </w:rPr>
                      </w:pPr>
                      <w:r w:rsidRPr="00F52E9C">
                        <w:rPr>
                          <w:rFonts w:cstheme="minorHAnsi"/>
                        </w:rPr>
                        <w:t>Membership proposed for the Finance Committee until MOP 11;</w:t>
                      </w:r>
                    </w:p>
                    <w:p w14:paraId="20734BC1" w14:textId="77777777" w:rsidR="00B96DB5" w:rsidRPr="00F52E9C" w:rsidRDefault="00B96DB5" w:rsidP="00F52E9C">
                      <w:pPr>
                        <w:pStyle w:val="ListParagraph"/>
                        <w:numPr>
                          <w:ilvl w:val="0"/>
                          <w:numId w:val="28"/>
                        </w:numPr>
                        <w:spacing w:after="0"/>
                        <w:rPr>
                          <w:rFonts w:cstheme="minorHAnsi"/>
                        </w:rPr>
                      </w:pPr>
                      <w:r w:rsidRPr="00F52E9C">
                        <w:rPr>
                          <w:rFonts w:cstheme="minorHAnsi"/>
                        </w:rPr>
                        <w:t>Development of the EAAFP Resourcing Plan by the Finance Committee with support of the Secretariat once the EAAFP Strategic Plan 2019-2028 is adopted;</w:t>
                      </w:r>
                    </w:p>
                    <w:p w14:paraId="5937CB17" w14:textId="4114D617" w:rsidR="00B96DB5" w:rsidRPr="00F52E9C" w:rsidRDefault="00B96DB5"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v:textbox>
                <w10:wrap type="square"/>
              </v:shape>
            </w:pict>
          </mc:Fallback>
        </mc:AlternateContent>
      </w:r>
      <w:r w:rsidRPr="00C16B11">
        <w:rPr>
          <w:rFonts w:cstheme="minorHAnsi"/>
          <w:i/>
        </w:rPr>
        <w:t xml:space="preserve"> Prepared by </w:t>
      </w:r>
      <w:r w:rsidR="00755D46">
        <w:rPr>
          <w:rFonts w:cstheme="minorHAnsi"/>
          <w:i/>
        </w:rPr>
        <w:t>Finance Committee</w:t>
      </w:r>
      <w:r w:rsidRPr="00C16B11">
        <w:rPr>
          <w:rFonts w:cstheme="minorHAnsi"/>
          <w:i/>
        </w:rPr>
        <w:t xml:space="preserve"> and the EAAFP Secretariat</w:t>
      </w:r>
    </w:p>
    <w:p w14:paraId="28647171" w14:textId="3060C662" w:rsidR="008D3DA5" w:rsidRDefault="008D3DA5" w:rsidP="00432AE1">
      <w:pPr>
        <w:pStyle w:val="ListParagraph"/>
        <w:spacing w:after="0"/>
        <w:rPr>
          <w:rFonts w:ascii="Arial" w:hAnsi="Arial" w:cs="Arial"/>
          <w:shd w:val="clear" w:color="auto" w:fill="FAFAFA"/>
        </w:rPr>
      </w:pPr>
    </w:p>
    <w:sdt>
      <w:sdtPr>
        <w:rPr>
          <w:rFonts w:asciiTheme="minorHAnsi" w:eastAsiaTheme="minorEastAsia" w:hAnsiTheme="minorHAnsi" w:cstheme="minorBidi"/>
          <w:color w:val="auto"/>
          <w:sz w:val="22"/>
          <w:szCs w:val="22"/>
          <w:lang w:eastAsia="zh-CN"/>
        </w:rPr>
        <w:id w:val="1794403366"/>
        <w:docPartObj>
          <w:docPartGallery w:val="Table of Contents"/>
          <w:docPartUnique/>
        </w:docPartObj>
      </w:sdtPr>
      <w:sdtEndPr>
        <w:rPr>
          <w:rFonts w:asciiTheme="majorHAnsi" w:eastAsiaTheme="majorEastAsia" w:hAnsiTheme="majorHAnsi" w:cstheme="majorBidi"/>
          <w:b/>
          <w:bCs/>
          <w:noProof/>
          <w:color w:val="2F5496" w:themeColor="accent1" w:themeShade="BF"/>
          <w:sz w:val="26"/>
          <w:szCs w:val="26"/>
        </w:rPr>
      </w:sdtEndPr>
      <w:sdtContent>
        <w:p w14:paraId="5F74BD10" w14:textId="36AC1DCA" w:rsidR="008D3DA5" w:rsidRDefault="008D3DA5">
          <w:pPr>
            <w:pStyle w:val="TOCHeading"/>
          </w:pPr>
          <w:r>
            <w:t>Contents</w:t>
          </w:r>
        </w:p>
        <w:p w14:paraId="7708158E" w14:textId="14D668E5" w:rsidR="00AD63FD" w:rsidRPr="00F52E9C" w:rsidRDefault="008D3DA5">
          <w:pPr>
            <w:pStyle w:val="TOC2"/>
            <w:tabs>
              <w:tab w:val="left" w:pos="660"/>
              <w:tab w:val="right" w:leader="dot" w:pos="9350"/>
            </w:tabs>
            <w:rPr>
              <w:rFonts w:cstheme="minorHAnsi"/>
              <w:noProof/>
              <w:lang w:eastAsia="ko-KR"/>
            </w:rPr>
          </w:pPr>
          <w:r>
            <w:rPr>
              <w:b/>
              <w:bCs/>
              <w:noProof/>
            </w:rPr>
            <w:fldChar w:fldCharType="begin"/>
          </w:r>
          <w:r>
            <w:rPr>
              <w:b/>
              <w:bCs/>
              <w:noProof/>
            </w:rPr>
            <w:instrText xml:space="preserve"> TOC \o "1-3" \h \z \u </w:instrText>
          </w:r>
          <w:r>
            <w:rPr>
              <w:b/>
              <w:bCs/>
              <w:noProof/>
            </w:rPr>
            <w:fldChar w:fldCharType="separate"/>
          </w:r>
          <w:hyperlink w:anchor="_Toc524971015" w:history="1">
            <w:r w:rsidR="00AD63FD" w:rsidRPr="00F52E9C">
              <w:rPr>
                <w:rStyle w:val="Hyperlink"/>
                <w:rFonts w:cstheme="minorHAnsi"/>
                <w:b/>
                <w:noProof/>
              </w:rPr>
              <w:t>I.</w:t>
            </w:r>
            <w:r w:rsidR="00AD63FD" w:rsidRPr="00F52E9C">
              <w:rPr>
                <w:rFonts w:cstheme="minorHAnsi"/>
                <w:noProof/>
                <w:lang w:eastAsia="ko-KR"/>
              </w:rPr>
              <w:tab/>
            </w:r>
            <w:r w:rsidR="00AD63FD" w:rsidRPr="00F52E9C">
              <w:rPr>
                <w:rStyle w:val="Hyperlink"/>
                <w:rFonts w:cstheme="minorHAnsi"/>
                <w:b/>
                <w:noProof/>
              </w:rPr>
              <w:t xml:space="preserve">Progress </w:t>
            </w:r>
            <w:r w:rsidR="00BE7AFD" w:rsidRPr="00F52E9C">
              <w:rPr>
                <w:rStyle w:val="Hyperlink"/>
                <w:rFonts w:cstheme="minorHAnsi"/>
                <w:b/>
                <w:noProof/>
              </w:rPr>
              <w:t>in</w:t>
            </w:r>
            <w:r w:rsidR="00AD63FD" w:rsidRPr="00F52E9C">
              <w:rPr>
                <w:rStyle w:val="Hyperlink"/>
                <w:rFonts w:cstheme="minorHAnsi"/>
                <w:b/>
                <w:noProof/>
              </w:rPr>
              <w:t xml:space="preserve"> implementing the EAAFP Sustainable Financing Strategy</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_Toc524971015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2</w:t>
            </w:r>
            <w:r w:rsidR="00AD63FD" w:rsidRPr="00F52E9C">
              <w:rPr>
                <w:rFonts w:cstheme="minorHAnsi"/>
                <w:noProof/>
                <w:webHidden/>
              </w:rPr>
              <w:fldChar w:fldCharType="end"/>
            </w:r>
          </w:hyperlink>
        </w:p>
        <w:p w14:paraId="0C2FE4BF" w14:textId="2FA8DABE" w:rsidR="00AD63FD" w:rsidRPr="00F52E9C" w:rsidRDefault="00CC7BB0">
          <w:pPr>
            <w:pStyle w:val="TOC2"/>
            <w:tabs>
              <w:tab w:val="left" w:pos="660"/>
              <w:tab w:val="right" w:leader="dot" w:pos="9350"/>
            </w:tabs>
            <w:rPr>
              <w:rFonts w:cstheme="minorHAnsi"/>
              <w:noProof/>
              <w:lang w:eastAsia="ko-KR"/>
            </w:rPr>
          </w:pPr>
          <w:hyperlink w:anchor="_Toc524971016" w:history="1">
            <w:r w:rsidR="00AD63FD" w:rsidRPr="00F52E9C">
              <w:rPr>
                <w:rStyle w:val="Hyperlink"/>
                <w:rFonts w:cstheme="minorHAnsi"/>
                <w:b/>
                <w:noProof/>
              </w:rPr>
              <w:t>II.</w:t>
            </w:r>
            <w:r w:rsidR="00AD63FD" w:rsidRPr="00F52E9C">
              <w:rPr>
                <w:rFonts w:cstheme="minorHAnsi"/>
                <w:noProof/>
                <w:lang w:eastAsia="ko-KR"/>
              </w:rPr>
              <w:tab/>
            </w:r>
            <w:r w:rsidR="00AD63FD" w:rsidRPr="00F52E9C">
              <w:rPr>
                <w:rStyle w:val="Hyperlink"/>
                <w:rFonts w:cstheme="minorHAnsi"/>
                <w:b/>
                <w:noProof/>
              </w:rPr>
              <w:t>EAAFP Resourcing Plan</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_Toc524971016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10</w:t>
            </w:r>
            <w:r w:rsidR="00AD63FD" w:rsidRPr="00F52E9C">
              <w:rPr>
                <w:rFonts w:cstheme="minorHAnsi"/>
                <w:noProof/>
                <w:webHidden/>
              </w:rPr>
              <w:fldChar w:fldCharType="end"/>
            </w:r>
          </w:hyperlink>
        </w:p>
        <w:p w14:paraId="2467261D" w14:textId="550D2D87" w:rsidR="00AD63FD" w:rsidRPr="00F52E9C" w:rsidRDefault="00CC7BB0">
          <w:pPr>
            <w:pStyle w:val="TOC2"/>
            <w:tabs>
              <w:tab w:val="left" w:pos="880"/>
              <w:tab w:val="right" w:leader="dot" w:pos="9350"/>
            </w:tabs>
            <w:rPr>
              <w:rFonts w:cstheme="minorHAnsi"/>
              <w:noProof/>
              <w:lang w:eastAsia="ko-KR"/>
            </w:rPr>
          </w:pPr>
          <w:hyperlink w:anchor="_Toc524971018" w:history="1">
            <w:r w:rsidR="00AD63FD" w:rsidRPr="00F52E9C">
              <w:rPr>
                <w:rStyle w:val="Hyperlink"/>
                <w:rFonts w:cstheme="minorHAnsi"/>
                <w:b/>
                <w:noProof/>
              </w:rPr>
              <w:t>III.</w:t>
            </w:r>
            <w:r w:rsidR="00AD63FD" w:rsidRPr="00F52E9C">
              <w:rPr>
                <w:rFonts w:cstheme="minorHAnsi"/>
                <w:noProof/>
                <w:lang w:eastAsia="ko-KR"/>
              </w:rPr>
              <w:t xml:space="preserve">    </w:t>
            </w:r>
            <w:r w:rsidR="00AD63FD" w:rsidRPr="00F52E9C">
              <w:rPr>
                <w:rStyle w:val="Hyperlink"/>
                <w:rFonts w:cstheme="minorHAnsi"/>
                <w:b/>
                <w:noProof/>
              </w:rPr>
              <w:t>Priorities for the Strategic Plan 2019-2021</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_Toc524971018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10</w:t>
            </w:r>
            <w:r w:rsidR="00AD63FD" w:rsidRPr="00F52E9C">
              <w:rPr>
                <w:rFonts w:cstheme="minorHAnsi"/>
                <w:noProof/>
                <w:webHidden/>
              </w:rPr>
              <w:fldChar w:fldCharType="end"/>
            </w:r>
          </w:hyperlink>
        </w:p>
        <w:p w14:paraId="242DFF41" w14:textId="73604CE9" w:rsidR="00AD63FD" w:rsidRPr="00F52E9C" w:rsidRDefault="00CC7BB0">
          <w:pPr>
            <w:pStyle w:val="TOC2"/>
            <w:tabs>
              <w:tab w:val="left" w:pos="880"/>
              <w:tab w:val="right" w:leader="dot" w:pos="9350"/>
            </w:tabs>
            <w:rPr>
              <w:rFonts w:cstheme="minorHAnsi"/>
              <w:noProof/>
              <w:lang w:eastAsia="ko-KR"/>
            </w:rPr>
          </w:pPr>
          <w:hyperlink w:anchor="_Toc524971019" w:history="1">
            <w:r w:rsidR="00AD63FD" w:rsidRPr="00F52E9C">
              <w:rPr>
                <w:rStyle w:val="Hyperlink"/>
                <w:rFonts w:cstheme="minorHAnsi"/>
                <w:b/>
                <w:noProof/>
              </w:rPr>
              <w:t>IV.   Proposal for Finance Committee membership</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_Toc524971019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11</w:t>
            </w:r>
            <w:r w:rsidR="00AD63FD" w:rsidRPr="00F52E9C">
              <w:rPr>
                <w:rFonts w:cstheme="minorHAnsi"/>
                <w:noProof/>
                <w:webHidden/>
              </w:rPr>
              <w:fldChar w:fldCharType="end"/>
            </w:r>
          </w:hyperlink>
        </w:p>
        <w:p w14:paraId="13A6167D" w14:textId="77C1AA57" w:rsidR="00AD63FD" w:rsidRDefault="00CC7BB0">
          <w:pPr>
            <w:pStyle w:val="TOC2"/>
            <w:tabs>
              <w:tab w:val="left" w:pos="660"/>
              <w:tab w:val="right" w:leader="dot" w:pos="9350"/>
            </w:tabs>
            <w:rPr>
              <w:noProof/>
              <w:lang w:eastAsia="ko-KR"/>
            </w:rPr>
          </w:pPr>
          <w:hyperlink w:anchor="_Toc524971020" w:history="1">
            <w:r w:rsidR="00AD63FD" w:rsidRPr="00F52E9C">
              <w:rPr>
                <w:rStyle w:val="Hyperlink"/>
                <w:rFonts w:cstheme="minorHAnsi"/>
                <w:b/>
                <w:noProof/>
              </w:rPr>
              <w:t>V.</w:t>
            </w:r>
            <w:r w:rsidR="00AD63FD" w:rsidRPr="00F52E9C">
              <w:rPr>
                <w:rFonts w:cstheme="minorHAnsi"/>
                <w:noProof/>
                <w:lang w:eastAsia="ko-KR"/>
              </w:rPr>
              <w:tab/>
            </w:r>
            <w:r w:rsidR="00AD63FD" w:rsidRPr="00F52E9C">
              <w:rPr>
                <w:rStyle w:val="Hyperlink"/>
                <w:rFonts w:cstheme="minorHAnsi"/>
                <w:b/>
                <w:noProof/>
              </w:rPr>
              <w:t>Proposal for establishing the EAAFP Contingency Fund</w:t>
            </w:r>
            <w:r w:rsidR="00AD63FD" w:rsidRPr="00F52E9C">
              <w:rPr>
                <w:rFonts w:cstheme="minorHAnsi"/>
                <w:noProof/>
                <w:webHidden/>
              </w:rPr>
              <w:tab/>
            </w:r>
            <w:r w:rsidR="00AD63FD" w:rsidRPr="00F52E9C">
              <w:rPr>
                <w:rFonts w:cstheme="minorHAnsi"/>
                <w:noProof/>
                <w:webHidden/>
              </w:rPr>
              <w:fldChar w:fldCharType="begin"/>
            </w:r>
            <w:r w:rsidR="00AD63FD" w:rsidRPr="00F52E9C">
              <w:rPr>
                <w:rFonts w:cstheme="minorHAnsi"/>
                <w:noProof/>
                <w:webHidden/>
              </w:rPr>
              <w:instrText xml:space="preserve"> PAGEREF _Toc524971020 \h </w:instrText>
            </w:r>
            <w:r w:rsidR="00AD63FD" w:rsidRPr="00F52E9C">
              <w:rPr>
                <w:rFonts w:cstheme="minorHAnsi"/>
                <w:noProof/>
                <w:webHidden/>
              </w:rPr>
            </w:r>
            <w:r w:rsidR="00AD63FD" w:rsidRPr="00F52E9C">
              <w:rPr>
                <w:rFonts w:cstheme="minorHAnsi"/>
                <w:noProof/>
                <w:webHidden/>
              </w:rPr>
              <w:fldChar w:fldCharType="separate"/>
            </w:r>
            <w:r w:rsidR="00F338A8">
              <w:rPr>
                <w:rFonts w:cstheme="minorHAnsi"/>
                <w:noProof/>
                <w:webHidden/>
              </w:rPr>
              <w:t>12</w:t>
            </w:r>
            <w:r w:rsidR="00AD63FD" w:rsidRPr="00F52E9C">
              <w:rPr>
                <w:rFonts w:cstheme="minorHAnsi"/>
                <w:noProof/>
                <w:webHidden/>
              </w:rPr>
              <w:fldChar w:fldCharType="end"/>
            </w:r>
          </w:hyperlink>
        </w:p>
        <w:p w14:paraId="65B983E3" w14:textId="25DE54AC" w:rsidR="00AD63FD" w:rsidRDefault="00CC7BB0">
          <w:pPr>
            <w:pStyle w:val="TOC2"/>
            <w:tabs>
              <w:tab w:val="left" w:pos="880"/>
              <w:tab w:val="right" w:leader="dot" w:pos="9350"/>
            </w:tabs>
            <w:rPr>
              <w:noProof/>
              <w:lang w:eastAsia="ko-KR"/>
            </w:rPr>
          </w:pPr>
          <w:hyperlink w:anchor="_Toc524971021" w:history="1">
            <w:r w:rsidR="00AD63FD" w:rsidRPr="00F52E9C">
              <w:rPr>
                <w:rStyle w:val="Hyperlink"/>
                <w:rFonts w:cstheme="minorHAnsi"/>
                <w:b/>
                <w:noProof/>
              </w:rPr>
              <w:t>VI.</w:t>
            </w:r>
            <w:r w:rsidR="00AD63FD" w:rsidRPr="00F52E9C">
              <w:rPr>
                <w:rFonts w:cstheme="minorHAnsi"/>
                <w:noProof/>
                <w:lang w:eastAsia="ko-KR"/>
              </w:rPr>
              <w:t xml:space="preserve">   </w:t>
            </w:r>
            <w:r w:rsidR="00AD63FD" w:rsidRPr="00F52E9C">
              <w:rPr>
                <w:rStyle w:val="Hyperlink"/>
                <w:rFonts w:cstheme="minorHAnsi"/>
                <w:b/>
                <w:noProof/>
              </w:rPr>
              <w:t>Decision</w:t>
            </w:r>
            <w:r w:rsidR="00AD63FD">
              <w:rPr>
                <w:noProof/>
                <w:webHidden/>
              </w:rPr>
              <w:tab/>
            </w:r>
            <w:r w:rsidR="00AD63FD">
              <w:rPr>
                <w:noProof/>
                <w:webHidden/>
              </w:rPr>
              <w:fldChar w:fldCharType="begin"/>
            </w:r>
            <w:r w:rsidR="00AD63FD">
              <w:rPr>
                <w:noProof/>
                <w:webHidden/>
              </w:rPr>
              <w:instrText xml:space="preserve"> PAGEREF _Toc524971021 \h </w:instrText>
            </w:r>
            <w:r w:rsidR="00AD63FD">
              <w:rPr>
                <w:noProof/>
                <w:webHidden/>
              </w:rPr>
            </w:r>
            <w:r w:rsidR="00AD63FD">
              <w:rPr>
                <w:noProof/>
                <w:webHidden/>
              </w:rPr>
              <w:fldChar w:fldCharType="separate"/>
            </w:r>
            <w:r w:rsidR="00F338A8">
              <w:rPr>
                <w:noProof/>
                <w:webHidden/>
              </w:rPr>
              <w:t>12</w:t>
            </w:r>
            <w:r w:rsidR="00AD63FD">
              <w:rPr>
                <w:noProof/>
                <w:webHidden/>
              </w:rPr>
              <w:fldChar w:fldCharType="end"/>
            </w:r>
          </w:hyperlink>
        </w:p>
        <w:p w14:paraId="7BC69781" w14:textId="76166FAC" w:rsidR="00FC553E" w:rsidRPr="008D3DA5" w:rsidRDefault="008D3DA5" w:rsidP="00FA07EA">
          <w:pPr>
            <w:pStyle w:val="Heading2"/>
            <w:rPr>
              <w:b/>
              <w:color w:val="auto"/>
            </w:rPr>
          </w:pPr>
          <w:r>
            <w:rPr>
              <w:b/>
              <w:bCs/>
              <w:noProof/>
            </w:rPr>
            <w:fldChar w:fldCharType="end"/>
          </w:r>
        </w:p>
      </w:sdtContent>
    </w:sdt>
    <w:bookmarkStart w:id="2" w:name="_Toc524965789" w:displacedByCustomXml="prev"/>
    <w:bookmarkEnd w:id="2" w:displacedByCustomXml="prev"/>
    <w:bookmarkStart w:id="3" w:name="_Toc524965788" w:displacedByCustomXml="prev"/>
    <w:bookmarkEnd w:id="3" w:displacedByCustomXml="prev"/>
    <w:bookmarkStart w:id="4" w:name="_Toc524965787" w:displacedByCustomXml="prev"/>
    <w:bookmarkEnd w:id="4" w:displacedByCustomXml="prev"/>
    <w:bookmarkStart w:id="5" w:name="_Toc524965786" w:displacedByCustomXml="prev"/>
    <w:bookmarkEnd w:id="5" w:displacedByCustomXml="prev"/>
    <w:bookmarkStart w:id="6" w:name="_Toc524965785" w:displacedByCustomXml="prev"/>
    <w:bookmarkEnd w:id="6" w:displacedByCustomXml="prev"/>
    <w:bookmarkStart w:id="7" w:name="_Toc524965784" w:displacedByCustomXml="prev"/>
    <w:bookmarkEnd w:id="7" w:displacedByCustomXml="prev"/>
    <w:bookmarkStart w:id="8" w:name="_Toc524965783" w:displacedByCustomXml="prev"/>
    <w:bookmarkEnd w:id="8" w:displacedByCustomXml="prev"/>
    <w:p w14:paraId="05CD8203" w14:textId="77777777" w:rsidR="00755D46" w:rsidRPr="00A25FBB" w:rsidRDefault="00755D46" w:rsidP="002341DB">
      <w:pPr>
        <w:spacing w:after="0"/>
        <w:rPr>
          <w:rFonts w:ascii="Arial" w:hAnsi="Arial" w:cs="Arial"/>
        </w:rPr>
      </w:pPr>
    </w:p>
    <w:p w14:paraId="0EFB865F" w14:textId="77777777" w:rsidR="00D83C5A" w:rsidRDefault="00D83C5A" w:rsidP="00BD5667">
      <w:pPr>
        <w:spacing w:after="0"/>
        <w:rPr>
          <w:rFonts w:ascii="Arial" w:hAnsi="Arial" w:cs="Arial"/>
        </w:rPr>
      </w:pPr>
    </w:p>
    <w:p w14:paraId="646C72BC" w14:textId="51B75A46" w:rsidR="00D83C5A" w:rsidRDefault="00D83C5A" w:rsidP="00BD5667">
      <w:pPr>
        <w:spacing w:after="0"/>
        <w:rPr>
          <w:rFonts w:ascii="Arial" w:hAnsi="Arial" w:cs="Arial"/>
        </w:rPr>
      </w:pPr>
    </w:p>
    <w:p w14:paraId="020F144A" w14:textId="77777777" w:rsidR="00C30267" w:rsidRDefault="00C30267" w:rsidP="00BD5667">
      <w:pPr>
        <w:spacing w:after="0"/>
        <w:rPr>
          <w:rFonts w:ascii="Arial" w:hAnsi="Arial" w:cs="Arial"/>
        </w:rPr>
      </w:pPr>
    </w:p>
    <w:p w14:paraId="18676D8D" w14:textId="0A8CAC36" w:rsidR="00D83C5A" w:rsidRPr="00F52E9C" w:rsidRDefault="00D83C5A" w:rsidP="00C30267">
      <w:pPr>
        <w:pStyle w:val="Heading2"/>
        <w:numPr>
          <w:ilvl w:val="0"/>
          <w:numId w:val="38"/>
        </w:numPr>
        <w:ind w:left="284" w:hanging="142"/>
        <w:rPr>
          <w:rFonts w:asciiTheme="minorHAnsi" w:hAnsiTheme="minorHAnsi" w:cstheme="minorHAnsi"/>
          <w:b/>
          <w:color w:val="auto"/>
          <w:sz w:val="22"/>
          <w:szCs w:val="22"/>
        </w:rPr>
      </w:pPr>
      <w:bookmarkStart w:id="9" w:name="_Toc524971015"/>
      <w:r w:rsidRPr="00F52E9C">
        <w:rPr>
          <w:rFonts w:asciiTheme="minorHAnsi" w:hAnsiTheme="minorHAnsi" w:cstheme="minorHAnsi"/>
          <w:b/>
          <w:color w:val="auto"/>
          <w:sz w:val="22"/>
          <w:szCs w:val="22"/>
        </w:rPr>
        <w:lastRenderedPageBreak/>
        <w:t xml:space="preserve">Progress </w:t>
      </w:r>
      <w:r w:rsidR="00BE7AFD" w:rsidRPr="00F52E9C">
        <w:rPr>
          <w:rFonts w:asciiTheme="minorHAnsi" w:hAnsiTheme="minorHAnsi" w:cstheme="minorHAnsi"/>
          <w:b/>
          <w:color w:val="auto"/>
          <w:sz w:val="22"/>
          <w:szCs w:val="22"/>
        </w:rPr>
        <w:t>in</w:t>
      </w:r>
      <w:r w:rsidRPr="00F52E9C">
        <w:rPr>
          <w:rFonts w:asciiTheme="minorHAnsi" w:hAnsiTheme="minorHAnsi" w:cstheme="minorHAnsi"/>
          <w:b/>
          <w:color w:val="auto"/>
          <w:sz w:val="22"/>
          <w:szCs w:val="22"/>
        </w:rPr>
        <w:t xml:space="preserve"> implementing the EAAFP Sustainable Financing Strategy</w:t>
      </w:r>
      <w:bookmarkEnd w:id="9"/>
    </w:p>
    <w:p w14:paraId="553AEAD1" w14:textId="77777777" w:rsidR="00D83C5A" w:rsidRPr="00F52E9C" w:rsidRDefault="00D83C5A" w:rsidP="00BD5667">
      <w:pPr>
        <w:spacing w:after="0"/>
        <w:rPr>
          <w:rFonts w:cstheme="minorHAnsi"/>
        </w:rPr>
      </w:pPr>
    </w:p>
    <w:p w14:paraId="7C689705" w14:textId="252416A3" w:rsidR="00543047" w:rsidRPr="00F52E9C" w:rsidRDefault="00BD5667" w:rsidP="00BD5667">
      <w:pPr>
        <w:spacing w:after="0"/>
        <w:rPr>
          <w:rFonts w:cstheme="minorHAnsi"/>
        </w:rPr>
      </w:pPr>
      <w:r w:rsidRPr="00F52E9C">
        <w:rPr>
          <w:rFonts w:cstheme="minorHAnsi"/>
        </w:rPr>
        <w:t xml:space="preserve">Adopted at MOP9, the EAAFP Sustainable Financing Strategy </w:t>
      </w:r>
      <w:r w:rsidR="00801CB1" w:rsidRPr="00F52E9C">
        <w:rPr>
          <w:rFonts w:cstheme="minorHAnsi"/>
        </w:rPr>
        <w:t xml:space="preserve">(MOP9 Agenda Item 1.7.2) </w:t>
      </w:r>
      <w:r w:rsidRPr="00F52E9C">
        <w:rPr>
          <w:rFonts w:cstheme="minorHAnsi"/>
        </w:rPr>
        <w:t>proposed a number of recommendations in response to the need to increase and diversify funding for EAAFP operations and activities to achieve its strategic goals</w:t>
      </w:r>
      <w:r w:rsidR="00801CB1" w:rsidRPr="00F52E9C">
        <w:rPr>
          <w:rFonts w:cstheme="minorHAnsi"/>
        </w:rPr>
        <w:t xml:space="preserve"> including to</w:t>
      </w:r>
      <w:r w:rsidR="00021A7E" w:rsidRPr="00F52E9C">
        <w:rPr>
          <w:rFonts w:cstheme="minorHAnsi"/>
        </w:rPr>
        <w:t>:</w:t>
      </w:r>
    </w:p>
    <w:p w14:paraId="18E094F2" w14:textId="7ABED78F" w:rsidR="00BD5667" w:rsidRPr="00F52E9C" w:rsidRDefault="00BD5667" w:rsidP="00BD5667">
      <w:pPr>
        <w:spacing w:after="0"/>
        <w:rPr>
          <w:rFonts w:cstheme="minorHAnsi"/>
          <w:color w:val="000000"/>
        </w:rPr>
      </w:pPr>
    </w:p>
    <w:p w14:paraId="60D129FD" w14:textId="22D494FC" w:rsidR="00EF36AE" w:rsidRPr="00F52E9C" w:rsidRDefault="00110421" w:rsidP="00110421">
      <w:pPr>
        <w:pStyle w:val="ListParagraph"/>
        <w:numPr>
          <w:ilvl w:val="0"/>
          <w:numId w:val="16"/>
        </w:numPr>
        <w:spacing w:after="0"/>
        <w:rPr>
          <w:rFonts w:cstheme="minorHAnsi"/>
        </w:rPr>
      </w:pPr>
      <w:r w:rsidRPr="00F52E9C">
        <w:rPr>
          <w:rFonts w:cstheme="minorHAnsi"/>
          <w:color w:val="000000"/>
        </w:rPr>
        <w:t>Establish a benchmark that would build a shared understanding about funding levels being contributed to national and international Flyway priority actions to form the basis about how to expand those resources</w:t>
      </w:r>
      <w:r w:rsidR="00BE7AFD" w:rsidRPr="00F52E9C">
        <w:rPr>
          <w:rFonts w:cstheme="minorHAnsi"/>
          <w:color w:val="000000"/>
        </w:rPr>
        <w:t>;</w:t>
      </w:r>
    </w:p>
    <w:p w14:paraId="37DFC21E" w14:textId="22EB9C40" w:rsidR="00801CB1" w:rsidRPr="00F52E9C" w:rsidRDefault="00801CB1" w:rsidP="00801CB1">
      <w:pPr>
        <w:pStyle w:val="ListParagraph"/>
        <w:numPr>
          <w:ilvl w:val="0"/>
          <w:numId w:val="16"/>
        </w:numPr>
        <w:spacing w:after="0"/>
        <w:rPr>
          <w:rFonts w:cstheme="minorHAnsi"/>
        </w:rPr>
      </w:pPr>
      <w:r w:rsidRPr="00F52E9C">
        <w:rPr>
          <w:rFonts w:cstheme="minorHAnsi"/>
        </w:rPr>
        <w:t>Encourage Partners to strengthen their efforts to identify funding, provide direct contributions and help raise funds for priority actions and EAAFP support;</w:t>
      </w:r>
    </w:p>
    <w:p w14:paraId="32FB00F5" w14:textId="25FE1F57" w:rsidR="00801CB1" w:rsidRPr="00F52E9C" w:rsidRDefault="00801CB1" w:rsidP="00801CB1">
      <w:pPr>
        <w:pStyle w:val="ListParagraph"/>
        <w:numPr>
          <w:ilvl w:val="0"/>
          <w:numId w:val="16"/>
        </w:numPr>
        <w:spacing w:after="0"/>
        <w:rPr>
          <w:rFonts w:cstheme="minorHAnsi"/>
        </w:rPr>
      </w:pPr>
      <w:r w:rsidRPr="00F52E9C">
        <w:rPr>
          <w:rFonts w:cstheme="minorHAnsi"/>
        </w:rPr>
        <w:t>Implement the voluntary fee-based contribution system</w:t>
      </w:r>
      <w:r w:rsidR="00BE7AFD" w:rsidRPr="00F52E9C">
        <w:rPr>
          <w:rFonts w:cstheme="minorHAnsi"/>
        </w:rPr>
        <w:t>;</w:t>
      </w:r>
      <w:r w:rsidRPr="00F52E9C">
        <w:rPr>
          <w:rFonts w:cstheme="minorHAnsi"/>
        </w:rPr>
        <w:t xml:space="preserve"> </w:t>
      </w:r>
    </w:p>
    <w:p w14:paraId="2D7941F4" w14:textId="77777777" w:rsidR="00801CB1" w:rsidRPr="00F52E9C" w:rsidRDefault="00801CB1" w:rsidP="00801CB1">
      <w:pPr>
        <w:pStyle w:val="ListParagraph"/>
        <w:numPr>
          <w:ilvl w:val="0"/>
          <w:numId w:val="16"/>
        </w:numPr>
        <w:rPr>
          <w:rFonts w:cstheme="minorHAnsi"/>
        </w:rPr>
      </w:pPr>
      <w:r w:rsidRPr="00F52E9C">
        <w:rPr>
          <w:rFonts w:cstheme="minorHAnsi"/>
        </w:rPr>
        <w:t xml:space="preserve">Hire a Fundraising Officer based at the Secretariat, subject to funding availability, and approve the Terms of Reference for this position; </w:t>
      </w:r>
    </w:p>
    <w:p w14:paraId="07146CFC" w14:textId="50644836" w:rsidR="00801CB1" w:rsidRPr="00F52E9C" w:rsidRDefault="00801CB1" w:rsidP="00801CB1">
      <w:pPr>
        <w:pStyle w:val="ListParagraph"/>
        <w:numPr>
          <w:ilvl w:val="0"/>
          <w:numId w:val="16"/>
        </w:numPr>
        <w:spacing w:after="0"/>
        <w:rPr>
          <w:rFonts w:cstheme="minorHAnsi"/>
        </w:rPr>
      </w:pPr>
      <w:r w:rsidRPr="00F52E9C">
        <w:rPr>
          <w:rFonts w:cstheme="minorHAnsi"/>
        </w:rPr>
        <w:t>Establish a Finance Committee and approve its Terms of Reference</w:t>
      </w:r>
      <w:r w:rsidR="00BE7AFD" w:rsidRPr="00F52E9C">
        <w:rPr>
          <w:rFonts w:cstheme="minorHAnsi"/>
        </w:rPr>
        <w:t>;</w:t>
      </w:r>
    </w:p>
    <w:p w14:paraId="43D60FC0" w14:textId="4E02EFB1" w:rsidR="00801CB1" w:rsidRPr="00F52E9C" w:rsidRDefault="00801CB1" w:rsidP="00801CB1">
      <w:pPr>
        <w:pStyle w:val="ListParagraph"/>
        <w:numPr>
          <w:ilvl w:val="0"/>
          <w:numId w:val="16"/>
        </w:numPr>
        <w:spacing w:after="0"/>
        <w:rPr>
          <w:rFonts w:cstheme="minorHAnsi"/>
        </w:rPr>
      </w:pPr>
      <w:r w:rsidRPr="00F52E9C">
        <w:rPr>
          <w:rFonts w:cstheme="minorHAnsi"/>
        </w:rPr>
        <w:t>Develop an EAAFP Supporter program</w:t>
      </w:r>
      <w:r w:rsidR="00BE7AFD" w:rsidRPr="00F52E9C">
        <w:rPr>
          <w:rFonts w:cstheme="minorHAnsi"/>
        </w:rPr>
        <w:t>;</w:t>
      </w:r>
    </w:p>
    <w:p w14:paraId="7F02806A" w14:textId="61B24964" w:rsidR="00801CB1" w:rsidRPr="00F52E9C" w:rsidRDefault="00801CB1" w:rsidP="00801CB1">
      <w:pPr>
        <w:pStyle w:val="ListParagraph"/>
        <w:numPr>
          <w:ilvl w:val="0"/>
          <w:numId w:val="16"/>
        </w:numPr>
        <w:spacing w:after="0"/>
        <w:rPr>
          <w:rFonts w:cstheme="minorHAnsi"/>
        </w:rPr>
      </w:pPr>
      <w:r w:rsidRPr="00F52E9C">
        <w:rPr>
          <w:rFonts w:cstheme="minorHAnsi"/>
        </w:rPr>
        <w:t>Develop EAAFP offices in Flyway countries other than Korea</w:t>
      </w:r>
      <w:r w:rsidR="00BE7AFD" w:rsidRPr="00F52E9C">
        <w:rPr>
          <w:rFonts w:cstheme="minorHAnsi"/>
        </w:rPr>
        <w:t>;</w:t>
      </w:r>
      <w:r w:rsidRPr="00F52E9C">
        <w:rPr>
          <w:rFonts w:cstheme="minorHAnsi"/>
        </w:rPr>
        <w:t xml:space="preserve"> </w:t>
      </w:r>
    </w:p>
    <w:p w14:paraId="3BDB59E9" w14:textId="0DF60B63" w:rsidR="00801CB1" w:rsidRPr="00F52E9C" w:rsidRDefault="00801CB1" w:rsidP="00801CB1">
      <w:pPr>
        <w:pStyle w:val="ListParagraph"/>
        <w:numPr>
          <w:ilvl w:val="0"/>
          <w:numId w:val="16"/>
        </w:numPr>
        <w:spacing w:after="0"/>
        <w:rPr>
          <w:rFonts w:cstheme="minorHAnsi"/>
        </w:rPr>
      </w:pPr>
      <w:r w:rsidRPr="00F52E9C">
        <w:rPr>
          <w:rFonts w:cstheme="minorHAnsi"/>
        </w:rPr>
        <w:t>Develop a series of project concepts, compelling stories, visual presentations to be u</w:t>
      </w:r>
      <w:r w:rsidR="000C218A" w:rsidRPr="00F52E9C">
        <w:rPr>
          <w:rFonts w:cstheme="minorHAnsi"/>
        </w:rPr>
        <w:t>s</w:t>
      </w:r>
      <w:r w:rsidRPr="00F52E9C">
        <w:rPr>
          <w:rFonts w:cstheme="minorHAnsi"/>
        </w:rPr>
        <w:t xml:space="preserve">ed for fundraising, ideally targeted to different potential contributors. </w:t>
      </w:r>
    </w:p>
    <w:p w14:paraId="1A38B862" w14:textId="14AF9860" w:rsidR="00110421" w:rsidRPr="00F52E9C" w:rsidRDefault="00110421" w:rsidP="00110421">
      <w:pPr>
        <w:spacing w:after="0"/>
        <w:rPr>
          <w:rFonts w:cstheme="minorHAnsi"/>
        </w:rPr>
      </w:pPr>
    </w:p>
    <w:p w14:paraId="3D29898E" w14:textId="12349CC0" w:rsidR="00801CB1" w:rsidRPr="00F52E9C" w:rsidRDefault="000C218A" w:rsidP="00801CB1">
      <w:pPr>
        <w:spacing w:after="0"/>
        <w:rPr>
          <w:rFonts w:cstheme="minorHAnsi"/>
        </w:rPr>
      </w:pPr>
      <w:r w:rsidRPr="00F52E9C">
        <w:rPr>
          <w:rFonts w:cstheme="minorHAnsi"/>
        </w:rPr>
        <w:t>Since MOP9, the</w:t>
      </w:r>
      <w:r w:rsidR="00A25129" w:rsidRPr="00F52E9C">
        <w:rPr>
          <w:rFonts w:cstheme="minorHAnsi"/>
        </w:rPr>
        <w:t xml:space="preserve">se recommendations have been implemented </w:t>
      </w:r>
      <w:r w:rsidR="00BE7AFD" w:rsidRPr="00F52E9C">
        <w:rPr>
          <w:rFonts w:cstheme="minorHAnsi"/>
        </w:rPr>
        <w:t>to varying degre</w:t>
      </w:r>
      <w:ins w:id="10" w:author="Lew Young" w:date="2018-12-11T21:44:00Z">
        <w:r w:rsidR="00485096">
          <w:rPr>
            <w:rFonts w:cstheme="minorHAnsi"/>
          </w:rPr>
          <w:t>e</w:t>
        </w:r>
      </w:ins>
      <w:r w:rsidR="00BE7AFD" w:rsidRPr="00F52E9C">
        <w:rPr>
          <w:rFonts w:cstheme="minorHAnsi"/>
        </w:rPr>
        <w:t>s</w:t>
      </w:r>
      <w:del w:id="11" w:author="Lew Young" w:date="2018-12-11T21:44:00Z">
        <w:r w:rsidR="00BE7AFD" w:rsidRPr="00F52E9C" w:rsidDel="00485096">
          <w:rPr>
            <w:rFonts w:cstheme="minorHAnsi"/>
          </w:rPr>
          <w:delText>s</w:delText>
        </w:r>
      </w:del>
      <w:r w:rsidR="00BE7AFD" w:rsidRPr="00F52E9C">
        <w:rPr>
          <w:rFonts w:cstheme="minorHAnsi"/>
        </w:rPr>
        <w:t xml:space="preserve"> </w:t>
      </w:r>
      <w:r w:rsidR="00A25129" w:rsidRPr="00F52E9C">
        <w:rPr>
          <w:rFonts w:cstheme="minorHAnsi"/>
        </w:rPr>
        <w:t xml:space="preserve">by the </w:t>
      </w:r>
      <w:r w:rsidRPr="00F52E9C">
        <w:rPr>
          <w:rFonts w:cstheme="minorHAnsi"/>
        </w:rPr>
        <w:t>Finance Committee</w:t>
      </w:r>
      <w:r w:rsidR="00A25129" w:rsidRPr="00F52E9C">
        <w:rPr>
          <w:rFonts w:cstheme="minorHAnsi"/>
        </w:rPr>
        <w:t xml:space="preserve">, Secretariat and </w:t>
      </w:r>
      <w:r w:rsidR="00BE7AFD" w:rsidRPr="00F52E9C">
        <w:rPr>
          <w:rFonts w:cstheme="minorHAnsi"/>
        </w:rPr>
        <w:t xml:space="preserve">the </w:t>
      </w:r>
      <w:r w:rsidR="00A25129" w:rsidRPr="00F52E9C">
        <w:rPr>
          <w:rFonts w:cstheme="minorHAnsi"/>
        </w:rPr>
        <w:t>Fundraising Manager.</w:t>
      </w:r>
      <w:r w:rsidRPr="00F52E9C">
        <w:rPr>
          <w:rFonts w:cstheme="minorHAnsi"/>
        </w:rPr>
        <w:t xml:space="preserve"> This</w:t>
      </w:r>
      <w:r w:rsidR="004D3F7A" w:rsidRPr="00F52E9C">
        <w:rPr>
          <w:rFonts w:cstheme="minorHAnsi"/>
        </w:rPr>
        <w:t xml:space="preserve"> report</w:t>
      </w:r>
      <w:r w:rsidRPr="00F52E9C">
        <w:rPr>
          <w:rFonts w:cstheme="minorHAnsi"/>
        </w:rPr>
        <w:t xml:space="preserve"> elaborates </w:t>
      </w:r>
      <w:r w:rsidR="00A25129" w:rsidRPr="00F52E9C">
        <w:rPr>
          <w:rFonts w:cstheme="minorHAnsi"/>
        </w:rPr>
        <w:t xml:space="preserve">the </w:t>
      </w:r>
      <w:r w:rsidRPr="00F52E9C">
        <w:rPr>
          <w:rFonts w:cstheme="minorHAnsi"/>
        </w:rPr>
        <w:t>progress of each recommended actions</w:t>
      </w:r>
      <w:r w:rsidR="009A58AD" w:rsidRPr="00F52E9C">
        <w:rPr>
          <w:rFonts w:cstheme="minorHAnsi"/>
        </w:rPr>
        <w:t xml:space="preserve">. </w:t>
      </w:r>
    </w:p>
    <w:p w14:paraId="0FED8511" w14:textId="77777777" w:rsidR="005226A4" w:rsidRPr="00F52E9C" w:rsidRDefault="005226A4" w:rsidP="00801CB1">
      <w:pPr>
        <w:spacing w:after="0"/>
        <w:rPr>
          <w:rFonts w:cstheme="minorHAnsi"/>
        </w:rPr>
      </w:pPr>
    </w:p>
    <w:p w14:paraId="45A88B5E" w14:textId="04005078" w:rsidR="0094580E" w:rsidRPr="00F52E9C" w:rsidRDefault="00411D56" w:rsidP="00E06422">
      <w:pPr>
        <w:spacing w:after="0"/>
        <w:jc w:val="both"/>
        <w:rPr>
          <w:rFonts w:cstheme="minorHAnsi"/>
        </w:rPr>
      </w:pPr>
      <w:r w:rsidRPr="00F52E9C">
        <w:rPr>
          <w:rFonts w:cstheme="minorHAnsi"/>
          <w:b/>
        </w:rPr>
        <w:t xml:space="preserve">Progress 1: </w:t>
      </w:r>
      <w:r w:rsidRPr="00F52E9C">
        <w:rPr>
          <w:rFonts w:cstheme="minorHAnsi"/>
          <w:b/>
          <w:color w:val="000000"/>
        </w:rPr>
        <w:t>Establish a benchmark that would build a shared understanding about funding levels being contributed to national and international Flyway priority actions to form the basis about how to expand those resources.</w:t>
      </w:r>
    </w:p>
    <w:p w14:paraId="4A833966" w14:textId="77777777" w:rsidR="0094580E" w:rsidRPr="00F52E9C" w:rsidRDefault="0094580E" w:rsidP="00E06422">
      <w:pPr>
        <w:spacing w:after="0"/>
        <w:jc w:val="both"/>
        <w:rPr>
          <w:rFonts w:cstheme="minorHAnsi"/>
        </w:rPr>
      </w:pPr>
    </w:p>
    <w:p w14:paraId="01FA6123" w14:textId="02F200A7" w:rsidR="000001A9" w:rsidRPr="00F52E9C" w:rsidRDefault="00C1271C" w:rsidP="00D83C5A">
      <w:pPr>
        <w:spacing w:after="0"/>
        <w:jc w:val="both"/>
        <w:rPr>
          <w:rFonts w:cstheme="minorHAnsi"/>
        </w:rPr>
      </w:pPr>
      <w:r w:rsidRPr="00F52E9C">
        <w:rPr>
          <w:rFonts w:cstheme="minorHAnsi"/>
        </w:rPr>
        <w:t xml:space="preserve">This recommendation was proposed at MOP8 to help Incheon Metropolitan City justify its annual financial contributions </w:t>
      </w:r>
      <w:r w:rsidR="00252AB6" w:rsidRPr="00F52E9C">
        <w:rPr>
          <w:rFonts w:cstheme="minorHAnsi"/>
        </w:rPr>
        <w:t xml:space="preserve">to the EAAFP Secretariat </w:t>
      </w:r>
      <w:r w:rsidR="00BE7AFD" w:rsidRPr="00F52E9C">
        <w:rPr>
          <w:rFonts w:cstheme="minorHAnsi"/>
        </w:rPr>
        <w:t>by showing that</w:t>
      </w:r>
      <w:r w:rsidRPr="00F52E9C">
        <w:rPr>
          <w:rFonts w:cstheme="minorHAnsi"/>
        </w:rPr>
        <w:t xml:space="preserve"> Partners are already contributing significantly through their own efforts. Also, </w:t>
      </w:r>
      <w:r w:rsidR="00454F54" w:rsidRPr="00F52E9C">
        <w:rPr>
          <w:rFonts w:cstheme="minorHAnsi"/>
        </w:rPr>
        <w:t xml:space="preserve">knowing the </w:t>
      </w:r>
      <w:r w:rsidR="000001A9" w:rsidRPr="00F52E9C">
        <w:rPr>
          <w:rFonts w:cstheme="minorHAnsi"/>
        </w:rPr>
        <w:t>overall financial commitment</w:t>
      </w:r>
      <w:r w:rsidRPr="00F52E9C">
        <w:rPr>
          <w:rFonts w:cstheme="minorHAnsi"/>
        </w:rPr>
        <w:t>s</w:t>
      </w:r>
      <w:r w:rsidR="000001A9" w:rsidRPr="00F52E9C">
        <w:rPr>
          <w:rFonts w:cstheme="minorHAnsi"/>
        </w:rPr>
        <w:t xml:space="preserve"> by </w:t>
      </w:r>
      <w:r w:rsidR="00454F54" w:rsidRPr="00F52E9C">
        <w:rPr>
          <w:rFonts w:cstheme="minorHAnsi"/>
        </w:rPr>
        <w:t>the Partner</w:t>
      </w:r>
      <w:r w:rsidR="000001A9" w:rsidRPr="00F52E9C">
        <w:rPr>
          <w:rFonts w:cstheme="minorHAnsi"/>
        </w:rPr>
        <w:t>s</w:t>
      </w:r>
      <w:r w:rsidRPr="00F52E9C">
        <w:rPr>
          <w:rFonts w:cstheme="minorHAnsi"/>
        </w:rPr>
        <w:t xml:space="preserve"> could </w:t>
      </w:r>
      <w:r w:rsidR="000001A9" w:rsidRPr="00F52E9C">
        <w:rPr>
          <w:rFonts w:cstheme="minorHAnsi"/>
        </w:rPr>
        <w:t xml:space="preserve">greatly assist in </w:t>
      </w:r>
      <w:r w:rsidR="00454F54" w:rsidRPr="00F52E9C">
        <w:rPr>
          <w:rFonts w:cstheme="minorHAnsi"/>
        </w:rPr>
        <w:t xml:space="preserve"> identify</w:t>
      </w:r>
      <w:r w:rsidR="000001A9" w:rsidRPr="00F52E9C">
        <w:rPr>
          <w:rFonts w:cstheme="minorHAnsi"/>
        </w:rPr>
        <w:t>ing</w:t>
      </w:r>
      <w:r w:rsidR="00454F54" w:rsidRPr="00F52E9C">
        <w:rPr>
          <w:rFonts w:cstheme="minorHAnsi"/>
        </w:rPr>
        <w:t xml:space="preserve"> where fundraising efforts should be made</w:t>
      </w:r>
      <w:r w:rsidRPr="00F52E9C">
        <w:rPr>
          <w:rFonts w:cstheme="minorHAnsi"/>
        </w:rPr>
        <w:t xml:space="preserve"> </w:t>
      </w:r>
      <w:r w:rsidR="002152ED" w:rsidRPr="00F52E9C">
        <w:rPr>
          <w:rFonts w:cstheme="minorHAnsi"/>
        </w:rPr>
        <w:t>during the co</w:t>
      </w:r>
      <w:r w:rsidRPr="00F52E9C">
        <w:rPr>
          <w:rFonts w:cstheme="minorHAnsi"/>
        </w:rPr>
        <w:t>u</w:t>
      </w:r>
      <w:r w:rsidR="002152ED" w:rsidRPr="00F52E9C">
        <w:rPr>
          <w:rFonts w:cstheme="minorHAnsi"/>
        </w:rPr>
        <w:t>rse o</w:t>
      </w:r>
      <w:r w:rsidRPr="00F52E9C">
        <w:rPr>
          <w:rFonts w:cstheme="minorHAnsi"/>
        </w:rPr>
        <w:t>f</w:t>
      </w:r>
      <w:r w:rsidR="002152ED" w:rsidRPr="00F52E9C">
        <w:rPr>
          <w:rFonts w:cstheme="minorHAnsi"/>
        </w:rPr>
        <w:t xml:space="preserve"> the new Strategic Plan</w:t>
      </w:r>
      <w:r w:rsidRPr="00F52E9C">
        <w:rPr>
          <w:rFonts w:cstheme="minorHAnsi"/>
        </w:rPr>
        <w:t xml:space="preserve"> 2019-2028</w:t>
      </w:r>
      <w:r w:rsidR="002152ED" w:rsidRPr="00F52E9C">
        <w:rPr>
          <w:rFonts w:cstheme="minorHAnsi"/>
        </w:rPr>
        <w:t xml:space="preserve"> </w:t>
      </w:r>
      <w:r w:rsidR="00454F54" w:rsidRPr="00F52E9C">
        <w:rPr>
          <w:rFonts w:cstheme="minorHAnsi"/>
        </w:rPr>
        <w:t xml:space="preserve">. If well analyzed, this information can be useful to develop a realistic financing strategy </w:t>
      </w:r>
      <w:r w:rsidR="000001A9" w:rsidRPr="00F52E9C">
        <w:rPr>
          <w:rFonts w:cstheme="minorHAnsi"/>
        </w:rPr>
        <w:t xml:space="preserve">to implement priority activities in </w:t>
      </w:r>
      <w:r w:rsidR="00454F54" w:rsidRPr="00F52E9C">
        <w:rPr>
          <w:rFonts w:cstheme="minorHAnsi"/>
        </w:rPr>
        <w:t xml:space="preserve">the next Strategic Plan </w:t>
      </w:r>
      <w:r w:rsidR="000001A9" w:rsidRPr="00F52E9C">
        <w:rPr>
          <w:rFonts w:cstheme="minorHAnsi"/>
        </w:rPr>
        <w:t>when it is adopted</w:t>
      </w:r>
      <w:r w:rsidRPr="00F52E9C">
        <w:rPr>
          <w:rFonts w:cstheme="minorHAnsi"/>
        </w:rPr>
        <w:t xml:space="preserve">. </w:t>
      </w:r>
      <w:r w:rsidR="00454F54" w:rsidRPr="00F52E9C">
        <w:rPr>
          <w:rFonts w:cstheme="minorHAnsi"/>
        </w:rPr>
        <w:t xml:space="preserve"> </w:t>
      </w:r>
    </w:p>
    <w:p w14:paraId="5E179ABC" w14:textId="77777777" w:rsidR="000001A9" w:rsidRPr="00F52E9C" w:rsidRDefault="000001A9" w:rsidP="00E06422">
      <w:pPr>
        <w:spacing w:after="0"/>
        <w:jc w:val="both"/>
        <w:rPr>
          <w:rFonts w:cstheme="minorHAnsi"/>
        </w:rPr>
      </w:pPr>
    </w:p>
    <w:p w14:paraId="3D5A754D" w14:textId="60802F0E" w:rsidR="00110421" w:rsidRPr="00F52E9C" w:rsidRDefault="008502BE" w:rsidP="00110421">
      <w:pPr>
        <w:spacing w:after="0"/>
        <w:rPr>
          <w:rFonts w:cstheme="minorHAnsi"/>
        </w:rPr>
      </w:pPr>
      <w:r w:rsidRPr="00F52E9C">
        <w:rPr>
          <w:rFonts w:cstheme="minorHAnsi"/>
        </w:rPr>
        <w:t xml:space="preserve">The </w:t>
      </w:r>
      <w:r w:rsidR="006F4AE5" w:rsidRPr="00F52E9C">
        <w:rPr>
          <w:rFonts w:cstheme="minorHAnsi"/>
        </w:rPr>
        <w:t xml:space="preserve">Finance Committee discussed </w:t>
      </w:r>
      <w:r w:rsidRPr="00F52E9C">
        <w:rPr>
          <w:rFonts w:cstheme="minorHAnsi"/>
        </w:rPr>
        <w:t xml:space="preserve">the methodology of collecting such data to establish a benchmark </w:t>
      </w:r>
      <w:r w:rsidR="00252AB6" w:rsidRPr="00F52E9C">
        <w:rPr>
          <w:rFonts w:cstheme="minorHAnsi"/>
        </w:rPr>
        <w:t>during</w:t>
      </w:r>
      <w:r w:rsidRPr="00F52E9C">
        <w:rPr>
          <w:rFonts w:cstheme="minorHAnsi"/>
        </w:rPr>
        <w:t xml:space="preserve"> the </w:t>
      </w:r>
      <w:r w:rsidR="00252AB6" w:rsidRPr="00F52E9C">
        <w:rPr>
          <w:rFonts w:cstheme="minorHAnsi"/>
        </w:rPr>
        <w:t xml:space="preserve">Finance Committee </w:t>
      </w:r>
      <w:r w:rsidRPr="00F52E9C">
        <w:rPr>
          <w:rFonts w:cstheme="minorHAnsi"/>
        </w:rPr>
        <w:t xml:space="preserve">workshop held </w:t>
      </w:r>
      <w:r w:rsidR="00BE7AFD" w:rsidRPr="00F52E9C">
        <w:rPr>
          <w:rFonts w:cstheme="minorHAnsi"/>
        </w:rPr>
        <w:t xml:space="preserve">from </w:t>
      </w:r>
      <w:r w:rsidRPr="00F52E9C">
        <w:rPr>
          <w:rFonts w:cstheme="minorHAnsi"/>
        </w:rPr>
        <w:t xml:space="preserve">21-22 August in </w:t>
      </w:r>
      <w:r w:rsidR="00BE7AFD" w:rsidRPr="00F52E9C">
        <w:rPr>
          <w:rFonts w:cstheme="minorHAnsi"/>
        </w:rPr>
        <w:t xml:space="preserve">Songdo, </w:t>
      </w:r>
      <w:r w:rsidRPr="00F52E9C">
        <w:rPr>
          <w:rFonts w:cstheme="minorHAnsi"/>
        </w:rPr>
        <w:t xml:space="preserve">RO Korea. </w:t>
      </w:r>
      <w:r w:rsidR="0046560C" w:rsidRPr="00F52E9C">
        <w:rPr>
          <w:rFonts w:cstheme="minorHAnsi"/>
        </w:rPr>
        <w:t xml:space="preserve">It was agreed </w:t>
      </w:r>
      <w:r w:rsidR="00B3036A" w:rsidRPr="00F52E9C">
        <w:rPr>
          <w:rFonts w:cstheme="minorHAnsi"/>
        </w:rPr>
        <w:t xml:space="preserve">by the Committee </w:t>
      </w:r>
      <w:r w:rsidR="00560685" w:rsidRPr="00F52E9C">
        <w:rPr>
          <w:rFonts w:cstheme="minorHAnsi"/>
        </w:rPr>
        <w:t>m</w:t>
      </w:r>
      <w:r w:rsidR="00B3036A" w:rsidRPr="00F52E9C">
        <w:rPr>
          <w:rFonts w:cstheme="minorHAnsi"/>
        </w:rPr>
        <w:t>embers</w:t>
      </w:r>
      <w:r w:rsidR="00454F54" w:rsidRPr="00F52E9C">
        <w:rPr>
          <w:rFonts w:cstheme="minorHAnsi"/>
        </w:rPr>
        <w:t xml:space="preserve"> that there is not a compelling case </w:t>
      </w:r>
      <w:r w:rsidR="0046560C" w:rsidRPr="00F52E9C">
        <w:rPr>
          <w:rFonts w:cstheme="minorHAnsi"/>
        </w:rPr>
        <w:t xml:space="preserve">at present </w:t>
      </w:r>
      <w:r w:rsidR="00454F54" w:rsidRPr="00F52E9C">
        <w:rPr>
          <w:rFonts w:cstheme="minorHAnsi"/>
        </w:rPr>
        <w:t xml:space="preserve">for justifying the potential level of work </w:t>
      </w:r>
      <w:r w:rsidR="0046560C" w:rsidRPr="00F52E9C">
        <w:rPr>
          <w:rFonts w:cstheme="minorHAnsi"/>
        </w:rPr>
        <w:t xml:space="preserve">that would be </w:t>
      </w:r>
      <w:r w:rsidR="00454F54" w:rsidRPr="00F52E9C">
        <w:rPr>
          <w:rFonts w:cstheme="minorHAnsi"/>
        </w:rPr>
        <w:t>required to collect data</w:t>
      </w:r>
      <w:r w:rsidR="0046560C" w:rsidRPr="00F52E9C">
        <w:rPr>
          <w:rFonts w:cstheme="minorHAnsi"/>
        </w:rPr>
        <w:t xml:space="preserve"> on expenditure by Partners on Flyway activities</w:t>
      </w:r>
      <w:r w:rsidR="00454F54" w:rsidRPr="00F52E9C">
        <w:rPr>
          <w:rFonts w:cstheme="minorHAnsi"/>
        </w:rPr>
        <w:t xml:space="preserve">. </w:t>
      </w:r>
      <w:r w:rsidR="00236B75" w:rsidRPr="00F52E9C">
        <w:rPr>
          <w:rFonts w:cstheme="minorHAnsi"/>
        </w:rPr>
        <w:t xml:space="preserve">It was agreed to defer this task and </w:t>
      </w:r>
      <w:r w:rsidR="00454F54" w:rsidRPr="00F52E9C">
        <w:rPr>
          <w:rFonts w:cstheme="minorHAnsi"/>
        </w:rPr>
        <w:t>further deliberation by the Finance Committee on this matter</w:t>
      </w:r>
      <w:r w:rsidR="0046560C" w:rsidRPr="00F52E9C">
        <w:rPr>
          <w:rFonts w:cstheme="minorHAnsi"/>
        </w:rPr>
        <w:t xml:space="preserve"> should be undertaken in conjunction with developing a </w:t>
      </w:r>
      <w:r w:rsidR="00583DE9" w:rsidRPr="00F52E9C">
        <w:rPr>
          <w:rFonts w:cstheme="minorHAnsi"/>
        </w:rPr>
        <w:t>resourcing plan</w:t>
      </w:r>
      <w:r w:rsidRPr="00F52E9C">
        <w:rPr>
          <w:rFonts w:cstheme="minorHAnsi"/>
        </w:rPr>
        <w:t xml:space="preserve"> </w:t>
      </w:r>
      <w:r w:rsidR="00BE7AFD" w:rsidRPr="00F52E9C">
        <w:rPr>
          <w:rFonts w:cstheme="minorHAnsi"/>
        </w:rPr>
        <w:t>for</w:t>
      </w:r>
      <w:r w:rsidRPr="00F52E9C">
        <w:rPr>
          <w:rFonts w:cstheme="minorHAnsi"/>
        </w:rPr>
        <w:t xml:space="preserve"> the new Strategic Plan</w:t>
      </w:r>
      <w:r w:rsidR="00454F54" w:rsidRPr="00F52E9C">
        <w:rPr>
          <w:rFonts w:cstheme="minorHAnsi"/>
        </w:rPr>
        <w:t xml:space="preserve">. </w:t>
      </w:r>
      <w:r w:rsidR="00236B75" w:rsidRPr="00F52E9C">
        <w:rPr>
          <w:rFonts w:cstheme="minorHAnsi"/>
        </w:rPr>
        <w:t>It was also agreed that developing criteria about the information required would assist Partners in reducing any administrative burdens in collecting the required data.</w:t>
      </w:r>
    </w:p>
    <w:p w14:paraId="6EC0B3BC" w14:textId="21D58BFC" w:rsidR="00110421" w:rsidRPr="00F52E9C" w:rsidRDefault="005226A4" w:rsidP="00FA07EA">
      <w:pPr>
        <w:spacing w:after="0"/>
        <w:rPr>
          <w:rFonts w:cstheme="minorHAnsi"/>
          <w:b/>
        </w:rPr>
      </w:pPr>
      <w:r w:rsidRPr="00F52E9C">
        <w:rPr>
          <w:rFonts w:cstheme="minorHAnsi"/>
          <w:b/>
        </w:rPr>
        <w:t xml:space="preserve">Progress 2. </w:t>
      </w:r>
      <w:r w:rsidR="00110421" w:rsidRPr="00F52E9C">
        <w:rPr>
          <w:rFonts w:cstheme="minorHAnsi"/>
          <w:b/>
        </w:rPr>
        <w:t>Encourage Partners to strengthen their efforts to identify funding, provide direct contributions and help raise funds for priority actions and EAAFP support;</w:t>
      </w:r>
    </w:p>
    <w:p w14:paraId="3502E80F" w14:textId="73321178" w:rsidR="00533E37" w:rsidRPr="00F52E9C" w:rsidRDefault="00533E37" w:rsidP="00DA4E9A">
      <w:pPr>
        <w:pStyle w:val="NormalWeb"/>
        <w:spacing w:before="0" w:beforeAutospacing="0" w:after="0" w:afterAutospacing="0"/>
        <w:jc w:val="both"/>
        <w:textAlignment w:val="baseline"/>
        <w:rPr>
          <w:rFonts w:asciiTheme="minorHAnsi" w:eastAsiaTheme="minorEastAsia" w:hAnsiTheme="minorHAnsi" w:cstheme="minorHAnsi"/>
          <w:sz w:val="22"/>
          <w:szCs w:val="22"/>
          <w:lang w:val="en-US" w:eastAsia="zh-CN"/>
        </w:rPr>
      </w:pPr>
    </w:p>
    <w:p w14:paraId="30575661" w14:textId="309A1A62" w:rsidR="001A62AC" w:rsidRPr="00F52E9C" w:rsidRDefault="005B7F23" w:rsidP="005B7F23">
      <w:pPr>
        <w:spacing w:after="0"/>
        <w:jc w:val="both"/>
        <w:rPr>
          <w:rFonts w:cstheme="minorHAnsi"/>
          <w:u w:val="single"/>
        </w:rPr>
      </w:pPr>
      <w:r w:rsidRPr="00F52E9C">
        <w:rPr>
          <w:rFonts w:cstheme="minorHAnsi"/>
          <w:u w:val="single"/>
        </w:rPr>
        <w:t>2</w:t>
      </w:r>
      <w:r w:rsidR="00502358" w:rsidRPr="00F52E9C">
        <w:rPr>
          <w:rFonts w:cstheme="minorHAnsi"/>
          <w:u w:val="single"/>
        </w:rPr>
        <w:t>.1</w:t>
      </w:r>
      <w:r w:rsidRPr="00F52E9C">
        <w:rPr>
          <w:rFonts w:cstheme="minorHAnsi"/>
          <w:u w:val="single"/>
        </w:rPr>
        <w:t xml:space="preserve"> </w:t>
      </w:r>
      <w:r w:rsidR="001A62AC" w:rsidRPr="00F52E9C">
        <w:rPr>
          <w:rFonts w:cstheme="minorHAnsi"/>
          <w:u w:val="single"/>
        </w:rPr>
        <w:t xml:space="preserve">Resource mobilization for ASEAN project </w:t>
      </w:r>
    </w:p>
    <w:p w14:paraId="1EA863B9" w14:textId="77777777" w:rsidR="001A62AC" w:rsidRPr="00F52E9C" w:rsidRDefault="001A62AC" w:rsidP="005B7F23">
      <w:pPr>
        <w:spacing w:after="0"/>
        <w:jc w:val="both"/>
        <w:rPr>
          <w:rFonts w:cstheme="minorHAnsi"/>
        </w:rPr>
      </w:pPr>
    </w:p>
    <w:p w14:paraId="62D52400" w14:textId="40F0168F" w:rsidR="005D1666" w:rsidRPr="00F52E9C" w:rsidRDefault="00446BF7" w:rsidP="005B7F23">
      <w:pPr>
        <w:spacing w:after="0"/>
        <w:jc w:val="both"/>
        <w:rPr>
          <w:rFonts w:cstheme="minorHAnsi"/>
        </w:rPr>
      </w:pPr>
      <w:r w:rsidRPr="00F52E9C">
        <w:rPr>
          <w:rFonts w:cstheme="minorHAnsi"/>
        </w:rPr>
        <w:t>In 2017</w:t>
      </w:r>
      <w:r w:rsidR="00502358" w:rsidRPr="00F52E9C">
        <w:rPr>
          <w:rFonts w:cstheme="minorHAnsi"/>
        </w:rPr>
        <w:t>,</w:t>
      </w:r>
      <w:r w:rsidRPr="00F52E9C">
        <w:rPr>
          <w:rFonts w:cstheme="minorHAnsi"/>
        </w:rPr>
        <w:t xml:space="preserve"> </w:t>
      </w:r>
      <w:r w:rsidR="00502358" w:rsidRPr="00F52E9C">
        <w:rPr>
          <w:rFonts w:cstheme="minorHAnsi"/>
        </w:rPr>
        <w:t xml:space="preserve">the </w:t>
      </w:r>
      <w:r w:rsidR="005D1666" w:rsidRPr="00F52E9C">
        <w:rPr>
          <w:rFonts w:cstheme="minorHAnsi"/>
        </w:rPr>
        <w:t xml:space="preserve">EAAFP </w:t>
      </w:r>
      <w:r w:rsidRPr="00F52E9C">
        <w:rPr>
          <w:rFonts w:cstheme="minorHAnsi"/>
        </w:rPr>
        <w:t xml:space="preserve">supported the ASEAN Centre for Biodiversity (ACB) </w:t>
      </w:r>
      <w:r w:rsidR="008502BE" w:rsidRPr="00F52E9C">
        <w:rPr>
          <w:rFonts w:cstheme="minorHAnsi"/>
        </w:rPr>
        <w:t xml:space="preserve">and Singapore, on behalf of ASEAN member states, </w:t>
      </w:r>
      <w:r w:rsidRPr="00F52E9C">
        <w:rPr>
          <w:rFonts w:cstheme="minorHAnsi"/>
        </w:rPr>
        <w:t xml:space="preserve">to mobilize </w:t>
      </w:r>
      <w:r w:rsidR="00FC4AB4" w:rsidRPr="00F52E9C">
        <w:rPr>
          <w:rFonts w:cstheme="minorHAnsi"/>
        </w:rPr>
        <w:t>1 million US dollar</w:t>
      </w:r>
      <w:r w:rsidRPr="00F52E9C">
        <w:rPr>
          <w:rFonts w:cstheme="minorHAnsi"/>
        </w:rPr>
        <w:t xml:space="preserve"> from the </w:t>
      </w:r>
      <w:r w:rsidR="002152ED" w:rsidRPr="00F52E9C">
        <w:rPr>
          <w:rFonts w:cstheme="minorHAnsi"/>
        </w:rPr>
        <w:t>G</w:t>
      </w:r>
      <w:r w:rsidRPr="00F52E9C">
        <w:rPr>
          <w:rFonts w:cstheme="minorHAnsi"/>
        </w:rPr>
        <w:t xml:space="preserve">overnment of Japan for a project titled “Improving Biodiversity Conservation of Wetlands and Migratory </w:t>
      </w:r>
      <w:proofErr w:type="spellStart"/>
      <w:r w:rsidRPr="00F52E9C">
        <w:rPr>
          <w:rFonts w:cstheme="minorHAnsi"/>
        </w:rPr>
        <w:t>Waterbirds</w:t>
      </w:r>
      <w:proofErr w:type="spellEnd"/>
      <w:r w:rsidRPr="00F52E9C">
        <w:rPr>
          <w:rFonts w:cstheme="minorHAnsi"/>
        </w:rPr>
        <w:t xml:space="preserve"> in the ASEAN Region – Phase 1”. The objective of this project </w:t>
      </w:r>
      <w:r w:rsidR="00AC62D2" w:rsidRPr="00F52E9C">
        <w:rPr>
          <w:rFonts w:cstheme="minorHAnsi"/>
        </w:rPr>
        <w:t>is</w:t>
      </w:r>
      <w:r w:rsidRPr="00F52E9C">
        <w:rPr>
          <w:rFonts w:cstheme="minorHAnsi"/>
        </w:rPr>
        <w:t xml:space="preserve"> </w:t>
      </w:r>
      <w:r w:rsidR="00AC62D2" w:rsidRPr="00F52E9C">
        <w:rPr>
          <w:rFonts w:cstheme="minorHAnsi"/>
        </w:rPr>
        <w:t>to</w:t>
      </w:r>
      <w:r w:rsidRPr="00F52E9C">
        <w:rPr>
          <w:rFonts w:cstheme="minorHAnsi"/>
        </w:rPr>
        <w:t xml:space="preserve"> conserv</w:t>
      </w:r>
      <w:r w:rsidR="00AC62D2" w:rsidRPr="00F52E9C">
        <w:rPr>
          <w:rFonts w:cstheme="minorHAnsi"/>
        </w:rPr>
        <w:t>e</w:t>
      </w:r>
      <w:r w:rsidRPr="00F52E9C">
        <w:rPr>
          <w:rFonts w:cstheme="minorHAnsi"/>
        </w:rPr>
        <w:t xml:space="preserve"> </w:t>
      </w:r>
      <w:r w:rsidR="00AC62D2" w:rsidRPr="00F52E9C">
        <w:rPr>
          <w:rFonts w:cstheme="minorHAnsi"/>
        </w:rPr>
        <w:t xml:space="preserve">the </w:t>
      </w:r>
      <w:r w:rsidRPr="00F52E9C">
        <w:rPr>
          <w:rFonts w:cstheme="minorHAnsi"/>
        </w:rPr>
        <w:t xml:space="preserve">wetlands and migratory </w:t>
      </w:r>
      <w:proofErr w:type="spellStart"/>
      <w:r w:rsidRPr="00F52E9C">
        <w:rPr>
          <w:rFonts w:cstheme="minorHAnsi"/>
        </w:rPr>
        <w:t>waterbirds</w:t>
      </w:r>
      <w:proofErr w:type="spellEnd"/>
      <w:r w:rsidRPr="00F52E9C">
        <w:rPr>
          <w:rFonts w:cstheme="minorHAnsi"/>
        </w:rPr>
        <w:t xml:space="preserve"> in the ASEAN region.</w:t>
      </w:r>
      <w:r w:rsidR="00FC4AB4" w:rsidRPr="00F52E9C">
        <w:rPr>
          <w:rFonts w:cstheme="minorHAnsi"/>
        </w:rPr>
        <w:t xml:space="preserve"> Given that ASEAN region lies at the heart of the East - Asian Australasian Flyway and the cooperation of the member states is critical for the conservation of wetlands and migratory </w:t>
      </w:r>
      <w:proofErr w:type="spellStart"/>
      <w:r w:rsidR="00FC4AB4" w:rsidRPr="00F52E9C">
        <w:rPr>
          <w:rFonts w:cstheme="minorHAnsi"/>
        </w:rPr>
        <w:t>waterbirds</w:t>
      </w:r>
      <w:proofErr w:type="spellEnd"/>
      <w:r w:rsidR="00FC4AB4" w:rsidRPr="00F52E9C">
        <w:rPr>
          <w:rFonts w:cstheme="minorHAnsi"/>
        </w:rPr>
        <w:t>,</w:t>
      </w:r>
      <w:r w:rsidRPr="00F52E9C">
        <w:rPr>
          <w:rFonts w:cstheme="minorHAnsi"/>
        </w:rPr>
        <w:t xml:space="preserve"> </w:t>
      </w:r>
      <w:r w:rsidR="00FC4AB4" w:rsidRPr="00F52E9C">
        <w:rPr>
          <w:rFonts w:cstheme="minorHAnsi"/>
        </w:rPr>
        <w:t>the Partners at MOP9 approved the EAAFP Southeast Asia Network. The Japan-ASEAN Integration Fund (JAIF)</w:t>
      </w:r>
      <w:r w:rsidR="005B7F23" w:rsidRPr="00F52E9C">
        <w:rPr>
          <w:rFonts w:cstheme="minorHAnsi"/>
        </w:rPr>
        <w:t xml:space="preserve"> will</w:t>
      </w:r>
      <w:r w:rsidR="00FC4AB4" w:rsidRPr="00F52E9C">
        <w:rPr>
          <w:rFonts w:cstheme="minorHAnsi"/>
        </w:rPr>
        <w:t xml:space="preserve"> </w:t>
      </w:r>
      <w:r w:rsidR="008502BE" w:rsidRPr="00F52E9C">
        <w:rPr>
          <w:rFonts w:cstheme="minorHAnsi"/>
        </w:rPr>
        <w:t xml:space="preserve">provide </w:t>
      </w:r>
      <w:r w:rsidR="00FC4AB4" w:rsidRPr="00F52E9C">
        <w:rPr>
          <w:rFonts w:cstheme="minorHAnsi"/>
        </w:rPr>
        <w:t xml:space="preserve">support for the </w:t>
      </w:r>
      <w:proofErr w:type="gramStart"/>
      <w:r w:rsidR="00FC4AB4" w:rsidRPr="00F52E9C">
        <w:rPr>
          <w:rFonts w:cstheme="minorHAnsi"/>
        </w:rPr>
        <w:t>2 year</w:t>
      </w:r>
      <w:proofErr w:type="gramEnd"/>
      <w:r w:rsidR="00FC4AB4" w:rsidRPr="00F52E9C">
        <w:rPr>
          <w:rFonts w:cstheme="minorHAnsi"/>
        </w:rPr>
        <w:t xml:space="preserve"> project to survey and improve management of sites of importance for migratory </w:t>
      </w:r>
      <w:proofErr w:type="spellStart"/>
      <w:r w:rsidR="00FC4AB4" w:rsidRPr="00F52E9C">
        <w:rPr>
          <w:rFonts w:cstheme="minorHAnsi"/>
        </w:rPr>
        <w:t>waterbirds</w:t>
      </w:r>
      <w:proofErr w:type="spellEnd"/>
      <w:r w:rsidR="00FC4AB4" w:rsidRPr="00F52E9C">
        <w:rPr>
          <w:rFonts w:cstheme="minorHAnsi"/>
        </w:rPr>
        <w:t xml:space="preserve"> within the region. EAAFP </w:t>
      </w:r>
      <w:r w:rsidR="005B7F23" w:rsidRPr="00F52E9C">
        <w:rPr>
          <w:rFonts w:cstheme="minorHAnsi"/>
        </w:rPr>
        <w:t xml:space="preserve">will provide </w:t>
      </w:r>
      <w:r w:rsidR="00AC62D2" w:rsidRPr="00F52E9C">
        <w:rPr>
          <w:rFonts w:cstheme="minorHAnsi"/>
        </w:rPr>
        <w:t xml:space="preserve">any </w:t>
      </w:r>
      <w:r w:rsidR="005B7F23" w:rsidRPr="00F52E9C">
        <w:rPr>
          <w:rFonts w:cstheme="minorHAnsi"/>
        </w:rPr>
        <w:t xml:space="preserve">technical expertise </w:t>
      </w:r>
      <w:r w:rsidR="00AC62D2" w:rsidRPr="00F52E9C">
        <w:rPr>
          <w:rFonts w:cstheme="minorHAnsi"/>
        </w:rPr>
        <w:t xml:space="preserve">required </w:t>
      </w:r>
      <w:r w:rsidR="005B7F23" w:rsidRPr="00F52E9C">
        <w:rPr>
          <w:rFonts w:cstheme="minorHAnsi"/>
        </w:rPr>
        <w:t xml:space="preserve">during the implementation of the project. </w:t>
      </w:r>
      <w:r w:rsidR="006A2098" w:rsidRPr="00F52E9C">
        <w:rPr>
          <w:rFonts w:cstheme="minorHAnsi"/>
        </w:rPr>
        <w:t xml:space="preserve"> </w:t>
      </w:r>
    </w:p>
    <w:p w14:paraId="0764F28D" w14:textId="77777777" w:rsidR="005B7F23"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rPr>
      </w:pPr>
    </w:p>
    <w:p w14:paraId="31C574BF" w14:textId="4105FDD8" w:rsidR="00533E37"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u w:val="single"/>
        </w:rPr>
      </w:pPr>
      <w:r w:rsidRPr="00F52E9C">
        <w:rPr>
          <w:rFonts w:asciiTheme="minorHAnsi" w:hAnsiTheme="minorHAnsi" w:cstheme="minorHAnsi"/>
          <w:color w:val="000000"/>
          <w:sz w:val="22"/>
          <w:szCs w:val="22"/>
          <w:u w:val="single"/>
        </w:rPr>
        <w:t>2</w:t>
      </w:r>
      <w:r w:rsidR="00C30267" w:rsidRPr="00F52E9C">
        <w:rPr>
          <w:rFonts w:asciiTheme="minorHAnsi" w:hAnsiTheme="minorHAnsi" w:cstheme="minorHAnsi"/>
          <w:color w:val="000000"/>
          <w:sz w:val="22"/>
          <w:szCs w:val="22"/>
          <w:u w:val="single"/>
        </w:rPr>
        <w:t>.2</w:t>
      </w:r>
      <w:r w:rsidRPr="00F52E9C">
        <w:rPr>
          <w:rFonts w:asciiTheme="minorHAnsi" w:hAnsiTheme="minorHAnsi" w:cstheme="minorHAnsi"/>
          <w:color w:val="000000"/>
          <w:sz w:val="22"/>
          <w:szCs w:val="22"/>
          <w:u w:val="single"/>
        </w:rPr>
        <w:t xml:space="preserve"> China’s support to establish </w:t>
      </w:r>
      <w:r w:rsidR="00FF469D" w:rsidRPr="00F52E9C">
        <w:rPr>
          <w:rFonts w:asciiTheme="minorHAnsi" w:hAnsiTheme="minorHAnsi" w:cstheme="minorHAnsi"/>
          <w:color w:val="000000"/>
          <w:sz w:val="22"/>
          <w:szCs w:val="22"/>
          <w:u w:val="single"/>
        </w:rPr>
        <w:t xml:space="preserve">the EAAFP </w:t>
      </w:r>
      <w:r w:rsidRPr="00F52E9C">
        <w:rPr>
          <w:rFonts w:asciiTheme="minorHAnsi" w:hAnsiTheme="minorHAnsi" w:cstheme="minorHAnsi"/>
          <w:color w:val="000000"/>
          <w:sz w:val="22"/>
          <w:szCs w:val="22"/>
          <w:u w:val="single"/>
        </w:rPr>
        <w:t>Science Unit</w:t>
      </w:r>
      <w:r w:rsidR="001A62AC" w:rsidRPr="00F52E9C">
        <w:rPr>
          <w:rFonts w:asciiTheme="minorHAnsi" w:hAnsiTheme="minorHAnsi" w:cstheme="minorHAnsi"/>
          <w:color w:val="000000"/>
          <w:sz w:val="22"/>
          <w:szCs w:val="22"/>
          <w:u w:val="single"/>
        </w:rPr>
        <w:t xml:space="preserve"> </w:t>
      </w:r>
    </w:p>
    <w:p w14:paraId="35E4DAE9" w14:textId="27AEED32" w:rsidR="00480E9A" w:rsidRPr="00F52E9C" w:rsidRDefault="00480E9A" w:rsidP="00533E37">
      <w:pPr>
        <w:pStyle w:val="NormalWeb"/>
        <w:spacing w:before="0" w:beforeAutospacing="0" w:after="0" w:afterAutospacing="0"/>
        <w:textAlignment w:val="baseline"/>
        <w:rPr>
          <w:rFonts w:asciiTheme="minorHAnsi" w:hAnsiTheme="minorHAnsi" w:cstheme="minorHAnsi"/>
          <w:color w:val="000000"/>
          <w:sz w:val="22"/>
          <w:szCs w:val="22"/>
        </w:rPr>
      </w:pPr>
    </w:p>
    <w:p w14:paraId="6801F47D" w14:textId="68E16D37" w:rsidR="001A62AC" w:rsidRPr="00F52E9C" w:rsidRDefault="001A62AC" w:rsidP="00C30267">
      <w:pPr>
        <w:pStyle w:val="NormalWeb"/>
        <w:spacing w:before="0" w:beforeAutospacing="0" w:after="0" w:afterAutospacing="0" w:line="259" w:lineRule="auto"/>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In response to EAAFP’s call </w:t>
      </w:r>
      <w:r w:rsidR="00AC62D2" w:rsidRPr="00F52E9C">
        <w:rPr>
          <w:rFonts w:asciiTheme="minorHAnsi" w:hAnsiTheme="minorHAnsi" w:cstheme="minorHAnsi"/>
          <w:color w:val="000000"/>
          <w:sz w:val="22"/>
          <w:szCs w:val="22"/>
        </w:rPr>
        <w:t xml:space="preserve">to Partners </w:t>
      </w:r>
      <w:r w:rsidRPr="00F52E9C">
        <w:rPr>
          <w:rFonts w:asciiTheme="minorHAnsi" w:hAnsiTheme="minorHAnsi" w:cstheme="minorHAnsi"/>
          <w:color w:val="000000"/>
          <w:sz w:val="22"/>
          <w:szCs w:val="22"/>
        </w:rPr>
        <w:t xml:space="preserve">for </w:t>
      </w:r>
      <w:r w:rsidR="0046560C" w:rsidRPr="00F52E9C">
        <w:rPr>
          <w:rFonts w:asciiTheme="minorHAnsi" w:hAnsiTheme="minorHAnsi" w:cstheme="minorHAnsi"/>
          <w:color w:val="000000"/>
          <w:sz w:val="22"/>
          <w:szCs w:val="22"/>
        </w:rPr>
        <w:t xml:space="preserve">a </w:t>
      </w:r>
      <w:r w:rsidRPr="00F52E9C">
        <w:rPr>
          <w:rFonts w:asciiTheme="minorHAnsi" w:hAnsiTheme="minorHAnsi" w:cstheme="minorHAnsi"/>
          <w:color w:val="000000"/>
          <w:sz w:val="22"/>
          <w:szCs w:val="22"/>
        </w:rPr>
        <w:t xml:space="preserve">voluntary contribution fee </w:t>
      </w:r>
      <w:r w:rsidR="004E41B9" w:rsidRPr="00F52E9C">
        <w:rPr>
          <w:rFonts w:asciiTheme="minorHAnsi" w:hAnsiTheme="minorHAnsi" w:cstheme="minorHAnsi"/>
          <w:color w:val="000000"/>
          <w:sz w:val="22"/>
          <w:szCs w:val="22"/>
        </w:rPr>
        <w:t xml:space="preserve">agreed </w:t>
      </w:r>
      <w:r w:rsidRPr="00F52E9C">
        <w:rPr>
          <w:rFonts w:asciiTheme="minorHAnsi" w:hAnsiTheme="minorHAnsi" w:cstheme="minorHAnsi"/>
          <w:color w:val="000000"/>
          <w:sz w:val="22"/>
          <w:szCs w:val="22"/>
        </w:rPr>
        <w:t xml:space="preserve">at MOP9, the </w:t>
      </w:r>
      <w:r w:rsidR="008A255E" w:rsidRPr="00F52E9C">
        <w:rPr>
          <w:rFonts w:asciiTheme="minorHAnsi" w:hAnsiTheme="minorHAnsi" w:cstheme="minorHAnsi"/>
          <w:color w:val="000000"/>
          <w:sz w:val="22"/>
          <w:szCs w:val="22"/>
        </w:rPr>
        <w:t>G</w:t>
      </w:r>
      <w:r w:rsidRPr="00F52E9C">
        <w:rPr>
          <w:rFonts w:asciiTheme="minorHAnsi" w:hAnsiTheme="minorHAnsi" w:cstheme="minorHAnsi"/>
          <w:color w:val="000000"/>
          <w:sz w:val="22"/>
          <w:szCs w:val="22"/>
        </w:rPr>
        <w:t xml:space="preserve">overnment of China </w:t>
      </w:r>
      <w:r w:rsidR="008A255E" w:rsidRPr="00F52E9C">
        <w:rPr>
          <w:rFonts w:asciiTheme="minorHAnsi" w:hAnsiTheme="minorHAnsi" w:cstheme="minorHAnsi"/>
          <w:color w:val="000000"/>
          <w:sz w:val="22"/>
          <w:szCs w:val="22"/>
        </w:rPr>
        <w:t xml:space="preserve">indicated its difficulty in providing direct financial support due to restrictions on moving funds overseas. However, it offered to support, through domestic funding, </w:t>
      </w:r>
      <w:r w:rsidRPr="00F52E9C">
        <w:rPr>
          <w:rFonts w:asciiTheme="minorHAnsi" w:hAnsiTheme="minorHAnsi" w:cstheme="minorHAnsi"/>
          <w:color w:val="000000"/>
          <w:sz w:val="22"/>
          <w:szCs w:val="22"/>
        </w:rPr>
        <w:t xml:space="preserve">to set up a Science Unit of the EAAFP </w:t>
      </w:r>
      <w:r w:rsidR="004E41B9" w:rsidRPr="00F52E9C">
        <w:rPr>
          <w:rFonts w:asciiTheme="minorHAnsi" w:hAnsiTheme="minorHAnsi" w:cstheme="minorHAnsi"/>
          <w:color w:val="000000"/>
          <w:sz w:val="22"/>
          <w:szCs w:val="22"/>
        </w:rPr>
        <w:t>S</w:t>
      </w:r>
      <w:r w:rsidRPr="00F52E9C">
        <w:rPr>
          <w:rFonts w:asciiTheme="minorHAnsi" w:hAnsiTheme="minorHAnsi" w:cstheme="minorHAnsi"/>
          <w:color w:val="000000"/>
          <w:sz w:val="22"/>
          <w:szCs w:val="22"/>
        </w:rPr>
        <w:t xml:space="preserve">ecretariat in China. </w:t>
      </w:r>
      <w:r w:rsidR="004E41B9" w:rsidRPr="00F52E9C">
        <w:rPr>
          <w:rFonts w:asciiTheme="minorHAnsi" w:hAnsiTheme="minorHAnsi" w:cstheme="minorHAnsi"/>
          <w:color w:val="000000"/>
          <w:sz w:val="22"/>
          <w:szCs w:val="22"/>
        </w:rPr>
        <w:t xml:space="preserve">This Unit would carry out the duties of the EAAFP Science Officer who was based in the Secretariat until June 2016 </w:t>
      </w:r>
      <w:r w:rsidR="00AC62D2" w:rsidRPr="00F52E9C">
        <w:rPr>
          <w:rFonts w:asciiTheme="minorHAnsi" w:hAnsiTheme="minorHAnsi" w:cstheme="minorHAnsi"/>
          <w:color w:val="000000"/>
          <w:sz w:val="22"/>
          <w:szCs w:val="22"/>
        </w:rPr>
        <w:t>when</w:t>
      </w:r>
      <w:r w:rsidR="004E41B9" w:rsidRPr="00F52E9C">
        <w:rPr>
          <w:rFonts w:asciiTheme="minorHAnsi" w:hAnsiTheme="minorHAnsi" w:cstheme="minorHAnsi"/>
          <w:color w:val="000000"/>
          <w:sz w:val="22"/>
          <w:szCs w:val="22"/>
        </w:rPr>
        <w:t xml:space="preserve"> the position was discontinued due to insufficient funds. </w:t>
      </w:r>
      <w:r w:rsidRPr="00F52E9C">
        <w:rPr>
          <w:rFonts w:asciiTheme="minorHAnsi" w:hAnsiTheme="minorHAnsi" w:cstheme="minorHAnsi"/>
          <w:color w:val="000000"/>
          <w:sz w:val="22"/>
          <w:szCs w:val="22"/>
        </w:rPr>
        <w:t xml:space="preserve">China recognized that the </w:t>
      </w:r>
      <w:r w:rsidR="004E41B9" w:rsidRPr="00F52E9C">
        <w:rPr>
          <w:rFonts w:asciiTheme="minorHAnsi" w:hAnsiTheme="minorHAnsi" w:cstheme="minorHAnsi"/>
          <w:color w:val="000000"/>
          <w:sz w:val="22"/>
          <w:szCs w:val="22"/>
        </w:rPr>
        <w:t xml:space="preserve">EAAFP </w:t>
      </w:r>
      <w:r w:rsidRPr="00F52E9C">
        <w:rPr>
          <w:rFonts w:asciiTheme="minorHAnsi" w:hAnsiTheme="minorHAnsi" w:cstheme="minorHAnsi"/>
          <w:color w:val="000000"/>
          <w:sz w:val="22"/>
          <w:szCs w:val="22"/>
        </w:rPr>
        <w:t>Secretariat played</w:t>
      </w:r>
      <w:r w:rsidR="004E41B9" w:rsidRPr="00F52E9C">
        <w:rPr>
          <w:rFonts w:asciiTheme="minorHAnsi" w:hAnsiTheme="minorHAnsi" w:cstheme="minorHAnsi"/>
          <w:color w:val="000000"/>
          <w:sz w:val="22"/>
          <w:szCs w:val="22"/>
        </w:rPr>
        <w:t xml:space="preserve"> an</w:t>
      </w:r>
      <w:r w:rsidRPr="00F52E9C">
        <w:rPr>
          <w:rFonts w:asciiTheme="minorHAnsi" w:hAnsiTheme="minorHAnsi" w:cstheme="minorHAnsi"/>
          <w:color w:val="000000"/>
          <w:sz w:val="22"/>
          <w:szCs w:val="22"/>
        </w:rPr>
        <w:t xml:space="preserve"> important role in facilitating communication and coordination of the Partnership and assisting Partners to develop and implement collaborative activities across the Flyway. As the core part and scientific support of the Secretariat, the Science Unit </w:t>
      </w:r>
      <w:r w:rsidR="008A255E" w:rsidRPr="00F52E9C">
        <w:rPr>
          <w:rFonts w:asciiTheme="minorHAnsi" w:hAnsiTheme="minorHAnsi" w:cstheme="minorHAnsi"/>
          <w:color w:val="000000"/>
          <w:sz w:val="22"/>
          <w:szCs w:val="22"/>
        </w:rPr>
        <w:t xml:space="preserve">will help </w:t>
      </w:r>
      <w:r w:rsidRPr="00F52E9C">
        <w:rPr>
          <w:rFonts w:asciiTheme="minorHAnsi" w:hAnsiTheme="minorHAnsi" w:cstheme="minorHAnsi"/>
          <w:color w:val="000000"/>
          <w:sz w:val="22"/>
          <w:szCs w:val="22"/>
        </w:rPr>
        <w:t xml:space="preserve">ensure the EAAFP conservation strategy working in a scientific way, which </w:t>
      </w:r>
      <w:r w:rsidR="008A255E" w:rsidRPr="00F52E9C">
        <w:rPr>
          <w:rFonts w:asciiTheme="minorHAnsi" w:hAnsiTheme="minorHAnsi" w:cstheme="minorHAnsi"/>
          <w:color w:val="000000"/>
          <w:sz w:val="22"/>
          <w:szCs w:val="22"/>
        </w:rPr>
        <w:t>is both important and timely</w:t>
      </w:r>
      <w:r w:rsidRPr="00F52E9C">
        <w:rPr>
          <w:rFonts w:asciiTheme="minorHAnsi" w:hAnsiTheme="minorHAnsi" w:cstheme="minorHAnsi"/>
          <w:color w:val="000000"/>
          <w:sz w:val="22"/>
          <w:szCs w:val="22"/>
        </w:rPr>
        <w:t xml:space="preserve">.   </w:t>
      </w:r>
    </w:p>
    <w:p w14:paraId="4F84B974" w14:textId="77777777" w:rsidR="001A62AC" w:rsidRPr="00F52E9C" w:rsidRDefault="001A62AC" w:rsidP="001A62AC">
      <w:pPr>
        <w:pStyle w:val="NormalWeb"/>
        <w:spacing w:before="0" w:beforeAutospacing="0" w:after="0" w:afterAutospacing="0"/>
        <w:jc w:val="both"/>
        <w:textAlignment w:val="baseline"/>
        <w:rPr>
          <w:rFonts w:asciiTheme="minorHAnsi" w:hAnsiTheme="minorHAnsi" w:cstheme="minorHAnsi"/>
          <w:color w:val="000000"/>
          <w:sz w:val="22"/>
          <w:szCs w:val="22"/>
        </w:rPr>
      </w:pPr>
    </w:p>
    <w:p w14:paraId="6921CE3C" w14:textId="6CBD2C18" w:rsidR="00533E37" w:rsidRPr="00F52E9C" w:rsidRDefault="00DE42A0" w:rsidP="00883F2A">
      <w:pPr>
        <w:pStyle w:val="NormalWeb"/>
        <w:spacing w:before="0" w:beforeAutospacing="0" w:after="0" w:afterAutospacing="0"/>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The </w:t>
      </w:r>
      <w:r w:rsidR="001A62AC" w:rsidRPr="00F52E9C">
        <w:rPr>
          <w:rFonts w:asciiTheme="minorHAnsi" w:hAnsiTheme="minorHAnsi" w:cstheme="minorHAnsi"/>
          <w:color w:val="000000"/>
          <w:sz w:val="22"/>
          <w:szCs w:val="22"/>
        </w:rPr>
        <w:t>Science Unit</w:t>
      </w:r>
      <w:r w:rsidR="00AC62D2" w:rsidRPr="00F52E9C">
        <w:rPr>
          <w:rFonts w:asciiTheme="minorHAnsi" w:hAnsiTheme="minorHAnsi" w:cstheme="minorHAnsi"/>
          <w:color w:val="000000"/>
          <w:sz w:val="22"/>
          <w:szCs w:val="22"/>
        </w:rPr>
        <w:t>,</w:t>
      </w:r>
      <w:r w:rsidR="001A62AC" w:rsidRPr="00F52E9C">
        <w:rPr>
          <w:rFonts w:asciiTheme="minorHAnsi" w:hAnsiTheme="minorHAnsi" w:cstheme="minorHAnsi"/>
          <w:color w:val="000000"/>
          <w:sz w:val="22"/>
          <w:szCs w:val="22"/>
        </w:rPr>
        <w:t xml:space="preserve"> </w:t>
      </w:r>
      <w:r w:rsidRPr="00F52E9C">
        <w:rPr>
          <w:rFonts w:asciiTheme="minorHAnsi" w:hAnsiTheme="minorHAnsi" w:cstheme="minorHAnsi"/>
          <w:color w:val="000000"/>
          <w:sz w:val="22"/>
          <w:szCs w:val="22"/>
        </w:rPr>
        <w:t>established in Beijing Forestry University</w:t>
      </w:r>
      <w:r w:rsidR="00AC62D2" w:rsidRPr="00F52E9C">
        <w:rPr>
          <w:rFonts w:asciiTheme="minorHAnsi" w:hAnsiTheme="minorHAnsi" w:cstheme="minorHAnsi"/>
          <w:color w:val="000000"/>
          <w:sz w:val="22"/>
          <w:szCs w:val="22"/>
        </w:rPr>
        <w:t>,</w:t>
      </w:r>
      <w:r w:rsidRPr="00F52E9C">
        <w:rPr>
          <w:rFonts w:asciiTheme="minorHAnsi" w:hAnsiTheme="minorHAnsi" w:cstheme="minorHAnsi"/>
          <w:color w:val="000000"/>
          <w:sz w:val="22"/>
          <w:szCs w:val="22"/>
        </w:rPr>
        <w:t xml:space="preserve"> </w:t>
      </w:r>
      <w:r w:rsidR="001A62AC" w:rsidRPr="00F52E9C">
        <w:rPr>
          <w:rFonts w:asciiTheme="minorHAnsi" w:hAnsiTheme="minorHAnsi" w:cstheme="minorHAnsi"/>
          <w:color w:val="000000"/>
          <w:sz w:val="22"/>
          <w:szCs w:val="22"/>
        </w:rPr>
        <w:t>w</w:t>
      </w:r>
      <w:r w:rsidRPr="00F52E9C">
        <w:rPr>
          <w:rFonts w:asciiTheme="minorHAnsi" w:hAnsiTheme="minorHAnsi" w:cstheme="minorHAnsi"/>
          <w:color w:val="000000"/>
          <w:sz w:val="22"/>
          <w:szCs w:val="22"/>
        </w:rPr>
        <w:t>ill</w:t>
      </w:r>
      <w:r w:rsidR="001A62AC" w:rsidRPr="00F52E9C">
        <w:rPr>
          <w:rFonts w:asciiTheme="minorHAnsi" w:hAnsiTheme="minorHAnsi" w:cstheme="minorHAnsi"/>
          <w:color w:val="000000"/>
          <w:sz w:val="22"/>
          <w:szCs w:val="22"/>
        </w:rPr>
        <w:t xml:space="preserve"> </w:t>
      </w:r>
      <w:r w:rsidR="0046560C" w:rsidRPr="00F52E9C">
        <w:rPr>
          <w:rFonts w:asciiTheme="minorHAnsi" w:hAnsiTheme="minorHAnsi" w:cstheme="minorHAnsi"/>
          <w:color w:val="000000"/>
          <w:sz w:val="22"/>
          <w:szCs w:val="22"/>
        </w:rPr>
        <w:t>under</w:t>
      </w:r>
      <w:r w:rsidR="001A62AC" w:rsidRPr="00F52E9C">
        <w:rPr>
          <w:rFonts w:asciiTheme="minorHAnsi" w:hAnsiTheme="minorHAnsi" w:cstheme="minorHAnsi"/>
          <w:color w:val="000000"/>
          <w:sz w:val="22"/>
          <w:szCs w:val="22"/>
        </w:rPr>
        <w:t>take duties and responsibilities according to the requirements of the Secretariat and MOP, and promot</w:t>
      </w:r>
      <w:r w:rsidR="0046560C" w:rsidRPr="00F52E9C">
        <w:rPr>
          <w:rFonts w:asciiTheme="minorHAnsi" w:hAnsiTheme="minorHAnsi" w:cstheme="minorHAnsi"/>
          <w:color w:val="000000"/>
          <w:sz w:val="22"/>
          <w:szCs w:val="22"/>
        </w:rPr>
        <w:t xml:space="preserve">e </w:t>
      </w:r>
      <w:r w:rsidR="001A62AC" w:rsidRPr="00F52E9C">
        <w:rPr>
          <w:rFonts w:asciiTheme="minorHAnsi" w:hAnsiTheme="minorHAnsi" w:cstheme="minorHAnsi"/>
          <w:color w:val="000000"/>
          <w:sz w:val="22"/>
          <w:szCs w:val="22"/>
        </w:rPr>
        <w:t xml:space="preserve"> its </w:t>
      </w:r>
      <w:r w:rsidR="0046560C" w:rsidRPr="00F52E9C">
        <w:rPr>
          <w:rFonts w:asciiTheme="minorHAnsi" w:hAnsiTheme="minorHAnsi" w:cstheme="minorHAnsi"/>
          <w:color w:val="000000"/>
          <w:sz w:val="22"/>
          <w:szCs w:val="22"/>
        </w:rPr>
        <w:t>role</w:t>
      </w:r>
      <w:r w:rsidR="001A62AC" w:rsidRPr="00F52E9C">
        <w:rPr>
          <w:rFonts w:asciiTheme="minorHAnsi" w:hAnsiTheme="minorHAnsi" w:cstheme="minorHAnsi"/>
          <w:color w:val="000000"/>
          <w:sz w:val="22"/>
          <w:szCs w:val="22"/>
        </w:rPr>
        <w:t>, which may include international activities of the Secretariat, maintenance of database, coordination of FSN sites, improvement of monitoring and training, interaction with experts and necessary funding support.</w:t>
      </w:r>
      <w:r w:rsidR="00C71515" w:rsidRPr="00F52E9C">
        <w:rPr>
          <w:rFonts w:asciiTheme="minorHAnsi" w:hAnsiTheme="minorHAnsi" w:cstheme="minorHAnsi"/>
          <w:color w:val="000000"/>
          <w:sz w:val="22"/>
          <w:szCs w:val="22"/>
        </w:rPr>
        <w:t xml:space="preserve"> A five-year funding agreement with </w:t>
      </w:r>
      <w:proofErr w:type="spellStart"/>
      <w:r w:rsidR="00C71515" w:rsidRPr="00F52E9C">
        <w:rPr>
          <w:rFonts w:asciiTheme="minorHAnsi" w:hAnsiTheme="minorHAnsi" w:cstheme="minorHAnsi"/>
          <w:color w:val="000000"/>
          <w:sz w:val="22"/>
          <w:szCs w:val="22"/>
        </w:rPr>
        <w:t>Qiaonyu</w:t>
      </w:r>
      <w:proofErr w:type="spellEnd"/>
      <w:r w:rsidR="00C71515" w:rsidRPr="00F52E9C">
        <w:rPr>
          <w:rFonts w:asciiTheme="minorHAnsi" w:hAnsiTheme="minorHAnsi" w:cstheme="minorHAnsi"/>
          <w:color w:val="000000"/>
          <w:sz w:val="22"/>
          <w:szCs w:val="22"/>
        </w:rPr>
        <w:t xml:space="preserve"> Foundation and Mangrove Conservation Foundation, respectively</w:t>
      </w:r>
      <w:r w:rsidR="0046560C" w:rsidRPr="00F52E9C">
        <w:rPr>
          <w:rFonts w:asciiTheme="minorHAnsi" w:hAnsiTheme="minorHAnsi" w:cstheme="minorHAnsi"/>
          <w:color w:val="000000"/>
          <w:sz w:val="22"/>
          <w:szCs w:val="22"/>
        </w:rPr>
        <w:t>,</w:t>
      </w:r>
      <w:r w:rsidR="00C71515" w:rsidRPr="00F52E9C">
        <w:rPr>
          <w:rFonts w:asciiTheme="minorHAnsi" w:hAnsiTheme="minorHAnsi" w:cstheme="minorHAnsi"/>
          <w:color w:val="000000"/>
          <w:sz w:val="22"/>
          <w:szCs w:val="22"/>
        </w:rPr>
        <w:t xml:space="preserve"> will support the operation of </w:t>
      </w:r>
      <w:r w:rsidR="000F6038" w:rsidRPr="00F52E9C">
        <w:rPr>
          <w:rFonts w:asciiTheme="minorHAnsi" w:hAnsiTheme="minorHAnsi" w:cstheme="minorHAnsi"/>
          <w:color w:val="000000"/>
          <w:sz w:val="22"/>
          <w:szCs w:val="22"/>
        </w:rPr>
        <w:t xml:space="preserve">the </w:t>
      </w:r>
      <w:r w:rsidR="00C71515" w:rsidRPr="00F52E9C">
        <w:rPr>
          <w:rFonts w:asciiTheme="minorHAnsi" w:hAnsiTheme="minorHAnsi" w:cstheme="minorHAnsi"/>
          <w:color w:val="000000"/>
          <w:sz w:val="22"/>
          <w:szCs w:val="22"/>
        </w:rPr>
        <w:t xml:space="preserve">Science Unit, as well as its activities. </w:t>
      </w:r>
    </w:p>
    <w:p w14:paraId="634E6FFF" w14:textId="77777777" w:rsidR="00533E37" w:rsidRPr="00F52E9C" w:rsidRDefault="00533E37" w:rsidP="00110421">
      <w:pPr>
        <w:spacing w:after="0"/>
        <w:rPr>
          <w:rFonts w:cstheme="minorHAnsi"/>
        </w:rPr>
      </w:pPr>
    </w:p>
    <w:p w14:paraId="6C81425A" w14:textId="77777777" w:rsidR="005226A4" w:rsidRPr="00F52E9C" w:rsidRDefault="005226A4" w:rsidP="005226A4">
      <w:pPr>
        <w:spacing w:after="0"/>
        <w:rPr>
          <w:rFonts w:cstheme="minorHAnsi"/>
          <w:b/>
        </w:rPr>
      </w:pPr>
    </w:p>
    <w:p w14:paraId="1B6F2C25" w14:textId="5821A632" w:rsidR="00110421" w:rsidRPr="00F52E9C" w:rsidRDefault="005226A4" w:rsidP="00FA07EA">
      <w:pPr>
        <w:spacing w:after="0"/>
        <w:rPr>
          <w:rFonts w:cstheme="minorHAnsi"/>
          <w:b/>
        </w:rPr>
      </w:pPr>
      <w:r w:rsidRPr="00F52E9C">
        <w:rPr>
          <w:rFonts w:cstheme="minorHAnsi"/>
          <w:b/>
        </w:rPr>
        <w:t xml:space="preserve">Progress 3. </w:t>
      </w:r>
      <w:r w:rsidR="00110421" w:rsidRPr="00F52E9C">
        <w:rPr>
          <w:rFonts w:cstheme="minorHAnsi"/>
          <w:b/>
        </w:rPr>
        <w:t xml:space="preserve">Implement the voluntary fee-based contribution system </w:t>
      </w:r>
    </w:p>
    <w:p w14:paraId="1F5C8CEC" w14:textId="34FB6B2A" w:rsidR="00C71515" w:rsidRPr="00F52E9C" w:rsidRDefault="00C71515" w:rsidP="00C71515">
      <w:pPr>
        <w:spacing w:after="0"/>
        <w:rPr>
          <w:rFonts w:cstheme="minorHAnsi"/>
        </w:rPr>
      </w:pPr>
    </w:p>
    <w:p w14:paraId="7FF43044" w14:textId="50F569E0" w:rsidR="00110421" w:rsidRPr="00F52E9C" w:rsidRDefault="002A01A0" w:rsidP="002A01A0">
      <w:pPr>
        <w:spacing w:after="0"/>
        <w:jc w:val="both"/>
        <w:rPr>
          <w:rFonts w:cstheme="minorHAnsi"/>
        </w:rPr>
      </w:pPr>
      <w:r w:rsidRPr="00F52E9C">
        <w:rPr>
          <w:rFonts w:cstheme="minorHAnsi"/>
        </w:rPr>
        <w:t>While EAAFP is a voluntary Partnership working to protect a sh</w:t>
      </w:r>
      <w:r w:rsidR="0046560C" w:rsidRPr="00F52E9C">
        <w:rPr>
          <w:rFonts w:cstheme="minorHAnsi"/>
        </w:rPr>
        <w:t>a</w:t>
      </w:r>
      <w:r w:rsidRPr="00F52E9C">
        <w:rPr>
          <w:rFonts w:cstheme="minorHAnsi"/>
        </w:rPr>
        <w:t xml:space="preserve">red biodiversity heritage, the costs of its operation, primarily through the Secretariat, have been borne largely by a single Partner, the Republic of Korea, through the hosting arrangement with </w:t>
      </w:r>
      <w:r w:rsidR="004E41B9" w:rsidRPr="00F52E9C">
        <w:rPr>
          <w:rFonts w:cstheme="minorHAnsi"/>
        </w:rPr>
        <w:t xml:space="preserve">the Government of </w:t>
      </w:r>
      <w:r w:rsidRPr="00F52E9C">
        <w:rPr>
          <w:rFonts w:cstheme="minorHAnsi"/>
        </w:rPr>
        <w:t xml:space="preserve">Incheon </w:t>
      </w:r>
      <w:r w:rsidR="004E41B9" w:rsidRPr="00F52E9C">
        <w:rPr>
          <w:rFonts w:cstheme="minorHAnsi"/>
        </w:rPr>
        <w:t xml:space="preserve">Metropolitan </w:t>
      </w:r>
      <w:r w:rsidRPr="00F52E9C">
        <w:rPr>
          <w:rFonts w:cstheme="minorHAnsi"/>
        </w:rPr>
        <w:t xml:space="preserve">City. At MOP8 in January 2015, the </w:t>
      </w:r>
      <w:r w:rsidR="00E20CD8" w:rsidRPr="00F52E9C">
        <w:rPr>
          <w:rFonts w:cstheme="minorHAnsi"/>
        </w:rPr>
        <w:t xml:space="preserve">RO </w:t>
      </w:r>
      <w:r w:rsidRPr="00F52E9C">
        <w:rPr>
          <w:rFonts w:cstheme="minorHAnsi"/>
        </w:rPr>
        <w:t>Korea requested the Partnership to consider greater direct cash contributions by other Partners to help justify continued support to the Secretariat and to leverage increase</w:t>
      </w:r>
      <w:r w:rsidR="0046560C" w:rsidRPr="00F52E9C">
        <w:rPr>
          <w:rFonts w:cstheme="minorHAnsi"/>
        </w:rPr>
        <w:t>d</w:t>
      </w:r>
      <w:r w:rsidRPr="00F52E9C">
        <w:rPr>
          <w:rFonts w:cstheme="minorHAnsi"/>
        </w:rPr>
        <w:t xml:space="preserve"> funding by </w:t>
      </w:r>
      <w:r w:rsidR="00E20CD8" w:rsidRPr="00F52E9C">
        <w:rPr>
          <w:rFonts w:cstheme="minorHAnsi"/>
        </w:rPr>
        <w:t xml:space="preserve">RO </w:t>
      </w:r>
      <w:r w:rsidRPr="00F52E9C">
        <w:rPr>
          <w:rFonts w:cstheme="minorHAnsi"/>
        </w:rPr>
        <w:t xml:space="preserve">Korea and other Partners. In response to the request, the Finance Committee submitted a </w:t>
      </w:r>
      <w:r w:rsidR="00550085" w:rsidRPr="00F52E9C">
        <w:rPr>
          <w:rFonts w:cstheme="minorHAnsi"/>
        </w:rPr>
        <w:t xml:space="preserve">proposal for </w:t>
      </w:r>
      <w:r w:rsidR="0046560C" w:rsidRPr="00F52E9C">
        <w:rPr>
          <w:rFonts w:cstheme="minorHAnsi"/>
        </w:rPr>
        <w:t xml:space="preserve">a </w:t>
      </w:r>
      <w:r w:rsidR="00550085" w:rsidRPr="00F52E9C">
        <w:rPr>
          <w:rFonts w:cstheme="minorHAnsi"/>
        </w:rPr>
        <w:t xml:space="preserve">Voluntary Contribution Fee </w:t>
      </w:r>
      <w:r w:rsidR="00837720" w:rsidRPr="00F52E9C">
        <w:rPr>
          <w:rFonts w:cstheme="minorHAnsi"/>
        </w:rPr>
        <w:t>which</w:t>
      </w:r>
      <w:r w:rsidRPr="00F52E9C">
        <w:rPr>
          <w:rFonts w:cstheme="minorHAnsi"/>
        </w:rPr>
        <w:t xml:space="preserve"> </w:t>
      </w:r>
      <w:r w:rsidR="00550085" w:rsidRPr="00F52E9C">
        <w:rPr>
          <w:rFonts w:cstheme="minorHAnsi"/>
        </w:rPr>
        <w:t xml:space="preserve">was adopted </w:t>
      </w:r>
      <w:r w:rsidR="00837720" w:rsidRPr="00F52E9C">
        <w:rPr>
          <w:rFonts w:cstheme="minorHAnsi"/>
        </w:rPr>
        <w:t xml:space="preserve">by Partners </w:t>
      </w:r>
      <w:r w:rsidR="00550085" w:rsidRPr="00F52E9C">
        <w:rPr>
          <w:rFonts w:cstheme="minorHAnsi"/>
        </w:rPr>
        <w:t xml:space="preserve">at MOP9 in January 2017 in Singapore as </w:t>
      </w:r>
      <w:r w:rsidR="00837720" w:rsidRPr="00F52E9C">
        <w:rPr>
          <w:rFonts w:cstheme="minorHAnsi"/>
        </w:rPr>
        <w:t xml:space="preserve">Decision </w:t>
      </w:r>
      <w:r w:rsidR="00550085" w:rsidRPr="00F52E9C">
        <w:rPr>
          <w:rFonts w:cstheme="minorHAnsi"/>
        </w:rPr>
        <w:t>MOP9/D3</w:t>
      </w:r>
      <w:r w:rsidRPr="00F52E9C">
        <w:rPr>
          <w:rFonts w:cstheme="minorHAnsi"/>
        </w:rPr>
        <w:t xml:space="preserve">.  </w:t>
      </w:r>
    </w:p>
    <w:p w14:paraId="585AB126" w14:textId="2A4AD4AD" w:rsidR="004C6017" w:rsidRPr="00F52E9C" w:rsidRDefault="004C6017" w:rsidP="002A01A0">
      <w:pPr>
        <w:spacing w:after="0"/>
        <w:jc w:val="both"/>
        <w:rPr>
          <w:rFonts w:cstheme="minorHAnsi"/>
        </w:rPr>
      </w:pPr>
    </w:p>
    <w:p w14:paraId="5B5B5752" w14:textId="01DF9425" w:rsidR="00A54EB7" w:rsidRPr="00F52E9C" w:rsidRDefault="004C6017" w:rsidP="002A01A0">
      <w:pPr>
        <w:spacing w:after="0"/>
        <w:jc w:val="both"/>
        <w:rPr>
          <w:rFonts w:cstheme="minorHAnsi"/>
        </w:rPr>
      </w:pPr>
      <w:r w:rsidRPr="00F52E9C">
        <w:rPr>
          <w:rFonts w:cstheme="minorHAnsi"/>
        </w:rPr>
        <w:t xml:space="preserve">Since MOP9, the </w:t>
      </w:r>
      <w:r w:rsidR="00E20CD8" w:rsidRPr="00F52E9C">
        <w:rPr>
          <w:rFonts w:cstheme="minorHAnsi"/>
        </w:rPr>
        <w:t>G</w:t>
      </w:r>
      <w:r w:rsidRPr="00F52E9C">
        <w:rPr>
          <w:rFonts w:cstheme="minorHAnsi"/>
        </w:rPr>
        <w:t xml:space="preserve">overnments of Japan, Singapore and the USA, </w:t>
      </w:r>
      <w:r w:rsidR="00E20CD8" w:rsidRPr="00F52E9C">
        <w:rPr>
          <w:rFonts w:cstheme="minorHAnsi"/>
        </w:rPr>
        <w:t xml:space="preserve">and </w:t>
      </w:r>
      <w:r w:rsidRPr="00F52E9C">
        <w:rPr>
          <w:rFonts w:cstheme="minorHAnsi"/>
        </w:rPr>
        <w:t xml:space="preserve">other Partners such as the Wildfowl and Wetland Trust (WWT) and the International Crane Foundation (ICF), have generously provided voluntary contributions towards the work of the EAAFP. These contributions were used for a variety of activities, such as improving the Site Information Sheet (SIS), organizing awareness raising activities, advocacy events, supporting Working Groups/Task Forces, providing small grants to the Partners to organize national conservation events, producing communication materials such as booklets, videos, badges which all contributed to promoting the EAAFP’s brand and awareness raising. Partners’ voluntary contributions also have made a catalytic impact on fundraising for the EAAFP. </w:t>
      </w:r>
      <w:r w:rsidR="003066A5" w:rsidRPr="00F52E9C">
        <w:rPr>
          <w:rFonts w:cstheme="minorHAnsi"/>
        </w:rPr>
        <w:t xml:space="preserve">For example, the recruitment of the </w:t>
      </w:r>
      <w:r w:rsidR="00837720" w:rsidRPr="00F52E9C">
        <w:rPr>
          <w:rFonts w:cstheme="minorHAnsi"/>
        </w:rPr>
        <w:t>F</w:t>
      </w:r>
      <w:r w:rsidR="003066A5" w:rsidRPr="00F52E9C">
        <w:rPr>
          <w:rFonts w:cstheme="minorHAnsi"/>
        </w:rPr>
        <w:t xml:space="preserve">undraising </w:t>
      </w:r>
      <w:r w:rsidR="00837720" w:rsidRPr="00F52E9C">
        <w:rPr>
          <w:rFonts w:cstheme="minorHAnsi"/>
        </w:rPr>
        <w:t>M</w:t>
      </w:r>
      <w:r w:rsidR="003066A5" w:rsidRPr="00F52E9C">
        <w:rPr>
          <w:rFonts w:cstheme="minorHAnsi"/>
        </w:rPr>
        <w:t xml:space="preserve">anager was made possible through </w:t>
      </w:r>
      <w:r w:rsidR="00837720" w:rsidRPr="00F52E9C">
        <w:rPr>
          <w:rFonts w:cstheme="minorHAnsi"/>
        </w:rPr>
        <w:t>a generous</w:t>
      </w:r>
      <w:r w:rsidR="003066A5" w:rsidRPr="00F52E9C">
        <w:rPr>
          <w:rFonts w:cstheme="minorHAnsi"/>
        </w:rPr>
        <w:t xml:space="preserve"> voluntary contribution </w:t>
      </w:r>
      <w:r w:rsidR="00837720" w:rsidRPr="00F52E9C">
        <w:rPr>
          <w:rFonts w:cstheme="minorHAnsi"/>
        </w:rPr>
        <w:t>from</w:t>
      </w:r>
      <w:r w:rsidR="003066A5" w:rsidRPr="00F52E9C">
        <w:rPr>
          <w:rFonts w:cstheme="minorHAnsi"/>
        </w:rPr>
        <w:t xml:space="preserve"> the </w:t>
      </w:r>
      <w:r w:rsidR="00837720" w:rsidRPr="00F52E9C">
        <w:rPr>
          <w:rFonts w:cstheme="minorHAnsi"/>
        </w:rPr>
        <w:t>G</w:t>
      </w:r>
      <w:r w:rsidR="003066A5" w:rsidRPr="00F52E9C">
        <w:rPr>
          <w:rFonts w:cstheme="minorHAnsi"/>
        </w:rPr>
        <w:t xml:space="preserve">overnment of Japan. </w:t>
      </w:r>
      <w:r w:rsidR="00A54EB7" w:rsidRPr="00F52E9C">
        <w:rPr>
          <w:rFonts w:cstheme="minorHAnsi"/>
        </w:rPr>
        <w:t xml:space="preserve">The detailed information </w:t>
      </w:r>
      <w:r w:rsidRPr="00F52E9C">
        <w:rPr>
          <w:rFonts w:cstheme="minorHAnsi"/>
        </w:rPr>
        <w:t xml:space="preserve">of the </w:t>
      </w:r>
      <w:r w:rsidR="003066A5" w:rsidRPr="00F52E9C">
        <w:rPr>
          <w:rFonts w:cstheme="minorHAnsi"/>
        </w:rPr>
        <w:t xml:space="preserve">Partners’ </w:t>
      </w:r>
      <w:r w:rsidRPr="00F52E9C">
        <w:rPr>
          <w:rFonts w:cstheme="minorHAnsi"/>
        </w:rPr>
        <w:t>Contribution</w:t>
      </w:r>
      <w:r w:rsidR="0046560C" w:rsidRPr="00F52E9C">
        <w:rPr>
          <w:rFonts w:cstheme="minorHAnsi"/>
        </w:rPr>
        <w:t>s</w:t>
      </w:r>
      <w:r w:rsidRPr="00F52E9C">
        <w:rPr>
          <w:rFonts w:cstheme="minorHAnsi"/>
        </w:rPr>
        <w:t xml:space="preserve"> </w:t>
      </w:r>
      <w:r w:rsidR="0046560C" w:rsidRPr="00F52E9C">
        <w:rPr>
          <w:rFonts w:cstheme="minorHAnsi"/>
        </w:rPr>
        <w:t xml:space="preserve">is outlined below in </w:t>
      </w:r>
      <w:r w:rsidR="0046560C" w:rsidRPr="00F52E9C">
        <w:rPr>
          <w:rFonts w:cstheme="minorHAnsi"/>
          <w:b/>
          <w:u w:val="single"/>
        </w:rPr>
        <w:t>Table 1</w:t>
      </w:r>
      <w:r w:rsidR="0046560C" w:rsidRPr="00F52E9C">
        <w:rPr>
          <w:rFonts w:cstheme="minorHAnsi"/>
        </w:rPr>
        <w:t>.</w:t>
      </w:r>
      <w:r w:rsidRPr="00F52E9C">
        <w:rPr>
          <w:rFonts w:cstheme="minorHAnsi"/>
        </w:rPr>
        <w:t xml:space="preserve"> </w:t>
      </w:r>
    </w:p>
    <w:p w14:paraId="17FBB052" w14:textId="1FA6A80D" w:rsidR="00A54EB7" w:rsidRPr="00F52E9C" w:rsidRDefault="00A54EB7" w:rsidP="002A01A0">
      <w:pPr>
        <w:spacing w:after="0"/>
        <w:jc w:val="both"/>
        <w:rPr>
          <w:rFonts w:cstheme="minorHAnsi"/>
        </w:rPr>
      </w:pPr>
    </w:p>
    <w:p w14:paraId="5789C281" w14:textId="170DA4E3" w:rsidR="004C6017" w:rsidRPr="00F52E9C" w:rsidRDefault="004C6017" w:rsidP="00045A67">
      <w:pPr>
        <w:spacing w:after="0"/>
        <w:ind w:left="1701" w:right="1705"/>
        <w:jc w:val="both"/>
        <w:rPr>
          <w:rFonts w:cstheme="minorHAnsi"/>
          <w:i/>
        </w:rPr>
      </w:pPr>
      <w:r w:rsidRPr="00F52E9C">
        <w:rPr>
          <w:rFonts w:cstheme="minorHAnsi"/>
          <w:i/>
        </w:rPr>
        <w:t>Table 1: Status of Voluntary Fee Contribution 2017-2018</w:t>
      </w:r>
      <w:r w:rsidR="00A4790A" w:rsidRPr="00F52E9C">
        <w:rPr>
          <w:rFonts w:cstheme="minorHAnsi"/>
          <w:i/>
        </w:rPr>
        <w:t xml:space="preserve"> (as of 17 September 2018) </w:t>
      </w:r>
    </w:p>
    <w:tbl>
      <w:tblPr>
        <w:tblStyle w:val="TableGrid"/>
        <w:tblW w:w="0" w:type="auto"/>
        <w:jc w:val="center"/>
        <w:tblLook w:val="04A0" w:firstRow="1" w:lastRow="0" w:firstColumn="1" w:lastColumn="0" w:noHBand="0" w:noVBand="1"/>
      </w:tblPr>
      <w:tblGrid>
        <w:gridCol w:w="2554"/>
        <w:gridCol w:w="1701"/>
        <w:gridCol w:w="1700"/>
      </w:tblGrid>
      <w:tr w:rsidR="00A54EB7" w:rsidRPr="00F52E9C" w14:paraId="06DA575B" w14:textId="77777777" w:rsidTr="00045A67">
        <w:trPr>
          <w:jc w:val="center"/>
        </w:trPr>
        <w:tc>
          <w:tcPr>
            <w:tcW w:w="2554" w:type="dxa"/>
            <w:shd w:val="clear" w:color="auto" w:fill="BFBFBF" w:themeFill="background1" w:themeFillShade="BF"/>
          </w:tcPr>
          <w:p w14:paraId="34F990EF" w14:textId="77777777" w:rsidR="00A54EB7" w:rsidRPr="00F52E9C" w:rsidRDefault="00A54EB7" w:rsidP="002A01A0">
            <w:pPr>
              <w:jc w:val="both"/>
              <w:rPr>
                <w:rFonts w:cstheme="minorHAnsi"/>
                <w:b/>
              </w:rPr>
            </w:pPr>
          </w:p>
        </w:tc>
        <w:tc>
          <w:tcPr>
            <w:tcW w:w="1701" w:type="dxa"/>
            <w:shd w:val="clear" w:color="auto" w:fill="BFBFBF" w:themeFill="background1" w:themeFillShade="BF"/>
          </w:tcPr>
          <w:p w14:paraId="6539FF75" w14:textId="35908961" w:rsidR="00A54EB7" w:rsidRPr="00F52E9C" w:rsidRDefault="00A54EB7" w:rsidP="00A54EB7">
            <w:pPr>
              <w:jc w:val="center"/>
              <w:rPr>
                <w:rFonts w:cstheme="minorHAnsi"/>
                <w:b/>
              </w:rPr>
            </w:pPr>
            <w:r w:rsidRPr="00F52E9C">
              <w:rPr>
                <w:rFonts w:cstheme="minorHAnsi"/>
                <w:b/>
              </w:rPr>
              <w:t>2017 (US</w:t>
            </w:r>
            <w:r w:rsidR="00C30267" w:rsidRPr="00F52E9C">
              <w:rPr>
                <w:rFonts w:cstheme="minorHAnsi"/>
                <w:b/>
              </w:rPr>
              <w:t>$</w:t>
            </w:r>
            <w:r w:rsidRPr="00F52E9C">
              <w:rPr>
                <w:rFonts w:cstheme="minorHAnsi"/>
                <w:b/>
              </w:rPr>
              <w:t>)</w:t>
            </w:r>
          </w:p>
        </w:tc>
        <w:tc>
          <w:tcPr>
            <w:tcW w:w="1700" w:type="dxa"/>
            <w:shd w:val="clear" w:color="auto" w:fill="BFBFBF" w:themeFill="background1" w:themeFillShade="BF"/>
          </w:tcPr>
          <w:p w14:paraId="7D0A1526" w14:textId="1CE6166B" w:rsidR="00A54EB7" w:rsidRPr="00F52E9C" w:rsidRDefault="00A54EB7" w:rsidP="00A54EB7">
            <w:pPr>
              <w:jc w:val="center"/>
              <w:rPr>
                <w:rFonts w:cstheme="minorHAnsi"/>
                <w:b/>
              </w:rPr>
            </w:pPr>
            <w:r w:rsidRPr="00F52E9C">
              <w:rPr>
                <w:rFonts w:cstheme="minorHAnsi"/>
                <w:b/>
              </w:rPr>
              <w:t>2018 (US</w:t>
            </w:r>
            <w:r w:rsidR="00C30267" w:rsidRPr="00F52E9C">
              <w:rPr>
                <w:rFonts w:cstheme="minorHAnsi"/>
                <w:b/>
              </w:rPr>
              <w:t>$</w:t>
            </w:r>
            <w:r w:rsidRPr="00F52E9C">
              <w:rPr>
                <w:rFonts w:cstheme="minorHAnsi"/>
                <w:b/>
              </w:rPr>
              <w:t>)</w:t>
            </w:r>
          </w:p>
        </w:tc>
      </w:tr>
      <w:tr w:rsidR="00A54EB7" w:rsidRPr="00F52E9C" w14:paraId="24F50867" w14:textId="77777777" w:rsidTr="00045A67">
        <w:trPr>
          <w:jc w:val="center"/>
        </w:trPr>
        <w:tc>
          <w:tcPr>
            <w:tcW w:w="2554" w:type="dxa"/>
          </w:tcPr>
          <w:p w14:paraId="0155FDFA" w14:textId="1F89AC49" w:rsidR="00A54EB7" w:rsidRPr="00F52E9C" w:rsidRDefault="00A54EB7" w:rsidP="002A01A0">
            <w:pPr>
              <w:jc w:val="both"/>
              <w:rPr>
                <w:rFonts w:cstheme="minorHAnsi"/>
              </w:rPr>
            </w:pPr>
            <w:r w:rsidRPr="00F52E9C">
              <w:rPr>
                <w:rFonts w:cstheme="minorHAnsi"/>
              </w:rPr>
              <w:t>Republic of Korea</w:t>
            </w:r>
          </w:p>
        </w:tc>
        <w:tc>
          <w:tcPr>
            <w:tcW w:w="1701" w:type="dxa"/>
          </w:tcPr>
          <w:p w14:paraId="5AFD10F9" w14:textId="184B2AB9" w:rsidR="00A54EB7" w:rsidRPr="00F52E9C" w:rsidRDefault="00A54EB7" w:rsidP="00C30267">
            <w:pPr>
              <w:jc w:val="right"/>
              <w:rPr>
                <w:rFonts w:cstheme="minorHAnsi"/>
              </w:rPr>
            </w:pPr>
            <w:r w:rsidRPr="00F52E9C">
              <w:rPr>
                <w:rFonts w:cstheme="minorHAnsi"/>
              </w:rPr>
              <w:t xml:space="preserve">61,947 </w:t>
            </w:r>
          </w:p>
        </w:tc>
        <w:tc>
          <w:tcPr>
            <w:tcW w:w="1700" w:type="dxa"/>
          </w:tcPr>
          <w:p w14:paraId="3981004B" w14:textId="26901A79" w:rsidR="00A54EB7" w:rsidRPr="00F52E9C" w:rsidRDefault="00393AE4" w:rsidP="00C30267">
            <w:pPr>
              <w:jc w:val="right"/>
              <w:rPr>
                <w:rFonts w:cstheme="minorHAnsi"/>
              </w:rPr>
            </w:pPr>
            <w:r w:rsidRPr="00F52E9C">
              <w:rPr>
                <w:rFonts w:cstheme="minorHAnsi"/>
              </w:rPr>
              <w:t>66,372</w:t>
            </w:r>
          </w:p>
        </w:tc>
      </w:tr>
      <w:tr w:rsidR="00A54EB7" w:rsidRPr="00F52E9C" w14:paraId="53511D56" w14:textId="77777777" w:rsidTr="00045A67">
        <w:trPr>
          <w:jc w:val="center"/>
        </w:trPr>
        <w:tc>
          <w:tcPr>
            <w:tcW w:w="2554" w:type="dxa"/>
          </w:tcPr>
          <w:p w14:paraId="67501203" w14:textId="28EDD3C6" w:rsidR="00A54EB7" w:rsidRPr="00F52E9C" w:rsidRDefault="00A54EB7" w:rsidP="002A01A0">
            <w:pPr>
              <w:jc w:val="both"/>
              <w:rPr>
                <w:rFonts w:cstheme="minorHAnsi"/>
              </w:rPr>
            </w:pPr>
            <w:r w:rsidRPr="00F52E9C">
              <w:rPr>
                <w:rFonts w:cstheme="minorHAnsi"/>
              </w:rPr>
              <w:t>Japan</w:t>
            </w:r>
          </w:p>
        </w:tc>
        <w:tc>
          <w:tcPr>
            <w:tcW w:w="1701" w:type="dxa"/>
          </w:tcPr>
          <w:p w14:paraId="05CFD895" w14:textId="233311C1" w:rsidR="00A54EB7" w:rsidRPr="00F52E9C" w:rsidRDefault="00A54EB7" w:rsidP="00C30267">
            <w:pPr>
              <w:jc w:val="right"/>
              <w:rPr>
                <w:rFonts w:cstheme="minorHAnsi"/>
              </w:rPr>
            </w:pPr>
            <w:r w:rsidRPr="00F52E9C">
              <w:rPr>
                <w:rFonts w:cstheme="minorHAnsi"/>
              </w:rPr>
              <w:t>35,128</w:t>
            </w:r>
          </w:p>
        </w:tc>
        <w:tc>
          <w:tcPr>
            <w:tcW w:w="1700" w:type="dxa"/>
          </w:tcPr>
          <w:p w14:paraId="11B4774A" w14:textId="5C6549DA" w:rsidR="00A54EB7" w:rsidRPr="00F52E9C" w:rsidRDefault="00A54EB7" w:rsidP="00C30267">
            <w:pPr>
              <w:jc w:val="right"/>
              <w:rPr>
                <w:rFonts w:cstheme="minorHAnsi"/>
              </w:rPr>
            </w:pPr>
          </w:p>
        </w:tc>
      </w:tr>
      <w:tr w:rsidR="00A54EB7" w:rsidRPr="00F52E9C" w14:paraId="012EE8E4" w14:textId="77777777" w:rsidTr="00045A67">
        <w:trPr>
          <w:jc w:val="center"/>
        </w:trPr>
        <w:tc>
          <w:tcPr>
            <w:tcW w:w="2554" w:type="dxa"/>
          </w:tcPr>
          <w:p w14:paraId="69DF42B5" w14:textId="0FC5CB07" w:rsidR="00A54EB7" w:rsidRPr="00F52E9C" w:rsidRDefault="00A54EB7" w:rsidP="002A01A0">
            <w:pPr>
              <w:jc w:val="both"/>
              <w:rPr>
                <w:rFonts w:cstheme="minorHAnsi"/>
              </w:rPr>
            </w:pPr>
            <w:r w:rsidRPr="00F52E9C">
              <w:rPr>
                <w:rFonts w:cstheme="minorHAnsi"/>
              </w:rPr>
              <w:t>Singapore</w:t>
            </w:r>
          </w:p>
        </w:tc>
        <w:tc>
          <w:tcPr>
            <w:tcW w:w="1701" w:type="dxa"/>
          </w:tcPr>
          <w:p w14:paraId="350F0B1F" w14:textId="4A57CBB3" w:rsidR="00A54EB7" w:rsidRPr="00F52E9C" w:rsidRDefault="00A54EB7" w:rsidP="00C30267">
            <w:pPr>
              <w:jc w:val="right"/>
              <w:rPr>
                <w:rFonts w:cstheme="minorHAnsi"/>
              </w:rPr>
            </w:pPr>
            <w:r w:rsidRPr="00F52E9C">
              <w:rPr>
                <w:rFonts w:cstheme="minorHAnsi"/>
              </w:rPr>
              <w:t>1,995</w:t>
            </w:r>
          </w:p>
        </w:tc>
        <w:tc>
          <w:tcPr>
            <w:tcW w:w="1700" w:type="dxa"/>
          </w:tcPr>
          <w:p w14:paraId="1D2A7749" w14:textId="77777777" w:rsidR="00A54EB7" w:rsidRPr="00F52E9C" w:rsidRDefault="00A54EB7" w:rsidP="00C30267">
            <w:pPr>
              <w:jc w:val="right"/>
              <w:rPr>
                <w:rFonts w:cstheme="minorHAnsi"/>
              </w:rPr>
            </w:pPr>
          </w:p>
        </w:tc>
      </w:tr>
      <w:tr w:rsidR="00A54EB7" w:rsidRPr="00F52E9C" w14:paraId="02C75BAF" w14:textId="77777777" w:rsidTr="00045A67">
        <w:trPr>
          <w:jc w:val="center"/>
        </w:trPr>
        <w:tc>
          <w:tcPr>
            <w:tcW w:w="2554" w:type="dxa"/>
          </w:tcPr>
          <w:p w14:paraId="5BC5E27A" w14:textId="349CDE71" w:rsidR="00A54EB7" w:rsidRPr="00F52E9C" w:rsidRDefault="00A54EB7" w:rsidP="002A01A0">
            <w:pPr>
              <w:jc w:val="both"/>
              <w:rPr>
                <w:rFonts w:cstheme="minorHAnsi"/>
              </w:rPr>
            </w:pPr>
            <w:r w:rsidRPr="00F52E9C">
              <w:rPr>
                <w:rFonts w:cstheme="minorHAnsi"/>
              </w:rPr>
              <w:t>USA</w:t>
            </w:r>
          </w:p>
        </w:tc>
        <w:tc>
          <w:tcPr>
            <w:tcW w:w="1701" w:type="dxa"/>
          </w:tcPr>
          <w:p w14:paraId="518E3A53" w14:textId="41315548" w:rsidR="00A54EB7" w:rsidRPr="00F52E9C" w:rsidRDefault="00A54EB7" w:rsidP="00C30267">
            <w:pPr>
              <w:jc w:val="right"/>
              <w:rPr>
                <w:rFonts w:cstheme="minorHAnsi"/>
              </w:rPr>
            </w:pPr>
            <w:r w:rsidRPr="00F52E9C">
              <w:rPr>
                <w:rFonts w:cstheme="minorHAnsi"/>
              </w:rPr>
              <w:t>10,000</w:t>
            </w:r>
          </w:p>
        </w:tc>
        <w:tc>
          <w:tcPr>
            <w:tcW w:w="1700" w:type="dxa"/>
          </w:tcPr>
          <w:p w14:paraId="586055C5" w14:textId="573BB150" w:rsidR="00A54EB7" w:rsidRPr="00F52E9C" w:rsidRDefault="000E626D" w:rsidP="00C30267">
            <w:pPr>
              <w:jc w:val="right"/>
              <w:rPr>
                <w:rFonts w:cstheme="minorHAnsi"/>
              </w:rPr>
            </w:pPr>
            <w:r w:rsidRPr="00F52E9C">
              <w:rPr>
                <w:rFonts w:cstheme="minorHAnsi"/>
              </w:rPr>
              <w:t>14,233</w:t>
            </w:r>
          </w:p>
        </w:tc>
      </w:tr>
      <w:tr w:rsidR="00F756E4" w:rsidRPr="00F52E9C" w14:paraId="148321CA" w14:textId="77777777" w:rsidTr="00045A67">
        <w:trPr>
          <w:jc w:val="center"/>
        </w:trPr>
        <w:tc>
          <w:tcPr>
            <w:tcW w:w="2554" w:type="dxa"/>
          </w:tcPr>
          <w:p w14:paraId="5F5E9662" w14:textId="04BA20F2" w:rsidR="00F756E4" w:rsidRPr="00F52E9C" w:rsidRDefault="00F756E4" w:rsidP="00F756E4">
            <w:pPr>
              <w:jc w:val="both"/>
              <w:rPr>
                <w:rFonts w:cstheme="minorHAnsi"/>
              </w:rPr>
            </w:pPr>
            <w:r w:rsidRPr="00F52E9C">
              <w:rPr>
                <w:rFonts w:cstheme="minorHAnsi"/>
              </w:rPr>
              <w:t>New Zealand</w:t>
            </w:r>
          </w:p>
        </w:tc>
        <w:tc>
          <w:tcPr>
            <w:tcW w:w="1701" w:type="dxa"/>
          </w:tcPr>
          <w:p w14:paraId="4ABC26D6" w14:textId="24288B3C" w:rsidR="00F756E4" w:rsidRPr="00F52E9C" w:rsidRDefault="00F756E4" w:rsidP="00C30267">
            <w:pPr>
              <w:pStyle w:val="ListParagraph"/>
              <w:numPr>
                <w:ilvl w:val="0"/>
                <w:numId w:val="39"/>
              </w:numPr>
              <w:jc w:val="right"/>
              <w:rPr>
                <w:rFonts w:cstheme="minorHAnsi"/>
              </w:rPr>
            </w:pPr>
          </w:p>
        </w:tc>
        <w:tc>
          <w:tcPr>
            <w:tcW w:w="1700" w:type="dxa"/>
          </w:tcPr>
          <w:p w14:paraId="2F2AB589" w14:textId="738EA878" w:rsidR="00F756E4" w:rsidRPr="00F52E9C" w:rsidDel="00E20CD8" w:rsidRDefault="00F756E4" w:rsidP="00C30267">
            <w:pPr>
              <w:jc w:val="right"/>
              <w:rPr>
                <w:rFonts w:cstheme="minorHAnsi"/>
              </w:rPr>
            </w:pPr>
            <w:r w:rsidRPr="00F52E9C">
              <w:rPr>
                <w:rFonts w:cstheme="minorHAnsi"/>
              </w:rPr>
              <w:t>2,000</w:t>
            </w:r>
          </w:p>
        </w:tc>
      </w:tr>
      <w:tr w:rsidR="00F756E4" w:rsidRPr="00F52E9C" w14:paraId="17C19CE8" w14:textId="77777777" w:rsidTr="00045A67">
        <w:trPr>
          <w:jc w:val="center"/>
        </w:trPr>
        <w:tc>
          <w:tcPr>
            <w:tcW w:w="2554" w:type="dxa"/>
          </w:tcPr>
          <w:p w14:paraId="1CB8AB7A" w14:textId="50046271" w:rsidR="00F756E4" w:rsidRPr="00F52E9C" w:rsidRDefault="00F756E4" w:rsidP="00F756E4">
            <w:pPr>
              <w:jc w:val="both"/>
              <w:rPr>
                <w:rFonts w:cstheme="minorHAnsi"/>
              </w:rPr>
            </w:pPr>
            <w:r w:rsidRPr="00F52E9C">
              <w:rPr>
                <w:rFonts w:cstheme="minorHAnsi"/>
              </w:rPr>
              <w:t>NGO Partner- WWT</w:t>
            </w:r>
          </w:p>
        </w:tc>
        <w:tc>
          <w:tcPr>
            <w:tcW w:w="1701" w:type="dxa"/>
          </w:tcPr>
          <w:p w14:paraId="73973BD6" w14:textId="6507D6C6" w:rsidR="00F756E4" w:rsidRPr="00F52E9C" w:rsidRDefault="00F756E4" w:rsidP="00C30267">
            <w:pPr>
              <w:jc w:val="right"/>
              <w:rPr>
                <w:rFonts w:cstheme="minorHAnsi"/>
              </w:rPr>
            </w:pPr>
            <w:r w:rsidRPr="00F52E9C">
              <w:rPr>
                <w:rFonts w:cstheme="minorHAnsi"/>
              </w:rPr>
              <w:t>4,000</w:t>
            </w:r>
          </w:p>
        </w:tc>
        <w:tc>
          <w:tcPr>
            <w:tcW w:w="1700" w:type="dxa"/>
          </w:tcPr>
          <w:p w14:paraId="0BDF7CC1" w14:textId="77777777" w:rsidR="00F756E4" w:rsidRPr="00F52E9C" w:rsidRDefault="00F756E4" w:rsidP="00C30267">
            <w:pPr>
              <w:jc w:val="right"/>
              <w:rPr>
                <w:rFonts w:cstheme="minorHAnsi"/>
              </w:rPr>
            </w:pPr>
          </w:p>
        </w:tc>
      </w:tr>
      <w:tr w:rsidR="00F756E4" w:rsidRPr="00F52E9C" w14:paraId="2516AFC4" w14:textId="77777777" w:rsidTr="00045A67">
        <w:trPr>
          <w:jc w:val="center"/>
        </w:trPr>
        <w:tc>
          <w:tcPr>
            <w:tcW w:w="2554" w:type="dxa"/>
          </w:tcPr>
          <w:p w14:paraId="7B88D6C2" w14:textId="0F9549D4" w:rsidR="00F756E4" w:rsidRPr="00F52E9C" w:rsidRDefault="00F756E4" w:rsidP="00F756E4">
            <w:pPr>
              <w:jc w:val="both"/>
              <w:rPr>
                <w:rFonts w:cstheme="minorHAnsi"/>
              </w:rPr>
            </w:pPr>
            <w:r w:rsidRPr="00F52E9C">
              <w:rPr>
                <w:rFonts w:cstheme="minorHAnsi"/>
              </w:rPr>
              <w:t>NGO Partner- ICF</w:t>
            </w:r>
          </w:p>
        </w:tc>
        <w:tc>
          <w:tcPr>
            <w:tcW w:w="1701" w:type="dxa"/>
          </w:tcPr>
          <w:p w14:paraId="4BA3C570" w14:textId="67CB3792" w:rsidR="00F756E4" w:rsidRPr="00F52E9C" w:rsidRDefault="00F756E4" w:rsidP="00C30267">
            <w:pPr>
              <w:jc w:val="right"/>
              <w:rPr>
                <w:rFonts w:cstheme="minorHAnsi"/>
              </w:rPr>
            </w:pPr>
            <w:r w:rsidRPr="00F52E9C">
              <w:rPr>
                <w:rFonts w:cstheme="minorHAnsi"/>
              </w:rPr>
              <w:t>2,020</w:t>
            </w:r>
          </w:p>
        </w:tc>
        <w:tc>
          <w:tcPr>
            <w:tcW w:w="1700" w:type="dxa"/>
          </w:tcPr>
          <w:p w14:paraId="64DA485B" w14:textId="77777777" w:rsidR="00F756E4" w:rsidRPr="00F52E9C" w:rsidRDefault="00F756E4" w:rsidP="00C30267">
            <w:pPr>
              <w:jc w:val="right"/>
              <w:rPr>
                <w:rFonts w:cstheme="minorHAnsi"/>
              </w:rPr>
            </w:pPr>
          </w:p>
        </w:tc>
      </w:tr>
    </w:tbl>
    <w:p w14:paraId="3ED90856" w14:textId="77777777" w:rsidR="009F4614" w:rsidRPr="00F52E9C" w:rsidRDefault="009F4614" w:rsidP="00A7005C">
      <w:pPr>
        <w:spacing w:after="0"/>
        <w:jc w:val="both"/>
        <w:rPr>
          <w:rFonts w:cstheme="minorHAnsi"/>
        </w:rPr>
      </w:pPr>
    </w:p>
    <w:p w14:paraId="7D3B7875" w14:textId="4A78483C" w:rsidR="00A7005C" w:rsidRPr="00F52E9C" w:rsidRDefault="003C7B4A" w:rsidP="00A7005C">
      <w:pPr>
        <w:spacing w:after="0"/>
        <w:jc w:val="both"/>
        <w:rPr>
          <w:rFonts w:cstheme="minorHAnsi"/>
        </w:rPr>
      </w:pPr>
      <w:r w:rsidRPr="00F52E9C">
        <w:rPr>
          <w:rFonts w:cstheme="minorHAnsi"/>
        </w:rPr>
        <w:t>The number of contributing Partners is still low</w:t>
      </w:r>
      <w:r w:rsidR="00B13ED4" w:rsidRPr="00F52E9C">
        <w:rPr>
          <w:rFonts w:cstheme="minorHAnsi"/>
        </w:rPr>
        <w:t xml:space="preserve"> </w:t>
      </w:r>
      <w:r w:rsidR="003066A5" w:rsidRPr="00F52E9C">
        <w:rPr>
          <w:rFonts w:cstheme="minorHAnsi"/>
        </w:rPr>
        <w:t xml:space="preserve">partially </w:t>
      </w:r>
      <w:r w:rsidR="00B13ED4" w:rsidRPr="00F52E9C">
        <w:rPr>
          <w:rFonts w:cstheme="minorHAnsi"/>
        </w:rPr>
        <w:t xml:space="preserve">due to challenges facing some Partners. For example, </w:t>
      </w:r>
      <w:r w:rsidR="00B13ED4" w:rsidRPr="00F52E9C">
        <w:rPr>
          <w:rFonts w:cstheme="minorHAnsi"/>
          <w:lang w:val="en-SG"/>
        </w:rPr>
        <w:t>t</w:t>
      </w:r>
      <w:r w:rsidR="00630D2B" w:rsidRPr="00F52E9C">
        <w:rPr>
          <w:rFonts w:cstheme="minorHAnsi"/>
          <w:lang w:val="en-SG"/>
        </w:rPr>
        <w:t>here are Partners who can</w:t>
      </w:r>
      <w:r w:rsidR="000E626D" w:rsidRPr="00F52E9C">
        <w:rPr>
          <w:rFonts w:cstheme="minorHAnsi"/>
          <w:lang w:val="en-SG"/>
        </w:rPr>
        <w:t>not</w:t>
      </w:r>
      <w:r w:rsidR="00630D2B" w:rsidRPr="00F52E9C">
        <w:rPr>
          <w:rFonts w:cstheme="minorHAnsi"/>
          <w:lang w:val="en-SG"/>
        </w:rPr>
        <w:t xml:space="preserve"> make ‘voluntary’ contribution by their rules. Some small NGOs </w:t>
      </w:r>
      <w:r w:rsidR="00B13ED4" w:rsidRPr="00F52E9C">
        <w:rPr>
          <w:rFonts w:cstheme="minorHAnsi"/>
          <w:lang w:val="en-SG"/>
        </w:rPr>
        <w:t xml:space="preserve">are </w:t>
      </w:r>
      <w:r w:rsidR="00A7005C" w:rsidRPr="00F52E9C">
        <w:rPr>
          <w:rFonts w:cstheme="minorHAnsi"/>
          <w:lang w:val="en-SG"/>
        </w:rPr>
        <w:t>unable to make such payment</w:t>
      </w:r>
      <w:r w:rsidR="00803C68" w:rsidRPr="00F52E9C">
        <w:rPr>
          <w:rFonts w:cstheme="minorHAnsi"/>
          <w:lang w:val="en-SG"/>
        </w:rPr>
        <w:t>s</w:t>
      </w:r>
      <w:r w:rsidR="00A7005C" w:rsidRPr="00F52E9C">
        <w:rPr>
          <w:rFonts w:cstheme="minorHAnsi"/>
          <w:lang w:val="en-SG"/>
        </w:rPr>
        <w:t xml:space="preserve">. Also, some Partners expressed their desire to put a restriction on the usage of the </w:t>
      </w:r>
      <w:r w:rsidR="00803C68" w:rsidRPr="00F52E9C">
        <w:rPr>
          <w:rFonts w:cstheme="minorHAnsi"/>
          <w:lang w:val="en-SG"/>
        </w:rPr>
        <w:t xml:space="preserve">voluntary </w:t>
      </w:r>
      <w:r w:rsidR="00A7005C" w:rsidRPr="00F52E9C">
        <w:rPr>
          <w:rFonts w:cstheme="minorHAnsi"/>
          <w:lang w:val="en-SG"/>
        </w:rPr>
        <w:t xml:space="preserve">fee. To </w:t>
      </w:r>
      <w:r w:rsidR="00803C68" w:rsidRPr="00F52E9C">
        <w:rPr>
          <w:rFonts w:cstheme="minorHAnsi"/>
          <w:lang w:val="en-SG"/>
        </w:rPr>
        <w:t>re</w:t>
      </w:r>
      <w:r w:rsidR="00A7005C" w:rsidRPr="00F52E9C">
        <w:rPr>
          <w:rFonts w:cstheme="minorHAnsi"/>
          <w:lang w:val="en-SG"/>
        </w:rPr>
        <w:t xml:space="preserve">solve these issues, </w:t>
      </w:r>
      <w:r w:rsidR="00B13ED4" w:rsidRPr="00F52E9C">
        <w:rPr>
          <w:rFonts w:cstheme="minorHAnsi"/>
          <w:lang w:val="en-SG"/>
        </w:rPr>
        <w:t>the Finance Committee</w:t>
      </w:r>
      <w:r w:rsidR="00A7005C" w:rsidRPr="00F52E9C">
        <w:rPr>
          <w:rFonts w:cstheme="minorHAnsi"/>
          <w:lang w:val="en-SG"/>
        </w:rPr>
        <w:t xml:space="preserve"> suggest</w:t>
      </w:r>
      <w:r w:rsidR="00B13ED4" w:rsidRPr="00F52E9C">
        <w:rPr>
          <w:rFonts w:cstheme="minorHAnsi"/>
          <w:lang w:val="en-SG"/>
        </w:rPr>
        <w:t>s</w:t>
      </w:r>
      <w:r w:rsidR="00A7005C" w:rsidRPr="00F52E9C">
        <w:rPr>
          <w:rFonts w:cstheme="minorHAnsi"/>
          <w:lang w:val="en-SG"/>
        </w:rPr>
        <w:t xml:space="preserve"> that in-kind contribution can be an option for some Partners</w:t>
      </w:r>
      <w:r w:rsidR="00803C68" w:rsidRPr="00F52E9C">
        <w:rPr>
          <w:rFonts w:cstheme="minorHAnsi"/>
          <w:lang w:val="en-SG"/>
        </w:rPr>
        <w:t xml:space="preserve"> to use</w:t>
      </w:r>
      <w:r w:rsidR="00A7005C" w:rsidRPr="00F52E9C">
        <w:rPr>
          <w:rFonts w:cstheme="minorHAnsi"/>
          <w:lang w:val="en-SG"/>
        </w:rPr>
        <w:t xml:space="preserve">. </w:t>
      </w:r>
    </w:p>
    <w:p w14:paraId="418E1DCB" w14:textId="77777777" w:rsidR="00A7005C" w:rsidRPr="00F52E9C" w:rsidRDefault="00A7005C" w:rsidP="00A7005C">
      <w:pPr>
        <w:spacing w:after="0"/>
        <w:jc w:val="both"/>
        <w:rPr>
          <w:rFonts w:cstheme="minorHAnsi"/>
          <w:lang w:val="en-SG"/>
        </w:rPr>
      </w:pPr>
    </w:p>
    <w:p w14:paraId="3E0BDA18" w14:textId="0377F347" w:rsidR="004C6017" w:rsidRPr="00F52E9C" w:rsidRDefault="003C7B4A" w:rsidP="00A7005C">
      <w:pPr>
        <w:spacing w:after="0"/>
        <w:jc w:val="both"/>
        <w:rPr>
          <w:rFonts w:cstheme="minorHAnsi"/>
          <w:lang w:val="en-SG"/>
        </w:rPr>
      </w:pPr>
      <w:r w:rsidRPr="00F52E9C">
        <w:rPr>
          <w:rFonts w:cstheme="minorHAnsi"/>
          <w:lang w:val="en-SG"/>
        </w:rPr>
        <w:t>T</w:t>
      </w:r>
      <w:r w:rsidR="004C6017" w:rsidRPr="00F52E9C">
        <w:rPr>
          <w:rFonts w:cstheme="minorHAnsi"/>
          <w:lang w:val="en-SG"/>
        </w:rPr>
        <w:t xml:space="preserve">he </w:t>
      </w:r>
      <w:r w:rsidR="00E12FE8" w:rsidRPr="00F52E9C">
        <w:rPr>
          <w:rFonts w:cstheme="minorHAnsi"/>
          <w:lang w:val="en-SG"/>
        </w:rPr>
        <w:t>Finance Committee stresses</w:t>
      </w:r>
      <w:r w:rsidR="004C6017" w:rsidRPr="00F52E9C">
        <w:rPr>
          <w:rFonts w:cstheme="minorHAnsi"/>
          <w:lang w:val="en-SG"/>
        </w:rPr>
        <w:t xml:space="preserve"> that</w:t>
      </w:r>
      <w:r w:rsidR="00803C68" w:rsidRPr="00F52E9C">
        <w:rPr>
          <w:rFonts w:cstheme="minorHAnsi"/>
          <w:lang w:val="en-SG"/>
        </w:rPr>
        <w:t>, as</w:t>
      </w:r>
      <w:r w:rsidR="004C6017" w:rsidRPr="00F52E9C">
        <w:rPr>
          <w:rFonts w:cstheme="minorHAnsi"/>
          <w:lang w:val="en-SG"/>
        </w:rPr>
        <w:t xml:space="preserve"> the Voluntary Fee Contribution was developed mainly to tackle the funding shortage of the Secretariat</w:t>
      </w:r>
      <w:r w:rsidR="00803C68" w:rsidRPr="00F52E9C">
        <w:rPr>
          <w:rFonts w:cstheme="minorHAnsi"/>
          <w:lang w:val="en-SG"/>
        </w:rPr>
        <w:t>,</w:t>
      </w:r>
      <w:r w:rsidR="004C6017" w:rsidRPr="00F52E9C">
        <w:rPr>
          <w:rFonts w:cstheme="minorHAnsi"/>
          <w:lang w:val="en-SG"/>
        </w:rPr>
        <w:t xml:space="preserve"> the Secretariat should have discretion of the usage of the fund</w:t>
      </w:r>
      <w:r w:rsidR="00803C68" w:rsidRPr="00F52E9C">
        <w:rPr>
          <w:rFonts w:cstheme="minorHAnsi"/>
          <w:lang w:val="en-SG"/>
        </w:rPr>
        <w:t>s contributed</w:t>
      </w:r>
      <w:r w:rsidR="004C6017" w:rsidRPr="00F52E9C">
        <w:rPr>
          <w:rFonts w:cstheme="minorHAnsi"/>
          <w:lang w:val="en-SG"/>
        </w:rPr>
        <w:t xml:space="preserve">. The </w:t>
      </w:r>
      <w:r w:rsidR="00E12FE8" w:rsidRPr="00F52E9C">
        <w:rPr>
          <w:rFonts w:cstheme="minorHAnsi"/>
          <w:lang w:val="en-SG"/>
        </w:rPr>
        <w:t xml:space="preserve">Finance Committee </w:t>
      </w:r>
      <w:r w:rsidR="004C6017" w:rsidRPr="00F52E9C">
        <w:rPr>
          <w:rFonts w:cstheme="minorHAnsi"/>
          <w:lang w:val="en-SG"/>
        </w:rPr>
        <w:t>recommen</w:t>
      </w:r>
      <w:r w:rsidR="00E12FE8" w:rsidRPr="00F52E9C">
        <w:rPr>
          <w:rFonts w:cstheme="minorHAnsi"/>
          <w:lang w:val="en-SG"/>
        </w:rPr>
        <w:t>ds</w:t>
      </w:r>
      <w:r w:rsidR="004C6017" w:rsidRPr="00F52E9C">
        <w:rPr>
          <w:rFonts w:cstheme="minorHAnsi"/>
          <w:lang w:val="en-SG"/>
        </w:rPr>
        <w:t xml:space="preserve"> that the fee scale for </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w:t>
      </w:r>
      <w:r w:rsidR="00803C68" w:rsidRPr="00F52E9C">
        <w:rPr>
          <w:rFonts w:cstheme="minorHAnsi"/>
          <w:lang w:val="en-SG"/>
        </w:rPr>
        <w:t xml:space="preserve">should </w:t>
      </w:r>
      <w:r w:rsidR="004C6017" w:rsidRPr="00F52E9C">
        <w:rPr>
          <w:rFonts w:cstheme="minorHAnsi"/>
          <w:lang w:val="en-SG"/>
        </w:rPr>
        <w:t xml:space="preserve">remain the same </w:t>
      </w:r>
      <w:r w:rsidR="00A7005C" w:rsidRPr="00F52E9C">
        <w:rPr>
          <w:rFonts w:cstheme="minorHAnsi"/>
          <w:lang w:val="en-SG"/>
        </w:rPr>
        <w:t xml:space="preserve">as the MOP9 proposal, </w:t>
      </w:r>
      <w:r w:rsidR="004C6017" w:rsidRPr="00F52E9C">
        <w:rPr>
          <w:rFonts w:cstheme="minorHAnsi"/>
          <w:lang w:val="en-SG"/>
        </w:rPr>
        <w:t xml:space="preserve">while </w:t>
      </w:r>
      <w:r w:rsidR="000E626D" w:rsidRPr="00F52E9C">
        <w:rPr>
          <w:rFonts w:cstheme="minorHAnsi"/>
          <w:lang w:val="en-SG"/>
        </w:rPr>
        <w:t xml:space="preserve">a </w:t>
      </w:r>
      <w:r w:rsidR="004C6017" w:rsidRPr="00F52E9C">
        <w:rPr>
          <w:rFonts w:cstheme="minorHAnsi"/>
          <w:lang w:val="en-SG"/>
        </w:rPr>
        <w:t>USD 1,000 minimum fee is applied. For non-</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the indicative range </w:t>
      </w:r>
      <w:r w:rsidR="00E12FE8" w:rsidRPr="00F52E9C">
        <w:rPr>
          <w:rFonts w:cstheme="minorHAnsi"/>
          <w:lang w:val="en-SG"/>
        </w:rPr>
        <w:t xml:space="preserve">USD </w:t>
      </w:r>
      <w:r w:rsidR="004C6017" w:rsidRPr="00F52E9C">
        <w:rPr>
          <w:rFonts w:cstheme="minorHAnsi"/>
          <w:lang w:val="en-SG"/>
        </w:rPr>
        <w:t>2,000-</w:t>
      </w:r>
      <w:r w:rsidR="00E12FE8" w:rsidRPr="00F52E9C">
        <w:rPr>
          <w:rFonts w:cstheme="minorHAnsi"/>
          <w:lang w:val="en-SG"/>
        </w:rPr>
        <w:t xml:space="preserve"> USD </w:t>
      </w:r>
      <w:r w:rsidR="004C6017" w:rsidRPr="00F52E9C">
        <w:rPr>
          <w:rFonts w:cstheme="minorHAnsi"/>
          <w:lang w:val="en-SG"/>
        </w:rPr>
        <w:t xml:space="preserve">4,000 will be </w:t>
      </w:r>
      <w:r w:rsidR="00A7005C" w:rsidRPr="00F52E9C">
        <w:rPr>
          <w:rFonts w:cstheme="minorHAnsi"/>
          <w:lang w:val="en-SG"/>
        </w:rPr>
        <w:t xml:space="preserve"> </w:t>
      </w:r>
      <w:r w:rsidR="004C6017" w:rsidRPr="00F52E9C">
        <w:rPr>
          <w:rFonts w:cstheme="minorHAnsi"/>
          <w:lang w:val="en-SG"/>
        </w:rPr>
        <w:t xml:space="preserve">maintained. </w:t>
      </w:r>
      <w:r w:rsidR="00803C68" w:rsidRPr="00F52E9C">
        <w:rPr>
          <w:rFonts w:cstheme="minorHAnsi"/>
          <w:lang w:val="en-SG"/>
        </w:rPr>
        <w:t xml:space="preserve">The </w:t>
      </w:r>
      <w:r w:rsidR="00D344B7" w:rsidRPr="00F52E9C">
        <w:rPr>
          <w:rFonts w:cstheme="minorHAnsi"/>
          <w:lang w:val="en-SG"/>
        </w:rPr>
        <w:t xml:space="preserve">Democratic People’s Republic of Korea joined the Partnership in 2017 </w:t>
      </w:r>
      <w:r w:rsidR="00803C68" w:rsidRPr="00F52E9C">
        <w:rPr>
          <w:rFonts w:cstheme="minorHAnsi"/>
          <w:lang w:val="en-SG"/>
        </w:rPr>
        <w:t xml:space="preserve">and </w:t>
      </w:r>
      <w:r w:rsidR="005B11A9" w:rsidRPr="00F52E9C">
        <w:rPr>
          <w:rFonts w:cstheme="minorHAnsi"/>
          <w:lang w:val="en-SG"/>
        </w:rPr>
        <w:t xml:space="preserve">the DPRK’s indicative amount for the payment </w:t>
      </w:r>
      <w:r w:rsidR="00803C68" w:rsidRPr="00F52E9C">
        <w:rPr>
          <w:rFonts w:cstheme="minorHAnsi"/>
          <w:lang w:val="en-SG"/>
        </w:rPr>
        <w:t xml:space="preserve">has been calculated </w:t>
      </w:r>
      <w:r w:rsidR="003066A5" w:rsidRPr="00F52E9C">
        <w:rPr>
          <w:rFonts w:cstheme="minorHAnsi"/>
          <w:lang w:val="en-SG"/>
        </w:rPr>
        <w:t>using</w:t>
      </w:r>
      <w:r w:rsidR="005B11A9" w:rsidRPr="00F52E9C">
        <w:rPr>
          <w:rFonts w:cstheme="minorHAnsi"/>
          <w:lang w:val="en-SG"/>
        </w:rPr>
        <w:t xml:space="preserve"> the 2018 UN Scale of Assessment rate</w:t>
      </w:r>
      <w:r w:rsidR="00D344B7" w:rsidRPr="00F52E9C">
        <w:rPr>
          <w:rFonts w:cstheme="minorHAnsi"/>
          <w:lang w:val="en-SG"/>
        </w:rPr>
        <w:t xml:space="preserve">. </w:t>
      </w:r>
      <w:r w:rsidR="00803C68" w:rsidRPr="00F52E9C">
        <w:rPr>
          <w:rFonts w:cstheme="minorHAnsi"/>
          <w:b/>
          <w:u w:val="single"/>
          <w:lang w:val="en-SG"/>
        </w:rPr>
        <w:t>T</w:t>
      </w:r>
      <w:r w:rsidR="00D344B7" w:rsidRPr="00F52E9C">
        <w:rPr>
          <w:rFonts w:cstheme="minorHAnsi"/>
          <w:b/>
          <w:u w:val="single"/>
          <w:lang w:val="en-SG"/>
        </w:rPr>
        <w:t>able 2</w:t>
      </w:r>
      <w:r w:rsidR="00D344B7" w:rsidRPr="00F52E9C">
        <w:rPr>
          <w:rFonts w:cstheme="minorHAnsi"/>
          <w:lang w:val="en-SG"/>
        </w:rPr>
        <w:t xml:space="preserve"> </w:t>
      </w:r>
      <w:r w:rsidR="00E12FE8" w:rsidRPr="00F52E9C">
        <w:rPr>
          <w:rFonts w:cstheme="minorHAnsi"/>
          <w:lang w:val="en-SG"/>
        </w:rPr>
        <w:t>provides</w:t>
      </w:r>
      <w:r w:rsidR="00D344B7" w:rsidRPr="00F52E9C">
        <w:rPr>
          <w:rFonts w:cstheme="minorHAnsi"/>
          <w:lang w:val="en-SG"/>
        </w:rPr>
        <w:t xml:space="preserve"> a</w:t>
      </w:r>
      <w:r w:rsidR="008A01A9" w:rsidRPr="00F52E9C">
        <w:rPr>
          <w:rFonts w:cstheme="minorHAnsi"/>
          <w:lang w:val="en-SG"/>
        </w:rPr>
        <w:t xml:space="preserve">n </w:t>
      </w:r>
      <w:r w:rsidR="00D344B7" w:rsidRPr="00F52E9C">
        <w:rPr>
          <w:rFonts w:cstheme="minorHAnsi"/>
          <w:lang w:val="en-SG"/>
        </w:rPr>
        <w:t>indicative level of voluntary fee payment</w:t>
      </w:r>
      <w:r w:rsidR="00803C68" w:rsidRPr="00F52E9C">
        <w:rPr>
          <w:rFonts w:cstheme="minorHAnsi"/>
          <w:lang w:val="en-SG"/>
        </w:rPr>
        <w:t>s</w:t>
      </w:r>
      <w:r w:rsidR="00D344B7" w:rsidRPr="00F52E9C">
        <w:rPr>
          <w:rFonts w:cstheme="minorHAnsi"/>
          <w:lang w:val="en-SG"/>
        </w:rPr>
        <w:t xml:space="preserve"> for Country Partners. </w:t>
      </w:r>
      <w:r w:rsidR="005B11A9" w:rsidRPr="00F52E9C">
        <w:rPr>
          <w:rFonts w:cstheme="minorHAnsi"/>
          <w:u w:val="single"/>
          <w:lang w:val="en-SG"/>
        </w:rPr>
        <w:t>Column 5</w:t>
      </w:r>
      <w:r w:rsidR="005B11A9" w:rsidRPr="00F52E9C">
        <w:rPr>
          <w:rFonts w:cstheme="minorHAnsi"/>
          <w:lang w:val="en-SG"/>
        </w:rPr>
        <w:t xml:space="preserve"> is the amount of the payment for MOP10 approval. </w:t>
      </w:r>
    </w:p>
    <w:p w14:paraId="529530B3" w14:textId="407A27CE" w:rsidR="003066A5" w:rsidRPr="00F52E9C" w:rsidRDefault="003066A5" w:rsidP="00A7005C">
      <w:pPr>
        <w:spacing w:after="0"/>
        <w:jc w:val="both"/>
        <w:rPr>
          <w:rFonts w:cstheme="minorHAnsi"/>
          <w:lang w:val="en-SG"/>
        </w:rPr>
      </w:pPr>
    </w:p>
    <w:p w14:paraId="2955EF71" w14:textId="60CF8137" w:rsidR="003066A5" w:rsidRPr="00F52E9C" w:rsidRDefault="003066A5" w:rsidP="00A7005C">
      <w:pPr>
        <w:spacing w:after="0"/>
        <w:jc w:val="both"/>
        <w:rPr>
          <w:rFonts w:cstheme="minorHAnsi"/>
          <w:lang w:val="en-SG"/>
        </w:rPr>
      </w:pPr>
    </w:p>
    <w:p w14:paraId="139CF98B" w14:textId="081E05D1" w:rsidR="003066A5" w:rsidRPr="00F52E9C" w:rsidRDefault="003066A5" w:rsidP="00A7005C">
      <w:pPr>
        <w:spacing w:after="0"/>
        <w:jc w:val="both"/>
        <w:rPr>
          <w:rFonts w:cstheme="minorHAnsi"/>
          <w:lang w:val="en-SG"/>
        </w:rPr>
      </w:pPr>
    </w:p>
    <w:p w14:paraId="02D1DEDF" w14:textId="485FD07A" w:rsidR="003066A5" w:rsidRPr="00F52E9C" w:rsidRDefault="003066A5" w:rsidP="00A7005C">
      <w:pPr>
        <w:spacing w:after="0"/>
        <w:jc w:val="both"/>
        <w:rPr>
          <w:rFonts w:cstheme="minorHAnsi"/>
          <w:lang w:val="en-SG"/>
        </w:rPr>
      </w:pPr>
    </w:p>
    <w:p w14:paraId="006E927B" w14:textId="35922E18" w:rsidR="00E14BD4" w:rsidRPr="00F52E9C" w:rsidRDefault="00E14BD4" w:rsidP="008A01A9">
      <w:pPr>
        <w:widowControl w:val="0"/>
        <w:autoSpaceDE w:val="0"/>
        <w:autoSpaceDN w:val="0"/>
        <w:spacing w:after="0" w:line="264" w:lineRule="auto"/>
        <w:ind w:left="851"/>
        <w:rPr>
          <w:rFonts w:eastAsia="Malgun Gothic" w:cstheme="minorHAnsi"/>
          <w:i/>
          <w:kern w:val="2"/>
          <w:lang w:val="en-GB" w:eastAsia="ko-KR"/>
        </w:rPr>
      </w:pPr>
      <w:r w:rsidRPr="00F52E9C">
        <w:rPr>
          <w:rFonts w:eastAsia="Malgun Gothic" w:cstheme="minorHAnsi"/>
          <w:i/>
          <w:kern w:val="2"/>
          <w:lang w:val="en-GB" w:eastAsia="ko-KR"/>
        </w:rPr>
        <w:t xml:space="preserve">Table </w:t>
      </w:r>
      <w:r w:rsidR="00D344B7" w:rsidRPr="00F52E9C">
        <w:rPr>
          <w:rFonts w:eastAsia="Malgun Gothic" w:cstheme="minorHAnsi"/>
          <w:i/>
          <w:kern w:val="2"/>
          <w:lang w:val="en-GB" w:eastAsia="ko-KR"/>
        </w:rPr>
        <w:t>2</w:t>
      </w:r>
      <w:r w:rsidRPr="00F52E9C">
        <w:rPr>
          <w:rFonts w:eastAsia="Malgun Gothic" w:cstheme="minorHAnsi"/>
          <w:i/>
          <w:kern w:val="2"/>
          <w:lang w:val="en-GB" w:eastAsia="ko-KR"/>
        </w:rPr>
        <w:t xml:space="preserve">. </w:t>
      </w:r>
      <w:r w:rsidRPr="00F52E9C">
        <w:rPr>
          <w:rFonts w:eastAsia="Malgun Gothic" w:cstheme="minorHAnsi"/>
          <w:i/>
          <w:kern w:val="2"/>
          <w:lang w:eastAsia="ko-KR"/>
        </w:rPr>
        <w:t xml:space="preserve">An indicative level of voluntary fee </w:t>
      </w:r>
      <w:r w:rsidR="00104D59" w:rsidRPr="00F52E9C">
        <w:rPr>
          <w:rFonts w:eastAsia="Malgun Gothic" w:cstheme="minorHAnsi"/>
          <w:i/>
          <w:kern w:val="2"/>
          <w:lang w:eastAsia="ko-KR"/>
        </w:rPr>
        <w:t>contribution</w:t>
      </w:r>
      <w:r w:rsidRPr="00F52E9C">
        <w:rPr>
          <w:rFonts w:eastAsia="MS Mincho" w:cstheme="minorHAnsi"/>
          <w:i/>
          <w:kern w:val="2"/>
          <w:lang w:eastAsia="ja-JP"/>
        </w:rPr>
        <w:t xml:space="preserve"> </w:t>
      </w:r>
      <w:r w:rsidRPr="00F52E9C">
        <w:rPr>
          <w:rFonts w:eastAsia="MS Mincho" w:cstheme="minorHAnsi"/>
          <w:i/>
          <w:kern w:val="2"/>
          <w:lang w:val="en-GB" w:eastAsia="ja-JP"/>
        </w:rPr>
        <w:t xml:space="preserve">for </w:t>
      </w:r>
      <w:r w:rsidRPr="00F52E9C">
        <w:rPr>
          <w:rFonts w:eastAsia="Malgun Gothic" w:cstheme="minorHAnsi"/>
          <w:i/>
          <w:kern w:val="2"/>
          <w:lang w:val="en-GB" w:eastAsia="ko-KR"/>
        </w:rPr>
        <w:t>Country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1320"/>
        <w:gridCol w:w="1587"/>
        <w:gridCol w:w="1418"/>
      </w:tblGrid>
      <w:tr w:rsidR="00F52E9C" w:rsidRPr="00F52E9C" w14:paraId="21EC64A5" w14:textId="77777777" w:rsidTr="00F52E9C">
        <w:trPr>
          <w:jc w:val="center"/>
        </w:trPr>
        <w:tc>
          <w:tcPr>
            <w:tcW w:w="17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0DBD" w14:textId="0261A4CE" w:rsidR="00F52E9C" w:rsidRPr="00F52E9C" w:rsidRDefault="00F52E9C" w:rsidP="001C0F77">
            <w:pPr>
              <w:widowControl w:val="0"/>
              <w:wordWrap w:val="0"/>
              <w:autoSpaceDE w:val="0"/>
              <w:autoSpaceDN w:val="0"/>
              <w:spacing w:after="0"/>
              <w:rPr>
                <w:rFonts w:eastAsia="Malgun Gothic" w:cstheme="minorHAnsi"/>
                <w:b/>
                <w:kern w:val="2"/>
                <w:lang w:eastAsia="ko-KR"/>
              </w:rPr>
            </w:pPr>
            <w:r w:rsidRPr="00F52E9C">
              <w:rPr>
                <w:rFonts w:eastAsia="Malgun Gothic" w:cstheme="minorHAnsi"/>
                <w:b/>
                <w:kern w:val="2"/>
                <w:lang w:eastAsia="ko-KR"/>
              </w:rPr>
              <w:t>Partner</w:t>
            </w:r>
          </w:p>
        </w:tc>
        <w:tc>
          <w:tcPr>
            <w:tcW w:w="2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1995" w14:textId="00A8C1F9"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MOP9 Decision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9246" w14:textId="1392100B" w:rsidR="00F52E9C" w:rsidRPr="00F52E9C" w:rsidRDefault="00F52E9C" w:rsidP="00D344B7">
            <w:pPr>
              <w:widowControl w:val="0"/>
              <w:wordWrap w:val="0"/>
              <w:autoSpaceDE w:val="0"/>
              <w:autoSpaceDN w:val="0"/>
              <w:spacing w:after="0"/>
              <w:ind w:firstLineChars="200" w:firstLine="440"/>
              <w:jc w:val="center"/>
              <w:rPr>
                <w:rFonts w:eastAsia="Malgun Gothic" w:cstheme="minorHAnsi"/>
                <w:b/>
                <w:kern w:val="2"/>
                <w:lang w:eastAsia="ko-KR"/>
              </w:rPr>
            </w:pPr>
            <w:r w:rsidRPr="00F52E9C">
              <w:rPr>
                <w:rFonts w:eastAsia="Malgun Gothic" w:cstheme="minorHAnsi"/>
                <w:b/>
                <w:kern w:val="2"/>
                <w:lang w:eastAsia="ko-KR"/>
              </w:rPr>
              <w:t>MOP10 Proposal</w:t>
            </w:r>
          </w:p>
        </w:tc>
      </w:tr>
      <w:tr w:rsidR="00F52E9C" w:rsidRPr="00F52E9C" w14:paraId="1F40F031" w14:textId="4AD26043" w:rsidTr="00F52E9C">
        <w:trPr>
          <w:jc w:val="center"/>
        </w:trPr>
        <w:tc>
          <w:tcPr>
            <w:tcW w:w="179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CF62D0F" w14:textId="4966A8AC" w:rsidR="00F52E9C" w:rsidRPr="00F52E9C" w:rsidRDefault="00F52E9C" w:rsidP="001C0F77">
            <w:pPr>
              <w:widowControl w:val="0"/>
              <w:wordWrap w:val="0"/>
              <w:autoSpaceDE w:val="0"/>
              <w:autoSpaceDN w:val="0"/>
              <w:spacing w:after="0"/>
              <w:rPr>
                <w:rFonts w:eastAsia="Malgun Gothic" w:cstheme="minorHAnsi"/>
                <w:b/>
                <w:kern w:val="2"/>
                <w:lang w:eastAsia="ko-KR"/>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41F19"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 xml:space="preserve">UN </w:t>
            </w:r>
            <w:proofErr w:type="spellStart"/>
            <w:r w:rsidRPr="00F52E9C">
              <w:rPr>
                <w:rFonts w:eastAsia="Malgun Gothic" w:cstheme="minorHAnsi"/>
                <w:kern w:val="2"/>
                <w:lang w:eastAsia="ko-KR"/>
              </w:rPr>
              <w:t>Ass’t</w:t>
            </w:r>
            <w:proofErr w:type="spellEnd"/>
            <w:r w:rsidRPr="00F52E9C">
              <w:rPr>
                <w:rFonts w:eastAsia="Malgun Gothic" w:cstheme="minorHAnsi"/>
                <w:kern w:val="2"/>
                <w:lang w:eastAsia="ko-KR"/>
              </w:rPr>
              <w:t xml:space="preserve"> %</w:t>
            </w:r>
          </w:p>
          <w:p w14:paraId="4179C19F"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Adjusted</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458D" w14:textId="1FC4AD6A"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2F3C" w14:textId="4B576FEA"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Minimum fee applicable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3C130" w14:textId="573D7DE5"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r>
      <w:tr w:rsidR="00D344B7" w:rsidRPr="00F52E9C" w14:paraId="3D22FC5A" w14:textId="07D6EF8F" w:rsidTr="00F52E9C">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194B4399"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Australia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90A27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2.074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FB6A6A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c>
          <w:tcPr>
            <w:tcW w:w="1587" w:type="dxa"/>
            <w:tcBorders>
              <w:top w:val="single" w:sz="4" w:space="0" w:color="auto"/>
              <w:left w:val="single" w:sz="4" w:space="0" w:color="auto"/>
              <w:bottom w:val="single" w:sz="4" w:space="0" w:color="auto"/>
              <w:right w:val="single" w:sz="4" w:space="0" w:color="auto"/>
            </w:tcBorders>
            <w:vAlign w:val="center"/>
          </w:tcPr>
          <w:p w14:paraId="64AD1245" w14:textId="64E36B6E"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BB0FF5D" w14:textId="42DAF31A"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r>
      <w:tr w:rsidR="00D344B7" w:rsidRPr="00F52E9C" w14:paraId="0CED3844" w14:textId="304178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237D354"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Bangladesh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A72E1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BA10FF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28CB8FB3" w14:textId="039D44B0"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5AB4537E" w14:textId="56AF5FA1"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262D84AE" w14:textId="52F3E755"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3944686"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Cambodia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3947B"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0040B2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w:t>
            </w:r>
          </w:p>
        </w:tc>
        <w:tc>
          <w:tcPr>
            <w:tcW w:w="1587" w:type="dxa"/>
            <w:tcBorders>
              <w:top w:val="single" w:sz="4" w:space="0" w:color="auto"/>
              <w:left w:val="single" w:sz="4" w:space="0" w:color="auto"/>
              <w:bottom w:val="single" w:sz="4" w:space="0" w:color="auto"/>
              <w:right w:val="single" w:sz="4" w:space="0" w:color="auto"/>
            </w:tcBorders>
            <w:vAlign w:val="center"/>
          </w:tcPr>
          <w:p w14:paraId="59446A55" w14:textId="4360D2BA"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71FE8A8F" w14:textId="00DB93B0"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7C0865C7" w14:textId="4D16724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B47DE0E"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China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3140BE"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5.148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88D9E8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c>
          <w:tcPr>
            <w:tcW w:w="1587" w:type="dxa"/>
            <w:tcBorders>
              <w:top w:val="single" w:sz="4" w:space="0" w:color="auto"/>
              <w:left w:val="single" w:sz="4" w:space="0" w:color="auto"/>
              <w:bottom w:val="single" w:sz="4" w:space="0" w:color="auto"/>
              <w:right w:val="single" w:sz="4" w:space="0" w:color="auto"/>
            </w:tcBorders>
            <w:vAlign w:val="center"/>
          </w:tcPr>
          <w:p w14:paraId="72B90E16" w14:textId="74810BA6"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12A0D70" w14:textId="56C23366"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r>
      <w:tr w:rsidR="000E626D" w:rsidRPr="00F52E9C" w14:paraId="158DA410" w14:textId="75527C1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69358C56"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Indonesia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466E5"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0.346</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BC5820"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c>
          <w:tcPr>
            <w:tcW w:w="1587" w:type="dxa"/>
            <w:tcBorders>
              <w:top w:val="single" w:sz="4" w:space="0" w:color="auto"/>
              <w:left w:val="single" w:sz="4" w:space="0" w:color="auto"/>
              <w:bottom w:val="single" w:sz="4" w:space="0" w:color="auto"/>
              <w:right w:val="single" w:sz="4" w:space="0" w:color="auto"/>
            </w:tcBorders>
            <w:vAlign w:val="center"/>
          </w:tcPr>
          <w:p w14:paraId="7C99EFFC" w14:textId="15A8D698"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870839B" w14:textId="1E2C7733"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r>
      <w:tr w:rsidR="000E626D" w:rsidRPr="00F52E9C" w14:paraId="4BD976A9" w14:textId="0F75C32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5DBA485"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Japan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F9A632"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10.833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6989D4"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c>
          <w:tcPr>
            <w:tcW w:w="1587" w:type="dxa"/>
            <w:tcBorders>
              <w:top w:val="single" w:sz="4" w:space="0" w:color="auto"/>
              <w:left w:val="single" w:sz="4" w:space="0" w:color="auto"/>
              <w:bottom w:val="single" w:sz="4" w:space="0" w:color="auto"/>
              <w:right w:val="single" w:sz="4" w:space="0" w:color="auto"/>
            </w:tcBorders>
            <w:vAlign w:val="center"/>
          </w:tcPr>
          <w:p w14:paraId="4F01CAE9" w14:textId="093D3F4B"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CB792B" w14:textId="74B3962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r>
      <w:tr w:rsidR="00045A67" w:rsidRPr="00F52E9C" w14:paraId="2BAD7186"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73FAC9F2" w14:textId="07165506"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DPR</w:t>
            </w:r>
          </w:p>
        </w:tc>
        <w:tc>
          <w:tcPr>
            <w:tcW w:w="1530" w:type="dxa"/>
            <w:tcBorders>
              <w:top w:val="single" w:sz="4" w:space="0" w:color="auto"/>
              <w:left w:val="single" w:sz="4" w:space="0" w:color="auto"/>
              <w:bottom w:val="single" w:sz="4" w:space="0" w:color="auto"/>
              <w:right w:val="single" w:sz="4" w:space="0" w:color="auto"/>
            </w:tcBorders>
            <w:vAlign w:val="center"/>
          </w:tcPr>
          <w:p w14:paraId="77223C27" w14:textId="516D4A2F"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320" w:type="dxa"/>
            <w:tcBorders>
              <w:top w:val="single" w:sz="4" w:space="0" w:color="auto"/>
              <w:left w:val="single" w:sz="4" w:space="0" w:color="auto"/>
              <w:bottom w:val="single" w:sz="4" w:space="0" w:color="auto"/>
              <w:right w:val="single" w:sz="4" w:space="0" w:color="auto"/>
            </w:tcBorders>
            <w:vAlign w:val="center"/>
          </w:tcPr>
          <w:p w14:paraId="776A8C17" w14:textId="68C3D6B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587" w:type="dxa"/>
            <w:tcBorders>
              <w:top w:val="single" w:sz="4" w:space="0" w:color="auto"/>
              <w:left w:val="single" w:sz="4" w:space="0" w:color="auto"/>
              <w:bottom w:val="single" w:sz="4" w:space="0" w:color="auto"/>
              <w:right w:val="single" w:sz="4" w:space="0" w:color="auto"/>
            </w:tcBorders>
            <w:vAlign w:val="center"/>
          </w:tcPr>
          <w:p w14:paraId="4D8D4C29" w14:textId="3C11556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0AF99D6" w14:textId="0005C38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1E49EB91"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486567E1" w14:textId="52E063B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RO</w:t>
            </w:r>
          </w:p>
        </w:tc>
        <w:tc>
          <w:tcPr>
            <w:tcW w:w="1530" w:type="dxa"/>
            <w:tcBorders>
              <w:top w:val="single" w:sz="4" w:space="0" w:color="auto"/>
              <w:left w:val="single" w:sz="4" w:space="0" w:color="auto"/>
              <w:bottom w:val="single" w:sz="4" w:space="0" w:color="auto"/>
              <w:right w:val="single" w:sz="4" w:space="0" w:color="auto"/>
            </w:tcBorders>
            <w:vAlign w:val="center"/>
          </w:tcPr>
          <w:p w14:paraId="754EF7C7" w14:textId="418321DB"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1.994</w:t>
            </w:r>
          </w:p>
        </w:tc>
        <w:tc>
          <w:tcPr>
            <w:tcW w:w="1320" w:type="dxa"/>
            <w:tcBorders>
              <w:top w:val="single" w:sz="4" w:space="0" w:color="auto"/>
              <w:left w:val="single" w:sz="4" w:space="0" w:color="auto"/>
              <w:bottom w:val="single" w:sz="4" w:space="0" w:color="auto"/>
              <w:right w:val="single" w:sz="4" w:space="0" w:color="auto"/>
            </w:tcBorders>
            <w:vAlign w:val="center"/>
          </w:tcPr>
          <w:p w14:paraId="718493B6" w14:textId="5EB6A3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c>
          <w:tcPr>
            <w:tcW w:w="1587" w:type="dxa"/>
            <w:tcBorders>
              <w:top w:val="single" w:sz="4" w:space="0" w:color="auto"/>
              <w:left w:val="single" w:sz="4" w:space="0" w:color="auto"/>
              <w:bottom w:val="single" w:sz="4" w:space="0" w:color="auto"/>
              <w:right w:val="single" w:sz="4" w:space="0" w:color="auto"/>
            </w:tcBorders>
            <w:vAlign w:val="center"/>
          </w:tcPr>
          <w:p w14:paraId="0623A83A" w14:textId="1FAC4B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0F97D55" w14:textId="2FCB301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r>
      <w:tr w:rsidR="00045A67" w:rsidRPr="00F52E9C" w14:paraId="4754DF38" w14:textId="1FF43898"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AA19C4"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Malaysia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8F1B1B"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0.281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10FD46B"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c>
          <w:tcPr>
            <w:tcW w:w="1587" w:type="dxa"/>
            <w:tcBorders>
              <w:top w:val="single" w:sz="4" w:space="0" w:color="auto"/>
              <w:left w:val="single" w:sz="4" w:space="0" w:color="auto"/>
              <w:bottom w:val="single" w:sz="4" w:space="0" w:color="auto"/>
              <w:right w:val="single" w:sz="4" w:space="0" w:color="auto"/>
            </w:tcBorders>
            <w:vAlign w:val="center"/>
          </w:tcPr>
          <w:p w14:paraId="238B4FAD" w14:textId="0DB1CAF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2BEE1D" w14:textId="704D1F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r>
      <w:tr w:rsidR="00045A67" w:rsidRPr="00F52E9C" w14:paraId="6F074071" w14:textId="6B5AD9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E0432B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Mongolia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63C26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E2510ED"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16</w:t>
            </w:r>
          </w:p>
        </w:tc>
        <w:tc>
          <w:tcPr>
            <w:tcW w:w="1587" w:type="dxa"/>
            <w:tcBorders>
              <w:top w:val="single" w:sz="4" w:space="0" w:color="auto"/>
              <w:left w:val="single" w:sz="4" w:space="0" w:color="auto"/>
              <w:bottom w:val="single" w:sz="4" w:space="0" w:color="auto"/>
              <w:right w:val="single" w:sz="4" w:space="0" w:color="auto"/>
            </w:tcBorders>
            <w:vAlign w:val="center"/>
          </w:tcPr>
          <w:p w14:paraId="6B2D13ED" w14:textId="78C3E102"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1743C89E" w14:textId="02BD69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4EFC4804" w14:textId="1E74135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440221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Myanmar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BB361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1164907"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4A08D74D" w14:textId="0D9BF8E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6617B8F0" w14:textId="3792C2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1C7FD42" w14:textId="371ECD7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F639D51"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New Zealand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49AE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0.253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696C9C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c>
          <w:tcPr>
            <w:tcW w:w="1587" w:type="dxa"/>
            <w:tcBorders>
              <w:top w:val="single" w:sz="4" w:space="0" w:color="auto"/>
              <w:left w:val="single" w:sz="4" w:space="0" w:color="auto"/>
              <w:bottom w:val="single" w:sz="4" w:space="0" w:color="auto"/>
              <w:right w:val="single" w:sz="4" w:space="0" w:color="auto"/>
            </w:tcBorders>
            <w:vAlign w:val="center"/>
          </w:tcPr>
          <w:p w14:paraId="24FDC55D" w14:textId="33A93E7E"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BC445D" w14:textId="01E6CC1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r>
      <w:tr w:rsidR="00045A67" w:rsidRPr="00F52E9C" w14:paraId="3612FCA7" w14:textId="5897753B"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04BB3A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Philippines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3766B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0.154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86D599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828</w:t>
            </w:r>
          </w:p>
        </w:tc>
        <w:tc>
          <w:tcPr>
            <w:tcW w:w="1587" w:type="dxa"/>
            <w:tcBorders>
              <w:top w:val="single" w:sz="4" w:space="0" w:color="auto"/>
              <w:left w:val="single" w:sz="4" w:space="0" w:color="auto"/>
              <w:bottom w:val="single" w:sz="4" w:space="0" w:color="auto"/>
              <w:right w:val="single" w:sz="4" w:space="0" w:color="auto"/>
            </w:tcBorders>
            <w:vAlign w:val="center"/>
          </w:tcPr>
          <w:p w14:paraId="49A69480" w14:textId="7ECF298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5794348" w14:textId="14468DC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2C8F9E05" w14:textId="052F05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5F506EDE"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Russia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890C8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0.610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B28471"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c>
          <w:tcPr>
            <w:tcW w:w="1587" w:type="dxa"/>
            <w:tcBorders>
              <w:top w:val="single" w:sz="4" w:space="0" w:color="auto"/>
              <w:left w:val="single" w:sz="4" w:space="0" w:color="auto"/>
              <w:bottom w:val="single" w:sz="4" w:space="0" w:color="auto"/>
              <w:right w:val="single" w:sz="4" w:space="0" w:color="auto"/>
            </w:tcBorders>
            <w:vAlign w:val="center"/>
          </w:tcPr>
          <w:p w14:paraId="50D9CDB4" w14:textId="28D8335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DF7C9B" w14:textId="2647F7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r>
      <w:tr w:rsidR="00045A67" w:rsidRPr="00F52E9C" w14:paraId="0C647AE1" w14:textId="53BC3B92"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CADFDC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Singapore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52A4D1"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0.384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F8996A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c>
          <w:tcPr>
            <w:tcW w:w="1587" w:type="dxa"/>
            <w:tcBorders>
              <w:top w:val="single" w:sz="4" w:space="0" w:color="auto"/>
              <w:left w:val="single" w:sz="4" w:space="0" w:color="auto"/>
              <w:bottom w:val="single" w:sz="4" w:space="0" w:color="auto"/>
              <w:right w:val="single" w:sz="4" w:space="0" w:color="auto"/>
            </w:tcBorders>
            <w:vAlign w:val="center"/>
          </w:tcPr>
          <w:p w14:paraId="1F45420F" w14:textId="09357A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463437" w14:textId="1ADFD5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r>
      <w:tr w:rsidR="00045A67" w:rsidRPr="00F52E9C" w14:paraId="1832D09C" w14:textId="5B4E1C9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5CABBDF"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Thailand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ED420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0.239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0AC4F5"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c>
          <w:tcPr>
            <w:tcW w:w="1587" w:type="dxa"/>
            <w:tcBorders>
              <w:top w:val="single" w:sz="4" w:space="0" w:color="auto"/>
              <w:left w:val="single" w:sz="4" w:space="0" w:color="auto"/>
              <w:bottom w:val="single" w:sz="4" w:space="0" w:color="auto"/>
              <w:right w:val="single" w:sz="4" w:space="0" w:color="auto"/>
            </w:tcBorders>
            <w:vAlign w:val="center"/>
          </w:tcPr>
          <w:p w14:paraId="19AFB7B4" w14:textId="63AA472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EAAA072" w14:textId="24E58C6D"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r>
      <w:tr w:rsidR="00045A67" w:rsidRPr="00F52E9C" w14:paraId="2F4239FF" w14:textId="52DA10FA"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79AFD5"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USA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A3BFB8"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5.5000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2FEAD1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c>
          <w:tcPr>
            <w:tcW w:w="1587" w:type="dxa"/>
            <w:tcBorders>
              <w:top w:val="single" w:sz="4" w:space="0" w:color="auto"/>
              <w:left w:val="single" w:sz="4" w:space="0" w:color="auto"/>
              <w:bottom w:val="single" w:sz="4" w:space="0" w:color="auto"/>
              <w:right w:val="single" w:sz="4" w:space="0" w:color="auto"/>
            </w:tcBorders>
            <w:vAlign w:val="center"/>
          </w:tcPr>
          <w:p w14:paraId="4E89AF45" w14:textId="1679D47B"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12CA1F50" w14:textId="6C048E0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r>
      <w:tr w:rsidR="00045A67" w:rsidRPr="00F52E9C" w14:paraId="53242549" w14:textId="6F2007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AB7B6CB"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Vietnam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2BFF3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0.042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9EBB8FA"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226</w:t>
            </w:r>
          </w:p>
        </w:tc>
        <w:tc>
          <w:tcPr>
            <w:tcW w:w="1587" w:type="dxa"/>
            <w:tcBorders>
              <w:top w:val="single" w:sz="4" w:space="0" w:color="auto"/>
              <w:left w:val="single" w:sz="4" w:space="0" w:color="auto"/>
              <w:bottom w:val="single" w:sz="4" w:space="0" w:color="auto"/>
              <w:right w:val="single" w:sz="4" w:space="0" w:color="auto"/>
            </w:tcBorders>
            <w:vAlign w:val="center"/>
          </w:tcPr>
          <w:p w14:paraId="476DB168" w14:textId="5AD9369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3AC88489" w14:textId="71B9580A"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48B89CC" w14:textId="256C030A" w:rsidTr="00104D59">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2CB752E3" w14:textId="77777777" w:rsidR="00045A67" w:rsidRPr="00F52E9C" w:rsidRDefault="00045A67" w:rsidP="00045A67">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8FA411"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27.885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95F2AC"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150,000</w:t>
            </w:r>
          </w:p>
        </w:tc>
        <w:tc>
          <w:tcPr>
            <w:tcW w:w="1587" w:type="dxa"/>
            <w:tcBorders>
              <w:top w:val="single" w:sz="4" w:space="0" w:color="auto"/>
              <w:left w:val="single" w:sz="4" w:space="0" w:color="auto"/>
              <w:bottom w:val="single" w:sz="4" w:space="0" w:color="auto"/>
              <w:right w:val="single" w:sz="4" w:space="0" w:color="auto"/>
            </w:tcBorders>
            <w:vAlign w:val="center"/>
          </w:tcPr>
          <w:p w14:paraId="51265DDB" w14:textId="77777777" w:rsidR="00045A67" w:rsidRPr="00F52E9C" w:rsidRDefault="00045A67" w:rsidP="00104D59">
            <w:pPr>
              <w:widowControl w:val="0"/>
              <w:wordWrap w:val="0"/>
              <w:autoSpaceDE w:val="0"/>
              <w:autoSpaceDN w:val="0"/>
              <w:spacing w:after="0"/>
              <w:ind w:firstLineChars="100" w:firstLine="220"/>
              <w:jc w:val="center"/>
              <w:rPr>
                <w:rFonts w:eastAsia="Malgun Gothic" w:cstheme="minorHAnsi"/>
                <w:b/>
                <w:kern w:val="2"/>
                <w:lang w:eastAsia="ko-KR"/>
              </w:rPr>
            </w:pPr>
          </w:p>
        </w:tc>
        <w:tc>
          <w:tcPr>
            <w:tcW w:w="1418" w:type="dxa"/>
            <w:tcBorders>
              <w:top w:val="single" w:sz="4" w:space="0" w:color="auto"/>
              <w:left w:val="single" w:sz="4" w:space="0" w:color="auto"/>
              <w:bottom w:val="single" w:sz="4" w:space="0" w:color="auto"/>
              <w:right w:val="single" w:sz="4" w:space="0" w:color="auto"/>
            </w:tcBorders>
            <w:vAlign w:val="center"/>
          </w:tcPr>
          <w:p w14:paraId="3BBD562C" w14:textId="204AC671"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155,802</w:t>
            </w:r>
          </w:p>
        </w:tc>
      </w:tr>
    </w:tbl>
    <w:p w14:paraId="5AC5D631" w14:textId="733B25A2" w:rsidR="00C71515" w:rsidRPr="00F52E9C" w:rsidRDefault="00C71515" w:rsidP="00110421">
      <w:pPr>
        <w:spacing w:after="0"/>
        <w:rPr>
          <w:rFonts w:cstheme="minorHAnsi"/>
        </w:rPr>
      </w:pPr>
    </w:p>
    <w:p w14:paraId="6ABC3C5A" w14:textId="744E9ECE" w:rsidR="00E94A66" w:rsidRPr="00F52E9C" w:rsidRDefault="00E94A66" w:rsidP="00E94A66">
      <w:pPr>
        <w:widowControl w:val="0"/>
        <w:autoSpaceDE w:val="0"/>
        <w:autoSpaceDN w:val="0"/>
        <w:spacing w:after="0" w:line="264" w:lineRule="auto"/>
        <w:rPr>
          <w:rFonts w:cstheme="minorHAnsi"/>
          <w:lang w:val="en-SG"/>
        </w:rPr>
      </w:pPr>
      <w:r w:rsidRPr="00F52E9C">
        <w:rPr>
          <w:rFonts w:cstheme="minorHAnsi"/>
          <w:lang w:val="en-SG"/>
        </w:rPr>
        <w:t>Half of EAAFP Partners are international non-governmental (including one private sector) and inter-governmental organizations.  For these Partners, the UN Scale of Assessment is difficult to apply and there is no existing method of assessing capacity to pay. The Finance Committee proposes to keep the same range from USD 2,000 to USD 4,000 to be applied to the non-</w:t>
      </w:r>
      <w:r w:rsidR="003066A5" w:rsidRPr="00F52E9C">
        <w:rPr>
          <w:rFonts w:cstheme="minorHAnsi"/>
          <w:lang w:val="en-SG"/>
        </w:rPr>
        <w:t>C</w:t>
      </w:r>
      <w:r w:rsidRPr="00F52E9C">
        <w:rPr>
          <w:rFonts w:cstheme="minorHAnsi"/>
          <w:lang w:val="en-SG"/>
        </w:rPr>
        <w:t>ountry Partners as adopted in MOP9. The overall table is shown below</w:t>
      </w:r>
      <w:r w:rsidR="00803C68" w:rsidRPr="00F52E9C">
        <w:rPr>
          <w:rFonts w:cstheme="minorHAnsi"/>
          <w:lang w:val="en-SG"/>
        </w:rPr>
        <w:t xml:space="preserve"> in </w:t>
      </w:r>
      <w:r w:rsidR="00803C68" w:rsidRPr="00F52E9C">
        <w:rPr>
          <w:rFonts w:cstheme="minorHAnsi"/>
          <w:b/>
          <w:u w:val="single"/>
          <w:lang w:val="en-SG"/>
        </w:rPr>
        <w:t>Table 3:</w:t>
      </w:r>
    </w:p>
    <w:p w14:paraId="6ADE7BA1" w14:textId="77777777" w:rsidR="00E94A66" w:rsidRPr="00F52E9C" w:rsidRDefault="00E94A66" w:rsidP="00E94A66">
      <w:pPr>
        <w:widowControl w:val="0"/>
        <w:autoSpaceDE w:val="0"/>
        <w:autoSpaceDN w:val="0"/>
        <w:spacing w:after="0" w:line="264" w:lineRule="auto"/>
        <w:rPr>
          <w:rFonts w:eastAsia="Malgun Gothic" w:cstheme="minorHAnsi"/>
          <w:kern w:val="2"/>
          <w:lang w:eastAsia="ko-KR"/>
        </w:rPr>
      </w:pPr>
    </w:p>
    <w:p w14:paraId="7439C62C" w14:textId="072F32FC" w:rsidR="00E94A66" w:rsidRPr="00F52E9C" w:rsidRDefault="00E94A66" w:rsidP="00E94A66">
      <w:pPr>
        <w:widowControl w:val="0"/>
        <w:autoSpaceDE w:val="0"/>
        <w:autoSpaceDN w:val="0"/>
        <w:spacing w:after="0" w:line="264" w:lineRule="auto"/>
        <w:ind w:left="709"/>
        <w:rPr>
          <w:rFonts w:eastAsia="Malgun Gothic" w:cstheme="minorHAnsi"/>
          <w:i/>
          <w:kern w:val="2"/>
          <w:lang w:eastAsia="ko-KR"/>
        </w:rPr>
      </w:pPr>
      <w:r w:rsidRPr="00F52E9C">
        <w:rPr>
          <w:rFonts w:eastAsia="Malgun Gothic" w:cstheme="minorHAnsi"/>
          <w:i/>
          <w:kern w:val="2"/>
          <w:lang w:eastAsia="ko-KR"/>
        </w:rPr>
        <w:t xml:space="preserve">Table 3. An indicative </w:t>
      </w:r>
      <w:r w:rsidRPr="00F52E9C">
        <w:rPr>
          <w:rFonts w:eastAsia="Malgun Gothic" w:cstheme="minorHAnsi"/>
          <w:i/>
          <w:kern w:val="2"/>
          <w:u w:val="single"/>
          <w:lang w:eastAsia="ko-KR"/>
        </w:rPr>
        <w:t>range</w:t>
      </w:r>
      <w:r w:rsidRPr="00F52E9C">
        <w:rPr>
          <w:rFonts w:eastAsia="Malgun Gothic" w:cstheme="minorHAnsi"/>
          <w:i/>
          <w:kern w:val="2"/>
          <w:lang w:eastAsia="ko-KR"/>
        </w:rPr>
        <w:t xml:space="preserve"> of fee </w:t>
      </w:r>
      <w:r w:rsidRPr="00F52E9C">
        <w:rPr>
          <w:rFonts w:eastAsia="MS Mincho" w:cstheme="minorHAnsi"/>
          <w:i/>
          <w:kern w:val="2"/>
          <w:lang w:eastAsia="ja-JP"/>
        </w:rPr>
        <w:t xml:space="preserve">payment </w:t>
      </w:r>
      <w:r w:rsidRPr="00F52E9C">
        <w:rPr>
          <w:rFonts w:eastAsia="MS Mincho" w:cstheme="minorHAnsi"/>
          <w:i/>
          <w:kern w:val="2"/>
          <w:lang w:val="en-GB" w:eastAsia="ja-JP"/>
        </w:rPr>
        <w:t xml:space="preserve">for </w:t>
      </w:r>
      <w:r w:rsidRPr="00F52E9C">
        <w:rPr>
          <w:rFonts w:eastAsia="Malgun Gothic" w:cstheme="minorHAnsi"/>
          <w:i/>
          <w:kern w:val="2"/>
          <w:lang w:eastAsia="ko-KR"/>
        </w:rPr>
        <w:t>Non-</w:t>
      </w:r>
      <w:r w:rsidR="003066A5" w:rsidRPr="00F52E9C">
        <w:rPr>
          <w:rFonts w:eastAsia="Malgun Gothic" w:cstheme="minorHAnsi"/>
          <w:i/>
          <w:kern w:val="2"/>
          <w:lang w:eastAsia="ko-KR"/>
        </w:rPr>
        <w:t>C</w:t>
      </w:r>
      <w:r w:rsidRPr="00F52E9C">
        <w:rPr>
          <w:rFonts w:eastAsia="Malgun Gothic" w:cstheme="minorHAnsi"/>
          <w:i/>
          <w:kern w:val="2"/>
          <w:lang w:eastAsia="ko-KR"/>
        </w:rPr>
        <w:t>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977"/>
        <w:gridCol w:w="1701"/>
      </w:tblGrid>
      <w:tr w:rsidR="00E94A66" w:rsidRPr="00F52E9C" w14:paraId="450F7811"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EC3CE"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A82E" w14:textId="5626BA29"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2A761"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16B2" w14:textId="43ED946F"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r>
      <w:tr w:rsidR="00E94A66" w:rsidRPr="00F52E9C" w14:paraId="7EAD6400"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D7DF000"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AWSG</w:t>
            </w:r>
          </w:p>
        </w:tc>
        <w:tc>
          <w:tcPr>
            <w:tcW w:w="1559" w:type="dxa"/>
            <w:tcBorders>
              <w:top w:val="single" w:sz="4" w:space="0" w:color="auto"/>
              <w:left w:val="single" w:sz="4" w:space="0" w:color="auto"/>
              <w:bottom w:val="single" w:sz="4" w:space="0" w:color="auto"/>
              <w:right w:val="single" w:sz="4" w:space="0" w:color="auto"/>
            </w:tcBorders>
            <w:hideMark/>
          </w:tcPr>
          <w:p w14:paraId="636D294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6DD6988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CMS</w:t>
            </w:r>
          </w:p>
        </w:tc>
        <w:tc>
          <w:tcPr>
            <w:tcW w:w="1701" w:type="dxa"/>
            <w:tcBorders>
              <w:top w:val="single" w:sz="4" w:space="0" w:color="auto"/>
              <w:left w:val="single" w:sz="4" w:space="0" w:color="auto"/>
              <w:bottom w:val="single" w:sz="4" w:space="0" w:color="auto"/>
              <w:right w:val="single" w:sz="4" w:space="0" w:color="auto"/>
            </w:tcBorders>
            <w:hideMark/>
          </w:tcPr>
          <w:p w14:paraId="5CA69BA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458DF29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5CE23F2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ICF</w:t>
            </w:r>
          </w:p>
        </w:tc>
        <w:tc>
          <w:tcPr>
            <w:tcW w:w="1559" w:type="dxa"/>
            <w:tcBorders>
              <w:top w:val="single" w:sz="4" w:space="0" w:color="auto"/>
              <w:left w:val="single" w:sz="4" w:space="0" w:color="auto"/>
              <w:bottom w:val="single" w:sz="4" w:space="0" w:color="auto"/>
              <w:right w:val="single" w:sz="4" w:space="0" w:color="auto"/>
            </w:tcBorders>
            <w:hideMark/>
          </w:tcPr>
          <w:p w14:paraId="6E9D650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273A922B"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Ramsar</w:t>
            </w:r>
          </w:p>
        </w:tc>
        <w:tc>
          <w:tcPr>
            <w:tcW w:w="1701" w:type="dxa"/>
            <w:tcBorders>
              <w:top w:val="single" w:sz="4" w:space="0" w:color="auto"/>
              <w:left w:val="single" w:sz="4" w:space="0" w:color="auto"/>
              <w:bottom w:val="single" w:sz="4" w:space="0" w:color="auto"/>
              <w:right w:val="single" w:sz="4" w:space="0" w:color="auto"/>
            </w:tcBorders>
            <w:hideMark/>
          </w:tcPr>
          <w:p w14:paraId="0D064B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S Mincho" w:cstheme="minorHAnsi"/>
                <w:kern w:val="2"/>
                <w:lang w:eastAsia="ja-JP"/>
              </w:rPr>
              <w:t>2,000 - 4</w:t>
            </w:r>
            <w:r w:rsidRPr="00F52E9C">
              <w:rPr>
                <w:rFonts w:eastAsia="Malgun Gothic" w:cstheme="minorHAnsi"/>
                <w:kern w:val="2"/>
                <w:lang w:eastAsia="ko-KR"/>
              </w:rPr>
              <w:t>,000</w:t>
            </w:r>
          </w:p>
        </w:tc>
      </w:tr>
      <w:tr w:rsidR="00E94A66" w:rsidRPr="00F52E9C" w14:paraId="0E7C2C6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1A12AF4"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Wetlands Int’l</w:t>
            </w:r>
          </w:p>
        </w:tc>
        <w:tc>
          <w:tcPr>
            <w:tcW w:w="1559" w:type="dxa"/>
            <w:tcBorders>
              <w:top w:val="single" w:sz="4" w:space="0" w:color="auto"/>
              <w:left w:val="single" w:sz="4" w:space="0" w:color="auto"/>
              <w:bottom w:val="single" w:sz="4" w:space="0" w:color="auto"/>
              <w:right w:val="single" w:sz="4" w:space="0" w:color="auto"/>
            </w:tcBorders>
            <w:hideMark/>
          </w:tcPr>
          <w:p w14:paraId="4EF9BC24"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DB38153"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CBD</w:t>
            </w:r>
          </w:p>
        </w:tc>
        <w:tc>
          <w:tcPr>
            <w:tcW w:w="1701" w:type="dxa"/>
            <w:tcBorders>
              <w:top w:val="single" w:sz="4" w:space="0" w:color="auto"/>
              <w:left w:val="single" w:sz="4" w:space="0" w:color="auto"/>
              <w:bottom w:val="single" w:sz="4" w:space="0" w:color="auto"/>
              <w:right w:val="single" w:sz="4" w:space="0" w:color="auto"/>
            </w:tcBorders>
            <w:hideMark/>
          </w:tcPr>
          <w:p w14:paraId="4A753B99"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232A188"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CBF703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WWF</w:t>
            </w:r>
          </w:p>
        </w:tc>
        <w:tc>
          <w:tcPr>
            <w:tcW w:w="1559" w:type="dxa"/>
            <w:tcBorders>
              <w:top w:val="single" w:sz="4" w:space="0" w:color="auto"/>
              <w:left w:val="single" w:sz="4" w:space="0" w:color="auto"/>
              <w:bottom w:val="single" w:sz="4" w:space="0" w:color="auto"/>
              <w:right w:val="single" w:sz="4" w:space="0" w:color="auto"/>
            </w:tcBorders>
            <w:hideMark/>
          </w:tcPr>
          <w:p w14:paraId="67419652"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A30B08A"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CAFF</w:t>
            </w:r>
          </w:p>
        </w:tc>
        <w:tc>
          <w:tcPr>
            <w:tcW w:w="1701" w:type="dxa"/>
            <w:tcBorders>
              <w:top w:val="single" w:sz="4" w:space="0" w:color="auto"/>
              <w:left w:val="single" w:sz="4" w:space="0" w:color="auto"/>
              <w:bottom w:val="single" w:sz="4" w:space="0" w:color="auto"/>
              <w:right w:val="single" w:sz="4" w:space="0" w:color="auto"/>
            </w:tcBorders>
            <w:hideMark/>
          </w:tcPr>
          <w:p w14:paraId="18F1756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6134F0A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B6B841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Birdlife Int’l</w:t>
            </w:r>
          </w:p>
        </w:tc>
        <w:tc>
          <w:tcPr>
            <w:tcW w:w="1559" w:type="dxa"/>
            <w:tcBorders>
              <w:top w:val="single" w:sz="4" w:space="0" w:color="auto"/>
              <w:left w:val="single" w:sz="4" w:space="0" w:color="auto"/>
              <w:bottom w:val="single" w:sz="4" w:space="0" w:color="auto"/>
              <w:right w:val="single" w:sz="4" w:space="0" w:color="auto"/>
            </w:tcBorders>
            <w:hideMark/>
          </w:tcPr>
          <w:p w14:paraId="16B774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6FFEC8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FAO</w:t>
            </w:r>
          </w:p>
        </w:tc>
        <w:tc>
          <w:tcPr>
            <w:tcW w:w="1701" w:type="dxa"/>
            <w:tcBorders>
              <w:top w:val="single" w:sz="4" w:space="0" w:color="auto"/>
              <w:left w:val="single" w:sz="4" w:space="0" w:color="auto"/>
              <w:bottom w:val="single" w:sz="4" w:space="0" w:color="auto"/>
              <w:right w:val="single" w:sz="4" w:space="0" w:color="auto"/>
            </w:tcBorders>
            <w:hideMark/>
          </w:tcPr>
          <w:p w14:paraId="732157D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FFD8C1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70062F9"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WBS Japan</w:t>
            </w:r>
          </w:p>
        </w:tc>
        <w:tc>
          <w:tcPr>
            <w:tcW w:w="1559" w:type="dxa"/>
            <w:tcBorders>
              <w:top w:val="single" w:sz="4" w:space="0" w:color="auto"/>
              <w:left w:val="single" w:sz="4" w:space="0" w:color="auto"/>
              <w:bottom w:val="single" w:sz="4" w:space="0" w:color="auto"/>
              <w:right w:val="single" w:sz="4" w:space="0" w:color="auto"/>
            </w:tcBorders>
            <w:hideMark/>
          </w:tcPr>
          <w:p w14:paraId="74E1C86A"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4D2822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IUCN</w:t>
            </w:r>
          </w:p>
        </w:tc>
        <w:tc>
          <w:tcPr>
            <w:tcW w:w="1701" w:type="dxa"/>
            <w:tcBorders>
              <w:top w:val="single" w:sz="4" w:space="0" w:color="auto"/>
              <w:left w:val="single" w:sz="4" w:space="0" w:color="auto"/>
              <w:bottom w:val="single" w:sz="4" w:space="0" w:color="auto"/>
              <w:right w:val="single" w:sz="4" w:space="0" w:color="auto"/>
            </w:tcBorders>
            <w:hideMark/>
          </w:tcPr>
          <w:p w14:paraId="6AD8889B"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171D774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CF4D3EF"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WWT</w:t>
            </w:r>
          </w:p>
        </w:tc>
        <w:tc>
          <w:tcPr>
            <w:tcW w:w="1559" w:type="dxa"/>
            <w:tcBorders>
              <w:top w:val="single" w:sz="4" w:space="0" w:color="auto"/>
              <w:left w:val="single" w:sz="4" w:space="0" w:color="auto"/>
              <w:bottom w:val="single" w:sz="4" w:space="0" w:color="auto"/>
              <w:right w:val="single" w:sz="4" w:space="0" w:color="auto"/>
            </w:tcBorders>
            <w:hideMark/>
          </w:tcPr>
          <w:p w14:paraId="27732F6C"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08EF1389" w14:textId="66DD1EDA"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 xml:space="preserve">ASEAN </w:t>
            </w:r>
            <w:r w:rsidR="00104D59" w:rsidRPr="00F52E9C">
              <w:rPr>
                <w:rFonts w:eastAsia="Malgun Gothic" w:cstheme="minorHAnsi"/>
                <w:kern w:val="2"/>
                <w:lang w:eastAsia="ko-KR"/>
              </w:rPr>
              <w:t xml:space="preserve">Centre for </w:t>
            </w:r>
            <w:r w:rsidRPr="00F52E9C">
              <w:rPr>
                <w:rFonts w:eastAsia="Malgun Gothic" w:cstheme="minorHAnsi"/>
                <w:kern w:val="2"/>
                <w:lang w:eastAsia="ko-KR"/>
              </w:rPr>
              <w:t>Biodiv</w:t>
            </w:r>
            <w:r w:rsidR="00104D59" w:rsidRPr="00F52E9C">
              <w:rPr>
                <w:rFonts w:eastAsia="Malgun Gothic" w:cstheme="minorHAnsi"/>
                <w:kern w:val="2"/>
                <w:lang w:eastAsia="ko-KR"/>
              </w:rPr>
              <w:t>ersity</w:t>
            </w:r>
            <w:r w:rsidRPr="00F52E9C">
              <w:rPr>
                <w:rFonts w:eastAsia="Malgun Gothic" w:cstheme="minorHAnsi"/>
                <w:kern w:val="2"/>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6CD255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06BC645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074E8DB" w14:textId="11E13011"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Pukorokoro</w:t>
            </w:r>
            <w:proofErr w:type="spellEnd"/>
            <w:r w:rsidRPr="00F52E9C">
              <w:rPr>
                <w:rFonts w:eastAsia="Malgun Gothic" w:cstheme="minorHAnsi"/>
                <w:kern w:val="2"/>
                <w:lang w:eastAsia="ko-KR"/>
              </w:rPr>
              <w:t xml:space="preserve"> Miranda NT</w:t>
            </w:r>
          </w:p>
        </w:tc>
        <w:tc>
          <w:tcPr>
            <w:tcW w:w="1559" w:type="dxa"/>
            <w:tcBorders>
              <w:top w:val="single" w:sz="4" w:space="0" w:color="auto"/>
              <w:left w:val="single" w:sz="4" w:space="0" w:color="auto"/>
              <w:bottom w:val="single" w:sz="4" w:space="0" w:color="auto"/>
              <w:right w:val="single" w:sz="4" w:space="0" w:color="auto"/>
            </w:tcBorders>
            <w:hideMark/>
          </w:tcPr>
          <w:p w14:paraId="0015F726"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65B71B42" w14:textId="0526ABB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Rio Tinto</w:t>
            </w:r>
          </w:p>
        </w:tc>
        <w:tc>
          <w:tcPr>
            <w:tcW w:w="1701" w:type="dxa"/>
            <w:tcBorders>
              <w:top w:val="single" w:sz="4" w:space="0" w:color="auto"/>
              <w:left w:val="single" w:sz="4" w:space="0" w:color="auto"/>
              <w:bottom w:val="single" w:sz="4" w:space="0" w:color="auto"/>
              <w:right w:val="single" w:sz="4" w:space="0" w:color="auto"/>
            </w:tcBorders>
          </w:tcPr>
          <w:p w14:paraId="3C9DA47F" w14:textId="37963750"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34883A4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46347E3" w14:textId="7777777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WCS</w:t>
            </w:r>
          </w:p>
        </w:tc>
        <w:tc>
          <w:tcPr>
            <w:tcW w:w="1559" w:type="dxa"/>
            <w:tcBorders>
              <w:top w:val="single" w:sz="4" w:space="0" w:color="auto"/>
              <w:left w:val="single" w:sz="4" w:space="0" w:color="auto"/>
              <w:bottom w:val="single" w:sz="4" w:space="0" w:color="auto"/>
              <w:right w:val="single" w:sz="4" w:space="0" w:color="auto"/>
            </w:tcBorders>
            <w:hideMark/>
          </w:tcPr>
          <w:p w14:paraId="6FC98BDB"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220739D6" w14:textId="2F00FC67" w:rsidR="00F52E9C" w:rsidRPr="00F52E9C" w:rsidRDefault="00F52E9C" w:rsidP="00F52E9C">
            <w:pPr>
              <w:widowControl w:val="0"/>
              <w:wordWrap w:val="0"/>
              <w:autoSpaceDE w:val="0"/>
              <w:autoSpaceDN w:val="0"/>
              <w:spacing w:after="0"/>
              <w:rPr>
                <w:rFonts w:eastAsia="Malgun Gothic" w:cstheme="minorHAnsi"/>
                <w:kern w:val="2"/>
                <w:lang w:eastAsia="ko-KR"/>
              </w:rPr>
            </w:pPr>
            <w:proofErr w:type="spellStart"/>
            <w:r w:rsidRPr="00F52E9C">
              <w:rPr>
                <w:rFonts w:eastAsia="Malgun Gothic" w:cstheme="minorHAnsi"/>
                <w:kern w:val="2"/>
                <w:lang w:eastAsia="ko-KR"/>
              </w:rPr>
              <w:t>Hanns</w:t>
            </w:r>
            <w:proofErr w:type="spellEnd"/>
            <w:r w:rsidRPr="00F52E9C">
              <w:rPr>
                <w:rFonts w:eastAsia="Malgun Gothic" w:cstheme="minorHAnsi"/>
                <w:kern w:val="2"/>
                <w:lang w:eastAsia="ko-KR"/>
              </w:rPr>
              <w:t xml:space="preserve"> Seidel Foundation</w:t>
            </w:r>
          </w:p>
        </w:tc>
        <w:tc>
          <w:tcPr>
            <w:tcW w:w="1701" w:type="dxa"/>
            <w:tcBorders>
              <w:top w:val="single" w:sz="4" w:space="0" w:color="auto"/>
              <w:left w:val="single" w:sz="4" w:space="0" w:color="auto"/>
              <w:bottom w:val="single" w:sz="4" w:space="0" w:color="auto"/>
              <w:right w:val="single" w:sz="4" w:space="0" w:color="auto"/>
            </w:tcBorders>
          </w:tcPr>
          <w:p w14:paraId="0A42822A" w14:textId="53DFD63B"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52D6564E" w14:textId="77777777" w:rsidTr="00F52E9C">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5D9915EC" w14:textId="77777777" w:rsidR="00F52E9C" w:rsidRPr="00F52E9C" w:rsidRDefault="00F52E9C" w:rsidP="00F52E9C">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701" w:type="dxa"/>
            <w:tcBorders>
              <w:top w:val="single" w:sz="4" w:space="0" w:color="auto"/>
              <w:left w:val="single" w:sz="4" w:space="0" w:color="auto"/>
              <w:bottom w:val="single" w:sz="4" w:space="0" w:color="auto"/>
              <w:right w:val="single" w:sz="4" w:space="0" w:color="auto"/>
            </w:tcBorders>
            <w:hideMark/>
          </w:tcPr>
          <w:p w14:paraId="54EAE815" w14:textId="5CA0D78B" w:rsidR="00F52E9C" w:rsidRPr="00F52E9C" w:rsidRDefault="00F52E9C" w:rsidP="00F52E9C">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36,000 - 72,000</w:t>
            </w:r>
          </w:p>
        </w:tc>
      </w:tr>
    </w:tbl>
    <w:p w14:paraId="7EE74738" w14:textId="38C3A19F" w:rsidR="00110421" w:rsidRPr="00F52E9C" w:rsidRDefault="005226A4" w:rsidP="00FA07EA">
      <w:pPr>
        <w:rPr>
          <w:rFonts w:cstheme="minorHAnsi"/>
          <w:b/>
        </w:rPr>
      </w:pPr>
      <w:r w:rsidRPr="00F52E9C">
        <w:rPr>
          <w:rFonts w:cstheme="minorHAnsi"/>
          <w:b/>
        </w:rPr>
        <w:t xml:space="preserve">Progress 4. </w:t>
      </w:r>
      <w:r w:rsidR="00110421" w:rsidRPr="00F52E9C">
        <w:rPr>
          <w:rFonts w:cstheme="minorHAnsi"/>
          <w:b/>
        </w:rPr>
        <w:t>Hire a Fundraising Officer based at the Secretariat, subject to funding availability, and approve the Terms of Reference for this position</w:t>
      </w:r>
    </w:p>
    <w:p w14:paraId="57C3D015" w14:textId="62209256" w:rsidR="00803C68" w:rsidRPr="00F52E9C" w:rsidRDefault="005A480B" w:rsidP="007B7A37">
      <w:pPr>
        <w:widowControl w:val="0"/>
        <w:autoSpaceDE w:val="0"/>
        <w:autoSpaceDN w:val="0"/>
        <w:spacing w:after="0" w:line="264" w:lineRule="auto"/>
        <w:rPr>
          <w:rFonts w:cstheme="minorHAnsi"/>
        </w:rPr>
      </w:pPr>
      <w:r w:rsidRPr="00F52E9C">
        <w:rPr>
          <w:rFonts w:cstheme="minorHAnsi"/>
          <w:lang w:val="en-SG"/>
        </w:rPr>
        <w:t xml:space="preserve">The recruitment of </w:t>
      </w:r>
      <w:r w:rsidR="00803C68" w:rsidRPr="00F52E9C">
        <w:rPr>
          <w:rFonts w:cstheme="minorHAnsi"/>
          <w:lang w:val="en-SG"/>
        </w:rPr>
        <w:t xml:space="preserve">the </w:t>
      </w:r>
      <w:r w:rsidRPr="00F52E9C">
        <w:rPr>
          <w:rFonts w:cstheme="minorHAnsi"/>
          <w:lang w:val="en-SG"/>
        </w:rPr>
        <w:t xml:space="preserve">Fundraising Officer </w:t>
      </w:r>
      <w:r w:rsidR="008D7632" w:rsidRPr="00F52E9C">
        <w:rPr>
          <w:rFonts w:cstheme="minorHAnsi"/>
          <w:lang w:val="en-SG"/>
        </w:rPr>
        <w:t xml:space="preserve">was </w:t>
      </w:r>
      <w:r w:rsidR="00207375" w:rsidRPr="00F52E9C">
        <w:rPr>
          <w:rFonts w:cstheme="minorHAnsi"/>
          <w:lang w:val="en-SG"/>
        </w:rPr>
        <w:t xml:space="preserve">approved </w:t>
      </w:r>
      <w:r w:rsidR="008D7632" w:rsidRPr="00F52E9C">
        <w:rPr>
          <w:rFonts w:cstheme="minorHAnsi"/>
          <w:lang w:val="en-SG"/>
        </w:rPr>
        <w:t xml:space="preserve">at MOP9 as MOP9/D4. </w:t>
      </w:r>
      <w:r w:rsidR="008D7632" w:rsidRPr="00F52E9C">
        <w:rPr>
          <w:rFonts w:cstheme="minorHAnsi"/>
        </w:rPr>
        <w:t xml:space="preserve">The overall purpose of the position is to lead on and contribute to the development and implementation of a Resourcing Strategy for the EAAFP, including: </w:t>
      </w:r>
    </w:p>
    <w:p w14:paraId="285ABF7B" w14:textId="169AE98D"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the EAAFP Partnership brand and profile among various audiences within and outside of the region, </w:t>
      </w:r>
    </w:p>
    <w:p w14:paraId="52FFB765" w14:textId="4FFE86CF"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Identifying and engaging various donors and developing sustained relationships and acquiring funding for EAAFP; </w:t>
      </w:r>
    </w:p>
    <w:p w14:paraId="2C594B2C" w14:textId="7286A310"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Taking the lead in grant funding and corporate fundraising</w:t>
      </w:r>
      <w:r w:rsidR="00803C68" w:rsidRPr="00F52E9C">
        <w:rPr>
          <w:rFonts w:cstheme="minorHAnsi"/>
        </w:rPr>
        <w:t>, and</w:t>
      </w:r>
      <w:r w:rsidRPr="00F52E9C">
        <w:rPr>
          <w:rFonts w:cstheme="minorHAnsi"/>
        </w:rPr>
        <w:t xml:space="preserve"> </w:t>
      </w:r>
      <w:r w:rsidR="00803C68" w:rsidRPr="00F52E9C">
        <w:rPr>
          <w:rFonts w:cstheme="minorHAnsi"/>
        </w:rPr>
        <w:t>–</w:t>
      </w:r>
      <w:r w:rsidRPr="00F52E9C">
        <w:rPr>
          <w:rFonts w:cstheme="minorHAnsi"/>
        </w:rPr>
        <w:t xml:space="preserve"> </w:t>
      </w:r>
    </w:p>
    <w:p w14:paraId="17FB6A55" w14:textId="77777777"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an EAAFP Supporter Program. </w:t>
      </w:r>
    </w:p>
    <w:p w14:paraId="45691326" w14:textId="77777777" w:rsidR="00803C68" w:rsidRPr="00F52E9C" w:rsidRDefault="00803C68" w:rsidP="00FA07EA">
      <w:pPr>
        <w:pStyle w:val="ListParagraph"/>
        <w:widowControl w:val="0"/>
        <w:autoSpaceDE w:val="0"/>
        <w:autoSpaceDN w:val="0"/>
        <w:spacing w:after="0" w:line="264" w:lineRule="auto"/>
        <w:rPr>
          <w:rFonts w:cstheme="minorHAnsi"/>
          <w:lang w:val="en-SG"/>
        </w:rPr>
      </w:pPr>
    </w:p>
    <w:p w14:paraId="563E8399" w14:textId="28ED4795" w:rsidR="008D7632" w:rsidRPr="00F52E9C" w:rsidRDefault="008D7632" w:rsidP="00803C68">
      <w:pPr>
        <w:widowControl w:val="0"/>
        <w:autoSpaceDE w:val="0"/>
        <w:autoSpaceDN w:val="0"/>
        <w:spacing w:after="0" w:line="264" w:lineRule="auto"/>
        <w:rPr>
          <w:rFonts w:cstheme="minorHAnsi"/>
          <w:lang w:val="en-SG"/>
        </w:rPr>
      </w:pPr>
      <w:r w:rsidRPr="00F52E9C">
        <w:rPr>
          <w:rFonts w:cstheme="minorHAnsi"/>
        </w:rPr>
        <w:t xml:space="preserve">Among these activities, priority attention was </w:t>
      </w:r>
      <w:r w:rsidR="00803C68" w:rsidRPr="00F52E9C">
        <w:rPr>
          <w:rFonts w:cstheme="minorHAnsi"/>
        </w:rPr>
        <w:t xml:space="preserve">to be given to </w:t>
      </w:r>
      <w:r w:rsidRPr="00F52E9C">
        <w:rPr>
          <w:rFonts w:cstheme="minorHAnsi"/>
        </w:rPr>
        <w:t xml:space="preserve">stakeholders and </w:t>
      </w:r>
      <w:r w:rsidR="00803C68" w:rsidRPr="00F52E9C">
        <w:rPr>
          <w:rFonts w:cstheme="minorHAnsi"/>
        </w:rPr>
        <w:t xml:space="preserve">the </w:t>
      </w:r>
      <w:r w:rsidRPr="00F52E9C">
        <w:rPr>
          <w:rFonts w:cstheme="minorHAnsi"/>
        </w:rPr>
        <w:t>donor community in the Republic of Korea.</w:t>
      </w:r>
    </w:p>
    <w:p w14:paraId="6A8857DD" w14:textId="77777777" w:rsidR="007B7A37" w:rsidRPr="00F52E9C" w:rsidRDefault="007B7A37" w:rsidP="007B7A37">
      <w:pPr>
        <w:widowControl w:val="0"/>
        <w:autoSpaceDE w:val="0"/>
        <w:autoSpaceDN w:val="0"/>
        <w:spacing w:after="0" w:line="264" w:lineRule="auto"/>
        <w:rPr>
          <w:rFonts w:cstheme="minorHAnsi"/>
          <w:lang w:val="en-SG"/>
        </w:rPr>
      </w:pPr>
    </w:p>
    <w:p w14:paraId="7E01D62C" w14:textId="45959BA2" w:rsidR="002F17BD" w:rsidRPr="00F52E9C" w:rsidRDefault="008D7632" w:rsidP="00DA5778">
      <w:pPr>
        <w:rPr>
          <w:rFonts w:cstheme="minorHAnsi"/>
        </w:rPr>
      </w:pPr>
      <w:r w:rsidRPr="00F52E9C">
        <w:rPr>
          <w:rFonts w:cstheme="minorHAnsi"/>
        </w:rPr>
        <w:t>The</w:t>
      </w:r>
      <w:r w:rsidR="00A46D7D" w:rsidRPr="00F52E9C">
        <w:rPr>
          <w:rFonts w:cstheme="minorHAnsi"/>
        </w:rPr>
        <w:t xml:space="preserve">re was some delay in the recruitment </w:t>
      </w:r>
      <w:r w:rsidR="00803C68" w:rsidRPr="00F52E9C">
        <w:rPr>
          <w:rFonts w:cstheme="minorHAnsi"/>
        </w:rPr>
        <w:t xml:space="preserve">process </w:t>
      </w:r>
      <w:r w:rsidR="00A46D7D" w:rsidRPr="00F52E9C">
        <w:rPr>
          <w:rFonts w:cstheme="minorHAnsi"/>
        </w:rPr>
        <w:t xml:space="preserve">initially and the TOR </w:t>
      </w:r>
      <w:r w:rsidR="00803C68" w:rsidRPr="00F52E9C">
        <w:rPr>
          <w:rFonts w:cstheme="minorHAnsi"/>
        </w:rPr>
        <w:t>w</w:t>
      </w:r>
      <w:r w:rsidR="003066A5" w:rsidRPr="00F52E9C">
        <w:rPr>
          <w:rFonts w:cstheme="minorHAnsi"/>
        </w:rPr>
        <w:t>as</w:t>
      </w:r>
      <w:r w:rsidR="00A46D7D" w:rsidRPr="00F52E9C">
        <w:rPr>
          <w:rFonts w:cstheme="minorHAnsi"/>
        </w:rPr>
        <w:t xml:space="preserve"> modified from </w:t>
      </w:r>
      <w:r w:rsidR="00803C68" w:rsidRPr="00F52E9C">
        <w:rPr>
          <w:rFonts w:cstheme="minorHAnsi"/>
        </w:rPr>
        <w:t xml:space="preserve">a </w:t>
      </w:r>
      <w:r w:rsidR="00A46D7D" w:rsidRPr="00F52E9C">
        <w:rPr>
          <w:rFonts w:cstheme="minorHAnsi"/>
        </w:rPr>
        <w:t xml:space="preserve">Fundraising Officer to </w:t>
      </w:r>
      <w:r w:rsidR="00803C68" w:rsidRPr="00F52E9C">
        <w:rPr>
          <w:rFonts w:cstheme="minorHAnsi"/>
        </w:rPr>
        <w:t xml:space="preserve">that of a </w:t>
      </w:r>
      <w:r w:rsidR="00A46D7D" w:rsidRPr="00F52E9C">
        <w:rPr>
          <w:rFonts w:cstheme="minorHAnsi"/>
        </w:rPr>
        <w:t xml:space="preserve">Fundraising Manager. The position was filled in November 2017. </w:t>
      </w:r>
      <w:r w:rsidR="00050AE2" w:rsidRPr="00F52E9C">
        <w:rPr>
          <w:rFonts w:cstheme="minorHAnsi"/>
        </w:rPr>
        <w:t xml:space="preserve">The key achievements of the </w:t>
      </w:r>
      <w:r w:rsidR="00803C68" w:rsidRPr="00F52E9C">
        <w:rPr>
          <w:rFonts w:cstheme="minorHAnsi"/>
        </w:rPr>
        <w:t>F</w:t>
      </w:r>
      <w:r w:rsidR="00050AE2" w:rsidRPr="00F52E9C">
        <w:rPr>
          <w:rFonts w:cstheme="minorHAnsi"/>
        </w:rPr>
        <w:t xml:space="preserve">undraising </w:t>
      </w:r>
      <w:r w:rsidR="00803C68" w:rsidRPr="00F52E9C">
        <w:rPr>
          <w:rFonts w:cstheme="minorHAnsi"/>
        </w:rPr>
        <w:t>M</w:t>
      </w:r>
      <w:r w:rsidR="00050AE2" w:rsidRPr="00F52E9C">
        <w:rPr>
          <w:rFonts w:cstheme="minorHAnsi"/>
        </w:rPr>
        <w:t xml:space="preserve">anager are described below. </w:t>
      </w:r>
    </w:p>
    <w:p w14:paraId="7914FF77" w14:textId="7EFFFC8B" w:rsidR="00A46D7D" w:rsidRPr="00F52E9C" w:rsidRDefault="00DC71BB" w:rsidP="00DA5778">
      <w:pPr>
        <w:rPr>
          <w:rFonts w:cstheme="minorHAnsi"/>
          <w:u w:val="single"/>
        </w:rPr>
      </w:pPr>
      <w:r w:rsidRPr="00F52E9C">
        <w:rPr>
          <w:rFonts w:cstheme="minorHAnsi"/>
          <w:u w:val="single"/>
        </w:rPr>
        <w:t>4</w:t>
      </w:r>
      <w:r w:rsidR="00104D59" w:rsidRPr="00F52E9C">
        <w:rPr>
          <w:rFonts w:cstheme="minorHAnsi"/>
          <w:u w:val="single"/>
        </w:rPr>
        <w:t>.1</w:t>
      </w:r>
      <w:r w:rsidRPr="00F52E9C">
        <w:rPr>
          <w:rFonts w:cstheme="minorHAnsi"/>
          <w:u w:val="single"/>
        </w:rPr>
        <w:t xml:space="preserve"> </w:t>
      </w:r>
      <w:r w:rsidR="00A46D7D" w:rsidRPr="00F52E9C">
        <w:rPr>
          <w:rFonts w:cstheme="minorHAnsi"/>
          <w:u w:val="single"/>
        </w:rPr>
        <w:t>Resource mobilization</w:t>
      </w:r>
    </w:p>
    <w:p w14:paraId="5DD26F7C" w14:textId="1F185C02" w:rsidR="00E06C8E" w:rsidRPr="00F52E9C" w:rsidRDefault="002F17BD" w:rsidP="002F17BD">
      <w:pPr>
        <w:jc w:val="both"/>
        <w:rPr>
          <w:rFonts w:cstheme="minorHAnsi"/>
        </w:rPr>
      </w:pPr>
      <w:r w:rsidRPr="00F52E9C">
        <w:rPr>
          <w:rFonts w:cstheme="minorHAnsi"/>
        </w:rPr>
        <w:t xml:space="preserve">Since the </w:t>
      </w:r>
      <w:r w:rsidR="00803C68" w:rsidRPr="00F52E9C">
        <w:rPr>
          <w:rFonts w:cstheme="minorHAnsi"/>
        </w:rPr>
        <w:t>Fundraising Manager</w:t>
      </w:r>
      <w:r w:rsidRPr="00F52E9C">
        <w:rPr>
          <w:rFonts w:cstheme="minorHAnsi"/>
        </w:rPr>
        <w:t xml:space="preserve"> joined</w:t>
      </w:r>
      <w:r w:rsidR="00803C68" w:rsidRPr="00F52E9C">
        <w:rPr>
          <w:rFonts w:cstheme="minorHAnsi"/>
        </w:rPr>
        <w:t xml:space="preserve"> the Secretariat</w:t>
      </w:r>
      <w:r w:rsidRPr="00F52E9C">
        <w:rPr>
          <w:rFonts w:cstheme="minorHAnsi"/>
        </w:rPr>
        <w:t xml:space="preserve">, </w:t>
      </w:r>
      <w:r w:rsidR="00104D59" w:rsidRPr="00F52E9C">
        <w:rPr>
          <w:rFonts w:cstheme="minorHAnsi"/>
        </w:rPr>
        <w:t xml:space="preserve">the Secretariat has raised </w:t>
      </w:r>
      <w:r w:rsidR="00803C68" w:rsidRPr="00F52E9C">
        <w:rPr>
          <w:rFonts w:cstheme="minorHAnsi"/>
        </w:rPr>
        <w:t xml:space="preserve">a </w:t>
      </w:r>
      <w:r w:rsidRPr="00F52E9C">
        <w:rPr>
          <w:rFonts w:cstheme="minorHAnsi"/>
        </w:rPr>
        <w:t>tot</w:t>
      </w:r>
      <w:r w:rsidR="00950B82" w:rsidRPr="00F52E9C">
        <w:rPr>
          <w:rFonts w:cstheme="minorHAnsi"/>
        </w:rPr>
        <w:t xml:space="preserve">al </w:t>
      </w:r>
      <w:r w:rsidR="00104D59" w:rsidRPr="00F52E9C">
        <w:rPr>
          <w:rFonts w:cstheme="minorHAnsi"/>
        </w:rPr>
        <w:t xml:space="preserve">of </w:t>
      </w:r>
      <w:r w:rsidR="00950B82" w:rsidRPr="00F52E9C">
        <w:rPr>
          <w:rFonts w:cstheme="minorHAnsi"/>
        </w:rPr>
        <w:t>US</w:t>
      </w:r>
      <w:r w:rsidR="00104D59" w:rsidRPr="00F52E9C">
        <w:rPr>
          <w:rFonts w:cstheme="minorHAnsi"/>
        </w:rPr>
        <w:t>$</w:t>
      </w:r>
      <w:r w:rsidR="00950B82" w:rsidRPr="00F52E9C">
        <w:rPr>
          <w:rFonts w:cstheme="minorHAnsi"/>
        </w:rPr>
        <w:t xml:space="preserve"> 25,000 from November 2017 to September 2018</w:t>
      </w:r>
      <w:r w:rsidR="0037602D" w:rsidRPr="00F52E9C">
        <w:rPr>
          <w:rFonts w:cstheme="minorHAnsi"/>
        </w:rPr>
        <w:t xml:space="preserve"> </w:t>
      </w:r>
      <w:r w:rsidRPr="00F52E9C">
        <w:rPr>
          <w:rFonts w:cstheme="minorHAnsi"/>
        </w:rPr>
        <w:t xml:space="preserve">as indicated in </w:t>
      </w:r>
      <w:r w:rsidR="00CB685A" w:rsidRPr="00F52E9C">
        <w:rPr>
          <w:rFonts w:cstheme="minorHAnsi"/>
          <w:b/>
          <w:u w:val="single"/>
        </w:rPr>
        <w:t>T</w:t>
      </w:r>
      <w:r w:rsidRPr="00F52E9C">
        <w:rPr>
          <w:rFonts w:cstheme="minorHAnsi"/>
          <w:b/>
          <w:u w:val="single"/>
        </w:rPr>
        <w:t>able 4</w:t>
      </w:r>
      <w:r w:rsidRPr="00F52E9C">
        <w:rPr>
          <w:rFonts w:cstheme="minorHAnsi"/>
        </w:rPr>
        <w:t xml:space="preserve">. </w:t>
      </w:r>
    </w:p>
    <w:p w14:paraId="3AB0406B" w14:textId="3D07BE31" w:rsidR="00B648FC" w:rsidRPr="00F52E9C" w:rsidRDefault="00B648FC" w:rsidP="00211A5F">
      <w:pPr>
        <w:widowControl w:val="0"/>
        <w:autoSpaceDE w:val="0"/>
        <w:autoSpaceDN w:val="0"/>
        <w:spacing w:after="0" w:line="264" w:lineRule="auto"/>
        <w:ind w:left="284"/>
        <w:rPr>
          <w:rFonts w:eastAsia="Malgun Gothic" w:cstheme="minorHAnsi"/>
          <w:b/>
          <w:i/>
          <w:kern w:val="2"/>
          <w:lang w:eastAsia="ko-KR"/>
        </w:rPr>
      </w:pPr>
      <w:r w:rsidRPr="00F52E9C">
        <w:rPr>
          <w:rFonts w:eastAsia="Malgun Gothic" w:cstheme="minorHAnsi"/>
          <w:i/>
          <w:kern w:val="2"/>
          <w:lang w:eastAsia="ko-KR"/>
        </w:rPr>
        <w:t xml:space="preserve">Table 4.  Resource mobilized from November 2017 to September 2018 </w:t>
      </w:r>
    </w:p>
    <w:tbl>
      <w:tblPr>
        <w:tblStyle w:val="GridTable1Light-Accent31"/>
        <w:tblW w:w="97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24"/>
        <w:gridCol w:w="4675"/>
      </w:tblGrid>
      <w:tr w:rsidR="00950B82" w:rsidRPr="00F52E9C" w14:paraId="417D6F22" w14:textId="77777777" w:rsidTr="00211A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D9D9D9" w:themeFill="background1" w:themeFillShade="D9"/>
            <w:noWrap/>
            <w:hideMark/>
          </w:tcPr>
          <w:p w14:paraId="24FB7CD0" w14:textId="77777777" w:rsidR="00950B82" w:rsidRPr="00F52E9C" w:rsidRDefault="00950B82" w:rsidP="00950B82">
            <w:pPr>
              <w:jc w:val="center"/>
              <w:rPr>
                <w:rFonts w:cstheme="minorHAnsi"/>
              </w:rPr>
            </w:pPr>
            <w:r w:rsidRPr="00F52E9C">
              <w:rPr>
                <w:rFonts w:cstheme="minorHAnsi"/>
              </w:rPr>
              <w:t>Donors</w:t>
            </w:r>
          </w:p>
        </w:tc>
        <w:tc>
          <w:tcPr>
            <w:tcW w:w="1624" w:type="dxa"/>
            <w:tcBorders>
              <w:bottom w:val="none" w:sz="0" w:space="0" w:color="auto"/>
            </w:tcBorders>
            <w:shd w:val="clear" w:color="auto" w:fill="D9D9D9" w:themeFill="background1" w:themeFillShade="D9"/>
            <w:noWrap/>
            <w:hideMark/>
          </w:tcPr>
          <w:p w14:paraId="5EF00F14" w14:textId="667AFCD4"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675" w:type="dxa"/>
            <w:tcBorders>
              <w:bottom w:val="none" w:sz="0" w:space="0" w:color="auto"/>
            </w:tcBorders>
            <w:shd w:val="clear" w:color="auto" w:fill="D9D9D9" w:themeFill="background1" w:themeFillShade="D9"/>
            <w:noWrap/>
            <w:hideMark/>
          </w:tcPr>
          <w:p w14:paraId="3A7F5219" w14:textId="77777777" w:rsidR="00950B82" w:rsidRPr="00F52E9C" w:rsidRDefault="00950B82" w:rsidP="00950B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950B82" w:rsidRPr="00F52E9C" w14:paraId="36682698" w14:textId="77777777" w:rsidTr="00211A5F">
        <w:trPr>
          <w:trHeight w:val="600"/>
        </w:trPr>
        <w:tc>
          <w:tcPr>
            <w:cnfStyle w:val="001000000000" w:firstRow="0" w:lastRow="0" w:firstColumn="1" w:lastColumn="0" w:oddVBand="0" w:evenVBand="0" w:oddHBand="0" w:evenHBand="0" w:firstRowFirstColumn="0" w:firstRowLastColumn="0" w:lastRowFirstColumn="0" w:lastRowLastColumn="0"/>
            <w:tcW w:w="3402" w:type="dxa"/>
            <w:hideMark/>
          </w:tcPr>
          <w:p w14:paraId="041D5455" w14:textId="77777777" w:rsidR="00950B82" w:rsidRPr="00F52E9C" w:rsidRDefault="00950B82" w:rsidP="00950B82">
            <w:pPr>
              <w:rPr>
                <w:rFonts w:cstheme="minorHAnsi"/>
                <w:b w:val="0"/>
              </w:rPr>
            </w:pPr>
            <w:r w:rsidRPr="00F52E9C">
              <w:rPr>
                <w:rFonts w:cstheme="minorHAnsi"/>
                <w:b w:val="0"/>
              </w:rPr>
              <w:t>National Geographic Society- Asia</w:t>
            </w:r>
          </w:p>
        </w:tc>
        <w:tc>
          <w:tcPr>
            <w:tcW w:w="1624" w:type="dxa"/>
            <w:hideMark/>
          </w:tcPr>
          <w:p w14:paraId="7438E059" w14:textId="26D1C8C8"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10,000</w:t>
            </w:r>
          </w:p>
        </w:tc>
        <w:tc>
          <w:tcPr>
            <w:tcW w:w="4675" w:type="dxa"/>
            <w:hideMark/>
          </w:tcPr>
          <w:p w14:paraId="45039B43" w14:textId="2CEC78A6"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Youth seminar during World Migratory Bird Day 2018 event  </w:t>
            </w:r>
          </w:p>
        </w:tc>
      </w:tr>
      <w:tr w:rsidR="00950B82" w:rsidRPr="00F52E9C" w14:paraId="6B304342" w14:textId="77777777" w:rsidTr="00211A5F">
        <w:trPr>
          <w:trHeight w:val="899"/>
        </w:trPr>
        <w:tc>
          <w:tcPr>
            <w:cnfStyle w:val="001000000000" w:firstRow="0" w:lastRow="0" w:firstColumn="1" w:lastColumn="0" w:oddVBand="0" w:evenVBand="0" w:oddHBand="0" w:evenHBand="0" w:firstRowFirstColumn="0" w:firstRowLastColumn="0" w:lastRowFirstColumn="0" w:lastRowLastColumn="0"/>
            <w:tcW w:w="3402" w:type="dxa"/>
            <w:hideMark/>
          </w:tcPr>
          <w:p w14:paraId="549D531C" w14:textId="77777777" w:rsidR="00950B82" w:rsidRPr="00F52E9C" w:rsidRDefault="00950B82" w:rsidP="00950B82">
            <w:pPr>
              <w:rPr>
                <w:rFonts w:cstheme="minorHAnsi"/>
                <w:b w:val="0"/>
              </w:rPr>
            </w:pPr>
            <w:r w:rsidRPr="00F52E9C">
              <w:rPr>
                <w:rFonts w:cstheme="minorHAnsi"/>
                <w:b w:val="0"/>
              </w:rPr>
              <w:t>Sony Korea</w:t>
            </w:r>
          </w:p>
        </w:tc>
        <w:tc>
          <w:tcPr>
            <w:tcW w:w="1624" w:type="dxa"/>
            <w:hideMark/>
          </w:tcPr>
          <w:p w14:paraId="328A345C" w14:textId="63C2FF26"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4,000</w:t>
            </w:r>
          </w:p>
        </w:tc>
        <w:tc>
          <w:tcPr>
            <w:tcW w:w="4675" w:type="dxa"/>
            <w:hideMark/>
          </w:tcPr>
          <w:p w14:paraId="7B07896E" w14:textId="769BD9BE" w:rsidR="00950B82"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In-kind contributions. Received </w:t>
            </w:r>
            <w:r w:rsidR="00DC71BB" w:rsidRPr="00F52E9C">
              <w:rPr>
                <w:rFonts w:cstheme="minorHAnsi"/>
              </w:rPr>
              <w:t>two high-end cameras in</w:t>
            </w:r>
            <w:r w:rsidRPr="00F52E9C">
              <w:rPr>
                <w:rFonts w:cstheme="minorHAnsi"/>
              </w:rPr>
              <w:t xml:space="preserve"> celebration of </w:t>
            </w:r>
            <w:r w:rsidR="00950B82" w:rsidRPr="00F52E9C">
              <w:rPr>
                <w:rFonts w:cstheme="minorHAnsi"/>
              </w:rPr>
              <w:t xml:space="preserve">the World Migratory Bird Day 2018 event  </w:t>
            </w:r>
          </w:p>
        </w:tc>
      </w:tr>
      <w:tr w:rsidR="00950B82" w:rsidRPr="00F52E9C" w14:paraId="3C499F34" w14:textId="77777777" w:rsidTr="00211A5F">
        <w:trPr>
          <w:trHeight w:val="665"/>
        </w:trPr>
        <w:tc>
          <w:tcPr>
            <w:cnfStyle w:val="001000000000" w:firstRow="0" w:lastRow="0" w:firstColumn="1" w:lastColumn="0" w:oddVBand="0" w:evenVBand="0" w:oddHBand="0" w:evenHBand="0" w:firstRowFirstColumn="0" w:firstRowLastColumn="0" w:lastRowFirstColumn="0" w:lastRowLastColumn="0"/>
            <w:tcW w:w="3402" w:type="dxa"/>
            <w:hideMark/>
          </w:tcPr>
          <w:p w14:paraId="728B99D6" w14:textId="77777777" w:rsidR="00950B82" w:rsidRPr="00F52E9C" w:rsidRDefault="00950B82" w:rsidP="00950B82">
            <w:pPr>
              <w:rPr>
                <w:rFonts w:cstheme="minorHAnsi"/>
                <w:b w:val="0"/>
              </w:rPr>
            </w:pPr>
            <w:r w:rsidRPr="00F52E9C">
              <w:rPr>
                <w:rFonts w:cstheme="minorHAnsi"/>
                <w:b w:val="0"/>
              </w:rPr>
              <w:t xml:space="preserve">Korea South-East Power Co. </w:t>
            </w:r>
            <w:proofErr w:type="spellStart"/>
            <w:r w:rsidRPr="00F52E9C">
              <w:rPr>
                <w:rFonts w:cstheme="minorHAnsi"/>
                <w:b w:val="0"/>
              </w:rPr>
              <w:t>Yeongheung</w:t>
            </w:r>
            <w:proofErr w:type="spellEnd"/>
            <w:r w:rsidRPr="00F52E9C">
              <w:rPr>
                <w:rFonts w:cstheme="minorHAnsi"/>
                <w:b w:val="0"/>
              </w:rPr>
              <w:t xml:space="preserve"> Power Division</w:t>
            </w:r>
          </w:p>
        </w:tc>
        <w:tc>
          <w:tcPr>
            <w:tcW w:w="1624" w:type="dxa"/>
            <w:hideMark/>
          </w:tcPr>
          <w:p w14:paraId="7099A3F2" w14:textId="40877795" w:rsidR="00950B82" w:rsidRPr="00F52E9C" w:rsidRDefault="00950B82"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15,000</w:t>
            </w:r>
          </w:p>
        </w:tc>
        <w:tc>
          <w:tcPr>
            <w:tcW w:w="4675" w:type="dxa"/>
            <w:hideMark/>
          </w:tcPr>
          <w:p w14:paraId="513368D5" w14:textId="77777777" w:rsidR="00950B82" w:rsidRPr="00F52E9C" w:rsidRDefault="00950B82" w:rsidP="00950B8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migratory birds and habitats in Incheon, ROK</w:t>
            </w:r>
          </w:p>
        </w:tc>
      </w:tr>
      <w:tr w:rsidR="00B648FC" w:rsidRPr="00F52E9C" w14:paraId="06ECD875" w14:textId="77777777" w:rsidTr="00211A5F">
        <w:trPr>
          <w:trHeight w:val="64"/>
        </w:trPr>
        <w:tc>
          <w:tcPr>
            <w:cnfStyle w:val="001000000000" w:firstRow="0" w:lastRow="0" w:firstColumn="1" w:lastColumn="0" w:oddVBand="0" w:evenVBand="0" w:oddHBand="0" w:evenHBand="0" w:firstRowFirstColumn="0" w:firstRowLastColumn="0" w:lastRowFirstColumn="0" w:lastRowLastColumn="0"/>
            <w:tcW w:w="3402" w:type="dxa"/>
          </w:tcPr>
          <w:p w14:paraId="103511C5" w14:textId="75F0CEBD" w:rsidR="00B648FC" w:rsidRPr="00F52E9C" w:rsidRDefault="00B648FC" w:rsidP="00950B82">
            <w:pPr>
              <w:rPr>
                <w:rFonts w:cstheme="minorHAnsi"/>
              </w:rPr>
            </w:pPr>
            <w:r w:rsidRPr="00F52E9C">
              <w:rPr>
                <w:rFonts w:cstheme="minorHAnsi"/>
              </w:rPr>
              <w:t xml:space="preserve">Total </w:t>
            </w:r>
          </w:p>
        </w:tc>
        <w:tc>
          <w:tcPr>
            <w:tcW w:w="1624" w:type="dxa"/>
          </w:tcPr>
          <w:p w14:paraId="5EF76CEF" w14:textId="28036BE4" w:rsidR="00B648FC" w:rsidRPr="00F52E9C" w:rsidRDefault="00B648FC"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29,000</w:t>
            </w:r>
          </w:p>
        </w:tc>
        <w:tc>
          <w:tcPr>
            <w:tcW w:w="4675" w:type="dxa"/>
          </w:tcPr>
          <w:p w14:paraId="551AF9C5" w14:textId="77777777" w:rsidR="00B648FC" w:rsidRPr="00F52E9C" w:rsidRDefault="00B648FC" w:rsidP="00950B8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C3E36D0" w14:textId="77777777" w:rsidR="006B1360" w:rsidRPr="00F52E9C" w:rsidRDefault="006B1360" w:rsidP="0037602D">
      <w:pPr>
        <w:widowControl w:val="0"/>
        <w:autoSpaceDE w:val="0"/>
        <w:autoSpaceDN w:val="0"/>
        <w:spacing w:after="0" w:line="264" w:lineRule="auto"/>
        <w:rPr>
          <w:rFonts w:cstheme="minorHAnsi"/>
        </w:rPr>
      </w:pPr>
    </w:p>
    <w:p w14:paraId="183E1D33" w14:textId="428966EC" w:rsidR="002F17BD" w:rsidRPr="00F52E9C" w:rsidRDefault="002F17BD" w:rsidP="0037602D">
      <w:pPr>
        <w:widowControl w:val="0"/>
        <w:autoSpaceDE w:val="0"/>
        <w:autoSpaceDN w:val="0"/>
        <w:spacing w:after="0" w:line="264" w:lineRule="auto"/>
        <w:rPr>
          <w:rFonts w:cstheme="minorHAnsi"/>
        </w:rPr>
      </w:pPr>
      <w:r w:rsidRPr="00F52E9C">
        <w:rPr>
          <w:rFonts w:cstheme="minorHAnsi"/>
        </w:rPr>
        <w:t xml:space="preserve">In addition, four organizations are in </w:t>
      </w:r>
      <w:r w:rsidR="00CB685A" w:rsidRPr="00F52E9C">
        <w:rPr>
          <w:rFonts w:cstheme="minorHAnsi"/>
        </w:rPr>
        <w:t xml:space="preserve">the </w:t>
      </w:r>
      <w:r w:rsidRPr="00F52E9C">
        <w:rPr>
          <w:rFonts w:cstheme="minorHAnsi"/>
        </w:rPr>
        <w:t>fundraising pipeline</w:t>
      </w:r>
      <w:r w:rsidR="0025233D" w:rsidRPr="00F52E9C">
        <w:rPr>
          <w:rFonts w:cstheme="minorHAnsi"/>
        </w:rPr>
        <w:t xml:space="preserve"> as of September 2018</w:t>
      </w:r>
      <w:r w:rsidRPr="00F52E9C">
        <w:rPr>
          <w:rFonts w:cstheme="minorHAnsi"/>
        </w:rPr>
        <w:t>. Two of them are waiting for the</w:t>
      </w:r>
      <w:r w:rsidR="0025233D" w:rsidRPr="00F52E9C">
        <w:rPr>
          <w:rFonts w:cstheme="minorHAnsi"/>
        </w:rPr>
        <w:t xml:space="preserve"> final decisions from donors</w:t>
      </w:r>
      <w:r w:rsidRPr="00F52E9C">
        <w:rPr>
          <w:rFonts w:cstheme="minorHAnsi"/>
        </w:rPr>
        <w:t xml:space="preserve"> and </w:t>
      </w:r>
      <w:r w:rsidR="00CB685A" w:rsidRPr="00F52E9C">
        <w:rPr>
          <w:rFonts w:cstheme="minorHAnsi"/>
        </w:rPr>
        <w:t xml:space="preserve">the </w:t>
      </w:r>
      <w:r w:rsidRPr="00F52E9C">
        <w:rPr>
          <w:rFonts w:cstheme="minorHAnsi"/>
        </w:rPr>
        <w:t xml:space="preserve">other two companies are in </w:t>
      </w:r>
      <w:r w:rsidR="00CB685A" w:rsidRPr="00F52E9C">
        <w:rPr>
          <w:rFonts w:cstheme="minorHAnsi"/>
        </w:rPr>
        <w:t xml:space="preserve">the </w:t>
      </w:r>
      <w:r w:rsidRPr="00F52E9C">
        <w:rPr>
          <w:rFonts w:cstheme="minorHAnsi"/>
        </w:rPr>
        <w:t xml:space="preserve">consultation phase. </w:t>
      </w:r>
    </w:p>
    <w:p w14:paraId="009A7C79" w14:textId="17423F50" w:rsidR="0037602D" w:rsidRPr="00F52E9C" w:rsidRDefault="0037602D" w:rsidP="0037602D">
      <w:pPr>
        <w:widowControl w:val="0"/>
        <w:autoSpaceDE w:val="0"/>
        <w:autoSpaceDN w:val="0"/>
        <w:spacing w:after="0" w:line="264" w:lineRule="auto"/>
        <w:rPr>
          <w:rFonts w:eastAsia="Malgun Gothic" w:cstheme="minorHAnsi"/>
          <w:i/>
          <w:kern w:val="2"/>
          <w:lang w:eastAsia="ko-KR"/>
        </w:rPr>
      </w:pPr>
    </w:p>
    <w:p w14:paraId="6383A1EC" w14:textId="4BE7CDF9"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16D5B13C" w14:textId="1EFD143B"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6DFDCF35" w14:textId="3D0311CD"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39CEAE87" w14:textId="490A4EB4"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B7A2B2E" w14:textId="77777777" w:rsidR="00104D59" w:rsidRPr="00F52E9C" w:rsidRDefault="00104D59" w:rsidP="0037602D">
      <w:pPr>
        <w:widowControl w:val="0"/>
        <w:autoSpaceDE w:val="0"/>
        <w:autoSpaceDN w:val="0"/>
        <w:spacing w:after="0" w:line="264" w:lineRule="auto"/>
        <w:rPr>
          <w:rFonts w:eastAsia="Malgun Gothic" w:cstheme="minorHAnsi"/>
          <w:i/>
          <w:kern w:val="2"/>
          <w:lang w:eastAsia="ko-KR"/>
        </w:rPr>
      </w:pPr>
    </w:p>
    <w:p w14:paraId="2E7065E9" w14:textId="5914735C" w:rsidR="0037602D" w:rsidRPr="00F52E9C" w:rsidRDefault="0037602D" w:rsidP="00211A5F">
      <w:pPr>
        <w:widowControl w:val="0"/>
        <w:autoSpaceDE w:val="0"/>
        <w:autoSpaceDN w:val="0"/>
        <w:spacing w:after="0" w:line="264" w:lineRule="auto"/>
        <w:ind w:left="142"/>
        <w:rPr>
          <w:rFonts w:eastAsia="Malgun Gothic" w:cstheme="minorHAnsi"/>
          <w:i/>
          <w:kern w:val="2"/>
          <w:lang w:eastAsia="ko-KR"/>
        </w:rPr>
      </w:pPr>
      <w:r w:rsidRPr="00F52E9C">
        <w:rPr>
          <w:rFonts w:eastAsia="Malgun Gothic" w:cstheme="minorHAnsi"/>
          <w:i/>
          <w:kern w:val="2"/>
          <w:lang w:eastAsia="ko-KR"/>
        </w:rPr>
        <w:t xml:space="preserve">Table 5 Prospective donors in pipeline </w:t>
      </w:r>
    </w:p>
    <w:tbl>
      <w:tblPr>
        <w:tblStyle w:val="GridTable1Light-Accent31"/>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760"/>
        <w:gridCol w:w="4420"/>
      </w:tblGrid>
      <w:tr w:rsidR="0037602D" w:rsidRPr="00F52E9C" w14:paraId="3B1199EE" w14:textId="77777777" w:rsidTr="00211A5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54" w:type="dxa"/>
            <w:tcBorders>
              <w:bottom w:val="none" w:sz="0" w:space="0" w:color="auto"/>
            </w:tcBorders>
            <w:shd w:val="clear" w:color="auto" w:fill="D9D9D9" w:themeFill="background1" w:themeFillShade="D9"/>
            <w:noWrap/>
            <w:hideMark/>
          </w:tcPr>
          <w:p w14:paraId="4BF96446" w14:textId="77777777" w:rsidR="0037602D" w:rsidRPr="00F52E9C" w:rsidRDefault="0037602D" w:rsidP="0037602D">
            <w:pPr>
              <w:jc w:val="center"/>
              <w:rPr>
                <w:rFonts w:cstheme="minorHAnsi"/>
              </w:rPr>
            </w:pPr>
            <w:r w:rsidRPr="00F52E9C">
              <w:rPr>
                <w:rFonts w:cstheme="minorHAnsi"/>
              </w:rPr>
              <w:t>Donors</w:t>
            </w:r>
          </w:p>
        </w:tc>
        <w:tc>
          <w:tcPr>
            <w:tcW w:w="1760" w:type="dxa"/>
            <w:tcBorders>
              <w:bottom w:val="none" w:sz="0" w:space="0" w:color="auto"/>
            </w:tcBorders>
            <w:shd w:val="clear" w:color="auto" w:fill="D9D9D9" w:themeFill="background1" w:themeFillShade="D9"/>
            <w:noWrap/>
            <w:hideMark/>
          </w:tcPr>
          <w:p w14:paraId="3988B443" w14:textId="465B3C5B"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r w:rsidR="00104D59" w:rsidRPr="00F52E9C">
              <w:rPr>
                <w:rFonts w:cstheme="minorHAnsi"/>
              </w:rPr>
              <w:t>$</w:t>
            </w:r>
            <w:r w:rsidRPr="00F52E9C">
              <w:rPr>
                <w:rFonts w:cstheme="minorHAnsi"/>
              </w:rPr>
              <w:t>)</w:t>
            </w:r>
          </w:p>
        </w:tc>
        <w:tc>
          <w:tcPr>
            <w:tcW w:w="4420" w:type="dxa"/>
            <w:tcBorders>
              <w:bottom w:val="none" w:sz="0" w:space="0" w:color="auto"/>
            </w:tcBorders>
            <w:shd w:val="clear" w:color="auto" w:fill="D9D9D9" w:themeFill="background1" w:themeFillShade="D9"/>
            <w:noWrap/>
            <w:hideMark/>
          </w:tcPr>
          <w:p w14:paraId="4C783838" w14:textId="77777777" w:rsidR="0037602D" w:rsidRPr="00F52E9C" w:rsidRDefault="0037602D" w:rsidP="0037602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37602D" w:rsidRPr="00F52E9C" w14:paraId="7DE6E484" w14:textId="77777777" w:rsidTr="00211A5F">
        <w:trPr>
          <w:trHeight w:val="575"/>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2D4B1448" w14:textId="77777777" w:rsidR="0037602D" w:rsidRPr="00F52E9C" w:rsidRDefault="0037602D" w:rsidP="0037602D">
            <w:pPr>
              <w:rPr>
                <w:rFonts w:cstheme="minorHAnsi"/>
                <w:b w:val="0"/>
              </w:rPr>
            </w:pPr>
            <w:r w:rsidRPr="00F52E9C">
              <w:rPr>
                <w:rFonts w:cstheme="minorHAnsi"/>
                <w:b w:val="0"/>
              </w:rPr>
              <w:t xml:space="preserve">Incheon Metropolitan City </w:t>
            </w:r>
          </w:p>
        </w:tc>
        <w:tc>
          <w:tcPr>
            <w:tcW w:w="1760" w:type="dxa"/>
            <w:hideMark/>
          </w:tcPr>
          <w:p w14:paraId="3455D94F" w14:textId="737CA938"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30,000</w:t>
            </w:r>
          </w:p>
        </w:tc>
        <w:tc>
          <w:tcPr>
            <w:tcW w:w="4420" w:type="dxa"/>
            <w:hideMark/>
          </w:tcPr>
          <w:p w14:paraId="5C7E8CA8" w14:textId="6B591FB0"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Developing an </w:t>
            </w:r>
            <w:r w:rsidR="00A119C6" w:rsidRPr="00F52E9C">
              <w:rPr>
                <w:rFonts w:cstheme="minorHAnsi"/>
              </w:rPr>
              <w:t>e</w:t>
            </w:r>
            <w:r w:rsidRPr="00F52E9C">
              <w:rPr>
                <w:rFonts w:cstheme="minorHAnsi"/>
              </w:rPr>
              <w:t>cotour map for Incheon area, Republic of Korea</w:t>
            </w:r>
            <w:r w:rsidR="002F17BD" w:rsidRPr="00F52E9C">
              <w:rPr>
                <w:rFonts w:cstheme="minorHAnsi"/>
              </w:rPr>
              <w:t>. A proposal was submitted</w:t>
            </w:r>
            <w:r w:rsidR="001C727F" w:rsidRPr="00F52E9C">
              <w:rPr>
                <w:rFonts w:cstheme="minorHAnsi"/>
              </w:rPr>
              <w:t xml:space="preserve"> for 2019 support. </w:t>
            </w:r>
          </w:p>
        </w:tc>
      </w:tr>
      <w:tr w:rsidR="0037602D" w:rsidRPr="00F52E9C" w14:paraId="144DC1E1" w14:textId="77777777" w:rsidTr="00211A5F">
        <w:trPr>
          <w:trHeight w:val="62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1DD993D7" w14:textId="77777777" w:rsidR="0037602D" w:rsidRPr="00F52E9C" w:rsidRDefault="0037602D" w:rsidP="0037602D">
            <w:pPr>
              <w:rPr>
                <w:rFonts w:cstheme="minorHAnsi"/>
                <w:b w:val="0"/>
              </w:rPr>
            </w:pPr>
            <w:r w:rsidRPr="00F52E9C">
              <w:rPr>
                <w:rFonts w:cstheme="minorHAnsi"/>
                <w:b w:val="0"/>
              </w:rPr>
              <w:t xml:space="preserve">Sony Asia-Pacific </w:t>
            </w:r>
          </w:p>
        </w:tc>
        <w:tc>
          <w:tcPr>
            <w:tcW w:w="1760" w:type="dxa"/>
            <w:hideMark/>
          </w:tcPr>
          <w:p w14:paraId="3F096A8F" w14:textId="6706A3FD"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50,000</w:t>
            </w:r>
          </w:p>
        </w:tc>
        <w:tc>
          <w:tcPr>
            <w:tcW w:w="4420" w:type="dxa"/>
            <w:hideMark/>
          </w:tcPr>
          <w:p w14:paraId="6749C66A" w14:textId="2CB522D8"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MOP10</w:t>
            </w:r>
            <w:r w:rsidR="00A119C6" w:rsidRPr="00F52E9C">
              <w:rPr>
                <w:rFonts w:cstheme="minorHAnsi"/>
              </w:rPr>
              <w:t xml:space="preserve"> and</w:t>
            </w:r>
            <w:r w:rsidRPr="00F52E9C">
              <w:rPr>
                <w:rFonts w:cstheme="minorHAnsi"/>
              </w:rPr>
              <w:t xml:space="preserve"> Singapore bird race</w:t>
            </w:r>
            <w:r w:rsidR="00A119C6" w:rsidRPr="00F52E9C">
              <w:rPr>
                <w:rFonts w:cstheme="minorHAnsi"/>
              </w:rPr>
              <w:t xml:space="preserve"> in November 2018</w:t>
            </w:r>
            <w:r w:rsidR="002F17BD" w:rsidRPr="00F52E9C">
              <w:rPr>
                <w:rFonts w:cstheme="minorHAnsi"/>
              </w:rPr>
              <w:t>. Proposals were submitted</w:t>
            </w:r>
            <w:r w:rsidR="001C727F" w:rsidRPr="00F52E9C">
              <w:rPr>
                <w:rFonts w:cstheme="minorHAnsi"/>
              </w:rPr>
              <w:t xml:space="preserve"> for 2018 support. </w:t>
            </w:r>
          </w:p>
        </w:tc>
      </w:tr>
      <w:tr w:rsidR="0037602D" w:rsidRPr="00F52E9C" w14:paraId="642E5A39" w14:textId="77777777" w:rsidTr="00211A5F">
        <w:trPr>
          <w:trHeight w:val="60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06138166" w14:textId="77777777" w:rsidR="0037602D" w:rsidRPr="00F52E9C" w:rsidRDefault="0037602D" w:rsidP="0037602D">
            <w:pPr>
              <w:rPr>
                <w:rFonts w:cstheme="minorHAnsi"/>
                <w:b w:val="0"/>
              </w:rPr>
            </w:pPr>
            <w:proofErr w:type="spellStart"/>
            <w:r w:rsidRPr="00F52E9C">
              <w:rPr>
                <w:rFonts w:cstheme="minorHAnsi"/>
                <w:b w:val="0"/>
              </w:rPr>
              <w:t>Jeil</w:t>
            </w:r>
            <w:proofErr w:type="spellEnd"/>
            <w:r w:rsidRPr="00F52E9C">
              <w:rPr>
                <w:rFonts w:cstheme="minorHAnsi"/>
                <w:b w:val="0"/>
              </w:rPr>
              <w:t xml:space="preserve"> feed corporation (ROK)</w:t>
            </w:r>
          </w:p>
        </w:tc>
        <w:tc>
          <w:tcPr>
            <w:tcW w:w="1760" w:type="dxa"/>
            <w:hideMark/>
          </w:tcPr>
          <w:p w14:paraId="3557E36C" w14:textId="04CE001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07BC7703" w14:textId="76AE7C5C"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Awareness building on Avian Influenza among Korean poultry farmers</w:t>
            </w:r>
            <w:r w:rsidR="002F17BD" w:rsidRPr="00F52E9C">
              <w:rPr>
                <w:rFonts w:cstheme="minorHAnsi"/>
              </w:rPr>
              <w:t xml:space="preserve">. </w:t>
            </w:r>
          </w:p>
        </w:tc>
      </w:tr>
      <w:tr w:rsidR="0037602D" w:rsidRPr="00F52E9C" w14:paraId="1C80DAEB"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61481605" w14:textId="77777777" w:rsidR="0037602D" w:rsidRPr="00F52E9C" w:rsidRDefault="0037602D" w:rsidP="0037602D">
            <w:pPr>
              <w:rPr>
                <w:rFonts w:cstheme="minorHAnsi"/>
                <w:b w:val="0"/>
              </w:rPr>
            </w:pPr>
            <w:r w:rsidRPr="00F52E9C">
              <w:rPr>
                <w:rFonts w:cstheme="minorHAnsi"/>
                <w:b w:val="0"/>
              </w:rPr>
              <w:t>Incheon Bridge Co., Ltd (ROK)</w:t>
            </w:r>
          </w:p>
        </w:tc>
        <w:tc>
          <w:tcPr>
            <w:tcW w:w="1760" w:type="dxa"/>
            <w:hideMark/>
          </w:tcPr>
          <w:p w14:paraId="2581AB70" w14:textId="3252DD43" w:rsidR="0037602D" w:rsidRPr="00F52E9C" w:rsidRDefault="0037602D" w:rsidP="00211A5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7A9AB78F" w14:textId="3EDC9476" w:rsidR="0037602D" w:rsidRPr="00F52E9C" w:rsidRDefault="0037602D" w:rsidP="0037602D">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the Incheon tidal</w:t>
            </w:r>
            <w:r w:rsidR="00104D59" w:rsidRPr="00F52E9C">
              <w:rPr>
                <w:rFonts w:cstheme="minorHAnsi"/>
              </w:rPr>
              <w:t>-</w:t>
            </w:r>
            <w:r w:rsidRPr="00F52E9C">
              <w:rPr>
                <w:rFonts w:cstheme="minorHAnsi"/>
              </w:rPr>
              <w:t>flat</w:t>
            </w:r>
            <w:r w:rsidR="00104D59" w:rsidRPr="00F52E9C">
              <w:rPr>
                <w:rFonts w:cstheme="minorHAnsi"/>
              </w:rPr>
              <w:t>s</w:t>
            </w:r>
            <w:r w:rsidRPr="00F52E9C">
              <w:rPr>
                <w:rFonts w:cstheme="minorHAnsi"/>
              </w:rPr>
              <w:t>.</w:t>
            </w:r>
          </w:p>
        </w:tc>
      </w:tr>
      <w:tr w:rsidR="00756E7B" w:rsidRPr="00F52E9C" w14:paraId="0E4A0C21" w14:textId="77777777" w:rsidTr="00211A5F">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tcPr>
          <w:p w14:paraId="3DC6E252" w14:textId="0DC00817" w:rsidR="00756E7B" w:rsidRPr="00F52E9C" w:rsidRDefault="00756E7B" w:rsidP="0037602D">
            <w:pPr>
              <w:rPr>
                <w:rFonts w:cstheme="minorHAnsi"/>
              </w:rPr>
            </w:pPr>
            <w:r w:rsidRPr="00F52E9C">
              <w:rPr>
                <w:rFonts w:cstheme="minorHAnsi"/>
              </w:rPr>
              <w:t xml:space="preserve">Total </w:t>
            </w:r>
          </w:p>
        </w:tc>
        <w:tc>
          <w:tcPr>
            <w:tcW w:w="1760" w:type="dxa"/>
          </w:tcPr>
          <w:p w14:paraId="11E53BAF" w14:textId="6DE5803D" w:rsidR="00756E7B" w:rsidRPr="00F52E9C" w:rsidRDefault="00756E7B" w:rsidP="00211A5F">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F52E9C">
              <w:rPr>
                <w:rFonts w:cstheme="minorHAnsi"/>
                <w:b/>
              </w:rPr>
              <w:t>80,000 ~</w:t>
            </w:r>
          </w:p>
        </w:tc>
        <w:tc>
          <w:tcPr>
            <w:tcW w:w="4420" w:type="dxa"/>
          </w:tcPr>
          <w:p w14:paraId="222F5E86" w14:textId="77777777" w:rsidR="00756E7B" w:rsidRPr="00F52E9C" w:rsidRDefault="00756E7B" w:rsidP="0037602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31FA76" w14:textId="6D0BDA89" w:rsidR="0037602D" w:rsidRPr="00F52E9C" w:rsidRDefault="0037602D" w:rsidP="00DA5778">
      <w:pPr>
        <w:rPr>
          <w:rFonts w:cstheme="minorHAnsi"/>
          <w:u w:val="single"/>
        </w:rPr>
      </w:pPr>
    </w:p>
    <w:p w14:paraId="76DE59D4" w14:textId="6A5B42D8" w:rsidR="00DA5778" w:rsidRPr="00F52E9C" w:rsidRDefault="0025233D" w:rsidP="00DA5778">
      <w:pPr>
        <w:rPr>
          <w:rFonts w:cstheme="minorHAnsi"/>
          <w:u w:val="single"/>
        </w:rPr>
      </w:pPr>
      <w:r w:rsidRPr="00F52E9C">
        <w:rPr>
          <w:rFonts w:cstheme="minorHAnsi"/>
          <w:u w:val="single"/>
        </w:rPr>
        <w:t>4</w:t>
      </w:r>
      <w:r w:rsidR="00104D59" w:rsidRPr="00F52E9C">
        <w:rPr>
          <w:rFonts w:cstheme="minorHAnsi"/>
          <w:u w:val="single"/>
        </w:rPr>
        <w:t>.2</w:t>
      </w:r>
      <w:r w:rsidRPr="00F52E9C">
        <w:rPr>
          <w:rFonts w:cstheme="minorHAnsi"/>
          <w:u w:val="single"/>
        </w:rPr>
        <w:t xml:space="preserve"> </w:t>
      </w:r>
      <w:r w:rsidR="007B7A37" w:rsidRPr="00F52E9C">
        <w:rPr>
          <w:rFonts w:cstheme="minorHAnsi"/>
          <w:u w:val="single"/>
        </w:rPr>
        <w:t xml:space="preserve">Building the EAAFP Partnership brand and profile </w:t>
      </w:r>
    </w:p>
    <w:p w14:paraId="060F6AF4" w14:textId="1AB25DB2" w:rsidR="007B7A37" w:rsidRPr="00F52E9C" w:rsidRDefault="007F0A0D" w:rsidP="007F0A0D">
      <w:pPr>
        <w:jc w:val="both"/>
        <w:rPr>
          <w:rFonts w:cstheme="minorHAnsi"/>
        </w:rPr>
      </w:pPr>
      <w:r w:rsidRPr="00F52E9C">
        <w:rPr>
          <w:rFonts w:cstheme="minorHAnsi"/>
        </w:rPr>
        <w:t xml:space="preserve">Led by the Fundraising Manager, the EAAFP Secretariat organized a reception </w:t>
      </w:r>
      <w:r w:rsidR="0025233D" w:rsidRPr="00F52E9C">
        <w:rPr>
          <w:rFonts w:cstheme="minorHAnsi"/>
        </w:rPr>
        <w:t xml:space="preserve">in Seoul, RO Korea </w:t>
      </w:r>
      <w:r w:rsidRPr="00F52E9C">
        <w:rPr>
          <w:rFonts w:cstheme="minorHAnsi"/>
        </w:rPr>
        <w:t>o</w:t>
      </w:r>
      <w:r w:rsidR="00C5643B" w:rsidRPr="00F52E9C">
        <w:rPr>
          <w:rFonts w:cstheme="minorHAnsi"/>
        </w:rPr>
        <w:t>n 11 May 2018</w:t>
      </w:r>
      <w:r w:rsidRPr="00F52E9C">
        <w:rPr>
          <w:rFonts w:cstheme="minorHAnsi"/>
        </w:rPr>
        <w:t xml:space="preserve"> to celebrate 2018 World Migratory Bird Day. The reception contributed enormously </w:t>
      </w:r>
      <w:r w:rsidR="00CB685A" w:rsidRPr="00F52E9C">
        <w:rPr>
          <w:rFonts w:cstheme="minorHAnsi"/>
        </w:rPr>
        <w:t xml:space="preserve">in </w:t>
      </w:r>
      <w:r w:rsidRPr="00F52E9C">
        <w:rPr>
          <w:rFonts w:cstheme="minorHAnsi"/>
        </w:rPr>
        <w:t>rais</w:t>
      </w:r>
      <w:r w:rsidR="00CB685A" w:rsidRPr="00F52E9C">
        <w:rPr>
          <w:rFonts w:cstheme="minorHAnsi"/>
        </w:rPr>
        <w:t>ing the</w:t>
      </w:r>
      <w:r w:rsidRPr="00F52E9C">
        <w:rPr>
          <w:rFonts w:cstheme="minorHAnsi"/>
        </w:rPr>
        <w:t xml:space="preserve"> profile of EAAFP among the international donor community, </w:t>
      </w:r>
      <w:r w:rsidR="005A0A3E" w:rsidRPr="00F52E9C">
        <w:rPr>
          <w:rFonts w:cstheme="minorHAnsi"/>
        </w:rPr>
        <w:t xml:space="preserve">the Government of RO </w:t>
      </w:r>
      <w:r w:rsidRPr="00F52E9C">
        <w:rPr>
          <w:rFonts w:cstheme="minorHAnsi"/>
        </w:rPr>
        <w:t xml:space="preserve">Korea and NGOs and also helped raise awareness </w:t>
      </w:r>
      <w:r w:rsidR="00CB685A" w:rsidRPr="00F52E9C">
        <w:rPr>
          <w:rFonts w:cstheme="minorHAnsi"/>
        </w:rPr>
        <w:t xml:space="preserve">about </w:t>
      </w:r>
      <w:r w:rsidRPr="00F52E9C">
        <w:rPr>
          <w:rFonts w:cstheme="minorHAnsi"/>
        </w:rPr>
        <w:t xml:space="preserve">the need for international cooperation to conserve migratory </w:t>
      </w:r>
      <w:proofErr w:type="spellStart"/>
      <w:r w:rsidRPr="00F52E9C">
        <w:rPr>
          <w:rFonts w:cstheme="minorHAnsi"/>
        </w:rPr>
        <w:t>waterbirds</w:t>
      </w:r>
      <w:proofErr w:type="spellEnd"/>
      <w:r w:rsidRPr="00F52E9C">
        <w:rPr>
          <w:rFonts w:cstheme="minorHAnsi"/>
        </w:rPr>
        <w:t xml:space="preserve"> and their habitats. Approximately 70 participants gathered at the reception including representatives from the </w:t>
      </w:r>
      <w:r w:rsidR="005A0A3E" w:rsidRPr="00F52E9C">
        <w:rPr>
          <w:rFonts w:cstheme="minorHAnsi"/>
        </w:rPr>
        <w:t>Embassies</w:t>
      </w:r>
      <w:r w:rsidR="00CB685A" w:rsidRPr="00F52E9C">
        <w:rPr>
          <w:rFonts w:cstheme="minorHAnsi"/>
        </w:rPr>
        <w:t xml:space="preserve"> </w:t>
      </w:r>
      <w:r w:rsidRPr="00F52E9C">
        <w:rPr>
          <w:rFonts w:cstheme="minorHAnsi"/>
        </w:rPr>
        <w:t>of the EAAF Country Partner</w:t>
      </w:r>
      <w:r w:rsidR="005A0A3E" w:rsidRPr="00F52E9C">
        <w:rPr>
          <w:rFonts w:cstheme="minorHAnsi"/>
        </w:rPr>
        <w:t xml:space="preserve"> based in Seoul</w:t>
      </w:r>
      <w:r w:rsidRPr="00F52E9C">
        <w:rPr>
          <w:rFonts w:cstheme="minorHAnsi"/>
        </w:rPr>
        <w:t xml:space="preserve">, Ministry of Environment, Ministry of Oceans and Fisheries, National Institute of Biological Research (NIBR), other governmental organizations, international and multi-lateral organizations, NGOs, universities, research institutes, and private companies. The diplomatic representatives included the Ambassador of </w:t>
      </w:r>
      <w:r w:rsidR="005A0A3E" w:rsidRPr="00F52E9C">
        <w:rPr>
          <w:rFonts w:cstheme="minorHAnsi"/>
        </w:rPr>
        <w:t xml:space="preserve">the Embassy of </w:t>
      </w:r>
      <w:r w:rsidRPr="00F52E9C">
        <w:rPr>
          <w:rFonts w:cstheme="minorHAnsi"/>
        </w:rPr>
        <w:t xml:space="preserve">Singapore, the Ambassador of </w:t>
      </w:r>
      <w:r w:rsidR="005A0A3E" w:rsidRPr="00F52E9C">
        <w:rPr>
          <w:rFonts w:cstheme="minorHAnsi"/>
        </w:rPr>
        <w:t xml:space="preserve">the Embassy of </w:t>
      </w:r>
      <w:r w:rsidRPr="00F52E9C">
        <w:rPr>
          <w:rFonts w:cstheme="minorHAnsi"/>
        </w:rPr>
        <w:t>Papua New Guinea, as well as representatives from the Embassies of Australia, Cambodia, Japan, Malaysia, Myanmar and the United States of America.</w:t>
      </w:r>
    </w:p>
    <w:p w14:paraId="40D66815" w14:textId="527ED205" w:rsidR="00D41F21" w:rsidRPr="00F52E9C" w:rsidRDefault="00D41F21" w:rsidP="007F0A0D">
      <w:pPr>
        <w:jc w:val="both"/>
        <w:rPr>
          <w:rFonts w:cstheme="minorHAnsi"/>
        </w:rPr>
      </w:pPr>
      <w:r w:rsidRPr="00F52E9C">
        <w:rPr>
          <w:rFonts w:cstheme="minorHAnsi"/>
        </w:rPr>
        <w:t>1</w:t>
      </w:r>
      <w:r w:rsidR="00434F9F" w:rsidRPr="00F52E9C">
        <w:rPr>
          <w:rFonts w:cstheme="minorHAnsi"/>
        </w:rPr>
        <w:t>1</w:t>
      </w:r>
      <w:r w:rsidRPr="00F52E9C">
        <w:rPr>
          <w:rFonts w:cstheme="minorHAnsi"/>
        </w:rPr>
        <w:t xml:space="preserve"> networking and promotion events were facilitated in 2018 to promote EAAFP</w:t>
      </w:r>
      <w:r w:rsidR="00434F9F" w:rsidRPr="00F52E9C">
        <w:rPr>
          <w:rFonts w:cstheme="minorHAnsi"/>
        </w:rPr>
        <w:t>’s mission and</w:t>
      </w:r>
      <w:r w:rsidRPr="00F52E9C">
        <w:rPr>
          <w:rFonts w:cstheme="minorHAnsi"/>
        </w:rPr>
        <w:t xml:space="preserve"> brand in </w:t>
      </w:r>
      <w:r w:rsidR="0025233D" w:rsidRPr="00F52E9C">
        <w:rPr>
          <w:rFonts w:cstheme="minorHAnsi"/>
        </w:rPr>
        <w:t xml:space="preserve">RO </w:t>
      </w:r>
      <w:r w:rsidRPr="00F52E9C">
        <w:rPr>
          <w:rFonts w:cstheme="minorHAnsi"/>
        </w:rPr>
        <w:t xml:space="preserve">Korea. 5 fundraising flyers were developed with </w:t>
      </w:r>
      <w:r w:rsidR="00434F9F" w:rsidRPr="00F52E9C">
        <w:rPr>
          <w:rFonts w:cstheme="minorHAnsi"/>
        </w:rPr>
        <w:t xml:space="preserve">a </w:t>
      </w:r>
      <w:r w:rsidRPr="00F52E9C">
        <w:rPr>
          <w:rFonts w:cstheme="minorHAnsi"/>
        </w:rPr>
        <w:t>theme of Flyway Site Network; Yellow Sea Conservation; ASEAN cooperation; Spoon-</w:t>
      </w:r>
      <w:r w:rsidR="006A4C1A" w:rsidRPr="00F52E9C">
        <w:rPr>
          <w:rFonts w:cstheme="minorHAnsi"/>
        </w:rPr>
        <w:t>b</w:t>
      </w:r>
      <w:r w:rsidRPr="00F52E9C">
        <w:rPr>
          <w:rFonts w:cstheme="minorHAnsi"/>
        </w:rPr>
        <w:t>illed Sandpiper; Black-</w:t>
      </w:r>
      <w:r w:rsidR="006A4C1A" w:rsidRPr="00F52E9C">
        <w:rPr>
          <w:rFonts w:cstheme="minorHAnsi"/>
        </w:rPr>
        <w:t>f</w:t>
      </w:r>
      <w:r w:rsidRPr="00F52E9C">
        <w:rPr>
          <w:rFonts w:cstheme="minorHAnsi"/>
        </w:rPr>
        <w:t xml:space="preserve">aced Spoonbill respectively. </w:t>
      </w:r>
      <w:r w:rsidR="00CB685A" w:rsidRPr="00F52E9C">
        <w:rPr>
          <w:rFonts w:cstheme="minorHAnsi"/>
          <w:b/>
          <w:u w:val="single"/>
        </w:rPr>
        <w:t>Table 6</w:t>
      </w:r>
      <w:r w:rsidR="00CB685A" w:rsidRPr="00F52E9C">
        <w:rPr>
          <w:rFonts w:cstheme="minorHAnsi"/>
        </w:rPr>
        <w:t xml:space="preserve"> outlines the events and meetings </w:t>
      </w:r>
      <w:r w:rsidR="00587C24" w:rsidRPr="00F52E9C">
        <w:rPr>
          <w:rFonts w:cstheme="minorHAnsi"/>
        </w:rPr>
        <w:t xml:space="preserve">in 2018 </w:t>
      </w:r>
      <w:r w:rsidR="00CB685A" w:rsidRPr="00F52E9C">
        <w:rPr>
          <w:rFonts w:cstheme="minorHAnsi"/>
        </w:rPr>
        <w:t>to promote the EAAFP.</w:t>
      </w:r>
    </w:p>
    <w:p w14:paraId="029AA6E1" w14:textId="580C3EFB" w:rsidR="006F7C13" w:rsidRPr="00F52E9C" w:rsidRDefault="00151133" w:rsidP="00211A5F">
      <w:pPr>
        <w:spacing w:after="0"/>
        <w:ind w:left="284"/>
        <w:jc w:val="both"/>
        <w:rPr>
          <w:rFonts w:eastAsia="Malgun Gothic" w:cstheme="minorHAnsi"/>
          <w:i/>
          <w:kern w:val="2"/>
          <w:lang w:eastAsia="ko-KR"/>
        </w:rPr>
      </w:pPr>
      <w:r w:rsidRPr="00F52E9C">
        <w:rPr>
          <w:rFonts w:eastAsia="Malgun Gothic" w:cstheme="minorHAnsi"/>
          <w:i/>
          <w:kern w:val="2"/>
          <w:lang w:eastAsia="ko-KR"/>
        </w:rPr>
        <w:t xml:space="preserve">Table </w:t>
      </w:r>
      <w:r w:rsidR="005F7C86" w:rsidRPr="00F52E9C">
        <w:rPr>
          <w:rFonts w:eastAsia="Malgun Gothic" w:cstheme="minorHAnsi"/>
          <w:i/>
          <w:kern w:val="2"/>
          <w:lang w:eastAsia="ko-KR"/>
        </w:rPr>
        <w:t>6</w:t>
      </w:r>
      <w:r w:rsidRPr="00F52E9C">
        <w:rPr>
          <w:rFonts w:eastAsia="Malgun Gothic" w:cstheme="minorHAnsi"/>
          <w:i/>
          <w:kern w:val="2"/>
          <w:lang w:eastAsia="ko-KR"/>
        </w:rPr>
        <w:t xml:space="preserve"> </w:t>
      </w:r>
      <w:r w:rsidR="006F7C13" w:rsidRPr="00F52E9C">
        <w:rPr>
          <w:rFonts w:eastAsia="Malgun Gothic" w:cstheme="minorHAnsi"/>
          <w:i/>
          <w:kern w:val="2"/>
          <w:lang w:eastAsia="ko-KR"/>
        </w:rPr>
        <w:t xml:space="preserve">List of events </w:t>
      </w:r>
      <w:r w:rsidR="00AF01EE" w:rsidRPr="00F52E9C">
        <w:rPr>
          <w:rFonts w:eastAsia="Malgun Gothic" w:cstheme="minorHAnsi"/>
          <w:i/>
          <w:kern w:val="2"/>
          <w:lang w:eastAsia="ko-KR"/>
        </w:rPr>
        <w:t xml:space="preserve">and meetings in </w:t>
      </w:r>
      <w:r w:rsidR="002938B8" w:rsidRPr="00F52E9C">
        <w:rPr>
          <w:rFonts w:eastAsia="Malgun Gothic" w:cstheme="minorHAnsi"/>
          <w:i/>
          <w:kern w:val="2"/>
          <w:lang w:eastAsia="ko-KR"/>
        </w:rPr>
        <w:t xml:space="preserve">2018 to promote the </w:t>
      </w:r>
      <w:r w:rsidR="00AF01EE" w:rsidRPr="00F52E9C">
        <w:rPr>
          <w:rFonts w:eastAsia="Malgun Gothic" w:cstheme="minorHAnsi"/>
          <w:i/>
          <w:kern w:val="2"/>
          <w:lang w:eastAsia="ko-KR"/>
        </w:rPr>
        <w:t>EAAFP</w:t>
      </w:r>
      <w:r w:rsidR="008C1283" w:rsidRPr="00F52E9C">
        <w:rPr>
          <w:rFonts w:eastAsia="Malgun Gothic" w:cstheme="minorHAnsi"/>
          <w:i/>
          <w:kern w:val="2"/>
          <w:lang w:eastAsia="ko-KR"/>
        </w:rPr>
        <w:t xml:space="preserve"> </w:t>
      </w:r>
      <w:r w:rsidR="00483B70" w:rsidRPr="00F52E9C">
        <w:rPr>
          <w:rFonts w:eastAsia="Malgun Gothic" w:cstheme="minorHAnsi"/>
          <w:i/>
          <w:kern w:val="2"/>
          <w:lang w:eastAsia="ko-KR"/>
        </w:rPr>
        <w:t>in RO Korea</w:t>
      </w:r>
    </w:p>
    <w:tbl>
      <w:tblPr>
        <w:tblStyle w:val="TableGrid"/>
        <w:tblW w:w="0" w:type="auto"/>
        <w:jc w:val="center"/>
        <w:tblLook w:val="04A0" w:firstRow="1" w:lastRow="0" w:firstColumn="1" w:lastColumn="0" w:noHBand="0" w:noVBand="1"/>
      </w:tblPr>
      <w:tblGrid>
        <w:gridCol w:w="1323"/>
        <w:gridCol w:w="3355"/>
        <w:gridCol w:w="4110"/>
      </w:tblGrid>
      <w:tr w:rsidR="007D60DD" w:rsidRPr="00F52E9C" w14:paraId="7F52DE45" w14:textId="77777777" w:rsidTr="00211A5F">
        <w:trPr>
          <w:jc w:val="center"/>
        </w:trPr>
        <w:tc>
          <w:tcPr>
            <w:tcW w:w="1323" w:type="dxa"/>
            <w:shd w:val="clear" w:color="auto" w:fill="D9D9D9" w:themeFill="background1" w:themeFillShade="D9"/>
          </w:tcPr>
          <w:p w14:paraId="66947593" w14:textId="77777777" w:rsidR="007D60DD" w:rsidRPr="00F52E9C" w:rsidRDefault="007D60DD" w:rsidP="00581F22">
            <w:pPr>
              <w:spacing w:line="259" w:lineRule="auto"/>
              <w:jc w:val="center"/>
              <w:rPr>
                <w:rFonts w:cstheme="minorHAnsi"/>
                <w:b/>
              </w:rPr>
            </w:pPr>
            <w:r w:rsidRPr="00F52E9C">
              <w:rPr>
                <w:rFonts w:cstheme="minorHAnsi"/>
                <w:b/>
              </w:rPr>
              <w:t>Date</w:t>
            </w:r>
          </w:p>
        </w:tc>
        <w:tc>
          <w:tcPr>
            <w:tcW w:w="3355" w:type="dxa"/>
            <w:shd w:val="clear" w:color="auto" w:fill="D9D9D9" w:themeFill="background1" w:themeFillShade="D9"/>
          </w:tcPr>
          <w:p w14:paraId="686F647D" w14:textId="77777777" w:rsidR="007D60DD" w:rsidRPr="00F52E9C" w:rsidRDefault="007D60DD" w:rsidP="00581F22">
            <w:pPr>
              <w:spacing w:line="259" w:lineRule="auto"/>
              <w:jc w:val="center"/>
              <w:rPr>
                <w:rFonts w:cstheme="minorHAnsi"/>
                <w:b/>
              </w:rPr>
            </w:pPr>
            <w:r w:rsidRPr="00F52E9C">
              <w:rPr>
                <w:rFonts w:cstheme="minorHAnsi"/>
                <w:b/>
              </w:rPr>
              <w:t>Event</w:t>
            </w:r>
          </w:p>
        </w:tc>
        <w:tc>
          <w:tcPr>
            <w:tcW w:w="4110" w:type="dxa"/>
            <w:shd w:val="clear" w:color="auto" w:fill="D9D9D9" w:themeFill="background1" w:themeFillShade="D9"/>
          </w:tcPr>
          <w:p w14:paraId="146EF252" w14:textId="77777777" w:rsidR="007D60DD" w:rsidRPr="00F52E9C" w:rsidRDefault="007D60DD" w:rsidP="00581F22">
            <w:pPr>
              <w:spacing w:line="259" w:lineRule="auto"/>
              <w:jc w:val="center"/>
              <w:rPr>
                <w:rFonts w:cstheme="minorHAnsi"/>
                <w:b/>
              </w:rPr>
            </w:pPr>
            <w:r w:rsidRPr="00F52E9C">
              <w:rPr>
                <w:rFonts w:cstheme="minorHAnsi"/>
                <w:b/>
              </w:rPr>
              <w:t>Activities</w:t>
            </w:r>
          </w:p>
        </w:tc>
      </w:tr>
      <w:tr w:rsidR="007D60DD" w:rsidRPr="00F52E9C" w14:paraId="19B758B8" w14:textId="77777777" w:rsidTr="00211A5F">
        <w:trPr>
          <w:jc w:val="center"/>
        </w:trPr>
        <w:tc>
          <w:tcPr>
            <w:tcW w:w="1323" w:type="dxa"/>
          </w:tcPr>
          <w:p w14:paraId="2925FCE5" w14:textId="68D916DF" w:rsidR="007D60DD" w:rsidRPr="00F52E9C" w:rsidRDefault="007D60DD" w:rsidP="00581F22">
            <w:pPr>
              <w:spacing w:line="259" w:lineRule="auto"/>
              <w:jc w:val="both"/>
              <w:rPr>
                <w:rFonts w:cstheme="minorHAnsi"/>
              </w:rPr>
            </w:pPr>
            <w:r w:rsidRPr="00F52E9C">
              <w:rPr>
                <w:rFonts w:cstheme="minorHAnsi"/>
              </w:rPr>
              <w:t>22 March</w:t>
            </w:r>
          </w:p>
        </w:tc>
        <w:tc>
          <w:tcPr>
            <w:tcW w:w="3355" w:type="dxa"/>
          </w:tcPr>
          <w:p w14:paraId="3163B289" w14:textId="77777777" w:rsidR="007D60DD" w:rsidRPr="00F52E9C" w:rsidRDefault="007D60DD" w:rsidP="00581F22">
            <w:pPr>
              <w:spacing w:line="259" w:lineRule="auto"/>
              <w:jc w:val="both"/>
              <w:rPr>
                <w:rFonts w:cstheme="minorHAnsi"/>
              </w:rPr>
            </w:pPr>
            <w:r w:rsidRPr="00F52E9C">
              <w:rPr>
                <w:rFonts w:cstheme="minorHAnsi"/>
              </w:rPr>
              <w:t xml:space="preserve">World Water Forum in Songdo </w:t>
            </w:r>
            <w:proofErr w:type="spellStart"/>
            <w:r w:rsidRPr="00F52E9C">
              <w:rPr>
                <w:rFonts w:cstheme="minorHAnsi"/>
              </w:rPr>
              <w:t>Convensia</w:t>
            </w:r>
            <w:proofErr w:type="spellEnd"/>
          </w:p>
        </w:tc>
        <w:tc>
          <w:tcPr>
            <w:tcW w:w="4110" w:type="dxa"/>
          </w:tcPr>
          <w:p w14:paraId="58C50756" w14:textId="77777777" w:rsidR="007D60DD" w:rsidRPr="00F52E9C" w:rsidRDefault="007D60DD" w:rsidP="00581F22">
            <w:pPr>
              <w:spacing w:line="259" w:lineRule="auto"/>
              <w:jc w:val="both"/>
              <w:rPr>
                <w:rFonts w:cstheme="minorHAnsi"/>
              </w:rPr>
            </w:pPr>
            <w:r w:rsidRPr="00F52E9C">
              <w:rPr>
                <w:rFonts w:cstheme="minorHAnsi"/>
              </w:rPr>
              <w:t xml:space="preserve">EAAFP promotion booth </w:t>
            </w:r>
          </w:p>
        </w:tc>
      </w:tr>
      <w:tr w:rsidR="007D60DD" w:rsidRPr="00F52E9C" w14:paraId="21915EC3" w14:textId="77777777" w:rsidTr="00211A5F">
        <w:trPr>
          <w:jc w:val="center"/>
        </w:trPr>
        <w:tc>
          <w:tcPr>
            <w:tcW w:w="1323" w:type="dxa"/>
          </w:tcPr>
          <w:p w14:paraId="29D34298" w14:textId="6B4F543B" w:rsidR="007D60DD" w:rsidRPr="00F52E9C" w:rsidRDefault="007D60DD" w:rsidP="00581F22">
            <w:pPr>
              <w:spacing w:line="259" w:lineRule="auto"/>
              <w:jc w:val="both"/>
              <w:rPr>
                <w:rFonts w:cstheme="minorHAnsi"/>
              </w:rPr>
            </w:pPr>
            <w:r w:rsidRPr="00F52E9C">
              <w:rPr>
                <w:rFonts w:cstheme="minorHAnsi"/>
              </w:rPr>
              <w:t>10 April</w:t>
            </w:r>
          </w:p>
        </w:tc>
        <w:tc>
          <w:tcPr>
            <w:tcW w:w="3355" w:type="dxa"/>
          </w:tcPr>
          <w:p w14:paraId="28AE7A17" w14:textId="77777777" w:rsidR="007D60DD" w:rsidRPr="00F52E9C" w:rsidRDefault="007D60DD" w:rsidP="00581F22">
            <w:pPr>
              <w:spacing w:line="259" w:lineRule="auto"/>
              <w:jc w:val="both"/>
              <w:rPr>
                <w:rFonts w:cstheme="minorHAnsi"/>
              </w:rPr>
            </w:pPr>
            <w:r w:rsidRPr="00F52E9C">
              <w:rPr>
                <w:rFonts w:cstheme="minorHAnsi"/>
              </w:rPr>
              <w:t>CBD Sustainable Ocean Initiative in Seoul</w:t>
            </w:r>
          </w:p>
        </w:tc>
        <w:tc>
          <w:tcPr>
            <w:tcW w:w="4110" w:type="dxa"/>
          </w:tcPr>
          <w:p w14:paraId="488E9906"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79FD18BF" w14:textId="77777777" w:rsidTr="00211A5F">
        <w:trPr>
          <w:jc w:val="center"/>
        </w:trPr>
        <w:tc>
          <w:tcPr>
            <w:tcW w:w="1323" w:type="dxa"/>
          </w:tcPr>
          <w:p w14:paraId="60ED21AD" w14:textId="5D5F58DD" w:rsidR="007D60DD" w:rsidRPr="00F52E9C" w:rsidRDefault="007D60DD" w:rsidP="00581F22">
            <w:pPr>
              <w:spacing w:line="259" w:lineRule="auto"/>
              <w:jc w:val="both"/>
              <w:rPr>
                <w:rFonts w:cstheme="minorHAnsi"/>
              </w:rPr>
            </w:pPr>
            <w:r w:rsidRPr="00F52E9C">
              <w:rPr>
                <w:rFonts w:cstheme="minorHAnsi"/>
              </w:rPr>
              <w:t>21 April</w:t>
            </w:r>
          </w:p>
        </w:tc>
        <w:tc>
          <w:tcPr>
            <w:tcW w:w="3355" w:type="dxa"/>
          </w:tcPr>
          <w:p w14:paraId="0431C497" w14:textId="77777777" w:rsidR="007D60DD" w:rsidRPr="00F52E9C" w:rsidRDefault="007D60DD" w:rsidP="00581F22">
            <w:pPr>
              <w:spacing w:line="259" w:lineRule="auto"/>
              <w:jc w:val="both"/>
              <w:rPr>
                <w:rFonts w:cstheme="minorHAnsi"/>
              </w:rPr>
            </w:pPr>
            <w:proofErr w:type="spellStart"/>
            <w:r w:rsidRPr="00F52E9C">
              <w:rPr>
                <w:rFonts w:cstheme="minorHAnsi"/>
              </w:rPr>
              <w:t>Ganghwa</w:t>
            </w:r>
            <w:proofErr w:type="spellEnd"/>
            <w:r w:rsidRPr="00F52E9C">
              <w:rPr>
                <w:rFonts w:cstheme="minorHAnsi"/>
              </w:rPr>
              <w:t xml:space="preserve"> Bird Race</w:t>
            </w:r>
          </w:p>
        </w:tc>
        <w:tc>
          <w:tcPr>
            <w:tcW w:w="4110" w:type="dxa"/>
          </w:tcPr>
          <w:p w14:paraId="044F8710" w14:textId="15CD6C37" w:rsidR="007D60DD" w:rsidRPr="00F52E9C" w:rsidRDefault="007D60DD" w:rsidP="00581F22">
            <w:pPr>
              <w:spacing w:line="259" w:lineRule="auto"/>
              <w:jc w:val="both"/>
              <w:rPr>
                <w:rFonts w:cstheme="minorHAnsi"/>
              </w:rPr>
            </w:pPr>
            <w:r w:rsidRPr="00F52E9C">
              <w:rPr>
                <w:rFonts w:cstheme="minorHAnsi"/>
              </w:rPr>
              <w:t>EAAFP promotion materials</w:t>
            </w:r>
            <w:r w:rsidR="00167845" w:rsidRPr="00F52E9C">
              <w:rPr>
                <w:rFonts w:cstheme="minorHAnsi"/>
              </w:rPr>
              <w:t xml:space="preserve"> </w:t>
            </w:r>
            <w:r w:rsidRPr="00F52E9C">
              <w:rPr>
                <w:rFonts w:cstheme="minorHAnsi"/>
              </w:rPr>
              <w:t>and speech</w:t>
            </w:r>
          </w:p>
        </w:tc>
      </w:tr>
      <w:tr w:rsidR="007D60DD" w:rsidRPr="00F52E9C" w14:paraId="331A0629" w14:textId="77777777" w:rsidTr="00211A5F">
        <w:trPr>
          <w:jc w:val="center"/>
        </w:trPr>
        <w:tc>
          <w:tcPr>
            <w:tcW w:w="1323" w:type="dxa"/>
          </w:tcPr>
          <w:p w14:paraId="7DAB5078" w14:textId="2DE0F2D3" w:rsidR="007D60DD" w:rsidRPr="00F52E9C" w:rsidRDefault="007D60DD" w:rsidP="00581F22">
            <w:pPr>
              <w:spacing w:line="259" w:lineRule="auto"/>
              <w:jc w:val="both"/>
              <w:rPr>
                <w:rFonts w:cstheme="minorHAnsi"/>
              </w:rPr>
            </w:pPr>
            <w:r w:rsidRPr="00F52E9C">
              <w:rPr>
                <w:rFonts w:cstheme="minorHAnsi"/>
              </w:rPr>
              <w:t>16 May</w:t>
            </w:r>
          </w:p>
        </w:tc>
        <w:tc>
          <w:tcPr>
            <w:tcW w:w="3355" w:type="dxa"/>
          </w:tcPr>
          <w:p w14:paraId="303AF9D1" w14:textId="77777777" w:rsidR="007D60DD" w:rsidRPr="00F52E9C" w:rsidRDefault="007D60DD" w:rsidP="00581F22">
            <w:pPr>
              <w:spacing w:line="259" w:lineRule="auto"/>
              <w:jc w:val="both"/>
              <w:rPr>
                <w:rFonts w:cstheme="minorHAnsi"/>
              </w:rPr>
            </w:pPr>
            <w:r w:rsidRPr="00F52E9C">
              <w:rPr>
                <w:rFonts w:cstheme="minorHAnsi"/>
              </w:rPr>
              <w:t>DPRK EAAFP Ceremony</w:t>
            </w:r>
          </w:p>
        </w:tc>
        <w:tc>
          <w:tcPr>
            <w:tcW w:w="4110" w:type="dxa"/>
          </w:tcPr>
          <w:p w14:paraId="618E81E5" w14:textId="77777777" w:rsidR="007D60DD" w:rsidRPr="00F52E9C" w:rsidRDefault="007D60DD" w:rsidP="00581F22">
            <w:pPr>
              <w:spacing w:line="259" w:lineRule="auto"/>
              <w:jc w:val="both"/>
              <w:rPr>
                <w:rFonts w:cstheme="minorHAnsi"/>
              </w:rPr>
            </w:pPr>
            <w:r w:rsidRPr="00F52E9C">
              <w:rPr>
                <w:rFonts w:cstheme="minorHAnsi"/>
              </w:rPr>
              <w:t xml:space="preserve">Press conference </w:t>
            </w:r>
          </w:p>
        </w:tc>
      </w:tr>
      <w:tr w:rsidR="007D60DD" w:rsidRPr="00F52E9C" w14:paraId="711B0D00" w14:textId="77777777" w:rsidTr="00211A5F">
        <w:trPr>
          <w:jc w:val="center"/>
        </w:trPr>
        <w:tc>
          <w:tcPr>
            <w:tcW w:w="1323" w:type="dxa"/>
          </w:tcPr>
          <w:p w14:paraId="086B0FD1" w14:textId="29D048A5" w:rsidR="007D60DD" w:rsidRPr="00F52E9C" w:rsidRDefault="007D60DD" w:rsidP="00581F22">
            <w:pPr>
              <w:spacing w:line="259" w:lineRule="auto"/>
              <w:jc w:val="both"/>
              <w:rPr>
                <w:rFonts w:cstheme="minorHAnsi"/>
              </w:rPr>
            </w:pPr>
            <w:r w:rsidRPr="00F52E9C">
              <w:rPr>
                <w:rFonts w:cstheme="minorHAnsi"/>
              </w:rPr>
              <w:t>19 May</w:t>
            </w:r>
          </w:p>
        </w:tc>
        <w:tc>
          <w:tcPr>
            <w:tcW w:w="3355" w:type="dxa"/>
          </w:tcPr>
          <w:p w14:paraId="0E4A6BE4" w14:textId="77777777" w:rsidR="007D60DD" w:rsidRPr="00F52E9C" w:rsidRDefault="007D60DD" w:rsidP="00581F22">
            <w:pPr>
              <w:spacing w:line="259" w:lineRule="auto"/>
              <w:jc w:val="both"/>
              <w:rPr>
                <w:rFonts w:cstheme="minorHAnsi"/>
              </w:rPr>
            </w:pPr>
            <w:r w:rsidRPr="00F52E9C">
              <w:rPr>
                <w:rFonts w:cstheme="minorHAnsi"/>
              </w:rPr>
              <w:t>BFS Birthday Party</w:t>
            </w:r>
          </w:p>
        </w:tc>
        <w:tc>
          <w:tcPr>
            <w:tcW w:w="4110" w:type="dxa"/>
          </w:tcPr>
          <w:p w14:paraId="5819CEB0"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582C8A66" w14:textId="77777777" w:rsidTr="00211A5F">
        <w:trPr>
          <w:jc w:val="center"/>
        </w:trPr>
        <w:tc>
          <w:tcPr>
            <w:tcW w:w="1323" w:type="dxa"/>
          </w:tcPr>
          <w:p w14:paraId="35CEBBC0" w14:textId="367F9A10"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2 June</w:t>
            </w:r>
          </w:p>
        </w:tc>
        <w:tc>
          <w:tcPr>
            <w:tcW w:w="3355" w:type="dxa"/>
          </w:tcPr>
          <w:p w14:paraId="57058D3D" w14:textId="77777777" w:rsidR="007D60DD" w:rsidRPr="00F52E9C" w:rsidRDefault="007D60DD" w:rsidP="00581F22">
            <w:pPr>
              <w:spacing w:line="259" w:lineRule="auto"/>
              <w:jc w:val="both"/>
              <w:rPr>
                <w:rFonts w:cstheme="minorHAnsi"/>
              </w:rPr>
            </w:pPr>
            <w:proofErr w:type="spellStart"/>
            <w:r w:rsidRPr="00F52E9C">
              <w:rPr>
                <w:rFonts w:cstheme="minorHAnsi"/>
              </w:rPr>
              <w:t>Yeongjong</w:t>
            </w:r>
            <w:proofErr w:type="spellEnd"/>
            <w:r w:rsidRPr="00F52E9C">
              <w:rPr>
                <w:rFonts w:cstheme="minorHAnsi"/>
              </w:rPr>
              <w:t xml:space="preserve"> Migratory Birds and Mudflats Event</w:t>
            </w:r>
          </w:p>
        </w:tc>
        <w:tc>
          <w:tcPr>
            <w:tcW w:w="4110" w:type="dxa"/>
          </w:tcPr>
          <w:p w14:paraId="0B084ADC"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70362235" w14:textId="77777777" w:rsidTr="00211A5F">
        <w:trPr>
          <w:jc w:val="center"/>
        </w:trPr>
        <w:tc>
          <w:tcPr>
            <w:tcW w:w="1323" w:type="dxa"/>
          </w:tcPr>
          <w:p w14:paraId="3FC658E6" w14:textId="58463386"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8 June</w:t>
            </w:r>
          </w:p>
        </w:tc>
        <w:tc>
          <w:tcPr>
            <w:tcW w:w="3355" w:type="dxa"/>
          </w:tcPr>
          <w:p w14:paraId="374D5456" w14:textId="77777777" w:rsidR="007D60DD" w:rsidRPr="00F52E9C" w:rsidRDefault="007D60DD" w:rsidP="00581F22">
            <w:pPr>
              <w:spacing w:line="259" w:lineRule="auto"/>
              <w:jc w:val="both"/>
              <w:rPr>
                <w:rFonts w:cstheme="minorHAnsi"/>
              </w:rPr>
            </w:pPr>
            <w:r w:rsidRPr="00F52E9C">
              <w:rPr>
                <w:rFonts w:cstheme="minorHAnsi"/>
              </w:rPr>
              <w:t>Meeting with Green Climate Fund</w:t>
            </w:r>
          </w:p>
        </w:tc>
        <w:tc>
          <w:tcPr>
            <w:tcW w:w="4110" w:type="dxa"/>
          </w:tcPr>
          <w:p w14:paraId="2CA9267C" w14:textId="77777777" w:rsidR="007D60DD" w:rsidRPr="00F52E9C" w:rsidRDefault="007D60DD" w:rsidP="00581F22">
            <w:pPr>
              <w:spacing w:line="259" w:lineRule="auto"/>
              <w:jc w:val="both"/>
              <w:rPr>
                <w:rFonts w:cstheme="minorHAnsi"/>
              </w:rPr>
            </w:pPr>
            <w:r w:rsidRPr="00F52E9C">
              <w:rPr>
                <w:rFonts w:cstheme="minorHAnsi"/>
              </w:rPr>
              <w:t xml:space="preserve">High-level networking meeting </w:t>
            </w:r>
          </w:p>
        </w:tc>
      </w:tr>
      <w:tr w:rsidR="007D60DD" w:rsidRPr="00F52E9C" w14:paraId="09DCAD98" w14:textId="77777777" w:rsidTr="00211A5F">
        <w:trPr>
          <w:jc w:val="center"/>
        </w:trPr>
        <w:tc>
          <w:tcPr>
            <w:tcW w:w="1323" w:type="dxa"/>
          </w:tcPr>
          <w:p w14:paraId="67CB502D" w14:textId="1833821C" w:rsidR="007D60DD" w:rsidRPr="00F52E9C" w:rsidRDefault="007D60DD" w:rsidP="00581F22">
            <w:pPr>
              <w:spacing w:line="259" w:lineRule="auto"/>
              <w:jc w:val="both"/>
              <w:rPr>
                <w:rFonts w:cstheme="minorHAnsi"/>
              </w:rPr>
            </w:pPr>
            <w:r w:rsidRPr="00F52E9C">
              <w:rPr>
                <w:rFonts w:cstheme="minorHAnsi"/>
              </w:rPr>
              <w:t>11 June</w:t>
            </w:r>
          </w:p>
        </w:tc>
        <w:tc>
          <w:tcPr>
            <w:tcW w:w="3355" w:type="dxa"/>
          </w:tcPr>
          <w:p w14:paraId="7DCFB12D" w14:textId="77777777" w:rsidR="007D60DD" w:rsidRPr="00F52E9C" w:rsidRDefault="007D60DD" w:rsidP="00581F22">
            <w:pPr>
              <w:spacing w:line="259" w:lineRule="auto"/>
              <w:jc w:val="both"/>
              <w:rPr>
                <w:rFonts w:cstheme="minorHAnsi"/>
              </w:rPr>
            </w:pPr>
            <w:r w:rsidRPr="00F52E9C">
              <w:rPr>
                <w:rFonts w:cstheme="minorHAnsi"/>
              </w:rPr>
              <w:t xml:space="preserve">DPRK </w:t>
            </w:r>
            <w:proofErr w:type="spellStart"/>
            <w:r w:rsidRPr="00F52E9C">
              <w:rPr>
                <w:rFonts w:cstheme="minorHAnsi"/>
              </w:rPr>
              <w:t>Briefing_Incheon</w:t>
            </w:r>
            <w:proofErr w:type="spellEnd"/>
          </w:p>
        </w:tc>
        <w:tc>
          <w:tcPr>
            <w:tcW w:w="4110" w:type="dxa"/>
          </w:tcPr>
          <w:p w14:paraId="23CCFB98"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0DB01628" w14:textId="77777777" w:rsidTr="00211A5F">
        <w:trPr>
          <w:jc w:val="center"/>
        </w:trPr>
        <w:tc>
          <w:tcPr>
            <w:tcW w:w="1323" w:type="dxa"/>
          </w:tcPr>
          <w:p w14:paraId="71FC5C9C" w14:textId="0B132B44"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9 August</w:t>
            </w:r>
          </w:p>
        </w:tc>
        <w:tc>
          <w:tcPr>
            <w:tcW w:w="3355" w:type="dxa"/>
          </w:tcPr>
          <w:p w14:paraId="7979B5F1" w14:textId="77777777" w:rsidR="007D60DD" w:rsidRPr="00F52E9C" w:rsidRDefault="007D60DD" w:rsidP="00581F22">
            <w:pPr>
              <w:spacing w:line="259" w:lineRule="auto"/>
              <w:jc w:val="both"/>
              <w:rPr>
                <w:rFonts w:cstheme="minorHAnsi"/>
              </w:rPr>
            </w:pPr>
            <w:r w:rsidRPr="00F52E9C">
              <w:rPr>
                <w:rFonts w:cstheme="minorHAnsi"/>
              </w:rPr>
              <w:t>KOEN MOU Ceremony</w:t>
            </w:r>
          </w:p>
        </w:tc>
        <w:tc>
          <w:tcPr>
            <w:tcW w:w="4110" w:type="dxa"/>
          </w:tcPr>
          <w:p w14:paraId="4D45E6B2"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1FC77522" w14:textId="77777777" w:rsidTr="00211A5F">
        <w:trPr>
          <w:jc w:val="center"/>
        </w:trPr>
        <w:tc>
          <w:tcPr>
            <w:tcW w:w="1323" w:type="dxa"/>
          </w:tcPr>
          <w:p w14:paraId="374EA7B1" w14:textId="796F80EE" w:rsidR="007D60DD" w:rsidRPr="00F52E9C" w:rsidRDefault="007D60DD" w:rsidP="00581F22">
            <w:pPr>
              <w:spacing w:line="259" w:lineRule="auto"/>
              <w:jc w:val="both"/>
              <w:rPr>
                <w:rFonts w:cstheme="minorHAnsi"/>
              </w:rPr>
            </w:pPr>
            <w:r w:rsidRPr="00F52E9C">
              <w:rPr>
                <w:rFonts w:cstheme="minorHAnsi"/>
              </w:rPr>
              <w:t>20 August</w:t>
            </w:r>
          </w:p>
        </w:tc>
        <w:tc>
          <w:tcPr>
            <w:tcW w:w="3355" w:type="dxa"/>
          </w:tcPr>
          <w:p w14:paraId="5F83FCC1" w14:textId="77777777" w:rsidR="007D60DD" w:rsidRPr="00F52E9C" w:rsidRDefault="007D60DD" w:rsidP="00581F22">
            <w:pPr>
              <w:spacing w:line="259" w:lineRule="auto"/>
              <w:jc w:val="both"/>
              <w:rPr>
                <w:rFonts w:cstheme="minorHAnsi"/>
              </w:rPr>
            </w:pPr>
            <w:r w:rsidRPr="00F52E9C">
              <w:rPr>
                <w:rFonts w:cstheme="minorHAnsi"/>
              </w:rPr>
              <w:t>POSCO E&amp;C meeting</w:t>
            </w:r>
          </w:p>
        </w:tc>
        <w:tc>
          <w:tcPr>
            <w:tcW w:w="4110" w:type="dxa"/>
          </w:tcPr>
          <w:p w14:paraId="65844E94" w14:textId="77777777" w:rsidR="007D60DD" w:rsidRPr="00F52E9C" w:rsidRDefault="007D60DD" w:rsidP="00581F22">
            <w:pPr>
              <w:spacing w:line="259" w:lineRule="auto"/>
              <w:jc w:val="both"/>
              <w:rPr>
                <w:rFonts w:cstheme="minorHAnsi"/>
              </w:rPr>
            </w:pPr>
            <w:r w:rsidRPr="00F52E9C">
              <w:rPr>
                <w:rFonts w:cstheme="minorHAnsi"/>
              </w:rPr>
              <w:t xml:space="preserve">High-level information sharing meeting </w:t>
            </w:r>
          </w:p>
        </w:tc>
      </w:tr>
      <w:tr w:rsidR="007D60DD" w:rsidRPr="00F52E9C" w14:paraId="72E9411A" w14:textId="77777777" w:rsidTr="00211A5F">
        <w:trPr>
          <w:jc w:val="center"/>
        </w:trPr>
        <w:tc>
          <w:tcPr>
            <w:tcW w:w="1323" w:type="dxa"/>
          </w:tcPr>
          <w:p w14:paraId="41E56C5F" w14:textId="45B21143"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6 September</w:t>
            </w:r>
          </w:p>
        </w:tc>
        <w:tc>
          <w:tcPr>
            <w:tcW w:w="3355" w:type="dxa"/>
          </w:tcPr>
          <w:p w14:paraId="197B5C3E" w14:textId="77777777" w:rsidR="007D60DD" w:rsidRPr="00F52E9C" w:rsidRDefault="007D60DD" w:rsidP="00581F22">
            <w:pPr>
              <w:spacing w:line="259" w:lineRule="auto"/>
              <w:jc w:val="both"/>
              <w:rPr>
                <w:rFonts w:cstheme="minorHAnsi"/>
              </w:rPr>
            </w:pPr>
            <w:r w:rsidRPr="00F52E9C">
              <w:rPr>
                <w:rFonts w:cstheme="minorHAnsi"/>
              </w:rPr>
              <w:t>DMZ Forum</w:t>
            </w:r>
          </w:p>
        </w:tc>
        <w:tc>
          <w:tcPr>
            <w:tcW w:w="4110" w:type="dxa"/>
          </w:tcPr>
          <w:p w14:paraId="2C8E874C" w14:textId="77777777" w:rsidR="007D60DD" w:rsidRPr="00F52E9C" w:rsidRDefault="007D60DD" w:rsidP="00581F22">
            <w:pPr>
              <w:spacing w:line="259" w:lineRule="auto"/>
              <w:jc w:val="both"/>
              <w:rPr>
                <w:rFonts w:cstheme="minorHAnsi"/>
              </w:rPr>
            </w:pPr>
            <w:r w:rsidRPr="00F52E9C">
              <w:rPr>
                <w:rFonts w:cstheme="minorHAnsi"/>
              </w:rPr>
              <w:t>EAAFP promotion materials, speech and press release</w:t>
            </w:r>
          </w:p>
        </w:tc>
      </w:tr>
    </w:tbl>
    <w:p w14:paraId="017DE693" w14:textId="77777777" w:rsidR="006F7C13" w:rsidRPr="00F52E9C" w:rsidRDefault="006F7C13" w:rsidP="006F7C13">
      <w:pPr>
        <w:spacing w:after="0" w:line="240" w:lineRule="auto"/>
        <w:jc w:val="both"/>
        <w:rPr>
          <w:rFonts w:cstheme="minorHAnsi"/>
        </w:rPr>
      </w:pPr>
    </w:p>
    <w:p w14:paraId="22A54B75" w14:textId="5B4D1945" w:rsidR="00D81C25" w:rsidRPr="00F52E9C" w:rsidRDefault="00D81C25" w:rsidP="007F0A0D">
      <w:pPr>
        <w:jc w:val="both"/>
        <w:rPr>
          <w:rFonts w:cstheme="minorHAnsi"/>
        </w:rPr>
      </w:pPr>
      <w:r w:rsidRPr="00F52E9C">
        <w:rPr>
          <w:rFonts w:cstheme="minorHAnsi"/>
        </w:rPr>
        <w:t xml:space="preserve">Also, with the </w:t>
      </w:r>
      <w:r w:rsidR="00CB685A" w:rsidRPr="00F52E9C">
        <w:rPr>
          <w:rFonts w:cstheme="minorHAnsi"/>
        </w:rPr>
        <w:t xml:space="preserve">Fundraising Manager’s </w:t>
      </w:r>
      <w:r w:rsidRPr="00F52E9C">
        <w:rPr>
          <w:rFonts w:cstheme="minorHAnsi"/>
        </w:rPr>
        <w:t xml:space="preserve">support, a </w:t>
      </w:r>
      <w:r w:rsidR="00167845" w:rsidRPr="00F52E9C">
        <w:rPr>
          <w:rFonts w:cstheme="minorHAnsi"/>
        </w:rPr>
        <w:t xml:space="preserve">RO </w:t>
      </w:r>
      <w:r w:rsidRPr="00F52E9C">
        <w:rPr>
          <w:rFonts w:cstheme="minorHAnsi"/>
        </w:rPr>
        <w:t xml:space="preserve">Korean design brand </w:t>
      </w:r>
      <w:hyperlink r:id="rId14" w:history="1">
        <w:r w:rsidRPr="00F52E9C">
          <w:rPr>
            <w:rFonts w:cstheme="minorHAnsi"/>
          </w:rPr>
          <w:t>NEW:KIT</w:t>
        </w:r>
      </w:hyperlink>
      <w:r w:rsidRPr="00F52E9C">
        <w:rPr>
          <w:rFonts w:cstheme="minorHAnsi"/>
        </w:rPr>
        <w:t xml:space="preserve"> launched a summer 18’ collection inspired by 5 endangered bird species in the East Asian – Australasian Flyway; </w:t>
      </w:r>
      <w:r w:rsidR="00CB685A" w:rsidRPr="00F52E9C">
        <w:rPr>
          <w:rFonts w:cstheme="minorHAnsi"/>
        </w:rPr>
        <w:t xml:space="preserve">namely, </w:t>
      </w:r>
      <w:r w:rsidRPr="00F52E9C">
        <w:rPr>
          <w:rFonts w:cstheme="minorHAnsi"/>
        </w:rPr>
        <w:t xml:space="preserve">Red-crowned Crane, Black-faced Spoonbill, Saunders’s Gull, Spoon-billed Sandpiper, Bar-Tailed Godwit. T-Shirts, eco-bags and bracelets inspired by the listed bird species were also developed. </w:t>
      </w:r>
    </w:p>
    <w:p w14:paraId="6102991D" w14:textId="7084A856" w:rsidR="007B0725" w:rsidRPr="00F52E9C" w:rsidRDefault="00483B70" w:rsidP="007B0725">
      <w:pPr>
        <w:rPr>
          <w:rFonts w:cstheme="minorHAnsi"/>
          <w:u w:val="single"/>
        </w:rPr>
      </w:pPr>
      <w:r w:rsidRPr="00F52E9C">
        <w:rPr>
          <w:rFonts w:cstheme="minorHAnsi"/>
          <w:u w:val="single"/>
        </w:rPr>
        <w:t>4</w:t>
      </w:r>
      <w:r w:rsidR="00104D59" w:rsidRPr="00F52E9C">
        <w:rPr>
          <w:rFonts w:cstheme="minorHAnsi"/>
          <w:u w:val="single"/>
        </w:rPr>
        <w:t>.3</w:t>
      </w:r>
      <w:r w:rsidRPr="00F52E9C">
        <w:rPr>
          <w:rFonts w:cstheme="minorHAnsi"/>
          <w:u w:val="single"/>
        </w:rPr>
        <w:t xml:space="preserve"> </w:t>
      </w:r>
      <w:r w:rsidR="00CB685A" w:rsidRPr="00F52E9C">
        <w:rPr>
          <w:rFonts w:cstheme="minorHAnsi"/>
          <w:u w:val="single"/>
        </w:rPr>
        <w:t>Change</w:t>
      </w:r>
      <w:r w:rsidR="007B0725" w:rsidRPr="00F52E9C">
        <w:rPr>
          <w:rFonts w:cstheme="minorHAnsi"/>
          <w:u w:val="single"/>
        </w:rPr>
        <w:t xml:space="preserve"> </w:t>
      </w:r>
      <w:r w:rsidR="00C15411" w:rsidRPr="00F52E9C">
        <w:rPr>
          <w:rFonts w:cstheme="minorHAnsi"/>
          <w:u w:val="single"/>
        </w:rPr>
        <w:t xml:space="preserve">in </w:t>
      </w:r>
      <w:r w:rsidR="007B0725" w:rsidRPr="00F52E9C">
        <w:rPr>
          <w:rFonts w:cstheme="minorHAnsi"/>
          <w:u w:val="single"/>
        </w:rPr>
        <w:t xml:space="preserve">the </w:t>
      </w:r>
      <w:r w:rsidR="00C15411" w:rsidRPr="00F52E9C">
        <w:rPr>
          <w:rFonts w:cstheme="minorHAnsi"/>
          <w:u w:val="single"/>
        </w:rPr>
        <w:t>t</w:t>
      </w:r>
      <w:r w:rsidR="007B0725" w:rsidRPr="00F52E9C">
        <w:rPr>
          <w:rFonts w:cstheme="minorHAnsi"/>
          <w:u w:val="single"/>
        </w:rPr>
        <w:t xml:space="preserve">itle of </w:t>
      </w:r>
      <w:r w:rsidR="00CB685A" w:rsidRPr="00F52E9C">
        <w:rPr>
          <w:rFonts w:cstheme="minorHAnsi"/>
          <w:u w:val="single"/>
        </w:rPr>
        <w:t xml:space="preserve">the </w:t>
      </w:r>
      <w:r w:rsidR="007B0725" w:rsidRPr="00F52E9C">
        <w:rPr>
          <w:rFonts w:cstheme="minorHAnsi"/>
          <w:u w:val="single"/>
        </w:rPr>
        <w:t>Fundraising Manager</w:t>
      </w:r>
      <w:r w:rsidR="00CB685A" w:rsidRPr="00F52E9C">
        <w:rPr>
          <w:rFonts w:cstheme="minorHAnsi"/>
          <w:u w:val="single"/>
        </w:rPr>
        <w:t xml:space="preserve"> to External Relations Manager</w:t>
      </w:r>
    </w:p>
    <w:p w14:paraId="332EC08A" w14:textId="02BACE7E" w:rsidR="007B0725" w:rsidRPr="00F52E9C" w:rsidRDefault="007B0725" w:rsidP="00DA5256">
      <w:pPr>
        <w:jc w:val="both"/>
        <w:rPr>
          <w:rFonts w:cstheme="minorHAnsi"/>
        </w:rPr>
      </w:pPr>
      <w:r w:rsidRPr="00F52E9C">
        <w:rPr>
          <w:rFonts w:cstheme="minorHAnsi"/>
        </w:rPr>
        <w:t xml:space="preserve">It has been observed that the </w:t>
      </w:r>
      <w:r w:rsidR="00C15411" w:rsidRPr="00F52E9C">
        <w:rPr>
          <w:rFonts w:cstheme="minorHAnsi"/>
        </w:rPr>
        <w:t xml:space="preserve">present title of the </w:t>
      </w:r>
      <w:r w:rsidRPr="00F52E9C">
        <w:rPr>
          <w:rFonts w:cstheme="minorHAnsi"/>
        </w:rPr>
        <w:t xml:space="preserve">position </w:t>
      </w:r>
      <w:r w:rsidR="00C15411" w:rsidRPr="00F52E9C">
        <w:rPr>
          <w:rFonts w:cstheme="minorHAnsi"/>
        </w:rPr>
        <w:t>as</w:t>
      </w:r>
      <w:r w:rsidRPr="00F52E9C">
        <w:rPr>
          <w:rFonts w:cstheme="minorHAnsi"/>
        </w:rPr>
        <w:t xml:space="preserve"> ‘Fundraising</w:t>
      </w:r>
      <w:r w:rsidR="00C15411" w:rsidRPr="00F52E9C">
        <w:rPr>
          <w:rFonts w:cstheme="minorHAnsi"/>
        </w:rPr>
        <w:t xml:space="preserve"> Manager</w:t>
      </w:r>
      <w:r w:rsidRPr="00F52E9C">
        <w:rPr>
          <w:rFonts w:cstheme="minorHAnsi"/>
        </w:rPr>
        <w:t xml:space="preserve">’ is too explicit </w:t>
      </w:r>
      <w:r w:rsidR="00614DFE" w:rsidRPr="00F52E9C">
        <w:rPr>
          <w:rFonts w:cstheme="minorHAnsi"/>
        </w:rPr>
        <w:t xml:space="preserve">and direct </w:t>
      </w:r>
      <w:r w:rsidRPr="00F52E9C">
        <w:rPr>
          <w:rFonts w:cstheme="minorHAnsi"/>
        </w:rPr>
        <w:t xml:space="preserve">to </w:t>
      </w:r>
      <w:r w:rsidR="00614DFE" w:rsidRPr="00F52E9C">
        <w:rPr>
          <w:rFonts w:cstheme="minorHAnsi"/>
        </w:rPr>
        <w:t>build strategic relationship with potential donors</w:t>
      </w:r>
      <w:r w:rsidR="00C15411" w:rsidRPr="00F52E9C">
        <w:rPr>
          <w:rFonts w:cstheme="minorHAnsi"/>
        </w:rPr>
        <w:t xml:space="preserve"> who may</w:t>
      </w:r>
      <w:r w:rsidR="00EE6EA0" w:rsidRPr="00F52E9C">
        <w:rPr>
          <w:rFonts w:cstheme="minorHAnsi"/>
        </w:rPr>
        <w:t xml:space="preserve"> feel unnecessary pressure. Also, the manager’s role is not just limited to financial resourcing but cover</w:t>
      </w:r>
      <w:r w:rsidR="00CB685A" w:rsidRPr="00F52E9C">
        <w:rPr>
          <w:rFonts w:cstheme="minorHAnsi"/>
        </w:rPr>
        <w:t>s</w:t>
      </w:r>
      <w:r w:rsidR="00EE6EA0" w:rsidRPr="00F52E9C">
        <w:rPr>
          <w:rFonts w:cstheme="minorHAnsi"/>
        </w:rPr>
        <w:t xml:space="preserve"> building relationship with potential funders</w:t>
      </w:r>
      <w:r w:rsidR="00CB685A" w:rsidRPr="00F52E9C">
        <w:rPr>
          <w:rFonts w:cstheme="minorHAnsi"/>
        </w:rPr>
        <w:t xml:space="preserve">. It is this aspect that </w:t>
      </w:r>
      <w:r w:rsidR="00EE6EA0" w:rsidRPr="00F52E9C">
        <w:rPr>
          <w:rFonts w:cstheme="minorHAnsi"/>
        </w:rPr>
        <w:t>usually come</w:t>
      </w:r>
      <w:r w:rsidR="00483B70" w:rsidRPr="00F52E9C">
        <w:rPr>
          <w:rFonts w:cstheme="minorHAnsi"/>
        </w:rPr>
        <w:t>s</w:t>
      </w:r>
      <w:r w:rsidR="00EE6EA0" w:rsidRPr="00F52E9C">
        <w:rPr>
          <w:rFonts w:cstheme="minorHAnsi"/>
        </w:rPr>
        <w:t xml:space="preserve"> first before seeking financial support. </w:t>
      </w:r>
      <w:r w:rsidR="00614DFE" w:rsidRPr="00F52E9C">
        <w:rPr>
          <w:rFonts w:cstheme="minorHAnsi"/>
        </w:rPr>
        <w:t xml:space="preserve">While many of international organizations have similar </w:t>
      </w:r>
      <w:r w:rsidR="00CB685A" w:rsidRPr="00F52E9C">
        <w:rPr>
          <w:rFonts w:cstheme="minorHAnsi"/>
        </w:rPr>
        <w:t>positions</w:t>
      </w:r>
      <w:r w:rsidR="00614DFE" w:rsidRPr="00F52E9C">
        <w:rPr>
          <w:rFonts w:cstheme="minorHAnsi"/>
        </w:rPr>
        <w:t xml:space="preserve">, the </w:t>
      </w:r>
      <w:r w:rsidR="00CB685A" w:rsidRPr="00F52E9C">
        <w:rPr>
          <w:rFonts w:cstheme="minorHAnsi"/>
        </w:rPr>
        <w:t xml:space="preserve">titles they use </w:t>
      </w:r>
      <w:r w:rsidR="00EE6EA0" w:rsidRPr="00F52E9C">
        <w:rPr>
          <w:rFonts w:cstheme="minorHAnsi"/>
        </w:rPr>
        <w:t xml:space="preserve">are </w:t>
      </w:r>
      <w:r w:rsidR="00CB685A" w:rsidRPr="00F52E9C">
        <w:rPr>
          <w:rFonts w:cstheme="minorHAnsi"/>
        </w:rPr>
        <w:t>less specific</w:t>
      </w:r>
      <w:r w:rsidR="00EE6EA0" w:rsidRPr="00F52E9C">
        <w:rPr>
          <w:rFonts w:cstheme="minorHAnsi"/>
        </w:rPr>
        <w:t xml:space="preserve"> such as</w:t>
      </w:r>
      <w:r w:rsidR="00614DFE" w:rsidRPr="00F52E9C">
        <w:rPr>
          <w:rFonts w:cstheme="minorHAnsi"/>
        </w:rPr>
        <w:t xml:space="preserve"> Resource Mobilization Manager, External Relations Manager</w:t>
      </w:r>
      <w:r w:rsidR="00EE6EA0" w:rsidRPr="00F52E9C">
        <w:rPr>
          <w:rFonts w:cstheme="minorHAnsi"/>
        </w:rPr>
        <w:t xml:space="preserve">. </w:t>
      </w:r>
      <w:r w:rsidR="00CB685A" w:rsidRPr="00F52E9C">
        <w:rPr>
          <w:rFonts w:cstheme="minorHAnsi"/>
        </w:rPr>
        <w:t xml:space="preserve">In view of the advantages that a title change would bring, </w:t>
      </w:r>
      <w:r w:rsidR="00EE6EA0" w:rsidRPr="00F52E9C">
        <w:rPr>
          <w:rFonts w:cstheme="minorHAnsi"/>
        </w:rPr>
        <w:t xml:space="preserve"> the Finance Committee </w:t>
      </w:r>
      <w:r w:rsidR="00C15411" w:rsidRPr="00F52E9C">
        <w:rPr>
          <w:rFonts w:cstheme="minorHAnsi"/>
        </w:rPr>
        <w:t xml:space="preserve">has </w:t>
      </w:r>
      <w:r w:rsidR="00EE6EA0" w:rsidRPr="00F52E9C">
        <w:rPr>
          <w:rFonts w:cstheme="minorHAnsi"/>
        </w:rPr>
        <w:t>propose</w:t>
      </w:r>
      <w:r w:rsidR="00C15411" w:rsidRPr="00F52E9C">
        <w:rPr>
          <w:rFonts w:cstheme="minorHAnsi"/>
        </w:rPr>
        <w:t>d</w:t>
      </w:r>
      <w:r w:rsidR="00EE6EA0" w:rsidRPr="00F52E9C">
        <w:rPr>
          <w:rFonts w:cstheme="minorHAnsi"/>
        </w:rPr>
        <w:t xml:space="preserve"> </w:t>
      </w:r>
      <w:r w:rsidR="00CB685A" w:rsidRPr="00F52E9C">
        <w:rPr>
          <w:rFonts w:cstheme="minorHAnsi"/>
        </w:rPr>
        <w:t>that</w:t>
      </w:r>
      <w:r w:rsidR="00EE6EA0" w:rsidRPr="00F52E9C">
        <w:rPr>
          <w:rFonts w:cstheme="minorHAnsi"/>
        </w:rPr>
        <w:t xml:space="preserve"> the title </w:t>
      </w:r>
      <w:r w:rsidR="00CB685A" w:rsidRPr="00F52E9C">
        <w:rPr>
          <w:rFonts w:cstheme="minorHAnsi"/>
        </w:rPr>
        <w:t xml:space="preserve">be changed </w:t>
      </w:r>
      <w:r w:rsidR="00EE6EA0" w:rsidRPr="00F52E9C">
        <w:rPr>
          <w:rFonts w:cstheme="minorHAnsi"/>
        </w:rPr>
        <w:t>from Fundraising Manager to External Relations Manager</w:t>
      </w:r>
      <w:r w:rsidR="00DA5256" w:rsidRPr="00F52E9C">
        <w:rPr>
          <w:rFonts w:cstheme="minorHAnsi"/>
        </w:rPr>
        <w:t xml:space="preserve"> </w:t>
      </w:r>
      <w:r w:rsidR="00EA36A3" w:rsidRPr="00F52E9C">
        <w:rPr>
          <w:rFonts w:cstheme="minorHAnsi"/>
        </w:rPr>
        <w:t xml:space="preserve">while </w:t>
      </w:r>
      <w:r w:rsidR="00DA5256" w:rsidRPr="00F52E9C">
        <w:rPr>
          <w:rFonts w:cstheme="minorHAnsi"/>
        </w:rPr>
        <w:t>the TOR remain</w:t>
      </w:r>
      <w:r w:rsidR="00C15411" w:rsidRPr="00F52E9C">
        <w:rPr>
          <w:rFonts w:cstheme="minorHAnsi"/>
        </w:rPr>
        <w:t>s</w:t>
      </w:r>
      <w:r w:rsidR="00DA5256" w:rsidRPr="00F52E9C">
        <w:rPr>
          <w:rFonts w:cstheme="minorHAnsi"/>
        </w:rPr>
        <w:t xml:space="preserve"> the same. </w:t>
      </w:r>
      <w:r w:rsidR="00C15411" w:rsidRPr="00F52E9C">
        <w:rPr>
          <w:rFonts w:cstheme="minorHAnsi"/>
        </w:rPr>
        <w:t>The change will come to effect with the manager’s new contract in November 2018.</w:t>
      </w:r>
    </w:p>
    <w:p w14:paraId="7FD4E85F" w14:textId="77777777" w:rsidR="00211A5F" w:rsidRDefault="00211A5F" w:rsidP="00FA07EA">
      <w:pPr>
        <w:spacing w:after="0"/>
        <w:rPr>
          <w:rFonts w:cstheme="minorHAnsi"/>
          <w:b/>
        </w:rPr>
      </w:pPr>
    </w:p>
    <w:p w14:paraId="50AC7249" w14:textId="20EB597E" w:rsidR="00110421" w:rsidRPr="00F52E9C" w:rsidRDefault="005226A4" w:rsidP="00FA07EA">
      <w:pPr>
        <w:spacing w:after="0"/>
        <w:rPr>
          <w:rFonts w:cstheme="minorHAnsi"/>
          <w:b/>
        </w:rPr>
      </w:pPr>
      <w:r w:rsidRPr="00F52E9C">
        <w:rPr>
          <w:rFonts w:cstheme="minorHAnsi"/>
          <w:b/>
        </w:rPr>
        <w:t xml:space="preserve">Progress 5. </w:t>
      </w:r>
      <w:r w:rsidR="00110421" w:rsidRPr="00F52E9C">
        <w:rPr>
          <w:rFonts w:cstheme="minorHAnsi"/>
          <w:b/>
        </w:rPr>
        <w:t>Establish a Finance Committee and approve its Terms of Reference.</w:t>
      </w:r>
    </w:p>
    <w:p w14:paraId="1E52F813" w14:textId="0A6C08F0" w:rsidR="00050AE2" w:rsidRPr="00F52E9C" w:rsidRDefault="00050AE2" w:rsidP="00050AE2">
      <w:pPr>
        <w:spacing w:after="0"/>
        <w:rPr>
          <w:rFonts w:cstheme="minorHAnsi"/>
        </w:rPr>
      </w:pPr>
    </w:p>
    <w:p w14:paraId="0E07D020" w14:textId="5C19FF88" w:rsidR="00050AE2" w:rsidRPr="00F52E9C" w:rsidRDefault="00A12881" w:rsidP="00050AE2">
      <w:pPr>
        <w:jc w:val="both"/>
        <w:rPr>
          <w:rFonts w:cstheme="minorHAnsi"/>
          <w:u w:val="single"/>
        </w:rPr>
      </w:pPr>
      <w:r w:rsidRPr="00F52E9C">
        <w:rPr>
          <w:rFonts w:cstheme="minorHAnsi"/>
        </w:rPr>
        <w:t>The Terms of Reference of Finance Committee was approved in MOP9</w:t>
      </w:r>
      <w:r w:rsidR="002C17D9" w:rsidRPr="00F52E9C">
        <w:rPr>
          <w:rFonts w:cstheme="minorHAnsi"/>
        </w:rPr>
        <w:t xml:space="preserve"> (MOP9 Agenda Item 1.7.2)</w:t>
      </w:r>
      <w:r w:rsidRPr="00F52E9C">
        <w:rPr>
          <w:rFonts w:cstheme="minorHAnsi"/>
        </w:rPr>
        <w:t xml:space="preserve">. From </w:t>
      </w:r>
      <w:r w:rsidR="00C15411" w:rsidRPr="00F52E9C">
        <w:rPr>
          <w:rFonts w:cstheme="minorHAnsi"/>
        </w:rPr>
        <w:t xml:space="preserve">February </w:t>
      </w:r>
      <w:r w:rsidRPr="00F52E9C">
        <w:rPr>
          <w:rFonts w:cstheme="minorHAnsi"/>
        </w:rPr>
        <w:t xml:space="preserve">2017 to September 2018, seven </w:t>
      </w:r>
      <w:r w:rsidR="00050AE2" w:rsidRPr="00F52E9C">
        <w:rPr>
          <w:rFonts w:cstheme="minorHAnsi"/>
        </w:rPr>
        <w:t xml:space="preserve">Committee meetings </w:t>
      </w:r>
      <w:r w:rsidR="00A201AB" w:rsidRPr="00F52E9C">
        <w:rPr>
          <w:rFonts w:cstheme="minorHAnsi"/>
        </w:rPr>
        <w:t>were</w:t>
      </w:r>
      <w:r w:rsidR="00050AE2" w:rsidRPr="00F52E9C">
        <w:rPr>
          <w:rFonts w:cstheme="minorHAnsi"/>
        </w:rPr>
        <w:t xml:space="preserve"> organized</w:t>
      </w:r>
      <w:r w:rsidR="00C15411" w:rsidRPr="00F52E9C">
        <w:rPr>
          <w:rFonts w:cstheme="minorHAnsi"/>
        </w:rPr>
        <w:t>,</w:t>
      </w:r>
      <w:r w:rsidRPr="00F52E9C">
        <w:rPr>
          <w:rFonts w:cstheme="minorHAnsi"/>
        </w:rPr>
        <w:t xml:space="preserve"> </w:t>
      </w:r>
      <w:r w:rsidR="00C15411" w:rsidRPr="00F52E9C">
        <w:rPr>
          <w:rFonts w:cstheme="minorHAnsi"/>
        </w:rPr>
        <w:t>with t</w:t>
      </w:r>
      <w:r w:rsidRPr="00F52E9C">
        <w:rPr>
          <w:rFonts w:cstheme="minorHAnsi"/>
        </w:rPr>
        <w:t xml:space="preserve">wo meetings in 2017 and five meetings </w:t>
      </w:r>
      <w:r w:rsidR="00050AE2" w:rsidRPr="00F52E9C">
        <w:rPr>
          <w:rFonts w:cstheme="minorHAnsi"/>
        </w:rPr>
        <w:t>in 2018</w:t>
      </w:r>
      <w:r w:rsidRPr="00F52E9C">
        <w:rPr>
          <w:rFonts w:cstheme="minorHAnsi"/>
        </w:rPr>
        <w:t xml:space="preserve">. </w:t>
      </w:r>
      <w:r w:rsidR="00A201AB" w:rsidRPr="00F52E9C">
        <w:rPr>
          <w:rFonts w:cstheme="minorHAnsi"/>
        </w:rPr>
        <w:t xml:space="preserve">One </w:t>
      </w:r>
      <w:r w:rsidR="00050AE2" w:rsidRPr="00F52E9C">
        <w:rPr>
          <w:rFonts w:cstheme="minorHAnsi"/>
        </w:rPr>
        <w:t>face-to-face workshop was held on 21-22 August 2018 in the Republic of Korea with 17 participants including EAAFP Finance Committee members, representatives of Wildfowl and Wetlands Trust, Japanese Ministry of Environment, Singapore National Parks Board, Beijing Forestry University, International Crane Foundation, Korean Ministry of Environment, Korean National Institute of Biological Resources, Wetlands International, Conservation of Arctic Flora and Fauna and Incheon Metropolitan City.</w:t>
      </w:r>
      <w:r w:rsidR="00A201AB" w:rsidRPr="00F52E9C">
        <w:rPr>
          <w:rFonts w:cstheme="minorHAnsi"/>
        </w:rPr>
        <w:t xml:space="preserve"> Minutes of </w:t>
      </w:r>
      <w:r w:rsidR="00AD342F" w:rsidRPr="00F52E9C">
        <w:rPr>
          <w:rFonts w:cstheme="minorHAnsi"/>
        </w:rPr>
        <w:t xml:space="preserve">all </w:t>
      </w:r>
      <w:r w:rsidR="00A201AB" w:rsidRPr="00F52E9C">
        <w:rPr>
          <w:rFonts w:cstheme="minorHAnsi"/>
        </w:rPr>
        <w:t xml:space="preserve">meetings were shared </w:t>
      </w:r>
      <w:r w:rsidR="00CB685A" w:rsidRPr="00F52E9C">
        <w:rPr>
          <w:rFonts w:cstheme="minorHAnsi"/>
        </w:rPr>
        <w:t xml:space="preserve">and are </w:t>
      </w:r>
      <w:r w:rsidR="00A201AB" w:rsidRPr="00F52E9C">
        <w:rPr>
          <w:rFonts w:cstheme="minorHAnsi"/>
        </w:rPr>
        <w:t xml:space="preserve">reflected in this report </w:t>
      </w:r>
      <w:r w:rsidR="00841F30" w:rsidRPr="00F52E9C">
        <w:rPr>
          <w:rFonts w:cstheme="minorHAnsi"/>
        </w:rPr>
        <w:t xml:space="preserve">submitted </w:t>
      </w:r>
      <w:r w:rsidR="00A201AB" w:rsidRPr="00F52E9C">
        <w:rPr>
          <w:rFonts w:cstheme="minorHAnsi"/>
        </w:rPr>
        <w:t xml:space="preserve">to MOP10. </w:t>
      </w:r>
    </w:p>
    <w:p w14:paraId="0C2EB788" w14:textId="77777777" w:rsidR="006B1360" w:rsidRPr="00F52E9C" w:rsidRDefault="006B1360" w:rsidP="005226A4">
      <w:pPr>
        <w:spacing w:after="0"/>
        <w:rPr>
          <w:rFonts w:cstheme="minorHAnsi"/>
          <w:b/>
        </w:rPr>
      </w:pPr>
    </w:p>
    <w:p w14:paraId="6B69F1ED" w14:textId="77438517" w:rsidR="005226A4" w:rsidRPr="00F52E9C" w:rsidRDefault="005226A4" w:rsidP="005226A4">
      <w:pPr>
        <w:spacing w:after="0"/>
        <w:rPr>
          <w:rFonts w:cstheme="minorHAnsi"/>
          <w:b/>
        </w:rPr>
      </w:pPr>
      <w:r w:rsidRPr="00F52E9C">
        <w:rPr>
          <w:rFonts w:cstheme="minorHAnsi"/>
          <w:b/>
        </w:rPr>
        <w:t>Progress 6. Develop an EAAFP Supporter program</w:t>
      </w:r>
    </w:p>
    <w:p w14:paraId="7455B565" w14:textId="77777777" w:rsidR="006B1360" w:rsidRPr="00F52E9C" w:rsidRDefault="006B1360" w:rsidP="005226A4">
      <w:pPr>
        <w:spacing w:after="0"/>
        <w:rPr>
          <w:rFonts w:cstheme="minorHAnsi"/>
          <w:b/>
        </w:rPr>
      </w:pPr>
    </w:p>
    <w:p w14:paraId="089C380C" w14:textId="29011844" w:rsidR="005226A4" w:rsidRPr="00F52E9C" w:rsidRDefault="008C03A4" w:rsidP="00FA07EA">
      <w:pPr>
        <w:spacing w:after="0"/>
        <w:jc w:val="both"/>
        <w:rPr>
          <w:rFonts w:cstheme="minorHAnsi"/>
        </w:rPr>
      </w:pPr>
      <w:r w:rsidRPr="00F52E9C">
        <w:rPr>
          <w:rFonts w:cstheme="minorHAnsi"/>
        </w:rPr>
        <w:t xml:space="preserve">The EAAFP Supporter Program was proposed at MOP9 </w:t>
      </w:r>
      <w:r w:rsidR="00841F30" w:rsidRPr="00F52E9C">
        <w:rPr>
          <w:rFonts w:cstheme="minorHAnsi"/>
        </w:rPr>
        <w:t xml:space="preserve">with </w:t>
      </w:r>
      <w:r w:rsidR="00BE1C2C" w:rsidRPr="00F52E9C">
        <w:rPr>
          <w:rFonts w:cstheme="minorHAnsi"/>
        </w:rPr>
        <w:t>the</w:t>
      </w:r>
      <w:r w:rsidR="00841F30" w:rsidRPr="00F52E9C">
        <w:rPr>
          <w:rFonts w:cstheme="minorHAnsi"/>
        </w:rPr>
        <w:t xml:space="preserve"> aim </w:t>
      </w:r>
      <w:r w:rsidRPr="00F52E9C">
        <w:rPr>
          <w:rFonts w:cstheme="minorHAnsi"/>
        </w:rPr>
        <w:t xml:space="preserve">to identify, encourage and support individuals and organizations to directly contribute resources to finance priority actions of the Partnership. </w:t>
      </w:r>
      <w:r w:rsidR="001978BE" w:rsidRPr="00F52E9C">
        <w:rPr>
          <w:rFonts w:cstheme="minorHAnsi"/>
        </w:rPr>
        <w:t xml:space="preserve">The implementation of the Program was discussed by the Finance Committee </w:t>
      </w:r>
      <w:r w:rsidR="00841F30" w:rsidRPr="00F52E9C">
        <w:rPr>
          <w:rFonts w:cstheme="minorHAnsi"/>
        </w:rPr>
        <w:t>at the Finance Committee meeting in January 2018 in effort to advise the Manager’s annual work planning</w:t>
      </w:r>
      <w:r w:rsidR="001978BE" w:rsidRPr="00F52E9C">
        <w:rPr>
          <w:rFonts w:cstheme="minorHAnsi"/>
        </w:rPr>
        <w:t xml:space="preserve">. </w:t>
      </w:r>
      <w:r w:rsidR="00841F30" w:rsidRPr="00F52E9C">
        <w:rPr>
          <w:rFonts w:cstheme="minorHAnsi"/>
        </w:rPr>
        <w:t xml:space="preserve"> G</w:t>
      </w:r>
      <w:r w:rsidR="001978BE" w:rsidRPr="00F52E9C">
        <w:rPr>
          <w:rFonts w:cstheme="minorHAnsi"/>
        </w:rPr>
        <w:t>iven that the time and resources needed to develop the Program, the Finance Committee agreed to prioritize other fundraising activities in 2018 and defer the Supporter Program.</w:t>
      </w:r>
      <w:r w:rsidR="00841F30" w:rsidRPr="00F52E9C">
        <w:rPr>
          <w:rFonts w:cstheme="minorHAnsi"/>
        </w:rPr>
        <w:t xml:space="preserve"> To prepare for the implementation though, t</w:t>
      </w:r>
      <w:r w:rsidR="008B4F11" w:rsidRPr="00F52E9C">
        <w:rPr>
          <w:rFonts w:cstheme="minorHAnsi"/>
        </w:rPr>
        <w:t xml:space="preserve">he Fundraising Manager has done desk review on </w:t>
      </w:r>
      <w:r w:rsidR="00C542C3" w:rsidRPr="00F52E9C">
        <w:rPr>
          <w:rFonts w:cstheme="minorHAnsi"/>
        </w:rPr>
        <w:t xml:space="preserve">best practices of </w:t>
      </w:r>
      <w:r w:rsidR="00841F30" w:rsidRPr="00F52E9C">
        <w:rPr>
          <w:rFonts w:cstheme="minorHAnsi"/>
        </w:rPr>
        <w:t xml:space="preserve">other </w:t>
      </w:r>
      <w:r w:rsidR="00C542C3" w:rsidRPr="00F52E9C">
        <w:rPr>
          <w:rFonts w:cstheme="minorHAnsi"/>
        </w:rPr>
        <w:t>Supporter Program</w:t>
      </w:r>
      <w:r w:rsidR="00841F30" w:rsidRPr="00F52E9C">
        <w:rPr>
          <w:rFonts w:cstheme="minorHAnsi"/>
        </w:rPr>
        <w:t>s</w:t>
      </w:r>
      <w:r w:rsidR="00C542C3" w:rsidRPr="00F52E9C">
        <w:rPr>
          <w:rFonts w:cstheme="minorHAnsi"/>
        </w:rPr>
        <w:t xml:space="preserve"> both in </w:t>
      </w:r>
      <w:r w:rsidR="00BE1C2C" w:rsidRPr="00F52E9C">
        <w:rPr>
          <w:rFonts w:cstheme="minorHAnsi"/>
        </w:rPr>
        <w:t xml:space="preserve">RO </w:t>
      </w:r>
      <w:r w:rsidR="00C542C3" w:rsidRPr="00F52E9C">
        <w:rPr>
          <w:rFonts w:cstheme="minorHAnsi"/>
        </w:rPr>
        <w:t xml:space="preserve">Korea and overseas. The findings will be used as reference to launch the EAAFP Supporter Program </w:t>
      </w:r>
      <w:r w:rsidR="00841F30" w:rsidRPr="00F52E9C">
        <w:rPr>
          <w:rFonts w:cstheme="minorHAnsi"/>
        </w:rPr>
        <w:t xml:space="preserve">once approved. </w:t>
      </w:r>
    </w:p>
    <w:p w14:paraId="3487A29C" w14:textId="58FE6F64" w:rsidR="001978BE" w:rsidRPr="00F52E9C" w:rsidRDefault="001978BE" w:rsidP="00FA07EA">
      <w:pPr>
        <w:spacing w:after="0"/>
        <w:jc w:val="both"/>
        <w:rPr>
          <w:rFonts w:cstheme="minorHAnsi"/>
        </w:rPr>
      </w:pPr>
    </w:p>
    <w:p w14:paraId="31304294" w14:textId="2A0CAD90" w:rsidR="004272D6" w:rsidRPr="00F52E9C" w:rsidRDefault="001978BE" w:rsidP="00FA07EA">
      <w:pPr>
        <w:spacing w:after="0"/>
        <w:jc w:val="both"/>
        <w:rPr>
          <w:rFonts w:cstheme="minorHAnsi"/>
        </w:rPr>
      </w:pPr>
      <w:r w:rsidRPr="00F52E9C">
        <w:rPr>
          <w:rFonts w:cstheme="minorHAnsi"/>
        </w:rPr>
        <w:t xml:space="preserve">In the meantime, the </w:t>
      </w:r>
      <w:r w:rsidR="00E201F7" w:rsidRPr="00F52E9C">
        <w:rPr>
          <w:rFonts w:cstheme="minorHAnsi"/>
        </w:rPr>
        <w:t xml:space="preserve">EAAFP </w:t>
      </w:r>
      <w:r w:rsidRPr="00F52E9C">
        <w:rPr>
          <w:rFonts w:cstheme="minorHAnsi"/>
        </w:rPr>
        <w:t xml:space="preserve">Secretariat </w:t>
      </w:r>
      <w:r w:rsidR="004272D6" w:rsidRPr="00F52E9C">
        <w:rPr>
          <w:rFonts w:cstheme="minorHAnsi"/>
        </w:rPr>
        <w:t xml:space="preserve">is in the process of </w:t>
      </w:r>
      <w:r w:rsidR="00B62A65" w:rsidRPr="00F52E9C">
        <w:rPr>
          <w:rFonts w:cstheme="minorHAnsi"/>
        </w:rPr>
        <w:t xml:space="preserve">being designated as a </w:t>
      </w:r>
      <w:r w:rsidR="004272D6" w:rsidRPr="00F52E9C">
        <w:rPr>
          <w:rFonts w:cstheme="minorHAnsi"/>
        </w:rPr>
        <w:t xml:space="preserve">‘Statutory Donation Acceptance Organization’ in </w:t>
      </w:r>
      <w:r w:rsidR="00BE1C2C" w:rsidRPr="00F52E9C">
        <w:rPr>
          <w:rFonts w:cstheme="minorHAnsi"/>
        </w:rPr>
        <w:t xml:space="preserve">the </w:t>
      </w:r>
      <w:r w:rsidR="004272D6" w:rsidRPr="00F52E9C">
        <w:rPr>
          <w:rFonts w:cstheme="minorHAnsi"/>
        </w:rPr>
        <w:t xml:space="preserve">RO Korea to be able to offer tax exemption benefits to donors. The designation is </w:t>
      </w:r>
      <w:r w:rsidR="00092B1D" w:rsidRPr="00F52E9C">
        <w:rPr>
          <w:rFonts w:cstheme="minorHAnsi"/>
        </w:rPr>
        <w:t xml:space="preserve">a </w:t>
      </w:r>
      <w:r w:rsidR="004272D6" w:rsidRPr="00F52E9C">
        <w:rPr>
          <w:rFonts w:cstheme="minorHAnsi"/>
        </w:rPr>
        <w:t>pre-requisite</w:t>
      </w:r>
      <w:r w:rsidR="00E201F7" w:rsidRPr="00F52E9C">
        <w:rPr>
          <w:rFonts w:cstheme="minorHAnsi"/>
        </w:rPr>
        <w:t xml:space="preserve"> </w:t>
      </w:r>
      <w:r w:rsidR="00841F30" w:rsidRPr="00F52E9C">
        <w:rPr>
          <w:rFonts w:cstheme="minorHAnsi"/>
        </w:rPr>
        <w:t xml:space="preserve">process to </w:t>
      </w:r>
      <w:r w:rsidR="004272D6" w:rsidRPr="00F52E9C">
        <w:rPr>
          <w:rFonts w:cstheme="minorHAnsi"/>
        </w:rPr>
        <w:t xml:space="preserve">public fundraising and corporate fundraising. </w:t>
      </w:r>
      <w:r w:rsidR="00092B1D" w:rsidRPr="00F52E9C">
        <w:rPr>
          <w:rFonts w:cstheme="minorHAnsi"/>
        </w:rPr>
        <w:t>T</w:t>
      </w:r>
      <w:r w:rsidR="004272D6" w:rsidRPr="00F52E9C">
        <w:rPr>
          <w:rFonts w:cstheme="minorHAnsi"/>
        </w:rPr>
        <w:t xml:space="preserve">he application </w:t>
      </w:r>
      <w:r w:rsidR="00E201F7" w:rsidRPr="00F52E9C">
        <w:rPr>
          <w:rFonts w:cstheme="minorHAnsi"/>
        </w:rPr>
        <w:t>has been delayed because the status of the Secretariat does not perfectly meet the eligibility of the designation. T</w:t>
      </w:r>
      <w:r w:rsidR="004272D6" w:rsidRPr="00F52E9C">
        <w:rPr>
          <w:rFonts w:cstheme="minorHAnsi"/>
        </w:rPr>
        <w:t>he Ministry of Economy and Finance</w:t>
      </w:r>
      <w:r w:rsidR="00092B1D" w:rsidRPr="00F52E9C">
        <w:rPr>
          <w:rFonts w:cstheme="minorHAnsi"/>
        </w:rPr>
        <w:t xml:space="preserve"> </w:t>
      </w:r>
      <w:r w:rsidR="00493DCF" w:rsidRPr="00F52E9C">
        <w:rPr>
          <w:rFonts w:cstheme="minorHAnsi"/>
        </w:rPr>
        <w:t xml:space="preserve">(RO </w:t>
      </w:r>
      <w:r w:rsidR="00E201F7" w:rsidRPr="00F52E9C">
        <w:rPr>
          <w:rFonts w:cstheme="minorHAnsi"/>
        </w:rPr>
        <w:t>Korea</w:t>
      </w:r>
      <w:r w:rsidR="00493DCF" w:rsidRPr="00F52E9C">
        <w:rPr>
          <w:rFonts w:cstheme="minorHAnsi"/>
        </w:rPr>
        <w:t>)</w:t>
      </w:r>
      <w:r w:rsidR="00E201F7" w:rsidRPr="00F52E9C">
        <w:rPr>
          <w:rFonts w:cstheme="minorHAnsi"/>
        </w:rPr>
        <w:t xml:space="preserve"> is the authorizing ministry and the endorsement from the Ministry of Environment is needed</w:t>
      </w:r>
      <w:r w:rsidR="00841F30" w:rsidRPr="00F52E9C">
        <w:rPr>
          <w:rFonts w:cstheme="minorHAnsi"/>
        </w:rPr>
        <w:t xml:space="preserve"> to be designated</w:t>
      </w:r>
      <w:r w:rsidR="00E201F7" w:rsidRPr="00F52E9C">
        <w:rPr>
          <w:rFonts w:cstheme="minorHAnsi"/>
        </w:rPr>
        <w:t xml:space="preserve">. The Secretariat has requested the Ministry of Economy and Finance to help solve the eligibility issue to get the designation status by end of 2018. </w:t>
      </w:r>
    </w:p>
    <w:p w14:paraId="24608D32" w14:textId="77777777" w:rsidR="004272D6" w:rsidRPr="00F52E9C" w:rsidRDefault="004272D6" w:rsidP="00FA07EA">
      <w:pPr>
        <w:spacing w:after="0"/>
        <w:jc w:val="both"/>
        <w:rPr>
          <w:rFonts w:cstheme="minorHAnsi"/>
        </w:rPr>
      </w:pPr>
    </w:p>
    <w:p w14:paraId="0803F2F2" w14:textId="77777777" w:rsidR="003C06F5" w:rsidRPr="00F52E9C" w:rsidRDefault="00E201F7" w:rsidP="00FA07EA">
      <w:pPr>
        <w:spacing w:after="0"/>
        <w:jc w:val="both"/>
        <w:rPr>
          <w:rFonts w:cstheme="minorHAnsi"/>
        </w:rPr>
      </w:pPr>
      <w:r w:rsidRPr="00F52E9C">
        <w:rPr>
          <w:rFonts w:cstheme="minorHAnsi"/>
        </w:rPr>
        <w:t xml:space="preserve">An online donation page is being tested out in the new EAAFP website. </w:t>
      </w:r>
      <w:r w:rsidR="003C06F5" w:rsidRPr="00F52E9C">
        <w:rPr>
          <w:rFonts w:cstheme="minorHAnsi"/>
        </w:rPr>
        <w:t xml:space="preserve">Some technical difficulties have been found by the server hosting company which are being sorted out as of September 2018. </w:t>
      </w:r>
    </w:p>
    <w:p w14:paraId="74D82F18" w14:textId="77777777" w:rsidR="005226A4" w:rsidRPr="00F52E9C" w:rsidRDefault="005226A4" w:rsidP="005226A4">
      <w:pPr>
        <w:spacing w:after="0"/>
        <w:rPr>
          <w:rFonts w:cstheme="minorHAnsi"/>
          <w:b/>
        </w:rPr>
      </w:pPr>
    </w:p>
    <w:p w14:paraId="7B065565" w14:textId="1569699D" w:rsidR="005226A4" w:rsidRPr="00F52E9C" w:rsidRDefault="005226A4" w:rsidP="005226A4">
      <w:pPr>
        <w:spacing w:after="0"/>
        <w:rPr>
          <w:rFonts w:cstheme="minorHAnsi"/>
          <w:b/>
        </w:rPr>
      </w:pPr>
      <w:r w:rsidRPr="00F52E9C">
        <w:rPr>
          <w:rFonts w:cstheme="minorHAnsi"/>
          <w:b/>
        </w:rPr>
        <w:t xml:space="preserve">Progress 7. Develop EAAFP offices in Flyway countries other than Korea </w:t>
      </w:r>
    </w:p>
    <w:p w14:paraId="08056882" w14:textId="5A72F20E" w:rsidR="005226A4" w:rsidRPr="00F52E9C" w:rsidRDefault="005226A4" w:rsidP="005226A4">
      <w:pPr>
        <w:spacing w:after="0"/>
        <w:rPr>
          <w:rFonts w:cstheme="minorHAnsi"/>
          <w:b/>
        </w:rPr>
      </w:pPr>
    </w:p>
    <w:p w14:paraId="06BCDEBA" w14:textId="012C7DF0" w:rsidR="005226A4" w:rsidRPr="00F52E9C" w:rsidRDefault="00342763" w:rsidP="005226A4">
      <w:pPr>
        <w:spacing w:after="0"/>
        <w:rPr>
          <w:rFonts w:cstheme="minorHAnsi"/>
        </w:rPr>
      </w:pPr>
      <w:r w:rsidRPr="00F52E9C">
        <w:rPr>
          <w:rFonts w:cstheme="minorHAnsi"/>
        </w:rPr>
        <w:t>This recommendation had two specific objectives:</w:t>
      </w:r>
    </w:p>
    <w:p w14:paraId="22E817A3" w14:textId="51C4FB70" w:rsidR="00342763" w:rsidRPr="00F52E9C" w:rsidRDefault="00342763" w:rsidP="00342763">
      <w:pPr>
        <w:pStyle w:val="ListParagraph"/>
        <w:numPr>
          <w:ilvl w:val="0"/>
          <w:numId w:val="35"/>
        </w:numPr>
        <w:spacing w:after="0"/>
        <w:rPr>
          <w:rFonts w:cstheme="minorHAnsi"/>
        </w:rPr>
      </w:pPr>
      <w:r w:rsidRPr="00F52E9C">
        <w:rPr>
          <w:rFonts w:cstheme="minorHAnsi"/>
        </w:rPr>
        <w:t>Direct support to offices and country programs</w:t>
      </w:r>
    </w:p>
    <w:p w14:paraId="31859FE7" w14:textId="629FBDCB" w:rsidR="00342763" w:rsidRPr="00F52E9C" w:rsidRDefault="00342763" w:rsidP="00FA07EA">
      <w:pPr>
        <w:pStyle w:val="ListParagraph"/>
        <w:numPr>
          <w:ilvl w:val="0"/>
          <w:numId w:val="35"/>
        </w:numPr>
        <w:spacing w:after="0"/>
        <w:rPr>
          <w:rFonts w:cstheme="minorHAnsi"/>
        </w:rPr>
      </w:pPr>
      <w:r w:rsidRPr="00F52E9C">
        <w:rPr>
          <w:rFonts w:cstheme="minorHAnsi"/>
        </w:rPr>
        <w:t xml:space="preserve">Identification of internal financing strategy targeting national donors and corporations, or international donors active in those countries. </w:t>
      </w:r>
    </w:p>
    <w:p w14:paraId="4F571891" w14:textId="77777777" w:rsidR="005226A4" w:rsidRPr="00F52E9C" w:rsidRDefault="005226A4" w:rsidP="00FA07EA">
      <w:pPr>
        <w:spacing w:after="0"/>
        <w:jc w:val="both"/>
        <w:rPr>
          <w:rFonts w:cstheme="minorHAnsi"/>
          <w:b/>
        </w:rPr>
      </w:pPr>
    </w:p>
    <w:p w14:paraId="61ADCAC4" w14:textId="436B4461" w:rsidR="00342763" w:rsidRPr="00F52E9C" w:rsidRDefault="00342763" w:rsidP="00FA07EA">
      <w:pPr>
        <w:spacing w:after="0"/>
        <w:jc w:val="both"/>
        <w:rPr>
          <w:rFonts w:cstheme="minorHAnsi"/>
        </w:rPr>
      </w:pPr>
      <w:r w:rsidRPr="00F52E9C">
        <w:rPr>
          <w:rFonts w:cstheme="minorHAnsi"/>
        </w:rPr>
        <w:t xml:space="preserve">While not so much progress has been made towards the implementation of this recommendation at both Finance Committee level and Partnership level, the establishment of the EAAFP Science Unit in China can be acknowledged as provision of </w:t>
      </w:r>
      <w:r w:rsidRPr="00F52E9C">
        <w:rPr>
          <w:rFonts w:cstheme="minorHAnsi"/>
          <w:color w:val="000000"/>
        </w:rPr>
        <w:t>scientific support to the Secretariat. F</w:t>
      </w:r>
      <w:r w:rsidRPr="00F52E9C">
        <w:rPr>
          <w:rFonts w:cstheme="minorHAnsi"/>
        </w:rPr>
        <w:t xml:space="preserve">urther deliberation by the Finance Committee on this matter </w:t>
      </w:r>
      <w:r w:rsidR="00493DCF" w:rsidRPr="00F52E9C">
        <w:rPr>
          <w:rFonts w:cstheme="minorHAnsi"/>
        </w:rPr>
        <w:t>will</w:t>
      </w:r>
      <w:r w:rsidRPr="00F52E9C">
        <w:rPr>
          <w:rFonts w:cstheme="minorHAnsi"/>
        </w:rPr>
        <w:t xml:space="preserve"> be undertaken. </w:t>
      </w:r>
    </w:p>
    <w:p w14:paraId="1C4EE49D" w14:textId="77777777" w:rsidR="005226A4" w:rsidRPr="00F52E9C" w:rsidRDefault="005226A4" w:rsidP="00FA07EA">
      <w:pPr>
        <w:spacing w:after="0"/>
        <w:rPr>
          <w:rFonts w:cstheme="minorHAnsi"/>
          <w:b/>
        </w:rPr>
      </w:pPr>
    </w:p>
    <w:p w14:paraId="3D070312" w14:textId="15BBDEE6" w:rsidR="005226A4" w:rsidRPr="00F52E9C" w:rsidRDefault="005226A4" w:rsidP="00FA07EA">
      <w:pPr>
        <w:spacing w:after="0"/>
        <w:jc w:val="both"/>
        <w:rPr>
          <w:rFonts w:cstheme="minorHAnsi"/>
          <w:b/>
        </w:rPr>
      </w:pPr>
      <w:r w:rsidRPr="00F52E9C">
        <w:rPr>
          <w:rFonts w:cstheme="minorHAnsi"/>
          <w:b/>
        </w:rPr>
        <w:t>Progress 8. Develop a series of project concepts, compelling stories, visual</w:t>
      </w:r>
      <w:r w:rsidR="00097EC9" w:rsidRPr="00F52E9C">
        <w:rPr>
          <w:rFonts w:cstheme="minorHAnsi"/>
          <w:b/>
        </w:rPr>
        <w:t xml:space="preserve"> </w:t>
      </w:r>
      <w:r w:rsidRPr="00F52E9C">
        <w:rPr>
          <w:rFonts w:cstheme="minorHAnsi"/>
          <w:b/>
        </w:rPr>
        <w:t xml:space="preserve">presentations to be used for fundraising, ideally targeted to different potential contributors. </w:t>
      </w:r>
    </w:p>
    <w:p w14:paraId="18F2C753" w14:textId="34D57213" w:rsidR="005226A4" w:rsidRPr="00F52E9C" w:rsidRDefault="005226A4" w:rsidP="00050AE2">
      <w:pPr>
        <w:spacing w:after="0"/>
        <w:rPr>
          <w:rFonts w:cstheme="minorHAnsi"/>
        </w:rPr>
      </w:pPr>
    </w:p>
    <w:p w14:paraId="7B862235" w14:textId="26D1C0EB" w:rsidR="005226A4" w:rsidRPr="00F52E9C" w:rsidRDefault="008C6953" w:rsidP="00050AE2">
      <w:pPr>
        <w:spacing w:after="0"/>
        <w:rPr>
          <w:rFonts w:cstheme="minorHAnsi"/>
        </w:rPr>
      </w:pPr>
      <w:r w:rsidRPr="00F52E9C">
        <w:rPr>
          <w:rFonts w:cstheme="minorHAnsi"/>
        </w:rPr>
        <w:t>From November 2017 to September 2018 t</w:t>
      </w:r>
      <w:r w:rsidR="00097EC9" w:rsidRPr="00F52E9C">
        <w:rPr>
          <w:rFonts w:cstheme="minorHAnsi"/>
        </w:rPr>
        <w:t xml:space="preserve">he Fundraising Manager has developed several concept notes, proposals and visual presentations to be used for fundraising as outlined below. </w:t>
      </w:r>
    </w:p>
    <w:p w14:paraId="748BF7CB" w14:textId="5A12FDD5" w:rsidR="00097EC9" w:rsidRPr="00F52E9C" w:rsidRDefault="004D4E9A" w:rsidP="00097EC9">
      <w:pPr>
        <w:pStyle w:val="ListParagraph"/>
        <w:numPr>
          <w:ilvl w:val="0"/>
          <w:numId w:val="36"/>
        </w:numPr>
        <w:spacing w:after="0"/>
        <w:rPr>
          <w:rFonts w:cstheme="minorHAnsi"/>
        </w:rPr>
      </w:pPr>
      <w:r w:rsidRPr="00F52E9C">
        <w:rPr>
          <w:rFonts w:cstheme="minorHAnsi"/>
        </w:rPr>
        <w:t>Corporate s</w:t>
      </w:r>
      <w:r w:rsidR="00097EC9" w:rsidRPr="00F52E9C">
        <w:rPr>
          <w:rFonts w:cstheme="minorHAnsi"/>
        </w:rPr>
        <w:t xml:space="preserve">ponsorship package for World Migratory Bird Day 2018 and MOP10 in China. </w:t>
      </w:r>
    </w:p>
    <w:p w14:paraId="2ADB512E" w14:textId="67FC77EA"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bird/habitat photography competition to be implemented </w:t>
      </w:r>
      <w:r w:rsidR="008C6953" w:rsidRPr="00F52E9C">
        <w:rPr>
          <w:rFonts w:cstheme="minorHAnsi"/>
        </w:rPr>
        <w:t xml:space="preserve">in 2019 </w:t>
      </w:r>
      <w:r w:rsidRPr="00F52E9C">
        <w:rPr>
          <w:rFonts w:cstheme="minorHAnsi"/>
        </w:rPr>
        <w:t>in collaboration with a global digital imaging company</w:t>
      </w:r>
      <w:r w:rsidR="004D4E9A" w:rsidRPr="00F52E9C">
        <w:rPr>
          <w:rFonts w:cstheme="minorHAnsi"/>
        </w:rPr>
        <w:t xml:space="preserve"> </w:t>
      </w:r>
    </w:p>
    <w:p w14:paraId="188BC042" w14:textId="2D616ECB"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sponsorship proposal for a bird race in Singapore </w:t>
      </w:r>
      <w:r w:rsidR="004D4E9A" w:rsidRPr="00F52E9C">
        <w:rPr>
          <w:rFonts w:cstheme="minorHAnsi"/>
        </w:rPr>
        <w:t xml:space="preserve">2018 </w:t>
      </w:r>
    </w:p>
    <w:p w14:paraId="6421AD3C" w14:textId="6182E78A" w:rsidR="00097EC9" w:rsidRPr="00F52E9C" w:rsidRDefault="004D4E9A" w:rsidP="004D4E9A">
      <w:pPr>
        <w:pStyle w:val="ListParagraph"/>
        <w:numPr>
          <w:ilvl w:val="0"/>
          <w:numId w:val="36"/>
        </w:numPr>
        <w:spacing w:after="0"/>
        <w:rPr>
          <w:rFonts w:cstheme="minorHAnsi"/>
        </w:rPr>
      </w:pPr>
      <w:r w:rsidRPr="00F52E9C">
        <w:rPr>
          <w:rFonts w:cstheme="minorHAnsi"/>
        </w:rPr>
        <w:t>Five fundraising flyers; 1) Flyway Site Network; 2) Yellow Sea Conservation; 3) ASEAN cooperation; 4) Spoon-</w:t>
      </w:r>
      <w:r w:rsidR="006C19AF" w:rsidRPr="00F52E9C">
        <w:rPr>
          <w:rFonts w:cstheme="minorHAnsi"/>
        </w:rPr>
        <w:t>b</w:t>
      </w:r>
      <w:r w:rsidRPr="00F52E9C">
        <w:rPr>
          <w:rFonts w:cstheme="minorHAnsi"/>
        </w:rPr>
        <w:t>illed Sandpiper; 5) Black-</w:t>
      </w:r>
      <w:r w:rsidR="006C19AF" w:rsidRPr="00F52E9C">
        <w:rPr>
          <w:rFonts w:cstheme="minorHAnsi"/>
        </w:rPr>
        <w:t>f</w:t>
      </w:r>
      <w:r w:rsidRPr="00F52E9C">
        <w:rPr>
          <w:rFonts w:cstheme="minorHAnsi"/>
        </w:rPr>
        <w:t>aced Spoonbill</w:t>
      </w:r>
    </w:p>
    <w:p w14:paraId="661B4A66" w14:textId="122615C6" w:rsidR="004D4E9A" w:rsidRPr="00F52E9C" w:rsidRDefault="004D4E9A" w:rsidP="004D4E9A">
      <w:pPr>
        <w:pStyle w:val="ListParagraph"/>
        <w:numPr>
          <w:ilvl w:val="0"/>
          <w:numId w:val="36"/>
        </w:numPr>
        <w:spacing w:after="0"/>
        <w:rPr>
          <w:rFonts w:cstheme="minorHAnsi"/>
        </w:rPr>
      </w:pPr>
      <w:r w:rsidRPr="00F52E9C">
        <w:rPr>
          <w:rFonts w:cstheme="minorHAnsi"/>
        </w:rPr>
        <w:t xml:space="preserve">A fundraising video about EAAFP </w:t>
      </w:r>
    </w:p>
    <w:p w14:paraId="5A1E0832" w14:textId="3B9658B8" w:rsidR="004D4E9A" w:rsidRPr="00F52E9C" w:rsidRDefault="004D4E9A" w:rsidP="00FA07EA">
      <w:pPr>
        <w:pStyle w:val="ListParagraph"/>
        <w:numPr>
          <w:ilvl w:val="0"/>
          <w:numId w:val="36"/>
        </w:numPr>
        <w:spacing w:after="0"/>
        <w:rPr>
          <w:rFonts w:cstheme="minorHAnsi"/>
        </w:rPr>
      </w:pPr>
      <w:r w:rsidRPr="00F52E9C">
        <w:rPr>
          <w:rFonts w:cstheme="minorHAnsi"/>
        </w:rPr>
        <w:t xml:space="preserve">Concept note of a developing an Ecotour Map in Incheon area in RO Korea. </w:t>
      </w:r>
    </w:p>
    <w:p w14:paraId="240D1DC5" w14:textId="2625177D" w:rsidR="004D4E9A" w:rsidRPr="00F52E9C" w:rsidRDefault="004D4E9A" w:rsidP="004D4E9A">
      <w:pPr>
        <w:pStyle w:val="ListParagraph"/>
        <w:numPr>
          <w:ilvl w:val="0"/>
          <w:numId w:val="36"/>
        </w:numPr>
        <w:spacing w:after="0"/>
        <w:rPr>
          <w:rFonts w:cstheme="minorHAnsi"/>
        </w:rPr>
      </w:pPr>
      <w:r w:rsidRPr="00F52E9C">
        <w:rPr>
          <w:rFonts w:cstheme="minorHAnsi"/>
        </w:rPr>
        <w:t xml:space="preserve">Promotional materials for </w:t>
      </w:r>
      <w:r w:rsidR="008C6953" w:rsidRPr="00F52E9C">
        <w:rPr>
          <w:rFonts w:cstheme="minorHAnsi"/>
        </w:rPr>
        <w:t>fundraising</w:t>
      </w:r>
      <w:r w:rsidRPr="00F52E9C">
        <w:rPr>
          <w:rFonts w:cstheme="minorHAnsi"/>
        </w:rPr>
        <w:t>: eco-bags, pin-badges</w:t>
      </w:r>
      <w:r w:rsidR="008C6953" w:rsidRPr="00F52E9C">
        <w:rPr>
          <w:rFonts w:cstheme="minorHAnsi"/>
        </w:rPr>
        <w:t xml:space="preserve"> and T-shirts </w:t>
      </w:r>
      <w:r w:rsidRPr="00F52E9C">
        <w:rPr>
          <w:rFonts w:cstheme="minorHAnsi"/>
        </w:rPr>
        <w:t xml:space="preserve"> </w:t>
      </w:r>
    </w:p>
    <w:p w14:paraId="42C599BC" w14:textId="77777777" w:rsidR="00097EC9" w:rsidRPr="00F52E9C" w:rsidRDefault="00097EC9" w:rsidP="00050AE2">
      <w:pPr>
        <w:spacing w:after="0"/>
        <w:rPr>
          <w:rFonts w:cstheme="minorHAnsi"/>
        </w:rPr>
      </w:pPr>
    </w:p>
    <w:p w14:paraId="3D6726D1" w14:textId="7FAAF5E2" w:rsidR="005D4ABC" w:rsidRPr="00F52E9C" w:rsidRDefault="00047BAD" w:rsidP="00FA07EA">
      <w:pPr>
        <w:spacing w:after="0"/>
        <w:jc w:val="both"/>
        <w:rPr>
          <w:rFonts w:cstheme="minorHAnsi"/>
        </w:rPr>
      </w:pPr>
      <w:r w:rsidRPr="00F52E9C">
        <w:rPr>
          <w:rFonts w:cstheme="minorHAnsi"/>
        </w:rPr>
        <w:t xml:space="preserve">It should be acknowledged that the EAAFP Secretariat </w:t>
      </w:r>
      <w:r w:rsidR="008C6953" w:rsidRPr="00F52E9C">
        <w:rPr>
          <w:rFonts w:cstheme="minorHAnsi"/>
        </w:rPr>
        <w:t>might</w:t>
      </w:r>
      <w:r w:rsidRPr="00F52E9C">
        <w:rPr>
          <w:rFonts w:cstheme="minorHAnsi"/>
        </w:rPr>
        <w:t xml:space="preserve"> not </w:t>
      </w:r>
      <w:r w:rsidR="008C6953" w:rsidRPr="00F52E9C">
        <w:rPr>
          <w:rFonts w:cstheme="minorHAnsi"/>
        </w:rPr>
        <w:t xml:space="preserve">be </w:t>
      </w:r>
      <w:r w:rsidRPr="00F52E9C">
        <w:rPr>
          <w:rFonts w:cstheme="minorHAnsi"/>
        </w:rPr>
        <w:t xml:space="preserve">in a </w:t>
      </w:r>
      <w:r w:rsidR="00B12DB9" w:rsidRPr="00F52E9C">
        <w:rPr>
          <w:rFonts w:cstheme="minorHAnsi"/>
        </w:rPr>
        <w:t xml:space="preserve">best </w:t>
      </w:r>
      <w:r w:rsidRPr="00F52E9C">
        <w:rPr>
          <w:rFonts w:cstheme="minorHAnsi"/>
        </w:rPr>
        <w:t xml:space="preserve">position to </w:t>
      </w:r>
      <w:r w:rsidR="00B12DB9" w:rsidRPr="00F52E9C">
        <w:rPr>
          <w:rFonts w:cstheme="minorHAnsi"/>
        </w:rPr>
        <w:t xml:space="preserve">design and </w:t>
      </w:r>
      <w:r w:rsidRPr="00F52E9C">
        <w:rPr>
          <w:rFonts w:cstheme="minorHAnsi"/>
        </w:rPr>
        <w:t xml:space="preserve">implement a ‘project’ given the limited financial and human resources </w:t>
      </w:r>
      <w:r w:rsidR="00B12DB9" w:rsidRPr="00F52E9C">
        <w:rPr>
          <w:rFonts w:cstheme="minorHAnsi"/>
        </w:rPr>
        <w:t>in the office</w:t>
      </w:r>
      <w:r w:rsidRPr="00F52E9C">
        <w:rPr>
          <w:rFonts w:cstheme="minorHAnsi"/>
        </w:rPr>
        <w:t xml:space="preserve">. </w:t>
      </w:r>
      <w:r w:rsidR="00B12DB9" w:rsidRPr="00F52E9C">
        <w:rPr>
          <w:rFonts w:cstheme="minorHAnsi"/>
        </w:rPr>
        <w:t>The challenging fact that on</w:t>
      </w:r>
      <w:r w:rsidRPr="00F52E9C">
        <w:rPr>
          <w:rFonts w:cstheme="minorHAnsi"/>
        </w:rPr>
        <w:t>ly one staff (</w:t>
      </w:r>
      <w:r w:rsidR="006C19AF" w:rsidRPr="00F52E9C">
        <w:rPr>
          <w:rFonts w:cstheme="minorHAnsi"/>
        </w:rPr>
        <w:t>F</w:t>
      </w:r>
      <w:r w:rsidRPr="00F52E9C">
        <w:rPr>
          <w:rFonts w:cstheme="minorHAnsi"/>
        </w:rPr>
        <w:t xml:space="preserve">undraising </w:t>
      </w:r>
      <w:r w:rsidR="006C19AF" w:rsidRPr="00F52E9C">
        <w:rPr>
          <w:rFonts w:cstheme="minorHAnsi"/>
        </w:rPr>
        <w:t>M</w:t>
      </w:r>
      <w:r w:rsidRPr="00F52E9C">
        <w:rPr>
          <w:rFonts w:cstheme="minorHAnsi"/>
        </w:rPr>
        <w:t xml:space="preserve">anager) is working on the </w:t>
      </w:r>
      <w:r w:rsidR="00B12DB9" w:rsidRPr="00F52E9C">
        <w:rPr>
          <w:rFonts w:cstheme="minorHAnsi"/>
        </w:rPr>
        <w:t xml:space="preserve">fundraising task and a Communication Officer position </w:t>
      </w:r>
      <w:r w:rsidR="008C6953" w:rsidRPr="00F52E9C">
        <w:rPr>
          <w:rFonts w:cstheme="minorHAnsi"/>
        </w:rPr>
        <w:t xml:space="preserve">being </w:t>
      </w:r>
      <w:r w:rsidR="00B12DB9" w:rsidRPr="00F52E9C">
        <w:rPr>
          <w:rFonts w:cstheme="minorHAnsi"/>
        </w:rPr>
        <w:t>vacant for 6 months since April 2</w:t>
      </w:r>
      <w:r w:rsidR="008C6953" w:rsidRPr="00F52E9C">
        <w:rPr>
          <w:rFonts w:cstheme="minorHAnsi"/>
        </w:rPr>
        <w:t>018</w:t>
      </w:r>
      <w:r w:rsidR="00B12DB9" w:rsidRPr="00F52E9C">
        <w:rPr>
          <w:rFonts w:cstheme="minorHAnsi"/>
        </w:rPr>
        <w:t xml:space="preserve"> h</w:t>
      </w:r>
      <w:r w:rsidR="005D4ABC" w:rsidRPr="00F52E9C">
        <w:rPr>
          <w:rFonts w:cstheme="minorHAnsi"/>
        </w:rPr>
        <w:t xml:space="preserve">as made </w:t>
      </w:r>
      <w:r w:rsidR="00B12DB9" w:rsidRPr="00F52E9C">
        <w:rPr>
          <w:rFonts w:cstheme="minorHAnsi"/>
        </w:rPr>
        <w:t xml:space="preserve">inevitable </w:t>
      </w:r>
      <w:r w:rsidR="005D4ABC" w:rsidRPr="00F52E9C">
        <w:rPr>
          <w:rFonts w:cstheme="minorHAnsi"/>
        </w:rPr>
        <w:t>to</w:t>
      </w:r>
      <w:r w:rsidR="00B12DB9" w:rsidRPr="00F52E9C">
        <w:rPr>
          <w:rFonts w:cstheme="minorHAnsi"/>
        </w:rPr>
        <w:t xml:space="preserve"> prioritize </w:t>
      </w:r>
      <w:r w:rsidR="005D4ABC" w:rsidRPr="00F52E9C">
        <w:rPr>
          <w:rFonts w:cstheme="minorHAnsi"/>
        </w:rPr>
        <w:t xml:space="preserve">the recommended </w:t>
      </w:r>
      <w:r w:rsidR="008C6953" w:rsidRPr="00F52E9C">
        <w:rPr>
          <w:rFonts w:cstheme="minorHAnsi"/>
        </w:rPr>
        <w:t xml:space="preserve">fundraising </w:t>
      </w:r>
      <w:r w:rsidR="005D4ABC" w:rsidRPr="00F52E9C">
        <w:rPr>
          <w:rFonts w:cstheme="minorHAnsi"/>
        </w:rPr>
        <w:t>actions</w:t>
      </w:r>
      <w:r w:rsidR="008C6953" w:rsidRPr="00F52E9C">
        <w:rPr>
          <w:rFonts w:cstheme="minorHAnsi"/>
        </w:rPr>
        <w:t xml:space="preserve">. </w:t>
      </w:r>
      <w:r w:rsidR="005D4ABC" w:rsidRPr="00F52E9C">
        <w:rPr>
          <w:rFonts w:cstheme="minorHAnsi"/>
        </w:rPr>
        <w:t xml:space="preserve"> </w:t>
      </w:r>
    </w:p>
    <w:p w14:paraId="3DD6BA91" w14:textId="77777777" w:rsidR="005D4ABC" w:rsidRPr="00F52E9C" w:rsidRDefault="005D4ABC" w:rsidP="00FA07EA">
      <w:pPr>
        <w:spacing w:after="0"/>
        <w:jc w:val="both"/>
        <w:rPr>
          <w:rFonts w:cstheme="minorHAnsi"/>
        </w:rPr>
      </w:pPr>
    </w:p>
    <w:p w14:paraId="221BDE7B" w14:textId="5EB50BC6" w:rsidR="005226A4" w:rsidRPr="00F52E9C" w:rsidRDefault="005D4ABC" w:rsidP="00FA07EA">
      <w:pPr>
        <w:spacing w:after="0"/>
        <w:jc w:val="both"/>
        <w:rPr>
          <w:rFonts w:cstheme="minorHAnsi"/>
        </w:rPr>
      </w:pPr>
      <w:r w:rsidRPr="00F52E9C">
        <w:rPr>
          <w:rFonts w:cstheme="minorHAnsi"/>
        </w:rPr>
        <w:t xml:space="preserve">As project development needs much committed efforts and stronger </w:t>
      </w:r>
      <w:r w:rsidR="008C6953" w:rsidRPr="00F52E9C">
        <w:rPr>
          <w:rFonts w:cstheme="minorHAnsi"/>
        </w:rPr>
        <w:t xml:space="preserve">financial and technical </w:t>
      </w:r>
      <w:r w:rsidRPr="00F52E9C">
        <w:rPr>
          <w:rFonts w:cstheme="minorHAnsi"/>
        </w:rPr>
        <w:t xml:space="preserve">investment, the Partnership would benefit by </w:t>
      </w:r>
      <w:r w:rsidR="00D362F3" w:rsidRPr="00F52E9C">
        <w:rPr>
          <w:rFonts w:cstheme="minorHAnsi"/>
        </w:rPr>
        <w:t xml:space="preserve">actively engaging the Secretariat in current or future project development and also providing voluntary fee contribution to help strengthen the function of the Secretariat. </w:t>
      </w:r>
    </w:p>
    <w:p w14:paraId="11F635E8" w14:textId="2D7EB0BE" w:rsidR="005226A4" w:rsidRPr="00F52E9C" w:rsidRDefault="005226A4" w:rsidP="00050AE2">
      <w:pPr>
        <w:spacing w:after="0"/>
        <w:rPr>
          <w:rFonts w:cstheme="minorHAnsi"/>
        </w:rPr>
      </w:pPr>
    </w:p>
    <w:p w14:paraId="3639F0FD" w14:textId="1704FB43" w:rsidR="00DA2516" w:rsidRPr="00F52E9C" w:rsidRDefault="00DA2516" w:rsidP="00104D59">
      <w:pPr>
        <w:pStyle w:val="Heading2"/>
        <w:numPr>
          <w:ilvl w:val="0"/>
          <w:numId w:val="38"/>
        </w:numPr>
        <w:ind w:left="284" w:hanging="142"/>
        <w:rPr>
          <w:rFonts w:asciiTheme="minorHAnsi" w:hAnsiTheme="minorHAnsi" w:cstheme="minorHAnsi"/>
          <w:b/>
          <w:color w:val="auto"/>
          <w:sz w:val="22"/>
          <w:szCs w:val="22"/>
        </w:rPr>
      </w:pPr>
      <w:bookmarkStart w:id="12" w:name="_Toc524971016"/>
      <w:r w:rsidRPr="00F52E9C">
        <w:rPr>
          <w:rFonts w:asciiTheme="minorHAnsi" w:hAnsiTheme="minorHAnsi" w:cstheme="minorHAnsi"/>
          <w:b/>
          <w:color w:val="auto"/>
          <w:sz w:val="22"/>
          <w:szCs w:val="22"/>
        </w:rPr>
        <w:t>EAAFP Resourcing Plan</w:t>
      </w:r>
      <w:bookmarkEnd w:id="12"/>
      <w:r w:rsidRPr="00F52E9C">
        <w:rPr>
          <w:rFonts w:asciiTheme="minorHAnsi" w:hAnsiTheme="minorHAnsi" w:cstheme="minorHAnsi"/>
          <w:b/>
          <w:color w:val="auto"/>
          <w:sz w:val="22"/>
          <w:szCs w:val="22"/>
        </w:rPr>
        <w:t xml:space="preserve"> </w:t>
      </w:r>
    </w:p>
    <w:p w14:paraId="67DEE450" w14:textId="77777777" w:rsidR="00DA2516" w:rsidRPr="00F52E9C" w:rsidRDefault="00DA2516" w:rsidP="00DA2516">
      <w:pPr>
        <w:spacing w:after="0"/>
        <w:rPr>
          <w:rFonts w:cstheme="minorHAnsi"/>
        </w:rPr>
      </w:pPr>
    </w:p>
    <w:p w14:paraId="6CE9B910" w14:textId="45A2E15F" w:rsidR="00DA2516" w:rsidRPr="00F52E9C" w:rsidRDefault="00DA2516" w:rsidP="00FA07EA">
      <w:pPr>
        <w:spacing w:after="0" w:line="240" w:lineRule="auto"/>
        <w:jc w:val="both"/>
        <w:rPr>
          <w:rFonts w:cstheme="minorHAnsi"/>
        </w:rPr>
      </w:pPr>
      <w:r w:rsidRPr="00F52E9C">
        <w:rPr>
          <w:rFonts w:cstheme="minorHAnsi"/>
        </w:rPr>
        <w:t xml:space="preserve">The EAAFP Strategic Plan 2019-2028 is aimed at </w:t>
      </w:r>
      <w:proofErr w:type="spellStart"/>
      <w:r w:rsidRPr="00F52E9C">
        <w:rPr>
          <w:rFonts w:cstheme="minorHAnsi"/>
        </w:rPr>
        <w:t>optimising</w:t>
      </w:r>
      <w:proofErr w:type="spellEnd"/>
      <w:r w:rsidRPr="00F52E9C">
        <w:rPr>
          <w:rFonts w:cstheme="minorHAnsi"/>
        </w:rPr>
        <w:t xml:space="preserve"> the implementation of the EAAFP in a realistic way. Implementation can be ensured only when the appropriate means, both financial and in terms of human capacity, are available to the Partnership. </w:t>
      </w:r>
      <w:proofErr w:type="spellStart"/>
      <w:r w:rsidRPr="00F52E9C">
        <w:rPr>
          <w:rFonts w:cstheme="minorHAnsi"/>
        </w:rPr>
        <w:t>Mobilising</w:t>
      </w:r>
      <w:proofErr w:type="spellEnd"/>
      <w:r w:rsidRPr="00F52E9C">
        <w:rPr>
          <w:rFonts w:cstheme="minorHAnsi"/>
        </w:rPr>
        <w:t xml:space="preserve"> the required resources for implementation of the Strategic Plan will be a key element for the Partnership through work by Partners, the Finance Committee, the Management Committee, and the Secretariat.</w:t>
      </w:r>
    </w:p>
    <w:p w14:paraId="5D6D7925" w14:textId="77777777" w:rsidR="00DA2516" w:rsidRPr="00F52E9C" w:rsidRDefault="00DA2516" w:rsidP="00FA07EA">
      <w:pPr>
        <w:spacing w:after="0" w:line="240" w:lineRule="auto"/>
        <w:jc w:val="both"/>
        <w:rPr>
          <w:rFonts w:cstheme="minorHAnsi"/>
        </w:rPr>
      </w:pPr>
    </w:p>
    <w:p w14:paraId="702B8FCB" w14:textId="1D3F7D49" w:rsidR="00DA2516" w:rsidRPr="00F52E9C" w:rsidRDefault="00B148BA" w:rsidP="00DA500C">
      <w:pPr>
        <w:spacing w:after="0" w:line="240" w:lineRule="auto"/>
        <w:jc w:val="both"/>
        <w:rPr>
          <w:rFonts w:cstheme="minorHAnsi"/>
        </w:rPr>
      </w:pPr>
      <w:r w:rsidRPr="00F52E9C">
        <w:rPr>
          <w:rFonts w:cstheme="minorHAnsi"/>
        </w:rPr>
        <w:t xml:space="preserve">The Finance Committee proposes that an EAAFP Resourcing Plan be developed to assist in delivery of the Strategic Plan over its 10-year life, </w:t>
      </w:r>
      <w:r w:rsidR="00DA2516" w:rsidRPr="00F52E9C">
        <w:rPr>
          <w:rFonts w:cstheme="minorHAnsi"/>
        </w:rPr>
        <w:t xml:space="preserve">following endorsement by the Meeting of the Partners. The </w:t>
      </w:r>
      <w:r w:rsidR="00DA2516" w:rsidRPr="00F52E9C">
        <w:rPr>
          <w:rFonts w:eastAsia="Times New Roman" w:cstheme="minorHAnsi"/>
          <w:lang w:eastAsia="en-AU"/>
        </w:rPr>
        <w:t>Resourcing</w:t>
      </w:r>
      <w:r w:rsidR="00DA2516" w:rsidRPr="00F52E9C">
        <w:rPr>
          <w:rFonts w:cstheme="minorHAnsi"/>
        </w:rPr>
        <w:t xml:space="preserve"> Plan will establish priorities for funding for the first 2 years of the Strategic Plan and will be a task for the Finance Committee to develop with the support of the Secretariat.</w:t>
      </w:r>
      <w:r w:rsidR="004960CA" w:rsidRPr="00F52E9C">
        <w:rPr>
          <w:rFonts w:cstheme="minorHAnsi"/>
        </w:rPr>
        <w:t xml:space="preserve"> A Priority </w:t>
      </w:r>
      <w:r w:rsidR="00AA0A76" w:rsidRPr="00F52E9C">
        <w:rPr>
          <w:rFonts w:cstheme="minorHAnsi"/>
        </w:rPr>
        <w:t>F</w:t>
      </w:r>
      <w:r w:rsidR="004960CA" w:rsidRPr="00F52E9C">
        <w:rPr>
          <w:rFonts w:cstheme="minorHAnsi"/>
        </w:rPr>
        <w:t xml:space="preserve">ramework developed by the Finance Committee will be used as basis of developing the Resourcing Plan as </w:t>
      </w:r>
      <w:r w:rsidR="00DA2516" w:rsidRPr="00F52E9C">
        <w:rPr>
          <w:rFonts w:cstheme="minorHAnsi"/>
        </w:rPr>
        <w:t xml:space="preserve">outlined in </w:t>
      </w:r>
      <w:r w:rsidR="00DA2516" w:rsidRPr="00F52E9C">
        <w:rPr>
          <w:rFonts w:cstheme="minorHAnsi"/>
          <w:b/>
          <w:u w:val="single"/>
        </w:rPr>
        <w:t xml:space="preserve">Table </w:t>
      </w:r>
      <w:r w:rsidR="004960CA" w:rsidRPr="00F52E9C">
        <w:rPr>
          <w:rFonts w:cstheme="minorHAnsi"/>
          <w:b/>
          <w:u w:val="single"/>
        </w:rPr>
        <w:t>7</w:t>
      </w:r>
      <w:r w:rsidR="00DA2516" w:rsidRPr="00F52E9C">
        <w:rPr>
          <w:rFonts w:cstheme="minorHAnsi"/>
        </w:rPr>
        <w:t xml:space="preserve"> below. Each priority will be connected to the Key Results Area of </w:t>
      </w:r>
      <w:r w:rsidR="004960CA" w:rsidRPr="00F52E9C">
        <w:rPr>
          <w:rFonts w:cstheme="minorHAnsi"/>
        </w:rPr>
        <w:t xml:space="preserve">the </w:t>
      </w:r>
      <w:r w:rsidR="00DA2516" w:rsidRPr="00F52E9C">
        <w:rPr>
          <w:rFonts w:cstheme="minorHAnsi"/>
        </w:rPr>
        <w:t>Strategic Plan.</w:t>
      </w:r>
      <w:r w:rsidR="004960CA" w:rsidRPr="00F52E9C">
        <w:rPr>
          <w:rFonts w:cstheme="minorHAnsi"/>
        </w:rPr>
        <w:t xml:space="preserve"> </w:t>
      </w:r>
    </w:p>
    <w:p w14:paraId="55F1D8F9" w14:textId="77777777" w:rsidR="00DA500C" w:rsidRPr="00F52E9C" w:rsidRDefault="00DA500C" w:rsidP="00FA07EA">
      <w:pPr>
        <w:spacing w:after="0" w:line="240" w:lineRule="auto"/>
        <w:jc w:val="both"/>
        <w:rPr>
          <w:rFonts w:cstheme="minorHAnsi"/>
        </w:rPr>
      </w:pPr>
    </w:p>
    <w:p w14:paraId="523851FC" w14:textId="31F35403" w:rsidR="00DA2516" w:rsidRPr="00F52E9C" w:rsidRDefault="00DA2516" w:rsidP="00FA07EA">
      <w:pPr>
        <w:spacing w:after="0"/>
        <w:jc w:val="both"/>
        <w:rPr>
          <w:rFonts w:cstheme="minorHAnsi"/>
          <w:i/>
        </w:rPr>
      </w:pPr>
      <w:r w:rsidRPr="00F52E9C">
        <w:rPr>
          <w:rFonts w:cstheme="minorHAnsi"/>
          <w:i/>
        </w:rPr>
        <w:t xml:space="preserve">Table </w:t>
      </w:r>
      <w:r w:rsidR="004960CA" w:rsidRPr="00F52E9C">
        <w:rPr>
          <w:rFonts w:cstheme="minorHAnsi"/>
          <w:i/>
        </w:rPr>
        <w:t>7</w:t>
      </w:r>
      <w:r w:rsidRPr="00F52E9C">
        <w:rPr>
          <w:rFonts w:cstheme="minorHAnsi"/>
          <w:i/>
        </w:rPr>
        <w:t xml:space="preserve"> Priority Framework template  </w:t>
      </w:r>
    </w:p>
    <w:tbl>
      <w:tblPr>
        <w:tblStyle w:val="TableGrid"/>
        <w:tblW w:w="0" w:type="auto"/>
        <w:tblInd w:w="527" w:type="dxa"/>
        <w:tblLook w:val="04A0" w:firstRow="1" w:lastRow="0" w:firstColumn="1" w:lastColumn="0" w:noHBand="0" w:noVBand="1"/>
      </w:tblPr>
      <w:tblGrid>
        <w:gridCol w:w="2978"/>
        <w:gridCol w:w="5310"/>
      </w:tblGrid>
      <w:tr w:rsidR="00DA2516" w:rsidRPr="00F52E9C" w14:paraId="12EDB154" w14:textId="77777777" w:rsidTr="00211A5F">
        <w:tc>
          <w:tcPr>
            <w:tcW w:w="8288" w:type="dxa"/>
            <w:gridSpan w:val="2"/>
            <w:shd w:val="clear" w:color="auto" w:fill="BFBFBF" w:themeFill="background1" w:themeFillShade="BF"/>
          </w:tcPr>
          <w:p w14:paraId="55AE1879" w14:textId="77777777" w:rsidR="00DA2516" w:rsidRPr="00F52E9C" w:rsidRDefault="00DA2516" w:rsidP="00FA07EA">
            <w:pPr>
              <w:jc w:val="both"/>
              <w:rPr>
                <w:rFonts w:cstheme="minorHAnsi"/>
                <w:b/>
              </w:rPr>
            </w:pPr>
            <w:r w:rsidRPr="00F52E9C">
              <w:rPr>
                <w:rFonts w:cstheme="minorHAnsi"/>
                <w:b/>
              </w:rPr>
              <w:t>Priority A</w:t>
            </w:r>
          </w:p>
        </w:tc>
      </w:tr>
      <w:tr w:rsidR="00DA2516" w:rsidRPr="00F52E9C" w14:paraId="3D96C7E5" w14:textId="77777777" w:rsidTr="0094580E">
        <w:tc>
          <w:tcPr>
            <w:tcW w:w="2978" w:type="dxa"/>
          </w:tcPr>
          <w:p w14:paraId="43B88F0D" w14:textId="77777777" w:rsidR="00DA2516" w:rsidRPr="00F52E9C" w:rsidRDefault="00DA2516" w:rsidP="00FA07EA">
            <w:pPr>
              <w:jc w:val="both"/>
              <w:rPr>
                <w:rFonts w:cstheme="minorHAnsi"/>
              </w:rPr>
            </w:pPr>
            <w:r w:rsidRPr="00F52E9C">
              <w:rPr>
                <w:rFonts w:cstheme="minorHAnsi"/>
              </w:rPr>
              <w:t>Contents</w:t>
            </w:r>
          </w:p>
        </w:tc>
        <w:tc>
          <w:tcPr>
            <w:tcW w:w="5310" w:type="dxa"/>
          </w:tcPr>
          <w:p w14:paraId="1A54ADA8" w14:textId="77777777" w:rsidR="00DA2516" w:rsidRPr="00F52E9C" w:rsidRDefault="00DA2516" w:rsidP="00FA07EA">
            <w:pPr>
              <w:jc w:val="both"/>
              <w:rPr>
                <w:rFonts w:cstheme="minorHAnsi"/>
              </w:rPr>
            </w:pPr>
            <w:r w:rsidRPr="00F52E9C">
              <w:rPr>
                <w:rFonts w:cstheme="minorHAnsi"/>
              </w:rPr>
              <w:t>Description</w:t>
            </w:r>
          </w:p>
        </w:tc>
      </w:tr>
      <w:tr w:rsidR="00DA2516" w:rsidRPr="00F52E9C" w14:paraId="426E9212" w14:textId="77777777" w:rsidTr="0094580E">
        <w:tc>
          <w:tcPr>
            <w:tcW w:w="2978" w:type="dxa"/>
          </w:tcPr>
          <w:p w14:paraId="5C7F6911" w14:textId="77777777" w:rsidR="00DA2516" w:rsidRPr="00F52E9C" w:rsidRDefault="00DA2516" w:rsidP="00FA07EA">
            <w:pPr>
              <w:jc w:val="both"/>
              <w:rPr>
                <w:rFonts w:cstheme="minorHAnsi"/>
              </w:rPr>
            </w:pPr>
            <w:r w:rsidRPr="00F52E9C">
              <w:rPr>
                <w:rFonts w:cstheme="minorHAnsi"/>
              </w:rPr>
              <w:t>Why is it important?</w:t>
            </w:r>
          </w:p>
        </w:tc>
        <w:tc>
          <w:tcPr>
            <w:tcW w:w="5310" w:type="dxa"/>
          </w:tcPr>
          <w:p w14:paraId="1EEE98F4" w14:textId="77777777" w:rsidR="00DA2516" w:rsidRPr="00F52E9C" w:rsidRDefault="00DA2516" w:rsidP="00FA07EA">
            <w:pPr>
              <w:jc w:val="both"/>
              <w:rPr>
                <w:rFonts w:cstheme="minorHAnsi"/>
              </w:rPr>
            </w:pPr>
            <w:r w:rsidRPr="00F52E9C">
              <w:rPr>
                <w:rFonts w:cstheme="minorHAnsi"/>
              </w:rPr>
              <w:t xml:space="preserve">Relevance to the EAAFP’s mission. </w:t>
            </w:r>
          </w:p>
        </w:tc>
      </w:tr>
      <w:tr w:rsidR="00DA2516" w:rsidRPr="00F52E9C" w14:paraId="6E5EE398" w14:textId="77777777" w:rsidTr="0094580E">
        <w:tc>
          <w:tcPr>
            <w:tcW w:w="2978" w:type="dxa"/>
          </w:tcPr>
          <w:p w14:paraId="26E696AE" w14:textId="77777777" w:rsidR="00DA2516" w:rsidRPr="00F52E9C" w:rsidRDefault="00DA2516" w:rsidP="00FA07EA">
            <w:pPr>
              <w:jc w:val="both"/>
              <w:rPr>
                <w:rFonts w:cstheme="minorHAnsi"/>
              </w:rPr>
            </w:pPr>
            <w:r w:rsidRPr="00F52E9C">
              <w:rPr>
                <w:rFonts w:cstheme="minorHAnsi"/>
              </w:rPr>
              <w:t xml:space="preserve">How to implement? </w:t>
            </w:r>
          </w:p>
        </w:tc>
        <w:tc>
          <w:tcPr>
            <w:tcW w:w="5310" w:type="dxa"/>
          </w:tcPr>
          <w:p w14:paraId="772F5864" w14:textId="77777777" w:rsidR="00DA2516" w:rsidRPr="00F52E9C" w:rsidRDefault="00DA2516" w:rsidP="00FA07EA">
            <w:pPr>
              <w:jc w:val="both"/>
              <w:rPr>
                <w:rFonts w:cstheme="minorHAnsi"/>
              </w:rPr>
            </w:pPr>
            <w:r w:rsidRPr="00F52E9C">
              <w:rPr>
                <w:rFonts w:cstheme="minorHAnsi"/>
              </w:rPr>
              <w:t>Planned implementation activities</w:t>
            </w:r>
          </w:p>
        </w:tc>
      </w:tr>
      <w:tr w:rsidR="00DA2516" w:rsidRPr="00F52E9C" w14:paraId="1E14BE32" w14:textId="77777777" w:rsidTr="0094580E">
        <w:tc>
          <w:tcPr>
            <w:tcW w:w="2978" w:type="dxa"/>
          </w:tcPr>
          <w:p w14:paraId="494E3461" w14:textId="77777777" w:rsidR="00DA2516" w:rsidRPr="00F52E9C" w:rsidRDefault="00DA2516" w:rsidP="00FA07EA">
            <w:pPr>
              <w:jc w:val="both"/>
              <w:rPr>
                <w:rFonts w:cstheme="minorHAnsi"/>
              </w:rPr>
            </w:pPr>
            <w:r w:rsidRPr="00F52E9C">
              <w:rPr>
                <w:rFonts w:cstheme="minorHAnsi"/>
              </w:rPr>
              <w:t>Positive outcomes</w:t>
            </w:r>
          </w:p>
        </w:tc>
        <w:tc>
          <w:tcPr>
            <w:tcW w:w="5310" w:type="dxa"/>
          </w:tcPr>
          <w:p w14:paraId="583C584F" w14:textId="77777777" w:rsidR="00DA2516" w:rsidRPr="00F52E9C" w:rsidRDefault="00DA2516" w:rsidP="00FA07EA">
            <w:pPr>
              <w:jc w:val="both"/>
              <w:rPr>
                <w:rFonts w:cstheme="minorHAnsi"/>
              </w:rPr>
            </w:pPr>
            <w:r w:rsidRPr="00F52E9C">
              <w:rPr>
                <w:rFonts w:cstheme="minorHAnsi"/>
              </w:rPr>
              <w:t xml:space="preserve">Expected positive outcomes </w:t>
            </w:r>
          </w:p>
        </w:tc>
      </w:tr>
      <w:tr w:rsidR="00DA2516" w:rsidRPr="00F52E9C" w14:paraId="2B24E0E6" w14:textId="77777777" w:rsidTr="0094580E">
        <w:tc>
          <w:tcPr>
            <w:tcW w:w="2978" w:type="dxa"/>
          </w:tcPr>
          <w:p w14:paraId="1CD1426F" w14:textId="77777777" w:rsidR="00DA2516" w:rsidRPr="00F52E9C" w:rsidRDefault="00DA2516" w:rsidP="00FA07EA">
            <w:pPr>
              <w:jc w:val="both"/>
              <w:rPr>
                <w:rFonts w:cstheme="minorHAnsi"/>
              </w:rPr>
            </w:pPr>
            <w:r w:rsidRPr="00F52E9C">
              <w:rPr>
                <w:rFonts w:cstheme="minorHAnsi"/>
              </w:rPr>
              <w:t xml:space="preserve">Resource gap &amp; cost </w:t>
            </w:r>
          </w:p>
        </w:tc>
        <w:tc>
          <w:tcPr>
            <w:tcW w:w="5310" w:type="dxa"/>
          </w:tcPr>
          <w:p w14:paraId="22EE4DA1" w14:textId="77777777" w:rsidR="00DA2516" w:rsidRPr="00F52E9C" w:rsidRDefault="00DA2516" w:rsidP="00FA07EA">
            <w:pPr>
              <w:jc w:val="both"/>
              <w:rPr>
                <w:rFonts w:cstheme="minorHAnsi"/>
              </w:rPr>
            </w:pPr>
            <w:r w:rsidRPr="00F52E9C">
              <w:rPr>
                <w:rFonts w:cstheme="minorHAnsi"/>
              </w:rPr>
              <w:t xml:space="preserve">Estimated costing to deliver the activities </w:t>
            </w:r>
          </w:p>
        </w:tc>
      </w:tr>
      <w:tr w:rsidR="00DA2516" w:rsidRPr="00F52E9C" w14:paraId="5EE68A5C" w14:textId="77777777" w:rsidTr="0094580E">
        <w:tc>
          <w:tcPr>
            <w:tcW w:w="2978" w:type="dxa"/>
          </w:tcPr>
          <w:p w14:paraId="40D48F00" w14:textId="77777777" w:rsidR="00DA2516" w:rsidRPr="00F52E9C" w:rsidRDefault="00DA2516" w:rsidP="00FA07EA">
            <w:pPr>
              <w:jc w:val="both"/>
              <w:rPr>
                <w:rFonts w:cstheme="minorHAnsi"/>
              </w:rPr>
            </w:pPr>
            <w:r w:rsidRPr="00F52E9C">
              <w:rPr>
                <w:rFonts w:cstheme="minorHAnsi"/>
              </w:rPr>
              <w:t xml:space="preserve">Match making </w:t>
            </w:r>
          </w:p>
        </w:tc>
        <w:tc>
          <w:tcPr>
            <w:tcW w:w="5310" w:type="dxa"/>
          </w:tcPr>
          <w:p w14:paraId="357EDCBA" w14:textId="77777777" w:rsidR="00DA2516" w:rsidRPr="00F52E9C" w:rsidRDefault="00DA2516" w:rsidP="00FA07EA">
            <w:pPr>
              <w:jc w:val="both"/>
              <w:rPr>
                <w:rFonts w:cstheme="minorHAnsi"/>
              </w:rPr>
            </w:pPr>
            <w:r w:rsidRPr="00F52E9C">
              <w:rPr>
                <w:rFonts w:cstheme="minorHAnsi"/>
              </w:rPr>
              <w:t xml:space="preserve">Fundraising and partnership opportunities </w:t>
            </w:r>
          </w:p>
        </w:tc>
      </w:tr>
    </w:tbl>
    <w:p w14:paraId="19CC43F4" w14:textId="4C579918" w:rsidR="00F525C4" w:rsidRPr="00F52E9C" w:rsidRDefault="00F525C4" w:rsidP="00F525C4">
      <w:pPr>
        <w:pStyle w:val="Heading2"/>
        <w:ind w:left="720"/>
        <w:rPr>
          <w:rFonts w:asciiTheme="minorHAnsi" w:hAnsiTheme="minorHAnsi" w:cstheme="minorHAnsi"/>
          <w:b/>
          <w:color w:val="auto"/>
          <w:sz w:val="22"/>
          <w:szCs w:val="22"/>
        </w:rPr>
      </w:pPr>
      <w:bookmarkStart w:id="13" w:name="_Toc524971017"/>
      <w:bookmarkStart w:id="14" w:name="_Toc524971018"/>
      <w:bookmarkEnd w:id="13"/>
    </w:p>
    <w:p w14:paraId="3F520091" w14:textId="25D5E559" w:rsidR="000B0C4A" w:rsidRPr="00F52E9C" w:rsidRDefault="00755D46" w:rsidP="00211A5F">
      <w:pPr>
        <w:pStyle w:val="Heading2"/>
        <w:numPr>
          <w:ilvl w:val="0"/>
          <w:numId w:val="38"/>
        </w:numPr>
        <w:ind w:left="426" w:hanging="142"/>
        <w:rPr>
          <w:rFonts w:asciiTheme="minorHAnsi" w:hAnsiTheme="minorHAnsi" w:cstheme="minorHAnsi"/>
          <w:b/>
          <w:color w:val="auto"/>
          <w:sz w:val="22"/>
          <w:szCs w:val="22"/>
        </w:rPr>
      </w:pPr>
      <w:r w:rsidRPr="00F52E9C">
        <w:rPr>
          <w:rFonts w:asciiTheme="minorHAnsi" w:hAnsiTheme="minorHAnsi" w:cstheme="minorHAnsi"/>
          <w:b/>
          <w:color w:val="auto"/>
          <w:sz w:val="22"/>
          <w:szCs w:val="22"/>
        </w:rPr>
        <w:t>Priorities for the Strategic Plan 2019-2021</w:t>
      </w:r>
      <w:bookmarkEnd w:id="14"/>
    </w:p>
    <w:p w14:paraId="2C1E536E" w14:textId="22736F8A" w:rsidR="00755D46" w:rsidRPr="00F52E9C" w:rsidRDefault="00755D46" w:rsidP="00FA07EA">
      <w:pPr>
        <w:spacing w:after="0"/>
        <w:jc w:val="both"/>
        <w:rPr>
          <w:rFonts w:cstheme="minorHAnsi"/>
        </w:rPr>
      </w:pPr>
    </w:p>
    <w:p w14:paraId="76F8657B" w14:textId="3025F738" w:rsidR="008D1426" w:rsidRPr="00F52E9C" w:rsidRDefault="000C4721" w:rsidP="00FA07EA">
      <w:pPr>
        <w:spacing w:after="0" w:line="276" w:lineRule="auto"/>
        <w:jc w:val="both"/>
        <w:rPr>
          <w:rFonts w:cstheme="minorHAnsi"/>
        </w:rPr>
      </w:pPr>
      <w:r w:rsidRPr="00F52E9C">
        <w:rPr>
          <w:rFonts w:cstheme="minorHAnsi"/>
        </w:rPr>
        <w:t xml:space="preserve">The first step of developing the EAAFP Resourcing Plan is to identify priorities that would guide EAAFP’s resourcing efforts for the next two years. The Finance Committee meeting that was organized 21-22 August in Songdo, RO Korea </w:t>
      </w:r>
      <w:r w:rsidR="00C067E1" w:rsidRPr="00F52E9C">
        <w:rPr>
          <w:rFonts w:cstheme="minorHAnsi"/>
        </w:rPr>
        <w:t xml:space="preserve">agreed that one Key Results Area should be identified for each EAAFP Strategic Plan objective. Accordingly, 5 KRAs are suggested for the Partners’ consideration as outlined in </w:t>
      </w:r>
      <w:r w:rsidR="00C067E1" w:rsidRPr="00F52E9C">
        <w:rPr>
          <w:rFonts w:cstheme="minorHAnsi"/>
          <w:b/>
          <w:u w:val="single"/>
        </w:rPr>
        <w:t>Table 8.</w:t>
      </w:r>
    </w:p>
    <w:p w14:paraId="3F194015" w14:textId="20AE7EFF" w:rsidR="007F72C8" w:rsidRPr="00F52E9C" w:rsidRDefault="007F72C8" w:rsidP="00211A5F">
      <w:pPr>
        <w:spacing w:after="0"/>
        <w:ind w:left="567"/>
        <w:rPr>
          <w:rFonts w:cstheme="minorHAnsi"/>
          <w:i/>
        </w:rPr>
      </w:pPr>
      <w:r w:rsidRPr="00F52E9C">
        <w:rPr>
          <w:rFonts w:cstheme="minorHAnsi"/>
          <w:i/>
        </w:rPr>
        <w:t xml:space="preserve">Table </w:t>
      </w:r>
      <w:r w:rsidR="00C067E1" w:rsidRPr="00F52E9C">
        <w:rPr>
          <w:rFonts w:cstheme="minorHAnsi"/>
          <w:i/>
        </w:rPr>
        <w:t>8</w:t>
      </w:r>
      <w:r w:rsidRPr="00F52E9C">
        <w:rPr>
          <w:rFonts w:cstheme="minorHAnsi"/>
          <w:i/>
        </w:rPr>
        <w:t xml:space="preserve"> Suggested KRA per SP objective </w:t>
      </w:r>
    </w:p>
    <w:tbl>
      <w:tblPr>
        <w:tblStyle w:val="TableGrid"/>
        <w:tblW w:w="0" w:type="auto"/>
        <w:jc w:val="center"/>
        <w:tblLook w:val="04A0" w:firstRow="1" w:lastRow="0" w:firstColumn="1" w:lastColumn="0" w:noHBand="0" w:noVBand="1"/>
      </w:tblPr>
      <w:tblGrid>
        <w:gridCol w:w="1087"/>
        <w:gridCol w:w="6993"/>
      </w:tblGrid>
      <w:tr w:rsidR="00C4600A" w:rsidRPr="00F52E9C" w14:paraId="101034B4" w14:textId="4DF900B5" w:rsidTr="00211A5F">
        <w:trPr>
          <w:jc w:val="center"/>
        </w:trPr>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21894" w14:textId="77777777" w:rsidR="00C4600A" w:rsidRPr="00F52E9C" w:rsidRDefault="00C4600A">
            <w:pPr>
              <w:rPr>
                <w:rFonts w:cstheme="minorHAnsi"/>
                <w:b/>
              </w:rPr>
            </w:pPr>
            <w:bookmarkStart w:id="15" w:name="_Hlk524947306"/>
          </w:p>
        </w:tc>
        <w:tc>
          <w:tcPr>
            <w:tcW w:w="6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CECB4" w14:textId="4C083F77" w:rsidR="00C4600A" w:rsidRPr="00F52E9C" w:rsidRDefault="00C4600A" w:rsidP="00314BE0">
            <w:pPr>
              <w:jc w:val="center"/>
              <w:rPr>
                <w:rFonts w:cstheme="minorHAnsi"/>
                <w:b/>
              </w:rPr>
            </w:pPr>
            <w:r w:rsidRPr="00F52E9C">
              <w:rPr>
                <w:rFonts w:cstheme="minorHAnsi"/>
                <w:b/>
              </w:rPr>
              <w:t xml:space="preserve">Description </w:t>
            </w:r>
          </w:p>
        </w:tc>
      </w:tr>
      <w:tr w:rsidR="00C4600A" w:rsidRPr="00F52E9C" w14:paraId="272736DF" w14:textId="7331A422" w:rsidTr="00211A5F">
        <w:trPr>
          <w:trHeight w:val="602"/>
          <w:jc w:val="center"/>
        </w:trPr>
        <w:tc>
          <w:tcPr>
            <w:tcW w:w="1087" w:type="dxa"/>
            <w:tcBorders>
              <w:top w:val="single" w:sz="4" w:space="0" w:color="auto"/>
              <w:left w:val="single" w:sz="4" w:space="0" w:color="auto"/>
              <w:bottom w:val="single" w:sz="4" w:space="0" w:color="auto"/>
              <w:right w:val="single" w:sz="4" w:space="0" w:color="auto"/>
            </w:tcBorders>
            <w:hideMark/>
          </w:tcPr>
          <w:p w14:paraId="197755C0" w14:textId="614ABDF9" w:rsidR="00C4600A" w:rsidRPr="00F52E9C" w:rsidRDefault="00C4600A">
            <w:pPr>
              <w:rPr>
                <w:rFonts w:cstheme="minorHAnsi"/>
              </w:rPr>
            </w:pPr>
            <w:r w:rsidRPr="00F52E9C">
              <w:rPr>
                <w:rFonts w:cstheme="minorHAnsi"/>
              </w:rPr>
              <w:t>KRA 1.2</w:t>
            </w:r>
          </w:p>
        </w:tc>
        <w:tc>
          <w:tcPr>
            <w:tcW w:w="6993" w:type="dxa"/>
            <w:tcBorders>
              <w:top w:val="single" w:sz="4" w:space="0" w:color="auto"/>
              <w:left w:val="single" w:sz="4" w:space="0" w:color="auto"/>
              <w:bottom w:val="single" w:sz="4" w:space="0" w:color="auto"/>
              <w:right w:val="single" w:sz="4" w:space="0" w:color="auto"/>
            </w:tcBorders>
          </w:tcPr>
          <w:p w14:paraId="52729806" w14:textId="7EFC1752" w:rsidR="00C4600A" w:rsidRPr="00F52E9C" w:rsidRDefault="00C4600A" w:rsidP="00314BE0">
            <w:pPr>
              <w:rPr>
                <w:rFonts w:cstheme="minorHAnsi"/>
              </w:rPr>
            </w:pPr>
            <w:r w:rsidRPr="00F52E9C">
              <w:rPr>
                <w:rFonts w:cstheme="minorHAnsi"/>
              </w:rPr>
              <w:t>National and Site Partnerships have been developed to coordinate the implementation of the EAAFP at national and local levels.</w:t>
            </w:r>
          </w:p>
        </w:tc>
      </w:tr>
      <w:tr w:rsidR="00C4600A" w:rsidRPr="00F52E9C" w14:paraId="283EA44A" w14:textId="113EF8C5" w:rsidTr="00211A5F">
        <w:trPr>
          <w:trHeight w:val="458"/>
          <w:jc w:val="center"/>
        </w:trPr>
        <w:tc>
          <w:tcPr>
            <w:tcW w:w="1087" w:type="dxa"/>
            <w:tcBorders>
              <w:top w:val="single" w:sz="4" w:space="0" w:color="auto"/>
              <w:left w:val="single" w:sz="4" w:space="0" w:color="auto"/>
              <w:bottom w:val="single" w:sz="4" w:space="0" w:color="auto"/>
              <w:right w:val="single" w:sz="4" w:space="0" w:color="auto"/>
            </w:tcBorders>
            <w:hideMark/>
          </w:tcPr>
          <w:p w14:paraId="2670C328" w14:textId="0B66E249" w:rsidR="00C4600A" w:rsidRPr="00F52E9C" w:rsidRDefault="00C4600A">
            <w:pPr>
              <w:rPr>
                <w:rFonts w:cstheme="minorHAnsi"/>
              </w:rPr>
            </w:pPr>
            <w:r w:rsidRPr="00F52E9C">
              <w:rPr>
                <w:rFonts w:cstheme="minorHAnsi"/>
              </w:rPr>
              <w:t>KRA 2.5</w:t>
            </w:r>
          </w:p>
        </w:tc>
        <w:tc>
          <w:tcPr>
            <w:tcW w:w="6993" w:type="dxa"/>
            <w:tcBorders>
              <w:top w:val="single" w:sz="4" w:space="0" w:color="auto"/>
              <w:left w:val="single" w:sz="4" w:space="0" w:color="auto"/>
              <w:bottom w:val="single" w:sz="4" w:space="0" w:color="auto"/>
              <w:right w:val="single" w:sz="4" w:space="0" w:color="auto"/>
            </w:tcBorders>
          </w:tcPr>
          <w:p w14:paraId="37DA6832" w14:textId="6CA65202" w:rsidR="00C4600A" w:rsidRPr="00F52E9C" w:rsidRDefault="00C4600A">
            <w:pPr>
              <w:ind w:left="993" w:hanging="993"/>
              <w:rPr>
                <w:rFonts w:cstheme="minorHAnsi"/>
              </w:rPr>
            </w:pPr>
            <w:r w:rsidRPr="00F52E9C">
              <w:rPr>
                <w:rFonts w:cstheme="minorHAnsi"/>
              </w:rPr>
              <w:t>The EAAFP CEPA Strategy and Action Plan is monitored and updated.</w:t>
            </w:r>
          </w:p>
        </w:tc>
      </w:tr>
      <w:tr w:rsidR="00C4600A" w:rsidRPr="00F52E9C" w14:paraId="43A98367" w14:textId="50DC1CB5"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06317417" w14:textId="77777777" w:rsidR="00C4600A" w:rsidRPr="00F52E9C" w:rsidRDefault="00C4600A">
            <w:pPr>
              <w:rPr>
                <w:rFonts w:cstheme="minorHAnsi"/>
              </w:rPr>
            </w:pPr>
            <w:r w:rsidRPr="00F52E9C">
              <w:rPr>
                <w:rFonts w:cstheme="minorHAnsi"/>
              </w:rPr>
              <w:t>KRA 3.3</w:t>
            </w:r>
          </w:p>
        </w:tc>
        <w:tc>
          <w:tcPr>
            <w:tcW w:w="6993" w:type="dxa"/>
            <w:tcBorders>
              <w:top w:val="single" w:sz="4" w:space="0" w:color="auto"/>
              <w:left w:val="single" w:sz="4" w:space="0" w:color="auto"/>
              <w:bottom w:val="single" w:sz="4" w:space="0" w:color="auto"/>
              <w:right w:val="single" w:sz="4" w:space="0" w:color="auto"/>
            </w:tcBorders>
          </w:tcPr>
          <w:p w14:paraId="0167946F" w14:textId="23E098E6" w:rsidR="00C4600A" w:rsidRPr="00F52E9C" w:rsidRDefault="00C4600A" w:rsidP="00C4600A">
            <w:pPr>
              <w:rPr>
                <w:rFonts w:cstheme="minorHAnsi"/>
              </w:rPr>
            </w:pPr>
            <w:r w:rsidRPr="00F52E9C">
              <w:rPr>
                <w:rFonts w:cstheme="minorHAnsi"/>
              </w:rPr>
              <w:t xml:space="preserve">Updated list of sites of international  importance for  migratory </w:t>
            </w:r>
            <w:proofErr w:type="spellStart"/>
            <w:r w:rsidRPr="00F52E9C">
              <w:rPr>
                <w:rFonts w:cstheme="minorHAnsi"/>
              </w:rPr>
              <w:t>waterbirds</w:t>
            </w:r>
            <w:proofErr w:type="spellEnd"/>
            <w:r w:rsidRPr="00F52E9C">
              <w:rPr>
                <w:rFonts w:cstheme="minorHAnsi"/>
              </w:rPr>
              <w:t xml:space="preserve"> </w:t>
            </w:r>
          </w:p>
          <w:p w14:paraId="27461DBA" w14:textId="44B61C74" w:rsidR="00C4600A" w:rsidRPr="00F52E9C" w:rsidRDefault="00C4600A" w:rsidP="00FA07EA">
            <w:pPr>
              <w:rPr>
                <w:rFonts w:cstheme="minorHAnsi"/>
              </w:rPr>
            </w:pPr>
            <w:r w:rsidRPr="00F52E9C">
              <w:rPr>
                <w:rFonts w:cstheme="minorHAnsi"/>
              </w:rPr>
              <w:t>for conservation management and prioritization.</w:t>
            </w:r>
          </w:p>
        </w:tc>
      </w:tr>
      <w:tr w:rsidR="00C4600A" w:rsidRPr="00F52E9C" w14:paraId="5CBBAB0B" w14:textId="47EF3778" w:rsidTr="00211A5F">
        <w:trPr>
          <w:trHeight w:val="638"/>
          <w:jc w:val="center"/>
        </w:trPr>
        <w:tc>
          <w:tcPr>
            <w:tcW w:w="1087" w:type="dxa"/>
            <w:tcBorders>
              <w:top w:val="single" w:sz="4" w:space="0" w:color="auto"/>
              <w:left w:val="single" w:sz="4" w:space="0" w:color="auto"/>
              <w:bottom w:val="single" w:sz="4" w:space="0" w:color="auto"/>
              <w:right w:val="single" w:sz="4" w:space="0" w:color="auto"/>
            </w:tcBorders>
            <w:hideMark/>
          </w:tcPr>
          <w:p w14:paraId="5922CE33" w14:textId="77777777" w:rsidR="00C4600A" w:rsidRPr="00F52E9C" w:rsidRDefault="00C4600A">
            <w:pPr>
              <w:rPr>
                <w:rFonts w:cstheme="minorHAnsi"/>
              </w:rPr>
            </w:pPr>
            <w:r w:rsidRPr="00F52E9C">
              <w:rPr>
                <w:rFonts w:cstheme="minorHAnsi"/>
              </w:rPr>
              <w:t>KRA 4.3</w:t>
            </w:r>
          </w:p>
        </w:tc>
        <w:tc>
          <w:tcPr>
            <w:tcW w:w="6993" w:type="dxa"/>
            <w:tcBorders>
              <w:top w:val="single" w:sz="4" w:space="0" w:color="auto"/>
              <w:left w:val="single" w:sz="4" w:space="0" w:color="auto"/>
              <w:bottom w:val="single" w:sz="4" w:space="0" w:color="auto"/>
              <w:right w:val="single" w:sz="4" w:space="0" w:color="auto"/>
            </w:tcBorders>
          </w:tcPr>
          <w:p w14:paraId="1E78C24E" w14:textId="77777777" w:rsidR="00C4600A" w:rsidRPr="00F52E9C" w:rsidRDefault="00C4600A" w:rsidP="00D222F5">
            <w:pPr>
              <w:ind w:left="851" w:hanging="851"/>
              <w:rPr>
                <w:rFonts w:cstheme="minorHAnsi"/>
              </w:rPr>
            </w:pPr>
            <w:r w:rsidRPr="00F52E9C">
              <w:rPr>
                <w:rFonts w:cstheme="minorHAnsi"/>
              </w:rPr>
              <w:t xml:space="preserve">Building capacity of Partner Focal Points to support the purpose of the </w:t>
            </w:r>
          </w:p>
          <w:p w14:paraId="3F2FDAB3" w14:textId="14F30622" w:rsidR="00C4600A" w:rsidRPr="00F52E9C" w:rsidRDefault="00C4600A">
            <w:pPr>
              <w:ind w:left="851" w:hanging="851"/>
              <w:rPr>
                <w:rFonts w:cstheme="minorHAnsi"/>
              </w:rPr>
            </w:pPr>
            <w:r w:rsidRPr="00F52E9C">
              <w:rPr>
                <w:rFonts w:cstheme="minorHAnsi"/>
              </w:rPr>
              <w:t>Partnership.</w:t>
            </w:r>
          </w:p>
        </w:tc>
      </w:tr>
      <w:tr w:rsidR="00C4600A" w:rsidRPr="00F52E9C" w14:paraId="05ED0DA8" w14:textId="29E5D248"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269DAC06" w14:textId="77777777" w:rsidR="00C4600A" w:rsidRPr="00F52E9C" w:rsidRDefault="00C4600A">
            <w:pPr>
              <w:rPr>
                <w:rFonts w:cstheme="minorHAnsi"/>
              </w:rPr>
            </w:pPr>
            <w:r w:rsidRPr="00F52E9C">
              <w:rPr>
                <w:rFonts w:cstheme="minorHAnsi"/>
              </w:rPr>
              <w:t>KRA 5.4</w:t>
            </w:r>
          </w:p>
        </w:tc>
        <w:tc>
          <w:tcPr>
            <w:tcW w:w="6993" w:type="dxa"/>
            <w:tcBorders>
              <w:top w:val="single" w:sz="4" w:space="0" w:color="auto"/>
              <w:left w:val="single" w:sz="4" w:space="0" w:color="auto"/>
              <w:bottom w:val="single" w:sz="4" w:space="0" w:color="auto"/>
              <w:right w:val="single" w:sz="4" w:space="0" w:color="auto"/>
            </w:tcBorders>
          </w:tcPr>
          <w:p w14:paraId="6F6503F2" w14:textId="77777777" w:rsidR="00C4600A" w:rsidRPr="00F52E9C" w:rsidRDefault="00C4600A" w:rsidP="00D222F5">
            <w:pPr>
              <w:ind w:left="851" w:hanging="851"/>
              <w:rPr>
                <w:rFonts w:cstheme="minorHAnsi"/>
              </w:rPr>
            </w:pPr>
            <w:r w:rsidRPr="00F52E9C">
              <w:rPr>
                <w:rFonts w:cstheme="minorHAnsi"/>
              </w:rPr>
              <w:t xml:space="preserve">The conservation of migratory </w:t>
            </w:r>
            <w:proofErr w:type="spellStart"/>
            <w:r w:rsidRPr="00F52E9C">
              <w:rPr>
                <w:rFonts w:cstheme="minorHAnsi"/>
              </w:rPr>
              <w:t>waterbirds</w:t>
            </w:r>
            <w:proofErr w:type="spellEnd"/>
            <w:r w:rsidRPr="00F52E9C">
              <w:rPr>
                <w:rFonts w:cstheme="minorHAnsi"/>
              </w:rPr>
              <w:t xml:space="preserve"> is mainstreamed into national </w:t>
            </w:r>
          </w:p>
          <w:p w14:paraId="10A9D5B0" w14:textId="77777777" w:rsidR="00C4600A" w:rsidRPr="00F52E9C" w:rsidRDefault="00C4600A" w:rsidP="00D222F5">
            <w:pPr>
              <w:ind w:left="851" w:hanging="851"/>
              <w:rPr>
                <w:rFonts w:cstheme="minorHAnsi"/>
              </w:rPr>
            </w:pPr>
            <w:r w:rsidRPr="00F52E9C">
              <w:rPr>
                <w:rFonts w:cstheme="minorHAnsi"/>
              </w:rPr>
              <w:t xml:space="preserve">legislation and/or policy instruments including adaptation to the impacts of </w:t>
            </w:r>
          </w:p>
          <w:p w14:paraId="0C3D4AF9" w14:textId="11554E4F" w:rsidR="00C4600A" w:rsidRPr="00F52E9C" w:rsidRDefault="00C4600A" w:rsidP="00D222F5">
            <w:pPr>
              <w:ind w:left="851" w:hanging="851"/>
              <w:rPr>
                <w:rFonts w:cstheme="minorHAnsi"/>
              </w:rPr>
            </w:pPr>
            <w:r w:rsidRPr="00F52E9C">
              <w:rPr>
                <w:rFonts w:cstheme="minorHAnsi"/>
              </w:rPr>
              <w:t>climate change.</w:t>
            </w:r>
          </w:p>
          <w:p w14:paraId="70C0D20B" w14:textId="77777777" w:rsidR="00C4600A" w:rsidRPr="00F52E9C" w:rsidRDefault="00C4600A" w:rsidP="00314BE0">
            <w:pPr>
              <w:rPr>
                <w:rFonts w:cstheme="minorHAnsi"/>
              </w:rPr>
            </w:pPr>
          </w:p>
        </w:tc>
      </w:tr>
      <w:bookmarkEnd w:id="15"/>
    </w:tbl>
    <w:p w14:paraId="7231A977" w14:textId="77777777" w:rsidR="008D1426" w:rsidRPr="00F52E9C" w:rsidRDefault="008D1426" w:rsidP="008D1426">
      <w:pPr>
        <w:spacing w:after="0" w:line="240" w:lineRule="auto"/>
        <w:rPr>
          <w:rFonts w:cstheme="minorHAnsi"/>
        </w:rPr>
      </w:pPr>
    </w:p>
    <w:p w14:paraId="6E045E6A" w14:textId="0DA1821C" w:rsidR="00DC6CA5" w:rsidRPr="00F52E9C" w:rsidRDefault="008D1426" w:rsidP="00DC6CA5">
      <w:pPr>
        <w:spacing w:after="0" w:line="240" w:lineRule="auto"/>
        <w:rPr>
          <w:rFonts w:cstheme="minorHAnsi"/>
        </w:rPr>
      </w:pPr>
      <w:r w:rsidRPr="00F52E9C">
        <w:rPr>
          <w:rFonts w:cstheme="minorHAnsi"/>
        </w:rPr>
        <w:t xml:space="preserve">The </w:t>
      </w:r>
      <w:r w:rsidR="00D03C3C" w:rsidRPr="00F52E9C">
        <w:rPr>
          <w:rFonts w:cstheme="minorHAnsi"/>
        </w:rPr>
        <w:t xml:space="preserve">Finance Committee also identified and suggests to Partners for consideration three driving elements </w:t>
      </w:r>
      <w:r w:rsidRPr="00F52E9C">
        <w:rPr>
          <w:rFonts w:cstheme="minorHAnsi"/>
        </w:rPr>
        <w:t>to create a matrix that scores the KRAs against three driving elements</w:t>
      </w:r>
      <w:r w:rsidR="00DC6CA5" w:rsidRPr="00F52E9C">
        <w:rPr>
          <w:rFonts w:cstheme="minorHAnsi"/>
        </w:rPr>
        <w:t xml:space="preserve"> as follows:</w:t>
      </w:r>
    </w:p>
    <w:p w14:paraId="20248C18" w14:textId="50E4F004" w:rsidR="00DC6CA5" w:rsidRPr="00F52E9C" w:rsidRDefault="00DC6CA5" w:rsidP="00DC6CA5">
      <w:pPr>
        <w:pStyle w:val="ListParagraph"/>
        <w:numPr>
          <w:ilvl w:val="0"/>
          <w:numId w:val="19"/>
        </w:numPr>
        <w:spacing w:line="256" w:lineRule="auto"/>
        <w:rPr>
          <w:rFonts w:cstheme="minorHAnsi"/>
        </w:rPr>
      </w:pPr>
      <w:r w:rsidRPr="00F52E9C">
        <w:rPr>
          <w:rFonts w:cstheme="minorHAnsi"/>
        </w:rPr>
        <w:t>Enabling</w:t>
      </w:r>
      <w:r w:rsidRPr="00F52E9C">
        <w:rPr>
          <w:rFonts w:cstheme="minorHAnsi"/>
        </w:rPr>
        <w:tab/>
        <w:t>KRA’s that will facilitate and support other KRA’s</w:t>
      </w:r>
    </w:p>
    <w:p w14:paraId="351F2FB0"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Impactive</w:t>
      </w:r>
      <w:r w:rsidRPr="00F52E9C">
        <w:rPr>
          <w:rFonts w:cstheme="minorHAnsi"/>
        </w:rPr>
        <w:tab/>
        <w:t xml:space="preserve">KRA’s that can deliver tangible impact. </w:t>
      </w:r>
    </w:p>
    <w:p w14:paraId="08754AE8"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Urgency</w:t>
      </w:r>
      <w:r w:rsidRPr="00F52E9C">
        <w:rPr>
          <w:rFonts w:cstheme="minorHAnsi"/>
        </w:rPr>
        <w:tab/>
        <w:t>KRA’s that require urgent action because of the level of threat.</w:t>
      </w:r>
    </w:p>
    <w:p w14:paraId="1FEC3544" w14:textId="77777777" w:rsidR="008D1426" w:rsidRPr="00F52E9C" w:rsidRDefault="008D1426" w:rsidP="002341DB">
      <w:pPr>
        <w:spacing w:after="0"/>
        <w:rPr>
          <w:rFonts w:cstheme="minorHAnsi"/>
          <w:b/>
        </w:rPr>
      </w:pPr>
    </w:p>
    <w:p w14:paraId="714943EA" w14:textId="647423C1" w:rsidR="008D1426" w:rsidRPr="00F52E9C" w:rsidRDefault="008D1426" w:rsidP="009F70AE">
      <w:pPr>
        <w:pStyle w:val="Heading2"/>
        <w:numPr>
          <w:ilvl w:val="0"/>
          <w:numId w:val="38"/>
        </w:numPr>
        <w:ind w:left="426" w:hanging="142"/>
        <w:rPr>
          <w:rFonts w:asciiTheme="minorHAnsi" w:hAnsiTheme="minorHAnsi" w:cstheme="minorHAnsi"/>
          <w:b/>
          <w:color w:val="auto"/>
          <w:sz w:val="22"/>
          <w:szCs w:val="22"/>
        </w:rPr>
      </w:pPr>
      <w:bookmarkStart w:id="16" w:name="_Toc524971019"/>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 xml:space="preserve">al for </w:t>
      </w:r>
      <w:r w:rsidRPr="00F52E9C">
        <w:rPr>
          <w:rFonts w:asciiTheme="minorHAnsi" w:hAnsiTheme="minorHAnsi" w:cstheme="minorHAnsi"/>
          <w:b/>
          <w:color w:val="auto"/>
          <w:sz w:val="22"/>
          <w:szCs w:val="22"/>
        </w:rPr>
        <w:t>Finance Committee membership</w:t>
      </w:r>
      <w:bookmarkEnd w:id="16"/>
      <w:r w:rsidRPr="00F52E9C">
        <w:rPr>
          <w:rFonts w:asciiTheme="minorHAnsi" w:hAnsiTheme="minorHAnsi" w:cstheme="minorHAnsi"/>
          <w:b/>
          <w:color w:val="auto"/>
          <w:sz w:val="22"/>
          <w:szCs w:val="22"/>
        </w:rPr>
        <w:t xml:space="preserve"> </w:t>
      </w:r>
    </w:p>
    <w:p w14:paraId="2E00E7B7" w14:textId="7C6CAE75" w:rsidR="008D1426" w:rsidRPr="00F52E9C" w:rsidRDefault="008D1426" w:rsidP="002341DB">
      <w:pPr>
        <w:spacing w:after="0"/>
        <w:rPr>
          <w:rFonts w:cstheme="minorHAnsi"/>
          <w:color w:val="000000"/>
        </w:rPr>
      </w:pPr>
    </w:p>
    <w:p w14:paraId="7FD03B84" w14:textId="77777777" w:rsidR="00DA500C" w:rsidRPr="00F52E9C" w:rsidRDefault="007D3D6F">
      <w:pPr>
        <w:shd w:val="clear" w:color="auto" w:fill="FFFFFF"/>
        <w:spacing w:after="0" w:line="240" w:lineRule="auto"/>
        <w:ind w:left="720" w:hanging="720"/>
        <w:rPr>
          <w:rFonts w:cstheme="minorHAnsi"/>
        </w:rPr>
      </w:pPr>
      <w:r w:rsidRPr="00F52E9C">
        <w:rPr>
          <w:rFonts w:cstheme="minorHAnsi"/>
        </w:rPr>
        <w:t xml:space="preserve">According to the </w:t>
      </w:r>
      <w:r w:rsidR="001D0330" w:rsidRPr="00F52E9C">
        <w:rPr>
          <w:rFonts w:cstheme="minorHAnsi"/>
        </w:rPr>
        <w:t>T</w:t>
      </w:r>
      <w:r w:rsidR="004F1B40" w:rsidRPr="00F52E9C">
        <w:rPr>
          <w:rFonts w:cstheme="minorHAnsi"/>
        </w:rPr>
        <w:t>erms of Reference (</w:t>
      </w:r>
      <w:proofErr w:type="spellStart"/>
      <w:r w:rsidRPr="00F52E9C">
        <w:rPr>
          <w:rFonts w:cstheme="minorHAnsi"/>
        </w:rPr>
        <w:t>ToR</w:t>
      </w:r>
      <w:proofErr w:type="spellEnd"/>
      <w:r w:rsidR="004F1B40" w:rsidRPr="00F52E9C">
        <w:rPr>
          <w:rFonts w:cstheme="minorHAnsi"/>
        </w:rPr>
        <w:t>)</w:t>
      </w:r>
      <w:r w:rsidRPr="00F52E9C">
        <w:rPr>
          <w:rFonts w:cstheme="minorHAnsi"/>
        </w:rPr>
        <w:t xml:space="preserve"> for the F</w:t>
      </w:r>
      <w:r w:rsidR="00063F0B" w:rsidRPr="00F52E9C">
        <w:rPr>
          <w:rFonts w:cstheme="minorHAnsi"/>
        </w:rPr>
        <w:t>inance Committee</w:t>
      </w:r>
      <w:r w:rsidRPr="00F52E9C">
        <w:rPr>
          <w:rFonts w:cstheme="minorHAnsi"/>
        </w:rPr>
        <w:t xml:space="preserve"> adopted at MOP9, the</w:t>
      </w:r>
      <w:r w:rsidR="00BC0F2D" w:rsidRPr="00F52E9C">
        <w:rPr>
          <w:rFonts w:cstheme="minorHAnsi"/>
        </w:rPr>
        <w:t xml:space="preserve"> </w:t>
      </w:r>
    </w:p>
    <w:p w14:paraId="1D1F0E37" w14:textId="0F530AC1" w:rsidR="007D3D6F" w:rsidRPr="00F52E9C" w:rsidRDefault="00BC0F2D" w:rsidP="00FA07EA">
      <w:pPr>
        <w:shd w:val="clear" w:color="auto" w:fill="FFFFFF"/>
        <w:spacing w:after="0" w:line="240" w:lineRule="auto"/>
        <w:ind w:left="720" w:hanging="720"/>
        <w:rPr>
          <w:rFonts w:cstheme="minorHAnsi"/>
        </w:rPr>
      </w:pPr>
      <w:r w:rsidRPr="00F52E9C">
        <w:rPr>
          <w:rFonts w:cstheme="minorHAnsi"/>
        </w:rPr>
        <w:t>Finance Committee</w:t>
      </w:r>
      <w:r w:rsidR="007D3D6F" w:rsidRPr="00F52E9C">
        <w:rPr>
          <w:rFonts w:cstheme="minorHAnsi"/>
        </w:rPr>
        <w:t xml:space="preserve"> will consist of seven members in their personal capacity made up by:</w:t>
      </w:r>
    </w:p>
    <w:p w14:paraId="232836C9" w14:textId="58CA7763" w:rsidR="00BC0F2D"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Four core members of the existing Finance Committee until MOP10</w:t>
      </w:r>
    </w:p>
    <w:p w14:paraId="4EA47239" w14:textId="502B2B48" w:rsidR="007D3D6F"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Three additional members nominated by Partners.</w:t>
      </w:r>
    </w:p>
    <w:p w14:paraId="15BEC1A9" w14:textId="77777777" w:rsidR="007D3D6F" w:rsidRPr="00F52E9C" w:rsidRDefault="007D3D6F" w:rsidP="007D3D6F">
      <w:pPr>
        <w:shd w:val="clear" w:color="auto" w:fill="FFFFFF"/>
        <w:spacing w:after="0" w:line="240" w:lineRule="auto"/>
        <w:rPr>
          <w:rFonts w:cstheme="minorHAnsi"/>
        </w:rPr>
      </w:pPr>
      <w:r w:rsidRPr="00F52E9C">
        <w:rPr>
          <w:rFonts w:cstheme="minorHAnsi"/>
        </w:rPr>
        <w:t> </w:t>
      </w:r>
    </w:p>
    <w:p w14:paraId="4DFC3F9B" w14:textId="09D6EF6D" w:rsidR="00DA500C" w:rsidRPr="00F52E9C" w:rsidRDefault="007D3D6F" w:rsidP="00EC15DA">
      <w:pPr>
        <w:shd w:val="clear" w:color="auto" w:fill="FFFFFF"/>
        <w:spacing w:after="0" w:line="240" w:lineRule="auto"/>
        <w:jc w:val="both"/>
        <w:rPr>
          <w:rFonts w:cstheme="minorHAnsi"/>
        </w:rPr>
      </w:pPr>
      <w:r w:rsidRPr="00F52E9C">
        <w:rPr>
          <w:rFonts w:cstheme="minorHAnsi"/>
        </w:rPr>
        <w:t xml:space="preserve">The </w:t>
      </w:r>
      <w:proofErr w:type="spellStart"/>
      <w:r w:rsidRPr="00F52E9C">
        <w:rPr>
          <w:rFonts w:cstheme="minorHAnsi"/>
        </w:rPr>
        <w:t>ToR</w:t>
      </w:r>
      <w:proofErr w:type="spellEnd"/>
      <w:r w:rsidRPr="00F52E9C">
        <w:rPr>
          <w:rFonts w:cstheme="minorHAnsi"/>
        </w:rPr>
        <w:t xml:space="preserve"> also talked about the </w:t>
      </w:r>
      <w:r w:rsidR="004F1B40" w:rsidRPr="00F52E9C">
        <w:rPr>
          <w:rFonts w:cstheme="minorHAnsi"/>
        </w:rPr>
        <w:t>Finance Committee</w:t>
      </w:r>
      <w:r w:rsidRPr="00F52E9C">
        <w:rPr>
          <w:rFonts w:cstheme="minorHAnsi"/>
        </w:rPr>
        <w:t xml:space="preserve"> needing to be reconstituted at each MOP (para. 11) but it does not explain how the FC will be reconstituted</w:t>
      </w:r>
      <w:r w:rsidR="00DA500C" w:rsidRPr="00F52E9C">
        <w:rPr>
          <w:rFonts w:cstheme="minorHAnsi"/>
        </w:rPr>
        <w:t xml:space="preserve"> (</w:t>
      </w:r>
      <w:r w:rsidRPr="00F52E9C">
        <w:rPr>
          <w:rFonts w:cstheme="minorHAnsi"/>
        </w:rPr>
        <w:t>e.g. will all the members have to changed or can we keep half of the members</w:t>
      </w:r>
      <w:r w:rsidR="00DA500C" w:rsidRPr="00F52E9C">
        <w:rPr>
          <w:rFonts w:cstheme="minorHAnsi"/>
        </w:rPr>
        <w:t xml:space="preserve">?). Table 9 is proposed  Finance Committee membership until MOP11.  </w:t>
      </w:r>
    </w:p>
    <w:p w14:paraId="758C4F33" w14:textId="342B2273" w:rsidR="00BC0F2D" w:rsidRPr="00F52E9C" w:rsidRDefault="00BC0F2D" w:rsidP="007D3D6F">
      <w:pPr>
        <w:shd w:val="clear" w:color="auto" w:fill="FFFFFF"/>
        <w:spacing w:after="0" w:line="240" w:lineRule="auto"/>
        <w:rPr>
          <w:rFonts w:cstheme="minorHAnsi"/>
        </w:rPr>
      </w:pPr>
    </w:p>
    <w:p w14:paraId="75D5699F" w14:textId="0632BEA4" w:rsidR="007F72C8" w:rsidRPr="00F52E9C" w:rsidRDefault="007F72C8" w:rsidP="00211A5F">
      <w:pPr>
        <w:shd w:val="clear" w:color="auto" w:fill="FFFFFF"/>
        <w:spacing w:after="0" w:line="240" w:lineRule="auto"/>
        <w:ind w:left="284"/>
        <w:rPr>
          <w:rFonts w:cstheme="minorHAnsi"/>
          <w:i/>
        </w:rPr>
      </w:pPr>
      <w:bookmarkStart w:id="17" w:name="_Hlk532328367"/>
      <w:r w:rsidRPr="00F52E9C">
        <w:rPr>
          <w:rFonts w:cstheme="minorHAnsi"/>
          <w:i/>
        </w:rPr>
        <w:t xml:space="preserve">Table 9 Finance Committee membership proposed </w:t>
      </w:r>
    </w:p>
    <w:tbl>
      <w:tblPr>
        <w:tblW w:w="8784" w:type="dxa"/>
        <w:jc w:val="center"/>
        <w:tblLook w:val="04A0" w:firstRow="1" w:lastRow="0" w:firstColumn="1" w:lastColumn="0" w:noHBand="0" w:noVBand="1"/>
      </w:tblPr>
      <w:tblGrid>
        <w:gridCol w:w="1814"/>
        <w:gridCol w:w="3485"/>
        <w:gridCol w:w="3485"/>
      </w:tblGrid>
      <w:tr w:rsidR="00F568C7" w:rsidRPr="00F52E9C" w14:paraId="7DEFEE84" w14:textId="77777777" w:rsidTr="00211A5F">
        <w:trPr>
          <w:trHeight w:val="260"/>
          <w:jc w:val="center"/>
        </w:trPr>
        <w:tc>
          <w:tcPr>
            <w:tcW w:w="15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F73FB" w14:textId="77777777" w:rsidR="00F568C7" w:rsidRPr="00F52E9C" w:rsidRDefault="00F568C7" w:rsidP="00BC0F2D">
            <w:pPr>
              <w:spacing w:after="0" w:line="240" w:lineRule="auto"/>
              <w:jc w:val="center"/>
              <w:rPr>
                <w:rFonts w:cstheme="minorHAnsi"/>
                <w:b/>
              </w:rPr>
            </w:pPr>
            <w:r w:rsidRPr="00F52E9C">
              <w:rPr>
                <w:rFonts w:cstheme="minorHAnsi"/>
                <w:b/>
              </w:rPr>
              <w:t>MOP9 status</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1F156C0" w14:textId="77777777" w:rsidR="00F568C7" w:rsidRPr="00F52E9C" w:rsidRDefault="00F568C7" w:rsidP="00BC0F2D">
            <w:pPr>
              <w:spacing w:after="0" w:line="240" w:lineRule="auto"/>
              <w:jc w:val="center"/>
              <w:rPr>
                <w:rFonts w:cstheme="minorHAnsi"/>
                <w:b/>
              </w:rPr>
            </w:pPr>
            <w:r w:rsidRPr="00F52E9C">
              <w:rPr>
                <w:rFonts w:cstheme="minorHAnsi"/>
                <w:b/>
              </w:rPr>
              <w:t>Name</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24A0D60" w14:textId="77777777" w:rsidR="00F568C7" w:rsidRPr="00F52E9C" w:rsidRDefault="00F568C7" w:rsidP="00BC0F2D">
            <w:pPr>
              <w:spacing w:after="0" w:line="240" w:lineRule="auto"/>
              <w:jc w:val="center"/>
              <w:rPr>
                <w:rFonts w:cstheme="minorHAnsi"/>
                <w:b/>
              </w:rPr>
            </w:pPr>
            <w:r w:rsidRPr="00F52E9C">
              <w:rPr>
                <w:rFonts w:cstheme="minorHAnsi"/>
                <w:b/>
              </w:rPr>
              <w:t>Proposed new membership</w:t>
            </w:r>
          </w:p>
        </w:tc>
      </w:tr>
      <w:tr w:rsidR="00F568C7" w:rsidRPr="00F52E9C" w14:paraId="74DFA691" w14:textId="77777777" w:rsidTr="00211A5F">
        <w:trPr>
          <w:trHeight w:val="458"/>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789E4B91"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6BC5DF34" w14:textId="77777777" w:rsidR="00F568C7" w:rsidRPr="00F52E9C" w:rsidRDefault="00F568C7" w:rsidP="00BC0F2D">
            <w:pPr>
              <w:spacing w:after="0" w:line="240" w:lineRule="auto"/>
              <w:rPr>
                <w:rFonts w:cstheme="minorHAnsi"/>
              </w:rPr>
            </w:pPr>
            <w:r w:rsidRPr="00F52E9C">
              <w:rPr>
                <w:rFonts w:cstheme="minorHAnsi"/>
              </w:rPr>
              <w:t>Mr. Peter Probasco (Chair)</w:t>
            </w:r>
          </w:p>
        </w:tc>
        <w:tc>
          <w:tcPr>
            <w:tcW w:w="3062" w:type="dxa"/>
            <w:tcBorders>
              <w:top w:val="nil"/>
              <w:left w:val="nil"/>
              <w:bottom w:val="single" w:sz="4" w:space="0" w:color="auto"/>
              <w:right w:val="single" w:sz="4" w:space="0" w:color="auto"/>
            </w:tcBorders>
            <w:shd w:val="clear" w:color="000000" w:fill="FFFFFF"/>
          </w:tcPr>
          <w:p w14:paraId="17B77A68" w14:textId="379BD052" w:rsidR="00F568C7" w:rsidRPr="00F52E9C" w:rsidRDefault="00701476" w:rsidP="00BC0F2D">
            <w:pPr>
              <w:spacing w:after="0" w:line="240" w:lineRule="auto"/>
              <w:rPr>
                <w:rFonts w:cstheme="minorHAnsi"/>
              </w:rPr>
            </w:pPr>
            <w:r w:rsidRPr="00F52E9C">
              <w:rPr>
                <w:rFonts w:cstheme="minorHAnsi"/>
              </w:rPr>
              <w:t xml:space="preserve">Mr. Martin Spray </w:t>
            </w:r>
          </w:p>
        </w:tc>
      </w:tr>
      <w:tr w:rsidR="00F568C7" w:rsidRPr="00F52E9C" w14:paraId="46DCF02E" w14:textId="77777777" w:rsidTr="00211A5F">
        <w:trPr>
          <w:trHeight w:val="395"/>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306111F"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5ACBA342" w14:textId="77777777" w:rsidR="00F568C7" w:rsidRPr="00F52E9C" w:rsidRDefault="00F568C7" w:rsidP="00BC0F2D">
            <w:pPr>
              <w:spacing w:after="0" w:line="240" w:lineRule="auto"/>
              <w:rPr>
                <w:rFonts w:cstheme="minorHAnsi"/>
              </w:rPr>
            </w:pPr>
            <w:r w:rsidRPr="00F52E9C">
              <w:rPr>
                <w:rFonts w:cstheme="minorHAnsi"/>
              </w:rPr>
              <w:t>Ms. Alison Russell-French</w:t>
            </w:r>
          </w:p>
        </w:tc>
        <w:tc>
          <w:tcPr>
            <w:tcW w:w="3062" w:type="dxa"/>
            <w:tcBorders>
              <w:top w:val="nil"/>
              <w:left w:val="nil"/>
              <w:bottom w:val="single" w:sz="4" w:space="0" w:color="auto"/>
              <w:right w:val="single" w:sz="4" w:space="0" w:color="auto"/>
            </w:tcBorders>
            <w:shd w:val="clear" w:color="000000" w:fill="FFFFFF"/>
          </w:tcPr>
          <w:p w14:paraId="12BF1031" w14:textId="57515F1E" w:rsidR="00F568C7" w:rsidRPr="00F52E9C" w:rsidRDefault="00D03C3C" w:rsidP="00BC0F2D">
            <w:pPr>
              <w:spacing w:after="0" w:line="240" w:lineRule="auto"/>
              <w:rPr>
                <w:rFonts w:cstheme="minorHAnsi"/>
              </w:rPr>
            </w:pPr>
            <w:r w:rsidRPr="00F52E9C">
              <w:rPr>
                <w:rFonts w:cstheme="minorHAnsi"/>
              </w:rPr>
              <w:t>Ms. Alison Russell-French</w:t>
            </w:r>
          </w:p>
        </w:tc>
      </w:tr>
      <w:tr w:rsidR="00F568C7" w:rsidRPr="00F52E9C" w14:paraId="219004C9" w14:textId="77777777" w:rsidTr="00211A5F">
        <w:trPr>
          <w:trHeight w:val="314"/>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4F70063"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32D68A1E" w14:textId="1769D964" w:rsidR="00F568C7" w:rsidRPr="00F52E9C" w:rsidRDefault="001219C0" w:rsidP="00BC0F2D">
            <w:pPr>
              <w:spacing w:after="0" w:line="240" w:lineRule="auto"/>
              <w:rPr>
                <w:rFonts w:cstheme="minorHAnsi"/>
              </w:rPr>
            </w:pPr>
            <w:r w:rsidRPr="00F52E9C">
              <w:rPr>
                <w:rFonts w:cstheme="minorHAnsi"/>
              </w:rPr>
              <w:t xml:space="preserve">Ms. Kaori </w:t>
            </w:r>
            <w:proofErr w:type="spellStart"/>
            <w:r w:rsidRPr="00F52E9C">
              <w:rPr>
                <w:rFonts w:cstheme="minorHAnsi"/>
              </w:rPr>
              <w:t>Tsujita</w:t>
            </w:r>
            <w:proofErr w:type="spellEnd"/>
          </w:p>
        </w:tc>
        <w:tc>
          <w:tcPr>
            <w:tcW w:w="3062" w:type="dxa"/>
            <w:tcBorders>
              <w:top w:val="nil"/>
              <w:left w:val="nil"/>
              <w:bottom w:val="single" w:sz="4" w:space="0" w:color="auto"/>
              <w:right w:val="single" w:sz="4" w:space="0" w:color="auto"/>
            </w:tcBorders>
            <w:shd w:val="clear" w:color="000000" w:fill="FFFFFF"/>
          </w:tcPr>
          <w:p w14:paraId="44879C9D" w14:textId="14C818E3" w:rsidR="00F568C7" w:rsidRPr="00F52E9C" w:rsidRDefault="00D03C3C" w:rsidP="00BC0F2D">
            <w:pPr>
              <w:spacing w:after="0" w:line="240" w:lineRule="auto"/>
              <w:rPr>
                <w:rFonts w:cstheme="minorHAnsi"/>
              </w:rPr>
            </w:pPr>
            <w:r w:rsidRPr="00F52E9C">
              <w:rPr>
                <w:rFonts w:cstheme="minorHAnsi"/>
              </w:rPr>
              <w:t xml:space="preserve">Ms. Tomoko Ichikawa </w:t>
            </w:r>
          </w:p>
        </w:tc>
      </w:tr>
      <w:tr w:rsidR="00F568C7" w:rsidRPr="00F52E9C" w14:paraId="4E48267C" w14:textId="77777777" w:rsidTr="00211A5F">
        <w:trPr>
          <w:trHeight w:val="402"/>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D144D04"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7EDB5C8E" w14:textId="77777777" w:rsidR="00F568C7" w:rsidRPr="00F52E9C" w:rsidRDefault="00F568C7" w:rsidP="00BC0F2D">
            <w:pPr>
              <w:spacing w:after="0" w:line="240" w:lineRule="auto"/>
              <w:rPr>
                <w:rFonts w:cstheme="minorHAnsi"/>
              </w:rPr>
            </w:pPr>
            <w:r w:rsidRPr="00F52E9C">
              <w:rPr>
                <w:rFonts w:cstheme="minorHAnsi"/>
              </w:rPr>
              <w:t>Mr. Jim Harris</w:t>
            </w:r>
          </w:p>
        </w:tc>
        <w:tc>
          <w:tcPr>
            <w:tcW w:w="3062" w:type="dxa"/>
            <w:tcBorders>
              <w:top w:val="nil"/>
              <w:left w:val="nil"/>
              <w:bottom w:val="single" w:sz="4" w:space="0" w:color="auto"/>
              <w:right w:val="single" w:sz="4" w:space="0" w:color="auto"/>
            </w:tcBorders>
            <w:shd w:val="clear" w:color="000000" w:fill="FFFFFF"/>
          </w:tcPr>
          <w:p w14:paraId="3C4215B9" w14:textId="6DD45CD2" w:rsidR="00F568C7" w:rsidRPr="00F52E9C" w:rsidRDefault="00D03C3C" w:rsidP="00BC0F2D">
            <w:pPr>
              <w:spacing w:after="0" w:line="240" w:lineRule="auto"/>
              <w:rPr>
                <w:rFonts w:cstheme="minorHAnsi"/>
              </w:rPr>
            </w:pPr>
            <w:r w:rsidRPr="00F52E9C">
              <w:rPr>
                <w:rFonts w:cstheme="minorHAnsi"/>
              </w:rPr>
              <w:t xml:space="preserve">Mr. Spike Millington </w:t>
            </w:r>
          </w:p>
        </w:tc>
      </w:tr>
      <w:tr w:rsidR="00F568C7" w:rsidRPr="00F52E9C" w14:paraId="1847A60D" w14:textId="77777777" w:rsidTr="00211A5F">
        <w:trPr>
          <w:trHeight w:val="350"/>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0F939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341D6816" w14:textId="77777777" w:rsidR="00F568C7" w:rsidRPr="00F52E9C" w:rsidRDefault="00F568C7" w:rsidP="00BC0F2D">
            <w:pPr>
              <w:spacing w:after="0" w:line="240" w:lineRule="auto"/>
              <w:rPr>
                <w:rFonts w:cstheme="minorHAnsi"/>
              </w:rPr>
            </w:pPr>
            <w:r w:rsidRPr="00F52E9C">
              <w:rPr>
                <w:rFonts w:cstheme="minorHAnsi"/>
              </w:rPr>
              <w:t>Mr. Ward Hagemeijer</w:t>
            </w:r>
          </w:p>
        </w:tc>
        <w:tc>
          <w:tcPr>
            <w:tcW w:w="3062" w:type="dxa"/>
            <w:tcBorders>
              <w:top w:val="nil"/>
              <w:left w:val="nil"/>
              <w:bottom w:val="single" w:sz="4" w:space="0" w:color="auto"/>
              <w:right w:val="single" w:sz="4" w:space="0" w:color="auto"/>
            </w:tcBorders>
            <w:shd w:val="clear" w:color="000000" w:fill="FFFFFF"/>
          </w:tcPr>
          <w:p w14:paraId="0DFF5AB6" w14:textId="1AA945FE" w:rsidR="00F568C7" w:rsidRPr="00F52E9C" w:rsidRDefault="00D03C3C" w:rsidP="00BC0F2D">
            <w:pPr>
              <w:spacing w:after="0" w:line="240" w:lineRule="auto"/>
              <w:rPr>
                <w:rFonts w:cstheme="minorHAnsi"/>
              </w:rPr>
            </w:pPr>
            <w:r w:rsidRPr="00F52E9C">
              <w:rPr>
                <w:rFonts w:cstheme="minorHAnsi"/>
              </w:rPr>
              <w:t>Mr. Ward Hagemeijer</w:t>
            </w:r>
          </w:p>
        </w:tc>
      </w:tr>
      <w:tr w:rsidR="00F568C7" w:rsidRPr="00F52E9C" w14:paraId="457FD963" w14:textId="77777777" w:rsidTr="00211A5F">
        <w:trPr>
          <w:trHeight w:val="357"/>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0FBA0177"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6DD6E34E" w14:textId="77777777" w:rsidR="00F568C7" w:rsidRPr="00F52E9C" w:rsidRDefault="00F568C7" w:rsidP="00BC0F2D">
            <w:pPr>
              <w:spacing w:after="0" w:line="240" w:lineRule="auto"/>
              <w:rPr>
                <w:rFonts w:cstheme="minorHAnsi"/>
              </w:rPr>
            </w:pPr>
            <w:r w:rsidRPr="00F52E9C">
              <w:rPr>
                <w:rFonts w:cstheme="minorHAnsi"/>
              </w:rPr>
              <w:t>Mr. Dick Williams</w:t>
            </w:r>
          </w:p>
        </w:tc>
        <w:tc>
          <w:tcPr>
            <w:tcW w:w="3062" w:type="dxa"/>
            <w:tcBorders>
              <w:top w:val="nil"/>
              <w:left w:val="nil"/>
              <w:bottom w:val="single" w:sz="4" w:space="0" w:color="auto"/>
              <w:right w:val="single" w:sz="4" w:space="0" w:color="auto"/>
            </w:tcBorders>
            <w:shd w:val="clear" w:color="000000" w:fill="FFFFFF"/>
          </w:tcPr>
          <w:p w14:paraId="5D634CA2" w14:textId="4EF40388" w:rsidR="00F568C7" w:rsidRPr="00F52E9C" w:rsidRDefault="00877D0D" w:rsidP="00AD63FD">
            <w:pPr>
              <w:spacing w:after="0" w:line="240" w:lineRule="auto"/>
              <w:rPr>
                <w:rFonts w:cstheme="minorHAnsi"/>
              </w:rPr>
            </w:pPr>
            <w:r w:rsidRPr="00F52E9C">
              <w:rPr>
                <w:rFonts w:cstheme="minorHAnsi"/>
              </w:rPr>
              <w:t xml:space="preserve">To be identified. </w:t>
            </w:r>
          </w:p>
        </w:tc>
      </w:tr>
      <w:tr w:rsidR="00F568C7" w:rsidRPr="00F52E9C" w14:paraId="057E99E9" w14:textId="77777777" w:rsidTr="00211A5F">
        <w:trPr>
          <w:trHeight w:val="521"/>
          <w:jc w:val="center"/>
        </w:trPr>
        <w:tc>
          <w:tcPr>
            <w:tcW w:w="1593" w:type="dxa"/>
            <w:tcBorders>
              <w:top w:val="single" w:sz="4" w:space="0" w:color="auto"/>
              <w:left w:val="single" w:sz="4" w:space="0" w:color="auto"/>
              <w:bottom w:val="single" w:sz="4" w:space="0" w:color="auto"/>
              <w:right w:val="single" w:sz="4" w:space="0" w:color="auto"/>
            </w:tcBorders>
            <w:shd w:val="clear" w:color="000000" w:fill="FFFFFF"/>
            <w:hideMark/>
          </w:tcPr>
          <w:p w14:paraId="54C392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single" w:sz="4" w:space="0" w:color="auto"/>
              <w:left w:val="nil"/>
              <w:bottom w:val="single" w:sz="4" w:space="0" w:color="auto"/>
              <w:right w:val="single" w:sz="4" w:space="0" w:color="auto"/>
            </w:tcBorders>
            <w:shd w:val="clear" w:color="000000" w:fill="FFFFFF"/>
            <w:hideMark/>
          </w:tcPr>
          <w:p w14:paraId="6DD5CCF8" w14:textId="2207BB9C" w:rsidR="00F568C7" w:rsidRPr="00F52E9C" w:rsidRDefault="00F568C7" w:rsidP="00BC0F2D">
            <w:pPr>
              <w:spacing w:after="0" w:line="240" w:lineRule="auto"/>
              <w:rPr>
                <w:rFonts w:cstheme="minorHAnsi"/>
              </w:rPr>
            </w:pPr>
            <w:r w:rsidRPr="00F52E9C">
              <w:rPr>
                <w:rFonts w:cstheme="minorHAnsi"/>
              </w:rPr>
              <w:t xml:space="preserve">To be identified </w:t>
            </w:r>
          </w:p>
        </w:tc>
        <w:tc>
          <w:tcPr>
            <w:tcW w:w="3062" w:type="dxa"/>
            <w:tcBorders>
              <w:top w:val="single" w:sz="4" w:space="0" w:color="auto"/>
              <w:left w:val="nil"/>
              <w:bottom w:val="single" w:sz="4" w:space="0" w:color="auto"/>
              <w:right w:val="single" w:sz="4" w:space="0" w:color="auto"/>
            </w:tcBorders>
            <w:shd w:val="clear" w:color="000000" w:fill="FFFFFF"/>
          </w:tcPr>
          <w:p w14:paraId="33CAC89A" w14:textId="77711085" w:rsidR="00F568C7" w:rsidRPr="00F52E9C" w:rsidRDefault="00D03C3C" w:rsidP="00BC0F2D">
            <w:pPr>
              <w:spacing w:after="0" w:line="240" w:lineRule="auto"/>
              <w:rPr>
                <w:rFonts w:cstheme="minorHAnsi"/>
              </w:rPr>
            </w:pPr>
            <w:r w:rsidRPr="00F52E9C">
              <w:rPr>
                <w:rFonts w:cstheme="minorHAnsi"/>
              </w:rPr>
              <w:t>Incheon Metropolitan City</w:t>
            </w:r>
            <w:r w:rsidR="00701476" w:rsidRPr="00F52E9C">
              <w:rPr>
                <w:rFonts w:cstheme="minorHAnsi"/>
              </w:rPr>
              <w:t xml:space="preserve"> </w:t>
            </w:r>
            <w:del w:id="18" w:author="Lew Young" w:date="2018-12-11T21:57:00Z">
              <w:r w:rsidR="00701476" w:rsidRPr="00F52E9C" w:rsidDel="00487514">
                <w:rPr>
                  <w:rFonts w:cstheme="minorHAnsi"/>
                </w:rPr>
                <w:delText>(</w:delText>
              </w:r>
            </w:del>
            <w:del w:id="19" w:author="Lew Young" w:date="2018-12-11T21:49:00Z">
              <w:r w:rsidR="00701476" w:rsidRPr="00F52E9C" w:rsidDel="00B96DB5">
                <w:rPr>
                  <w:rFonts w:cstheme="minorHAnsi"/>
                </w:rPr>
                <w:delText>To be</w:delText>
              </w:r>
            </w:del>
            <w:del w:id="20" w:author="Lew Young" w:date="2018-12-11T21:57:00Z">
              <w:r w:rsidR="00701476" w:rsidRPr="00F52E9C" w:rsidDel="00487514">
                <w:rPr>
                  <w:rFonts w:cstheme="minorHAnsi"/>
                </w:rPr>
                <w:delText xml:space="preserve"> confirmed)  </w:delText>
              </w:r>
              <w:r w:rsidRPr="00F52E9C" w:rsidDel="00487514">
                <w:rPr>
                  <w:rFonts w:cstheme="minorHAnsi"/>
                </w:rPr>
                <w:delText xml:space="preserve"> </w:delText>
              </w:r>
            </w:del>
          </w:p>
        </w:tc>
      </w:tr>
    </w:tbl>
    <w:p w14:paraId="487832E0" w14:textId="343AA3E3" w:rsidR="008D1426" w:rsidRPr="00F52E9C" w:rsidRDefault="008D1426" w:rsidP="00211A5F">
      <w:pPr>
        <w:pStyle w:val="Heading2"/>
        <w:numPr>
          <w:ilvl w:val="0"/>
          <w:numId w:val="38"/>
        </w:numPr>
        <w:ind w:left="426" w:hanging="284"/>
        <w:rPr>
          <w:rFonts w:asciiTheme="minorHAnsi" w:hAnsiTheme="minorHAnsi" w:cstheme="minorHAnsi"/>
          <w:b/>
          <w:color w:val="auto"/>
          <w:sz w:val="22"/>
          <w:szCs w:val="22"/>
        </w:rPr>
      </w:pPr>
      <w:bookmarkStart w:id="21" w:name="_Toc524971020"/>
      <w:bookmarkEnd w:id="17"/>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al for e</w:t>
      </w:r>
      <w:r w:rsidRPr="00F52E9C">
        <w:rPr>
          <w:rFonts w:asciiTheme="minorHAnsi" w:hAnsiTheme="minorHAnsi" w:cstheme="minorHAnsi"/>
          <w:b/>
          <w:color w:val="auto"/>
          <w:sz w:val="22"/>
          <w:szCs w:val="22"/>
        </w:rPr>
        <w:t>stablish</w:t>
      </w:r>
      <w:r w:rsidR="005E1879" w:rsidRPr="00F52E9C">
        <w:rPr>
          <w:rFonts w:asciiTheme="minorHAnsi" w:hAnsiTheme="minorHAnsi" w:cstheme="minorHAnsi"/>
          <w:b/>
          <w:color w:val="auto"/>
          <w:sz w:val="22"/>
          <w:szCs w:val="22"/>
        </w:rPr>
        <w:t xml:space="preserve">ing the </w:t>
      </w:r>
      <w:r w:rsidRPr="00F52E9C">
        <w:rPr>
          <w:rFonts w:asciiTheme="minorHAnsi" w:hAnsiTheme="minorHAnsi" w:cstheme="minorHAnsi"/>
          <w:b/>
          <w:color w:val="auto"/>
          <w:sz w:val="22"/>
          <w:szCs w:val="22"/>
        </w:rPr>
        <w:t>EAAFP Contingency Fund</w:t>
      </w:r>
      <w:bookmarkEnd w:id="21"/>
    </w:p>
    <w:p w14:paraId="56103A56" w14:textId="479AE2DD" w:rsidR="002074A2" w:rsidRPr="00F52E9C" w:rsidRDefault="002074A2" w:rsidP="002074A2">
      <w:pPr>
        <w:spacing w:after="0"/>
        <w:jc w:val="both"/>
        <w:rPr>
          <w:rFonts w:cstheme="minorHAnsi"/>
        </w:rPr>
      </w:pPr>
    </w:p>
    <w:p w14:paraId="47C86654" w14:textId="00358E2D" w:rsidR="002074A2" w:rsidRPr="00F52E9C" w:rsidRDefault="002074A2" w:rsidP="009E5F44">
      <w:pPr>
        <w:jc w:val="both"/>
        <w:rPr>
          <w:rFonts w:cstheme="minorHAnsi"/>
        </w:rPr>
      </w:pPr>
      <w:r w:rsidRPr="00F52E9C">
        <w:rPr>
          <w:rFonts w:cstheme="minorHAnsi"/>
        </w:rPr>
        <w:t>For many organizations, especially non-profit organizations, the setting up of a reserve fund is a valuable tool to help respond to unexpected and sudden financial needs. An operating reserve is built up from the unspent funds at the end of each financial year and is available for use at the discretion of the governing board. The Chief Executive proposed setting up a reserve fund for the EAAFP at the Finance Committee meeting on 7th June</w:t>
      </w:r>
      <w:r w:rsidR="006B6F24" w:rsidRPr="00F52E9C">
        <w:rPr>
          <w:rFonts w:cstheme="minorHAnsi"/>
        </w:rPr>
        <w:t xml:space="preserve"> 2018</w:t>
      </w:r>
      <w:r w:rsidR="00AC03BF" w:rsidRPr="00F52E9C">
        <w:rPr>
          <w:rFonts w:cstheme="minorHAnsi"/>
        </w:rPr>
        <w:t xml:space="preserve"> and he gave the example </w:t>
      </w:r>
      <w:r w:rsidRPr="00F52E9C">
        <w:rPr>
          <w:rFonts w:cstheme="minorHAnsi"/>
        </w:rPr>
        <w:t>of the reserve fund used by the Ramsar Conservation</w:t>
      </w:r>
      <w:r w:rsidR="00AC03BF" w:rsidRPr="00F52E9C">
        <w:rPr>
          <w:rFonts w:cstheme="minorHAnsi"/>
        </w:rPr>
        <w:t>.</w:t>
      </w:r>
      <w:r w:rsidRPr="00F52E9C">
        <w:rPr>
          <w:rFonts w:cstheme="minorHAnsi"/>
        </w:rPr>
        <w:t xml:space="preserve">  </w:t>
      </w:r>
      <w:r w:rsidR="00AC03BF" w:rsidRPr="00F52E9C">
        <w:rPr>
          <w:rFonts w:cstheme="minorHAnsi"/>
        </w:rPr>
        <w:t xml:space="preserve">In this model, the </w:t>
      </w:r>
      <w:r w:rsidRPr="00F52E9C">
        <w:rPr>
          <w:rFonts w:cstheme="minorHAnsi"/>
        </w:rPr>
        <w:t xml:space="preserve">amount in the fund is limited to a maximum of 1/12th of the core budget of the current fiscal year </w:t>
      </w:r>
      <w:r w:rsidR="00AC03BF" w:rsidRPr="00F52E9C">
        <w:rPr>
          <w:rFonts w:cstheme="minorHAnsi"/>
        </w:rPr>
        <w:t>and t</w:t>
      </w:r>
      <w:r w:rsidRPr="00F52E9C">
        <w:rPr>
          <w:rFonts w:cstheme="minorHAnsi"/>
        </w:rPr>
        <w:t>he fund is to be administered by the Ramsar Secretary General under the guidance of the Subgroup on Finance.</w:t>
      </w:r>
      <w:r w:rsidR="009E5F44" w:rsidRPr="00F52E9C">
        <w:rPr>
          <w:rFonts w:cstheme="minorHAnsi"/>
        </w:rPr>
        <w:t xml:space="preserve"> I</w:t>
      </w:r>
      <w:r w:rsidRPr="00F52E9C">
        <w:rPr>
          <w:rFonts w:cstheme="minorHAnsi"/>
        </w:rPr>
        <w:t xml:space="preserve">n the UK, many NGOs, including the WWT, keep a reserve fund (or equivalent) that can cover operation costs for three months. </w:t>
      </w:r>
    </w:p>
    <w:p w14:paraId="6E0A77FC" w14:textId="19014A4A" w:rsidR="002074A2" w:rsidRPr="00F52E9C" w:rsidRDefault="002074A2" w:rsidP="002074A2">
      <w:pPr>
        <w:jc w:val="both"/>
        <w:rPr>
          <w:rFonts w:cstheme="minorHAnsi"/>
        </w:rPr>
      </w:pPr>
      <w:r w:rsidRPr="00F52E9C">
        <w:rPr>
          <w:rFonts w:cstheme="minorHAnsi"/>
        </w:rPr>
        <w:t xml:space="preserve">If this model from the UK was applied to the EAAFP, then the reserve fund would not exceed USD 98,300 (equivalent to three months cost of the annual operating budget of approx. USD 520,000). This EAAFP reserve fund would be administered by the Chief Executive under the guidance of the Finance Committee and the Chair of the Management Committee. </w:t>
      </w:r>
    </w:p>
    <w:p w14:paraId="22A9E5BA" w14:textId="7E0ACCBD" w:rsidR="002074A2" w:rsidRPr="00F52E9C" w:rsidRDefault="002074A2" w:rsidP="002074A2">
      <w:pPr>
        <w:jc w:val="both"/>
        <w:rPr>
          <w:rFonts w:cstheme="minorHAnsi"/>
        </w:rPr>
      </w:pPr>
      <w:r w:rsidRPr="00F52E9C">
        <w:rPr>
          <w:rFonts w:cstheme="minorHAnsi"/>
        </w:rPr>
        <w:t>After the Finance Committee meeting approved the proposal at their meeting on 7 June</w:t>
      </w:r>
      <w:r w:rsidR="009E5F44" w:rsidRPr="00F52E9C">
        <w:rPr>
          <w:rFonts w:cstheme="minorHAnsi"/>
        </w:rPr>
        <w:t xml:space="preserve"> 2018</w:t>
      </w:r>
      <w:r w:rsidRPr="00F52E9C">
        <w:rPr>
          <w:rFonts w:cstheme="minorHAnsi"/>
        </w:rPr>
        <w:t xml:space="preserve">, it was </w:t>
      </w:r>
      <w:r w:rsidR="00AC03BF" w:rsidRPr="00F52E9C">
        <w:rPr>
          <w:rFonts w:cstheme="minorHAnsi"/>
        </w:rPr>
        <w:t>further approved</w:t>
      </w:r>
      <w:r w:rsidRPr="00F52E9C">
        <w:rPr>
          <w:rFonts w:cstheme="minorHAnsi"/>
        </w:rPr>
        <w:t xml:space="preserve"> </w:t>
      </w:r>
      <w:r w:rsidR="00AC03BF" w:rsidRPr="00F52E9C">
        <w:rPr>
          <w:rFonts w:cstheme="minorHAnsi"/>
        </w:rPr>
        <w:t xml:space="preserve">by </w:t>
      </w:r>
      <w:r w:rsidRPr="00F52E9C">
        <w:rPr>
          <w:rFonts w:cstheme="minorHAnsi"/>
        </w:rPr>
        <w:t xml:space="preserve">the Management Committee on 12 July </w:t>
      </w:r>
      <w:r w:rsidR="009E5F44" w:rsidRPr="00F52E9C">
        <w:rPr>
          <w:rFonts w:cstheme="minorHAnsi"/>
        </w:rPr>
        <w:t>2018</w:t>
      </w:r>
      <w:r w:rsidRPr="00F52E9C">
        <w:rPr>
          <w:rFonts w:cstheme="minorHAnsi"/>
        </w:rPr>
        <w:t xml:space="preserve">. They also suggested that the funds could be used for the emergency operations of the Secretariat as well as for unforeseen Partnership activities. Examples of such emergency uses would include a lack of funds to successfully organize a future MOP, the EAAFP website crashing and the loss of all the data so that an IT consultant needs to be hired urgently to build a new website. </w:t>
      </w:r>
    </w:p>
    <w:p w14:paraId="6ADEC8B0" w14:textId="3D1FB54B" w:rsidR="002074A2" w:rsidRPr="00F52E9C" w:rsidRDefault="000F048A" w:rsidP="002074A2">
      <w:pPr>
        <w:jc w:val="both"/>
        <w:rPr>
          <w:rFonts w:cstheme="minorHAnsi"/>
        </w:rPr>
      </w:pPr>
      <w:r w:rsidRPr="00F52E9C">
        <w:rPr>
          <w:rFonts w:cstheme="minorHAnsi"/>
        </w:rPr>
        <w:t>B</w:t>
      </w:r>
      <w:r w:rsidR="002074A2" w:rsidRPr="00F52E9C">
        <w:rPr>
          <w:rFonts w:cstheme="minorHAnsi"/>
        </w:rPr>
        <w:t xml:space="preserve">oth the Finance and Management Committee reminded that comments on the proposals need to be sought from the Incheon Municipal Government since they provide most (&lt;80%) of the funds for the operation of the EAAFP. The Management Committee also recommended that the proposal be put forward to MOP10 for comment and possible endorsement. </w:t>
      </w:r>
    </w:p>
    <w:p w14:paraId="1BFE0829" w14:textId="10111630" w:rsidR="002074A2" w:rsidRPr="00F52E9C" w:rsidRDefault="00AC03BF" w:rsidP="008D3DA5">
      <w:pPr>
        <w:jc w:val="both"/>
        <w:rPr>
          <w:rFonts w:cstheme="minorHAnsi"/>
        </w:rPr>
      </w:pPr>
      <w:r w:rsidRPr="00F52E9C">
        <w:rPr>
          <w:rFonts w:cstheme="minorHAnsi"/>
        </w:rPr>
        <w:t>T</w:t>
      </w:r>
      <w:r w:rsidR="009E5F44" w:rsidRPr="00F52E9C">
        <w:rPr>
          <w:rFonts w:cstheme="minorHAnsi"/>
        </w:rPr>
        <w:t>he Finance Committee meeting on 21-22 August 2018</w:t>
      </w:r>
      <w:r w:rsidR="002074A2" w:rsidRPr="00F52E9C">
        <w:rPr>
          <w:rFonts w:cstheme="minorHAnsi"/>
        </w:rPr>
        <w:t xml:space="preserve"> </w:t>
      </w:r>
      <w:r w:rsidRPr="00F52E9C">
        <w:rPr>
          <w:rFonts w:cstheme="minorHAnsi"/>
        </w:rPr>
        <w:t xml:space="preserve">repeated their support for the proposal and </w:t>
      </w:r>
      <w:r w:rsidR="002074A2" w:rsidRPr="00F52E9C">
        <w:rPr>
          <w:rFonts w:cstheme="minorHAnsi"/>
        </w:rPr>
        <w:t>recommended to change the name of the concerned facility from Reserve Fund to Contingency Fund.</w:t>
      </w:r>
      <w:r w:rsidR="009E5F44" w:rsidRPr="00F52E9C">
        <w:rPr>
          <w:rFonts w:cstheme="minorHAnsi"/>
        </w:rPr>
        <w:t xml:space="preserve"> </w:t>
      </w:r>
      <w:r w:rsidR="002074A2" w:rsidRPr="00F52E9C">
        <w:rPr>
          <w:rFonts w:cstheme="minorHAnsi"/>
        </w:rPr>
        <w:t xml:space="preserve">The workshop acknowledged the need of establishing the contingency fund for the Secretariat to help respond to unexpected and sudden financial needs for the Secretariat.  The workshop recommended that 3 months operating reserve of the Secretariat is built up and will be available for use at the discretion of the Secretariat with the approval of the Finance Committee and </w:t>
      </w:r>
      <w:del w:id="22" w:author="Alison" w:date="2018-12-11T13:11:00Z">
        <w:r w:rsidR="002074A2" w:rsidRPr="00F52E9C" w:rsidDel="00592063">
          <w:rPr>
            <w:rFonts w:cstheme="minorHAnsi"/>
          </w:rPr>
          <w:delText xml:space="preserve">chair of </w:delText>
        </w:r>
      </w:del>
      <w:r w:rsidR="002074A2" w:rsidRPr="00F52E9C">
        <w:rPr>
          <w:rFonts w:cstheme="minorHAnsi"/>
        </w:rPr>
        <w:t xml:space="preserve">the Management Committee. The representative of Incheon Metropolitan City stated that they will discuss with the Secretariat on the use and procedure of the contingency fund and make a decision before MOP10. </w:t>
      </w:r>
    </w:p>
    <w:p w14:paraId="709C971A" w14:textId="77777777" w:rsidR="008D1426" w:rsidRPr="00F52E9C" w:rsidRDefault="008D1426" w:rsidP="000B0C4A">
      <w:pPr>
        <w:spacing w:after="0"/>
        <w:rPr>
          <w:rFonts w:cstheme="minorHAnsi"/>
          <w:b/>
        </w:rPr>
      </w:pPr>
    </w:p>
    <w:p w14:paraId="56AF23DA" w14:textId="55535729" w:rsidR="00F26D58" w:rsidRPr="00F52E9C" w:rsidRDefault="00C16B11" w:rsidP="00FA07EA">
      <w:pPr>
        <w:pStyle w:val="Heading2"/>
        <w:numPr>
          <w:ilvl w:val="0"/>
          <w:numId w:val="38"/>
        </w:numPr>
        <w:rPr>
          <w:rFonts w:asciiTheme="minorHAnsi" w:hAnsiTheme="minorHAnsi" w:cstheme="minorHAnsi"/>
          <w:b/>
          <w:color w:val="auto"/>
          <w:sz w:val="22"/>
          <w:szCs w:val="22"/>
        </w:rPr>
      </w:pPr>
      <w:bookmarkStart w:id="23" w:name="_Toc524971021"/>
      <w:r w:rsidRPr="00F52E9C">
        <w:rPr>
          <w:rFonts w:asciiTheme="minorHAnsi" w:hAnsiTheme="minorHAnsi" w:cstheme="minorHAnsi"/>
          <w:b/>
          <w:color w:val="auto"/>
          <w:sz w:val="22"/>
          <w:szCs w:val="22"/>
        </w:rPr>
        <w:t>Decision</w:t>
      </w:r>
      <w:bookmarkEnd w:id="23"/>
    </w:p>
    <w:p w14:paraId="63200F3F" w14:textId="77777777" w:rsidR="00C16B11" w:rsidRPr="00F52E9C" w:rsidRDefault="00C16B11" w:rsidP="000B0C4A">
      <w:pPr>
        <w:spacing w:after="0"/>
        <w:rPr>
          <w:rFonts w:cstheme="minorHAnsi"/>
        </w:rPr>
      </w:pPr>
    </w:p>
    <w:p w14:paraId="076ECB37" w14:textId="10352D85" w:rsidR="004460CF" w:rsidRPr="00F52E9C" w:rsidRDefault="004460CF" w:rsidP="000B0C4A">
      <w:pPr>
        <w:spacing w:after="0"/>
        <w:rPr>
          <w:rFonts w:cstheme="minorHAnsi"/>
        </w:rPr>
      </w:pPr>
      <w:r w:rsidRPr="00F52E9C">
        <w:rPr>
          <w:rFonts w:cstheme="minorHAnsi"/>
        </w:rPr>
        <w:t>The 10</w:t>
      </w:r>
      <w:r w:rsidRPr="00F52E9C">
        <w:rPr>
          <w:rFonts w:cstheme="minorHAnsi"/>
          <w:vertAlign w:val="superscript"/>
        </w:rPr>
        <w:t>th</w:t>
      </w:r>
      <w:r w:rsidRPr="00F52E9C">
        <w:rPr>
          <w:rFonts w:cstheme="minorHAnsi"/>
        </w:rPr>
        <w:t xml:space="preserve"> Meeting of Partners to the EAAFP: </w:t>
      </w:r>
    </w:p>
    <w:p w14:paraId="1E42A8FF" w14:textId="77777777" w:rsidR="00543047" w:rsidRPr="00F52E9C" w:rsidRDefault="00543047" w:rsidP="000B0C4A">
      <w:pPr>
        <w:spacing w:after="0"/>
        <w:rPr>
          <w:rFonts w:cstheme="minorHAnsi"/>
        </w:rPr>
      </w:pPr>
    </w:p>
    <w:p w14:paraId="421A1B7B" w14:textId="08E135EF" w:rsidR="00B02488" w:rsidRPr="00F52E9C" w:rsidRDefault="00B02488" w:rsidP="00820503">
      <w:pPr>
        <w:pStyle w:val="ListParagraph"/>
        <w:numPr>
          <w:ilvl w:val="0"/>
          <w:numId w:val="12"/>
        </w:numPr>
        <w:spacing w:after="0"/>
        <w:jc w:val="both"/>
        <w:rPr>
          <w:rFonts w:cstheme="minorHAnsi"/>
        </w:rPr>
      </w:pPr>
      <w:r w:rsidRPr="00F52E9C">
        <w:rPr>
          <w:rFonts w:cstheme="minorHAnsi"/>
          <w:i/>
        </w:rPr>
        <w:t>Approves</w:t>
      </w:r>
      <w:r w:rsidRPr="00F52E9C">
        <w:rPr>
          <w:rFonts w:cstheme="minorHAnsi"/>
        </w:rPr>
        <w:t xml:space="preserve"> the establishment of EAAFP</w:t>
      </w:r>
      <w:r w:rsidR="00820503" w:rsidRPr="00F52E9C">
        <w:rPr>
          <w:rFonts w:cstheme="minorHAnsi"/>
        </w:rPr>
        <w:t xml:space="preserve"> </w:t>
      </w:r>
      <w:r w:rsidRPr="00F52E9C">
        <w:rPr>
          <w:rFonts w:cstheme="minorHAnsi"/>
        </w:rPr>
        <w:t>Contingency Fund</w:t>
      </w:r>
      <w:r w:rsidR="00820503" w:rsidRPr="00F52E9C">
        <w:rPr>
          <w:rFonts w:cstheme="minorHAnsi"/>
        </w:rPr>
        <w:t xml:space="preserve"> </w:t>
      </w:r>
      <w:r w:rsidRPr="00F52E9C">
        <w:rPr>
          <w:rFonts w:cstheme="minorHAnsi"/>
        </w:rPr>
        <w:t>for the Secretariat to help respond to unexpected and sudden financial needs for the Secretaria</w:t>
      </w:r>
      <w:r w:rsidR="00592063">
        <w:rPr>
          <w:rFonts w:cstheme="minorHAnsi"/>
        </w:rPr>
        <w:t>t</w:t>
      </w:r>
      <w:r w:rsidRPr="00F52E9C">
        <w:rPr>
          <w:rFonts w:cstheme="minorHAnsi"/>
        </w:rPr>
        <w:t xml:space="preserve">. </w:t>
      </w:r>
      <w:ins w:id="24" w:author="Alison" w:date="2018-12-11T13:15:00Z">
        <w:r w:rsidR="00592063">
          <w:rPr>
            <w:rFonts w:cstheme="minorHAnsi"/>
          </w:rPr>
          <w:t>Use of the contingenc</w:t>
        </w:r>
      </w:ins>
      <w:ins w:id="25" w:author="Alison" w:date="2018-12-11T13:16:00Z">
        <w:r w:rsidR="00592063">
          <w:rPr>
            <w:rFonts w:cstheme="minorHAnsi"/>
          </w:rPr>
          <w:t xml:space="preserve">y fund for agreed funding priority needs </w:t>
        </w:r>
      </w:ins>
      <w:ins w:id="26" w:author="Alison" w:date="2018-12-11T13:17:00Z">
        <w:r w:rsidR="00592063">
          <w:rPr>
            <w:rFonts w:cstheme="minorHAnsi"/>
          </w:rPr>
          <w:t xml:space="preserve">will be recommended by the Finance Committee </w:t>
        </w:r>
      </w:ins>
      <w:ins w:id="27" w:author="Alison" w:date="2018-12-11T13:18:00Z">
        <w:r w:rsidR="00592063">
          <w:rPr>
            <w:rFonts w:cstheme="minorHAnsi"/>
          </w:rPr>
          <w:t>for approval by the Management Committee.</w:t>
        </w:r>
      </w:ins>
    </w:p>
    <w:p w14:paraId="301B4E57" w14:textId="7020C777" w:rsidR="00820503" w:rsidRPr="00F52E9C" w:rsidRDefault="00B70967" w:rsidP="00820503">
      <w:pPr>
        <w:pStyle w:val="ListParagraph"/>
        <w:numPr>
          <w:ilvl w:val="0"/>
          <w:numId w:val="12"/>
        </w:numPr>
        <w:spacing w:after="0"/>
        <w:jc w:val="both"/>
        <w:rPr>
          <w:rFonts w:cstheme="minorHAnsi"/>
        </w:rPr>
      </w:pPr>
      <w:r w:rsidRPr="00F52E9C">
        <w:rPr>
          <w:rFonts w:cstheme="minorHAnsi"/>
          <w:i/>
        </w:rPr>
        <w:t>Re-endorses</w:t>
      </w:r>
      <w:r w:rsidRPr="00F52E9C">
        <w:rPr>
          <w:rFonts w:cstheme="minorHAnsi"/>
        </w:rPr>
        <w:t xml:space="preserve"> the </w:t>
      </w:r>
      <w:r w:rsidR="004B0561" w:rsidRPr="00F52E9C">
        <w:rPr>
          <w:rFonts w:cstheme="minorHAnsi"/>
        </w:rPr>
        <w:t xml:space="preserve">EAAFP </w:t>
      </w:r>
      <w:r w:rsidRPr="00F52E9C">
        <w:rPr>
          <w:rFonts w:cstheme="minorHAnsi"/>
        </w:rPr>
        <w:t xml:space="preserve">Voluntary Fee Contribution system and </w:t>
      </w:r>
      <w:r w:rsidRPr="00F52E9C">
        <w:rPr>
          <w:rFonts w:cstheme="minorHAnsi"/>
          <w:i/>
        </w:rPr>
        <w:t>encourages</w:t>
      </w:r>
      <w:r w:rsidRPr="00F52E9C">
        <w:rPr>
          <w:rFonts w:cstheme="minorHAnsi"/>
        </w:rPr>
        <w:t xml:space="preserve"> the Partners to make payment</w:t>
      </w:r>
      <w:r w:rsidR="004F1B40" w:rsidRPr="00F52E9C">
        <w:rPr>
          <w:rFonts w:cstheme="minorHAnsi"/>
        </w:rPr>
        <w:t>s</w:t>
      </w:r>
      <w:r w:rsidRPr="00F52E9C">
        <w:rPr>
          <w:rFonts w:cstheme="minorHAnsi"/>
        </w:rPr>
        <w:t xml:space="preserve"> according to the proposed fee </w:t>
      </w:r>
      <w:r w:rsidR="004F1B40" w:rsidRPr="00F52E9C">
        <w:rPr>
          <w:rFonts w:cstheme="minorHAnsi"/>
          <w:b/>
          <w:u w:val="single"/>
        </w:rPr>
        <w:t>T</w:t>
      </w:r>
      <w:r w:rsidRPr="00F52E9C">
        <w:rPr>
          <w:rFonts w:cstheme="minorHAnsi"/>
          <w:b/>
          <w:u w:val="single"/>
        </w:rPr>
        <w:t>able 2</w:t>
      </w:r>
      <w:r w:rsidRPr="00F52E9C">
        <w:rPr>
          <w:rFonts w:cstheme="minorHAnsi"/>
        </w:rPr>
        <w:t xml:space="preserve"> for </w:t>
      </w:r>
      <w:r w:rsidR="00877D0D" w:rsidRPr="00F52E9C">
        <w:rPr>
          <w:rFonts w:cstheme="minorHAnsi"/>
        </w:rPr>
        <w:t>C</w:t>
      </w:r>
      <w:r w:rsidRPr="00F52E9C">
        <w:rPr>
          <w:rFonts w:cstheme="minorHAnsi"/>
        </w:rPr>
        <w:t xml:space="preserve">ountry </w:t>
      </w:r>
      <w:r w:rsidR="00877D0D" w:rsidRPr="00F52E9C">
        <w:rPr>
          <w:rFonts w:cstheme="minorHAnsi"/>
        </w:rPr>
        <w:t>P</w:t>
      </w:r>
      <w:r w:rsidRPr="00F52E9C">
        <w:rPr>
          <w:rFonts w:cstheme="minorHAnsi"/>
        </w:rPr>
        <w:t xml:space="preserve">artners and </w:t>
      </w:r>
      <w:r w:rsidR="004F1B40" w:rsidRPr="00F52E9C">
        <w:rPr>
          <w:rFonts w:cstheme="minorHAnsi"/>
          <w:b/>
          <w:u w:val="single"/>
        </w:rPr>
        <w:t>T</w:t>
      </w:r>
      <w:r w:rsidRPr="00F52E9C">
        <w:rPr>
          <w:rFonts w:cstheme="minorHAnsi"/>
          <w:b/>
          <w:u w:val="single"/>
        </w:rPr>
        <w:t>able 3</w:t>
      </w:r>
      <w:r w:rsidRPr="00F52E9C">
        <w:rPr>
          <w:rFonts w:cstheme="minorHAnsi"/>
        </w:rPr>
        <w:t xml:space="preserve"> for non</w:t>
      </w:r>
      <w:r w:rsidR="00820503" w:rsidRPr="00F52E9C">
        <w:rPr>
          <w:rFonts w:cstheme="minorHAnsi"/>
        </w:rPr>
        <w:t>-</w:t>
      </w:r>
      <w:r w:rsidR="00877D0D" w:rsidRPr="00F52E9C">
        <w:rPr>
          <w:rFonts w:cstheme="minorHAnsi"/>
        </w:rPr>
        <w:t>C</w:t>
      </w:r>
      <w:r w:rsidRPr="00F52E9C">
        <w:rPr>
          <w:rFonts w:cstheme="minorHAnsi"/>
        </w:rPr>
        <w:t>ountry partners.</w:t>
      </w:r>
    </w:p>
    <w:p w14:paraId="6A33D5F1" w14:textId="1B5D802D" w:rsidR="001D0330" w:rsidRPr="00F52E9C" w:rsidRDefault="00820503" w:rsidP="00820503">
      <w:pPr>
        <w:pStyle w:val="ListParagraph"/>
        <w:numPr>
          <w:ilvl w:val="0"/>
          <w:numId w:val="12"/>
        </w:numPr>
        <w:spacing w:after="0"/>
        <w:jc w:val="both"/>
        <w:rPr>
          <w:rFonts w:cstheme="minorHAnsi"/>
        </w:rPr>
      </w:pPr>
      <w:r w:rsidRPr="00F52E9C">
        <w:rPr>
          <w:rFonts w:cstheme="minorHAnsi"/>
          <w:i/>
        </w:rPr>
        <w:t xml:space="preserve">Recognizes </w:t>
      </w:r>
      <w:r w:rsidR="004F1B40" w:rsidRPr="00F52E9C">
        <w:rPr>
          <w:rFonts w:cstheme="minorHAnsi"/>
        </w:rPr>
        <w:t xml:space="preserve">that an EAAFP Resourcing Plan will be developed by the Finance Committee with support of the Secretariat using the </w:t>
      </w:r>
      <w:r w:rsidR="004B0561" w:rsidRPr="00F52E9C">
        <w:rPr>
          <w:rFonts w:cstheme="minorHAnsi"/>
        </w:rPr>
        <w:t xml:space="preserve">three </w:t>
      </w:r>
      <w:r w:rsidRPr="00F52E9C">
        <w:rPr>
          <w:rFonts w:cstheme="minorHAnsi"/>
        </w:rPr>
        <w:t xml:space="preserve">driving elements for the selection of the priority Key Result Areas for the first 2 years of the </w:t>
      </w:r>
      <w:r w:rsidR="006D7F8F" w:rsidRPr="00F52E9C">
        <w:rPr>
          <w:rFonts w:cstheme="minorHAnsi"/>
        </w:rPr>
        <w:t>n</w:t>
      </w:r>
      <w:r w:rsidRPr="00F52E9C">
        <w:rPr>
          <w:rFonts w:cstheme="minorHAnsi"/>
        </w:rPr>
        <w:t>ew Strategy Plan</w:t>
      </w:r>
      <w:r w:rsidR="00AA0A76" w:rsidRPr="00F52E9C">
        <w:rPr>
          <w:rFonts w:cstheme="minorHAnsi"/>
        </w:rPr>
        <w:t xml:space="preserve"> and Priority Framework. </w:t>
      </w:r>
    </w:p>
    <w:p w14:paraId="3F01C85E" w14:textId="5B67153B" w:rsidR="00E914D9" w:rsidRPr="00F52E9C" w:rsidRDefault="00E914D9" w:rsidP="00E914D9">
      <w:pPr>
        <w:pStyle w:val="ListParagraph"/>
        <w:numPr>
          <w:ilvl w:val="0"/>
          <w:numId w:val="12"/>
        </w:numPr>
        <w:spacing w:after="0"/>
        <w:jc w:val="both"/>
        <w:rPr>
          <w:rFonts w:cstheme="minorHAnsi"/>
        </w:rPr>
      </w:pPr>
      <w:r w:rsidRPr="00F52E9C">
        <w:rPr>
          <w:rFonts w:cstheme="minorHAnsi"/>
          <w:i/>
        </w:rPr>
        <w:t xml:space="preserve">Invites </w:t>
      </w:r>
      <w:r w:rsidRPr="00F52E9C">
        <w:rPr>
          <w:rFonts w:cstheme="minorHAnsi"/>
        </w:rPr>
        <w:t xml:space="preserve">Partners </w:t>
      </w:r>
      <w:r w:rsidR="00AA0A76" w:rsidRPr="00F52E9C">
        <w:rPr>
          <w:rFonts w:cstheme="minorHAnsi"/>
        </w:rPr>
        <w:t xml:space="preserve">to </w:t>
      </w:r>
      <w:r w:rsidRPr="00F52E9C">
        <w:rPr>
          <w:rFonts w:cstheme="minorHAnsi"/>
        </w:rPr>
        <w:t>view</w:t>
      </w:r>
      <w:r w:rsidRPr="00F52E9C">
        <w:rPr>
          <w:rFonts w:cstheme="minorHAnsi"/>
          <w:i/>
        </w:rPr>
        <w:t xml:space="preserve"> </w:t>
      </w:r>
      <w:r w:rsidRPr="00F52E9C">
        <w:rPr>
          <w:rFonts w:cstheme="minorHAnsi"/>
        </w:rPr>
        <w:t xml:space="preserve">on the five KRAs that the </w:t>
      </w:r>
      <w:r w:rsidR="00AA0A76" w:rsidRPr="00F52E9C">
        <w:rPr>
          <w:rFonts w:cstheme="minorHAnsi"/>
        </w:rPr>
        <w:t xml:space="preserve">Finance Committee </w:t>
      </w:r>
      <w:r w:rsidRPr="00F52E9C">
        <w:rPr>
          <w:rFonts w:cstheme="minorHAnsi"/>
        </w:rPr>
        <w:t xml:space="preserve">identified as priorities for fundraising and </w:t>
      </w:r>
      <w:r w:rsidR="00AA0A76" w:rsidRPr="00F52E9C">
        <w:rPr>
          <w:rFonts w:cstheme="minorHAnsi"/>
        </w:rPr>
        <w:t xml:space="preserve">to </w:t>
      </w:r>
      <w:r w:rsidRPr="00F52E9C">
        <w:rPr>
          <w:rFonts w:cstheme="minorHAnsi"/>
          <w:i/>
        </w:rPr>
        <w:t>indicate</w:t>
      </w:r>
      <w:r w:rsidRPr="00F52E9C">
        <w:rPr>
          <w:rFonts w:cstheme="minorHAnsi"/>
        </w:rPr>
        <w:t xml:space="preserve"> whether they support these KRAs or whether they have other suggestions for KRAs that should be priorities.</w:t>
      </w:r>
    </w:p>
    <w:p w14:paraId="2960C664" w14:textId="37A2EB94" w:rsidR="00820503" w:rsidRPr="00F52E9C" w:rsidRDefault="001D0330" w:rsidP="00FA07EA">
      <w:pPr>
        <w:pStyle w:val="ListParagraph"/>
        <w:numPr>
          <w:ilvl w:val="0"/>
          <w:numId w:val="12"/>
        </w:numPr>
        <w:spacing w:after="0"/>
        <w:jc w:val="both"/>
        <w:rPr>
          <w:rFonts w:cstheme="minorHAnsi"/>
        </w:rPr>
      </w:pPr>
      <w:r w:rsidRPr="00F52E9C">
        <w:rPr>
          <w:rFonts w:cstheme="minorHAnsi"/>
          <w:i/>
        </w:rPr>
        <w:t>R</w:t>
      </w:r>
      <w:r w:rsidR="006D7F8F" w:rsidRPr="00F52E9C">
        <w:rPr>
          <w:rFonts w:cstheme="minorHAnsi"/>
          <w:i/>
        </w:rPr>
        <w:t>ecommends</w:t>
      </w:r>
      <w:r w:rsidR="006D7F8F" w:rsidRPr="00F52E9C">
        <w:rPr>
          <w:rFonts w:cstheme="minorHAnsi"/>
        </w:rPr>
        <w:t xml:space="preserve"> the </w:t>
      </w:r>
      <w:r w:rsidRPr="00F52E9C">
        <w:rPr>
          <w:rFonts w:cstheme="minorHAnsi"/>
        </w:rPr>
        <w:t xml:space="preserve">Finance Committee </w:t>
      </w:r>
      <w:r w:rsidR="006D7F8F" w:rsidRPr="00F52E9C">
        <w:rPr>
          <w:rFonts w:cstheme="minorHAnsi"/>
        </w:rPr>
        <w:t xml:space="preserve">create </w:t>
      </w:r>
      <w:r w:rsidRPr="00F52E9C">
        <w:rPr>
          <w:rFonts w:cstheme="minorHAnsi"/>
        </w:rPr>
        <w:t>for Partners’ support</w:t>
      </w:r>
      <w:r w:rsidR="00AA0A76" w:rsidRPr="00F52E9C">
        <w:rPr>
          <w:rFonts w:cstheme="minorHAnsi"/>
        </w:rPr>
        <w:t>,</w:t>
      </w:r>
      <w:r w:rsidRPr="00F52E9C">
        <w:rPr>
          <w:rFonts w:cstheme="minorHAnsi"/>
        </w:rPr>
        <w:t xml:space="preserve"> </w:t>
      </w:r>
      <w:r w:rsidR="006D7F8F" w:rsidRPr="00F52E9C">
        <w:rPr>
          <w:rFonts w:cstheme="minorHAnsi"/>
        </w:rPr>
        <w:t xml:space="preserve">a matrix that scores the KRAs – against the three driving elements. </w:t>
      </w:r>
    </w:p>
    <w:p w14:paraId="1F02C719" w14:textId="4FF15BD6" w:rsidR="00B410FA" w:rsidRPr="00F52E9C" w:rsidRDefault="00977FF3" w:rsidP="00820503">
      <w:pPr>
        <w:pStyle w:val="ListParagraph"/>
        <w:numPr>
          <w:ilvl w:val="0"/>
          <w:numId w:val="12"/>
        </w:numPr>
        <w:spacing w:after="0" w:line="240" w:lineRule="auto"/>
        <w:jc w:val="both"/>
        <w:rPr>
          <w:rFonts w:cstheme="minorHAnsi"/>
        </w:rPr>
      </w:pPr>
      <w:r w:rsidRPr="00F52E9C">
        <w:rPr>
          <w:rFonts w:cstheme="minorHAnsi"/>
          <w:i/>
        </w:rPr>
        <w:t xml:space="preserve">Approves </w:t>
      </w:r>
      <w:r w:rsidRPr="00F52E9C">
        <w:rPr>
          <w:rFonts w:cstheme="minorHAnsi"/>
        </w:rPr>
        <w:t xml:space="preserve">the proposal of </w:t>
      </w:r>
      <w:r w:rsidR="001D0330" w:rsidRPr="00F52E9C">
        <w:rPr>
          <w:rFonts w:cstheme="minorHAnsi"/>
        </w:rPr>
        <w:t xml:space="preserve">the </w:t>
      </w:r>
      <w:r w:rsidRPr="00F52E9C">
        <w:rPr>
          <w:rFonts w:cstheme="minorHAnsi"/>
        </w:rPr>
        <w:t>Finance Committee membership until MOP11.</w:t>
      </w:r>
      <w:r w:rsidRPr="00F52E9C">
        <w:rPr>
          <w:rFonts w:cstheme="minorHAnsi"/>
          <w:i/>
        </w:rPr>
        <w:t xml:space="preserve"> </w:t>
      </w:r>
    </w:p>
    <w:p w14:paraId="71AEAD51" w14:textId="77777777" w:rsidR="004831BA" w:rsidRPr="00F52E9C" w:rsidRDefault="004831BA" w:rsidP="002341DB">
      <w:pPr>
        <w:spacing w:after="0"/>
        <w:rPr>
          <w:rFonts w:cstheme="minorHAnsi"/>
        </w:rPr>
      </w:pPr>
    </w:p>
    <w:sectPr w:rsidR="004831BA" w:rsidRPr="00F52E9C" w:rsidSect="00113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E026" w14:textId="77777777" w:rsidR="00B96DB5" w:rsidRDefault="00B96DB5" w:rsidP="00647AB3">
      <w:pPr>
        <w:spacing w:after="0" w:line="240" w:lineRule="auto"/>
      </w:pPr>
      <w:r>
        <w:separator/>
      </w:r>
    </w:p>
  </w:endnote>
  <w:endnote w:type="continuationSeparator" w:id="0">
    <w:p w14:paraId="427C6837" w14:textId="77777777" w:rsidR="00B96DB5" w:rsidRDefault="00B96DB5"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B96DB5" w:rsidRDefault="00B96DB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DAA64F1" w14:textId="77777777" w:rsidR="00B96DB5" w:rsidRDefault="00B9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415C" w14:textId="77777777" w:rsidR="00B96DB5" w:rsidRDefault="00B96DB5" w:rsidP="00647AB3">
      <w:pPr>
        <w:spacing w:after="0" w:line="240" w:lineRule="auto"/>
      </w:pPr>
      <w:r>
        <w:separator/>
      </w:r>
    </w:p>
  </w:footnote>
  <w:footnote w:type="continuationSeparator" w:id="0">
    <w:p w14:paraId="35AF9212" w14:textId="77777777" w:rsidR="00B96DB5" w:rsidRDefault="00B96DB5"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77ABAD32" w:rsidR="00B96DB5" w:rsidRPr="00D605A4" w:rsidRDefault="00B96DB5" w:rsidP="007750BB">
    <w:pPr>
      <w:pStyle w:val="Header"/>
      <w:pBdr>
        <w:bottom w:val="single" w:sz="4" w:space="1" w:color="auto"/>
      </w:pBdr>
      <w:rPr>
        <w:rFonts w:cs="Arial"/>
        <w:i/>
        <w:szCs w:val="18"/>
        <w:lang w:val="de-DE"/>
      </w:rPr>
    </w:pPr>
    <w:r>
      <w:rPr>
        <w:rFonts w:cs="Arial"/>
        <w:i/>
        <w:szCs w:val="18"/>
        <w:lang w:val="de-DE"/>
      </w:rPr>
      <w:t>EAAFP/MOP10/Document 6</w:t>
    </w:r>
  </w:p>
  <w:p w14:paraId="4D735C03" w14:textId="77777777" w:rsidR="00B96DB5" w:rsidRDefault="00B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69A9"/>
    <w:multiLevelType w:val="hybridMultilevel"/>
    <w:tmpl w:val="8C46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7DA3"/>
    <w:multiLevelType w:val="hybridMultilevel"/>
    <w:tmpl w:val="4AB68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7F16"/>
    <w:multiLevelType w:val="hybridMultilevel"/>
    <w:tmpl w:val="7D6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20D"/>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5BC2"/>
    <w:multiLevelType w:val="multilevel"/>
    <w:tmpl w:val="E5E89F92"/>
    <w:numStyleLink w:val="BulletList"/>
  </w:abstractNum>
  <w:abstractNum w:abstractNumId="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463E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2DB8"/>
    <w:multiLevelType w:val="hybridMultilevel"/>
    <w:tmpl w:val="CAA25F8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782666"/>
    <w:multiLevelType w:val="hybridMultilevel"/>
    <w:tmpl w:val="0F020D6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E5C94"/>
    <w:multiLevelType w:val="hybridMultilevel"/>
    <w:tmpl w:val="1FE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16C04"/>
    <w:multiLevelType w:val="hybridMultilevel"/>
    <w:tmpl w:val="3F4A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D087E"/>
    <w:multiLevelType w:val="hybridMultilevel"/>
    <w:tmpl w:val="E2B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44"/>
    <w:multiLevelType w:val="hybridMultilevel"/>
    <w:tmpl w:val="F5322B26"/>
    <w:lvl w:ilvl="0" w:tplc="37344B8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7B78"/>
    <w:multiLevelType w:val="hybridMultilevel"/>
    <w:tmpl w:val="DFF8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75605"/>
    <w:multiLevelType w:val="hybridMultilevel"/>
    <w:tmpl w:val="41189986"/>
    <w:lvl w:ilvl="0" w:tplc="7506DB5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C120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132F2"/>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B4DC1"/>
    <w:multiLevelType w:val="hybridMultilevel"/>
    <w:tmpl w:val="441A04E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436FC"/>
    <w:multiLevelType w:val="multilevel"/>
    <w:tmpl w:val="471C8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F2B9B"/>
    <w:multiLevelType w:val="hybridMultilevel"/>
    <w:tmpl w:val="FE7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25A674C"/>
    <w:multiLevelType w:val="hybridMultilevel"/>
    <w:tmpl w:val="2FF0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E610FD"/>
    <w:multiLevelType w:val="hybridMultilevel"/>
    <w:tmpl w:val="DB169DA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8D462E1"/>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0CE3"/>
    <w:multiLevelType w:val="hybridMultilevel"/>
    <w:tmpl w:val="56C8A5A4"/>
    <w:lvl w:ilvl="0" w:tplc="EAE868D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712E38"/>
    <w:multiLevelType w:val="hybridMultilevel"/>
    <w:tmpl w:val="105A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B3F651E"/>
    <w:multiLevelType w:val="hybridMultilevel"/>
    <w:tmpl w:val="61E6475A"/>
    <w:lvl w:ilvl="0" w:tplc="D67046B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82D8A"/>
    <w:multiLevelType w:val="hybridMultilevel"/>
    <w:tmpl w:val="9846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34D3B"/>
    <w:multiLevelType w:val="hybridMultilevel"/>
    <w:tmpl w:val="419E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5"/>
  </w:num>
  <w:num w:numId="6">
    <w:abstractNumId w:val="9"/>
  </w:num>
  <w:num w:numId="7">
    <w:abstractNumId w:val="25"/>
  </w:num>
  <w:num w:numId="8">
    <w:abstractNumId w:val="33"/>
  </w:num>
  <w:num w:numId="9">
    <w:abstractNumId w:val="28"/>
  </w:num>
  <w:num w:numId="10">
    <w:abstractNumId w:val="8"/>
  </w:num>
  <w:num w:numId="11">
    <w:abstractNumId w:val="0"/>
  </w:num>
  <w:num w:numId="12">
    <w:abstractNumId w:val="11"/>
  </w:num>
  <w:num w:numId="13">
    <w:abstractNumId w:val="2"/>
  </w:num>
  <w:num w:numId="14">
    <w:abstractNumId w:val="32"/>
  </w:num>
  <w:num w:numId="15">
    <w:abstractNumId w:val="36"/>
  </w:num>
  <w:num w:numId="16">
    <w:abstractNumId w:val="21"/>
  </w:num>
  <w:num w:numId="17">
    <w:abstractNumId w:val="31"/>
  </w:num>
  <w:num w:numId="18">
    <w:abstractNumId w:val="12"/>
  </w:num>
  <w:num w:numId="19">
    <w:abstractNumId w:val="26"/>
  </w:num>
  <w:num w:numId="20">
    <w:abstractNumId w:val="23"/>
    <w:lvlOverride w:ilvl="1">
      <w:lvl w:ilvl="1">
        <w:numFmt w:val="lowerLetter"/>
        <w:lvlText w:val="%2."/>
        <w:lvlJc w:val="left"/>
      </w:lvl>
    </w:lvlOverride>
  </w:num>
  <w:num w:numId="21">
    <w:abstractNumId w:val="5"/>
  </w:num>
  <w:num w:numId="22">
    <w:abstractNumId w:val="22"/>
  </w:num>
  <w:num w:numId="23">
    <w:abstractNumId w:val="27"/>
  </w:num>
  <w:num w:numId="24">
    <w:abstractNumId w:val="18"/>
  </w:num>
  <w:num w:numId="25">
    <w:abstractNumId w:val="30"/>
  </w:num>
  <w:num w:numId="26">
    <w:abstractNumId w:val="29"/>
  </w:num>
  <w:num w:numId="27">
    <w:abstractNumId w:val="35"/>
  </w:num>
  <w:num w:numId="28">
    <w:abstractNumId w:val="3"/>
  </w:num>
  <w:num w:numId="29">
    <w:abstractNumId w:val="14"/>
  </w:num>
  <w:num w:numId="30">
    <w:abstractNumId w:val="10"/>
  </w:num>
  <w:num w:numId="31">
    <w:abstractNumId w:val="7"/>
  </w:num>
  <w:num w:numId="32">
    <w:abstractNumId w:val="20"/>
  </w:num>
  <w:num w:numId="33">
    <w:abstractNumId w:val="19"/>
  </w:num>
  <w:num w:numId="34">
    <w:abstractNumId w:val="34"/>
  </w:num>
  <w:num w:numId="35">
    <w:abstractNumId w:val="24"/>
  </w:num>
  <w:num w:numId="36">
    <w:abstractNumId w:val="16"/>
  </w:num>
  <w:num w:numId="37">
    <w:abstractNumId w:val="13"/>
  </w:num>
  <w:num w:numId="38">
    <w:abstractNumId w:val="4"/>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rson w15:author="Alison">
    <w15:presenceInfo w15:providerId="None" w15:userId="A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001A9"/>
    <w:rsid w:val="00004B0A"/>
    <w:rsid w:val="00021A7E"/>
    <w:rsid w:val="00024C2A"/>
    <w:rsid w:val="00027C4B"/>
    <w:rsid w:val="00033765"/>
    <w:rsid w:val="0003602F"/>
    <w:rsid w:val="00045A67"/>
    <w:rsid w:val="00047BAD"/>
    <w:rsid w:val="00050A1C"/>
    <w:rsid w:val="00050AE2"/>
    <w:rsid w:val="0006020F"/>
    <w:rsid w:val="00063F0B"/>
    <w:rsid w:val="000642C7"/>
    <w:rsid w:val="00066DD6"/>
    <w:rsid w:val="0006774A"/>
    <w:rsid w:val="00072564"/>
    <w:rsid w:val="000740FA"/>
    <w:rsid w:val="000929D8"/>
    <w:rsid w:val="00092B1D"/>
    <w:rsid w:val="00097EC9"/>
    <w:rsid w:val="000B0C4A"/>
    <w:rsid w:val="000B49FA"/>
    <w:rsid w:val="000C1F7B"/>
    <w:rsid w:val="000C218A"/>
    <w:rsid w:val="000C4077"/>
    <w:rsid w:val="000C4721"/>
    <w:rsid w:val="000D3545"/>
    <w:rsid w:val="000E3D9A"/>
    <w:rsid w:val="000E626D"/>
    <w:rsid w:val="000F048A"/>
    <w:rsid w:val="000F6038"/>
    <w:rsid w:val="00104D59"/>
    <w:rsid w:val="00110421"/>
    <w:rsid w:val="0011352E"/>
    <w:rsid w:val="00117809"/>
    <w:rsid w:val="001219C0"/>
    <w:rsid w:val="00124E8F"/>
    <w:rsid w:val="00132C48"/>
    <w:rsid w:val="00141107"/>
    <w:rsid w:val="00141618"/>
    <w:rsid w:val="00142454"/>
    <w:rsid w:val="00144A5A"/>
    <w:rsid w:val="00151133"/>
    <w:rsid w:val="00155157"/>
    <w:rsid w:val="00167845"/>
    <w:rsid w:val="0018330D"/>
    <w:rsid w:val="001845E7"/>
    <w:rsid w:val="0019224E"/>
    <w:rsid w:val="001978BE"/>
    <w:rsid w:val="001A62AC"/>
    <w:rsid w:val="001B46A8"/>
    <w:rsid w:val="001B48AA"/>
    <w:rsid w:val="001C0F77"/>
    <w:rsid w:val="001C727F"/>
    <w:rsid w:val="001D0330"/>
    <w:rsid w:val="001D4D13"/>
    <w:rsid w:val="001E2768"/>
    <w:rsid w:val="001E6A60"/>
    <w:rsid w:val="001F041E"/>
    <w:rsid w:val="001F6475"/>
    <w:rsid w:val="00202133"/>
    <w:rsid w:val="00206953"/>
    <w:rsid w:val="00207375"/>
    <w:rsid w:val="002074A2"/>
    <w:rsid w:val="00207F47"/>
    <w:rsid w:val="00211927"/>
    <w:rsid w:val="00211A5F"/>
    <w:rsid w:val="002152ED"/>
    <w:rsid w:val="002341DB"/>
    <w:rsid w:val="00236B75"/>
    <w:rsid w:val="00237063"/>
    <w:rsid w:val="00246A2B"/>
    <w:rsid w:val="0025233D"/>
    <w:rsid w:val="00252AB6"/>
    <w:rsid w:val="0025625B"/>
    <w:rsid w:val="00267A86"/>
    <w:rsid w:val="002834F8"/>
    <w:rsid w:val="002938B8"/>
    <w:rsid w:val="00294158"/>
    <w:rsid w:val="002A01A0"/>
    <w:rsid w:val="002A218A"/>
    <w:rsid w:val="002B3D5D"/>
    <w:rsid w:val="002B560F"/>
    <w:rsid w:val="002C17D9"/>
    <w:rsid w:val="002D2330"/>
    <w:rsid w:val="002D2487"/>
    <w:rsid w:val="002D5A5E"/>
    <w:rsid w:val="002E15FC"/>
    <w:rsid w:val="002F17BD"/>
    <w:rsid w:val="002F426C"/>
    <w:rsid w:val="002F64F0"/>
    <w:rsid w:val="0030646C"/>
    <w:rsid w:val="003066A5"/>
    <w:rsid w:val="00314BE0"/>
    <w:rsid w:val="00317026"/>
    <w:rsid w:val="00322A6A"/>
    <w:rsid w:val="00327E79"/>
    <w:rsid w:val="00327FA4"/>
    <w:rsid w:val="00341D70"/>
    <w:rsid w:val="00342763"/>
    <w:rsid w:val="003501AB"/>
    <w:rsid w:val="003503B5"/>
    <w:rsid w:val="00366522"/>
    <w:rsid w:val="00374C98"/>
    <w:rsid w:val="0037602D"/>
    <w:rsid w:val="00376B62"/>
    <w:rsid w:val="00392E2F"/>
    <w:rsid w:val="00392FAD"/>
    <w:rsid w:val="00393AE4"/>
    <w:rsid w:val="003963A0"/>
    <w:rsid w:val="003A6CF9"/>
    <w:rsid w:val="003C06F5"/>
    <w:rsid w:val="003C32E1"/>
    <w:rsid w:val="003C7B4A"/>
    <w:rsid w:val="003E0D3E"/>
    <w:rsid w:val="00411D56"/>
    <w:rsid w:val="004172EE"/>
    <w:rsid w:val="00417D04"/>
    <w:rsid w:val="00424E73"/>
    <w:rsid w:val="004272D6"/>
    <w:rsid w:val="00432AE1"/>
    <w:rsid w:val="00434F9F"/>
    <w:rsid w:val="00441C01"/>
    <w:rsid w:val="004460CF"/>
    <w:rsid w:val="00446828"/>
    <w:rsid w:val="00446BF7"/>
    <w:rsid w:val="00454F54"/>
    <w:rsid w:val="00462565"/>
    <w:rsid w:val="0046560C"/>
    <w:rsid w:val="004675BD"/>
    <w:rsid w:val="0047058E"/>
    <w:rsid w:val="0047304A"/>
    <w:rsid w:val="0047326C"/>
    <w:rsid w:val="00480E9A"/>
    <w:rsid w:val="004831BA"/>
    <w:rsid w:val="00483B70"/>
    <w:rsid w:val="004840F4"/>
    <w:rsid w:val="00485096"/>
    <w:rsid w:val="00487514"/>
    <w:rsid w:val="004935EE"/>
    <w:rsid w:val="00493DCF"/>
    <w:rsid w:val="004960CA"/>
    <w:rsid w:val="00496340"/>
    <w:rsid w:val="004B0561"/>
    <w:rsid w:val="004C6017"/>
    <w:rsid w:val="004D3F7A"/>
    <w:rsid w:val="004D4E9A"/>
    <w:rsid w:val="004D6AE1"/>
    <w:rsid w:val="004E21A8"/>
    <w:rsid w:val="004E41B9"/>
    <w:rsid w:val="004F1B40"/>
    <w:rsid w:val="004F4B99"/>
    <w:rsid w:val="00502358"/>
    <w:rsid w:val="00504053"/>
    <w:rsid w:val="00513F2D"/>
    <w:rsid w:val="005226A4"/>
    <w:rsid w:val="0053124D"/>
    <w:rsid w:val="00533E37"/>
    <w:rsid w:val="00543047"/>
    <w:rsid w:val="00550085"/>
    <w:rsid w:val="005552B3"/>
    <w:rsid w:val="00560685"/>
    <w:rsid w:val="005679D7"/>
    <w:rsid w:val="00581F22"/>
    <w:rsid w:val="00583DE9"/>
    <w:rsid w:val="00587C24"/>
    <w:rsid w:val="00592063"/>
    <w:rsid w:val="00595642"/>
    <w:rsid w:val="005A0A3E"/>
    <w:rsid w:val="005A3324"/>
    <w:rsid w:val="005A480B"/>
    <w:rsid w:val="005B0872"/>
    <w:rsid w:val="005B11A9"/>
    <w:rsid w:val="005B7F23"/>
    <w:rsid w:val="005C3FA9"/>
    <w:rsid w:val="005D1666"/>
    <w:rsid w:val="005D2126"/>
    <w:rsid w:val="005D4ABC"/>
    <w:rsid w:val="005E1879"/>
    <w:rsid w:val="005E5BCC"/>
    <w:rsid w:val="005F0027"/>
    <w:rsid w:val="005F23E4"/>
    <w:rsid w:val="005F640C"/>
    <w:rsid w:val="005F7C86"/>
    <w:rsid w:val="00612303"/>
    <w:rsid w:val="00614DFE"/>
    <w:rsid w:val="00630D2B"/>
    <w:rsid w:val="00645250"/>
    <w:rsid w:val="00645456"/>
    <w:rsid w:val="00647AB3"/>
    <w:rsid w:val="0065728E"/>
    <w:rsid w:val="00660427"/>
    <w:rsid w:val="006653D0"/>
    <w:rsid w:val="00683D99"/>
    <w:rsid w:val="0069388C"/>
    <w:rsid w:val="006A2098"/>
    <w:rsid w:val="006A4C1A"/>
    <w:rsid w:val="006A7ED7"/>
    <w:rsid w:val="006B1360"/>
    <w:rsid w:val="006B6F24"/>
    <w:rsid w:val="006C19AF"/>
    <w:rsid w:val="006C23C6"/>
    <w:rsid w:val="006C2E43"/>
    <w:rsid w:val="006C38FA"/>
    <w:rsid w:val="006C3B46"/>
    <w:rsid w:val="006C7B45"/>
    <w:rsid w:val="006D7F8F"/>
    <w:rsid w:val="006E12C0"/>
    <w:rsid w:val="006F127F"/>
    <w:rsid w:val="006F1668"/>
    <w:rsid w:val="006F4AE5"/>
    <w:rsid w:val="006F7C13"/>
    <w:rsid w:val="00701476"/>
    <w:rsid w:val="007256DD"/>
    <w:rsid w:val="00734E02"/>
    <w:rsid w:val="007412D0"/>
    <w:rsid w:val="00755D46"/>
    <w:rsid w:val="00756E7B"/>
    <w:rsid w:val="007653BD"/>
    <w:rsid w:val="007727B4"/>
    <w:rsid w:val="00774782"/>
    <w:rsid w:val="007750BB"/>
    <w:rsid w:val="007879F7"/>
    <w:rsid w:val="007927B7"/>
    <w:rsid w:val="00797787"/>
    <w:rsid w:val="007A70B3"/>
    <w:rsid w:val="007A7BF2"/>
    <w:rsid w:val="007B0725"/>
    <w:rsid w:val="007B1A43"/>
    <w:rsid w:val="007B7A37"/>
    <w:rsid w:val="007C33D4"/>
    <w:rsid w:val="007D3D6F"/>
    <w:rsid w:val="007D60DD"/>
    <w:rsid w:val="007F03C9"/>
    <w:rsid w:val="007F0A0D"/>
    <w:rsid w:val="007F2148"/>
    <w:rsid w:val="007F3C00"/>
    <w:rsid w:val="007F72C8"/>
    <w:rsid w:val="00801CB1"/>
    <w:rsid w:val="00803C68"/>
    <w:rsid w:val="00805088"/>
    <w:rsid w:val="008076BF"/>
    <w:rsid w:val="00807967"/>
    <w:rsid w:val="00815320"/>
    <w:rsid w:val="00820503"/>
    <w:rsid w:val="00837720"/>
    <w:rsid w:val="00841F30"/>
    <w:rsid w:val="008502BE"/>
    <w:rsid w:val="00857F4F"/>
    <w:rsid w:val="00867690"/>
    <w:rsid w:val="00871CF6"/>
    <w:rsid w:val="0087371E"/>
    <w:rsid w:val="00877D0D"/>
    <w:rsid w:val="00883F2A"/>
    <w:rsid w:val="00890835"/>
    <w:rsid w:val="008A01A9"/>
    <w:rsid w:val="008A255E"/>
    <w:rsid w:val="008B4F11"/>
    <w:rsid w:val="008C03A4"/>
    <w:rsid w:val="008C1283"/>
    <w:rsid w:val="008C6953"/>
    <w:rsid w:val="008D1426"/>
    <w:rsid w:val="008D1590"/>
    <w:rsid w:val="008D1EDE"/>
    <w:rsid w:val="008D3DA5"/>
    <w:rsid w:val="008D430C"/>
    <w:rsid w:val="008D7632"/>
    <w:rsid w:val="008E4D3E"/>
    <w:rsid w:val="008E7546"/>
    <w:rsid w:val="00905AAC"/>
    <w:rsid w:val="00913518"/>
    <w:rsid w:val="00917A0F"/>
    <w:rsid w:val="00925C80"/>
    <w:rsid w:val="0094580E"/>
    <w:rsid w:val="00947A66"/>
    <w:rsid w:val="00950B82"/>
    <w:rsid w:val="0095741D"/>
    <w:rsid w:val="009640DA"/>
    <w:rsid w:val="00971FED"/>
    <w:rsid w:val="00977FF3"/>
    <w:rsid w:val="009901DA"/>
    <w:rsid w:val="009A58AD"/>
    <w:rsid w:val="009A5DDB"/>
    <w:rsid w:val="009A79B1"/>
    <w:rsid w:val="009E1979"/>
    <w:rsid w:val="009E3687"/>
    <w:rsid w:val="009E5F44"/>
    <w:rsid w:val="009F0A96"/>
    <w:rsid w:val="009F4614"/>
    <w:rsid w:val="009F70AE"/>
    <w:rsid w:val="00A05330"/>
    <w:rsid w:val="00A119C6"/>
    <w:rsid w:val="00A12881"/>
    <w:rsid w:val="00A201AB"/>
    <w:rsid w:val="00A2045D"/>
    <w:rsid w:val="00A25129"/>
    <w:rsid w:val="00A25FBB"/>
    <w:rsid w:val="00A264F6"/>
    <w:rsid w:val="00A3214F"/>
    <w:rsid w:val="00A46D7D"/>
    <w:rsid w:val="00A4790A"/>
    <w:rsid w:val="00A54EB7"/>
    <w:rsid w:val="00A648D3"/>
    <w:rsid w:val="00A7005C"/>
    <w:rsid w:val="00A75FFD"/>
    <w:rsid w:val="00A9156C"/>
    <w:rsid w:val="00A93847"/>
    <w:rsid w:val="00AA0A76"/>
    <w:rsid w:val="00AA3930"/>
    <w:rsid w:val="00AB2EBA"/>
    <w:rsid w:val="00AC03BF"/>
    <w:rsid w:val="00AC4630"/>
    <w:rsid w:val="00AC62D2"/>
    <w:rsid w:val="00AD342F"/>
    <w:rsid w:val="00AD63FD"/>
    <w:rsid w:val="00AF01EE"/>
    <w:rsid w:val="00AF68FB"/>
    <w:rsid w:val="00B02287"/>
    <w:rsid w:val="00B02488"/>
    <w:rsid w:val="00B07AC2"/>
    <w:rsid w:val="00B12715"/>
    <w:rsid w:val="00B12DB9"/>
    <w:rsid w:val="00B13D7D"/>
    <w:rsid w:val="00B13ED4"/>
    <w:rsid w:val="00B148BA"/>
    <w:rsid w:val="00B26A89"/>
    <w:rsid w:val="00B3036A"/>
    <w:rsid w:val="00B37617"/>
    <w:rsid w:val="00B410FA"/>
    <w:rsid w:val="00B504BA"/>
    <w:rsid w:val="00B52D8D"/>
    <w:rsid w:val="00B56F79"/>
    <w:rsid w:val="00B62A65"/>
    <w:rsid w:val="00B63657"/>
    <w:rsid w:val="00B648FC"/>
    <w:rsid w:val="00B673ED"/>
    <w:rsid w:val="00B70967"/>
    <w:rsid w:val="00B810DA"/>
    <w:rsid w:val="00B87AEF"/>
    <w:rsid w:val="00B9295F"/>
    <w:rsid w:val="00B96DB5"/>
    <w:rsid w:val="00BB509B"/>
    <w:rsid w:val="00BB6893"/>
    <w:rsid w:val="00BC0F2D"/>
    <w:rsid w:val="00BC1DF7"/>
    <w:rsid w:val="00BD13CB"/>
    <w:rsid w:val="00BD5667"/>
    <w:rsid w:val="00BE1C2C"/>
    <w:rsid w:val="00BE7AFD"/>
    <w:rsid w:val="00BF222A"/>
    <w:rsid w:val="00C05FDD"/>
    <w:rsid w:val="00C067E1"/>
    <w:rsid w:val="00C07732"/>
    <w:rsid w:val="00C1271C"/>
    <w:rsid w:val="00C14B4B"/>
    <w:rsid w:val="00C15411"/>
    <w:rsid w:val="00C16B11"/>
    <w:rsid w:val="00C26B2C"/>
    <w:rsid w:val="00C30267"/>
    <w:rsid w:val="00C31206"/>
    <w:rsid w:val="00C33073"/>
    <w:rsid w:val="00C34B14"/>
    <w:rsid w:val="00C3516B"/>
    <w:rsid w:val="00C42018"/>
    <w:rsid w:val="00C4600A"/>
    <w:rsid w:val="00C46C74"/>
    <w:rsid w:val="00C47CC0"/>
    <w:rsid w:val="00C542C3"/>
    <w:rsid w:val="00C5643B"/>
    <w:rsid w:val="00C71515"/>
    <w:rsid w:val="00C735DB"/>
    <w:rsid w:val="00C744CF"/>
    <w:rsid w:val="00CA2C7A"/>
    <w:rsid w:val="00CB685A"/>
    <w:rsid w:val="00CB7BD6"/>
    <w:rsid w:val="00CC721A"/>
    <w:rsid w:val="00CC7BB0"/>
    <w:rsid w:val="00CD0466"/>
    <w:rsid w:val="00CD36E6"/>
    <w:rsid w:val="00CD552A"/>
    <w:rsid w:val="00CD61F8"/>
    <w:rsid w:val="00CD7776"/>
    <w:rsid w:val="00CF2BAC"/>
    <w:rsid w:val="00D03960"/>
    <w:rsid w:val="00D03C3C"/>
    <w:rsid w:val="00D11BBD"/>
    <w:rsid w:val="00D127F9"/>
    <w:rsid w:val="00D222F5"/>
    <w:rsid w:val="00D242D4"/>
    <w:rsid w:val="00D2759C"/>
    <w:rsid w:val="00D344B7"/>
    <w:rsid w:val="00D362F3"/>
    <w:rsid w:val="00D41F21"/>
    <w:rsid w:val="00D42C72"/>
    <w:rsid w:val="00D704AE"/>
    <w:rsid w:val="00D81C25"/>
    <w:rsid w:val="00D83C5A"/>
    <w:rsid w:val="00D930AA"/>
    <w:rsid w:val="00D93DD7"/>
    <w:rsid w:val="00DA2516"/>
    <w:rsid w:val="00DA4E9A"/>
    <w:rsid w:val="00DA500C"/>
    <w:rsid w:val="00DA5256"/>
    <w:rsid w:val="00DA5778"/>
    <w:rsid w:val="00DB215A"/>
    <w:rsid w:val="00DB38C8"/>
    <w:rsid w:val="00DC6CA5"/>
    <w:rsid w:val="00DC71BB"/>
    <w:rsid w:val="00DD4D77"/>
    <w:rsid w:val="00DE42A0"/>
    <w:rsid w:val="00DF3493"/>
    <w:rsid w:val="00DF76E4"/>
    <w:rsid w:val="00E01408"/>
    <w:rsid w:val="00E06422"/>
    <w:rsid w:val="00E06C8E"/>
    <w:rsid w:val="00E073E3"/>
    <w:rsid w:val="00E12FE8"/>
    <w:rsid w:val="00E14BD4"/>
    <w:rsid w:val="00E16427"/>
    <w:rsid w:val="00E16E8F"/>
    <w:rsid w:val="00E201F7"/>
    <w:rsid w:val="00E20CD8"/>
    <w:rsid w:val="00E20D8F"/>
    <w:rsid w:val="00E302D3"/>
    <w:rsid w:val="00E52C5F"/>
    <w:rsid w:val="00E539C8"/>
    <w:rsid w:val="00E54B31"/>
    <w:rsid w:val="00E57103"/>
    <w:rsid w:val="00E63FC6"/>
    <w:rsid w:val="00E641EE"/>
    <w:rsid w:val="00E912F9"/>
    <w:rsid w:val="00E914D9"/>
    <w:rsid w:val="00E93979"/>
    <w:rsid w:val="00E94A66"/>
    <w:rsid w:val="00EA36A3"/>
    <w:rsid w:val="00EB03D5"/>
    <w:rsid w:val="00EC15DA"/>
    <w:rsid w:val="00EC30DF"/>
    <w:rsid w:val="00ED59FD"/>
    <w:rsid w:val="00EE3404"/>
    <w:rsid w:val="00EE6EA0"/>
    <w:rsid w:val="00EE7A58"/>
    <w:rsid w:val="00EF36AE"/>
    <w:rsid w:val="00F07D96"/>
    <w:rsid w:val="00F20A8D"/>
    <w:rsid w:val="00F23646"/>
    <w:rsid w:val="00F25237"/>
    <w:rsid w:val="00F261FC"/>
    <w:rsid w:val="00F26D58"/>
    <w:rsid w:val="00F338A8"/>
    <w:rsid w:val="00F34F9D"/>
    <w:rsid w:val="00F51807"/>
    <w:rsid w:val="00F525C4"/>
    <w:rsid w:val="00F52E9C"/>
    <w:rsid w:val="00F55137"/>
    <w:rsid w:val="00F568C7"/>
    <w:rsid w:val="00F652CF"/>
    <w:rsid w:val="00F6672A"/>
    <w:rsid w:val="00F756E4"/>
    <w:rsid w:val="00F81557"/>
    <w:rsid w:val="00FA07EA"/>
    <w:rsid w:val="00FC4AB4"/>
    <w:rsid w:val="00FC4BC2"/>
    <w:rsid w:val="00FC553E"/>
    <w:rsid w:val="00FD4293"/>
    <w:rsid w:val="00FE0747"/>
    <w:rsid w:val="00FE6953"/>
    <w:rsid w:val="00FF469D"/>
    <w:rsid w:val="00FF55E7"/>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C405E"/>
  <w15:docId w15:val="{92998A1A-7701-4D3B-8B93-82EC3E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table" w:customStyle="1" w:styleId="GridTable1Light-Accent31">
    <w:name w:val="Grid Table 1 Light - Accent 31"/>
    <w:basedOn w:val="TableNormal"/>
    <w:uiPriority w:val="46"/>
    <w:rsid w:val="003760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9138428397963272364default">
    <w:name w:val="m_-9138428397963272364default"/>
    <w:basedOn w:val="Normal"/>
    <w:rsid w:val="007D3D6F"/>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8D3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A5"/>
    <w:rPr>
      <w:rFonts w:asciiTheme="majorHAnsi" w:eastAsiaTheme="majorEastAsia" w:hAnsiTheme="majorHAnsi" w:cstheme="majorBidi"/>
      <w:spacing w:val="-10"/>
      <w:kern w:val="28"/>
      <w:sz w:val="56"/>
      <w:szCs w:val="56"/>
    </w:rPr>
  </w:style>
  <w:style w:type="paragraph" w:styleId="NoSpacing">
    <w:name w:val="No Spacing"/>
    <w:uiPriority w:val="1"/>
    <w:qFormat/>
    <w:rsid w:val="008D3DA5"/>
    <w:pPr>
      <w:spacing w:after="0" w:line="240" w:lineRule="auto"/>
    </w:pPr>
  </w:style>
  <w:style w:type="paragraph" w:styleId="TOCHeading">
    <w:name w:val="TOC Heading"/>
    <w:basedOn w:val="Heading1"/>
    <w:next w:val="Normal"/>
    <w:uiPriority w:val="39"/>
    <w:unhideWhenUsed/>
    <w:qFormat/>
    <w:rsid w:val="008D3DA5"/>
    <w:pPr>
      <w:spacing w:before="240" w:after="0" w:line="259" w:lineRule="auto"/>
      <w:jc w:val="left"/>
      <w:outlineLvl w:val="9"/>
    </w:pPr>
    <w:rPr>
      <w:b w:val="0"/>
      <w:bCs w:val="0"/>
      <w:caps w:val="0"/>
      <w:color w:val="2F5496" w:themeColor="accent1" w:themeShade="BF"/>
      <w:spacing w:val="0"/>
      <w:sz w:val="32"/>
      <w:szCs w:val="32"/>
      <w:lang w:eastAsia="en-US"/>
    </w:rPr>
  </w:style>
  <w:style w:type="paragraph" w:styleId="TOC2">
    <w:name w:val="toc 2"/>
    <w:basedOn w:val="Normal"/>
    <w:next w:val="Normal"/>
    <w:autoRedefine/>
    <w:uiPriority w:val="39"/>
    <w:unhideWhenUsed/>
    <w:rsid w:val="008D3D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8155">
      <w:bodyDiv w:val="1"/>
      <w:marLeft w:val="0"/>
      <w:marRight w:val="0"/>
      <w:marTop w:val="0"/>
      <w:marBottom w:val="0"/>
      <w:divBdr>
        <w:top w:val="none" w:sz="0" w:space="0" w:color="auto"/>
        <w:left w:val="none" w:sz="0" w:space="0" w:color="auto"/>
        <w:bottom w:val="none" w:sz="0" w:space="0" w:color="auto"/>
        <w:right w:val="none" w:sz="0" w:space="0" w:color="auto"/>
      </w:divBdr>
      <w:divsChild>
        <w:div w:id="843521216">
          <w:marLeft w:val="0"/>
          <w:marRight w:val="0"/>
          <w:marTop w:val="0"/>
          <w:marBottom w:val="0"/>
          <w:divBdr>
            <w:top w:val="none" w:sz="0" w:space="0" w:color="auto"/>
            <w:left w:val="none" w:sz="0" w:space="0" w:color="auto"/>
            <w:bottom w:val="none" w:sz="0" w:space="0" w:color="auto"/>
            <w:right w:val="none" w:sz="0" w:space="0" w:color="auto"/>
          </w:divBdr>
        </w:div>
      </w:divsChild>
    </w:div>
    <w:div w:id="201793427">
      <w:bodyDiv w:val="1"/>
      <w:marLeft w:val="0"/>
      <w:marRight w:val="0"/>
      <w:marTop w:val="0"/>
      <w:marBottom w:val="0"/>
      <w:divBdr>
        <w:top w:val="none" w:sz="0" w:space="0" w:color="auto"/>
        <w:left w:val="none" w:sz="0" w:space="0" w:color="auto"/>
        <w:bottom w:val="none" w:sz="0" w:space="0" w:color="auto"/>
        <w:right w:val="none" w:sz="0" w:space="0" w:color="auto"/>
      </w:divBdr>
    </w:div>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573054933">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49557113">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025642050">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544439651">
      <w:bodyDiv w:val="1"/>
      <w:marLeft w:val="0"/>
      <w:marRight w:val="0"/>
      <w:marTop w:val="0"/>
      <w:marBottom w:val="0"/>
      <w:divBdr>
        <w:top w:val="none" w:sz="0" w:space="0" w:color="auto"/>
        <w:left w:val="none" w:sz="0" w:space="0" w:color="auto"/>
        <w:bottom w:val="none" w:sz="0" w:space="0" w:color="auto"/>
        <w:right w:val="none" w:sz="0" w:space="0" w:color="auto"/>
      </w:divBdr>
    </w:div>
    <w:div w:id="160970301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769230008">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6234518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2003316740">
      <w:bodyDiv w:val="1"/>
      <w:marLeft w:val="0"/>
      <w:marRight w:val="0"/>
      <w:marTop w:val="0"/>
      <w:marBottom w:val="0"/>
      <w:divBdr>
        <w:top w:val="none" w:sz="0" w:space="0" w:color="auto"/>
        <w:left w:val="none" w:sz="0" w:space="0" w:color="auto"/>
        <w:bottom w:val="none" w:sz="0" w:space="0" w:color="auto"/>
        <w:right w:val="none" w:sz="0" w:space="0" w:color="auto"/>
      </w:divBdr>
    </w:div>
    <w:div w:id="2051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w-ki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2F60-FF01-4C33-A4CA-340E92237C7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44c6e69-c594-4ca4-b341-09ae9dfc1422"/>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6.xml><?xml version="1.0" encoding="utf-8"?>
<ds:datastoreItem xmlns:ds="http://schemas.openxmlformats.org/officeDocument/2006/customXml" ds:itemID="{6EA89CBA-FC92-4F17-B361-01ACBB4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2</cp:revision>
  <cp:lastPrinted>2018-10-24T10:18:00Z</cp:lastPrinted>
  <dcterms:created xsi:type="dcterms:W3CDTF">2018-12-11T14:49:00Z</dcterms:created>
  <dcterms:modified xsi:type="dcterms:W3CDTF">2018-12-11T14:49:00Z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