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04C9" w14:textId="77777777" w:rsidR="005966D9" w:rsidRPr="00D0753E" w:rsidRDefault="005966D9" w:rsidP="005966D9">
      <w:pPr>
        <w:pStyle w:val="Header"/>
        <w:spacing w:after="0" w:line="259" w:lineRule="auto"/>
        <w:jc w:val="left"/>
        <w:rPr>
          <w:rFonts w:ascii="Calibri" w:hAnsi="Calibri" w:cs="Calibri"/>
          <w:sz w:val="20"/>
          <w:szCs w:val="20"/>
        </w:rPr>
      </w:pPr>
      <w:r w:rsidRPr="00D0753E">
        <w:rPr>
          <w:rFonts w:ascii="Calibri" w:hAnsi="Calibri" w:cs="Calibri"/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395A6462" wp14:editId="5BC9E66E">
            <wp:simplePos x="0" y="0"/>
            <wp:positionH relativeFrom="column">
              <wp:posOffset>5191760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53E">
        <w:rPr>
          <w:rFonts w:ascii="Calibri" w:hAnsi="Calibri" w:cs="Calibri"/>
          <w:sz w:val="20"/>
          <w:szCs w:val="20"/>
        </w:rPr>
        <w:t>TENTH MEETING OF PARTNERS TO THE PARTNERSHIP FOR EAST ASIAN – AUSTRALASIAN FLYWAY</w:t>
      </w:r>
      <w:r w:rsidRPr="00D0753E">
        <w:rPr>
          <w:rFonts w:ascii="Calibri" w:hAnsi="Calibri" w:cs="Calibri"/>
          <w:sz w:val="20"/>
          <w:szCs w:val="20"/>
        </w:rPr>
        <w:br/>
      </w:r>
      <w:proofErr w:type="spellStart"/>
      <w:r w:rsidRPr="00D0753E">
        <w:rPr>
          <w:rFonts w:ascii="Calibri" w:hAnsi="Calibri" w:cs="Calibri"/>
          <w:sz w:val="20"/>
          <w:szCs w:val="20"/>
        </w:rPr>
        <w:t>Changjiang</w:t>
      </w:r>
      <w:proofErr w:type="spellEnd"/>
      <w:r w:rsidRPr="00D0753E">
        <w:rPr>
          <w:rFonts w:ascii="Calibri" w:hAnsi="Calibri" w:cs="Calibri"/>
          <w:sz w:val="20"/>
          <w:szCs w:val="20"/>
        </w:rPr>
        <w:t>, P.R. China, 10-14 December 2018</w:t>
      </w:r>
      <w:r w:rsidRPr="00D0753E">
        <w:rPr>
          <w:rFonts w:ascii="Calibri" w:hAnsi="Calibri" w:cs="Calibri"/>
          <w:sz w:val="20"/>
          <w:szCs w:val="20"/>
        </w:rPr>
        <w:br/>
      </w:r>
    </w:p>
    <w:p w14:paraId="54CB655D" w14:textId="77777777" w:rsidR="005966D9" w:rsidRPr="00D0753E" w:rsidRDefault="005966D9" w:rsidP="005966D9">
      <w:pPr>
        <w:rPr>
          <w:rFonts w:ascii="Calibri" w:hAnsi="Calibri" w:cs="Calibri"/>
        </w:rPr>
      </w:pPr>
    </w:p>
    <w:p w14:paraId="19FC9287" w14:textId="1CB00427" w:rsidR="005966D9" w:rsidRPr="00D0753E" w:rsidRDefault="005966D9" w:rsidP="005966D9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D0753E">
        <w:rPr>
          <w:rFonts w:ascii="Calibri" w:hAnsi="Calibri" w:cs="Calibri"/>
          <w:b/>
          <w:sz w:val="28"/>
          <w:szCs w:val="28"/>
        </w:rPr>
        <w:t>Document 11</w:t>
      </w:r>
      <w:r w:rsidR="00D140F7">
        <w:rPr>
          <w:rFonts w:ascii="Calibri" w:hAnsi="Calibri" w:cs="Calibri"/>
          <w:b/>
          <w:sz w:val="28"/>
          <w:szCs w:val="28"/>
        </w:rPr>
        <w:t xml:space="preserve"> Rev.1</w:t>
      </w:r>
    </w:p>
    <w:p w14:paraId="098E148C" w14:textId="77777777" w:rsidR="005966D9" w:rsidRPr="00D0753E" w:rsidRDefault="005966D9" w:rsidP="005966D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0753E">
        <w:rPr>
          <w:rFonts w:ascii="Calibri" w:hAnsi="Calibri" w:cs="Calibri"/>
          <w:b/>
          <w:sz w:val="28"/>
          <w:szCs w:val="28"/>
        </w:rPr>
        <w:t>Admission of observers</w:t>
      </w:r>
    </w:p>
    <w:p w14:paraId="2AB6E79F" w14:textId="77777777" w:rsidR="005966D9" w:rsidRPr="00D0753E" w:rsidRDefault="005966D9" w:rsidP="005966D9">
      <w:pPr>
        <w:spacing w:after="0"/>
        <w:rPr>
          <w:rFonts w:ascii="Calibri" w:hAnsi="Calibri" w:cs="Calibri"/>
          <w:i/>
        </w:rPr>
      </w:pPr>
    </w:p>
    <w:p w14:paraId="45E09168" w14:textId="77777777" w:rsidR="005966D9" w:rsidRPr="00D0753E" w:rsidRDefault="005966D9" w:rsidP="005966D9">
      <w:pPr>
        <w:spacing w:after="0"/>
        <w:rPr>
          <w:rFonts w:ascii="Calibri" w:hAnsi="Calibri" w:cs="Calibri"/>
          <w:i/>
        </w:rPr>
      </w:pPr>
      <w:r w:rsidRPr="00D0753E">
        <w:rPr>
          <w:rFonts w:ascii="Calibri" w:hAnsi="Calibri" w:cs="Calibr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9FA34" wp14:editId="0D207A7B">
                <wp:simplePos x="0" y="0"/>
                <wp:positionH relativeFrom="column">
                  <wp:posOffset>266700</wp:posOffset>
                </wp:positionH>
                <wp:positionV relativeFrom="paragraph">
                  <wp:posOffset>388620</wp:posOffset>
                </wp:positionV>
                <wp:extent cx="54102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3546" w14:textId="489A358D" w:rsidR="005966D9" w:rsidRDefault="005966D9" w:rsidP="009E4C9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D6B1D">
                              <w:rPr>
                                <w:rFonts w:ascii="Calibri" w:hAnsi="Calibri" w:cs="Calibri"/>
                                <w:b/>
                              </w:rPr>
                              <w:t>Summary</w:t>
                            </w:r>
                          </w:p>
                          <w:p w14:paraId="62175020" w14:textId="0AAE3C1D" w:rsidR="005966D9" w:rsidRPr="009E4C9D" w:rsidRDefault="009E4C9D" w:rsidP="009E4C9D">
                            <w:pPr>
                              <w:spacing w:after="0"/>
                              <w:rPr>
                                <w:rFonts w:ascii="Calibri" w:hAnsi="Calibri" w:cs="Calibri"/>
                                <w:shd w:val="clear" w:color="auto" w:fill="FAFAFA"/>
                              </w:rPr>
                            </w:pPr>
                            <w:r w:rsidRPr="009E4C9D">
                              <w:rPr>
                                <w:rFonts w:ascii="Calibri" w:hAnsi="Calibri" w:cs="Calibri"/>
                              </w:rPr>
                              <w:t xml:space="preserve">The Chair is invited to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approve the participation of representatives from the bodies and agencies listed in this document to attend MoP10 as observers unless one-third of the Partners present object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AFAF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9F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0.6pt;width:42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zv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qsiR8Ep4e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">
                <v:textbox style="mso-fit-shape-to-text:t">
                  <w:txbxContent>
                    <w:p w14:paraId="51EF3546" w14:textId="489A358D" w:rsidR="005966D9" w:rsidRDefault="005966D9" w:rsidP="009E4C9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BD6B1D">
                        <w:rPr>
                          <w:rFonts w:ascii="Calibri" w:hAnsi="Calibri" w:cs="Calibri"/>
                          <w:b/>
                        </w:rPr>
                        <w:t>Summary</w:t>
                      </w:r>
                    </w:p>
                    <w:p w14:paraId="62175020" w14:textId="0AAE3C1D" w:rsidR="005966D9" w:rsidRPr="009E4C9D" w:rsidRDefault="009E4C9D" w:rsidP="009E4C9D">
                      <w:pPr>
                        <w:spacing w:after="0"/>
                        <w:rPr>
                          <w:rFonts w:ascii="Calibri" w:hAnsi="Calibri" w:cs="Calibri"/>
                          <w:shd w:val="clear" w:color="auto" w:fill="FAFAFA"/>
                        </w:rPr>
                      </w:pPr>
                      <w:r w:rsidRPr="009E4C9D">
                        <w:rPr>
                          <w:rFonts w:ascii="Calibri" w:hAnsi="Calibri" w:cs="Calibri"/>
                        </w:rPr>
                        <w:t xml:space="preserve">The Chair is invited to </w:t>
                      </w:r>
                      <w:r>
                        <w:rPr>
                          <w:rFonts w:ascii="Calibri" w:hAnsi="Calibri" w:cs="Calibri"/>
                        </w:rPr>
                        <w:t>approve the participation of representatives from the bodies and agencies listed in this document to attend MoP10 as observers unless one-third of the Partners present object</w:t>
                      </w:r>
                      <w:r>
                        <w:rPr>
                          <w:rFonts w:ascii="Calibri" w:hAnsi="Calibri" w:cs="Calibri"/>
                          <w:shd w:val="clear" w:color="auto" w:fill="FAFAF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53E">
        <w:rPr>
          <w:rFonts w:ascii="Calibri" w:hAnsi="Calibri" w:cs="Calibri"/>
          <w:i/>
        </w:rPr>
        <w:t xml:space="preserve"> Prepared by the EAAFP Secretariat</w:t>
      </w:r>
    </w:p>
    <w:p w14:paraId="53372A08" w14:textId="77777777" w:rsidR="005966D9" w:rsidRPr="00D0753E" w:rsidRDefault="005966D9" w:rsidP="005966D9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6545A4A" w14:textId="77777777" w:rsidR="005966D9" w:rsidRPr="00D0753E" w:rsidRDefault="005966D9" w:rsidP="005966D9">
      <w:pPr>
        <w:spacing w:after="0"/>
        <w:jc w:val="right"/>
        <w:rPr>
          <w:rFonts w:ascii="Calibri" w:hAnsi="Calibri" w:cs="Calibri"/>
          <w:b/>
          <w:sz w:val="28"/>
          <w:szCs w:val="28"/>
        </w:rPr>
      </w:pPr>
    </w:p>
    <w:p w14:paraId="6D187324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5E061700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2AAD3CA2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52FBE054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23D9C950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750CD0E2" w14:textId="77777777" w:rsidR="005966D9" w:rsidRPr="00D0753E" w:rsidRDefault="005966D9" w:rsidP="005966D9">
      <w:pPr>
        <w:spacing w:after="0"/>
        <w:rPr>
          <w:rFonts w:ascii="Calibri" w:hAnsi="Calibri" w:cs="Calibri"/>
          <w:b/>
          <w:shd w:val="clear" w:color="auto" w:fill="FAFAFA"/>
        </w:rPr>
      </w:pPr>
      <w:r w:rsidRPr="00D0753E">
        <w:rPr>
          <w:rFonts w:ascii="Calibri" w:hAnsi="Calibri" w:cs="Calibri"/>
          <w:b/>
          <w:shd w:val="clear" w:color="auto" w:fill="FAFAFA"/>
        </w:rPr>
        <w:t>1. Introduction</w:t>
      </w:r>
    </w:p>
    <w:p w14:paraId="07B6719B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7D30F264" w14:textId="77777777" w:rsidR="005966D9" w:rsidRPr="00D0753E" w:rsidRDefault="005966D9" w:rsidP="005966D9">
      <w:pPr>
        <w:spacing w:after="0"/>
        <w:rPr>
          <w:rFonts w:ascii="Calibri" w:hAnsi="Calibri" w:cs="Calibri"/>
          <w:lang w:val="en-GB"/>
        </w:rPr>
      </w:pPr>
      <w:r w:rsidRPr="00D0753E">
        <w:rPr>
          <w:rFonts w:ascii="Calibri" w:hAnsi="Calibri" w:cs="Calibri"/>
          <w:shd w:val="clear" w:color="auto" w:fill="FAFAFA"/>
        </w:rPr>
        <w:t xml:space="preserve">The </w:t>
      </w:r>
      <w:r w:rsidRPr="00D0753E">
        <w:rPr>
          <w:rFonts w:ascii="Calibri" w:hAnsi="Calibri" w:cs="Calibri"/>
          <w:lang w:val="en-GB"/>
        </w:rPr>
        <w:t>Rules of Procedure (MOP9/D5) for Meetings of the Partners foresee the participation in the meeting of a number of groups of observers. These are:</w:t>
      </w:r>
    </w:p>
    <w:p w14:paraId="59CFD12D" w14:textId="77777777" w:rsidR="005966D9" w:rsidRPr="00D0753E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any Range State not Party to the Partnership;</w:t>
      </w:r>
    </w:p>
    <w:p w14:paraId="14988617" w14:textId="77777777" w:rsidR="005966D9" w:rsidRPr="00D0753E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the secretariats of international conventions concerned </w:t>
      </w:r>
      <w:r w:rsidRPr="00D0753E">
        <w:rPr>
          <w:rFonts w:ascii="Calibri" w:hAnsi="Calibri" w:cs="Calibri"/>
          <w:i/>
          <w:iCs/>
          <w:color w:val="000000"/>
        </w:rPr>
        <w:t xml:space="preserve">inter alia </w:t>
      </w:r>
      <w:r w:rsidRPr="00D0753E">
        <w:rPr>
          <w:rFonts w:ascii="Calibri" w:hAnsi="Calibri" w:cs="Calibri"/>
          <w:color w:val="000000"/>
        </w:rPr>
        <w:t xml:space="preserve">with the conservation, including protection and management; of migratory </w:t>
      </w:r>
      <w:proofErr w:type="spellStart"/>
      <w:r w:rsidRPr="00D0753E">
        <w:rPr>
          <w:rFonts w:ascii="Calibri" w:hAnsi="Calibri" w:cs="Calibri"/>
          <w:color w:val="000000"/>
        </w:rPr>
        <w:t>waterbirds</w:t>
      </w:r>
      <w:proofErr w:type="spellEnd"/>
      <w:r w:rsidRPr="00D0753E">
        <w:rPr>
          <w:rFonts w:ascii="Calibri" w:hAnsi="Calibri" w:cs="Calibri"/>
          <w:color w:val="000000"/>
        </w:rPr>
        <w:t>;</w:t>
      </w:r>
    </w:p>
    <w:p w14:paraId="3A5CD28F" w14:textId="77777777" w:rsidR="005966D9" w:rsidRPr="00D0753E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other bodies or agencies.</w:t>
      </w:r>
    </w:p>
    <w:p w14:paraId="16068641" w14:textId="77777777" w:rsidR="005966D9" w:rsidRPr="00D0753E" w:rsidRDefault="005966D9" w:rsidP="005966D9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135917F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As of 1 November 2018, the Secretariat has received the following registrations:</w:t>
      </w:r>
    </w:p>
    <w:p w14:paraId="5BF97350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0BC9A553" w14:textId="77777777" w:rsidR="005966D9" w:rsidRPr="00D0753E" w:rsidRDefault="005966D9" w:rsidP="00596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Range State not Party to the Partnership</w:t>
      </w:r>
      <w:r w:rsidRPr="00D0753E">
        <w:rPr>
          <w:rFonts w:ascii="Calibri" w:hAnsi="Calibri" w:cs="Calibri"/>
          <w:color w:val="000000"/>
        </w:rPr>
        <w:t>:</w:t>
      </w:r>
    </w:p>
    <w:p w14:paraId="51D80BC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6849056B" w14:textId="7E975B35" w:rsidR="005966D9" w:rsidRPr="00D0753E" w:rsidRDefault="005966D9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Lao </w:t>
      </w:r>
      <w:r w:rsidR="00037D42">
        <w:rPr>
          <w:rFonts w:ascii="Calibri" w:hAnsi="Calibri" w:cs="Calibri"/>
          <w:color w:val="000000"/>
        </w:rPr>
        <w:t xml:space="preserve">People’s Democratic Republic </w:t>
      </w:r>
    </w:p>
    <w:p w14:paraId="5461CD2F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470972D1" w14:textId="77777777" w:rsidR="005966D9" w:rsidRPr="00D0753E" w:rsidRDefault="005966D9" w:rsidP="00596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The secretariats of international conventions</w:t>
      </w:r>
      <w:r w:rsidRPr="00D0753E">
        <w:rPr>
          <w:rFonts w:ascii="Calibri" w:hAnsi="Calibri" w:cs="Calibri"/>
          <w:color w:val="000000"/>
        </w:rPr>
        <w:t>:</w:t>
      </w:r>
    </w:p>
    <w:p w14:paraId="5086A79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58D87318" w14:textId="77777777" w:rsidR="005966D9" w:rsidRPr="00D0753E" w:rsidRDefault="005966D9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None</w:t>
      </w:r>
    </w:p>
    <w:p w14:paraId="02C449BF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3F4DD8B0" w14:textId="77777777" w:rsidR="005966D9" w:rsidRPr="00D0753E" w:rsidRDefault="005966D9" w:rsidP="005966D9">
      <w:pPr>
        <w:spacing w:after="0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Other bodies or agencies</w:t>
      </w:r>
      <w:r w:rsidRPr="00D0753E">
        <w:rPr>
          <w:rFonts w:ascii="Calibri" w:hAnsi="Calibri" w:cs="Calibri"/>
          <w:color w:val="000000"/>
        </w:rPr>
        <w:t>:</w:t>
      </w:r>
    </w:p>
    <w:p w14:paraId="287EA98A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1E3AD632" w14:textId="77777777" w:rsidR="005966D9" w:rsidRPr="00D0753E" w:rsidRDefault="005966D9" w:rsidP="005966D9">
      <w:pPr>
        <w:spacing w:after="0"/>
        <w:rPr>
          <w:rFonts w:ascii="Calibri" w:hAnsi="Calibri" w:cs="Calibri"/>
          <w:b/>
          <w:shd w:val="clear" w:color="auto" w:fill="FAFAFA"/>
        </w:rPr>
      </w:pPr>
      <w:r w:rsidRPr="00D0753E">
        <w:rPr>
          <w:rFonts w:ascii="Calibri" w:hAnsi="Calibri" w:cs="Calibri"/>
          <w:b/>
          <w:shd w:val="clear" w:color="auto" w:fill="FAFAFA"/>
        </w:rPr>
        <w:t xml:space="preserve">International </w:t>
      </w:r>
    </w:p>
    <w:p w14:paraId="3B3EF6E5" w14:textId="74569B71" w:rsidR="006C2CF3" w:rsidRDefault="006C2CF3" w:rsidP="0005594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Bird Conservation Society of Thailand, Thailand</w:t>
      </w:r>
    </w:p>
    <w:p w14:paraId="589BB070" w14:textId="4AC679E4" w:rsidR="0005594F" w:rsidRPr="00D0753E" w:rsidRDefault="0005594F" w:rsidP="0005594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Bird ringing center of Russia, Russia</w:t>
      </w:r>
    </w:p>
    <w:p w14:paraId="760C36F6" w14:textId="77777777" w:rsidR="0005594F" w:rsidRPr="00D0753E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Gyeongnam</w:t>
      </w:r>
      <w:proofErr w:type="spellEnd"/>
      <w:r w:rsidRPr="00D0753E">
        <w:rPr>
          <w:rFonts w:ascii="Calibri" w:hAnsi="Calibri" w:cs="Calibri"/>
          <w:color w:val="000000"/>
        </w:rPr>
        <w:t xml:space="preserve"> National University of Science and Technology, Republic of Korea</w:t>
      </w:r>
    </w:p>
    <w:p w14:paraId="23CDE905" w14:textId="27C7E498" w:rsidR="0005594F" w:rsidRPr="00D0753E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Hwaseong</w:t>
      </w:r>
      <w:proofErr w:type="spellEnd"/>
      <w:r w:rsidRPr="00D0753E">
        <w:rPr>
          <w:rFonts w:ascii="Calibri" w:hAnsi="Calibri" w:cs="Calibri"/>
          <w:color w:val="000000"/>
        </w:rPr>
        <w:t xml:space="preserve"> City, Republic of Korea  </w:t>
      </w:r>
    </w:p>
    <w:p w14:paraId="2AFBDFD5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lastRenderedPageBreak/>
        <w:t>Institute of Geography Russian Academy Sciences, Russia</w:t>
      </w:r>
    </w:p>
    <w:p w14:paraId="4B59BA84" w14:textId="77777777" w:rsidR="0005594F" w:rsidRPr="00D0753E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Japan Bird Research Association, Japan </w:t>
      </w:r>
    </w:p>
    <w:p w14:paraId="4F8C1046" w14:textId="320A28A8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Japan Association for Wild G</w:t>
      </w:r>
      <w:r w:rsidR="006C2CF3" w:rsidRPr="0077102E">
        <w:rPr>
          <w:rFonts w:ascii="Calibri" w:hAnsi="Calibri" w:cs="Calibri"/>
          <w:color w:val="000000"/>
        </w:rPr>
        <w:t>ee</w:t>
      </w:r>
      <w:r w:rsidRPr="0077102E">
        <w:rPr>
          <w:rFonts w:ascii="Calibri" w:hAnsi="Calibri" w:cs="Calibri"/>
          <w:color w:val="000000"/>
        </w:rPr>
        <w:t>se</w:t>
      </w:r>
      <w:r w:rsidR="00090812" w:rsidRPr="0077102E">
        <w:rPr>
          <w:rFonts w:ascii="Calibri" w:hAnsi="Calibri" w:cs="Calibri"/>
          <w:color w:val="000000"/>
        </w:rPr>
        <w:t xml:space="preserve"> Protection</w:t>
      </w:r>
      <w:r w:rsidRPr="0077102E">
        <w:rPr>
          <w:rFonts w:ascii="Calibri" w:hAnsi="Calibri" w:cs="Calibri"/>
          <w:color w:val="000000"/>
        </w:rPr>
        <w:t xml:space="preserve">, Japan </w:t>
      </w:r>
    </w:p>
    <w:p w14:paraId="6CB75671" w14:textId="46C70999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Khingansky</w:t>
      </w:r>
      <w:proofErr w:type="spellEnd"/>
      <w:r w:rsidRPr="0077102E">
        <w:rPr>
          <w:rFonts w:ascii="Calibri" w:hAnsi="Calibri" w:cs="Calibri"/>
          <w:color w:val="000000"/>
        </w:rPr>
        <w:t xml:space="preserve"> Nature Reserve, Russia</w:t>
      </w:r>
    </w:p>
    <w:p w14:paraId="0578EFB0" w14:textId="77A90E79" w:rsidR="0005594F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Korean Federation of Environmental Movements (KFEM), Republic of Korea </w:t>
      </w:r>
    </w:p>
    <w:p w14:paraId="2B9D3610" w14:textId="4BAF3963" w:rsidR="006C2CF3" w:rsidRPr="00D0753E" w:rsidRDefault="006C2CF3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Kyungnam</w:t>
      </w:r>
      <w:proofErr w:type="spellEnd"/>
      <w:r>
        <w:rPr>
          <w:rFonts w:ascii="Calibri" w:hAnsi="Calibri" w:cs="Calibri"/>
          <w:color w:val="000000"/>
        </w:rPr>
        <w:t xml:space="preserve"> Citizens Institute for Environmental Studies, Republic of Korea</w:t>
      </w:r>
    </w:p>
    <w:p w14:paraId="7112AB33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Kyushu University Museum, Japan</w:t>
      </w:r>
    </w:p>
    <w:p w14:paraId="5A494FD7" w14:textId="7DB71421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Laboratory of Ornithology, Institute of Biological Problems of the North, USA</w:t>
      </w:r>
    </w:p>
    <w:p w14:paraId="738C3DC1" w14:textId="712370BE" w:rsidR="006C2CF3" w:rsidRPr="0077102E" w:rsidRDefault="006C2CF3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Malaysian Nature Society, Malaysia</w:t>
      </w:r>
    </w:p>
    <w:p w14:paraId="018ADEBB" w14:textId="0C445C4F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Manfred</w:t>
      </w:r>
      <w:r w:rsidR="00F31178" w:rsidRPr="0077102E">
        <w:rPr>
          <w:rFonts w:ascii="Calibri" w:hAnsi="Calibri" w:cs="Calibri"/>
          <w:color w:val="000000"/>
        </w:rPr>
        <w:t>-</w:t>
      </w:r>
      <w:proofErr w:type="spellStart"/>
      <w:r w:rsidRPr="0077102E">
        <w:rPr>
          <w:rFonts w:ascii="Calibri" w:hAnsi="Calibri" w:cs="Calibri"/>
          <w:color w:val="000000"/>
        </w:rPr>
        <w:t>Hermsen</w:t>
      </w:r>
      <w:proofErr w:type="spellEnd"/>
      <w:r w:rsidR="00F31178" w:rsidRPr="0077102E">
        <w:rPr>
          <w:rFonts w:ascii="Calibri" w:hAnsi="Calibri" w:cs="Calibri"/>
          <w:color w:val="000000"/>
        </w:rPr>
        <w:t>-Stiftung</w:t>
      </w:r>
      <w:r w:rsidRPr="0077102E">
        <w:rPr>
          <w:rFonts w:ascii="Calibri" w:hAnsi="Calibri" w:cs="Calibri"/>
          <w:color w:val="000000"/>
        </w:rPr>
        <w:t xml:space="preserve">, </w:t>
      </w:r>
      <w:ins w:id="0" w:author="Lew Young" w:date="2018-12-11T22:38:00Z">
        <w:r w:rsidR="00D140F7">
          <w:rPr>
            <w:rFonts w:ascii="Calibri" w:hAnsi="Calibri" w:cs="Calibri"/>
            <w:color w:val="000000"/>
          </w:rPr>
          <w:t>Germany</w:t>
        </w:r>
      </w:ins>
      <w:del w:id="1" w:author="Lew Young" w:date="2018-12-11T22:38:00Z">
        <w:r w:rsidRPr="0077102E" w:rsidDel="00D140F7">
          <w:rPr>
            <w:rFonts w:ascii="Calibri" w:hAnsi="Calibri" w:cs="Calibri"/>
            <w:color w:val="000000"/>
          </w:rPr>
          <w:delText>Russia</w:delText>
        </w:r>
      </w:del>
      <w:r w:rsidRPr="0077102E">
        <w:rPr>
          <w:rFonts w:ascii="Calibri" w:hAnsi="Calibri" w:cs="Calibri"/>
          <w:color w:val="000000"/>
        </w:rPr>
        <w:t xml:space="preserve"> </w:t>
      </w:r>
    </w:p>
    <w:p w14:paraId="68BB7B21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Manko</w:t>
      </w:r>
      <w:proofErr w:type="spellEnd"/>
      <w:r w:rsidRPr="0077102E">
        <w:rPr>
          <w:rFonts w:ascii="Calibri" w:hAnsi="Calibri" w:cs="Calibri"/>
          <w:color w:val="000000"/>
        </w:rPr>
        <w:t xml:space="preserve"> water bird and wetland center, Japan</w:t>
      </w:r>
    </w:p>
    <w:p w14:paraId="6BAEF5D5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Miyajimanuma</w:t>
      </w:r>
      <w:proofErr w:type="spellEnd"/>
      <w:r w:rsidRPr="0077102E">
        <w:rPr>
          <w:rFonts w:ascii="Calibri" w:hAnsi="Calibri" w:cs="Calibri"/>
          <w:color w:val="000000"/>
        </w:rPr>
        <w:t xml:space="preserve"> </w:t>
      </w:r>
      <w:proofErr w:type="spellStart"/>
      <w:r w:rsidRPr="0077102E">
        <w:rPr>
          <w:rFonts w:ascii="Calibri" w:hAnsi="Calibri" w:cs="Calibri"/>
          <w:color w:val="000000"/>
        </w:rPr>
        <w:t>Waterbird</w:t>
      </w:r>
      <w:proofErr w:type="spellEnd"/>
      <w:r w:rsidRPr="0077102E">
        <w:rPr>
          <w:rFonts w:ascii="Calibri" w:hAnsi="Calibri" w:cs="Calibri"/>
          <w:color w:val="000000"/>
        </w:rPr>
        <w:t xml:space="preserve"> &amp; Wetland Centre, Japan</w:t>
      </w:r>
    </w:p>
    <w:p w14:paraId="6C0414B5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Pacific Geographical Institute Russian Academy of Science, Russia</w:t>
      </w:r>
    </w:p>
    <w:p w14:paraId="01BECDBF" w14:textId="77777777" w:rsidR="00090812" w:rsidRPr="00D0753E" w:rsidRDefault="00090812" w:rsidP="000908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D0753E">
        <w:rPr>
          <w:rFonts w:ascii="Calibri" w:hAnsi="Calibri" w:cs="Calibri"/>
          <w:color w:val="000000"/>
        </w:rPr>
        <w:t>usan National University, Republic of Korea</w:t>
      </w:r>
    </w:p>
    <w:p w14:paraId="69B7BE58" w14:textId="3996242E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Saint-Petersburg State University, Russia</w:t>
      </w:r>
    </w:p>
    <w:p w14:paraId="4FF6C25D" w14:textId="31571C6F" w:rsidR="006C2CF3" w:rsidRPr="0077102E" w:rsidRDefault="006C2CF3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Tha</w:t>
      </w:r>
      <w:ins w:id="2" w:author="Lew Young" w:date="2018-12-11T22:38:00Z">
        <w:r w:rsidR="00CB55F0">
          <w:rPr>
            <w:rFonts w:ascii="Calibri" w:hAnsi="Calibri" w:cs="Calibri"/>
            <w:color w:val="000000"/>
          </w:rPr>
          <w:t>i</w:t>
        </w:r>
      </w:ins>
      <w:del w:id="3" w:author="Lew Young" w:date="2018-12-11T22:38:00Z">
        <w:r w:rsidRPr="0077102E" w:rsidDel="00CB55F0">
          <w:rPr>
            <w:rFonts w:ascii="Calibri" w:hAnsi="Calibri" w:cs="Calibri"/>
            <w:color w:val="000000"/>
          </w:rPr>
          <w:delText>nk</w:delText>
        </w:r>
      </w:del>
      <w:r w:rsidRPr="0077102E">
        <w:rPr>
          <w:rFonts w:ascii="Calibri" w:hAnsi="Calibri" w:cs="Calibri"/>
          <w:color w:val="000000"/>
        </w:rPr>
        <w:t xml:space="preserve"> Wetlands Foundation, Thailand</w:t>
      </w:r>
    </w:p>
    <w:p w14:paraId="510FA504" w14:textId="77777777" w:rsidR="00763E0B" w:rsidRPr="00D0753E" w:rsidRDefault="00763E0B" w:rsidP="0076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Pr="00D0753E">
        <w:rPr>
          <w:rFonts w:ascii="Calibri" w:hAnsi="Calibri" w:cs="Calibri"/>
          <w:color w:val="000000"/>
        </w:rPr>
        <w:t>Hong Kong Bird</w:t>
      </w:r>
      <w:r>
        <w:rPr>
          <w:rFonts w:ascii="Calibri" w:hAnsi="Calibri" w:cs="Calibri"/>
          <w:color w:val="000000"/>
        </w:rPr>
        <w:t xml:space="preserve"> W</w:t>
      </w:r>
      <w:r w:rsidRPr="00D0753E">
        <w:rPr>
          <w:rFonts w:ascii="Calibri" w:hAnsi="Calibri" w:cs="Calibri"/>
          <w:color w:val="000000"/>
        </w:rPr>
        <w:t xml:space="preserve">atching Society, People’s Republic of China </w:t>
      </w:r>
    </w:p>
    <w:p w14:paraId="5C8436DB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University Malaysia Terengganu, Malaysia</w:t>
      </w:r>
    </w:p>
    <w:p w14:paraId="42279AA8" w14:textId="024868C0" w:rsidR="0005594F" w:rsidRPr="0077102E" w:rsidRDefault="0005594F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University of Queensland, Australia</w:t>
      </w:r>
    </w:p>
    <w:p w14:paraId="5956955D" w14:textId="185F3552" w:rsidR="005966D9" w:rsidRPr="0077102E" w:rsidRDefault="005966D9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Waterbird</w:t>
      </w:r>
      <w:proofErr w:type="spellEnd"/>
      <w:r w:rsidRPr="0077102E">
        <w:rPr>
          <w:rFonts w:ascii="Calibri" w:hAnsi="Calibri" w:cs="Calibri"/>
          <w:color w:val="000000"/>
        </w:rPr>
        <w:t xml:space="preserve"> Network Korea, Republic of Korea </w:t>
      </w:r>
    </w:p>
    <w:p w14:paraId="48219652" w14:textId="7F6717AD" w:rsidR="005966D9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Wonkwang</w:t>
      </w:r>
      <w:proofErr w:type="spellEnd"/>
      <w:r w:rsidRPr="00D0753E">
        <w:rPr>
          <w:rFonts w:ascii="Calibri" w:hAnsi="Calibri" w:cs="Calibri"/>
          <w:color w:val="000000"/>
        </w:rPr>
        <w:t xml:space="preserve"> University, Republic of Korea</w:t>
      </w:r>
    </w:p>
    <w:p w14:paraId="3104389E" w14:textId="76598637" w:rsidR="001B397C" w:rsidRDefault="001B397C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397C">
        <w:rPr>
          <w:rFonts w:ascii="Calibri" w:hAnsi="Calibri" w:cs="Calibri"/>
          <w:color w:val="000000"/>
        </w:rPr>
        <w:t>D</w:t>
      </w:r>
      <w:r w:rsidR="00877062">
        <w:rPr>
          <w:rFonts w:ascii="Calibri" w:hAnsi="Calibri" w:cs="Calibri"/>
          <w:color w:val="000000"/>
        </w:rPr>
        <w:t xml:space="preserve">eutsche </w:t>
      </w:r>
      <w:proofErr w:type="spellStart"/>
      <w:r w:rsidR="00877062">
        <w:rPr>
          <w:rFonts w:ascii="Calibri" w:hAnsi="Calibri" w:cs="Calibri"/>
          <w:color w:val="000000"/>
        </w:rPr>
        <w:t>Forstservic</w:t>
      </w:r>
      <w:r w:rsidR="00877062" w:rsidRPr="00681532">
        <w:rPr>
          <w:rFonts w:ascii="Calibri" w:hAnsi="Calibri" w:cs="Calibri"/>
          <w:color w:val="000000"/>
        </w:rPr>
        <w:t>e</w:t>
      </w:r>
      <w:proofErr w:type="spellEnd"/>
      <w:r w:rsidR="00877062" w:rsidRPr="00681532">
        <w:rPr>
          <w:rFonts w:ascii="Calibri" w:hAnsi="Calibri" w:cs="Calibri"/>
          <w:color w:val="000000"/>
        </w:rPr>
        <w:t xml:space="preserve"> </w:t>
      </w:r>
      <w:proofErr w:type="spellStart"/>
      <w:r w:rsidR="00877062" w:rsidRPr="00681532">
        <w:rPr>
          <w:rFonts w:ascii="Calibri" w:hAnsi="Calibri" w:cs="Calibri"/>
          <w:color w:val="000000"/>
        </w:rPr>
        <w:t>Gmbh</w:t>
      </w:r>
      <w:proofErr w:type="spellEnd"/>
      <w:ins w:id="4" w:author="Lew Young" w:date="2018-12-11T22:39:00Z">
        <w:r w:rsidR="00CB55F0">
          <w:rPr>
            <w:rFonts w:ascii="Calibri" w:hAnsi="Calibri" w:cs="Calibri"/>
            <w:color w:val="000000"/>
          </w:rPr>
          <w:t>, Germany</w:t>
        </w:r>
      </w:ins>
    </w:p>
    <w:p w14:paraId="13458E6B" w14:textId="39E38612" w:rsidR="004C47F2" w:rsidRPr="0063017A" w:rsidRDefault="004C47F2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Kaurna Nation Cultural Heritage Association</w:t>
      </w:r>
      <w:ins w:id="5" w:author="Lew Young" w:date="2018-12-11T22:39:00Z">
        <w:r w:rsidR="00CB55F0">
          <w:rPr>
            <w:rFonts w:ascii="Calibri" w:hAnsi="Calibri" w:cs="Calibri"/>
            <w:color w:val="000000"/>
          </w:rPr>
          <w:t>, Australia</w:t>
        </w:r>
      </w:ins>
    </w:p>
    <w:p w14:paraId="465FC075" w14:textId="04528155" w:rsidR="0063017A" w:rsidRPr="00D0753E" w:rsidRDefault="00AA3781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6" w:name="_GoBack"/>
      <w:proofErr w:type="spellStart"/>
      <w:r w:rsidRPr="00AA3781">
        <w:rPr>
          <w:rFonts w:ascii="Calibri" w:hAnsi="Calibri" w:cs="Calibri"/>
          <w:color w:val="000000"/>
        </w:rPr>
        <w:t>Lotek</w:t>
      </w:r>
      <w:proofErr w:type="spellEnd"/>
      <w:r w:rsidRPr="00AA3781">
        <w:rPr>
          <w:rFonts w:ascii="Calibri" w:hAnsi="Calibri" w:cs="Calibri"/>
          <w:color w:val="000000"/>
        </w:rPr>
        <w:t xml:space="preserve"> Wireless Inc</w:t>
      </w:r>
    </w:p>
    <w:bookmarkEnd w:id="6"/>
    <w:p w14:paraId="057E9BB5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652831E3" w14:textId="77777777" w:rsidR="005966D9" w:rsidRPr="00D0753E" w:rsidRDefault="005966D9" w:rsidP="005966D9">
      <w:pPr>
        <w:spacing w:after="0"/>
        <w:rPr>
          <w:rFonts w:ascii="Calibri" w:hAnsi="Calibri" w:cs="Calibri"/>
          <w:b/>
          <w:shd w:val="clear" w:color="auto" w:fill="FAFAFA"/>
        </w:rPr>
      </w:pPr>
      <w:r w:rsidRPr="00D0753E">
        <w:rPr>
          <w:rFonts w:ascii="Calibri" w:hAnsi="Calibri" w:cs="Calibri"/>
          <w:b/>
          <w:shd w:val="clear" w:color="auto" w:fill="FAFAFA"/>
        </w:rPr>
        <w:t xml:space="preserve">National (People’s Republic of China) </w:t>
      </w:r>
    </w:p>
    <w:p w14:paraId="2C4BCEEB" w14:textId="22777AFA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Beijing Forestry University</w:t>
      </w:r>
    </w:p>
    <w:p w14:paraId="5CB5977E" w14:textId="25C76C44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Beijing Normal University</w:t>
      </w:r>
    </w:p>
    <w:p w14:paraId="6E913B4D" w14:textId="5599205A" w:rsidR="00D53C0B" w:rsidRDefault="00D53C0B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Birds Data Technologies (Beijing) LLC</w:t>
      </w:r>
    </w:p>
    <w:p w14:paraId="6A32C8A0" w14:textId="5161B439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China Birdwatching Association</w:t>
      </w:r>
    </w:p>
    <w:p w14:paraId="206E6138" w14:textId="34110919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Conservation International</w:t>
      </w:r>
    </w:p>
    <w:p w14:paraId="0C96C3C6" w14:textId="0F04546C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Fudan University</w:t>
      </w:r>
    </w:p>
    <w:p w14:paraId="520EC813" w14:textId="7A8E977C" w:rsidR="005966D9" w:rsidRDefault="005966D9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Hainan Bird Watching Society</w:t>
      </w:r>
    </w:p>
    <w:p w14:paraId="4B5657D2" w14:textId="67FE9561" w:rsidR="00C67710" w:rsidRPr="00D0753E" w:rsidRDefault="00C67710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Hangzhou </w:t>
      </w:r>
      <w:proofErr w:type="spellStart"/>
      <w:r>
        <w:rPr>
          <w:rFonts w:ascii="Calibri" w:hAnsi="Calibri" w:cs="Calibri"/>
          <w:color w:val="000000"/>
        </w:rPr>
        <w:t>Yuehai</w:t>
      </w:r>
      <w:proofErr w:type="spellEnd"/>
      <w:r>
        <w:rPr>
          <w:rFonts w:ascii="Calibri" w:hAnsi="Calibri" w:cs="Calibri"/>
          <w:color w:val="000000"/>
        </w:rPr>
        <w:t xml:space="preserve"> Technology Company, Ltd</w:t>
      </w:r>
    </w:p>
    <w:p w14:paraId="7252AE8E" w14:textId="2CB588E0" w:rsidR="00824F8D" w:rsidRDefault="00824F8D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proofErr w:type="spellStart"/>
      <w:r w:rsidRPr="00D0753E">
        <w:rPr>
          <w:rFonts w:ascii="Calibri" w:hAnsi="Calibri" w:cs="Calibri"/>
          <w:shd w:val="clear" w:color="auto" w:fill="FAFAFA"/>
        </w:rPr>
        <w:t>Hengshui</w:t>
      </w:r>
      <w:proofErr w:type="spellEnd"/>
      <w:r w:rsidRPr="00D0753E">
        <w:rPr>
          <w:rFonts w:ascii="Calibri" w:hAnsi="Calibri" w:cs="Calibri"/>
          <w:shd w:val="clear" w:color="auto" w:fill="FAFAFA"/>
        </w:rPr>
        <w:t xml:space="preserve"> University</w:t>
      </w:r>
    </w:p>
    <w:p w14:paraId="4B50BCA9" w14:textId="003CB207" w:rsidR="00C67710" w:rsidRDefault="00C67710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Hunan Global Messenger Technology Company, Ltd</w:t>
      </w:r>
    </w:p>
    <w:p w14:paraId="65B35043" w14:textId="432DB46F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Institute of Geographic Sciences and Natural Resources Research, Chinese Academy of Sciences</w:t>
      </w:r>
    </w:p>
    <w:p w14:paraId="7D3312D6" w14:textId="7DACA8F7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Institute of Zoology, Chinese Academy of Sciences</w:t>
      </w:r>
    </w:p>
    <w:p w14:paraId="6642F789" w14:textId="77E6D27B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Nanjing Forestry University</w:t>
      </w:r>
    </w:p>
    <w:p w14:paraId="483E8EB4" w14:textId="0F7C5F7E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National Birds Banding Center of China</w:t>
      </w:r>
    </w:p>
    <w:p w14:paraId="1B0A42C4" w14:textId="057D5420" w:rsidR="00DC00BF" w:rsidRP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 w:rsidRPr="00DC00BF">
        <w:rPr>
          <w:rFonts w:ascii="Calibri" w:hAnsi="Calibri" w:cs="Calibri"/>
          <w:shd w:val="clear" w:color="auto" w:fill="FAFAFA"/>
        </w:rPr>
        <w:t>Nature Conservation Association</w:t>
      </w:r>
    </w:p>
    <w:p w14:paraId="225C5C54" w14:textId="6D25A9F9" w:rsidR="00824F8D" w:rsidRDefault="00824F8D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Research Center for Eco-Environmental Sciences, Chinese Academy of Sciences</w:t>
      </w:r>
    </w:p>
    <w:p w14:paraId="58F6A7DF" w14:textId="6C992610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Research Institute of Subtropical Forestry, Chinese Academy of Forestry</w:t>
      </w:r>
    </w:p>
    <w:p w14:paraId="7E85A76E" w14:textId="52DFE3FA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Shenzhen Mangrove Wetland Conservation Foundation</w:t>
      </w:r>
    </w:p>
    <w:p w14:paraId="7239DB70" w14:textId="3C728927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lastRenderedPageBreak/>
        <w:t>Society of Entrepreneurs &amp; Ecology Foundation</w:t>
      </w:r>
    </w:p>
    <w:p w14:paraId="11046D7F" w14:textId="653C6BC2" w:rsidR="00DC00BF" w:rsidRPr="00D0753E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The Paradise International Foundation</w:t>
      </w:r>
    </w:p>
    <w:p w14:paraId="1C1E6F59" w14:textId="1B17C6C2" w:rsidR="005966D9" w:rsidRDefault="005966D9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The Shenzhen Mangrove Wetlands Conservation Foundation (MCF)</w:t>
      </w:r>
    </w:p>
    <w:p w14:paraId="7126304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61175E2C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5884AF5A" w14:textId="77777777" w:rsidR="005966D9" w:rsidRPr="00D0753E" w:rsidRDefault="005966D9" w:rsidP="005966D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Calibri" w:hAnsi="Calibri" w:cs="Calibri"/>
          <w:u w:val="single"/>
          <w:lang w:val="en-GB"/>
        </w:rPr>
      </w:pPr>
      <w:r w:rsidRPr="00D0753E">
        <w:rPr>
          <w:rFonts w:ascii="Calibri" w:hAnsi="Calibri" w:cs="Calibri"/>
          <w:u w:val="single"/>
          <w:lang w:val="en-GB"/>
        </w:rPr>
        <w:t>Decision</w:t>
      </w:r>
      <w:r w:rsidRPr="00D0753E">
        <w:rPr>
          <w:rFonts w:ascii="Calibri" w:hAnsi="Calibri" w:cs="Calibri"/>
          <w:lang w:val="en-GB"/>
        </w:rPr>
        <w:t>:</w:t>
      </w:r>
    </w:p>
    <w:p w14:paraId="7547E2B7" w14:textId="77777777" w:rsidR="005966D9" w:rsidRPr="00D0753E" w:rsidRDefault="005966D9" w:rsidP="005966D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Calibri" w:hAnsi="Calibri" w:cs="Calibri"/>
          <w:lang w:val="en-GB"/>
        </w:rPr>
      </w:pPr>
    </w:p>
    <w:p w14:paraId="035A0CC4" w14:textId="77777777" w:rsidR="009E4C9D" w:rsidRPr="009E4C9D" w:rsidRDefault="009E4C9D" w:rsidP="009E4C9D">
      <w:pPr>
        <w:spacing w:after="0"/>
        <w:rPr>
          <w:rFonts w:ascii="Calibri" w:hAnsi="Calibri" w:cs="Calibri"/>
          <w:shd w:val="clear" w:color="auto" w:fill="FAFAFA"/>
        </w:rPr>
      </w:pPr>
      <w:r w:rsidRPr="009E4C9D">
        <w:rPr>
          <w:rFonts w:ascii="Calibri" w:hAnsi="Calibri" w:cs="Calibri"/>
        </w:rPr>
        <w:t xml:space="preserve">The Chair is invited to </w:t>
      </w:r>
      <w:r>
        <w:rPr>
          <w:rFonts w:ascii="Calibri" w:hAnsi="Calibri" w:cs="Calibri"/>
        </w:rPr>
        <w:t>approve the participation of representatives from the bodies and agencies listed in this document to attend MoP10 as observers unless one-third of the Partners present object</w:t>
      </w:r>
      <w:r>
        <w:rPr>
          <w:rFonts w:ascii="Calibri" w:hAnsi="Calibri" w:cs="Calibri"/>
          <w:shd w:val="clear" w:color="auto" w:fill="FAFAFA"/>
        </w:rPr>
        <w:t>.</w:t>
      </w:r>
    </w:p>
    <w:p w14:paraId="61D16A35" w14:textId="41AF764C" w:rsidR="005966D9" w:rsidRPr="00BD6B1D" w:rsidRDefault="005966D9" w:rsidP="009E4C9D">
      <w:pPr>
        <w:spacing w:after="0"/>
        <w:rPr>
          <w:rFonts w:ascii="Calibri" w:hAnsi="Calibri" w:cs="Calibri"/>
          <w:shd w:val="clear" w:color="auto" w:fill="FAFAFA"/>
        </w:rPr>
      </w:pPr>
    </w:p>
    <w:sectPr w:rsidR="005966D9" w:rsidRPr="00BD6B1D" w:rsidSect="00B81EAD">
      <w:headerReference w:type="default" r:id="rId9"/>
      <w:footerReference w:type="default" r:id="rId10"/>
      <w:pgSz w:w="12240" w:h="15840"/>
      <w:pgMar w:top="1588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8C12" w14:textId="77777777" w:rsidR="00FE793B" w:rsidRDefault="00FE793B" w:rsidP="00BD6B1D">
      <w:pPr>
        <w:spacing w:after="0" w:line="240" w:lineRule="auto"/>
      </w:pPr>
      <w:r>
        <w:separator/>
      </w:r>
    </w:p>
  </w:endnote>
  <w:endnote w:type="continuationSeparator" w:id="0">
    <w:p w14:paraId="5A67C6CA" w14:textId="77777777" w:rsidR="00FE793B" w:rsidRDefault="00FE793B" w:rsidP="00BD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130BB" w14:textId="77777777" w:rsidR="00647AB3" w:rsidRDefault="00AD6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77BC1" w14:textId="77777777" w:rsidR="00647AB3" w:rsidRDefault="00FE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EA97" w14:textId="77777777" w:rsidR="00FE793B" w:rsidRDefault="00FE793B" w:rsidP="00BD6B1D">
      <w:pPr>
        <w:spacing w:after="0" w:line="240" w:lineRule="auto"/>
      </w:pPr>
      <w:r>
        <w:separator/>
      </w:r>
    </w:p>
  </w:footnote>
  <w:footnote w:type="continuationSeparator" w:id="0">
    <w:p w14:paraId="5E30D3E8" w14:textId="77777777" w:rsidR="00FE793B" w:rsidRDefault="00FE793B" w:rsidP="00BD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1CD1" w14:textId="77777777" w:rsidR="007750BB" w:rsidRPr="00BD6B1D" w:rsidRDefault="00AD6E94" w:rsidP="007750BB">
    <w:pPr>
      <w:pStyle w:val="Header"/>
      <w:pBdr>
        <w:bottom w:val="single" w:sz="4" w:space="1" w:color="auto"/>
      </w:pBdr>
      <w:rPr>
        <w:rFonts w:ascii="Calibri" w:hAnsi="Calibri" w:cs="Calibri"/>
        <w:i/>
        <w:szCs w:val="18"/>
        <w:lang w:val="de-DE"/>
      </w:rPr>
    </w:pPr>
    <w:r w:rsidRPr="00BD6B1D">
      <w:rPr>
        <w:rFonts w:ascii="Calibri" w:hAnsi="Calibri" w:cs="Calibri"/>
        <w:i/>
        <w:szCs w:val="18"/>
        <w:lang w:val="de-DE"/>
      </w:rPr>
      <w:t>EAAFP/MOP10/Document 11</w:t>
    </w:r>
  </w:p>
  <w:p w14:paraId="5A115B36" w14:textId="77777777" w:rsidR="007750BB" w:rsidRDefault="00FE7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4428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6C6640B8"/>
    <w:multiLevelType w:val="hybridMultilevel"/>
    <w:tmpl w:val="75EE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3F65"/>
    <w:multiLevelType w:val="hybridMultilevel"/>
    <w:tmpl w:val="9CD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 Young">
    <w15:presenceInfo w15:providerId="None" w15:userId="Lew Yo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D9"/>
    <w:rsid w:val="00037D42"/>
    <w:rsid w:val="0005594F"/>
    <w:rsid w:val="00090812"/>
    <w:rsid w:val="000C464D"/>
    <w:rsid w:val="001202DB"/>
    <w:rsid w:val="00121084"/>
    <w:rsid w:val="00146DCB"/>
    <w:rsid w:val="001B397C"/>
    <w:rsid w:val="002605FB"/>
    <w:rsid w:val="002E4C95"/>
    <w:rsid w:val="00305565"/>
    <w:rsid w:val="004C47F2"/>
    <w:rsid w:val="005966D9"/>
    <w:rsid w:val="0063017A"/>
    <w:rsid w:val="00681532"/>
    <w:rsid w:val="006C2CF3"/>
    <w:rsid w:val="00763E0B"/>
    <w:rsid w:val="0077102E"/>
    <w:rsid w:val="00824F8D"/>
    <w:rsid w:val="00877062"/>
    <w:rsid w:val="00882B18"/>
    <w:rsid w:val="0094678C"/>
    <w:rsid w:val="009B6566"/>
    <w:rsid w:val="009E4C9D"/>
    <w:rsid w:val="00AA3781"/>
    <w:rsid w:val="00AD6E94"/>
    <w:rsid w:val="00B12AF3"/>
    <w:rsid w:val="00BD6B1D"/>
    <w:rsid w:val="00BD7398"/>
    <w:rsid w:val="00BF33BC"/>
    <w:rsid w:val="00C67710"/>
    <w:rsid w:val="00CB55F0"/>
    <w:rsid w:val="00CE60C8"/>
    <w:rsid w:val="00D0753E"/>
    <w:rsid w:val="00D140F7"/>
    <w:rsid w:val="00D31877"/>
    <w:rsid w:val="00D53C0B"/>
    <w:rsid w:val="00DC00BF"/>
    <w:rsid w:val="00E204BF"/>
    <w:rsid w:val="00E94EE8"/>
    <w:rsid w:val="00F31178"/>
    <w:rsid w:val="00FA123A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108D"/>
  <w15:chartTrackingRefBased/>
  <w15:docId w15:val="{F2F60DE6-5AFF-449C-89AA-D0D6497A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6D9"/>
    <w:pPr>
      <w:jc w:val="left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D9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966D9"/>
    <w:rPr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D9"/>
    <w:rPr>
      <w:kern w:val="0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966D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5966D9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D9"/>
    <w:rPr>
      <w:kern w:val="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D9"/>
    <w:rPr>
      <w:rFonts w:ascii="Segoe UI" w:hAnsi="Segoe UI" w:cs="Segoe U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18AE-8256-4062-809E-F1ACCDF5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Sungkyung</dc:creator>
  <cp:keywords/>
  <dc:description/>
  <cp:lastModifiedBy>Lew Young</cp:lastModifiedBy>
  <cp:revision>2</cp:revision>
  <dcterms:created xsi:type="dcterms:W3CDTF">2018-12-11T14:41:00Z</dcterms:created>
  <dcterms:modified xsi:type="dcterms:W3CDTF">2018-12-11T14:41:00Z</dcterms:modified>
</cp:coreProperties>
</file>