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86F" w:rsidRDefault="00683992" w:rsidP="00DD145A">
      <w:pPr>
        <w:spacing w:after="0"/>
      </w:pPr>
      <w:r>
        <w:t xml:space="preserve"> </w:t>
      </w:r>
    </w:p>
    <w:p w:rsidR="0086086F" w:rsidRDefault="0086086F" w:rsidP="00DD145A">
      <w:pPr>
        <w:spacing w:after="0"/>
        <w:jc w:val="center"/>
      </w:pPr>
      <w:r w:rsidRPr="00AD4FA9">
        <w:rPr>
          <w:rFonts w:ascii="Arial" w:hAnsi="Arial" w:cs="Arial"/>
          <w:b/>
          <w:noProof/>
          <w:sz w:val="32"/>
          <w:szCs w:val="32"/>
          <w:lang w:val="en-GB" w:eastAsia="ko-KR"/>
        </w:rPr>
        <w:drawing>
          <wp:inline distT="0" distB="0" distL="0" distR="0" wp14:anchorId="0FC05716" wp14:editId="60D99B97">
            <wp:extent cx="1990725" cy="1828800"/>
            <wp:effectExtent l="0" t="0" r="0" b="0"/>
            <wp:docPr id="1" name="Picture 1" descr="C:\Users\Minseon Kim\Pictures\2012 EAAFP Logo IllustratorCS3\2012 EAAFP Logo WORD_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Users\Minseon Kim\Pictures\2012 EAAFP Logo IllustratorCS3\2012 EAAFP Logo WORD_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828800"/>
                    </a:xfrm>
                    <a:prstGeom prst="rect">
                      <a:avLst/>
                    </a:prstGeom>
                    <a:noFill/>
                    <a:ln>
                      <a:noFill/>
                    </a:ln>
                  </pic:spPr>
                </pic:pic>
              </a:graphicData>
            </a:graphic>
          </wp:inline>
        </w:drawing>
      </w:r>
    </w:p>
    <w:p w:rsidR="0086086F" w:rsidRDefault="0086086F" w:rsidP="00DD145A">
      <w:pPr>
        <w:spacing w:after="0"/>
        <w:jc w:val="center"/>
      </w:pPr>
      <w:r w:rsidRPr="00AD4FA9">
        <w:rPr>
          <w:rFonts w:ascii="Arial" w:hAnsi="Arial" w:cs="Arial"/>
          <w:b/>
          <w:sz w:val="36"/>
          <w:szCs w:val="32"/>
        </w:rPr>
        <w:t>E</w:t>
      </w:r>
      <w:r>
        <w:rPr>
          <w:rFonts w:ascii="Arial" w:hAnsi="Arial" w:cs="Arial"/>
          <w:b/>
          <w:sz w:val="36"/>
          <w:szCs w:val="32"/>
        </w:rPr>
        <w:t>ast Asian-</w:t>
      </w:r>
      <w:r w:rsidRPr="00AD4FA9">
        <w:rPr>
          <w:rFonts w:ascii="Arial" w:hAnsi="Arial" w:cs="Arial"/>
          <w:b/>
          <w:sz w:val="36"/>
          <w:szCs w:val="32"/>
        </w:rPr>
        <w:t>Australasian Flyway Partnership</w:t>
      </w:r>
    </w:p>
    <w:p w:rsidR="0086086F" w:rsidRPr="0086086F" w:rsidRDefault="0086086F" w:rsidP="00DD145A">
      <w:pPr>
        <w:spacing w:after="0"/>
        <w:jc w:val="center"/>
      </w:pPr>
      <w:r>
        <w:rPr>
          <w:rFonts w:ascii="Arial" w:eastAsia="Batang" w:hAnsi="Arial" w:cs="Arial"/>
          <w:b/>
          <w:sz w:val="32"/>
          <w:szCs w:val="32"/>
          <w:lang w:eastAsia="ko-KR"/>
        </w:rPr>
        <w:t>Ninth</w:t>
      </w:r>
      <w:r w:rsidRPr="0086086F">
        <w:rPr>
          <w:rFonts w:ascii="Arial" w:hAnsi="Arial" w:cs="Arial"/>
          <w:b/>
          <w:sz w:val="32"/>
          <w:szCs w:val="32"/>
        </w:rPr>
        <w:t xml:space="preserve"> </w:t>
      </w:r>
      <w:r>
        <w:rPr>
          <w:rFonts w:ascii="Arial" w:hAnsi="Arial" w:cs="Arial"/>
          <w:b/>
          <w:sz w:val="32"/>
          <w:szCs w:val="32"/>
        </w:rPr>
        <w:t>Meeting of Partners (MOP9), Singapore</w:t>
      </w:r>
    </w:p>
    <w:p w:rsidR="0086086F" w:rsidRDefault="0086086F" w:rsidP="00DD145A">
      <w:pPr>
        <w:spacing w:after="0"/>
        <w:jc w:val="center"/>
        <w:rPr>
          <w:rFonts w:ascii="Arial" w:eastAsia="Batang" w:hAnsi="Arial" w:cs="Arial"/>
          <w:b/>
          <w:sz w:val="28"/>
          <w:szCs w:val="28"/>
          <w:lang w:eastAsia="ko-KR"/>
        </w:rPr>
      </w:pPr>
      <w:r>
        <w:rPr>
          <w:rFonts w:ascii="Arial" w:hAnsi="Arial" w:cs="Arial"/>
          <w:b/>
          <w:sz w:val="32"/>
          <w:szCs w:val="32"/>
        </w:rPr>
        <w:t>11-15 January 2017</w:t>
      </w:r>
    </w:p>
    <w:p w:rsidR="0086086F" w:rsidRDefault="00E549D5" w:rsidP="00DD145A">
      <w:pPr>
        <w:spacing w:after="0"/>
        <w:jc w:val="center"/>
        <w:rPr>
          <w:rFonts w:ascii="Arial" w:eastAsia="Batang" w:hAnsi="Arial" w:cs="Arial"/>
          <w:b/>
          <w:sz w:val="32"/>
          <w:szCs w:val="32"/>
          <w:lang w:eastAsia="ko-KR"/>
        </w:rPr>
      </w:pPr>
      <w:ins w:id="0" w:author="Lew Young" w:date="2018-12-11T22:44:00Z">
        <w:r>
          <w:rPr>
            <w:rFonts w:ascii="Arial" w:eastAsia="Batang" w:hAnsi="Arial" w:cs="Arial"/>
            <w:b/>
            <w:sz w:val="32"/>
            <w:szCs w:val="32"/>
            <w:lang w:eastAsia="ko-KR"/>
          </w:rPr>
          <w:t>Rev.1</w:t>
        </w:r>
      </w:ins>
      <w:bookmarkStart w:id="1" w:name="_GoBack"/>
      <w:bookmarkEnd w:id="1"/>
    </w:p>
    <w:p w:rsidR="0086086F" w:rsidRDefault="0086086F" w:rsidP="00DD145A">
      <w:pPr>
        <w:spacing w:after="0"/>
      </w:pPr>
    </w:p>
    <w:p w:rsidR="0086086F" w:rsidRDefault="0086086F" w:rsidP="00DD145A">
      <w:pPr>
        <w:spacing w:after="0"/>
      </w:pPr>
    </w:p>
    <w:p w:rsidR="0086086F" w:rsidRDefault="0086086F" w:rsidP="00DD145A">
      <w:pPr>
        <w:spacing w:after="0"/>
        <w:jc w:val="center"/>
        <w:rPr>
          <w:rFonts w:ascii="Arial" w:eastAsia="Malgun Gothic" w:hAnsi="Arial" w:cs="Arial"/>
          <w:b/>
          <w:sz w:val="36"/>
          <w:szCs w:val="36"/>
          <w:lang w:eastAsia="ko-KR"/>
        </w:rPr>
      </w:pPr>
      <w:r w:rsidRPr="00AD4FA9">
        <w:rPr>
          <w:rFonts w:ascii="Arial" w:hAnsi="Arial" w:cs="Arial"/>
          <w:b/>
          <w:sz w:val="36"/>
          <w:szCs w:val="36"/>
        </w:rPr>
        <w:t>D</w:t>
      </w:r>
      <w:r w:rsidRPr="00AD4FA9">
        <w:rPr>
          <w:rFonts w:ascii="Arial" w:eastAsia="Malgun Gothic" w:hAnsi="Arial" w:cs="Arial" w:hint="eastAsia"/>
          <w:b/>
          <w:sz w:val="36"/>
          <w:szCs w:val="36"/>
          <w:lang w:eastAsia="ko-KR"/>
        </w:rPr>
        <w:t>raft</w:t>
      </w:r>
      <w:r w:rsidRPr="00AD4FA9">
        <w:rPr>
          <w:rFonts w:ascii="Arial" w:hAnsi="Arial" w:cs="Arial"/>
          <w:b/>
          <w:sz w:val="36"/>
          <w:szCs w:val="36"/>
        </w:rPr>
        <w:t xml:space="preserve"> R</w:t>
      </w:r>
      <w:r w:rsidRPr="00AD4FA9">
        <w:rPr>
          <w:rFonts w:ascii="Arial" w:eastAsia="Malgun Gothic" w:hAnsi="Arial" w:cs="Arial" w:hint="eastAsia"/>
          <w:b/>
          <w:sz w:val="36"/>
          <w:szCs w:val="36"/>
          <w:lang w:eastAsia="ko-KR"/>
        </w:rPr>
        <w:t xml:space="preserve">eport </w:t>
      </w:r>
      <w:r w:rsidRPr="00AD4FA9">
        <w:rPr>
          <w:rFonts w:ascii="Arial" w:hAnsi="Arial" w:cs="Arial"/>
          <w:b/>
          <w:sz w:val="36"/>
          <w:szCs w:val="36"/>
        </w:rPr>
        <w:t>(M</w:t>
      </w:r>
      <w:r w:rsidRPr="00AD4FA9">
        <w:rPr>
          <w:rFonts w:ascii="Arial" w:eastAsia="Malgun Gothic" w:hAnsi="Arial" w:cs="Arial" w:hint="eastAsia"/>
          <w:b/>
          <w:sz w:val="36"/>
          <w:szCs w:val="36"/>
          <w:lang w:eastAsia="ko-KR"/>
        </w:rPr>
        <w:t>inutes</w:t>
      </w:r>
      <w:r w:rsidRPr="00AD4FA9">
        <w:rPr>
          <w:rFonts w:ascii="Arial" w:hAnsi="Arial" w:cs="Arial"/>
          <w:b/>
          <w:sz w:val="36"/>
          <w:szCs w:val="36"/>
        </w:rPr>
        <w:t>)</w:t>
      </w:r>
      <w:r w:rsidRPr="00AD4FA9">
        <w:rPr>
          <w:rFonts w:ascii="Arial" w:eastAsia="Malgun Gothic" w:hAnsi="Arial" w:cs="Arial" w:hint="eastAsia"/>
          <w:b/>
          <w:sz w:val="36"/>
          <w:szCs w:val="36"/>
          <w:lang w:eastAsia="ko-KR"/>
        </w:rPr>
        <w:t xml:space="preserve"> of the </w:t>
      </w:r>
      <w:r>
        <w:rPr>
          <w:rFonts w:ascii="Arial" w:eastAsia="Malgun Gothic" w:hAnsi="Arial" w:cs="Arial"/>
          <w:b/>
          <w:sz w:val="36"/>
          <w:szCs w:val="36"/>
          <w:lang w:eastAsia="ko-KR"/>
        </w:rPr>
        <w:t>Ninth</w:t>
      </w:r>
      <w:r w:rsidRPr="00AD4FA9">
        <w:rPr>
          <w:rFonts w:ascii="Arial" w:eastAsia="Malgun Gothic" w:hAnsi="Arial" w:cs="Arial" w:hint="eastAsia"/>
          <w:b/>
          <w:sz w:val="36"/>
          <w:szCs w:val="36"/>
          <w:lang w:eastAsia="ko-KR"/>
        </w:rPr>
        <w:t xml:space="preserve"> Meeting of Partners</w:t>
      </w:r>
    </w:p>
    <w:p w:rsidR="00E60CA7" w:rsidRPr="00AD4FA9" w:rsidRDefault="00E60CA7" w:rsidP="00DD145A">
      <w:pPr>
        <w:spacing w:after="0"/>
        <w:jc w:val="center"/>
        <w:rPr>
          <w:rFonts w:ascii="Arial" w:eastAsia="Malgun Gothic" w:hAnsi="Arial" w:cs="Arial"/>
          <w:lang w:eastAsia="ko-KR"/>
        </w:rPr>
      </w:pPr>
    </w:p>
    <w:p w:rsidR="00A04065" w:rsidRDefault="00E60CA7" w:rsidP="00A04065">
      <w:pPr>
        <w:spacing w:after="0"/>
        <w:jc w:val="center"/>
        <w:rPr>
          <w:rFonts w:ascii="Arial" w:hAnsi="Arial" w:cs="Arial"/>
          <w:b/>
          <w:color w:val="70AD47" w:themeColor="accent6"/>
          <w:sz w:val="28"/>
          <w:lang w:eastAsia="ko-KR"/>
        </w:rPr>
      </w:pPr>
      <w:r>
        <w:rPr>
          <w:noProof/>
          <w:lang w:val="en-GB" w:eastAsia="ko-KR"/>
        </w:rPr>
        <w:drawing>
          <wp:inline distT="0" distB="0" distL="0" distR="0" wp14:anchorId="1732DD54" wp14:editId="1561A175">
            <wp:extent cx="6005015" cy="3375483"/>
            <wp:effectExtent l="0" t="0" r="0" b="0"/>
            <wp:docPr id="2" name="Picture 2" descr="C:\Users\Administrator\AppData\Local\Microsoft\Windows\INetCache\Content.Word\32249123735_bd6e01e521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AppData\Local\Microsoft\Windows\INetCache\Content.Word\32249123735_bd6e01e521_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1547" cy="3390397"/>
                    </a:xfrm>
                    <a:prstGeom prst="rect">
                      <a:avLst/>
                    </a:prstGeom>
                    <a:noFill/>
                    <a:ln>
                      <a:noFill/>
                    </a:ln>
                  </pic:spPr>
                </pic:pic>
              </a:graphicData>
            </a:graphic>
          </wp:inline>
        </w:drawing>
      </w:r>
      <w:r w:rsidR="00A04065" w:rsidRPr="00A04065">
        <w:rPr>
          <w:rFonts w:ascii="Arial" w:hAnsi="Arial" w:cs="Arial"/>
          <w:b/>
          <w:color w:val="70AD47" w:themeColor="accent6"/>
          <w:sz w:val="28"/>
          <w:lang w:eastAsia="ko-KR"/>
        </w:rPr>
        <w:t xml:space="preserve"> </w:t>
      </w:r>
    </w:p>
    <w:p w:rsidR="00A04065" w:rsidRDefault="00A04065" w:rsidP="00A04065">
      <w:pPr>
        <w:spacing w:after="0"/>
        <w:jc w:val="center"/>
        <w:rPr>
          <w:rFonts w:ascii="Arial" w:hAnsi="Arial" w:cs="Arial"/>
          <w:b/>
          <w:color w:val="70AD47" w:themeColor="accent6"/>
          <w:sz w:val="28"/>
          <w:lang w:eastAsia="ko-KR"/>
        </w:rPr>
      </w:pPr>
    </w:p>
    <w:p w:rsidR="00A04065" w:rsidRPr="00272D2F" w:rsidRDefault="00A04065" w:rsidP="00A04065">
      <w:pPr>
        <w:spacing w:after="0"/>
        <w:jc w:val="center"/>
        <w:rPr>
          <w:rFonts w:ascii="Arial" w:hAnsi="Arial" w:cs="Arial"/>
          <w:b/>
          <w:color w:val="70AD47" w:themeColor="accent6"/>
          <w:sz w:val="28"/>
          <w:lang w:eastAsia="ko-KR"/>
        </w:rPr>
      </w:pPr>
      <w:r w:rsidRPr="00272D2F">
        <w:rPr>
          <w:rFonts w:ascii="Arial" w:hAnsi="Arial" w:cs="Arial"/>
          <w:b/>
          <w:color w:val="70AD47" w:themeColor="accent6"/>
          <w:sz w:val="28"/>
          <w:lang w:eastAsia="ko-KR"/>
        </w:rPr>
        <w:t>The first version, circulated</w:t>
      </w:r>
    </w:p>
    <w:p w:rsidR="00A04065" w:rsidRPr="00272D2F" w:rsidRDefault="00A04065" w:rsidP="00A04065">
      <w:pPr>
        <w:spacing w:after="0"/>
        <w:jc w:val="center"/>
        <w:rPr>
          <w:rFonts w:ascii="Arial" w:hAnsi="Arial" w:cs="Arial"/>
          <w:b/>
          <w:color w:val="70AD47" w:themeColor="accent6"/>
          <w:sz w:val="28"/>
          <w:lang w:eastAsia="ko-KR"/>
        </w:rPr>
      </w:pPr>
    </w:p>
    <w:p w:rsidR="00B9123E" w:rsidRPr="00272D2F" w:rsidRDefault="00B9123E" w:rsidP="00A04065">
      <w:pPr>
        <w:spacing w:after="0"/>
        <w:jc w:val="center"/>
        <w:rPr>
          <w:rFonts w:ascii="Arial" w:hAnsi="Arial" w:cs="Arial"/>
          <w:color w:val="70AD47" w:themeColor="accent6"/>
          <w:sz w:val="28"/>
          <w:lang w:eastAsia="ko-KR"/>
        </w:rPr>
      </w:pPr>
      <w:r w:rsidRPr="00272D2F">
        <w:rPr>
          <w:rFonts w:ascii="Arial" w:hAnsi="Arial" w:cs="Arial"/>
          <w:color w:val="70AD47" w:themeColor="accent6"/>
          <w:sz w:val="28"/>
          <w:lang w:eastAsia="ko-KR"/>
        </w:rPr>
        <w:t xml:space="preserve">It is </w:t>
      </w:r>
      <w:r w:rsidR="00737264" w:rsidRPr="00272D2F">
        <w:rPr>
          <w:rFonts w:ascii="Arial" w:hAnsi="Arial" w:cs="Arial"/>
          <w:color w:val="70AD47" w:themeColor="accent6"/>
          <w:sz w:val="28"/>
          <w:lang w:eastAsia="ko-KR"/>
        </w:rPr>
        <w:t>helpful</w:t>
      </w:r>
      <w:r w:rsidRPr="00272D2F">
        <w:rPr>
          <w:rFonts w:ascii="Arial" w:hAnsi="Arial" w:cs="Arial"/>
          <w:color w:val="70AD47" w:themeColor="accent6"/>
          <w:sz w:val="28"/>
          <w:lang w:eastAsia="ko-KR"/>
        </w:rPr>
        <w:t xml:space="preserve"> to read this draft report in conjunction with the MOP9 Agenda Documents. </w:t>
      </w:r>
      <w:hyperlink r:id="rId10" w:history="1">
        <w:r w:rsidRPr="00272D2F">
          <w:rPr>
            <w:rStyle w:val="Hyperlink"/>
            <w:rFonts w:ascii="Arial" w:hAnsi="Arial" w:cs="Arial"/>
            <w:sz w:val="28"/>
            <w:lang w:eastAsia="ko-KR"/>
          </w:rPr>
          <w:t>Link</w:t>
        </w:r>
      </w:hyperlink>
    </w:p>
    <w:p w:rsidR="00DD145A" w:rsidRPr="00272D2F" w:rsidRDefault="00DD145A" w:rsidP="00474697">
      <w:pPr>
        <w:spacing w:after="0"/>
        <w:jc w:val="center"/>
        <w:rPr>
          <w:rFonts w:ascii="Arial" w:hAnsi="Arial" w:cs="Arial"/>
        </w:rPr>
      </w:pPr>
      <w:r w:rsidRPr="00272D2F">
        <w:rPr>
          <w:rFonts w:ascii="Arial" w:hAnsi="Arial" w:cs="Arial"/>
        </w:rPr>
        <w:br w:type="page"/>
      </w:r>
    </w:p>
    <w:p w:rsidR="00841A25" w:rsidRPr="009A29BB" w:rsidRDefault="00841A25" w:rsidP="009033EA">
      <w:pPr>
        <w:pStyle w:val="Heading1"/>
        <w:rPr>
          <w:rFonts w:ascii="Arial" w:hAnsi="Arial" w:cs="Arial"/>
          <w:color w:val="auto"/>
          <w:sz w:val="24"/>
          <w:szCs w:val="24"/>
        </w:rPr>
      </w:pPr>
      <w:bookmarkStart w:id="2" w:name="_Toc472781720"/>
      <w:r w:rsidRPr="009A29BB">
        <w:rPr>
          <w:rFonts w:ascii="Arial" w:hAnsi="Arial" w:cs="Arial"/>
          <w:b/>
          <w:color w:val="auto"/>
          <w:sz w:val="24"/>
          <w:szCs w:val="24"/>
          <w:u w:val="single"/>
        </w:rPr>
        <w:lastRenderedPageBreak/>
        <w:t>TABLE OF CONTENTS</w:t>
      </w:r>
      <w:bookmarkEnd w:id="2"/>
    </w:p>
    <w:sdt>
      <w:sdtPr>
        <w:rPr>
          <w:rFonts w:asciiTheme="minorHAnsi" w:eastAsiaTheme="minorHAnsi" w:hAnsiTheme="minorHAnsi" w:cstheme="minorBidi"/>
          <w:color w:val="auto"/>
          <w:sz w:val="22"/>
          <w:szCs w:val="22"/>
          <w:lang w:val="en-SG"/>
        </w:rPr>
        <w:id w:val="-174650483"/>
        <w:docPartObj>
          <w:docPartGallery w:val="Table of Contents"/>
          <w:docPartUnique/>
        </w:docPartObj>
      </w:sdtPr>
      <w:sdtEndPr>
        <w:rPr>
          <w:rFonts w:eastAsiaTheme="minorEastAsia"/>
          <w:b/>
          <w:bCs/>
          <w:noProof/>
        </w:rPr>
      </w:sdtEndPr>
      <w:sdtContent>
        <w:p w:rsidR="009033EA" w:rsidRPr="009A29BB" w:rsidRDefault="009033EA" w:rsidP="009A29BB">
          <w:pPr>
            <w:pStyle w:val="TOCHeading"/>
            <w:spacing w:before="0"/>
            <w:rPr>
              <w:sz w:val="24"/>
              <w:szCs w:val="24"/>
            </w:rPr>
          </w:pPr>
        </w:p>
        <w:p w:rsidR="005411EF" w:rsidRDefault="009033EA">
          <w:pPr>
            <w:pStyle w:val="TOC1"/>
            <w:tabs>
              <w:tab w:val="right" w:leader="dot" w:pos="9628"/>
            </w:tabs>
            <w:rPr>
              <w:noProof/>
              <w:lang w:eastAsia="en-SG"/>
            </w:rPr>
          </w:pPr>
          <w:r>
            <w:fldChar w:fldCharType="begin"/>
          </w:r>
          <w:r>
            <w:instrText xml:space="preserve"> TOC \o "1-3" \h \z \u </w:instrText>
          </w:r>
          <w:r>
            <w:fldChar w:fldCharType="separate"/>
          </w:r>
          <w:hyperlink w:anchor="_Toc472781720" w:history="1">
            <w:r w:rsidR="005411EF" w:rsidRPr="004E10F0">
              <w:rPr>
                <w:rStyle w:val="Hyperlink"/>
                <w:rFonts w:ascii="Arial" w:hAnsi="Arial" w:cs="Arial"/>
                <w:b/>
                <w:noProof/>
              </w:rPr>
              <w:t>TABLE OF CONTENTS</w:t>
            </w:r>
            <w:r w:rsidR="005411EF">
              <w:rPr>
                <w:noProof/>
                <w:webHidden/>
              </w:rPr>
              <w:tab/>
            </w:r>
            <w:r w:rsidR="005411EF">
              <w:rPr>
                <w:noProof/>
                <w:webHidden/>
              </w:rPr>
              <w:fldChar w:fldCharType="begin"/>
            </w:r>
            <w:r w:rsidR="005411EF">
              <w:rPr>
                <w:noProof/>
                <w:webHidden/>
              </w:rPr>
              <w:instrText xml:space="preserve"> PAGEREF _Toc472781720 \h </w:instrText>
            </w:r>
            <w:r w:rsidR="005411EF">
              <w:rPr>
                <w:noProof/>
                <w:webHidden/>
              </w:rPr>
            </w:r>
            <w:r w:rsidR="005411EF">
              <w:rPr>
                <w:noProof/>
                <w:webHidden/>
              </w:rPr>
              <w:fldChar w:fldCharType="separate"/>
            </w:r>
            <w:r w:rsidR="005411EF">
              <w:rPr>
                <w:noProof/>
                <w:webHidden/>
              </w:rPr>
              <w:t>2</w:t>
            </w:r>
            <w:r w:rsidR="005411EF">
              <w:rPr>
                <w:noProof/>
                <w:webHidden/>
              </w:rPr>
              <w:fldChar w:fldCharType="end"/>
            </w:r>
          </w:hyperlink>
        </w:p>
        <w:p w:rsidR="005411EF" w:rsidRDefault="00E549D5">
          <w:pPr>
            <w:pStyle w:val="TOC1"/>
            <w:tabs>
              <w:tab w:val="right" w:leader="dot" w:pos="9628"/>
            </w:tabs>
            <w:rPr>
              <w:noProof/>
              <w:lang w:eastAsia="en-SG"/>
            </w:rPr>
          </w:pPr>
          <w:hyperlink w:anchor="_Toc472781721" w:history="1">
            <w:r w:rsidR="005411EF" w:rsidRPr="004E10F0">
              <w:rPr>
                <w:rStyle w:val="Hyperlink"/>
                <w:rFonts w:ascii="Arial" w:hAnsi="Arial" w:cs="Arial"/>
                <w:b/>
                <w:noProof/>
              </w:rPr>
              <w:t>LIST OF PARTICIPANTS</w:t>
            </w:r>
            <w:r w:rsidR="005411EF">
              <w:rPr>
                <w:noProof/>
                <w:webHidden/>
              </w:rPr>
              <w:tab/>
            </w:r>
            <w:r w:rsidR="005411EF">
              <w:rPr>
                <w:noProof/>
                <w:webHidden/>
              </w:rPr>
              <w:fldChar w:fldCharType="begin"/>
            </w:r>
            <w:r w:rsidR="005411EF">
              <w:rPr>
                <w:noProof/>
                <w:webHidden/>
              </w:rPr>
              <w:instrText xml:space="preserve"> PAGEREF _Toc472781721 \h </w:instrText>
            </w:r>
            <w:r w:rsidR="005411EF">
              <w:rPr>
                <w:noProof/>
                <w:webHidden/>
              </w:rPr>
            </w:r>
            <w:r w:rsidR="005411EF">
              <w:rPr>
                <w:noProof/>
                <w:webHidden/>
              </w:rPr>
              <w:fldChar w:fldCharType="separate"/>
            </w:r>
            <w:r w:rsidR="005411EF">
              <w:rPr>
                <w:noProof/>
                <w:webHidden/>
              </w:rPr>
              <w:t>6</w:t>
            </w:r>
            <w:r w:rsidR="005411EF">
              <w:rPr>
                <w:noProof/>
                <w:webHidden/>
              </w:rPr>
              <w:fldChar w:fldCharType="end"/>
            </w:r>
          </w:hyperlink>
        </w:p>
        <w:p w:rsidR="005411EF" w:rsidRDefault="00E549D5">
          <w:pPr>
            <w:pStyle w:val="TOC1"/>
            <w:tabs>
              <w:tab w:val="right" w:leader="dot" w:pos="9628"/>
            </w:tabs>
            <w:rPr>
              <w:noProof/>
              <w:lang w:eastAsia="en-SG"/>
            </w:rPr>
          </w:pPr>
          <w:hyperlink w:anchor="_Toc472781722" w:history="1">
            <w:r w:rsidR="005411EF" w:rsidRPr="004E10F0">
              <w:rPr>
                <w:rStyle w:val="Hyperlink"/>
                <w:rFonts w:ascii="Arial" w:hAnsi="Arial" w:cs="Arial"/>
                <w:b/>
                <w:noProof/>
              </w:rPr>
              <w:t>OPENING CEREMONY</w:t>
            </w:r>
            <w:r w:rsidR="005411EF">
              <w:rPr>
                <w:noProof/>
                <w:webHidden/>
              </w:rPr>
              <w:tab/>
            </w:r>
            <w:r w:rsidR="005411EF">
              <w:rPr>
                <w:noProof/>
                <w:webHidden/>
              </w:rPr>
              <w:fldChar w:fldCharType="begin"/>
            </w:r>
            <w:r w:rsidR="005411EF">
              <w:rPr>
                <w:noProof/>
                <w:webHidden/>
              </w:rPr>
              <w:instrText xml:space="preserve"> PAGEREF _Toc472781722 \h </w:instrText>
            </w:r>
            <w:r w:rsidR="005411EF">
              <w:rPr>
                <w:noProof/>
                <w:webHidden/>
              </w:rPr>
            </w:r>
            <w:r w:rsidR="005411EF">
              <w:rPr>
                <w:noProof/>
                <w:webHidden/>
              </w:rPr>
              <w:fldChar w:fldCharType="separate"/>
            </w:r>
            <w:r w:rsidR="005411EF">
              <w:rPr>
                <w:noProof/>
                <w:webHidden/>
              </w:rPr>
              <w:t>10</w:t>
            </w:r>
            <w:r w:rsidR="005411EF">
              <w:rPr>
                <w:noProof/>
                <w:webHidden/>
              </w:rPr>
              <w:fldChar w:fldCharType="end"/>
            </w:r>
          </w:hyperlink>
        </w:p>
        <w:p w:rsidR="005411EF" w:rsidRDefault="00E549D5">
          <w:pPr>
            <w:pStyle w:val="TOC2"/>
            <w:tabs>
              <w:tab w:val="right" w:leader="dot" w:pos="9628"/>
            </w:tabs>
            <w:rPr>
              <w:noProof/>
              <w:lang w:eastAsia="en-SG"/>
            </w:rPr>
          </w:pPr>
          <w:hyperlink w:anchor="_Toc472781723" w:history="1">
            <w:r w:rsidR="005411EF" w:rsidRPr="004E10F0">
              <w:rPr>
                <w:rStyle w:val="Hyperlink"/>
                <w:rFonts w:ascii="Arial" w:hAnsi="Arial" w:cs="Arial"/>
                <w:b/>
                <w:noProof/>
              </w:rPr>
              <w:t>Welcome from Singapore, Host Country of MOP9</w:t>
            </w:r>
            <w:r w:rsidR="005411EF">
              <w:rPr>
                <w:noProof/>
                <w:webHidden/>
              </w:rPr>
              <w:tab/>
            </w:r>
            <w:r w:rsidR="005411EF">
              <w:rPr>
                <w:noProof/>
                <w:webHidden/>
              </w:rPr>
              <w:fldChar w:fldCharType="begin"/>
            </w:r>
            <w:r w:rsidR="005411EF">
              <w:rPr>
                <w:noProof/>
                <w:webHidden/>
              </w:rPr>
              <w:instrText xml:space="preserve"> PAGEREF _Toc472781723 \h </w:instrText>
            </w:r>
            <w:r w:rsidR="005411EF">
              <w:rPr>
                <w:noProof/>
                <w:webHidden/>
              </w:rPr>
            </w:r>
            <w:r w:rsidR="005411EF">
              <w:rPr>
                <w:noProof/>
                <w:webHidden/>
              </w:rPr>
              <w:fldChar w:fldCharType="separate"/>
            </w:r>
            <w:r w:rsidR="005411EF">
              <w:rPr>
                <w:noProof/>
                <w:webHidden/>
              </w:rPr>
              <w:t>10</w:t>
            </w:r>
            <w:r w:rsidR="005411EF">
              <w:rPr>
                <w:noProof/>
                <w:webHidden/>
              </w:rPr>
              <w:fldChar w:fldCharType="end"/>
            </w:r>
          </w:hyperlink>
        </w:p>
        <w:p w:rsidR="005411EF" w:rsidRDefault="00E549D5">
          <w:pPr>
            <w:pStyle w:val="TOC2"/>
            <w:tabs>
              <w:tab w:val="right" w:leader="dot" w:pos="9628"/>
            </w:tabs>
            <w:rPr>
              <w:noProof/>
              <w:lang w:eastAsia="en-SG"/>
            </w:rPr>
          </w:pPr>
          <w:hyperlink w:anchor="_Toc472781724" w:history="1">
            <w:r w:rsidR="005411EF" w:rsidRPr="004E10F0">
              <w:rPr>
                <w:rStyle w:val="Hyperlink"/>
                <w:rFonts w:ascii="Arial" w:hAnsi="Arial" w:cs="Arial"/>
                <w:b/>
                <w:noProof/>
              </w:rPr>
              <w:t>Welcome from the EAAFP Chair</w:t>
            </w:r>
            <w:r w:rsidR="005411EF">
              <w:rPr>
                <w:noProof/>
                <w:webHidden/>
              </w:rPr>
              <w:tab/>
            </w:r>
            <w:r w:rsidR="005411EF">
              <w:rPr>
                <w:noProof/>
                <w:webHidden/>
              </w:rPr>
              <w:fldChar w:fldCharType="begin"/>
            </w:r>
            <w:r w:rsidR="005411EF">
              <w:rPr>
                <w:noProof/>
                <w:webHidden/>
              </w:rPr>
              <w:instrText xml:space="preserve"> PAGEREF _Toc472781724 \h </w:instrText>
            </w:r>
            <w:r w:rsidR="005411EF">
              <w:rPr>
                <w:noProof/>
                <w:webHidden/>
              </w:rPr>
            </w:r>
            <w:r w:rsidR="005411EF">
              <w:rPr>
                <w:noProof/>
                <w:webHidden/>
              </w:rPr>
              <w:fldChar w:fldCharType="separate"/>
            </w:r>
            <w:r w:rsidR="005411EF">
              <w:rPr>
                <w:noProof/>
                <w:webHidden/>
              </w:rPr>
              <w:t>10</w:t>
            </w:r>
            <w:r w:rsidR="005411EF">
              <w:rPr>
                <w:noProof/>
                <w:webHidden/>
              </w:rPr>
              <w:fldChar w:fldCharType="end"/>
            </w:r>
          </w:hyperlink>
        </w:p>
        <w:p w:rsidR="005411EF" w:rsidRDefault="00E549D5">
          <w:pPr>
            <w:pStyle w:val="TOC2"/>
            <w:tabs>
              <w:tab w:val="right" w:leader="dot" w:pos="9628"/>
            </w:tabs>
            <w:rPr>
              <w:noProof/>
              <w:lang w:eastAsia="en-SG"/>
            </w:rPr>
          </w:pPr>
          <w:hyperlink w:anchor="_Toc472781725" w:history="1">
            <w:r w:rsidR="005411EF" w:rsidRPr="004E10F0">
              <w:rPr>
                <w:rStyle w:val="Hyperlink"/>
                <w:rFonts w:ascii="Arial" w:hAnsi="Arial" w:cs="Arial"/>
                <w:b/>
                <w:noProof/>
              </w:rPr>
              <w:t>Presentation of Certificate to New Partner – Hanns Seidel Foundation</w:t>
            </w:r>
            <w:r w:rsidR="005411EF">
              <w:rPr>
                <w:noProof/>
                <w:webHidden/>
              </w:rPr>
              <w:tab/>
            </w:r>
            <w:r w:rsidR="005411EF">
              <w:rPr>
                <w:noProof/>
                <w:webHidden/>
              </w:rPr>
              <w:fldChar w:fldCharType="begin"/>
            </w:r>
            <w:r w:rsidR="005411EF">
              <w:rPr>
                <w:noProof/>
                <w:webHidden/>
              </w:rPr>
              <w:instrText xml:space="preserve"> PAGEREF _Toc472781725 \h </w:instrText>
            </w:r>
            <w:r w:rsidR="005411EF">
              <w:rPr>
                <w:noProof/>
                <w:webHidden/>
              </w:rPr>
            </w:r>
            <w:r w:rsidR="005411EF">
              <w:rPr>
                <w:noProof/>
                <w:webHidden/>
              </w:rPr>
              <w:fldChar w:fldCharType="separate"/>
            </w:r>
            <w:r w:rsidR="005411EF">
              <w:rPr>
                <w:noProof/>
                <w:webHidden/>
              </w:rPr>
              <w:t>11</w:t>
            </w:r>
            <w:r w:rsidR="005411EF">
              <w:rPr>
                <w:noProof/>
                <w:webHidden/>
              </w:rPr>
              <w:fldChar w:fldCharType="end"/>
            </w:r>
          </w:hyperlink>
        </w:p>
        <w:p w:rsidR="005411EF" w:rsidRDefault="00E549D5">
          <w:pPr>
            <w:pStyle w:val="TOC2"/>
            <w:tabs>
              <w:tab w:val="right" w:leader="dot" w:pos="9628"/>
            </w:tabs>
            <w:rPr>
              <w:noProof/>
              <w:lang w:eastAsia="en-SG"/>
            </w:rPr>
          </w:pPr>
          <w:hyperlink w:anchor="_Toc472781726" w:history="1">
            <w:r w:rsidR="005411EF" w:rsidRPr="004E10F0">
              <w:rPr>
                <w:rStyle w:val="Hyperlink"/>
                <w:rFonts w:ascii="Arial" w:hAnsi="Arial" w:cs="Arial"/>
                <w:b/>
                <w:noProof/>
              </w:rPr>
              <w:t>Presentation of Certificate to New Flyway Network Sites – Japan (1), Mongolia (5), Australia (4), United States of America (1), Vietnam (1) and Philippines (1)</w:t>
            </w:r>
            <w:r w:rsidR="005411EF">
              <w:rPr>
                <w:noProof/>
                <w:webHidden/>
              </w:rPr>
              <w:tab/>
            </w:r>
            <w:r w:rsidR="005411EF">
              <w:rPr>
                <w:noProof/>
                <w:webHidden/>
              </w:rPr>
              <w:fldChar w:fldCharType="begin"/>
            </w:r>
            <w:r w:rsidR="005411EF">
              <w:rPr>
                <w:noProof/>
                <w:webHidden/>
              </w:rPr>
              <w:instrText xml:space="preserve"> PAGEREF _Toc472781726 \h </w:instrText>
            </w:r>
            <w:r w:rsidR="005411EF">
              <w:rPr>
                <w:noProof/>
                <w:webHidden/>
              </w:rPr>
            </w:r>
            <w:r w:rsidR="005411EF">
              <w:rPr>
                <w:noProof/>
                <w:webHidden/>
              </w:rPr>
              <w:fldChar w:fldCharType="separate"/>
            </w:r>
            <w:r w:rsidR="005411EF">
              <w:rPr>
                <w:noProof/>
                <w:webHidden/>
              </w:rPr>
              <w:t>11</w:t>
            </w:r>
            <w:r w:rsidR="005411EF">
              <w:rPr>
                <w:noProof/>
                <w:webHidden/>
              </w:rPr>
              <w:fldChar w:fldCharType="end"/>
            </w:r>
          </w:hyperlink>
        </w:p>
        <w:p w:rsidR="005411EF" w:rsidRDefault="00E549D5">
          <w:pPr>
            <w:pStyle w:val="TOC1"/>
            <w:tabs>
              <w:tab w:val="right" w:leader="dot" w:pos="9628"/>
            </w:tabs>
            <w:rPr>
              <w:noProof/>
              <w:lang w:eastAsia="en-SG"/>
            </w:rPr>
          </w:pPr>
          <w:hyperlink w:anchor="_Toc472781727" w:history="1">
            <w:r w:rsidR="005411EF" w:rsidRPr="004E10F0">
              <w:rPr>
                <w:rStyle w:val="Hyperlink"/>
                <w:rFonts w:ascii="Arial" w:hAnsi="Arial" w:cs="Arial"/>
                <w:b/>
                <w:noProof/>
              </w:rPr>
              <w:t>AGENDA ITEM 1: INTRODUCTORY SESSION</w:t>
            </w:r>
            <w:r w:rsidR="005411EF">
              <w:rPr>
                <w:noProof/>
                <w:webHidden/>
              </w:rPr>
              <w:tab/>
            </w:r>
            <w:r w:rsidR="005411EF">
              <w:rPr>
                <w:noProof/>
                <w:webHidden/>
              </w:rPr>
              <w:fldChar w:fldCharType="begin"/>
            </w:r>
            <w:r w:rsidR="005411EF">
              <w:rPr>
                <w:noProof/>
                <w:webHidden/>
              </w:rPr>
              <w:instrText xml:space="preserve"> PAGEREF _Toc472781727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E549D5">
          <w:pPr>
            <w:pStyle w:val="TOC2"/>
            <w:tabs>
              <w:tab w:val="right" w:leader="dot" w:pos="9628"/>
            </w:tabs>
            <w:rPr>
              <w:noProof/>
              <w:lang w:eastAsia="en-SG"/>
            </w:rPr>
          </w:pPr>
          <w:hyperlink w:anchor="_Toc472781728" w:history="1">
            <w:r w:rsidR="005411EF" w:rsidRPr="004E10F0">
              <w:rPr>
                <w:rStyle w:val="Hyperlink"/>
                <w:rFonts w:ascii="Arial" w:hAnsi="Arial" w:cs="Arial"/>
                <w:b/>
                <w:noProof/>
              </w:rPr>
              <w:t>Agenda Item 1.1: Rules of Procedure for MOP9</w:t>
            </w:r>
            <w:r w:rsidR="005411EF">
              <w:rPr>
                <w:noProof/>
                <w:webHidden/>
              </w:rPr>
              <w:tab/>
            </w:r>
            <w:r w:rsidR="005411EF">
              <w:rPr>
                <w:noProof/>
                <w:webHidden/>
              </w:rPr>
              <w:fldChar w:fldCharType="begin"/>
            </w:r>
            <w:r w:rsidR="005411EF">
              <w:rPr>
                <w:noProof/>
                <w:webHidden/>
              </w:rPr>
              <w:instrText xml:space="preserve"> PAGEREF _Toc472781728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E549D5">
          <w:pPr>
            <w:pStyle w:val="TOC2"/>
            <w:tabs>
              <w:tab w:val="right" w:leader="dot" w:pos="9628"/>
            </w:tabs>
            <w:rPr>
              <w:noProof/>
              <w:lang w:eastAsia="en-SG"/>
            </w:rPr>
          </w:pPr>
          <w:hyperlink w:anchor="_Toc472781729" w:history="1">
            <w:r w:rsidR="005411EF" w:rsidRPr="004E10F0">
              <w:rPr>
                <w:rStyle w:val="Hyperlink"/>
                <w:rFonts w:ascii="Arial" w:hAnsi="Arial" w:cs="Arial"/>
                <w:b/>
                <w:noProof/>
              </w:rPr>
              <w:t>Agenda Item 1.2: Appointment of Meeting Chairperson and Rapporteurs</w:t>
            </w:r>
            <w:r w:rsidR="005411EF">
              <w:rPr>
                <w:noProof/>
                <w:webHidden/>
              </w:rPr>
              <w:tab/>
            </w:r>
            <w:r w:rsidR="005411EF">
              <w:rPr>
                <w:noProof/>
                <w:webHidden/>
              </w:rPr>
              <w:fldChar w:fldCharType="begin"/>
            </w:r>
            <w:r w:rsidR="005411EF">
              <w:rPr>
                <w:noProof/>
                <w:webHidden/>
              </w:rPr>
              <w:instrText xml:space="preserve"> PAGEREF _Toc472781729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E549D5">
          <w:pPr>
            <w:pStyle w:val="TOC2"/>
            <w:tabs>
              <w:tab w:val="right" w:leader="dot" w:pos="9628"/>
            </w:tabs>
            <w:rPr>
              <w:noProof/>
              <w:lang w:eastAsia="en-SG"/>
            </w:rPr>
          </w:pPr>
          <w:hyperlink w:anchor="_Toc472781730" w:history="1">
            <w:r w:rsidR="005411EF" w:rsidRPr="004E10F0">
              <w:rPr>
                <w:rStyle w:val="Hyperlink"/>
                <w:rFonts w:ascii="Arial" w:hAnsi="Arial" w:cs="Arial"/>
                <w:b/>
                <w:noProof/>
              </w:rPr>
              <w:t>Agenda Item 1.3: Approval of Draft Report of the 8</w:t>
            </w:r>
            <w:r w:rsidR="005411EF" w:rsidRPr="004E10F0">
              <w:rPr>
                <w:rStyle w:val="Hyperlink"/>
                <w:rFonts w:ascii="Arial" w:hAnsi="Arial" w:cs="Arial"/>
                <w:b/>
                <w:noProof/>
                <w:vertAlign w:val="superscript"/>
              </w:rPr>
              <w:t>th</w:t>
            </w:r>
            <w:r w:rsidR="005411EF" w:rsidRPr="004E10F0">
              <w:rPr>
                <w:rStyle w:val="Hyperlink"/>
                <w:rFonts w:ascii="Arial" w:hAnsi="Arial" w:cs="Arial"/>
                <w:b/>
                <w:noProof/>
              </w:rPr>
              <w:t xml:space="preserve"> Meeting of Partners</w:t>
            </w:r>
            <w:r w:rsidR="005411EF">
              <w:rPr>
                <w:noProof/>
                <w:webHidden/>
              </w:rPr>
              <w:tab/>
            </w:r>
            <w:r w:rsidR="005411EF">
              <w:rPr>
                <w:noProof/>
                <w:webHidden/>
              </w:rPr>
              <w:fldChar w:fldCharType="begin"/>
            </w:r>
            <w:r w:rsidR="005411EF">
              <w:rPr>
                <w:noProof/>
                <w:webHidden/>
              </w:rPr>
              <w:instrText xml:space="preserve"> PAGEREF _Toc472781730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E549D5">
          <w:pPr>
            <w:pStyle w:val="TOC2"/>
            <w:tabs>
              <w:tab w:val="right" w:leader="dot" w:pos="9628"/>
            </w:tabs>
            <w:rPr>
              <w:noProof/>
              <w:lang w:eastAsia="en-SG"/>
            </w:rPr>
          </w:pPr>
          <w:hyperlink w:anchor="_Toc472781731" w:history="1">
            <w:r w:rsidR="005411EF" w:rsidRPr="004E10F0">
              <w:rPr>
                <w:rStyle w:val="Hyperlink"/>
                <w:rFonts w:ascii="Arial" w:hAnsi="Arial" w:cs="Arial"/>
                <w:b/>
                <w:noProof/>
              </w:rPr>
              <w:t>Agenda Item 1.4: Approval of the Provisional Agenda for the 9</w:t>
            </w:r>
            <w:r w:rsidR="005411EF" w:rsidRPr="004E10F0">
              <w:rPr>
                <w:rStyle w:val="Hyperlink"/>
                <w:rFonts w:ascii="Arial" w:hAnsi="Arial" w:cs="Arial"/>
                <w:b/>
                <w:noProof/>
                <w:vertAlign w:val="superscript"/>
              </w:rPr>
              <w:t>th</w:t>
            </w:r>
            <w:r w:rsidR="005411EF" w:rsidRPr="004E10F0">
              <w:rPr>
                <w:rStyle w:val="Hyperlink"/>
                <w:rFonts w:ascii="Arial" w:hAnsi="Arial" w:cs="Arial"/>
                <w:b/>
                <w:noProof/>
              </w:rPr>
              <w:t xml:space="preserve"> Meeting of Partners</w:t>
            </w:r>
            <w:r w:rsidR="005411EF">
              <w:rPr>
                <w:noProof/>
                <w:webHidden/>
              </w:rPr>
              <w:tab/>
            </w:r>
            <w:r w:rsidR="005411EF">
              <w:rPr>
                <w:noProof/>
                <w:webHidden/>
              </w:rPr>
              <w:fldChar w:fldCharType="begin"/>
            </w:r>
            <w:r w:rsidR="005411EF">
              <w:rPr>
                <w:noProof/>
                <w:webHidden/>
              </w:rPr>
              <w:instrText xml:space="preserve"> PAGEREF _Toc472781731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E549D5">
          <w:pPr>
            <w:pStyle w:val="TOC2"/>
            <w:tabs>
              <w:tab w:val="right" w:leader="dot" w:pos="9628"/>
            </w:tabs>
            <w:rPr>
              <w:noProof/>
              <w:lang w:eastAsia="en-SG"/>
            </w:rPr>
          </w:pPr>
          <w:hyperlink w:anchor="_Toc472781732" w:history="1">
            <w:r w:rsidR="005411EF" w:rsidRPr="004E10F0">
              <w:rPr>
                <w:rStyle w:val="Hyperlink"/>
                <w:rFonts w:ascii="Arial" w:hAnsi="Arial" w:cs="Arial"/>
                <w:b/>
                <w:noProof/>
              </w:rPr>
              <w:t>Agenda Item 1.5: Welcome to Partners (Existing, New and Potential) and Admittance of Observers</w:t>
            </w:r>
            <w:r w:rsidR="005411EF">
              <w:rPr>
                <w:noProof/>
                <w:webHidden/>
              </w:rPr>
              <w:tab/>
            </w:r>
            <w:r w:rsidR="005411EF">
              <w:rPr>
                <w:noProof/>
                <w:webHidden/>
              </w:rPr>
              <w:fldChar w:fldCharType="begin"/>
            </w:r>
            <w:r w:rsidR="005411EF">
              <w:rPr>
                <w:noProof/>
                <w:webHidden/>
              </w:rPr>
              <w:instrText xml:space="preserve"> PAGEREF _Toc472781732 \h </w:instrText>
            </w:r>
            <w:r w:rsidR="005411EF">
              <w:rPr>
                <w:noProof/>
                <w:webHidden/>
              </w:rPr>
            </w:r>
            <w:r w:rsidR="005411EF">
              <w:rPr>
                <w:noProof/>
                <w:webHidden/>
              </w:rPr>
              <w:fldChar w:fldCharType="separate"/>
            </w:r>
            <w:r w:rsidR="005411EF">
              <w:rPr>
                <w:noProof/>
                <w:webHidden/>
              </w:rPr>
              <w:t>12</w:t>
            </w:r>
            <w:r w:rsidR="005411EF">
              <w:rPr>
                <w:noProof/>
                <w:webHidden/>
              </w:rPr>
              <w:fldChar w:fldCharType="end"/>
            </w:r>
          </w:hyperlink>
        </w:p>
        <w:p w:rsidR="005411EF" w:rsidRDefault="00E549D5">
          <w:pPr>
            <w:pStyle w:val="TOC2"/>
            <w:tabs>
              <w:tab w:val="right" w:leader="dot" w:pos="9628"/>
            </w:tabs>
            <w:rPr>
              <w:noProof/>
              <w:lang w:eastAsia="en-SG"/>
            </w:rPr>
          </w:pPr>
          <w:hyperlink w:anchor="_Toc472781733" w:history="1">
            <w:r w:rsidR="005411EF" w:rsidRPr="004E10F0">
              <w:rPr>
                <w:rStyle w:val="Hyperlink"/>
                <w:rFonts w:ascii="Arial" w:hAnsi="Arial" w:cs="Arial"/>
                <w:b/>
                <w:noProof/>
              </w:rPr>
              <w:t>Agenda Item 1.6: Presentation of New Partner’s Plans and Activities – Hanns Seidel Foundation</w:t>
            </w:r>
            <w:r w:rsidR="005411EF">
              <w:rPr>
                <w:noProof/>
                <w:webHidden/>
              </w:rPr>
              <w:tab/>
            </w:r>
            <w:r w:rsidR="005411EF">
              <w:rPr>
                <w:noProof/>
                <w:webHidden/>
              </w:rPr>
              <w:fldChar w:fldCharType="begin"/>
            </w:r>
            <w:r w:rsidR="005411EF">
              <w:rPr>
                <w:noProof/>
                <w:webHidden/>
              </w:rPr>
              <w:instrText xml:space="preserve"> PAGEREF _Toc472781733 \h </w:instrText>
            </w:r>
            <w:r w:rsidR="005411EF">
              <w:rPr>
                <w:noProof/>
                <w:webHidden/>
              </w:rPr>
            </w:r>
            <w:r w:rsidR="005411EF">
              <w:rPr>
                <w:noProof/>
                <w:webHidden/>
              </w:rPr>
              <w:fldChar w:fldCharType="separate"/>
            </w:r>
            <w:r w:rsidR="005411EF">
              <w:rPr>
                <w:noProof/>
                <w:webHidden/>
              </w:rPr>
              <w:t>13</w:t>
            </w:r>
            <w:r w:rsidR="005411EF">
              <w:rPr>
                <w:noProof/>
                <w:webHidden/>
              </w:rPr>
              <w:fldChar w:fldCharType="end"/>
            </w:r>
          </w:hyperlink>
        </w:p>
        <w:p w:rsidR="005411EF" w:rsidRDefault="00E549D5">
          <w:pPr>
            <w:pStyle w:val="TOC2"/>
            <w:tabs>
              <w:tab w:val="right" w:leader="dot" w:pos="9628"/>
            </w:tabs>
            <w:rPr>
              <w:noProof/>
              <w:lang w:eastAsia="en-SG"/>
            </w:rPr>
          </w:pPr>
          <w:hyperlink w:anchor="_Toc472781734" w:history="1">
            <w:r w:rsidR="005411EF" w:rsidRPr="004E10F0">
              <w:rPr>
                <w:rStyle w:val="Hyperlink"/>
                <w:rFonts w:ascii="Arial" w:hAnsi="Arial" w:cs="Arial"/>
                <w:b/>
                <w:noProof/>
              </w:rPr>
              <w:t>Agenda Item 1.7: Overview of New Proposals from Partners</w:t>
            </w:r>
            <w:r w:rsidR="005411EF">
              <w:rPr>
                <w:noProof/>
                <w:webHidden/>
              </w:rPr>
              <w:tab/>
            </w:r>
            <w:r w:rsidR="005411EF">
              <w:rPr>
                <w:noProof/>
                <w:webHidden/>
              </w:rPr>
              <w:fldChar w:fldCharType="begin"/>
            </w:r>
            <w:r w:rsidR="005411EF">
              <w:rPr>
                <w:noProof/>
                <w:webHidden/>
              </w:rPr>
              <w:instrText xml:space="preserve"> PAGEREF _Toc472781734 \h </w:instrText>
            </w:r>
            <w:r w:rsidR="005411EF">
              <w:rPr>
                <w:noProof/>
                <w:webHidden/>
              </w:rPr>
            </w:r>
            <w:r w:rsidR="005411EF">
              <w:rPr>
                <w:noProof/>
                <w:webHidden/>
              </w:rPr>
              <w:fldChar w:fldCharType="separate"/>
            </w:r>
            <w:r w:rsidR="005411EF">
              <w:rPr>
                <w:noProof/>
                <w:webHidden/>
              </w:rPr>
              <w:t>13</w:t>
            </w:r>
            <w:r w:rsidR="005411EF">
              <w:rPr>
                <w:noProof/>
                <w:webHidden/>
              </w:rPr>
              <w:fldChar w:fldCharType="end"/>
            </w:r>
          </w:hyperlink>
        </w:p>
        <w:p w:rsidR="005411EF" w:rsidRDefault="00E549D5">
          <w:pPr>
            <w:pStyle w:val="TOC3"/>
            <w:tabs>
              <w:tab w:val="right" w:leader="dot" w:pos="9628"/>
            </w:tabs>
            <w:rPr>
              <w:noProof/>
              <w:lang w:eastAsia="en-SG"/>
            </w:rPr>
          </w:pPr>
          <w:hyperlink w:anchor="_Toc472781735" w:history="1">
            <w:r w:rsidR="005411EF" w:rsidRPr="004E10F0">
              <w:rPr>
                <w:rStyle w:val="Hyperlink"/>
                <w:rFonts w:ascii="Arial" w:hAnsi="Arial" w:cs="Arial"/>
                <w:noProof/>
              </w:rPr>
              <w:t>1.7.1 Development of New EAAFP Strategic Plan (AWSG)</w:t>
            </w:r>
            <w:r w:rsidR="005411EF">
              <w:rPr>
                <w:noProof/>
                <w:webHidden/>
              </w:rPr>
              <w:tab/>
            </w:r>
            <w:r w:rsidR="005411EF">
              <w:rPr>
                <w:noProof/>
                <w:webHidden/>
              </w:rPr>
              <w:fldChar w:fldCharType="begin"/>
            </w:r>
            <w:r w:rsidR="005411EF">
              <w:rPr>
                <w:noProof/>
                <w:webHidden/>
              </w:rPr>
              <w:instrText xml:space="preserve"> PAGEREF _Toc472781735 \h </w:instrText>
            </w:r>
            <w:r w:rsidR="005411EF">
              <w:rPr>
                <w:noProof/>
                <w:webHidden/>
              </w:rPr>
            </w:r>
            <w:r w:rsidR="005411EF">
              <w:rPr>
                <w:noProof/>
                <w:webHidden/>
              </w:rPr>
              <w:fldChar w:fldCharType="separate"/>
            </w:r>
            <w:r w:rsidR="005411EF">
              <w:rPr>
                <w:noProof/>
                <w:webHidden/>
              </w:rPr>
              <w:t>13</w:t>
            </w:r>
            <w:r w:rsidR="005411EF">
              <w:rPr>
                <w:noProof/>
                <w:webHidden/>
              </w:rPr>
              <w:fldChar w:fldCharType="end"/>
            </w:r>
          </w:hyperlink>
        </w:p>
        <w:p w:rsidR="005411EF" w:rsidRDefault="00E549D5">
          <w:pPr>
            <w:pStyle w:val="TOC3"/>
            <w:tabs>
              <w:tab w:val="right" w:leader="dot" w:pos="9628"/>
            </w:tabs>
            <w:rPr>
              <w:noProof/>
              <w:lang w:eastAsia="en-SG"/>
            </w:rPr>
          </w:pPr>
          <w:hyperlink w:anchor="_Toc472781736" w:history="1">
            <w:r w:rsidR="005411EF" w:rsidRPr="004E10F0">
              <w:rPr>
                <w:rStyle w:val="Hyperlink"/>
                <w:rFonts w:ascii="Arial" w:hAnsi="Arial" w:cs="Arial"/>
                <w:noProof/>
              </w:rPr>
              <w:t>1.7.2 Finance Committee Proposals (USA)</w:t>
            </w:r>
            <w:r w:rsidR="005411EF">
              <w:rPr>
                <w:noProof/>
                <w:webHidden/>
              </w:rPr>
              <w:tab/>
            </w:r>
            <w:r w:rsidR="005411EF">
              <w:rPr>
                <w:noProof/>
                <w:webHidden/>
              </w:rPr>
              <w:fldChar w:fldCharType="begin"/>
            </w:r>
            <w:r w:rsidR="005411EF">
              <w:rPr>
                <w:noProof/>
                <w:webHidden/>
              </w:rPr>
              <w:instrText xml:space="preserve"> PAGEREF _Toc472781736 \h </w:instrText>
            </w:r>
            <w:r w:rsidR="005411EF">
              <w:rPr>
                <w:noProof/>
                <w:webHidden/>
              </w:rPr>
            </w:r>
            <w:r w:rsidR="005411EF">
              <w:rPr>
                <w:noProof/>
                <w:webHidden/>
              </w:rPr>
              <w:fldChar w:fldCharType="separate"/>
            </w:r>
            <w:r w:rsidR="005411EF">
              <w:rPr>
                <w:noProof/>
                <w:webHidden/>
              </w:rPr>
              <w:t>13</w:t>
            </w:r>
            <w:r w:rsidR="005411EF">
              <w:rPr>
                <w:noProof/>
                <w:webHidden/>
              </w:rPr>
              <w:fldChar w:fldCharType="end"/>
            </w:r>
          </w:hyperlink>
        </w:p>
        <w:p w:rsidR="005411EF" w:rsidRDefault="00E549D5">
          <w:pPr>
            <w:pStyle w:val="TOC3"/>
            <w:tabs>
              <w:tab w:val="right" w:leader="dot" w:pos="9628"/>
            </w:tabs>
            <w:rPr>
              <w:noProof/>
              <w:lang w:eastAsia="en-SG"/>
            </w:rPr>
          </w:pPr>
          <w:hyperlink w:anchor="_Toc472781737" w:history="1">
            <w:r w:rsidR="005411EF" w:rsidRPr="004E10F0">
              <w:rPr>
                <w:rStyle w:val="Hyperlink"/>
                <w:rFonts w:ascii="Arial" w:hAnsi="Arial" w:cs="Arial"/>
                <w:noProof/>
              </w:rPr>
              <w:t>1.7.3 Monitoring the Status and Management of Flyway Network Sites (Ramsar)</w:t>
            </w:r>
            <w:r w:rsidR="005411EF">
              <w:rPr>
                <w:noProof/>
                <w:webHidden/>
              </w:rPr>
              <w:tab/>
            </w:r>
            <w:r w:rsidR="005411EF">
              <w:rPr>
                <w:noProof/>
                <w:webHidden/>
              </w:rPr>
              <w:fldChar w:fldCharType="begin"/>
            </w:r>
            <w:r w:rsidR="005411EF">
              <w:rPr>
                <w:noProof/>
                <w:webHidden/>
              </w:rPr>
              <w:instrText xml:space="preserve"> PAGEREF _Toc472781737 \h </w:instrText>
            </w:r>
            <w:r w:rsidR="005411EF">
              <w:rPr>
                <w:noProof/>
                <w:webHidden/>
              </w:rPr>
            </w:r>
            <w:r w:rsidR="005411EF">
              <w:rPr>
                <w:noProof/>
                <w:webHidden/>
              </w:rPr>
              <w:fldChar w:fldCharType="separate"/>
            </w:r>
            <w:r w:rsidR="005411EF">
              <w:rPr>
                <w:noProof/>
                <w:webHidden/>
              </w:rPr>
              <w:t>14</w:t>
            </w:r>
            <w:r w:rsidR="005411EF">
              <w:rPr>
                <w:noProof/>
                <w:webHidden/>
              </w:rPr>
              <w:fldChar w:fldCharType="end"/>
            </w:r>
          </w:hyperlink>
        </w:p>
        <w:p w:rsidR="005411EF" w:rsidRDefault="00E549D5">
          <w:pPr>
            <w:pStyle w:val="TOC3"/>
            <w:tabs>
              <w:tab w:val="right" w:leader="dot" w:pos="9628"/>
            </w:tabs>
            <w:rPr>
              <w:noProof/>
              <w:lang w:eastAsia="en-SG"/>
            </w:rPr>
          </w:pPr>
          <w:hyperlink w:anchor="_Toc472781738" w:history="1">
            <w:r w:rsidR="005411EF" w:rsidRPr="004E10F0">
              <w:rPr>
                <w:rStyle w:val="Hyperlink"/>
                <w:rFonts w:ascii="Arial" w:hAnsi="Arial" w:cs="Arial"/>
                <w:noProof/>
              </w:rPr>
              <w:t>1.7.4 New Rules of Procedure for MOPs (Australia)</w:t>
            </w:r>
            <w:r w:rsidR="005411EF">
              <w:rPr>
                <w:noProof/>
                <w:webHidden/>
              </w:rPr>
              <w:tab/>
            </w:r>
            <w:r w:rsidR="005411EF">
              <w:rPr>
                <w:noProof/>
                <w:webHidden/>
              </w:rPr>
              <w:fldChar w:fldCharType="begin"/>
            </w:r>
            <w:r w:rsidR="005411EF">
              <w:rPr>
                <w:noProof/>
                <w:webHidden/>
              </w:rPr>
              <w:instrText xml:space="preserve"> PAGEREF _Toc472781738 \h </w:instrText>
            </w:r>
            <w:r w:rsidR="005411EF">
              <w:rPr>
                <w:noProof/>
                <w:webHidden/>
              </w:rPr>
            </w:r>
            <w:r w:rsidR="005411EF">
              <w:rPr>
                <w:noProof/>
                <w:webHidden/>
              </w:rPr>
              <w:fldChar w:fldCharType="separate"/>
            </w:r>
            <w:r w:rsidR="005411EF">
              <w:rPr>
                <w:noProof/>
                <w:webHidden/>
              </w:rPr>
              <w:t>14</w:t>
            </w:r>
            <w:r w:rsidR="005411EF">
              <w:rPr>
                <w:noProof/>
                <w:webHidden/>
              </w:rPr>
              <w:fldChar w:fldCharType="end"/>
            </w:r>
          </w:hyperlink>
        </w:p>
        <w:p w:rsidR="005411EF" w:rsidRDefault="00E549D5">
          <w:pPr>
            <w:pStyle w:val="TOC3"/>
            <w:tabs>
              <w:tab w:val="right" w:leader="dot" w:pos="9628"/>
            </w:tabs>
            <w:rPr>
              <w:noProof/>
              <w:lang w:eastAsia="en-SG"/>
            </w:rPr>
          </w:pPr>
          <w:hyperlink w:anchor="_Toc472781739" w:history="1">
            <w:r w:rsidR="005411EF" w:rsidRPr="004E10F0">
              <w:rPr>
                <w:rStyle w:val="Hyperlink"/>
                <w:rFonts w:ascii="Arial" w:hAnsi="Arial" w:cs="Arial"/>
                <w:noProof/>
              </w:rPr>
              <w:t>1.7.5 New Terms of Reference for Management Committee (Australia)</w:t>
            </w:r>
            <w:r w:rsidR="005411EF">
              <w:rPr>
                <w:noProof/>
                <w:webHidden/>
              </w:rPr>
              <w:tab/>
            </w:r>
            <w:r w:rsidR="005411EF">
              <w:rPr>
                <w:noProof/>
                <w:webHidden/>
              </w:rPr>
              <w:fldChar w:fldCharType="begin"/>
            </w:r>
            <w:r w:rsidR="005411EF">
              <w:rPr>
                <w:noProof/>
                <w:webHidden/>
              </w:rPr>
              <w:instrText xml:space="preserve"> PAGEREF _Toc472781739 \h </w:instrText>
            </w:r>
            <w:r w:rsidR="005411EF">
              <w:rPr>
                <w:noProof/>
                <w:webHidden/>
              </w:rPr>
            </w:r>
            <w:r w:rsidR="005411EF">
              <w:rPr>
                <w:noProof/>
                <w:webHidden/>
              </w:rPr>
              <w:fldChar w:fldCharType="separate"/>
            </w:r>
            <w:r w:rsidR="005411EF">
              <w:rPr>
                <w:noProof/>
                <w:webHidden/>
              </w:rPr>
              <w:t>14</w:t>
            </w:r>
            <w:r w:rsidR="005411EF">
              <w:rPr>
                <w:noProof/>
                <w:webHidden/>
              </w:rPr>
              <w:fldChar w:fldCharType="end"/>
            </w:r>
          </w:hyperlink>
        </w:p>
        <w:p w:rsidR="005411EF" w:rsidRDefault="00E549D5">
          <w:pPr>
            <w:pStyle w:val="TOC3"/>
            <w:tabs>
              <w:tab w:val="right" w:leader="dot" w:pos="9628"/>
            </w:tabs>
            <w:rPr>
              <w:noProof/>
              <w:lang w:eastAsia="en-SG"/>
            </w:rPr>
          </w:pPr>
          <w:hyperlink w:anchor="_Toc472781740" w:history="1">
            <w:r w:rsidR="005411EF" w:rsidRPr="004E10F0">
              <w:rPr>
                <w:rStyle w:val="Hyperlink"/>
                <w:rFonts w:ascii="Arial" w:hAnsi="Arial" w:cs="Arial"/>
                <w:noProof/>
              </w:rPr>
              <w:t>1.7.6 Technical Committee (Australia)</w:t>
            </w:r>
            <w:r w:rsidR="005411EF">
              <w:rPr>
                <w:noProof/>
                <w:webHidden/>
              </w:rPr>
              <w:tab/>
            </w:r>
            <w:r w:rsidR="005411EF">
              <w:rPr>
                <w:noProof/>
                <w:webHidden/>
              </w:rPr>
              <w:fldChar w:fldCharType="begin"/>
            </w:r>
            <w:r w:rsidR="005411EF">
              <w:rPr>
                <w:noProof/>
                <w:webHidden/>
              </w:rPr>
              <w:instrText xml:space="preserve"> PAGEREF _Toc472781740 \h </w:instrText>
            </w:r>
            <w:r w:rsidR="005411EF">
              <w:rPr>
                <w:noProof/>
                <w:webHidden/>
              </w:rPr>
            </w:r>
            <w:r w:rsidR="005411EF">
              <w:rPr>
                <w:noProof/>
                <w:webHidden/>
              </w:rPr>
              <w:fldChar w:fldCharType="separate"/>
            </w:r>
            <w:r w:rsidR="005411EF">
              <w:rPr>
                <w:noProof/>
                <w:webHidden/>
              </w:rPr>
              <w:t>14</w:t>
            </w:r>
            <w:r w:rsidR="005411EF">
              <w:rPr>
                <w:noProof/>
                <w:webHidden/>
              </w:rPr>
              <w:fldChar w:fldCharType="end"/>
            </w:r>
          </w:hyperlink>
        </w:p>
        <w:p w:rsidR="005411EF" w:rsidRDefault="00E549D5">
          <w:pPr>
            <w:pStyle w:val="TOC3"/>
            <w:tabs>
              <w:tab w:val="right" w:leader="dot" w:pos="9628"/>
            </w:tabs>
            <w:rPr>
              <w:noProof/>
              <w:lang w:eastAsia="en-SG"/>
            </w:rPr>
          </w:pPr>
          <w:hyperlink w:anchor="_Toc472781741" w:history="1">
            <w:r w:rsidR="005411EF" w:rsidRPr="004E10F0">
              <w:rPr>
                <w:rStyle w:val="Hyperlink"/>
                <w:rFonts w:ascii="Arial" w:hAnsi="Arial" w:cs="Arial"/>
                <w:noProof/>
              </w:rPr>
              <w:t>1.7.7 Far Eastern Curlew Task Force (Australia)</w:t>
            </w:r>
            <w:r w:rsidR="005411EF">
              <w:rPr>
                <w:noProof/>
                <w:webHidden/>
              </w:rPr>
              <w:tab/>
            </w:r>
            <w:r w:rsidR="005411EF">
              <w:rPr>
                <w:noProof/>
                <w:webHidden/>
              </w:rPr>
              <w:fldChar w:fldCharType="begin"/>
            </w:r>
            <w:r w:rsidR="005411EF">
              <w:rPr>
                <w:noProof/>
                <w:webHidden/>
              </w:rPr>
              <w:instrText xml:space="preserve"> PAGEREF _Toc472781741 \h </w:instrText>
            </w:r>
            <w:r w:rsidR="005411EF">
              <w:rPr>
                <w:noProof/>
                <w:webHidden/>
              </w:rPr>
            </w:r>
            <w:r w:rsidR="005411EF">
              <w:rPr>
                <w:noProof/>
                <w:webHidden/>
              </w:rPr>
              <w:fldChar w:fldCharType="separate"/>
            </w:r>
            <w:r w:rsidR="005411EF">
              <w:rPr>
                <w:noProof/>
                <w:webHidden/>
              </w:rPr>
              <w:t>15</w:t>
            </w:r>
            <w:r w:rsidR="005411EF">
              <w:rPr>
                <w:noProof/>
                <w:webHidden/>
              </w:rPr>
              <w:fldChar w:fldCharType="end"/>
            </w:r>
          </w:hyperlink>
        </w:p>
        <w:p w:rsidR="005411EF" w:rsidRDefault="00E549D5">
          <w:pPr>
            <w:pStyle w:val="TOC3"/>
            <w:tabs>
              <w:tab w:val="right" w:leader="dot" w:pos="9628"/>
            </w:tabs>
            <w:rPr>
              <w:noProof/>
              <w:lang w:eastAsia="en-SG"/>
            </w:rPr>
          </w:pPr>
          <w:hyperlink w:anchor="_Toc472781742" w:history="1">
            <w:r w:rsidR="005411EF" w:rsidRPr="004E10F0">
              <w:rPr>
                <w:rStyle w:val="Hyperlink"/>
                <w:rFonts w:ascii="Arial" w:hAnsi="Arial" w:cs="Arial"/>
                <w:noProof/>
              </w:rPr>
              <w:t>1.7.8 Southeast Asia Network (Cambodia)</w:t>
            </w:r>
            <w:r w:rsidR="005411EF">
              <w:rPr>
                <w:noProof/>
                <w:webHidden/>
              </w:rPr>
              <w:tab/>
            </w:r>
            <w:r w:rsidR="005411EF">
              <w:rPr>
                <w:noProof/>
                <w:webHidden/>
              </w:rPr>
              <w:fldChar w:fldCharType="begin"/>
            </w:r>
            <w:r w:rsidR="005411EF">
              <w:rPr>
                <w:noProof/>
                <w:webHidden/>
              </w:rPr>
              <w:instrText xml:space="preserve"> PAGEREF _Toc472781742 \h </w:instrText>
            </w:r>
            <w:r w:rsidR="005411EF">
              <w:rPr>
                <w:noProof/>
                <w:webHidden/>
              </w:rPr>
            </w:r>
            <w:r w:rsidR="005411EF">
              <w:rPr>
                <w:noProof/>
                <w:webHidden/>
              </w:rPr>
              <w:fldChar w:fldCharType="separate"/>
            </w:r>
            <w:r w:rsidR="005411EF">
              <w:rPr>
                <w:noProof/>
                <w:webHidden/>
              </w:rPr>
              <w:t>15</w:t>
            </w:r>
            <w:r w:rsidR="005411EF">
              <w:rPr>
                <w:noProof/>
                <w:webHidden/>
              </w:rPr>
              <w:fldChar w:fldCharType="end"/>
            </w:r>
          </w:hyperlink>
        </w:p>
        <w:p w:rsidR="005411EF" w:rsidRDefault="00E549D5">
          <w:pPr>
            <w:pStyle w:val="TOC3"/>
            <w:tabs>
              <w:tab w:val="right" w:leader="dot" w:pos="9628"/>
            </w:tabs>
            <w:rPr>
              <w:noProof/>
              <w:lang w:eastAsia="en-SG"/>
            </w:rPr>
          </w:pPr>
          <w:hyperlink w:anchor="_Toc472781743" w:history="1">
            <w:r w:rsidR="005411EF" w:rsidRPr="004E10F0">
              <w:rPr>
                <w:rStyle w:val="Hyperlink"/>
                <w:rFonts w:ascii="Arial" w:hAnsi="Arial" w:cs="Arial"/>
                <w:noProof/>
              </w:rPr>
              <w:t>1.7.9 Standardised Waterbird Monitoring (BirdLife International and Wetlands International)</w:t>
            </w:r>
            <w:r w:rsidR="005411EF">
              <w:rPr>
                <w:noProof/>
                <w:webHidden/>
              </w:rPr>
              <w:tab/>
            </w:r>
            <w:r w:rsidR="005411EF">
              <w:rPr>
                <w:noProof/>
                <w:webHidden/>
              </w:rPr>
              <w:fldChar w:fldCharType="begin"/>
            </w:r>
            <w:r w:rsidR="005411EF">
              <w:rPr>
                <w:noProof/>
                <w:webHidden/>
              </w:rPr>
              <w:instrText xml:space="preserve"> PAGEREF _Toc472781743 \h </w:instrText>
            </w:r>
            <w:r w:rsidR="005411EF">
              <w:rPr>
                <w:noProof/>
                <w:webHidden/>
              </w:rPr>
            </w:r>
            <w:r w:rsidR="005411EF">
              <w:rPr>
                <w:noProof/>
                <w:webHidden/>
              </w:rPr>
              <w:fldChar w:fldCharType="separate"/>
            </w:r>
            <w:r w:rsidR="005411EF">
              <w:rPr>
                <w:noProof/>
                <w:webHidden/>
              </w:rPr>
              <w:t>15</w:t>
            </w:r>
            <w:r w:rsidR="005411EF">
              <w:rPr>
                <w:noProof/>
                <w:webHidden/>
              </w:rPr>
              <w:fldChar w:fldCharType="end"/>
            </w:r>
          </w:hyperlink>
        </w:p>
        <w:p w:rsidR="005411EF" w:rsidRDefault="00E549D5">
          <w:pPr>
            <w:pStyle w:val="TOC3"/>
            <w:tabs>
              <w:tab w:val="right" w:leader="dot" w:pos="9628"/>
            </w:tabs>
            <w:rPr>
              <w:noProof/>
              <w:lang w:eastAsia="en-SG"/>
            </w:rPr>
          </w:pPr>
          <w:hyperlink w:anchor="_Toc472781744" w:history="1">
            <w:r w:rsidR="005411EF" w:rsidRPr="004E10F0">
              <w:rPr>
                <w:rStyle w:val="Hyperlink"/>
                <w:rFonts w:ascii="Arial" w:hAnsi="Arial" w:cs="Arial"/>
                <w:noProof/>
              </w:rPr>
              <w:t>1.7.10 Definition of Migratory Populations (Japan)</w:t>
            </w:r>
            <w:r w:rsidR="005411EF">
              <w:rPr>
                <w:noProof/>
                <w:webHidden/>
              </w:rPr>
              <w:tab/>
            </w:r>
            <w:r w:rsidR="005411EF">
              <w:rPr>
                <w:noProof/>
                <w:webHidden/>
              </w:rPr>
              <w:fldChar w:fldCharType="begin"/>
            </w:r>
            <w:r w:rsidR="005411EF">
              <w:rPr>
                <w:noProof/>
                <w:webHidden/>
              </w:rPr>
              <w:instrText xml:space="preserve"> PAGEREF _Toc472781744 \h </w:instrText>
            </w:r>
            <w:r w:rsidR="005411EF">
              <w:rPr>
                <w:noProof/>
                <w:webHidden/>
              </w:rPr>
            </w:r>
            <w:r w:rsidR="005411EF">
              <w:rPr>
                <w:noProof/>
                <w:webHidden/>
              </w:rPr>
              <w:fldChar w:fldCharType="separate"/>
            </w:r>
            <w:r w:rsidR="005411EF">
              <w:rPr>
                <w:noProof/>
                <w:webHidden/>
              </w:rPr>
              <w:t>15</w:t>
            </w:r>
            <w:r w:rsidR="005411EF">
              <w:rPr>
                <w:noProof/>
                <w:webHidden/>
              </w:rPr>
              <w:fldChar w:fldCharType="end"/>
            </w:r>
          </w:hyperlink>
        </w:p>
        <w:p w:rsidR="005411EF" w:rsidRDefault="00E549D5">
          <w:pPr>
            <w:pStyle w:val="TOC3"/>
            <w:tabs>
              <w:tab w:val="right" w:leader="dot" w:pos="9628"/>
            </w:tabs>
            <w:rPr>
              <w:noProof/>
              <w:lang w:eastAsia="en-SG"/>
            </w:rPr>
          </w:pPr>
          <w:hyperlink w:anchor="_Toc472781745" w:history="1">
            <w:r w:rsidR="005411EF" w:rsidRPr="004E10F0">
              <w:rPr>
                <w:rStyle w:val="Hyperlink"/>
                <w:rFonts w:ascii="Arial" w:hAnsi="Arial" w:cs="Arial"/>
                <w:noProof/>
              </w:rPr>
              <w:t>1.7.11 Communication, Education, Participation and Awareness Strategy and Action Plan 2017-2021 (CEPA Working Group)</w:t>
            </w:r>
            <w:r w:rsidR="005411EF">
              <w:rPr>
                <w:noProof/>
                <w:webHidden/>
              </w:rPr>
              <w:tab/>
            </w:r>
            <w:r w:rsidR="005411EF">
              <w:rPr>
                <w:noProof/>
                <w:webHidden/>
              </w:rPr>
              <w:fldChar w:fldCharType="begin"/>
            </w:r>
            <w:r w:rsidR="005411EF">
              <w:rPr>
                <w:noProof/>
                <w:webHidden/>
              </w:rPr>
              <w:instrText xml:space="preserve"> PAGEREF _Toc472781745 \h </w:instrText>
            </w:r>
            <w:r w:rsidR="005411EF">
              <w:rPr>
                <w:noProof/>
                <w:webHidden/>
              </w:rPr>
            </w:r>
            <w:r w:rsidR="005411EF">
              <w:rPr>
                <w:noProof/>
                <w:webHidden/>
              </w:rPr>
              <w:fldChar w:fldCharType="separate"/>
            </w:r>
            <w:r w:rsidR="005411EF">
              <w:rPr>
                <w:noProof/>
                <w:webHidden/>
              </w:rPr>
              <w:t>16</w:t>
            </w:r>
            <w:r w:rsidR="005411EF">
              <w:rPr>
                <w:noProof/>
                <w:webHidden/>
              </w:rPr>
              <w:fldChar w:fldCharType="end"/>
            </w:r>
          </w:hyperlink>
        </w:p>
        <w:p w:rsidR="005411EF" w:rsidRDefault="00E549D5">
          <w:pPr>
            <w:pStyle w:val="TOC1"/>
            <w:tabs>
              <w:tab w:val="right" w:leader="dot" w:pos="9628"/>
            </w:tabs>
            <w:rPr>
              <w:noProof/>
              <w:lang w:eastAsia="en-SG"/>
            </w:rPr>
          </w:pPr>
          <w:hyperlink w:anchor="_Toc472781746" w:history="1">
            <w:r w:rsidR="005411EF" w:rsidRPr="004E10F0">
              <w:rPr>
                <w:rStyle w:val="Hyperlink"/>
                <w:rFonts w:ascii="Arial" w:hAnsi="Arial" w:cs="Arial"/>
                <w:b/>
                <w:noProof/>
              </w:rPr>
              <w:t>AGENDA ITEM 2: OVERVIEW REPORTING</w:t>
            </w:r>
            <w:r w:rsidR="005411EF">
              <w:rPr>
                <w:noProof/>
                <w:webHidden/>
              </w:rPr>
              <w:tab/>
            </w:r>
            <w:r w:rsidR="005411EF">
              <w:rPr>
                <w:noProof/>
                <w:webHidden/>
              </w:rPr>
              <w:fldChar w:fldCharType="begin"/>
            </w:r>
            <w:r w:rsidR="005411EF">
              <w:rPr>
                <w:noProof/>
                <w:webHidden/>
              </w:rPr>
              <w:instrText xml:space="preserve"> PAGEREF _Toc472781746 \h </w:instrText>
            </w:r>
            <w:r w:rsidR="005411EF">
              <w:rPr>
                <w:noProof/>
                <w:webHidden/>
              </w:rPr>
            </w:r>
            <w:r w:rsidR="005411EF">
              <w:rPr>
                <w:noProof/>
                <w:webHidden/>
              </w:rPr>
              <w:fldChar w:fldCharType="separate"/>
            </w:r>
            <w:r w:rsidR="005411EF">
              <w:rPr>
                <w:noProof/>
                <w:webHidden/>
              </w:rPr>
              <w:t>16</w:t>
            </w:r>
            <w:r w:rsidR="005411EF">
              <w:rPr>
                <w:noProof/>
                <w:webHidden/>
              </w:rPr>
              <w:fldChar w:fldCharType="end"/>
            </w:r>
          </w:hyperlink>
        </w:p>
        <w:p w:rsidR="005411EF" w:rsidRDefault="00E549D5">
          <w:pPr>
            <w:pStyle w:val="TOC2"/>
            <w:tabs>
              <w:tab w:val="right" w:leader="dot" w:pos="9628"/>
            </w:tabs>
            <w:rPr>
              <w:noProof/>
              <w:lang w:eastAsia="en-SG"/>
            </w:rPr>
          </w:pPr>
          <w:hyperlink w:anchor="_Toc472781747" w:history="1">
            <w:r w:rsidR="005411EF" w:rsidRPr="004E10F0">
              <w:rPr>
                <w:rStyle w:val="Hyperlink"/>
                <w:rFonts w:ascii="Arial" w:hAnsi="Arial" w:cs="Arial"/>
                <w:b/>
                <w:noProof/>
              </w:rPr>
              <w:t>Agenda Item 2.1: Brief Report from the Secretariat (Secretariat)</w:t>
            </w:r>
            <w:r w:rsidR="005411EF">
              <w:rPr>
                <w:noProof/>
                <w:webHidden/>
              </w:rPr>
              <w:tab/>
            </w:r>
            <w:r w:rsidR="005411EF">
              <w:rPr>
                <w:noProof/>
                <w:webHidden/>
              </w:rPr>
              <w:fldChar w:fldCharType="begin"/>
            </w:r>
            <w:r w:rsidR="005411EF">
              <w:rPr>
                <w:noProof/>
                <w:webHidden/>
              </w:rPr>
              <w:instrText xml:space="preserve"> PAGEREF _Toc472781747 \h </w:instrText>
            </w:r>
            <w:r w:rsidR="005411EF">
              <w:rPr>
                <w:noProof/>
                <w:webHidden/>
              </w:rPr>
            </w:r>
            <w:r w:rsidR="005411EF">
              <w:rPr>
                <w:noProof/>
                <w:webHidden/>
              </w:rPr>
              <w:fldChar w:fldCharType="separate"/>
            </w:r>
            <w:r w:rsidR="005411EF">
              <w:rPr>
                <w:noProof/>
                <w:webHidden/>
              </w:rPr>
              <w:t>16</w:t>
            </w:r>
            <w:r w:rsidR="005411EF">
              <w:rPr>
                <w:noProof/>
                <w:webHidden/>
              </w:rPr>
              <w:fldChar w:fldCharType="end"/>
            </w:r>
          </w:hyperlink>
        </w:p>
        <w:p w:rsidR="005411EF" w:rsidRDefault="00E549D5">
          <w:pPr>
            <w:pStyle w:val="TOC2"/>
            <w:tabs>
              <w:tab w:val="right" w:leader="dot" w:pos="9628"/>
            </w:tabs>
            <w:rPr>
              <w:noProof/>
              <w:lang w:eastAsia="en-SG"/>
            </w:rPr>
          </w:pPr>
          <w:hyperlink w:anchor="_Toc472781748" w:history="1">
            <w:r w:rsidR="005411EF" w:rsidRPr="004E10F0">
              <w:rPr>
                <w:rStyle w:val="Hyperlink"/>
                <w:rFonts w:ascii="Arial" w:hAnsi="Arial" w:cs="Arial"/>
                <w:b/>
                <w:noProof/>
              </w:rPr>
              <w:t>Agenda Item 2.2: Brief Report from the Finance Committee (Vice Chair, USA)</w:t>
            </w:r>
            <w:r w:rsidR="005411EF">
              <w:rPr>
                <w:noProof/>
                <w:webHidden/>
              </w:rPr>
              <w:tab/>
            </w:r>
            <w:r w:rsidR="005411EF">
              <w:rPr>
                <w:noProof/>
                <w:webHidden/>
              </w:rPr>
              <w:fldChar w:fldCharType="begin"/>
            </w:r>
            <w:r w:rsidR="005411EF">
              <w:rPr>
                <w:noProof/>
                <w:webHidden/>
              </w:rPr>
              <w:instrText xml:space="preserve"> PAGEREF _Toc472781748 \h </w:instrText>
            </w:r>
            <w:r w:rsidR="005411EF">
              <w:rPr>
                <w:noProof/>
                <w:webHidden/>
              </w:rPr>
            </w:r>
            <w:r w:rsidR="005411EF">
              <w:rPr>
                <w:noProof/>
                <w:webHidden/>
              </w:rPr>
              <w:fldChar w:fldCharType="separate"/>
            </w:r>
            <w:r w:rsidR="005411EF">
              <w:rPr>
                <w:noProof/>
                <w:webHidden/>
              </w:rPr>
              <w:t>17</w:t>
            </w:r>
            <w:r w:rsidR="005411EF">
              <w:rPr>
                <w:noProof/>
                <w:webHidden/>
              </w:rPr>
              <w:fldChar w:fldCharType="end"/>
            </w:r>
          </w:hyperlink>
        </w:p>
        <w:p w:rsidR="005411EF" w:rsidRDefault="00E549D5">
          <w:pPr>
            <w:pStyle w:val="TOC2"/>
            <w:tabs>
              <w:tab w:val="right" w:leader="dot" w:pos="9628"/>
            </w:tabs>
            <w:rPr>
              <w:noProof/>
              <w:lang w:eastAsia="en-SG"/>
            </w:rPr>
          </w:pPr>
          <w:hyperlink w:anchor="_Toc472781749" w:history="1">
            <w:r w:rsidR="005411EF" w:rsidRPr="004E10F0">
              <w:rPr>
                <w:rStyle w:val="Hyperlink"/>
                <w:rFonts w:ascii="Arial" w:hAnsi="Arial" w:cs="Arial"/>
                <w:b/>
                <w:noProof/>
              </w:rPr>
              <w:t>Agenda Item 2.3: Brief Report of Independent Review of EAAFP (Secretariat)</w:t>
            </w:r>
            <w:r w:rsidR="005411EF">
              <w:rPr>
                <w:noProof/>
                <w:webHidden/>
              </w:rPr>
              <w:tab/>
            </w:r>
            <w:r w:rsidR="005411EF">
              <w:rPr>
                <w:noProof/>
                <w:webHidden/>
              </w:rPr>
              <w:fldChar w:fldCharType="begin"/>
            </w:r>
            <w:r w:rsidR="005411EF">
              <w:rPr>
                <w:noProof/>
                <w:webHidden/>
              </w:rPr>
              <w:instrText xml:space="preserve"> PAGEREF _Toc472781749 \h </w:instrText>
            </w:r>
            <w:r w:rsidR="005411EF">
              <w:rPr>
                <w:noProof/>
                <w:webHidden/>
              </w:rPr>
            </w:r>
            <w:r w:rsidR="005411EF">
              <w:rPr>
                <w:noProof/>
                <w:webHidden/>
              </w:rPr>
              <w:fldChar w:fldCharType="separate"/>
            </w:r>
            <w:r w:rsidR="005411EF">
              <w:rPr>
                <w:noProof/>
                <w:webHidden/>
              </w:rPr>
              <w:t>19</w:t>
            </w:r>
            <w:r w:rsidR="005411EF">
              <w:rPr>
                <w:noProof/>
                <w:webHidden/>
              </w:rPr>
              <w:fldChar w:fldCharType="end"/>
            </w:r>
          </w:hyperlink>
        </w:p>
        <w:p w:rsidR="005411EF" w:rsidRDefault="00E549D5">
          <w:pPr>
            <w:pStyle w:val="TOC2"/>
            <w:tabs>
              <w:tab w:val="right" w:leader="dot" w:pos="9628"/>
            </w:tabs>
            <w:rPr>
              <w:noProof/>
              <w:lang w:eastAsia="en-SG"/>
            </w:rPr>
          </w:pPr>
          <w:hyperlink w:anchor="_Toc472781750" w:history="1">
            <w:r w:rsidR="005411EF" w:rsidRPr="004E10F0">
              <w:rPr>
                <w:rStyle w:val="Hyperlink"/>
                <w:rFonts w:ascii="Arial" w:hAnsi="Arial" w:cs="Arial"/>
                <w:b/>
                <w:noProof/>
              </w:rPr>
              <w:t>Agenda Item 2.4 Summary of Partner Reports Submitted to the Secretariat</w:t>
            </w:r>
            <w:r w:rsidR="005411EF">
              <w:rPr>
                <w:noProof/>
                <w:webHidden/>
              </w:rPr>
              <w:tab/>
            </w:r>
            <w:r w:rsidR="005411EF">
              <w:rPr>
                <w:noProof/>
                <w:webHidden/>
              </w:rPr>
              <w:fldChar w:fldCharType="begin"/>
            </w:r>
            <w:r w:rsidR="005411EF">
              <w:rPr>
                <w:noProof/>
                <w:webHidden/>
              </w:rPr>
              <w:instrText xml:space="preserve"> PAGEREF _Toc472781750 \h </w:instrText>
            </w:r>
            <w:r w:rsidR="005411EF">
              <w:rPr>
                <w:noProof/>
                <w:webHidden/>
              </w:rPr>
            </w:r>
            <w:r w:rsidR="005411EF">
              <w:rPr>
                <w:noProof/>
                <w:webHidden/>
              </w:rPr>
              <w:fldChar w:fldCharType="separate"/>
            </w:r>
            <w:r w:rsidR="005411EF">
              <w:rPr>
                <w:noProof/>
                <w:webHidden/>
              </w:rPr>
              <w:t>20</w:t>
            </w:r>
            <w:r w:rsidR="005411EF">
              <w:rPr>
                <w:noProof/>
                <w:webHidden/>
              </w:rPr>
              <w:fldChar w:fldCharType="end"/>
            </w:r>
          </w:hyperlink>
        </w:p>
        <w:p w:rsidR="005411EF" w:rsidRDefault="00E549D5">
          <w:pPr>
            <w:pStyle w:val="TOC3"/>
            <w:tabs>
              <w:tab w:val="right" w:leader="dot" w:pos="9628"/>
            </w:tabs>
            <w:rPr>
              <w:noProof/>
              <w:lang w:eastAsia="en-SG"/>
            </w:rPr>
          </w:pPr>
          <w:hyperlink w:anchor="_Toc472781751" w:history="1">
            <w:r w:rsidR="005411EF" w:rsidRPr="004E10F0">
              <w:rPr>
                <w:rStyle w:val="Hyperlink"/>
                <w:rFonts w:ascii="Arial" w:hAnsi="Arial" w:cs="Arial"/>
                <w:noProof/>
              </w:rPr>
              <w:t>Governments (17)</w:t>
            </w:r>
            <w:r w:rsidR="005411EF">
              <w:rPr>
                <w:noProof/>
                <w:webHidden/>
              </w:rPr>
              <w:tab/>
            </w:r>
            <w:r w:rsidR="005411EF">
              <w:rPr>
                <w:noProof/>
                <w:webHidden/>
              </w:rPr>
              <w:fldChar w:fldCharType="begin"/>
            </w:r>
            <w:r w:rsidR="005411EF">
              <w:rPr>
                <w:noProof/>
                <w:webHidden/>
              </w:rPr>
              <w:instrText xml:space="preserve"> PAGEREF _Toc472781751 \h </w:instrText>
            </w:r>
            <w:r w:rsidR="005411EF">
              <w:rPr>
                <w:noProof/>
                <w:webHidden/>
              </w:rPr>
            </w:r>
            <w:r w:rsidR="005411EF">
              <w:rPr>
                <w:noProof/>
                <w:webHidden/>
              </w:rPr>
              <w:fldChar w:fldCharType="separate"/>
            </w:r>
            <w:r w:rsidR="005411EF">
              <w:rPr>
                <w:noProof/>
                <w:webHidden/>
              </w:rPr>
              <w:t>20</w:t>
            </w:r>
            <w:r w:rsidR="005411EF">
              <w:rPr>
                <w:noProof/>
                <w:webHidden/>
              </w:rPr>
              <w:fldChar w:fldCharType="end"/>
            </w:r>
          </w:hyperlink>
        </w:p>
        <w:p w:rsidR="005411EF" w:rsidRDefault="00E549D5">
          <w:pPr>
            <w:pStyle w:val="TOC3"/>
            <w:tabs>
              <w:tab w:val="right" w:leader="dot" w:pos="9628"/>
            </w:tabs>
            <w:rPr>
              <w:noProof/>
              <w:lang w:eastAsia="en-SG"/>
            </w:rPr>
          </w:pPr>
          <w:hyperlink w:anchor="_Toc472781752" w:history="1">
            <w:r w:rsidR="005411EF" w:rsidRPr="004E10F0">
              <w:rPr>
                <w:rStyle w:val="Hyperlink"/>
                <w:rFonts w:ascii="Arial" w:hAnsi="Arial" w:cs="Arial"/>
                <w:noProof/>
              </w:rPr>
              <w:t>Non-Governmental Organisations (10)</w:t>
            </w:r>
            <w:r w:rsidR="005411EF">
              <w:rPr>
                <w:noProof/>
                <w:webHidden/>
              </w:rPr>
              <w:tab/>
            </w:r>
            <w:r w:rsidR="005411EF">
              <w:rPr>
                <w:noProof/>
                <w:webHidden/>
              </w:rPr>
              <w:fldChar w:fldCharType="begin"/>
            </w:r>
            <w:r w:rsidR="005411EF">
              <w:rPr>
                <w:noProof/>
                <w:webHidden/>
              </w:rPr>
              <w:instrText xml:space="preserve"> PAGEREF _Toc472781752 \h </w:instrText>
            </w:r>
            <w:r w:rsidR="005411EF">
              <w:rPr>
                <w:noProof/>
                <w:webHidden/>
              </w:rPr>
            </w:r>
            <w:r w:rsidR="005411EF">
              <w:rPr>
                <w:noProof/>
                <w:webHidden/>
              </w:rPr>
              <w:fldChar w:fldCharType="separate"/>
            </w:r>
            <w:r w:rsidR="005411EF">
              <w:rPr>
                <w:noProof/>
                <w:webHidden/>
              </w:rPr>
              <w:t>21</w:t>
            </w:r>
            <w:r w:rsidR="005411EF">
              <w:rPr>
                <w:noProof/>
                <w:webHidden/>
              </w:rPr>
              <w:fldChar w:fldCharType="end"/>
            </w:r>
          </w:hyperlink>
        </w:p>
        <w:p w:rsidR="005411EF" w:rsidRDefault="00E549D5">
          <w:pPr>
            <w:pStyle w:val="TOC3"/>
            <w:tabs>
              <w:tab w:val="right" w:leader="dot" w:pos="9628"/>
            </w:tabs>
            <w:rPr>
              <w:noProof/>
              <w:lang w:eastAsia="en-SG"/>
            </w:rPr>
          </w:pPr>
          <w:hyperlink w:anchor="_Toc472781753" w:history="1">
            <w:r w:rsidR="005411EF" w:rsidRPr="004E10F0">
              <w:rPr>
                <w:rStyle w:val="Hyperlink"/>
                <w:rFonts w:ascii="Arial" w:hAnsi="Arial" w:cs="Arial"/>
                <w:noProof/>
              </w:rPr>
              <w:t>Inter-Governmental Organisations (6)</w:t>
            </w:r>
            <w:r w:rsidR="005411EF">
              <w:rPr>
                <w:noProof/>
                <w:webHidden/>
              </w:rPr>
              <w:tab/>
            </w:r>
            <w:r w:rsidR="005411EF">
              <w:rPr>
                <w:noProof/>
                <w:webHidden/>
              </w:rPr>
              <w:fldChar w:fldCharType="begin"/>
            </w:r>
            <w:r w:rsidR="005411EF">
              <w:rPr>
                <w:noProof/>
                <w:webHidden/>
              </w:rPr>
              <w:instrText xml:space="preserve"> PAGEREF _Toc472781753 \h </w:instrText>
            </w:r>
            <w:r w:rsidR="005411EF">
              <w:rPr>
                <w:noProof/>
                <w:webHidden/>
              </w:rPr>
            </w:r>
            <w:r w:rsidR="005411EF">
              <w:rPr>
                <w:noProof/>
                <w:webHidden/>
              </w:rPr>
              <w:fldChar w:fldCharType="separate"/>
            </w:r>
            <w:r w:rsidR="005411EF">
              <w:rPr>
                <w:noProof/>
                <w:webHidden/>
              </w:rPr>
              <w:t>22</w:t>
            </w:r>
            <w:r w:rsidR="005411EF">
              <w:rPr>
                <w:noProof/>
                <w:webHidden/>
              </w:rPr>
              <w:fldChar w:fldCharType="end"/>
            </w:r>
          </w:hyperlink>
        </w:p>
        <w:p w:rsidR="005411EF" w:rsidRDefault="00E549D5">
          <w:pPr>
            <w:pStyle w:val="TOC3"/>
            <w:tabs>
              <w:tab w:val="right" w:leader="dot" w:pos="9628"/>
            </w:tabs>
            <w:rPr>
              <w:noProof/>
              <w:lang w:eastAsia="en-SG"/>
            </w:rPr>
          </w:pPr>
          <w:hyperlink w:anchor="_Toc472781754" w:history="1">
            <w:r w:rsidR="005411EF" w:rsidRPr="004E10F0">
              <w:rPr>
                <w:rStyle w:val="Hyperlink"/>
                <w:rFonts w:ascii="Arial" w:hAnsi="Arial" w:cs="Arial"/>
                <w:noProof/>
              </w:rPr>
              <w:t>Private Sector (1)</w:t>
            </w:r>
            <w:r w:rsidR="005411EF">
              <w:rPr>
                <w:noProof/>
                <w:webHidden/>
              </w:rPr>
              <w:tab/>
            </w:r>
            <w:r w:rsidR="005411EF">
              <w:rPr>
                <w:noProof/>
                <w:webHidden/>
              </w:rPr>
              <w:fldChar w:fldCharType="begin"/>
            </w:r>
            <w:r w:rsidR="005411EF">
              <w:rPr>
                <w:noProof/>
                <w:webHidden/>
              </w:rPr>
              <w:instrText xml:space="preserve"> PAGEREF _Toc472781754 \h </w:instrText>
            </w:r>
            <w:r w:rsidR="005411EF">
              <w:rPr>
                <w:noProof/>
                <w:webHidden/>
              </w:rPr>
            </w:r>
            <w:r w:rsidR="005411EF">
              <w:rPr>
                <w:noProof/>
                <w:webHidden/>
              </w:rPr>
              <w:fldChar w:fldCharType="separate"/>
            </w:r>
            <w:r w:rsidR="005411EF">
              <w:rPr>
                <w:noProof/>
                <w:webHidden/>
              </w:rPr>
              <w:t>22</w:t>
            </w:r>
            <w:r w:rsidR="005411EF">
              <w:rPr>
                <w:noProof/>
                <w:webHidden/>
              </w:rPr>
              <w:fldChar w:fldCharType="end"/>
            </w:r>
          </w:hyperlink>
        </w:p>
        <w:p w:rsidR="005411EF" w:rsidRDefault="00E549D5">
          <w:pPr>
            <w:pStyle w:val="TOC3"/>
            <w:tabs>
              <w:tab w:val="right" w:leader="dot" w:pos="9628"/>
            </w:tabs>
            <w:rPr>
              <w:noProof/>
              <w:lang w:eastAsia="en-SG"/>
            </w:rPr>
          </w:pPr>
          <w:hyperlink w:anchor="_Toc472781755" w:history="1">
            <w:r w:rsidR="005411EF" w:rsidRPr="004E10F0">
              <w:rPr>
                <w:rStyle w:val="Hyperlink"/>
                <w:rFonts w:ascii="Arial" w:hAnsi="Arial" w:cs="Arial"/>
                <w:noProof/>
              </w:rPr>
              <w:t>Special Partner (1)</w:t>
            </w:r>
            <w:r w:rsidR="005411EF">
              <w:rPr>
                <w:noProof/>
                <w:webHidden/>
              </w:rPr>
              <w:tab/>
            </w:r>
            <w:r w:rsidR="005411EF">
              <w:rPr>
                <w:noProof/>
                <w:webHidden/>
              </w:rPr>
              <w:fldChar w:fldCharType="begin"/>
            </w:r>
            <w:r w:rsidR="005411EF">
              <w:rPr>
                <w:noProof/>
                <w:webHidden/>
              </w:rPr>
              <w:instrText xml:space="preserve"> PAGEREF _Toc472781755 \h </w:instrText>
            </w:r>
            <w:r w:rsidR="005411EF">
              <w:rPr>
                <w:noProof/>
                <w:webHidden/>
              </w:rPr>
            </w:r>
            <w:r w:rsidR="005411EF">
              <w:rPr>
                <w:noProof/>
                <w:webHidden/>
              </w:rPr>
              <w:fldChar w:fldCharType="separate"/>
            </w:r>
            <w:r w:rsidR="005411EF">
              <w:rPr>
                <w:noProof/>
                <w:webHidden/>
              </w:rPr>
              <w:t>22</w:t>
            </w:r>
            <w:r w:rsidR="005411EF">
              <w:rPr>
                <w:noProof/>
                <w:webHidden/>
              </w:rPr>
              <w:fldChar w:fldCharType="end"/>
            </w:r>
          </w:hyperlink>
        </w:p>
        <w:p w:rsidR="005411EF" w:rsidRDefault="00E549D5">
          <w:pPr>
            <w:pStyle w:val="TOC3"/>
            <w:tabs>
              <w:tab w:val="right" w:leader="dot" w:pos="9628"/>
            </w:tabs>
            <w:rPr>
              <w:noProof/>
              <w:lang w:eastAsia="en-SG"/>
            </w:rPr>
          </w:pPr>
          <w:hyperlink w:anchor="_Toc472781756" w:history="1">
            <w:r w:rsidR="005411EF" w:rsidRPr="004E10F0">
              <w:rPr>
                <w:rStyle w:val="Hyperlink"/>
                <w:rFonts w:ascii="Arial" w:hAnsi="Arial" w:cs="Arial"/>
                <w:noProof/>
              </w:rPr>
              <w:t>Brief Report from Working Groups (7)</w:t>
            </w:r>
            <w:r w:rsidR="005411EF">
              <w:rPr>
                <w:noProof/>
                <w:webHidden/>
              </w:rPr>
              <w:tab/>
            </w:r>
            <w:r w:rsidR="005411EF">
              <w:rPr>
                <w:noProof/>
                <w:webHidden/>
              </w:rPr>
              <w:fldChar w:fldCharType="begin"/>
            </w:r>
            <w:r w:rsidR="005411EF">
              <w:rPr>
                <w:noProof/>
                <w:webHidden/>
              </w:rPr>
              <w:instrText xml:space="preserve"> PAGEREF _Toc472781756 \h </w:instrText>
            </w:r>
            <w:r w:rsidR="005411EF">
              <w:rPr>
                <w:noProof/>
                <w:webHidden/>
              </w:rPr>
            </w:r>
            <w:r w:rsidR="005411EF">
              <w:rPr>
                <w:noProof/>
                <w:webHidden/>
              </w:rPr>
              <w:fldChar w:fldCharType="separate"/>
            </w:r>
            <w:r w:rsidR="005411EF">
              <w:rPr>
                <w:noProof/>
                <w:webHidden/>
              </w:rPr>
              <w:t>22</w:t>
            </w:r>
            <w:r w:rsidR="005411EF">
              <w:rPr>
                <w:noProof/>
                <w:webHidden/>
              </w:rPr>
              <w:fldChar w:fldCharType="end"/>
            </w:r>
          </w:hyperlink>
        </w:p>
        <w:p w:rsidR="005411EF" w:rsidRDefault="00E549D5">
          <w:pPr>
            <w:pStyle w:val="TOC3"/>
            <w:tabs>
              <w:tab w:val="right" w:leader="dot" w:pos="9628"/>
            </w:tabs>
            <w:rPr>
              <w:noProof/>
              <w:lang w:eastAsia="en-SG"/>
            </w:rPr>
          </w:pPr>
          <w:hyperlink w:anchor="_Toc472781757" w:history="1">
            <w:r w:rsidR="005411EF" w:rsidRPr="004E10F0">
              <w:rPr>
                <w:rStyle w:val="Hyperlink"/>
                <w:rFonts w:ascii="Arial" w:hAnsi="Arial" w:cs="Arial"/>
                <w:noProof/>
              </w:rPr>
              <w:t>Brief Report from Task Forces (7)</w:t>
            </w:r>
            <w:r w:rsidR="005411EF">
              <w:rPr>
                <w:noProof/>
                <w:webHidden/>
              </w:rPr>
              <w:tab/>
            </w:r>
            <w:r w:rsidR="005411EF">
              <w:rPr>
                <w:noProof/>
                <w:webHidden/>
              </w:rPr>
              <w:fldChar w:fldCharType="begin"/>
            </w:r>
            <w:r w:rsidR="005411EF">
              <w:rPr>
                <w:noProof/>
                <w:webHidden/>
              </w:rPr>
              <w:instrText xml:space="preserve"> PAGEREF _Toc472781757 \h </w:instrText>
            </w:r>
            <w:r w:rsidR="005411EF">
              <w:rPr>
                <w:noProof/>
                <w:webHidden/>
              </w:rPr>
            </w:r>
            <w:r w:rsidR="005411EF">
              <w:rPr>
                <w:noProof/>
                <w:webHidden/>
              </w:rPr>
              <w:fldChar w:fldCharType="separate"/>
            </w:r>
            <w:r w:rsidR="005411EF">
              <w:rPr>
                <w:noProof/>
                <w:webHidden/>
              </w:rPr>
              <w:t>23</w:t>
            </w:r>
            <w:r w:rsidR="005411EF">
              <w:rPr>
                <w:noProof/>
                <w:webHidden/>
              </w:rPr>
              <w:fldChar w:fldCharType="end"/>
            </w:r>
          </w:hyperlink>
        </w:p>
        <w:p w:rsidR="005411EF" w:rsidRDefault="00E549D5">
          <w:pPr>
            <w:pStyle w:val="TOC3"/>
            <w:tabs>
              <w:tab w:val="right" w:leader="dot" w:pos="9628"/>
            </w:tabs>
            <w:rPr>
              <w:noProof/>
              <w:lang w:eastAsia="en-SG"/>
            </w:rPr>
          </w:pPr>
          <w:hyperlink w:anchor="_Toc472781758" w:history="1">
            <w:r w:rsidR="005411EF" w:rsidRPr="004E10F0">
              <w:rPr>
                <w:rStyle w:val="Hyperlink"/>
                <w:rFonts w:ascii="Arial" w:hAnsi="Arial" w:cs="Arial"/>
                <w:noProof/>
              </w:rPr>
              <w:t>Southeast Asia Network</w:t>
            </w:r>
            <w:r w:rsidR="005411EF">
              <w:rPr>
                <w:noProof/>
                <w:webHidden/>
              </w:rPr>
              <w:tab/>
            </w:r>
            <w:r w:rsidR="005411EF">
              <w:rPr>
                <w:noProof/>
                <w:webHidden/>
              </w:rPr>
              <w:fldChar w:fldCharType="begin"/>
            </w:r>
            <w:r w:rsidR="005411EF">
              <w:rPr>
                <w:noProof/>
                <w:webHidden/>
              </w:rPr>
              <w:instrText xml:space="preserve"> PAGEREF _Toc472781758 \h </w:instrText>
            </w:r>
            <w:r w:rsidR="005411EF">
              <w:rPr>
                <w:noProof/>
                <w:webHidden/>
              </w:rPr>
            </w:r>
            <w:r w:rsidR="005411EF">
              <w:rPr>
                <w:noProof/>
                <w:webHidden/>
              </w:rPr>
              <w:fldChar w:fldCharType="separate"/>
            </w:r>
            <w:r w:rsidR="005411EF">
              <w:rPr>
                <w:noProof/>
                <w:webHidden/>
              </w:rPr>
              <w:t>23</w:t>
            </w:r>
            <w:r w:rsidR="005411EF">
              <w:rPr>
                <w:noProof/>
                <w:webHidden/>
              </w:rPr>
              <w:fldChar w:fldCharType="end"/>
            </w:r>
          </w:hyperlink>
        </w:p>
        <w:p w:rsidR="005411EF" w:rsidRDefault="00E549D5">
          <w:pPr>
            <w:pStyle w:val="TOC2"/>
            <w:tabs>
              <w:tab w:val="right" w:leader="dot" w:pos="9628"/>
            </w:tabs>
            <w:rPr>
              <w:noProof/>
              <w:lang w:eastAsia="en-SG"/>
            </w:rPr>
          </w:pPr>
          <w:hyperlink w:anchor="_Toc472781759" w:history="1">
            <w:r w:rsidR="005411EF" w:rsidRPr="004E10F0">
              <w:rPr>
                <w:rStyle w:val="Hyperlink"/>
                <w:rFonts w:ascii="Arial" w:hAnsi="Arial" w:cs="Arial"/>
                <w:b/>
                <w:noProof/>
              </w:rPr>
              <w:t>Agenda Item 2.5: Multi-Stakeholder Collaboration in Flyway Network Site Designation</w:t>
            </w:r>
            <w:r w:rsidR="005411EF">
              <w:rPr>
                <w:noProof/>
                <w:webHidden/>
              </w:rPr>
              <w:tab/>
            </w:r>
            <w:r w:rsidR="005411EF">
              <w:rPr>
                <w:noProof/>
                <w:webHidden/>
              </w:rPr>
              <w:fldChar w:fldCharType="begin"/>
            </w:r>
            <w:r w:rsidR="005411EF">
              <w:rPr>
                <w:noProof/>
                <w:webHidden/>
              </w:rPr>
              <w:instrText xml:space="preserve"> PAGEREF _Toc472781759 \h </w:instrText>
            </w:r>
            <w:r w:rsidR="005411EF">
              <w:rPr>
                <w:noProof/>
                <w:webHidden/>
              </w:rPr>
            </w:r>
            <w:r w:rsidR="005411EF">
              <w:rPr>
                <w:noProof/>
                <w:webHidden/>
              </w:rPr>
              <w:fldChar w:fldCharType="separate"/>
            </w:r>
            <w:r w:rsidR="005411EF">
              <w:rPr>
                <w:noProof/>
                <w:webHidden/>
              </w:rPr>
              <w:t>23</w:t>
            </w:r>
            <w:r w:rsidR="005411EF">
              <w:rPr>
                <w:noProof/>
                <w:webHidden/>
              </w:rPr>
              <w:fldChar w:fldCharType="end"/>
            </w:r>
          </w:hyperlink>
        </w:p>
        <w:p w:rsidR="005411EF" w:rsidRDefault="00E549D5">
          <w:pPr>
            <w:pStyle w:val="TOC3"/>
            <w:tabs>
              <w:tab w:val="right" w:leader="dot" w:pos="9628"/>
            </w:tabs>
            <w:rPr>
              <w:noProof/>
              <w:lang w:eastAsia="en-SG"/>
            </w:rPr>
          </w:pPr>
          <w:hyperlink w:anchor="_Toc472781760" w:history="1">
            <w:r w:rsidR="005411EF" w:rsidRPr="004E10F0">
              <w:rPr>
                <w:rStyle w:val="Hyperlink"/>
                <w:rFonts w:ascii="Arial" w:hAnsi="Arial" w:cs="Arial"/>
                <w:noProof/>
              </w:rPr>
              <w:t>2.5.1 EAAF131 Adelaide International Bird Sanctuary (State Government of South Australia)</w:t>
            </w:r>
            <w:r w:rsidR="005411EF">
              <w:rPr>
                <w:noProof/>
                <w:webHidden/>
              </w:rPr>
              <w:tab/>
            </w:r>
            <w:r w:rsidR="005411EF">
              <w:rPr>
                <w:noProof/>
                <w:webHidden/>
              </w:rPr>
              <w:fldChar w:fldCharType="begin"/>
            </w:r>
            <w:r w:rsidR="005411EF">
              <w:rPr>
                <w:noProof/>
                <w:webHidden/>
              </w:rPr>
              <w:instrText xml:space="preserve"> PAGEREF _Toc472781760 \h </w:instrText>
            </w:r>
            <w:r w:rsidR="005411EF">
              <w:rPr>
                <w:noProof/>
                <w:webHidden/>
              </w:rPr>
            </w:r>
            <w:r w:rsidR="005411EF">
              <w:rPr>
                <w:noProof/>
                <w:webHidden/>
              </w:rPr>
              <w:fldChar w:fldCharType="separate"/>
            </w:r>
            <w:r w:rsidR="005411EF">
              <w:rPr>
                <w:noProof/>
                <w:webHidden/>
              </w:rPr>
              <w:t>23</w:t>
            </w:r>
            <w:r w:rsidR="005411EF">
              <w:rPr>
                <w:noProof/>
                <w:webHidden/>
              </w:rPr>
              <w:fldChar w:fldCharType="end"/>
            </w:r>
          </w:hyperlink>
        </w:p>
        <w:p w:rsidR="005411EF" w:rsidRDefault="00E549D5">
          <w:pPr>
            <w:pStyle w:val="TOC3"/>
            <w:tabs>
              <w:tab w:val="right" w:leader="dot" w:pos="9628"/>
            </w:tabs>
            <w:rPr>
              <w:noProof/>
              <w:lang w:eastAsia="en-SG"/>
            </w:rPr>
          </w:pPr>
          <w:hyperlink w:anchor="_Toc472781761" w:history="1">
            <w:r w:rsidR="005411EF" w:rsidRPr="004E10F0">
              <w:rPr>
                <w:rStyle w:val="Hyperlink"/>
                <w:rFonts w:ascii="Arial" w:hAnsi="Arial" w:cs="Arial"/>
                <w:noProof/>
              </w:rPr>
              <w:t>2.5.2 EAAF133 Qupaluk (Casey Burns, US Department of Interior, Bureau of Land Management, Arctic Office)</w:t>
            </w:r>
            <w:r w:rsidR="005411EF">
              <w:rPr>
                <w:noProof/>
                <w:webHidden/>
              </w:rPr>
              <w:tab/>
            </w:r>
            <w:r w:rsidR="005411EF">
              <w:rPr>
                <w:noProof/>
                <w:webHidden/>
              </w:rPr>
              <w:fldChar w:fldCharType="begin"/>
            </w:r>
            <w:r w:rsidR="005411EF">
              <w:rPr>
                <w:noProof/>
                <w:webHidden/>
              </w:rPr>
              <w:instrText xml:space="preserve"> PAGEREF _Toc472781761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E549D5">
          <w:pPr>
            <w:pStyle w:val="TOC3"/>
            <w:tabs>
              <w:tab w:val="right" w:leader="dot" w:pos="9628"/>
            </w:tabs>
            <w:rPr>
              <w:noProof/>
              <w:lang w:eastAsia="en-SG"/>
            </w:rPr>
          </w:pPr>
          <w:hyperlink w:anchor="_Toc472781762" w:history="1">
            <w:r w:rsidR="005411EF" w:rsidRPr="004E10F0">
              <w:rPr>
                <w:rStyle w:val="Hyperlink"/>
                <w:rFonts w:ascii="Arial" w:hAnsi="Arial" w:cs="Arial"/>
                <w:noProof/>
              </w:rPr>
              <w:t>2.5.3 EAAF135 Negros Occidental Coastal Wetlands Conservation Area</w:t>
            </w:r>
            <w:r w:rsidR="005411EF">
              <w:rPr>
                <w:noProof/>
                <w:webHidden/>
              </w:rPr>
              <w:tab/>
            </w:r>
            <w:r w:rsidR="005411EF">
              <w:rPr>
                <w:noProof/>
                <w:webHidden/>
              </w:rPr>
              <w:fldChar w:fldCharType="begin"/>
            </w:r>
            <w:r w:rsidR="005411EF">
              <w:rPr>
                <w:noProof/>
                <w:webHidden/>
              </w:rPr>
              <w:instrText xml:space="preserve"> PAGEREF _Toc472781762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E549D5">
          <w:pPr>
            <w:pStyle w:val="TOC1"/>
            <w:tabs>
              <w:tab w:val="right" w:leader="dot" w:pos="9628"/>
            </w:tabs>
            <w:rPr>
              <w:noProof/>
              <w:lang w:eastAsia="en-SG"/>
            </w:rPr>
          </w:pPr>
          <w:hyperlink w:anchor="_Toc472781763" w:history="1">
            <w:r w:rsidR="005411EF" w:rsidRPr="004E10F0">
              <w:rPr>
                <w:rStyle w:val="Hyperlink"/>
                <w:rFonts w:ascii="Arial" w:hAnsi="Arial" w:cs="Arial"/>
                <w:b/>
                <w:noProof/>
              </w:rPr>
              <w:t>AGENDA ITEM 3: WORKING GROUPS AND TASK FORCES – BREAK-OUT SESSION A</w:t>
            </w:r>
            <w:r w:rsidR="005411EF">
              <w:rPr>
                <w:noProof/>
                <w:webHidden/>
              </w:rPr>
              <w:tab/>
            </w:r>
            <w:r w:rsidR="005411EF">
              <w:rPr>
                <w:noProof/>
                <w:webHidden/>
              </w:rPr>
              <w:fldChar w:fldCharType="begin"/>
            </w:r>
            <w:r w:rsidR="005411EF">
              <w:rPr>
                <w:noProof/>
                <w:webHidden/>
              </w:rPr>
              <w:instrText xml:space="preserve"> PAGEREF _Toc472781763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E549D5">
          <w:pPr>
            <w:pStyle w:val="TOC2"/>
            <w:tabs>
              <w:tab w:val="right" w:leader="dot" w:pos="9628"/>
            </w:tabs>
            <w:rPr>
              <w:noProof/>
              <w:lang w:eastAsia="en-SG"/>
            </w:rPr>
          </w:pPr>
          <w:hyperlink w:anchor="_Toc472781764" w:history="1">
            <w:r w:rsidR="005411EF" w:rsidRPr="004E10F0">
              <w:rPr>
                <w:rStyle w:val="Hyperlink"/>
                <w:rFonts w:ascii="Arial" w:hAnsi="Arial" w:cs="Arial"/>
                <w:b/>
                <w:noProof/>
              </w:rPr>
              <w:t>Agenda Item 3.1: Shorebird Working Group Meeting</w:t>
            </w:r>
            <w:r w:rsidR="005411EF">
              <w:rPr>
                <w:noProof/>
                <w:webHidden/>
              </w:rPr>
              <w:tab/>
            </w:r>
            <w:r w:rsidR="005411EF">
              <w:rPr>
                <w:noProof/>
                <w:webHidden/>
              </w:rPr>
              <w:fldChar w:fldCharType="begin"/>
            </w:r>
            <w:r w:rsidR="005411EF">
              <w:rPr>
                <w:noProof/>
                <w:webHidden/>
              </w:rPr>
              <w:instrText xml:space="preserve"> PAGEREF _Toc472781764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E549D5">
          <w:pPr>
            <w:pStyle w:val="TOC2"/>
            <w:tabs>
              <w:tab w:val="right" w:leader="dot" w:pos="9628"/>
            </w:tabs>
            <w:rPr>
              <w:noProof/>
              <w:lang w:eastAsia="en-SG"/>
            </w:rPr>
          </w:pPr>
          <w:hyperlink w:anchor="_Toc472781765" w:history="1">
            <w:r w:rsidR="005411EF" w:rsidRPr="004E10F0">
              <w:rPr>
                <w:rStyle w:val="Hyperlink"/>
                <w:rFonts w:ascii="Arial" w:hAnsi="Arial" w:cs="Arial"/>
                <w:b/>
                <w:noProof/>
              </w:rPr>
              <w:t>Agenda Item 3.2: Baer’s Pochard Task Force Meeting</w:t>
            </w:r>
            <w:r w:rsidR="005411EF">
              <w:rPr>
                <w:noProof/>
                <w:webHidden/>
              </w:rPr>
              <w:tab/>
            </w:r>
            <w:r w:rsidR="005411EF">
              <w:rPr>
                <w:noProof/>
                <w:webHidden/>
              </w:rPr>
              <w:fldChar w:fldCharType="begin"/>
            </w:r>
            <w:r w:rsidR="005411EF">
              <w:rPr>
                <w:noProof/>
                <w:webHidden/>
              </w:rPr>
              <w:instrText xml:space="preserve"> PAGEREF _Toc472781765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E549D5">
          <w:pPr>
            <w:pStyle w:val="TOC2"/>
            <w:tabs>
              <w:tab w:val="right" w:leader="dot" w:pos="9628"/>
            </w:tabs>
            <w:rPr>
              <w:noProof/>
              <w:lang w:eastAsia="en-SG"/>
            </w:rPr>
          </w:pPr>
          <w:hyperlink w:anchor="_Toc472781766" w:history="1">
            <w:r w:rsidR="005411EF" w:rsidRPr="004E10F0">
              <w:rPr>
                <w:rStyle w:val="Hyperlink"/>
                <w:rFonts w:ascii="Arial" w:hAnsi="Arial" w:cs="Arial"/>
                <w:b/>
                <w:noProof/>
              </w:rPr>
              <w:t>Agenda Item 3.3: Spoon-billed Sandpiper Task Force Meeting</w:t>
            </w:r>
            <w:r w:rsidR="005411EF">
              <w:rPr>
                <w:noProof/>
                <w:webHidden/>
              </w:rPr>
              <w:tab/>
            </w:r>
            <w:r w:rsidR="005411EF">
              <w:rPr>
                <w:noProof/>
                <w:webHidden/>
              </w:rPr>
              <w:fldChar w:fldCharType="begin"/>
            </w:r>
            <w:r w:rsidR="005411EF">
              <w:rPr>
                <w:noProof/>
                <w:webHidden/>
              </w:rPr>
              <w:instrText xml:space="preserve"> PAGEREF _Toc472781766 \h </w:instrText>
            </w:r>
            <w:r w:rsidR="005411EF">
              <w:rPr>
                <w:noProof/>
                <w:webHidden/>
              </w:rPr>
            </w:r>
            <w:r w:rsidR="005411EF">
              <w:rPr>
                <w:noProof/>
                <w:webHidden/>
              </w:rPr>
              <w:fldChar w:fldCharType="separate"/>
            </w:r>
            <w:r w:rsidR="005411EF">
              <w:rPr>
                <w:noProof/>
                <w:webHidden/>
              </w:rPr>
              <w:t>24</w:t>
            </w:r>
            <w:r w:rsidR="005411EF">
              <w:rPr>
                <w:noProof/>
                <w:webHidden/>
              </w:rPr>
              <w:fldChar w:fldCharType="end"/>
            </w:r>
          </w:hyperlink>
        </w:p>
        <w:p w:rsidR="005411EF" w:rsidRDefault="00E549D5">
          <w:pPr>
            <w:pStyle w:val="TOC2"/>
            <w:tabs>
              <w:tab w:val="right" w:leader="dot" w:pos="9628"/>
            </w:tabs>
            <w:rPr>
              <w:noProof/>
              <w:lang w:eastAsia="en-SG"/>
            </w:rPr>
          </w:pPr>
          <w:hyperlink w:anchor="_Toc472781767" w:history="1">
            <w:r w:rsidR="005411EF" w:rsidRPr="004E10F0">
              <w:rPr>
                <w:rStyle w:val="Hyperlink"/>
                <w:rFonts w:ascii="Arial" w:hAnsi="Arial" w:cs="Arial"/>
                <w:b/>
                <w:noProof/>
              </w:rPr>
              <w:t>Agenda Item 3.4: CEPA Working Group</w:t>
            </w:r>
            <w:r w:rsidR="005411EF">
              <w:rPr>
                <w:noProof/>
                <w:webHidden/>
              </w:rPr>
              <w:tab/>
            </w:r>
            <w:r w:rsidR="005411EF">
              <w:rPr>
                <w:noProof/>
                <w:webHidden/>
              </w:rPr>
              <w:fldChar w:fldCharType="begin"/>
            </w:r>
            <w:r w:rsidR="005411EF">
              <w:rPr>
                <w:noProof/>
                <w:webHidden/>
              </w:rPr>
              <w:instrText xml:space="preserve"> PAGEREF _Toc472781767 \h </w:instrText>
            </w:r>
            <w:r w:rsidR="005411EF">
              <w:rPr>
                <w:noProof/>
                <w:webHidden/>
              </w:rPr>
            </w:r>
            <w:r w:rsidR="005411EF">
              <w:rPr>
                <w:noProof/>
                <w:webHidden/>
              </w:rPr>
              <w:fldChar w:fldCharType="separate"/>
            </w:r>
            <w:r w:rsidR="005411EF">
              <w:rPr>
                <w:noProof/>
                <w:webHidden/>
              </w:rPr>
              <w:t>25</w:t>
            </w:r>
            <w:r w:rsidR="005411EF">
              <w:rPr>
                <w:noProof/>
                <w:webHidden/>
              </w:rPr>
              <w:fldChar w:fldCharType="end"/>
            </w:r>
          </w:hyperlink>
        </w:p>
        <w:p w:rsidR="005411EF" w:rsidRDefault="00E549D5">
          <w:pPr>
            <w:pStyle w:val="TOC1"/>
            <w:tabs>
              <w:tab w:val="right" w:leader="dot" w:pos="9628"/>
            </w:tabs>
            <w:rPr>
              <w:noProof/>
              <w:lang w:eastAsia="en-SG"/>
            </w:rPr>
          </w:pPr>
          <w:hyperlink w:anchor="_Toc472781768" w:history="1">
            <w:r w:rsidR="005411EF" w:rsidRPr="004E10F0">
              <w:rPr>
                <w:rStyle w:val="Hyperlink"/>
                <w:rFonts w:ascii="Arial" w:hAnsi="Arial" w:cs="Arial"/>
                <w:b/>
                <w:noProof/>
              </w:rPr>
              <w:t>AGENDA ITEM 4: DISCUSSION OF NEW PROPOSALS FROM PARTNERS</w:t>
            </w:r>
            <w:r w:rsidR="005411EF">
              <w:rPr>
                <w:noProof/>
                <w:webHidden/>
              </w:rPr>
              <w:tab/>
            </w:r>
            <w:r w:rsidR="005411EF">
              <w:rPr>
                <w:noProof/>
                <w:webHidden/>
              </w:rPr>
              <w:fldChar w:fldCharType="begin"/>
            </w:r>
            <w:r w:rsidR="005411EF">
              <w:rPr>
                <w:noProof/>
                <w:webHidden/>
              </w:rPr>
              <w:instrText xml:space="preserve"> PAGEREF _Toc472781768 \h </w:instrText>
            </w:r>
            <w:r w:rsidR="005411EF">
              <w:rPr>
                <w:noProof/>
                <w:webHidden/>
              </w:rPr>
            </w:r>
            <w:r w:rsidR="005411EF">
              <w:rPr>
                <w:noProof/>
                <w:webHidden/>
              </w:rPr>
              <w:fldChar w:fldCharType="separate"/>
            </w:r>
            <w:r w:rsidR="005411EF">
              <w:rPr>
                <w:noProof/>
                <w:webHidden/>
              </w:rPr>
              <w:t>25</w:t>
            </w:r>
            <w:r w:rsidR="005411EF">
              <w:rPr>
                <w:noProof/>
                <w:webHidden/>
              </w:rPr>
              <w:fldChar w:fldCharType="end"/>
            </w:r>
          </w:hyperlink>
        </w:p>
        <w:p w:rsidR="005411EF" w:rsidRDefault="00E549D5">
          <w:pPr>
            <w:pStyle w:val="TOC2"/>
            <w:tabs>
              <w:tab w:val="right" w:leader="dot" w:pos="9628"/>
            </w:tabs>
            <w:rPr>
              <w:noProof/>
              <w:lang w:eastAsia="en-SG"/>
            </w:rPr>
          </w:pPr>
          <w:hyperlink w:anchor="_Toc472781769" w:history="1">
            <w:r w:rsidR="005411EF" w:rsidRPr="004E10F0">
              <w:rPr>
                <w:rStyle w:val="Hyperlink"/>
                <w:rFonts w:ascii="Arial" w:hAnsi="Arial" w:cs="Arial"/>
                <w:b/>
                <w:noProof/>
              </w:rPr>
              <w:t>Agenda Item 4.1: Development of new EAAFP Strategic Plan (AWSG)</w:t>
            </w:r>
            <w:r w:rsidR="005411EF">
              <w:rPr>
                <w:noProof/>
                <w:webHidden/>
              </w:rPr>
              <w:tab/>
            </w:r>
            <w:r w:rsidR="005411EF">
              <w:rPr>
                <w:noProof/>
                <w:webHidden/>
              </w:rPr>
              <w:fldChar w:fldCharType="begin"/>
            </w:r>
            <w:r w:rsidR="005411EF">
              <w:rPr>
                <w:noProof/>
                <w:webHidden/>
              </w:rPr>
              <w:instrText xml:space="preserve"> PAGEREF _Toc472781769 \h </w:instrText>
            </w:r>
            <w:r w:rsidR="005411EF">
              <w:rPr>
                <w:noProof/>
                <w:webHidden/>
              </w:rPr>
            </w:r>
            <w:r w:rsidR="005411EF">
              <w:rPr>
                <w:noProof/>
                <w:webHidden/>
              </w:rPr>
              <w:fldChar w:fldCharType="separate"/>
            </w:r>
            <w:r w:rsidR="005411EF">
              <w:rPr>
                <w:noProof/>
                <w:webHidden/>
              </w:rPr>
              <w:t>25</w:t>
            </w:r>
            <w:r w:rsidR="005411EF">
              <w:rPr>
                <w:noProof/>
                <w:webHidden/>
              </w:rPr>
              <w:fldChar w:fldCharType="end"/>
            </w:r>
          </w:hyperlink>
        </w:p>
        <w:p w:rsidR="005411EF" w:rsidRDefault="00E549D5">
          <w:pPr>
            <w:pStyle w:val="TOC2"/>
            <w:tabs>
              <w:tab w:val="right" w:leader="dot" w:pos="9628"/>
            </w:tabs>
            <w:rPr>
              <w:noProof/>
              <w:lang w:eastAsia="en-SG"/>
            </w:rPr>
          </w:pPr>
          <w:hyperlink w:anchor="_Toc472781770" w:history="1">
            <w:r w:rsidR="005411EF" w:rsidRPr="004E10F0">
              <w:rPr>
                <w:rStyle w:val="Hyperlink"/>
                <w:rFonts w:ascii="Arial" w:hAnsi="Arial" w:cs="Arial"/>
                <w:b/>
                <w:noProof/>
              </w:rPr>
              <w:t>Agenda Item 4.2: Finance Committee Proposals (USA)</w:t>
            </w:r>
            <w:r w:rsidR="005411EF">
              <w:rPr>
                <w:noProof/>
                <w:webHidden/>
              </w:rPr>
              <w:tab/>
            </w:r>
            <w:r w:rsidR="005411EF">
              <w:rPr>
                <w:noProof/>
                <w:webHidden/>
              </w:rPr>
              <w:fldChar w:fldCharType="begin"/>
            </w:r>
            <w:r w:rsidR="005411EF">
              <w:rPr>
                <w:noProof/>
                <w:webHidden/>
              </w:rPr>
              <w:instrText xml:space="preserve"> PAGEREF _Toc472781770 \h </w:instrText>
            </w:r>
            <w:r w:rsidR="005411EF">
              <w:rPr>
                <w:noProof/>
                <w:webHidden/>
              </w:rPr>
            </w:r>
            <w:r w:rsidR="005411EF">
              <w:rPr>
                <w:noProof/>
                <w:webHidden/>
              </w:rPr>
              <w:fldChar w:fldCharType="separate"/>
            </w:r>
            <w:r w:rsidR="005411EF">
              <w:rPr>
                <w:noProof/>
                <w:webHidden/>
              </w:rPr>
              <w:t>26</w:t>
            </w:r>
            <w:r w:rsidR="005411EF">
              <w:rPr>
                <w:noProof/>
                <w:webHidden/>
              </w:rPr>
              <w:fldChar w:fldCharType="end"/>
            </w:r>
          </w:hyperlink>
        </w:p>
        <w:p w:rsidR="005411EF" w:rsidRDefault="00E549D5">
          <w:pPr>
            <w:pStyle w:val="TOC2"/>
            <w:tabs>
              <w:tab w:val="right" w:leader="dot" w:pos="9628"/>
            </w:tabs>
            <w:rPr>
              <w:noProof/>
              <w:lang w:eastAsia="en-SG"/>
            </w:rPr>
          </w:pPr>
          <w:hyperlink w:anchor="_Toc472781771" w:history="1">
            <w:r w:rsidR="005411EF" w:rsidRPr="004E10F0">
              <w:rPr>
                <w:rStyle w:val="Hyperlink"/>
                <w:rFonts w:ascii="Arial" w:hAnsi="Arial" w:cs="Arial"/>
                <w:b/>
                <w:noProof/>
              </w:rPr>
              <w:t>Agenda Item 4.3: Monitoring the Status and Management of Flyway Network Sites (Ramsar)</w:t>
            </w:r>
            <w:r w:rsidR="005411EF">
              <w:rPr>
                <w:noProof/>
                <w:webHidden/>
              </w:rPr>
              <w:tab/>
            </w:r>
            <w:r w:rsidR="005411EF">
              <w:rPr>
                <w:noProof/>
                <w:webHidden/>
              </w:rPr>
              <w:fldChar w:fldCharType="begin"/>
            </w:r>
            <w:r w:rsidR="005411EF">
              <w:rPr>
                <w:noProof/>
                <w:webHidden/>
              </w:rPr>
              <w:instrText xml:space="preserve"> PAGEREF _Toc472781771 \h </w:instrText>
            </w:r>
            <w:r w:rsidR="005411EF">
              <w:rPr>
                <w:noProof/>
                <w:webHidden/>
              </w:rPr>
            </w:r>
            <w:r w:rsidR="005411EF">
              <w:rPr>
                <w:noProof/>
                <w:webHidden/>
              </w:rPr>
              <w:fldChar w:fldCharType="separate"/>
            </w:r>
            <w:r w:rsidR="005411EF">
              <w:rPr>
                <w:noProof/>
                <w:webHidden/>
              </w:rPr>
              <w:t>28</w:t>
            </w:r>
            <w:r w:rsidR="005411EF">
              <w:rPr>
                <w:noProof/>
                <w:webHidden/>
              </w:rPr>
              <w:fldChar w:fldCharType="end"/>
            </w:r>
          </w:hyperlink>
        </w:p>
        <w:p w:rsidR="005411EF" w:rsidRDefault="00E549D5">
          <w:pPr>
            <w:pStyle w:val="TOC2"/>
            <w:tabs>
              <w:tab w:val="right" w:leader="dot" w:pos="9628"/>
            </w:tabs>
            <w:rPr>
              <w:noProof/>
              <w:lang w:eastAsia="en-SG"/>
            </w:rPr>
          </w:pPr>
          <w:hyperlink w:anchor="_Toc472781772" w:history="1">
            <w:r w:rsidR="005411EF" w:rsidRPr="004E10F0">
              <w:rPr>
                <w:rStyle w:val="Hyperlink"/>
                <w:rFonts w:ascii="Arial" w:hAnsi="Arial" w:cs="Arial"/>
                <w:b/>
                <w:noProof/>
              </w:rPr>
              <w:t>Agenda Item 4.4: New Rules of Procedure for MOPs (Australia)</w:t>
            </w:r>
            <w:r w:rsidR="005411EF">
              <w:rPr>
                <w:noProof/>
                <w:webHidden/>
              </w:rPr>
              <w:tab/>
            </w:r>
            <w:r w:rsidR="005411EF">
              <w:rPr>
                <w:noProof/>
                <w:webHidden/>
              </w:rPr>
              <w:fldChar w:fldCharType="begin"/>
            </w:r>
            <w:r w:rsidR="005411EF">
              <w:rPr>
                <w:noProof/>
                <w:webHidden/>
              </w:rPr>
              <w:instrText xml:space="preserve"> PAGEREF _Toc472781772 \h </w:instrText>
            </w:r>
            <w:r w:rsidR="005411EF">
              <w:rPr>
                <w:noProof/>
                <w:webHidden/>
              </w:rPr>
            </w:r>
            <w:r w:rsidR="005411EF">
              <w:rPr>
                <w:noProof/>
                <w:webHidden/>
              </w:rPr>
              <w:fldChar w:fldCharType="separate"/>
            </w:r>
            <w:r w:rsidR="005411EF">
              <w:rPr>
                <w:noProof/>
                <w:webHidden/>
              </w:rPr>
              <w:t>30</w:t>
            </w:r>
            <w:r w:rsidR="005411EF">
              <w:rPr>
                <w:noProof/>
                <w:webHidden/>
              </w:rPr>
              <w:fldChar w:fldCharType="end"/>
            </w:r>
          </w:hyperlink>
        </w:p>
        <w:p w:rsidR="005411EF" w:rsidRDefault="00E549D5">
          <w:pPr>
            <w:pStyle w:val="TOC2"/>
            <w:tabs>
              <w:tab w:val="right" w:leader="dot" w:pos="9628"/>
            </w:tabs>
            <w:rPr>
              <w:noProof/>
              <w:lang w:eastAsia="en-SG"/>
            </w:rPr>
          </w:pPr>
          <w:hyperlink w:anchor="_Toc472781773" w:history="1">
            <w:r w:rsidR="005411EF" w:rsidRPr="004E10F0">
              <w:rPr>
                <w:rStyle w:val="Hyperlink"/>
                <w:rFonts w:ascii="Arial" w:hAnsi="Arial" w:cs="Arial"/>
                <w:b/>
                <w:noProof/>
              </w:rPr>
              <w:t>Agenda Item 4.5: New Terms of Reference for Management Committee (Australia)</w:t>
            </w:r>
            <w:r w:rsidR="005411EF">
              <w:rPr>
                <w:noProof/>
                <w:webHidden/>
              </w:rPr>
              <w:tab/>
            </w:r>
            <w:r w:rsidR="005411EF">
              <w:rPr>
                <w:noProof/>
                <w:webHidden/>
              </w:rPr>
              <w:fldChar w:fldCharType="begin"/>
            </w:r>
            <w:r w:rsidR="005411EF">
              <w:rPr>
                <w:noProof/>
                <w:webHidden/>
              </w:rPr>
              <w:instrText xml:space="preserve"> PAGEREF _Toc472781773 \h </w:instrText>
            </w:r>
            <w:r w:rsidR="005411EF">
              <w:rPr>
                <w:noProof/>
                <w:webHidden/>
              </w:rPr>
            </w:r>
            <w:r w:rsidR="005411EF">
              <w:rPr>
                <w:noProof/>
                <w:webHidden/>
              </w:rPr>
              <w:fldChar w:fldCharType="separate"/>
            </w:r>
            <w:r w:rsidR="005411EF">
              <w:rPr>
                <w:noProof/>
                <w:webHidden/>
              </w:rPr>
              <w:t>31</w:t>
            </w:r>
            <w:r w:rsidR="005411EF">
              <w:rPr>
                <w:noProof/>
                <w:webHidden/>
              </w:rPr>
              <w:fldChar w:fldCharType="end"/>
            </w:r>
          </w:hyperlink>
        </w:p>
        <w:p w:rsidR="005411EF" w:rsidRDefault="00E549D5">
          <w:pPr>
            <w:pStyle w:val="TOC2"/>
            <w:tabs>
              <w:tab w:val="right" w:leader="dot" w:pos="9628"/>
            </w:tabs>
            <w:rPr>
              <w:noProof/>
              <w:lang w:eastAsia="en-SG"/>
            </w:rPr>
          </w:pPr>
          <w:hyperlink w:anchor="_Toc472781774" w:history="1">
            <w:r w:rsidR="005411EF" w:rsidRPr="004E10F0">
              <w:rPr>
                <w:rStyle w:val="Hyperlink"/>
                <w:rFonts w:ascii="Arial" w:hAnsi="Arial" w:cs="Arial"/>
                <w:b/>
                <w:noProof/>
              </w:rPr>
              <w:t>Agenda Item 4.6: Technical Committee (Australia)</w:t>
            </w:r>
            <w:r w:rsidR="005411EF">
              <w:rPr>
                <w:noProof/>
                <w:webHidden/>
              </w:rPr>
              <w:tab/>
            </w:r>
            <w:r w:rsidR="005411EF">
              <w:rPr>
                <w:noProof/>
                <w:webHidden/>
              </w:rPr>
              <w:fldChar w:fldCharType="begin"/>
            </w:r>
            <w:r w:rsidR="005411EF">
              <w:rPr>
                <w:noProof/>
                <w:webHidden/>
              </w:rPr>
              <w:instrText xml:space="preserve"> PAGEREF _Toc472781774 \h </w:instrText>
            </w:r>
            <w:r w:rsidR="005411EF">
              <w:rPr>
                <w:noProof/>
                <w:webHidden/>
              </w:rPr>
            </w:r>
            <w:r w:rsidR="005411EF">
              <w:rPr>
                <w:noProof/>
                <w:webHidden/>
              </w:rPr>
              <w:fldChar w:fldCharType="separate"/>
            </w:r>
            <w:r w:rsidR="005411EF">
              <w:rPr>
                <w:noProof/>
                <w:webHidden/>
              </w:rPr>
              <w:t>33</w:t>
            </w:r>
            <w:r w:rsidR="005411EF">
              <w:rPr>
                <w:noProof/>
                <w:webHidden/>
              </w:rPr>
              <w:fldChar w:fldCharType="end"/>
            </w:r>
          </w:hyperlink>
        </w:p>
        <w:p w:rsidR="005411EF" w:rsidRDefault="00E549D5">
          <w:pPr>
            <w:pStyle w:val="TOC2"/>
            <w:tabs>
              <w:tab w:val="right" w:leader="dot" w:pos="9628"/>
            </w:tabs>
            <w:rPr>
              <w:noProof/>
              <w:lang w:eastAsia="en-SG"/>
            </w:rPr>
          </w:pPr>
          <w:hyperlink w:anchor="_Toc472781775" w:history="1">
            <w:r w:rsidR="005411EF" w:rsidRPr="004E10F0">
              <w:rPr>
                <w:rStyle w:val="Hyperlink"/>
                <w:rFonts w:ascii="Arial" w:hAnsi="Arial" w:cs="Arial"/>
                <w:b/>
                <w:noProof/>
              </w:rPr>
              <w:t>Agenda Item 4.7: Far Eastern Curlew Task Force (Australia)</w:t>
            </w:r>
            <w:r w:rsidR="005411EF">
              <w:rPr>
                <w:noProof/>
                <w:webHidden/>
              </w:rPr>
              <w:tab/>
            </w:r>
            <w:r w:rsidR="005411EF">
              <w:rPr>
                <w:noProof/>
                <w:webHidden/>
              </w:rPr>
              <w:fldChar w:fldCharType="begin"/>
            </w:r>
            <w:r w:rsidR="005411EF">
              <w:rPr>
                <w:noProof/>
                <w:webHidden/>
              </w:rPr>
              <w:instrText xml:space="preserve"> PAGEREF _Toc472781775 \h </w:instrText>
            </w:r>
            <w:r w:rsidR="005411EF">
              <w:rPr>
                <w:noProof/>
                <w:webHidden/>
              </w:rPr>
            </w:r>
            <w:r w:rsidR="005411EF">
              <w:rPr>
                <w:noProof/>
                <w:webHidden/>
              </w:rPr>
              <w:fldChar w:fldCharType="separate"/>
            </w:r>
            <w:r w:rsidR="005411EF">
              <w:rPr>
                <w:noProof/>
                <w:webHidden/>
              </w:rPr>
              <w:t>34</w:t>
            </w:r>
            <w:r w:rsidR="005411EF">
              <w:rPr>
                <w:noProof/>
                <w:webHidden/>
              </w:rPr>
              <w:fldChar w:fldCharType="end"/>
            </w:r>
          </w:hyperlink>
        </w:p>
        <w:p w:rsidR="005411EF" w:rsidRDefault="00E549D5">
          <w:pPr>
            <w:pStyle w:val="TOC2"/>
            <w:tabs>
              <w:tab w:val="right" w:leader="dot" w:pos="9628"/>
            </w:tabs>
            <w:rPr>
              <w:noProof/>
              <w:lang w:eastAsia="en-SG"/>
            </w:rPr>
          </w:pPr>
          <w:hyperlink w:anchor="_Toc472781776" w:history="1">
            <w:r w:rsidR="005411EF" w:rsidRPr="004E10F0">
              <w:rPr>
                <w:rStyle w:val="Hyperlink"/>
                <w:rFonts w:ascii="Arial" w:hAnsi="Arial" w:cs="Arial"/>
                <w:b/>
                <w:noProof/>
              </w:rPr>
              <w:t>Agenda Item 4.8: Southeast Asia Network (Singapore)</w:t>
            </w:r>
            <w:r w:rsidR="005411EF">
              <w:rPr>
                <w:noProof/>
                <w:webHidden/>
              </w:rPr>
              <w:tab/>
            </w:r>
            <w:r w:rsidR="005411EF">
              <w:rPr>
                <w:noProof/>
                <w:webHidden/>
              </w:rPr>
              <w:fldChar w:fldCharType="begin"/>
            </w:r>
            <w:r w:rsidR="005411EF">
              <w:rPr>
                <w:noProof/>
                <w:webHidden/>
              </w:rPr>
              <w:instrText xml:space="preserve"> PAGEREF _Toc472781776 \h </w:instrText>
            </w:r>
            <w:r w:rsidR="005411EF">
              <w:rPr>
                <w:noProof/>
                <w:webHidden/>
              </w:rPr>
            </w:r>
            <w:r w:rsidR="005411EF">
              <w:rPr>
                <w:noProof/>
                <w:webHidden/>
              </w:rPr>
              <w:fldChar w:fldCharType="separate"/>
            </w:r>
            <w:r w:rsidR="005411EF">
              <w:rPr>
                <w:noProof/>
                <w:webHidden/>
              </w:rPr>
              <w:t>34</w:t>
            </w:r>
            <w:r w:rsidR="005411EF">
              <w:rPr>
                <w:noProof/>
                <w:webHidden/>
              </w:rPr>
              <w:fldChar w:fldCharType="end"/>
            </w:r>
          </w:hyperlink>
        </w:p>
        <w:p w:rsidR="005411EF" w:rsidRDefault="00E549D5">
          <w:pPr>
            <w:pStyle w:val="TOC2"/>
            <w:tabs>
              <w:tab w:val="right" w:leader="dot" w:pos="9628"/>
            </w:tabs>
            <w:rPr>
              <w:noProof/>
              <w:lang w:eastAsia="en-SG"/>
            </w:rPr>
          </w:pPr>
          <w:hyperlink w:anchor="_Toc472781777" w:history="1">
            <w:r w:rsidR="005411EF" w:rsidRPr="004E10F0">
              <w:rPr>
                <w:rStyle w:val="Hyperlink"/>
                <w:rFonts w:ascii="Arial" w:hAnsi="Arial" w:cs="Arial"/>
                <w:b/>
                <w:noProof/>
              </w:rPr>
              <w:t>Agenda Item 4.9: Standardised Waterbird Monitoring (BirdLife International and Wetlands International)</w:t>
            </w:r>
            <w:r w:rsidR="005411EF">
              <w:rPr>
                <w:noProof/>
                <w:webHidden/>
              </w:rPr>
              <w:tab/>
            </w:r>
            <w:r w:rsidR="005411EF">
              <w:rPr>
                <w:noProof/>
                <w:webHidden/>
              </w:rPr>
              <w:fldChar w:fldCharType="begin"/>
            </w:r>
            <w:r w:rsidR="005411EF">
              <w:rPr>
                <w:noProof/>
                <w:webHidden/>
              </w:rPr>
              <w:instrText xml:space="preserve"> PAGEREF _Toc472781777 \h </w:instrText>
            </w:r>
            <w:r w:rsidR="005411EF">
              <w:rPr>
                <w:noProof/>
                <w:webHidden/>
              </w:rPr>
            </w:r>
            <w:r w:rsidR="005411EF">
              <w:rPr>
                <w:noProof/>
                <w:webHidden/>
              </w:rPr>
              <w:fldChar w:fldCharType="separate"/>
            </w:r>
            <w:r w:rsidR="005411EF">
              <w:rPr>
                <w:noProof/>
                <w:webHidden/>
              </w:rPr>
              <w:t>34</w:t>
            </w:r>
            <w:r w:rsidR="005411EF">
              <w:rPr>
                <w:noProof/>
                <w:webHidden/>
              </w:rPr>
              <w:fldChar w:fldCharType="end"/>
            </w:r>
          </w:hyperlink>
        </w:p>
        <w:p w:rsidR="005411EF" w:rsidRDefault="00E549D5">
          <w:pPr>
            <w:pStyle w:val="TOC2"/>
            <w:tabs>
              <w:tab w:val="right" w:leader="dot" w:pos="9628"/>
            </w:tabs>
            <w:rPr>
              <w:noProof/>
              <w:lang w:eastAsia="en-SG"/>
            </w:rPr>
          </w:pPr>
          <w:hyperlink w:anchor="_Toc472781778" w:history="1">
            <w:r w:rsidR="005411EF" w:rsidRPr="004E10F0">
              <w:rPr>
                <w:rStyle w:val="Hyperlink"/>
                <w:rFonts w:ascii="Arial" w:hAnsi="Arial" w:cs="Arial"/>
                <w:b/>
                <w:noProof/>
              </w:rPr>
              <w:t>Agenda Item 4.10: Definition of Migratory Populations (Japan)</w:t>
            </w:r>
            <w:r w:rsidR="005411EF">
              <w:rPr>
                <w:noProof/>
                <w:webHidden/>
              </w:rPr>
              <w:tab/>
            </w:r>
            <w:r w:rsidR="005411EF">
              <w:rPr>
                <w:noProof/>
                <w:webHidden/>
              </w:rPr>
              <w:fldChar w:fldCharType="begin"/>
            </w:r>
            <w:r w:rsidR="005411EF">
              <w:rPr>
                <w:noProof/>
                <w:webHidden/>
              </w:rPr>
              <w:instrText xml:space="preserve"> PAGEREF _Toc472781778 \h </w:instrText>
            </w:r>
            <w:r w:rsidR="005411EF">
              <w:rPr>
                <w:noProof/>
                <w:webHidden/>
              </w:rPr>
            </w:r>
            <w:r w:rsidR="005411EF">
              <w:rPr>
                <w:noProof/>
                <w:webHidden/>
              </w:rPr>
              <w:fldChar w:fldCharType="separate"/>
            </w:r>
            <w:r w:rsidR="005411EF">
              <w:rPr>
                <w:noProof/>
                <w:webHidden/>
              </w:rPr>
              <w:t>35</w:t>
            </w:r>
            <w:r w:rsidR="005411EF">
              <w:rPr>
                <w:noProof/>
                <w:webHidden/>
              </w:rPr>
              <w:fldChar w:fldCharType="end"/>
            </w:r>
          </w:hyperlink>
        </w:p>
        <w:p w:rsidR="005411EF" w:rsidRDefault="00E549D5">
          <w:pPr>
            <w:pStyle w:val="TOC2"/>
            <w:tabs>
              <w:tab w:val="right" w:leader="dot" w:pos="9628"/>
            </w:tabs>
            <w:rPr>
              <w:noProof/>
              <w:lang w:eastAsia="en-SG"/>
            </w:rPr>
          </w:pPr>
          <w:hyperlink w:anchor="_Toc472781779" w:history="1">
            <w:r w:rsidR="005411EF" w:rsidRPr="004E10F0">
              <w:rPr>
                <w:rStyle w:val="Hyperlink"/>
                <w:rFonts w:ascii="Arial" w:hAnsi="Arial" w:cs="Arial"/>
                <w:b/>
                <w:noProof/>
              </w:rPr>
              <w:t>Agenda Item 4.11: Communication, Education, Participation and Awareness Strategy and Action Plan 2017-2021 (CEPA Working Group)</w:t>
            </w:r>
            <w:r w:rsidR="005411EF">
              <w:rPr>
                <w:noProof/>
                <w:webHidden/>
              </w:rPr>
              <w:tab/>
            </w:r>
            <w:r w:rsidR="005411EF">
              <w:rPr>
                <w:noProof/>
                <w:webHidden/>
              </w:rPr>
              <w:fldChar w:fldCharType="begin"/>
            </w:r>
            <w:r w:rsidR="005411EF">
              <w:rPr>
                <w:noProof/>
                <w:webHidden/>
              </w:rPr>
              <w:instrText xml:space="preserve"> PAGEREF _Toc472781779 \h </w:instrText>
            </w:r>
            <w:r w:rsidR="005411EF">
              <w:rPr>
                <w:noProof/>
                <w:webHidden/>
              </w:rPr>
            </w:r>
            <w:r w:rsidR="005411EF">
              <w:rPr>
                <w:noProof/>
                <w:webHidden/>
              </w:rPr>
              <w:fldChar w:fldCharType="separate"/>
            </w:r>
            <w:r w:rsidR="005411EF">
              <w:rPr>
                <w:noProof/>
                <w:webHidden/>
              </w:rPr>
              <w:t>35</w:t>
            </w:r>
            <w:r w:rsidR="005411EF">
              <w:rPr>
                <w:noProof/>
                <w:webHidden/>
              </w:rPr>
              <w:fldChar w:fldCharType="end"/>
            </w:r>
          </w:hyperlink>
        </w:p>
        <w:p w:rsidR="005411EF" w:rsidRDefault="00E549D5">
          <w:pPr>
            <w:pStyle w:val="TOC2"/>
            <w:tabs>
              <w:tab w:val="right" w:leader="dot" w:pos="9628"/>
            </w:tabs>
            <w:rPr>
              <w:noProof/>
              <w:lang w:eastAsia="en-SG"/>
            </w:rPr>
          </w:pPr>
          <w:hyperlink w:anchor="_Toc472781780" w:history="1">
            <w:r w:rsidR="005411EF" w:rsidRPr="004E10F0">
              <w:rPr>
                <w:rStyle w:val="Hyperlink"/>
                <w:rFonts w:ascii="Arial" w:hAnsi="Arial" w:cs="Arial"/>
                <w:b/>
                <w:noProof/>
              </w:rPr>
              <w:t>Agenda Item 4.12: Proposed Task Force on Illegal Hunting, Taking and Trade of Migratory Birds in the EAAF (CAFF)</w:t>
            </w:r>
            <w:r w:rsidR="005411EF">
              <w:rPr>
                <w:noProof/>
                <w:webHidden/>
              </w:rPr>
              <w:tab/>
            </w:r>
            <w:r w:rsidR="005411EF">
              <w:rPr>
                <w:noProof/>
                <w:webHidden/>
              </w:rPr>
              <w:fldChar w:fldCharType="begin"/>
            </w:r>
            <w:r w:rsidR="005411EF">
              <w:rPr>
                <w:noProof/>
                <w:webHidden/>
              </w:rPr>
              <w:instrText xml:space="preserve"> PAGEREF _Toc472781780 \h </w:instrText>
            </w:r>
            <w:r w:rsidR="005411EF">
              <w:rPr>
                <w:noProof/>
                <w:webHidden/>
              </w:rPr>
            </w:r>
            <w:r w:rsidR="005411EF">
              <w:rPr>
                <w:noProof/>
                <w:webHidden/>
              </w:rPr>
              <w:fldChar w:fldCharType="separate"/>
            </w:r>
            <w:r w:rsidR="005411EF">
              <w:rPr>
                <w:noProof/>
                <w:webHidden/>
              </w:rPr>
              <w:t>36</w:t>
            </w:r>
            <w:r w:rsidR="005411EF">
              <w:rPr>
                <w:noProof/>
                <w:webHidden/>
              </w:rPr>
              <w:fldChar w:fldCharType="end"/>
            </w:r>
          </w:hyperlink>
        </w:p>
        <w:p w:rsidR="005411EF" w:rsidRDefault="00E549D5">
          <w:pPr>
            <w:pStyle w:val="TOC1"/>
            <w:tabs>
              <w:tab w:val="right" w:leader="dot" w:pos="9628"/>
            </w:tabs>
            <w:rPr>
              <w:noProof/>
              <w:lang w:eastAsia="en-SG"/>
            </w:rPr>
          </w:pPr>
          <w:hyperlink w:anchor="_Toc472781781" w:history="1">
            <w:r w:rsidR="005411EF" w:rsidRPr="004E10F0">
              <w:rPr>
                <w:rStyle w:val="Hyperlink"/>
                <w:rFonts w:ascii="Arial" w:hAnsi="Arial" w:cs="Arial"/>
                <w:b/>
                <w:noProof/>
              </w:rPr>
              <w:t>AGENDA ITEM 5: ARCTIC MIGRATORY BIRDS INITIATIVE</w:t>
            </w:r>
            <w:r w:rsidR="005411EF">
              <w:rPr>
                <w:noProof/>
                <w:webHidden/>
              </w:rPr>
              <w:tab/>
            </w:r>
            <w:r w:rsidR="005411EF">
              <w:rPr>
                <w:noProof/>
                <w:webHidden/>
              </w:rPr>
              <w:fldChar w:fldCharType="begin"/>
            </w:r>
            <w:r w:rsidR="005411EF">
              <w:rPr>
                <w:noProof/>
                <w:webHidden/>
              </w:rPr>
              <w:instrText xml:space="preserve"> PAGEREF _Toc472781781 \h </w:instrText>
            </w:r>
            <w:r w:rsidR="005411EF">
              <w:rPr>
                <w:noProof/>
                <w:webHidden/>
              </w:rPr>
            </w:r>
            <w:r w:rsidR="005411EF">
              <w:rPr>
                <w:noProof/>
                <w:webHidden/>
              </w:rPr>
              <w:fldChar w:fldCharType="separate"/>
            </w:r>
            <w:r w:rsidR="005411EF">
              <w:rPr>
                <w:noProof/>
                <w:webHidden/>
              </w:rPr>
              <w:t>36</w:t>
            </w:r>
            <w:r w:rsidR="005411EF">
              <w:rPr>
                <w:noProof/>
                <w:webHidden/>
              </w:rPr>
              <w:fldChar w:fldCharType="end"/>
            </w:r>
          </w:hyperlink>
        </w:p>
        <w:p w:rsidR="005411EF" w:rsidRDefault="00E549D5">
          <w:pPr>
            <w:pStyle w:val="TOC1"/>
            <w:tabs>
              <w:tab w:val="right" w:leader="dot" w:pos="9628"/>
            </w:tabs>
            <w:rPr>
              <w:noProof/>
              <w:lang w:eastAsia="en-SG"/>
            </w:rPr>
          </w:pPr>
          <w:hyperlink w:anchor="_Toc472781782" w:history="1">
            <w:r w:rsidR="005411EF" w:rsidRPr="004E10F0">
              <w:rPr>
                <w:rStyle w:val="Hyperlink"/>
                <w:rFonts w:ascii="Arial" w:hAnsi="Arial" w:cs="Arial"/>
                <w:b/>
                <w:noProof/>
              </w:rPr>
              <w:t>AGENDA ITEM 6: INTERACTIVE SESSION – DEVELOPING A LONG-TERM VISION FOR EAAFP AND THE FLYWAY (CEPA WORKING GROUP)</w:t>
            </w:r>
            <w:r w:rsidR="005411EF">
              <w:rPr>
                <w:noProof/>
                <w:webHidden/>
              </w:rPr>
              <w:tab/>
            </w:r>
            <w:r w:rsidR="005411EF">
              <w:rPr>
                <w:noProof/>
                <w:webHidden/>
              </w:rPr>
              <w:fldChar w:fldCharType="begin"/>
            </w:r>
            <w:r w:rsidR="005411EF">
              <w:rPr>
                <w:noProof/>
                <w:webHidden/>
              </w:rPr>
              <w:instrText xml:space="preserve"> PAGEREF _Toc472781782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E549D5">
          <w:pPr>
            <w:pStyle w:val="TOC1"/>
            <w:tabs>
              <w:tab w:val="right" w:leader="dot" w:pos="9628"/>
            </w:tabs>
            <w:rPr>
              <w:noProof/>
              <w:lang w:eastAsia="en-SG"/>
            </w:rPr>
          </w:pPr>
          <w:hyperlink w:anchor="_Toc472781783" w:history="1">
            <w:r w:rsidR="005411EF" w:rsidRPr="004E10F0">
              <w:rPr>
                <w:rStyle w:val="Hyperlink"/>
                <w:rFonts w:ascii="Arial" w:hAnsi="Arial" w:cs="Arial"/>
                <w:b/>
                <w:noProof/>
              </w:rPr>
              <w:t>AGENDA ITEM 7: WORKING GROUPS AND TASK FORCES – BREAK-OUT SESSION B</w:t>
            </w:r>
            <w:r w:rsidR="005411EF">
              <w:rPr>
                <w:noProof/>
                <w:webHidden/>
              </w:rPr>
              <w:tab/>
            </w:r>
            <w:r w:rsidR="005411EF">
              <w:rPr>
                <w:noProof/>
                <w:webHidden/>
              </w:rPr>
              <w:fldChar w:fldCharType="begin"/>
            </w:r>
            <w:r w:rsidR="005411EF">
              <w:rPr>
                <w:noProof/>
                <w:webHidden/>
              </w:rPr>
              <w:instrText xml:space="preserve"> PAGEREF _Toc472781783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E549D5">
          <w:pPr>
            <w:pStyle w:val="TOC2"/>
            <w:tabs>
              <w:tab w:val="right" w:leader="dot" w:pos="9628"/>
            </w:tabs>
            <w:rPr>
              <w:noProof/>
              <w:lang w:eastAsia="en-SG"/>
            </w:rPr>
          </w:pPr>
          <w:hyperlink w:anchor="_Toc472781784" w:history="1">
            <w:r w:rsidR="005411EF" w:rsidRPr="004E10F0">
              <w:rPr>
                <w:rStyle w:val="Hyperlink"/>
                <w:rFonts w:ascii="Arial" w:hAnsi="Arial" w:cs="Arial"/>
                <w:b/>
                <w:noProof/>
              </w:rPr>
              <w:t>Agenda Item 7.1: Yellow Sea Ecoregion Task Force Meeting</w:t>
            </w:r>
            <w:r w:rsidR="005411EF">
              <w:rPr>
                <w:noProof/>
                <w:webHidden/>
              </w:rPr>
              <w:tab/>
            </w:r>
            <w:r w:rsidR="005411EF">
              <w:rPr>
                <w:noProof/>
                <w:webHidden/>
              </w:rPr>
              <w:fldChar w:fldCharType="begin"/>
            </w:r>
            <w:r w:rsidR="005411EF">
              <w:rPr>
                <w:noProof/>
                <w:webHidden/>
              </w:rPr>
              <w:instrText xml:space="preserve"> PAGEREF _Toc472781784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E549D5">
          <w:pPr>
            <w:pStyle w:val="TOC2"/>
            <w:tabs>
              <w:tab w:val="right" w:leader="dot" w:pos="9628"/>
            </w:tabs>
            <w:rPr>
              <w:noProof/>
              <w:lang w:eastAsia="en-SG"/>
            </w:rPr>
          </w:pPr>
          <w:hyperlink w:anchor="_Toc472781785" w:history="1">
            <w:r w:rsidR="005411EF" w:rsidRPr="004E10F0">
              <w:rPr>
                <w:rStyle w:val="Hyperlink"/>
                <w:rFonts w:ascii="Arial" w:hAnsi="Arial" w:cs="Arial"/>
                <w:b/>
                <w:noProof/>
              </w:rPr>
              <w:t>Agenda Item 7.2: Anatidae Working Group Meeting and Scaly-sided Merganser Task Force Meeting</w:t>
            </w:r>
            <w:r w:rsidR="005411EF">
              <w:rPr>
                <w:noProof/>
                <w:webHidden/>
              </w:rPr>
              <w:tab/>
            </w:r>
            <w:r w:rsidR="005411EF">
              <w:rPr>
                <w:noProof/>
                <w:webHidden/>
              </w:rPr>
              <w:fldChar w:fldCharType="begin"/>
            </w:r>
            <w:r w:rsidR="005411EF">
              <w:rPr>
                <w:noProof/>
                <w:webHidden/>
              </w:rPr>
              <w:instrText xml:space="preserve"> PAGEREF _Toc472781785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E549D5">
          <w:pPr>
            <w:pStyle w:val="TOC2"/>
            <w:tabs>
              <w:tab w:val="right" w:leader="dot" w:pos="9628"/>
            </w:tabs>
            <w:rPr>
              <w:noProof/>
              <w:lang w:eastAsia="en-SG"/>
            </w:rPr>
          </w:pPr>
          <w:hyperlink w:anchor="_Toc472781786" w:history="1">
            <w:r w:rsidR="005411EF" w:rsidRPr="004E10F0">
              <w:rPr>
                <w:rStyle w:val="Hyperlink"/>
                <w:rFonts w:ascii="Arial" w:hAnsi="Arial" w:cs="Arial"/>
                <w:b/>
                <w:noProof/>
              </w:rPr>
              <w:t>Agenda Item 7.3: Seabird Working Group Meeting</w:t>
            </w:r>
            <w:r w:rsidR="005411EF">
              <w:rPr>
                <w:noProof/>
                <w:webHidden/>
              </w:rPr>
              <w:tab/>
            </w:r>
            <w:r w:rsidR="005411EF">
              <w:rPr>
                <w:noProof/>
                <w:webHidden/>
              </w:rPr>
              <w:fldChar w:fldCharType="begin"/>
            </w:r>
            <w:r w:rsidR="005411EF">
              <w:rPr>
                <w:noProof/>
                <w:webHidden/>
              </w:rPr>
              <w:instrText xml:space="preserve"> PAGEREF _Toc472781786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E549D5">
          <w:pPr>
            <w:pStyle w:val="TOC2"/>
            <w:tabs>
              <w:tab w:val="right" w:leader="dot" w:pos="9628"/>
            </w:tabs>
            <w:rPr>
              <w:noProof/>
              <w:lang w:eastAsia="en-SG"/>
            </w:rPr>
          </w:pPr>
          <w:hyperlink w:anchor="_Toc472781787" w:history="1">
            <w:r w:rsidR="005411EF" w:rsidRPr="004E10F0">
              <w:rPr>
                <w:rStyle w:val="Hyperlink"/>
                <w:rFonts w:ascii="Arial" w:hAnsi="Arial" w:cs="Arial"/>
                <w:b/>
                <w:noProof/>
              </w:rPr>
              <w:t>Agenda Item 7.4: Southeast Asia Network Meeting</w:t>
            </w:r>
            <w:r w:rsidR="005411EF">
              <w:rPr>
                <w:noProof/>
                <w:webHidden/>
              </w:rPr>
              <w:tab/>
            </w:r>
            <w:r w:rsidR="005411EF">
              <w:rPr>
                <w:noProof/>
                <w:webHidden/>
              </w:rPr>
              <w:fldChar w:fldCharType="begin"/>
            </w:r>
            <w:r w:rsidR="005411EF">
              <w:rPr>
                <w:noProof/>
                <w:webHidden/>
              </w:rPr>
              <w:instrText xml:space="preserve"> PAGEREF _Toc472781787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E549D5">
          <w:pPr>
            <w:pStyle w:val="TOC1"/>
            <w:tabs>
              <w:tab w:val="right" w:leader="dot" w:pos="9628"/>
            </w:tabs>
            <w:rPr>
              <w:noProof/>
              <w:lang w:eastAsia="en-SG"/>
            </w:rPr>
          </w:pPr>
          <w:hyperlink w:anchor="_Toc472781788" w:history="1">
            <w:r w:rsidR="005411EF" w:rsidRPr="004E10F0">
              <w:rPr>
                <w:rStyle w:val="Hyperlink"/>
                <w:rFonts w:ascii="Arial" w:hAnsi="Arial" w:cs="Arial"/>
                <w:b/>
                <w:noProof/>
              </w:rPr>
              <w:t>AGENDA ITEM 8: WORKING GROUPS AND TASK FORCES – BREAK-OUT SESSION C</w:t>
            </w:r>
            <w:r w:rsidR="005411EF">
              <w:rPr>
                <w:noProof/>
                <w:webHidden/>
              </w:rPr>
              <w:tab/>
            </w:r>
            <w:r w:rsidR="005411EF">
              <w:rPr>
                <w:noProof/>
                <w:webHidden/>
              </w:rPr>
              <w:fldChar w:fldCharType="begin"/>
            </w:r>
            <w:r w:rsidR="005411EF">
              <w:rPr>
                <w:noProof/>
                <w:webHidden/>
              </w:rPr>
              <w:instrText xml:space="preserve"> PAGEREF _Toc472781788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E549D5">
          <w:pPr>
            <w:pStyle w:val="TOC2"/>
            <w:tabs>
              <w:tab w:val="right" w:leader="dot" w:pos="9628"/>
            </w:tabs>
            <w:rPr>
              <w:noProof/>
              <w:lang w:eastAsia="en-SG"/>
            </w:rPr>
          </w:pPr>
          <w:hyperlink w:anchor="_Toc472781789" w:history="1">
            <w:r w:rsidR="005411EF" w:rsidRPr="004E10F0">
              <w:rPr>
                <w:rStyle w:val="Hyperlink"/>
                <w:rFonts w:ascii="Arial" w:hAnsi="Arial" w:cs="Arial"/>
                <w:b/>
                <w:noProof/>
              </w:rPr>
              <w:t>Agenda Item 8.1: Monitoring Task Force Meeting</w:t>
            </w:r>
            <w:r w:rsidR="005411EF">
              <w:rPr>
                <w:noProof/>
                <w:webHidden/>
              </w:rPr>
              <w:tab/>
            </w:r>
            <w:r w:rsidR="005411EF">
              <w:rPr>
                <w:noProof/>
                <w:webHidden/>
              </w:rPr>
              <w:fldChar w:fldCharType="begin"/>
            </w:r>
            <w:r w:rsidR="005411EF">
              <w:rPr>
                <w:noProof/>
                <w:webHidden/>
              </w:rPr>
              <w:instrText xml:space="preserve"> PAGEREF _Toc472781789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E549D5">
          <w:pPr>
            <w:pStyle w:val="TOC2"/>
            <w:tabs>
              <w:tab w:val="right" w:leader="dot" w:pos="9628"/>
            </w:tabs>
            <w:rPr>
              <w:noProof/>
              <w:lang w:eastAsia="en-SG"/>
            </w:rPr>
          </w:pPr>
          <w:hyperlink w:anchor="_Toc472781790" w:history="1">
            <w:r w:rsidR="005411EF" w:rsidRPr="004E10F0">
              <w:rPr>
                <w:rStyle w:val="Hyperlink"/>
                <w:rFonts w:ascii="Arial" w:hAnsi="Arial" w:cs="Arial"/>
                <w:b/>
                <w:noProof/>
              </w:rPr>
              <w:t>Agenda Item 8.2: Avian Influenza Working Group Meeting</w:t>
            </w:r>
            <w:r w:rsidR="005411EF">
              <w:rPr>
                <w:noProof/>
                <w:webHidden/>
              </w:rPr>
              <w:tab/>
            </w:r>
            <w:r w:rsidR="005411EF">
              <w:rPr>
                <w:noProof/>
                <w:webHidden/>
              </w:rPr>
              <w:fldChar w:fldCharType="begin"/>
            </w:r>
            <w:r w:rsidR="005411EF">
              <w:rPr>
                <w:noProof/>
                <w:webHidden/>
              </w:rPr>
              <w:instrText xml:space="preserve"> PAGEREF _Toc472781790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E549D5">
          <w:pPr>
            <w:pStyle w:val="TOC2"/>
            <w:tabs>
              <w:tab w:val="right" w:leader="dot" w:pos="9628"/>
            </w:tabs>
            <w:rPr>
              <w:noProof/>
              <w:lang w:eastAsia="en-SG"/>
            </w:rPr>
          </w:pPr>
          <w:hyperlink w:anchor="_Toc472781791" w:history="1">
            <w:r w:rsidR="005411EF" w:rsidRPr="004E10F0">
              <w:rPr>
                <w:rStyle w:val="Hyperlink"/>
                <w:rFonts w:ascii="Arial" w:hAnsi="Arial" w:cs="Arial"/>
                <w:b/>
                <w:noProof/>
              </w:rPr>
              <w:t>Agenda Item 8.3: Black-faced Spoonbill Working Group Meeting</w:t>
            </w:r>
            <w:r w:rsidR="005411EF">
              <w:rPr>
                <w:noProof/>
                <w:webHidden/>
              </w:rPr>
              <w:tab/>
            </w:r>
            <w:r w:rsidR="005411EF">
              <w:rPr>
                <w:noProof/>
                <w:webHidden/>
              </w:rPr>
              <w:fldChar w:fldCharType="begin"/>
            </w:r>
            <w:r w:rsidR="005411EF">
              <w:rPr>
                <w:noProof/>
                <w:webHidden/>
              </w:rPr>
              <w:instrText xml:space="preserve"> PAGEREF _Toc472781791 \h </w:instrText>
            </w:r>
            <w:r w:rsidR="005411EF">
              <w:rPr>
                <w:noProof/>
                <w:webHidden/>
              </w:rPr>
            </w:r>
            <w:r w:rsidR="005411EF">
              <w:rPr>
                <w:noProof/>
                <w:webHidden/>
              </w:rPr>
              <w:fldChar w:fldCharType="separate"/>
            </w:r>
            <w:r w:rsidR="005411EF">
              <w:rPr>
                <w:noProof/>
                <w:webHidden/>
              </w:rPr>
              <w:t>37</w:t>
            </w:r>
            <w:r w:rsidR="005411EF">
              <w:rPr>
                <w:noProof/>
                <w:webHidden/>
              </w:rPr>
              <w:fldChar w:fldCharType="end"/>
            </w:r>
          </w:hyperlink>
        </w:p>
        <w:p w:rsidR="005411EF" w:rsidRDefault="00E549D5">
          <w:pPr>
            <w:pStyle w:val="TOC2"/>
            <w:tabs>
              <w:tab w:val="right" w:leader="dot" w:pos="9628"/>
            </w:tabs>
            <w:rPr>
              <w:noProof/>
              <w:lang w:eastAsia="en-SG"/>
            </w:rPr>
          </w:pPr>
          <w:hyperlink w:anchor="_Toc472781792" w:history="1">
            <w:r w:rsidR="005411EF" w:rsidRPr="004E10F0">
              <w:rPr>
                <w:rStyle w:val="Hyperlink"/>
                <w:rFonts w:ascii="Arial" w:hAnsi="Arial" w:cs="Arial"/>
                <w:b/>
                <w:noProof/>
              </w:rPr>
              <w:t>Agenda Item 8.4: Far Eastern Curlew Task Force Meeting</w:t>
            </w:r>
            <w:r w:rsidR="005411EF">
              <w:rPr>
                <w:noProof/>
                <w:webHidden/>
              </w:rPr>
              <w:tab/>
            </w:r>
            <w:r w:rsidR="005411EF">
              <w:rPr>
                <w:noProof/>
                <w:webHidden/>
              </w:rPr>
              <w:fldChar w:fldCharType="begin"/>
            </w:r>
            <w:r w:rsidR="005411EF">
              <w:rPr>
                <w:noProof/>
                <w:webHidden/>
              </w:rPr>
              <w:instrText xml:space="preserve"> PAGEREF _Toc472781792 \h </w:instrText>
            </w:r>
            <w:r w:rsidR="005411EF">
              <w:rPr>
                <w:noProof/>
                <w:webHidden/>
              </w:rPr>
            </w:r>
            <w:r w:rsidR="005411EF">
              <w:rPr>
                <w:noProof/>
                <w:webHidden/>
              </w:rPr>
              <w:fldChar w:fldCharType="separate"/>
            </w:r>
            <w:r w:rsidR="005411EF">
              <w:rPr>
                <w:noProof/>
                <w:webHidden/>
              </w:rPr>
              <w:t>38</w:t>
            </w:r>
            <w:r w:rsidR="005411EF">
              <w:rPr>
                <w:noProof/>
                <w:webHidden/>
              </w:rPr>
              <w:fldChar w:fldCharType="end"/>
            </w:r>
          </w:hyperlink>
        </w:p>
        <w:p w:rsidR="005411EF" w:rsidRDefault="00E549D5">
          <w:pPr>
            <w:pStyle w:val="TOC1"/>
            <w:tabs>
              <w:tab w:val="right" w:leader="dot" w:pos="9628"/>
            </w:tabs>
            <w:rPr>
              <w:noProof/>
              <w:lang w:eastAsia="en-SG"/>
            </w:rPr>
          </w:pPr>
          <w:hyperlink w:anchor="_Toc472781793" w:history="1">
            <w:r w:rsidR="005411EF" w:rsidRPr="004E10F0">
              <w:rPr>
                <w:rStyle w:val="Hyperlink"/>
                <w:rFonts w:ascii="Arial" w:hAnsi="Arial" w:cs="Arial"/>
                <w:b/>
                <w:noProof/>
              </w:rPr>
              <w:t>AGENDA ITEM 9: BRIEF REPORT ON EAAFP WORK PLAN 2017-2018</w:t>
            </w:r>
            <w:r w:rsidR="005411EF">
              <w:rPr>
                <w:noProof/>
                <w:webHidden/>
              </w:rPr>
              <w:tab/>
            </w:r>
            <w:r w:rsidR="005411EF">
              <w:rPr>
                <w:noProof/>
                <w:webHidden/>
              </w:rPr>
              <w:fldChar w:fldCharType="begin"/>
            </w:r>
            <w:r w:rsidR="005411EF">
              <w:rPr>
                <w:noProof/>
                <w:webHidden/>
              </w:rPr>
              <w:instrText xml:space="preserve"> PAGEREF _Toc472781793 \h </w:instrText>
            </w:r>
            <w:r w:rsidR="005411EF">
              <w:rPr>
                <w:noProof/>
                <w:webHidden/>
              </w:rPr>
            </w:r>
            <w:r w:rsidR="005411EF">
              <w:rPr>
                <w:noProof/>
                <w:webHidden/>
              </w:rPr>
              <w:fldChar w:fldCharType="separate"/>
            </w:r>
            <w:r w:rsidR="005411EF">
              <w:rPr>
                <w:noProof/>
                <w:webHidden/>
              </w:rPr>
              <w:t>38</w:t>
            </w:r>
            <w:r w:rsidR="005411EF">
              <w:rPr>
                <w:noProof/>
                <w:webHidden/>
              </w:rPr>
              <w:fldChar w:fldCharType="end"/>
            </w:r>
          </w:hyperlink>
        </w:p>
        <w:p w:rsidR="005411EF" w:rsidRDefault="00E549D5">
          <w:pPr>
            <w:pStyle w:val="TOC2"/>
            <w:tabs>
              <w:tab w:val="right" w:leader="dot" w:pos="9628"/>
            </w:tabs>
            <w:rPr>
              <w:noProof/>
              <w:lang w:eastAsia="en-SG"/>
            </w:rPr>
          </w:pPr>
          <w:hyperlink w:anchor="_Toc472781794" w:history="1">
            <w:r w:rsidR="005411EF" w:rsidRPr="004E10F0">
              <w:rPr>
                <w:rStyle w:val="Hyperlink"/>
                <w:rFonts w:ascii="Arial" w:hAnsi="Arial" w:cs="Arial"/>
                <w:b/>
                <w:noProof/>
              </w:rPr>
              <w:t>Agenda Item 9.1: Secretariat’s Work Plan and Budget (Secretariat)</w:t>
            </w:r>
            <w:r w:rsidR="005411EF">
              <w:rPr>
                <w:noProof/>
                <w:webHidden/>
              </w:rPr>
              <w:tab/>
            </w:r>
            <w:r w:rsidR="005411EF">
              <w:rPr>
                <w:noProof/>
                <w:webHidden/>
              </w:rPr>
              <w:fldChar w:fldCharType="begin"/>
            </w:r>
            <w:r w:rsidR="005411EF">
              <w:rPr>
                <w:noProof/>
                <w:webHidden/>
              </w:rPr>
              <w:instrText xml:space="preserve"> PAGEREF _Toc472781794 \h </w:instrText>
            </w:r>
            <w:r w:rsidR="005411EF">
              <w:rPr>
                <w:noProof/>
                <w:webHidden/>
              </w:rPr>
            </w:r>
            <w:r w:rsidR="005411EF">
              <w:rPr>
                <w:noProof/>
                <w:webHidden/>
              </w:rPr>
              <w:fldChar w:fldCharType="separate"/>
            </w:r>
            <w:r w:rsidR="005411EF">
              <w:rPr>
                <w:noProof/>
                <w:webHidden/>
              </w:rPr>
              <w:t>38</w:t>
            </w:r>
            <w:r w:rsidR="005411EF">
              <w:rPr>
                <w:noProof/>
                <w:webHidden/>
              </w:rPr>
              <w:fldChar w:fldCharType="end"/>
            </w:r>
          </w:hyperlink>
        </w:p>
        <w:p w:rsidR="005411EF" w:rsidRDefault="00E549D5">
          <w:pPr>
            <w:pStyle w:val="TOC2"/>
            <w:tabs>
              <w:tab w:val="right" w:leader="dot" w:pos="9628"/>
            </w:tabs>
            <w:rPr>
              <w:noProof/>
              <w:lang w:eastAsia="en-SG"/>
            </w:rPr>
          </w:pPr>
          <w:hyperlink w:anchor="_Toc472781795" w:history="1">
            <w:r w:rsidR="005411EF" w:rsidRPr="004E10F0">
              <w:rPr>
                <w:rStyle w:val="Hyperlink"/>
                <w:rFonts w:ascii="Arial" w:hAnsi="Arial" w:cs="Arial"/>
                <w:b/>
                <w:noProof/>
              </w:rPr>
              <w:t>Agenda Item 9.2: National Partnerships (Secretariat)</w:t>
            </w:r>
            <w:r w:rsidR="005411EF">
              <w:rPr>
                <w:noProof/>
                <w:webHidden/>
              </w:rPr>
              <w:tab/>
            </w:r>
            <w:r w:rsidR="005411EF">
              <w:rPr>
                <w:noProof/>
                <w:webHidden/>
              </w:rPr>
              <w:fldChar w:fldCharType="begin"/>
            </w:r>
            <w:r w:rsidR="005411EF">
              <w:rPr>
                <w:noProof/>
                <w:webHidden/>
              </w:rPr>
              <w:instrText xml:space="preserve"> PAGEREF _Toc472781795 \h </w:instrText>
            </w:r>
            <w:r w:rsidR="005411EF">
              <w:rPr>
                <w:noProof/>
                <w:webHidden/>
              </w:rPr>
            </w:r>
            <w:r w:rsidR="005411EF">
              <w:rPr>
                <w:noProof/>
                <w:webHidden/>
              </w:rPr>
              <w:fldChar w:fldCharType="separate"/>
            </w:r>
            <w:r w:rsidR="005411EF">
              <w:rPr>
                <w:noProof/>
                <w:webHidden/>
              </w:rPr>
              <w:t>40</w:t>
            </w:r>
            <w:r w:rsidR="005411EF">
              <w:rPr>
                <w:noProof/>
                <w:webHidden/>
              </w:rPr>
              <w:fldChar w:fldCharType="end"/>
            </w:r>
          </w:hyperlink>
        </w:p>
        <w:p w:rsidR="005411EF" w:rsidRDefault="00E549D5">
          <w:pPr>
            <w:pStyle w:val="TOC2"/>
            <w:tabs>
              <w:tab w:val="right" w:leader="dot" w:pos="9628"/>
            </w:tabs>
            <w:rPr>
              <w:noProof/>
              <w:lang w:eastAsia="en-SG"/>
            </w:rPr>
          </w:pPr>
          <w:hyperlink w:anchor="_Toc472781796" w:history="1">
            <w:r w:rsidR="005411EF" w:rsidRPr="004E10F0">
              <w:rPr>
                <w:rStyle w:val="Hyperlink"/>
                <w:rFonts w:ascii="Arial" w:hAnsi="Arial" w:cs="Arial"/>
                <w:b/>
                <w:noProof/>
              </w:rPr>
              <w:t>Agenda Item 9.3: Summary of Partner Work Plans Submitted to the Secretariat</w:t>
            </w:r>
            <w:r w:rsidR="005411EF">
              <w:rPr>
                <w:noProof/>
                <w:webHidden/>
              </w:rPr>
              <w:tab/>
            </w:r>
            <w:r w:rsidR="005411EF">
              <w:rPr>
                <w:noProof/>
                <w:webHidden/>
              </w:rPr>
              <w:fldChar w:fldCharType="begin"/>
            </w:r>
            <w:r w:rsidR="005411EF">
              <w:rPr>
                <w:noProof/>
                <w:webHidden/>
              </w:rPr>
              <w:instrText xml:space="preserve"> PAGEREF _Toc472781796 \h </w:instrText>
            </w:r>
            <w:r w:rsidR="005411EF">
              <w:rPr>
                <w:noProof/>
                <w:webHidden/>
              </w:rPr>
            </w:r>
            <w:r w:rsidR="005411EF">
              <w:rPr>
                <w:noProof/>
                <w:webHidden/>
              </w:rPr>
              <w:fldChar w:fldCharType="separate"/>
            </w:r>
            <w:r w:rsidR="005411EF">
              <w:rPr>
                <w:noProof/>
                <w:webHidden/>
              </w:rPr>
              <w:t>42</w:t>
            </w:r>
            <w:r w:rsidR="005411EF">
              <w:rPr>
                <w:noProof/>
                <w:webHidden/>
              </w:rPr>
              <w:fldChar w:fldCharType="end"/>
            </w:r>
          </w:hyperlink>
        </w:p>
        <w:p w:rsidR="005411EF" w:rsidRDefault="00E549D5">
          <w:pPr>
            <w:pStyle w:val="TOC3"/>
            <w:tabs>
              <w:tab w:val="right" w:leader="dot" w:pos="9628"/>
            </w:tabs>
            <w:rPr>
              <w:noProof/>
              <w:lang w:eastAsia="en-SG"/>
            </w:rPr>
          </w:pPr>
          <w:hyperlink w:anchor="_Toc472781797" w:history="1">
            <w:r w:rsidR="005411EF" w:rsidRPr="004E10F0">
              <w:rPr>
                <w:rStyle w:val="Hyperlink"/>
                <w:rFonts w:ascii="Arial" w:hAnsi="Arial" w:cs="Arial"/>
                <w:noProof/>
              </w:rPr>
              <w:t>Governments (17)</w:t>
            </w:r>
            <w:r w:rsidR="005411EF">
              <w:rPr>
                <w:noProof/>
                <w:webHidden/>
              </w:rPr>
              <w:tab/>
            </w:r>
            <w:r w:rsidR="005411EF">
              <w:rPr>
                <w:noProof/>
                <w:webHidden/>
              </w:rPr>
              <w:fldChar w:fldCharType="begin"/>
            </w:r>
            <w:r w:rsidR="005411EF">
              <w:rPr>
                <w:noProof/>
                <w:webHidden/>
              </w:rPr>
              <w:instrText xml:space="preserve"> PAGEREF _Toc472781797 \h </w:instrText>
            </w:r>
            <w:r w:rsidR="005411EF">
              <w:rPr>
                <w:noProof/>
                <w:webHidden/>
              </w:rPr>
            </w:r>
            <w:r w:rsidR="005411EF">
              <w:rPr>
                <w:noProof/>
                <w:webHidden/>
              </w:rPr>
              <w:fldChar w:fldCharType="separate"/>
            </w:r>
            <w:r w:rsidR="005411EF">
              <w:rPr>
                <w:noProof/>
                <w:webHidden/>
              </w:rPr>
              <w:t>42</w:t>
            </w:r>
            <w:r w:rsidR="005411EF">
              <w:rPr>
                <w:noProof/>
                <w:webHidden/>
              </w:rPr>
              <w:fldChar w:fldCharType="end"/>
            </w:r>
          </w:hyperlink>
        </w:p>
        <w:p w:rsidR="005411EF" w:rsidRDefault="00E549D5">
          <w:pPr>
            <w:pStyle w:val="TOC3"/>
            <w:tabs>
              <w:tab w:val="right" w:leader="dot" w:pos="9628"/>
            </w:tabs>
            <w:rPr>
              <w:noProof/>
              <w:lang w:eastAsia="en-SG"/>
            </w:rPr>
          </w:pPr>
          <w:hyperlink w:anchor="_Toc472781798" w:history="1">
            <w:r w:rsidR="005411EF" w:rsidRPr="004E10F0">
              <w:rPr>
                <w:rStyle w:val="Hyperlink"/>
                <w:rFonts w:ascii="Arial" w:hAnsi="Arial" w:cs="Arial"/>
                <w:noProof/>
              </w:rPr>
              <w:t>Non-Governmental Organisations (10)</w:t>
            </w:r>
            <w:r w:rsidR="005411EF">
              <w:rPr>
                <w:noProof/>
                <w:webHidden/>
              </w:rPr>
              <w:tab/>
            </w:r>
            <w:r w:rsidR="005411EF">
              <w:rPr>
                <w:noProof/>
                <w:webHidden/>
              </w:rPr>
              <w:fldChar w:fldCharType="begin"/>
            </w:r>
            <w:r w:rsidR="005411EF">
              <w:rPr>
                <w:noProof/>
                <w:webHidden/>
              </w:rPr>
              <w:instrText xml:space="preserve"> PAGEREF _Toc472781798 \h </w:instrText>
            </w:r>
            <w:r w:rsidR="005411EF">
              <w:rPr>
                <w:noProof/>
                <w:webHidden/>
              </w:rPr>
            </w:r>
            <w:r w:rsidR="005411EF">
              <w:rPr>
                <w:noProof/>
                <w:webHidden/>
              </w:rPr>
              <w:fldChar w:fldCharType="separate"/>
            </w:r>
            <w:r w:rsidR="005411EF">
              <w:rPr>
                <w:noProof/>
                <w:webHidden/>
              </w:rPr>
              <w:t>42</w:t>
            </w:r>
            <w:r w:rsidR="005411EF">
              <w:rPr>
                <w:noProof/>
                <w:webHidden/>
              </w:rPr>
              <w:fldChar w:fldCharType="end"/>
            </w:r>
          </w:hyperlink>
        </w:p>
        <w:p w:rsidR="005411EF" w:rsidRDefault="00E549D5">
          <w:pPr>
            <w:pStyle w:val="TOC3"/>
            <w:tabs>
              <w:tab w:val="right" w:leader="dot" w:pos="9628"/>
            </w:tabs>
            <w:rPr>
              <w:noProof/>
              <w:lang w:eastAsia="en-SG"/>
            </w:rPr>
          </w:pPr>
          <w:hyperlink w:anchor="_Toc472781799" w:history="1">
            <w:r w:rsidR="005411EF" w:rsidRPr="004E10F0">
              <w:rPr>
                <w:rStyle w:val="Hyperlink"/>
                <w:rFonts w:ascii="Arial" w:hAnsi="Arial" w:cs="Arial"/>
                <w:noProof/>
              </w:rPr>
              <w:t>Inter-Governmental Organisations (6)</w:t>
            </w:r>
            <w:r w:rsidR="005411EF">
              <w:rPr>
                <w:noProof/>
                <w:webHidden/>
              </w:rPr>
              <w:tab/>
            </w:r>
            <w:r w:rsidR="005411EF">
              <w:rPr>
                <w:noProof/>
                <w:webHidden/>
              </w:rPr>
              <w:fldChar w:fldCharType="begin"/>
            </w:r>
            <w:r w:rsidR="005411EF">
              <w:rPr>
                <w:noProof/>
                <w:webHidden/>
              </w:rPr>
              <w:instrText xml:space="preserve"> PAGEREF _Toc472781799 \h </w:instrText>
            </w:r>
            <w:r w:rsidR="005411EF">
              <w:rPr>
                <w:noProof/>
                <w:webHidden/>
              </w:rPr>
            </w:r>
            <w:r w:rsidR="005411EF">
              <w:rPr>
                <w:noProof/>
                <w:webHidden/>
              </w:rPr>
              <w:fldChar w:fldCharType="separate"/>
            </w:r>
            <w:r w:rsidR="005411EF">
              <w:rPr>
                <w:noProof/>
                <w:webHidden/>
              </w:rPr>
              <w:t>43</w:t>
            </w:r>
            <w:r w:rsidR="005411EF">
              <w:rPr>
                <w:noProof/>
                <w:webHidden/>
              </w:rPr>
              <w:fldChar w:fldCharType="end"/>
            </w:r>
          </w:hyperlink>
        </w:p>
        <w:p w:rsidR="005411EF" w:rsidRDefault="00E549D5">
          <w:pPr>
            <w:pStyle w:val="TOC3"/>
            <w:tabs>
              <w:tab w:val="right" w:leader="dot" w:pos="9628"/>
            </w:tabs>
            <w:rPr>
              <w:noProof/>
              <w:lang w:eastAsia="en-SG"/>
            </w:rPr>
          </w:pPr>
          <w:hyperlink w:anchor="_Toc472781800" w:history="1">
            <w:r w:rsidR="005411EF" w:rsidRPr="004E10F0">
              <w:rPr>
                <w:rStyle w:val="Hyperlink"/>
                <w:rFonts w:ascii="Arial" w:hAnsi="Arial" w:cs="Arial"/>
                <w:noProof/>
              </w:rPr>
              <w:t>Private Sector (1)</w:t>
            </w:r>
            <w:r w:rsidR="005411EF">
              <w:rPr>
                <w:noProof/>
                <w:webHidden/>
              </w:rPr>
              <w:tab/>
            </w:r>
            <w:r w:rsidR="005411EF">
              <w:rPr>
                <w:noProof/>
                <w:webHidden/>
              </w:rPr>
              <w:fldChar w:fldCharType="begin"/>
            </w:r>
            <w:r w:rsidR="005411EF">
              <w:rPr>
                <w:noProof/>
                <w:webHidden/>
              </w:rPr>
              <w:instrText xml:space="preserve"> PAGEREF _Toc472781800 \h </w:instrText>
            </w:r>
            <w:r w:rsidR="005411EF">
              <w:rPr>
                <w:noProof/>
                <w:webHidden/>
              </w:rPr>
            </w:r>
            <w:r w:rsidR="005411EF">
              <w:rPr>
                <w:noProof/>
                <w:webHidden/>
              </w:rPr>
              <w:fldChar w:fldCharType="separate"/>
            </w:r>
            <w:r w:rsidR="005411EF">
              <w:rPr>
                <w:noProof/>
                <w:webHidden/>
              </w:rPr>
              <w:t>43</w:t>
            </w:r>
            <w:r w:rsidR="005411EF">
              <w:rPr>
                <w:noProof/>
                <w:webHidden/>
              </w:rPr>
              <w:fldChar w:fldCharType="end"/>
            </w:r>
          </w:hyperlink>
        </w:p>
        <w:p w:rsidR="005411EF" w:rsidRDefault="00E549D5">
          <w:pPr>
            <w:pStyle w:val="TOC3"/>
            <w:tabs>
              <w:tab w:val="right" w:leader="dot" w:pos="9628"/>
            </w:tabs>
            <w:rPr>
              <w:noProof/>
              <w:lang w:eastAsia="en-SG"/>
            </w:rPr>
          </w:pPr>
          <w:hyperlink w:anchor="_Toc472781801" w:history="1">
            <w:r w:rsidR="005411EF" w:rsidRPr="004E10F0">
              <w:rPr>
                <w:rStyle w:val="Hyperlink"/>
                <w:rFonts w:ascii="Arial" w:hAnsi="Arial" w:cs="Arial"/>
                <w:noProof/>
              </w:rPr>
              <w:t>Special Partner (1)</w:t>
            </w:r>
            <w:r w:rsidR="005411EF">
              <w:rPr>
                <w:noProof/>
                <w:webHidden/>
              </w:rPr>
              <w:tab/>
            </w:r>
            <w:r w:rsidR="005411EF">
              <w:rPr>
                <w:noProof/>
                <w:webHidden/>
              </w:rPr>
              <w:fldChar w:fldCharType="begin"/>
            </w:r>
            <w:r w:rsidR="005411EF">
              <w:rPr>
                <w:noProof/>
                <w:webHidden/>
              </w:rPr>
              <w:instrText xml:space="preserve"> PAGEREF _Toc472781801 \h </w:instrText>
            </w:r>
            <w:r w:rsidR="005411EF">
              <w:rPr>
                <w:noProof/>
                <w:webHidden/>
              </w:rPr>
            </w:r>
            <w:r w:rsidR="005411EF">
              <w:rPr>
                <w:noProof/>
                <w:webHidden/>
              </w:rPr>
              <w:fldChar w:fldCharType="separate"/>
            </w:r>
            <w:r w:rsidR="005411EF">
              <w:rPr>
                <w:noProof/>
                <w:webHidden/>
              </w:rPr>
              <w:t>43</w:t>
            </w:r>
            <w:r w:rsidR="005411EF">
              <w:rPr>
                <w:noProof/>
                <w:webHidden/>
              </w:rPr>
              <w:fldChar w:fldCharType="end"/>
            </w:r>
          </w:hyperlink>
        </w:p>
        <w:p w:rsidR="005411EF" w:rsidRDefault="00E549D5">
          <w:pPr>
            <w:pStyle w:val="TOC3"/>
            <w:tabs>
              <w:tab w:val="right" w:leader="dot" w:pos="9628"/>
            </w:tabs>
            <w:rPr>
              <w:noProof/>
              <w:lang w:eastAsia="en-SG"/>
            </w:rPr>
          </w:pPr>
          <w:hyperlink w:anchor="_Toc472781802" w:history="1">
            <w:r w:rsidR="005411EF" w:rsidRPr="004E10F0">
              <w:rPr>
                <w:rStyle w:val="Hyperlink"/>
                <w:rFonts w:ascii="Arial" w:hAnsi="Arial" w:cs="Arial"/>
                <w:noProof/>
              </w:rPr>
              <w:t>Brief Report from Working Groups (7)</w:t>
            </w:r>
            <w:r w:rsidR="005411EF">
              <w:rPr>
                <w:noProof/>
                <w:webHidden/>
              </w:rPr>
              <w:tab/>
            </w:r>
            <w:r w:rsidR="005411EF">
              <w:rPr>
                <w:noProof/>
                <w:webHidden/>
              </w:rPr>
              <w:fldChar w:fldCharType="begin"/>
            </w:r>
            <w:r w:rsidR="005411EF">
              <w:rPr>
                <w:noProof/>
                <w:webHidden/>
              </w:rPr>
              <w:instrText xml:space="preserve"> PAGEREF _Toc472781802 \h </w:instrText>
            </w:r>
            <w:r w:rsidR="005411EF">
              <w:rPr>
                <w:noProof/>
                <w:webHidden/>
              </w:rPr>
            </w:r>
            <w:r w:rsidR="005411EF">
              <w:rPr>
                <w:noProof/>
                <w:webHidden/>
              </w:rPr>
              <w:fldChar w:fldCharType="separate"/>
            </w:r>
            <w:r w:rsidR="005411EF">
              <w:rPr>
                <w:noProof/>
                <w:webHidden/>
              </w:rPr>
              <w:t>43</w:t>
            </w:r>
            <w:r w:rsidR="005411EF">
              <w:rPr>
                <w:noProof/>
                <w:webHidden/>
              </w:rPr>
              <w:fldChar w:fldCharType="end"/>
            </w:r>
          </w:hyperlink>
        </w:p>
        <w:p w:rsidR="005411EF" w:rsidRDefault="00E549D5">
          <w:pPr>
            <w:pStyle w:val="TOC3"/>
            <w:tabs>
              <w:tab w:val="right" w:leader="dot" w:pos="9628"/>
            </w:tabs>
            <w:rPr>
              <w:noProof/>
              <w:lang w:eastAsia="en-SG"/>
            </w:rPr>
          </w:pPr>
          <w:hyperlink w:anchor="_Toc472781803" w:history="1">
            <w:r w:rsidR="005411EF" w:rsidRPr="004E10F0">
              <w:rPr>
                <w:rStyle w:val="Hyperlink"/>
                <w:rFonts w:ascii="Arial" w:hAnsi="Arial" w:cs="Arial"/>
                <w:noProof/>
              </w:rPr>
              <w:t>Brief Report from Task Forces (7)</w:t>
            </w:r>
            <w:r w:rsidR="005411EF">
              <w:rPr>
                <w:noProof/>
                <w:webHidden/>
              </w:rPr>
              <w:tab/>
            </w:r>
            <w:r w:rsidR="005411EF">
              <w:rPr>
                <w:noProof/>
                <w:webHidden/>
              </w:rPr>
              <w:fldChar w:fldCharType="begin"/>
            </w:r>
            <w:r w:rsidR="005411EF">
              <w:rPr>
                <w:noProof/>
                <w:webHidden/>
              </w:rPr>
              <w:instrText xml:space="preserve"> PAGEREF _Toc472781803 \h </w:instrText>
            </w:r>
            <w:r w:rsidR="005411EF">
              <w:rPr>
                <w:noProof/>
                <w:webHidden/>
              </w:rPr>
            </w:r>
            <w:r w:rsidR="005411EF">
              <w:rPr>
                <w:noProof/>
                <w:webHidden/>
              </w:rPr>
              <w:fldChar w:fldCharType="separate"/>
            </w:r>
            <w:r w:rsidR="005411EF">
              <w:rPr>
                <w:noProof/>
                <w:webHidden/>
              </w:rPr>
              <w:t>44</w:t>
            </w:r>
            <w:r w:rsidR="005411EF">
              <w:rPr>
                <w:noProof/>
                <w:webHidden/>
              </w:rPr>
              <w:fldChar w:fldCharType="end"/>
            </w:r>
          </w:hyperlink>
        </w:p>
        <w:p w:rsidR="005411EF" w:rsidRDefault="00E549D5">
          <w:pPr>
            <w:pStyle w:val="TOC1"/>
            <w:tabs>
              <w:tab w:val="right" w:leader="dot" w:pos="9628"/>
            </w:tabs>
            <w:rPr>
              <w:noProof/>
              <w:lang w:eastAsia="en-SG"/>
            </w:rPr>
          </w:pPr>
          <w:hyperlink w:anchor="_Toc472781804" w:history="1">
            <w:r w:rsidR="005411EF" w:rsidRPr="004E10F0">
              <w:rPr>
                <w:rStyle w:val="Hyperlink"/>
                <w:rFonts w:ascii="Arial" w:hAnsi="Arial" w:cs="Arial"/>
                <w:b/>
                <w:noProof/>
              </w:rPr>
              <w:t>AGENDA ITEM 10: INTERACTIVE SESSION – MECHANISM FOR INCREASING ENGAGEMENT FOR PARTNERSHIP</w:t>
            </w:r>
            <w:r w:rsidR="005411EF">
              <w:rPr>
                <w:noProof/>
                <w:webHidden/>
              </w:rPr>
              <w:tab/>
            </w:r>
            <w:r w:rsidR="005411EF">
              <w:rPr>
                <w:noProof/>
                <w:webHidden/>
              </w:rPr>
              <w:fldChar w:fldCharType="begin"/>
            </w:r>
            <w:r w:rsidR="005411EF">
              <w:rPr>
                <w:noProof/>
                <w:webHidden/>
              </w:rPr>
              <w:instrText xml:space="preserve"> PAGEREF _Toc472781804 \h </w:instrText>
            </w:r>
            <w:r w:rsidR="005411EF">
              <w:rPr>
                <w:noProof/>
                <w:webHidden/>
              </w:rPr>
            </w:r>
            <w:r w:rsidR="005411EF">
              <w:rPr>
                <w:noProof/>
                <w:webHidden/>
              </w:rPr>
              <w:fldChar w:fldCharType="separate"/>
            </w:r>
            <w:r w:rsidR="005411EF">
              <w:rPr>
                <w:noProof/>
                <w:webHidden/>
              </w:rPr>
              <w:t>45</w:t>
            </w:r>
            <w:r w:rsidR="005411EF">
              <w:rPr>
                <w:noProof/>
                <w:webHidden/>
              </w:rPr>
              <w:fldChar w:fldCharType="end"/>
            </w:r>
          </w:hyperlink>
        </w:p>
        <w:p w:rsidR="005411EF" w:rsidRDefault="00E549D5">
          <w:pPr>
            <w:pStyle w:val="TOC1"/>
            <w:tabs>
              <w:tab w:val="right" w:leader="dot" w:pos="9628"/>
            </w:tabs>
            <w:rPr>
              <w:noProof/>
              <w:lang w:eastAsia="en-SG"/>
            </w:rPr>
          </w:pPr>
          <w:hyperlink w:anchor="_Toc472781805" w:history="1">
            <w:r w:rsidR="005411EF" w:rsidRPr="004E10F0">
              <w:rPr>
                <w:rStyle w:val="Hyperlink"/>
                <w:rFonts w:ascii="Arial" w:hAnsi="Arial" w:cs="Arial"/>
                <w:b/>
                <w:noProof/>
              </w:rPr>
              <w:t>AGENDA ITEM 11: REPORTS AND RECOMMENDATIONS FROM WORKING GROUPS AND TASK FORCES</w:t>
            </w:r>
            <w:r w:rsidR="005411EF">
              <w:rPr>
                <w:noProof/>
                <w:webHidden/>
              </w:rPr>
              <w:tab/>
            </w:r>
            <w:r w:rsidR="005411EF">
              <w:rPr>
                <w:noProof/>
                <w:webHidden/>
              </w:rPr>
              <w:fldChar w:fldCharType="begin"/>
            </w:r>
            <w:r w:rsidR="005411EF">
              <w:rPr>
                <w:noProof/>
                <w:webHidden/>
              </w:rPr>
              <w:instrText xml:space="preserve"> PAGEREF _Toc472781805 \h </w:instrText>
            </w:r>
            <w:r w:rsidR="005411EF">
              <w:rPr>
                <w:noProof/>
                <w:webHidden/>
              </w:rPr>
            </w:r>
            <w:r w:rsidR="005411EF">
              <w:rPr>
                <w:noProof/>
                <w:webHidden/>
              </w:rPr>
              <w:fldChar w:fldCharType="separate"/>
            </w:r>
            <w:r w:rsidR="005411EF">
              <w:rPr>
                <w:noProof/>
                <w:webHidden/>
              </w:rPr>
              <w:t>45</w:t>
            </w:r>
            <w:r w:rsidR="005411EF">
              <w:rPr>
                <w:noProof/>
                <w:webHidden/>
              </w:rPr>
              <w:fldChar w:fldCharType="end"/>
            </w:r>
          </w:hyperlink>
        </w:p>
        <w:p w:rsidR="005411EF" w:rsidRDefault="00E549D5">
          <w:pPr>
            <w:pStyle w:val="TOC2"/>
            <w:tabs>
              <w:tab w:val="right" w:leader="dot" w:pos="9628"/>
            </w:tabs>
            <w:rPr>
              <w:noProof/>
              <w:lang w:eastAsia="en-SG"/>
            </w:rPr>
          </w:pPr>
          <w:hyperlink w:anchor="_Toc472781806" w:history="1">
            <w:r w:rsidR="005411EF" w:rsidRPr="004E10F0">
              <w:rPr>
                <w:rStyle w:val="Hyperlink"/>
                <w:rFonts w:ascii="Arial" w:hAnsi="Arial" w:cs="Arial"/>
                <w:b/>
                <w:noProof/>
              </w:rPr>
              <w:t>Agenda Item 11.1: Anatidae Working Group</w:t>
            </w:r>
            <w:r w:rsidR="005411EF">
              <w:rPr>
                <w:noProof/>
                <w:webHidden/>
              </w:rPr>
              <w:tab/>
            </w:r>
            <w:r w:rsidR="005411EF">
              <w:rPr>
                <w:noProof/>
                <w:webHidden/>
              </w:rPr>
              <w:fldChar w:fldCharType="begin"/>
            </w:r>
            <w:r w:rsidR="005411EF">
              <w:rPr>
                <w:noProof/>
                <w:webHidden/>
              </w:rPr>
              <w:instrText xml:space="preserve"> PAGEREF _Toc472781806 \h </w:instrText>
            </w:r>
            <w:r w:rsidR="005411EF">
              <w:rPr>
                <w:noProof/>
                <w:webHidden/>
              </w:rPr>
            </w:r>
            <w:r w:rsidR="005411EF">
              <w:rPr>
                <w:noProof/>
                <w:webHidden/>
              </w:rPr>
              <w:fldChar w:fldCharType="separate"/>
            </w:r>
            <w:r w:rsidR="005411EF">
              <w:rPr>
                <w:noProof/>
                <w:webHidden/>
              </w:rPr>
              <w:t>45</w:t>
            </w:r>
            <w:r w:rsidR="005411EF">
              <w:rPr>
                <w:noProof/>
                <w:webHidden/>
              </w:rPr>
              <w:fldChar w:fldCharType="end"/>
            </w:r>
          </w:hyperlink>
        </w:p>
        <w:p w:rsidR="005411EF" w:rsidRDefault="00E549D5">
          <w:pPr>
            <w:pStyle w:val="TOC2"/>
            <w:tabs>
              <w:tab w:val="right" w:leader="dot" w:pos="9628"/>
            </w:tabs>
            <w:rPr>
              <w:noProof/>
              <w:lang w:eastAsia="en-SG"/>
            </w:rPr>
          </w:pPr>
          <w:hyperlink w:anchor="_Toc472781807" w:history="1">
            <w:r w:rsidR="005411EF" w:rsidRPr="004E10F0">
              <w:rPr>
                <w:rStyle w:val="Hyperlink"/>
                <w:rFonts w:ascii="Arial" w:hAnsi="Arial" w:cs="Arial"/>
                <w:b/>
                <w:noProof/>
              </w:rPr>
              <w:t>Agenda Item 11.2: Avian Influenza Working Group</w:t>
            </w:r>
            <w:r w:rsidR="005411EF">
              <w:rPr>
                <w:noProof/>
                <w:webHidden/>
              </w:rPr>
              <w:tab/>
            </w:r>
            <w:r w:rsidR="005411EF">
              <w:rPr>
                <w:noProof/>
                <w:webHidden/>
              </w:rPr>
              <w:fldChar w:fldCharType="begin"/>
            </w:r>
            <w:r w:rsidR="005411EF">
              <w:rPr>
                <w:noProof/>
                <w:webHidden/>
              </w:rPr>
              <w:instrText xml:space="preserve"> PAGEREF _Toc472781807 \h </w:instrText>
            </w:r>
            <w:r w:rsidR="005411EF">
              <w:rPr>
                <w:noProof/>
                <w:webHidden/>
              </w:rPr>
            </w:r>
            <w:r w:rsidR="005411EF">
              <w:rPr>
                <w:noProof/>
                <w:webHidden/>
              </w:rPr>
              <w:fldChar w:fldCharType="separate"/>
            </w:r>
            <w:r w:rsidR="005411EF">
              <w:rPr>
                <w:noProof/>
                <w:webHidden/>
              </w:rPr>
              <w:t>45</w:t>
            </w:r>
            <w:r w:rsidR="005411EF">
              <w:rPr>
                <w:noProof/>
                <w:webHidden/>
              </w:rPr>
              <w:fldChar w:fldCharType="end"/>
            </w:r>
          </w:hyperlink>
        </w:p>
        <w:p w:rsidR="005411EF" w:rsidRDefault="00E549D5">
          <w:pPr>
            <w:pStyle w:val="TOC2"/>
            <w:tabs>
              <w:tab w:val="right" w:leader="dot" w:pos="9628"/>
            </w:tabs>
            <w:rPr>
              <w:noProof/>
              <w:lang w:eastAsia="en-SG"/>
            </w:rPr>
          </w:pPr>
          <w:hyperlink w:anchor="_Toc472781808" w:history="1">
            <w:r w:rsidR="005411EF" w:rsidRPr="004E10F0">
              <w:rPr>
                <w:rStyle w:val="Hyperlink"/>
                <w:rFonts w:ascii="Arial" w:hAnsi="Arial" w:cs="Arial"/>
                <w:b/>
                <w:noProof/>
              </w:rPr>
              <w:t>Agenda Item 11.3: Black-faced Spoonbill Working Group</w:t>
            </w:r>
            <w:r w:rsidR="005411EF">
              <w:rPr>
                <w:noProof/>
                <w:webHidden/>
              </w:rPr>
              <w:tab/>
            </w:r>
            <w:r w:rsidR="005411EF">
              <w:rPr>
                <w:noProof/>
                <w:webHidden/>
              </w:rPr>
              <w:fldChar w:fldCharType="begin"/>
            </w:r>
            <w:r w:rsidR="005411EF">
              <w:rPr>
                <w:noProof/>
                <w:webHidden/>
              </w:rPr>
              <w:instrText xml:space="preserve"> PAGEREF _Toc472781808 \h </w:instrText>
            </w:r>
            <w:r w:rsidR="005411EF">
              <w:rPr>
                <w:noProof/>
                <w:webHidden/>
              </w:rPr>
            </w:r>
            <w:r w:rsidR="005411EF">
              <w:rPr>
                <w:noProof/>
                <w:webHidden/>
              </w:rPr>
              <w:fldChar w:fldCharType="separate"/>
            </w:r>
            <w:r w:rsidR="005411EF">
              <w:rPr>
                <w:noProof/>
                <w:webHidden/>
              </w:rPr>
              <w:t>45</w:t>
            </w:r>
            <w:r w:rsidR="005411EF">
              <w:rPr>
                <w:noProof/>
                <w:webHidden/>
              </w:rPr>
              <w:fldChar w:fldCharType="end"/>
            </w:r>
          </w:hyperlink>
        </w:p>
        <w:p w:rsidR="005411EF" w:rsidRDefault="00E549D5">
          <w:pPr>
            <w:pStyle w:val="TOC2"/>
            <w:tabs>
              <w:tab w:val="right" w:leader="dot" w:pos="9628"/>
            </w:tabs>
            <w:rPr>
              <w:noProof/>
              <w:lang w:eastAsia="en-SG"/>
            </w:rPr>
          </w:pPr>
          <w:hyperlink w:anchor="_Toc472781809" w:history="1">
            <w:r w:rsidR="005411EF" w:rsidRPr="004E10F0">
              <w:rPr>
                <w:rStyle w:val="Hyperlink"/>
                <w:rFonts w:ascii="Arial" w:hAnsi="Arial" w:cs="Arial"/>
                <w:b/>
                <w:noProof/>
              </w:rPr>
              <w:t>Agenda Item 11.4: Crane Working Group</w:t>
            </w:r>
            <w:r w:rsidR="005411EF">
              <w:rPr>
                <w:noProof/>
                <w:webHidden/>
              </w:rPr>
              <w:tab/>
            </w:r>
            <w:r w:rsidR="005411EF">
              <w:rPr>
                <w:noProof/>
                <w:webHidden/>
              </w:rPr>
              <w:fldChar w:fldCharType="begin"/>
            </w:r>
            <w:r w:rsidR="005411EF">
              <w:rPr>
                <w:noProof/>
                <w:webHidden/>
              </w:rPr>
              <w:instrText xml:space="preserve"> PAGEREF _Toc472781809 \h </w:instrText>
            </w:r>
            <w:r w:rsidR="005411EF">
              <w:rPr>
                <w:noProof/>
                <w:webHidden/>
              </w:rPr>
            </w:r>
            <w:r w:rsidR="005411EF">
              <w:rPr>
                <w:noProof/>
                <w:webHidden/>
              </w:rPr>
              <w:fldChar w:fldCharType="separate"/>
            </w:r>
            <w:r w:rsidR="005411EF">
              <w:rPr>
                <w:noProof/>
                <w:webHidden/>
              </w:rPr>
              <w:t>46</w:t>
            </w:r>
            <w:r w:rsidR="005411EF">
              <w:rPr>
                <w:noProof/>
                <w:webHidden/>
              </w:rPr>
              <w:fldChar w:fldCharType="end"/>
            </w:r>
          </w:hyperlink>
        </w:p>
        <w:p w:rsidR="005411EF" w:rsidRDefault="00E549D5">
          <w:pPr>
            <w:pStyle w:val="TOC2"/>
            <w:tabs>
              <w:tab w:val="right" w:leader="dot" w:pos="9628"/>
            </w:tabs>
            <w:rPr>
              <w:noProof/>
              <w:lang w:eastAsia="en-SG"/>
            </w:rPr>
          </w:pPr>
          <w:hyperlink w:anchor="_Toc472781810" w:history="1">
            <w:r w:rsidR="005411EF" w:rsidRPr="004E10F0">
              <w:rPr>
                <w:rStyle w:val="Hyperlink"/>
                <w:rFonts w:ascii="Arial" w:hAnsi="Arial" w:cs="Arial"/>
                <w:b/>
                <w:noProof/>
              </w:rPr>
              <w:t>Agenda Item 11.5: CEPA Working Group</w:t>
            </w:r>
            <w:r w:rsidR="005411EF">
              <w:rPr>
                <w:noProof/>
                <w:webHidden/>
              </w:rPr>
              <w:tab/>
            </w:r>
            <w:r w:rsidR="005411EF">
              <w:rPr>
                <w:noProof/>
                <w:webHidden/>
              </w:rPr>
              <w:fldChar w:fldCharType="begin"/>
            </w:r>
            <w:r w:rsidR="005411EF">
              <w:rPr>
                <w:noProof/>
                <w:webHidden/>
              </w:rPr>
              <w:instrText xml:space="preserve"> PAGEREF _Toc472781810 \h </w:instrText>
            </w:r>
            <w:r w:rsidR="005411EF">
              <w:rPr>
                <w:noProof/>
                <w:webHidden/>
              </w:rPr>
            </w:r>
            <w:r w:rsidR="005411EF">
              <w:rPr>
                <w:noProof/>
                <w:webHidden/>
              </w:rPr>
              <w:fldChar w:fldCharType="separate"/>
            </w:r>
            <w:r w:rsidR="005411EF">
              <w:rPr>
                <w:noProof/>
                <w:webHidden/>
              </w:rPr>
              <w:t>47</w:t>
            </w:r>
            <w:r w:rsidR="005411EF">
              <w:rPr>
                <w:noProof/>
                <w:webHidden/>
              </w:rPr>
              <w:fldChar w:fldCharType="end"/>
            </w:r>
          </w:hyperlink>
        </w:p>
        <w:p w:rsidR="005411EF" w:rsidRDefault="00E549D5">
          <w:pPr>
            <w:pStyle w:val="TOC2"/>
            <w:tabs>
              <w:tab w:val="right" w:leader="dot" w:pos="9628"/>
            </w:tabs>
            <w:rPr>
              <w:noProof/>
              <w:lang w:eastAsia="en-SG"/>
            </w:rPr>
          </w:pPr>
          <w:hyperlink w:anchor="_Toc472781811" w:history="1">
            <w:r w:rsidR="005411EF" w:rsidRPr="004E10F0">
              <w:rPr>
                <w:rStyle w:val="Hyperlink"/>
                <w:rFonts w:ascii="Arial" w:hAnsi="Arial" w:cs="Arial"/>
                <w:b/>
                <w:noProof/>
              </w:rPr>
              <w:t>Agenda Item 11.6: Seabird Working Group</w:t>
            </w:r>
            <w:r w:rsidR="005411EF">
              <w:rPr>
                <w:noProof/>
                <w:webHidden/>
              </w:rPr>
              <w:tab/>
            </w:r>
            <w:r w:rsidR="005411EF">
              <w:rPr>
                <w:noProof/>
                <w:webHidden/>
              </w:rPr>
              <w:fldChar w:fldCharType="begin"/>
            </w:r>
            <w:r w:rsidR="005411EF">
              <w:rPr>
                <w:noProof/>
                <w:webHidden/>
              </w:rPr>
              <w:instrText xml:space="preserve"> PAGEREF _Toc472781811 \h </w:instrText>
            </w:r>
            <w:r w:rsidR="005411EF">
              <w:rPr>
                <w:noProof/>
                <w:webHidden/>
              </w:rPr>
            </w:r>
            <w:r w:rsidR="005411EF">
              <w:rPr>
                <w:noProof/>
                <w:webHidden/>
              </w:rPr>
              <w:fldChar w:fldCharType="separate"/>
            </w:r>
            <w:r w:rsidR="005411EF">
              <w:rPr>
                <w:noProof/>
                <w:webHidden/>
              </w:rPr>
              <w:t>47</w:t>
            </w:r>
            <w:r w:rsidR="005411EF">
              <w:rPr>
                <w:noProof/>
                <w:webHidden/>
              </w:rPr>
              <w:fldChar w:fldCharType="end"/>
            </w:r>
          </w:hyperlink>
        </w:p>
        <w:p w:rsidR="005411EF" w:rsidRDefault="00E549D5">
          <w:pPr>
            <w:pStyle w:val="TOC2"/>
            <w:tabs>
              <w:tab w:val="right" w:leader="dot" w:pos="9628"/>
            </w:tabs>
            <w:rPr>
              <w:noProof/>
              <w:lang w:eastAsia="en-SG"/>
            </w:rPr>
          </w:pPr>
          <w:hyperlink w:anchor="_Toc472781812" w:history="1">
            <w:r w:rsidR="005411EF" w:rsidRPr="004E10F0">
              <w:rPr>
                <w:rStyle w:val="Hyperlink"/>
                <w:rFonts w:ascii="Arial" w:hAnsi="Arial" w:cs="Arial"/>
                <w:b/>
                <w:noProof/>
              </w:rPr>
              <w:t>Agenda Item 11.7: Shorebird Working Group</w:t>
            </w:r>
            <w:r w:rsidR="005411EF">
              <w:rPr>
                <w:noProof/>
                <w:webHidden/>
              </w:rPr>
              <w:tab/>
            </w:r>
            <w:r w:rsidR="005411EF">
              <w:rPr>
                <w:noProof/>
                <w:webHidden/>
              </w:rPr>
              <w:fldChar w:fldCharType="begin"/>
            </w:r>
            <w:r w:rsidR="005411EF">
              <w:rPr>
                <w:noProof/>
                <w:webHidden/>
              </w:rPr>
              <w:instrText xml:space="preserve"> PAGEREF _Toc472781812 \h </w:instrText>
            </w:r>
            <w:r w:rsidR="005411EF">
              <w:rPr>
                <w:noProof/>
                <w:webHidden/>
              </w:rPr>
            </w:r>
            <w:r w:rsidR="005411EF">
              <w:rPr>
                <w:noProof/>
                <w:webHidden/>
              </w:rPr>
              <w:fldChar w:fldCharType="separate"/>
            </w:r>
            <w:r w:rsidR="005411EF">
              <w:rPr>
                <w:noProof/>
                <w:webHidden/>
              </w:rPr>
              <w:t>47</w:t>
            </w:r>
            <w:r w:rsidR="005411EF">
              <w:rPr>
                <w:noProof/>
                <w:webHidden/>
              </w:rPr>
              <w:fldChar w:fldCharType="end"/>
            </w:r>
          </w:hyperlink>
        </w:p>
        <w:p w:rsidR="005411EF" w:rsidRDefault="00E549D5">
          <w:pPr>
            <w:pStyle w:val="TOC2"/>
            <w:tabs>
              <w:tab w:val="right" w:leader="dot" w:pos="9628"/>
            </w:tabs>
            <w:rPr>
              <w:noProof/>
              <w:lang w:eastAsia="en-SG"/>
            </w:rPr>
          </w:pPr>
          <w:hyperlink w:anchor="_Toc472781813" w:history="1">
            <w:r w:rsidR="005411EF" w:rsidRPr="004E10F0">
              <w:rPr>
                <w:rStyle w:val="Hyperlink"/>
                <w:rFonts w:ascii="Arial" w:hAnsi="Arial" w:cs="Arial"/>
                <w:b/>
                <w:noProof/>
              </w:rPr>
              <w:t>Agenda Item 11.8: Amur-Heilong Basin Task Force</w:t>
            </w:r>
            <w:r w:rsidR="005411EF">
              <w:rPr>
                <w:noProof/>
                <w:webHidden/>
              </w:rPr>
              <w:tab/>
            </w:r>
            <w:r w:rsidR="005411EF">
              <w:rPr>
                <w:noProof/>
                <w:webHidden/>
              </w:rPr>
              <w:fldChar w:fldCharType="begin"/>
            </w:r>
            <w:r w:rsidR="005411EF">
              <w:rPr>
                <w:noProof/>
                <w:webHidden/>
              </w:rPr>
              <w:instrText xml:space="preserve"> PAGEREF _Toc472781813 \h </w:instrText>
            </w:r>
            <w:r w:rsidR="005411EF">
              <w:rPr>
                <w:noProof/>
                <w:webHidden/>
              </w:rPr>
            </w:r>
            <w:r w:rsidR="005411EF">
              <w:rPr>
                <w:noProof/>
                <w:webHidden/>
              </w:rPr>
              <w:fldChar w:fldCharType="separate"/>
            </w:r>
            <w:r w:rsidR="005411EF">
              <w:rPr>
                <w:noProof/>
                <w:webHidden/>
              </w:rPr>
              <w:t>48</w:t>
            </w:r>
            <w:r w:rsidR="005411EF">
              <w:rPr>
                <w:noProof/>
                <w:webHidden/>
              </w:rPr>
              <w:fldChar w:fldCharType="end"/>
            </w:r>
          </w:hyperlink>
        </w:p>
        <w:p w:rsidR="005411EF" w:rsidRDefault="00E549D5">
          <w:pPr>
            <w:pStyle w:val="TOC2"/>
            <w:tabs>
              <w:tab w:val="right" w:leader="dot" w:pos="9628"/>
            </w:tabs>
            <w:rPr>
              <w:noProof/>
              <w:lang w:eastAsia="en-SG"/>
            </w:rPr>
          </w:pPr>
          <w:hyperlink w:anchor="_Toc472781814" w:history="1">
            <w:r w:rsidR="005411EF" w:rsidRPr="004E10F0">
              <w:rPr>
                <w:rStyle w:val="Hyperlink"/>
                <w:rFonts w:ascii="Arial" w:hAnsi="Arial" w:cs="Arial"/>
                <w:b/>
                <w:noProof/>
              </w:rPr>
              <w:t>Agenda Item 11.9: Baer’s Pochard Task Force</w:t>
            </w:r>
            <w:r w:rsidR="005411EF">
              <w:rPr>
                <w:noProof/>
                <w:webHidden/>
              </w:rPr>
              <w:tab/>
            </w:r>
            <w:r w:rsidR="005411EF">
              <w:rPr>
                <w:noProof/>
                <w:webHidden/>
              </w:rPr>
              <w:fldChar w:fldCharType="begin"/>
            </w:r>
            <w:r w:rsidR="005411EF">
              <w:rPr>
                <w:noProof/>
                <w:webHidden/>
              </w:rPr>
              <w:instrText xml:space="preserve"> PAGEREF _Toc472781814 \h </w:instrText>
            </w:r>
            <w:r w:rsidR="005411EF">
              <w:rPr>
                <w:noProof/>
                <w:webHidden/>
              </w:rPr>
            </w:r>
            <w:r w:rsidR="005411EF">
              <w:rPr>
                <w:noProof/>
                <w:webHidden/>
              </w:rPr>
              <w:fldChar w:fldCharType="separate"/>
            </w:r>
            <w:r w:rsidR="005411EF">
              <w:rPr>
                <w:noProof/>
                <w:webHidden/>
              </w:rPr>
              <w:t>48</w:t>
            </w:r>
            <w:r w:rsidR="005411EF">
              <w:rPr>
                <w:noProof/>
                <w:webHidden/>
              </w:rPr>
              <w:fldChar w:fldCharType="end"/>
            </w:r>
          </w:hyperlink>
        </w:p>
        <w:p w:rsidR="005411EF" w:rsidRDefault="00E549D5">
          <w:pPr>
            <w:pStyle w:val="TOC2"/>
            <w:tabs>
              <w:tab w:val="right" w:leader="dot" w:pos="9628"/>
            </w:tabs>
            <w:rPr>
              <w:noProof/>
              <w:lang w:eastAsia="en-SG"/>
            </w:rPr>
          </w:pPr>
          <w:hyperlink w:anchor="_Toc472781815" w:history="1">
            <w:r w:rsidR="005411EF" w:rsidRPr="004E10F0">
              <w:rPr>
                <w:rStyle w:val="Hyperlink"/>
                <w:rFonts w:ascii="Arial" w:hAnsi="Arial" w:cs="Arial"/>
                <w:b/>
                <w:noProof/>
              </w:rPr>
              <w:t>Agenda Item 11.10: Far Eastern Curlew Task Force</w:t>
            </w:r>
            <w:r w:rsidR="005411EF">
              <w:rPr>
                <w:noProof/>
                <w:webHidden/>
              </w:rPr>
              <w:tab/>
            </w:r>
            <w:r w:rsidR="005411EF">
              <w:rPr>
                <w:noProof/>
                <w:webHidden/>
              </w:rPr>
              <w:fldChar w:fldCharType="begin"/>
            </w:r>
            <w:r w:rsidR="005411EF">
              <w:rPr>
                <w:noProof/>
                <w:webHidden/>
              </w:rPr>
              <w:instrText xml:space="preserve"> PAGEREF _Toc472781815 \h </w:instrText>
            </w:r>
            <w:r w:rsidR="005411EF">
              <w:rPr>
                <w:noProof/>
                <w:webHidden/>
              </w:rPr>
            </w:r>
            <w:r w:rsidR="005411EF">
              <w:rPr>
                <w:noProof/>
                <w:webHidden/>
              </w:rPr>
              <w:fldChar w:fldCharType="separate"/>
            </w:r>
            <w:r w:rsidR="005411EF">
              <w:rPr>
                <w:noProof/>
                <w:webHidden/>
              </w:rPr>
              <w:t>48</w:t>
            </w:r>
            <w:r w:rsidR="005411EF">
              <w:rPr>
                <w:noProof/>
                <w:webHidden/>
              </w:rPr>
              <w:fldChar w:fldCharType="end"/>
            </w:r>
          </w:hyperlink>
        </w:p>
        <w:p w:rsidR="005411EF" w:rsidRDefault="00E549D5">
          <w:pPr>
            <w:pStyle w:val="TOC2"/>
            <w:tabs>
              <w:tab w:val="right" w:leader="dot" w:pos="9628"/>
            </w:tabs>
            <w:rPr>
              <w:noProof/>
              <w:lang w:eastAsia="en-SG"/>
            </w:rPr>
          </w:pPr>
          <w:hyperlink w:anchor="_Toc472781816" w:history="1">
            <w:r w:rsidR="005411EF" w:rsidRPr="004E10F0">
              <w:rPr>
                <w:rStyle w:val="Hyperlink"/>
                <w:rFonts w:ascii="Arial" w:hAnsi="Arial" w:cs="Arial"/>
                <w:b/>
                <w:noProof/>
              </w:rPr>
              <w:t>Agenda Item 11.11: Monitoring of Waterbird Populations and Sites Task Force</w:t>
            </w:r>
            <w:r w:rsidR="005411EF">
              <w:rPr>
                <w:noProof/>
                <w:webHidden/>
              </w:rPr>
              <w:tab/>
            </w:r>
            <w:r w:rsidR="005411EF">
              <w:rPr>
                <w:noProof/>
                <w:webHidden/>
              </w:rPr>
              <w:fldChar w:fldCharType="begin"/>
            </w:r>
            <w:r w:rsidR="005411EF">
              <w:rPr>
                <w:noProof/>
                <w:webHidden/>
              </w:rPr>
              <w:instrText xml:space="preserve"> PAGEREF _Toc472781816 \h </w:instrText>
            </w:r>
            <w:r w:rsidR="005411EF">
              <w:rPr>
                <w:noProof/>
                <w:webHidden/>
              </w:rPr>
            </w:r>
            <w:r w:rsidR="005411EF">
              <w:rPr>
                <w:noProof/>
                <w:webHidden/>
              </w:rPr>
              <w:fldChar w:fldCharType="separate"/>
            </w:r>
            <w:r w:rsidR="005411EF">
              <w:rPr>
                <w:noProof/>
                <w:webHidden/>
              </w:rPr>
              <w:t>49</w:t>
            </w:r>
            <w:r w:rsidR="005411EF">
              <w:rPr>
                <w:noProof/>
                <w:webHidden/>
              </w:rPr>
              <w:fldChar w:fldCharType="end"/>
            </w:r>
          </w:hyperlink>
        </w:p>
        <w:p w:rsidR="005411EF" w:rsidRDefault="00E549D5">
          <w:pPr>
            <w:pStyle w:val="TOC2"/>
            <w:tabs>
              <w:tab w:val="right" w:leader="dot" w:pos="9628"/>
            </w:tabs>
            <w:rPr>
              <w:noProof/>
              <w:lang w:eastAsia="en-SG"/>
            </w:rPr>
          </w:pPr>
          <w:hyperlink w:anchor="_Toc472781817" w:history="1">
            <w:r w:rsidR="005411EF" w:rsidRPr="004E10F0">
              <w:rPr>
                <w:rStyle w:val="Hyperlink"/>
                <w:rFonts w:ascii="Arial" w:hAnsi="Arial" w:cs="Arial"/>
                <w:b/>
                <w:noProof/>
              </w:rPr>
              <w:t>Agenda Item 11.12: Scaly-sided Merganser Task Force</w:t>
            </w:r>
            <w:r w:rsidR="005411EF">
              <w:rPr>
                <w:noProof/>
                <w:webHidden/>
              </w:rPr>
              <w:tab/>
            </w:r>
            <w:r w:rsidR="005411EF">
              <w:rPr>
                <w:noProof/>
                <w:webHidden/>
              </w:rPr>
              <w:fldChar w:fldCharType="begin"/>
            </w:r>
            <w:r w:rsidR="005411EF">
              <w:rPr>
                <w:noProof/>
                <w:webHidden/>
              </w:rPr>
              <w:instrText xml:space="preserve"> PAGEREF _Toc472781817 \h </w:instrText>
            </w:r>
            <w:r w:rsidR="005411EF">
              <w:rPr>
                <w:noProof/>
                <w:webHidden/>
              </w:rPr>
            </w:r>
            <w:r w:rsidR="005411EF">
              <w:rPr>
                <w:noProof/>
                <w:webHidden/>
              </w:rPr>
              <w:fldChar w:fldCharType="separate"/>
            </w:r>
            <w:r w:rsidR="005411EF">
              <w:rPr>
                <w:noProof/>
                <w:webHidden/>
              </w:rPr>
              <w:t>49</w:t>
            </w:r>
            <w:r w:rsidR="005411EF">
              <w:rPr>
                <w:noProof/>
                <w:webHidden/>
              </w:rPr>
              <w:fldChar w:fldCharType="end"/>
            </w:r>
          </w:hyperlink>
        </w:p>
        <w:p w:rsidR="005411EF" w:rsidRDefault="00E549D5">
          <w:pPr>
            <w:pStyle w:val="TOC2"/>
            <w:tabs>
              <w:tab w:val="right" w:leader="dot" w:pos="9628"/>
            </w:tabs>
            <w:rPr>
              <w:noProof/>
              <w:lang w:eastAsia="en-SG"/>
            </w:rPr>
          </w:pPr>
          <w:hyperlink w:anchor="_Toc472781818" w:history="1">
            <w:r w:rsidR="005411EF" w:rsidRPr="004E10F0">
              <w:rPr>
                <w:rStyle w:val="Hyperlink"/>
                <w:rFonts w:ascii="Arial" w:hAnsi="Arial" w:cs="Arial"/>
                <w:b/>
                <w:noProof/>
              </w:rPr>
              <w:t>Agenda Item 11.13: Spoon-billed Sandpiper Task Force</w:t>
            </w:r>
            <w:r w:rsidR="005411EF">
              <w:rPr>
                <w:noProof/>
                <w:webHidden/>
              </w:rPr>
              <w:tab/>
            </w:r>
            <w:r w:rsidR="005411EF">
              <w:rPr>
                <w:noProof/>
                <w:webHidden/>
              </w:rPr>
              <w:fldChar w:fldCharType="begin"/>
            </w:r>
            <w:r w:rsidR="005411EF">
              <w:rPr>
                <w:noProof/>
                <w:webHidden/>
              </w:rPr>
              <w:instrText xml:space="preserve"> PAGEREF _Toc472781818 \h </w:instrText>
            </w:r>
            <w:r w:rsidR="005411EF">
              <w:rPr>
                <w:noProof/>
                <w:webHidden/>
              </w:rPr>
            </w:r>
            <w:r w:rsidR="005411EF">
              <w:rPr>
                <w:noProof/>
                <w:webHidden/>
              </w:rPr>
              <w:fldChar w:fldCharType="separate"/>
            </w:r>
            <w:r w:rsidR="005411EF">
              <w:rPr>
                <w:noProof/>
                <w:webHidden/>
              </w:rPr>
              <w:t>49</w:t>
            </w:r>
            <w:r w:rsidR="005411EF">
              <w:rPr>
                <w:noProof/>
                <w:webHidden/>
              </w:rPr>
              <w:fldChar w:fldCharType="end"/>
            </w:r>
          </w:hyperlink>
        </w:p>
        <w:p w:rsidR="005411EF" w:rsidRDefault="00E549D5">
          <w:pPr>
            <w:pStyle w:val="TOC2"/>
            <w:tabs>
              <w:tab w:val="right" w:leader="dot" w:pos="9628"/>
            </w:tabs>
            <w:rPr>
              <w:noProof/>
              <w:lang w:eastAsia="en-SG"/>
            </w:rPr>
          </w:pPr>
          <w:hyperlink w:anchor="_Toc472781819" w:history="1">
            <w:r w:rsidR="005411EF" w:rsidRPr="004E10F0">
              <w:rPr>
                <w:rStyle w:val="Hyperlink"/>
                <w:rFonts w:ascii="Arial" w:hAnsi="Arial" w:cs="Arial"/>
                <w:b/>
                <w:noProof/>
              </w:rPr>
              <w:t>Agenda Item 11.14: Yellow Sea Ecoregion Task Force</w:t>
            </w:r>
            <w:r w:rsidR="005411EF">
              <w:rPr>
                <w:noProof/>
                <w:webHidden/>
              </w:rPr>
              <w:tab/>
            </w:r>
            <w:r w:rsidR="005411EF">
              <w:rPr>
                <w:noProof/>
                <w:webHidden/>
              </w:rPr>
              <w:fldChar w:fldCharType="begin"/>
            </w:r>
            <w:r w:rsidR="005411EF">
              <w:rPr>
                <w:noProof/>
                <w:webHidden/>
              </w:rPr>
              <w:instrText xml:space="preserve"> PAGEREF _Toc472781819 \h </w:instrText>
            </w:r>
            <w:r w:rsidR="005411EF">
              <w:rPr>
                <w:noProof/>
                <w:webHidden/>
              </w:rPr>
            </w:r>
            <w:r w:rsidR="005411EF">
              <w:rPr>
                <w:noProof/>
                <w:webHidden/>
              </w:rPr>
              <w:fldChar w:fldCharType="separate"/>
            </w:r>
            <w:r w:rsidR="005411EF">
              <w:rPr>
                <w:noProof/>
                <w:webHidden/>
              </w:rPr>
              <w:t>50</w:t>
            </w:r>
            <w:r w:rsidR="005411EF">
              <w:rPr>
                <w:noProof/>
                <w:webHidden/>
              </w:rPr>
              <w:fldChar w:fldCharType="end"/>
            </w:r>
          </w:hyperlink>
        </w:p>
        <w:p w:rsidR="005411EF" w:rsidRDefault="00E549D5">
          <w:pPr>
            <w:pStyle w:val="TOC2"/>
            <w:tabs>
              <w:tab w:val="right" w:leader="dot" w:pos="9628"/>
            </w:tabs>
            <w:rPr>
              <w:noProof/>
              <w:lang w:eastAsia="en-SG"/>
            </w:rPr>
          </w:pPr>
          <w:hyperlink w:anchor="_Toc472781820" w:history="1">
            <w:r w:rsidR="005411EF" w:rsidRPr="004E10F0">
              <w:rPr>
                <w:rStyle w:val="Hyperlink"/>
                <w:rFonts w:ascii="Arial" w:hAnsi="Arial" w:cs="Arial"/>
                <w:b/>
                <w:noProof/>
              </w:rPr>
              <w:t>Agenda Item 11.15: Southeast Asia Network</w:t>
            </w:r>
            <w:r w:rsidR="005411EF">
              <w:rPr>
                <w:noProof/>
                <w:webHidden/>
              </w:rPr>
              <w:tab/>
            </w:r>
            <w:r w:rsidR="005411EF">
              <w:rPr>
                <w:noProof/>
                <w:webHidden/>
              </w:rPr>
              <w:fldChar w:fldCharType="begin"/>
            </w:r>
            <w:r w:rsidR="005411EF">
              <w:rPr>
                <w:noProof/>
                <w:webHidden/>
              </w:rPr>
              <w:instrText xml:space="preserve"> PAGEREF _Toc472781820 \h </w:instrText>
            </w:r>
            <w:r w:rsidR="005411EF">
              <w:rPr>
                <w:noProof/>
                <w:webHidden/>
              </w:rPr>
            </w:r>
            <w:r w:rsidR="005411EF">
              <w:rPr>
                <w:noProof/>
                <w:webHidden/>
              </w:rPr>
              <w:fldChar w:fldCharType="separate"/>
            </w:r>
            <w:r w:rsidR="005411EF">
              <w:rPr>
                <w:noProof/>
                <w:webHidden/>
              </w:rPr>
              <w:t>50</w:t>
            </w:r>
            <w:r w:rsidR="005411EF">
              <w:rPr>
                <w:noProof/>
                <w:webHidden/>
              </w:rPr>
              <w:fldChar w:fldCharType="end"/>
            </w:r>
          </w:hyperlink>
        </w:p>
        <w:p w:rsidR="005411EF" w:rsidRDefault="00E549D5">
          <w:pPr>
            <w:pStyle w:val="TOC1"/>
            <w:tabs>
              <w:tab w:val="right" w:leader="dot" w:pos="9628"/>
            </w:tabs>
            <w:rPr>
              <w:noProof/>
              <w:lang w:eastAsia="en-SG"/>
            </w:rPr>
          </w:pPr>
          <w:hyperlink w:anchor="_Toc472781821" w:history="1">
            <w:r w:rsidR="005411EF" w:rsidRPr="004E10F0">
              <w:rPr>
                <w:rStyle w:val="Hyperlink"/>
                <w:rFonts w:ascii="Arial" w:hAnsi="Arial" w:cs="Arial"/>
                <w:b/>
                <w:noProof/>
              </w:rPr>
              <w:t>AGENDA ITEM 12: REPORT AND RECOMMENDATIONS FROM MANAGEMENT COMMITTEE</w:t>
            </w:r>
            <w:r w:rsidR="005411EF">
              <w:rPr>
                <w:noProof/>
                <w:webHidden/>
              </w:rPr>
              <w:tab/>
            </w:r>
            <w:r w:rsidR="005411EF">
              <w:rPr>
                <w:noProof/>
                <w:webHidden/>
              </w:rPr>
              <w:fldChar w:fldCharType="begin"/>
            </w:r>
            <w:r w:rsidR="005411EF">
              <w:rPr>
                <w:noProof/>
                <w:webHidden/>
              </w:rPr>
              <w:instrText xml:space="preserve"> PAGEREF _Toc472781821 \h </w:instrText>
            </w:r>
            <w:r w:rsidR="005411EF">
              <w:rPr>
                <w:noProof/>
                <w:webHidden/>
              </w:rPr>
            </w:r>
            <w:r w:rsidR="005411EF">
              <w:rPr>
                <w:noProof/>
                <w:webHidden/>
              </w:rPr>
              <w:fldChar w:fldCharType="separate"/>
            </w:r>
            <w:r w:rsidR="005411EF">
              <w:rPr>
                <w:noProof/>
                <w:webHidden/>
              </w:rPr>
              <w:t>50</w:t>
            </w:r>
            <w:r w:rsidR="005411EF">
              <w:rPr>
                <w:noProof/>
                <w:webHidden/>
              </w:rPr>
              <w:fldChar w:fldCharType="end"/>
            </w:r>
          </w:hyperlink>
        </w:p>
        <w:p w:rsidR="005411EF" w:rsidRDefault="00E549D5">
          <w:pPr>
            <w:pStyle w:val="TOC1"/>
            <w:tabs>
              <w:tab w:val="right" w:leader="dot" w:pos="9628"/>
            </w:tabs>
            <w:rPr>
              <w:noProof/>
              <w:lang w:eastAsia="en-SG"/>
            </w:rPr>
          </w:pPr>
          <w:hyperlink w:anchor="_Toc472781822" w:history="1">
            <w:r w:rsidR="005411EF" w:rsidRPr="004E10F0">
              <w:rPr>
                <w:rStyle w:val="Hyperlink"/>
                <w:rFonts w:ascii="Arial" w:hAnsi="Arial" w:cs="Arial"/>
                <w:b/>
                <w:noProof/>
              </w:rPr>
              <w:t>AGENDA ITEM 13: REPORT AND APPROVAL OF KEY DECISIONS FROM MOP9</w:t>
            </w:r>
            <w:r w:rsidR="005411EF">
              <w:rPr>
                <w:noProof/>
                <w:webHidden/>
              </w:rPr>
              <w:tab/>
            </w:r>
            <w:r w:rsidR="005411EF">
              <w:rPr>
                <w:noProof/>
                <w:webHidden/>
              </w:rPr>
              <w:fldChar w:fldCharType="begin"/>
            </w:r>
            <w:r w:rsidR="005411EF">
              <w:rPr>
                <w:noProof/>
                <w:webHidden/>
              </w:rPr>
              <w:instrText xml:space="preserve"> PAGEREF _Toc472781822 \h </w:instrText>
            </w:r>
            <w:r w:rsidR="005411EF">
              <w:rPr>
                <w:noProof/>
                <w:webHidden/>
              </w:rPr>
            </w:r>
            <w:r w:rsidR="005411EF">
              <w:rPr>
                <w:noProof/>
                <w:webHidden/>
              </w:rPr>
              <w:fldChar w:fldCharType="separate"/>
            </w:r>
            <w:r w:rsidR="005411EF">
              <w:rPr>
                <w:noProof/>
                <w:webHidden/>
              </w:rPr>
              <w:t>51</w:t>
            </w:r>
            <w:r w:rsidR="005411EF">
              <w:rPr>
                <w:noProof/>
                <w:webHidden/>
              </w:rPr>
              <w:fldChar w:fldCharType="end"/>
            </w:r>
          </w:hyperlink>
        </w:p>
        <w:p w:rsidR="005411EF" w:rsidRDefault="00E549D5">
          <w:pPr>
            <w:pStyle w:val="TOC2"/>
            <w:tabs>
              <w:tab w:val="right" w:leader="dot" w:pos="9628"/>
            </w:tabs>
            <w:rPr>
              <w:noProof/>
              <w:lang w:eastAsia="en-SG"/>
            </w:rPr>
          </w:pPr>
          <w:hyperlink w:anchor="_Toc472781823" w:history="1">
            <w:r w:rsidR="005411EF" w:rsidRPr="004E10F0">
              <w:rPr>
                <w:rStyle w:val="Hyperlink"/>
                <w:rFonts w:ascii="Arial" w:hAnsi="Arial" w:cs="Arial"/>
                <w:b/>
                <w:noProof/>
              </w:rPr>
              <w:t>Agenda Item 13.1: Election and Appointment of New Chair and Vice Chair</w:t>
            </w:r>
            <w:r w:rsidR="005411EF">
              <w:rPr>
                <w:noProof/>
                <w:webHidden/>
              </w:rPr>
              <w:tab/>
            </w:r>
            <w:r w:rsidR="005411EF">
              <w:rPr>
                <w:noProof/>
                <w:webHidden/>
              </w:rPr>
              <w:fldChar w:fldCharType="begin"/>
            </w:r>
            <w:r w:rsidR="005411EF">
              <w:rPr>
                <w:noProof/>
                <w:webHidden/>
              </w:rPr>
              <w:instrText xml:space="preserve"> PAGEREF _Toc472781823 \h </w:instrText>
            </w:r>
            <w:r w:rsidR="005411EF">
              <w:rPr>
                <w:noProof/>
                <w:webHidden/>
              </w:rPr>
            </w:r>
            <w:r w:rsidR="005411EF">
              <w:rPr>
                <w:noProof/>
                <w:webHidden/>
              </w:rPr>
              <w:fldChar w:fldCharType="separate"/>
            </w:r>
            <w:r w:rsidR="005411EF">
              <w:rPr>
                <w:noProof/>
                <w:webHidden/>
              </w:rPr>
              <w:t>51</w:t>
            </w:r>
            <w:r w:rsidR="005411EF">
              <w:rPr>
                <w:noProof/>
                <w:webHidden/>
              </w:rPr>
              <w:fldChar w:fldCharType="end"/>
            </w:r>
          </w:hyperlink>
        </w:p>
        <w:p w:rsidR="005411EF" w:rsidRDefault="00E549D5">
          <w:pPr>
            <w:pStyle w:val="TOC2"/>
            <w:tabs>
              <w:tab w:val="right" w:leader="dot" w:pos="9628"/>
            </w:tabs>
            <w:rPr>
              <w:noProof/>
              <w:lang w:eastAsia="en-SG"/>
            </w:rPr>
          </w:pPr>
          <w:hyperlink w:anchor="_Toc472781824" w:history="1">
            <w:r w:rsidR="005411EF" w:rsidRPr="004E10F0">
              <w:rPr>
                <w:rStyle w:val="Hyperlink"/>
                <w:rFonts w:ascii="Arial" w:hAnsi="Arial" w:cs="Arial"/>
                <w:b/>
                <w:noProof/>
              </w:rPr>
              <w:t>Agenda Item 13.2: Election and Appointment of Management Committee</w:t>
            </w:r>
            <w:r w:rsidR="005411EF">
              <w:rPr>
                <w:noProof/>
                <w:webHidden/>
              </w:rPr>
              <w:tab/>
            </w:r>
            <w:r w:rsidR="005411EF">
              <w:rPr>
                <w:noProof/>
                <w:webHidden/>
              </w:rPr>
              <w:fldChar w:fldCharType="begin"/>
            </w:r>
            <w:r w:rsidR="005411EF">
              <w:rPr>
                <w:noProof/>
                <w:webHidden/>
              </w:rPr>
              <w:instrText xml:space="preserve"> PAGEREF _Toc472781824 \h </w:instrText>
            </w:r>
            <w:r w:rsidR="005411EF">
              <w:rPr>
                <w:noProof/>
                <w:webHidden/>
              </w:rPr>
            </w:r>
            <w:r w:rsidR="005411EF">
              <w:rPr>
                <w:noProof/>
                <w:webHidden/>
              </w:rPr>
              <w:fldChar w:fldCharType="separate"/>
            </w:r>
            <w:r w:rsidR="005411EF">
              <w:rPr>
                <w:noProof/>
                <w:webHidden/>
              </w:rPr>
              <w:t>51</w:t>
            </w:r>
            <w:r w:rsidR="005411EF">
              <w:rPr>
                <w:noProof/>
                <w:webHidden/>
              </w:rPr>
              <w:fldChar w:fldCharType="end"/>
            </w:r>
          </w:hyperlink>
        </w:p>
        <w:p w:rsidR="005411EF" w:rsidRDefault="00E549D5">
          <w:pPr>
            <w:pStyle w:val="TOC2"/>
            <w:tabs>
              <w:tab w:val="right" w:leader="dot" w:pos="9628"/>
            </w:tabs>
            <w:rPr>
              <w:noProof/>
              <w:lang w:eastAsia="en-SG"/>
            </w:rPr>
          </w:pPr>
          <w:hyperlink w:anchor="_Toc472781825" w:history="1">
            <w:r w:rsidR="005411EF" w:rsidRPr="004E10F0">
              <w:rPr>
                <w:rStyle w:val="Hyperlink"/>
                <w:rFonts w:ascii="Arial" w:hAnsi="Arial" w:cs="Arial"/>
                <w:b/>
                <w:noProof/>
              </w:rPr>
              <w:t>Agenda Item 13.3: Secretariat’s Work Plan and Budget for 2017-2018</w:t>
            </w:r>
            <w:r w:rsidR="005411EF">
              <w:rPr>
                <w:noProof/>
                <w:webHidden/>
              </w:rPr>
              <w:tab/>
            </w:r>
            <w:r w:rsidR="005411EF">
              <w:rPr>
                <w:noProof/>
                <w:webHidden/>
              </w:rPr>
              <w:fldChar w:fldCharType="begin"/>
            </w:r>
            <w:r w:rsidR="005411EF">
              <w:rPr>
                <w:noProof/>
                <w:webHidden/>
              </w:rPr>
              <w:instrText xml:space="preserve"> PAGEREF _Toc472781825 \h </w:instrText>
            </w:r>
            <w:r w:rsidR="005411EF">
              <w:rPr>
                <w:noProof/>
                <w:webHidden/>
              </w:rPr>
            </w:r>
            <w:r w:rsidR="005411EF">
              <w:rPr>
                <w:noProof/>
                <w:webHidden/>
              </w:rPr>
              <w:fldChar w:fldCharType="separate"/>
            </w:r>
            <w:r w:rsidR="005411EF">
              <w:rPr>
                <w:noProof/>
                <w:webHidden/>
              </w:rPr>
              <w:t>52</w:t>
            </w:r>
            <w:r w:rsidR="005411EF">
              <w:rPr>
                <w:noProof/>
                <w:webHidden/>
              </w:rPr>
              <w:fldChar w:fldCharType="end"/>
            </w:r>
          </w:hyperlink>
        </w:p>
        <w:p w:rsidR="005411EF" w:rsidRDefault="00E549D5">
          <w:pPr>
            <w:pStyle w:val="TOC2"/>
            <w:tabs>
              <w:tab w:val="right" w:leader="dot" w:pos="9628"/>
            </w:tabs>
            <w:rPr>
              <w:noProof/>
              <w:lang w:eastAsia="en-SG"/>
            </w:rPr>
          </w:pPr>
          <w:hyperlink w:anchor="_Toc472781826" w:history="1">
            <w:r w:rsidR="005411EF" w:rsidRPr="004E10F0">
              <w:rPr>
                <w:rStyle w:val="Hyperlink"/>
                <w:rFonts w:ascii="Arial" w:hAnsi="Arial" w:cs="Arial"/>
                <w:b/>
                <w:noProof/>
              </w:rPr>
              <w:t>Agenda Item 13.4: Development of New EAAFP Strategic Plan (AWSG)</w:t>
            </w:r>
            <w:r w:rsidR="005411EF">
              <w:rPr>
                <w:noProof/>
                <w:webHidden/>
              </w:rPr>
              <w:tab/>
            </w:r>
            <w:r w:rsidR="005411EF">
              <w:rPr>
                <w:noProof/>
                <w:webHidden/>
              </w:rPr>
              <w:fldChar w:fldCharType="begin"/>
            </w:r>
            <w:r w:rsidR="005411EF">
              <w:rPr>
                <w:noProof/>
                <w:webHidden/>
              </w:rPr>
              <w:instrText xml:space="preserve"> PAGEREF _Toc472781826 \h </w:instrText>
            </w:r>
            <w:r w:rsidR="005411EF">
              <w:rPr>
                <w:noProof/>
                <w:webHidden/>
              </w:rPr>
            </w:r>
            <w:r w:rsidR="005411EF">
              <w:rPr>
                <w:noProof/>
                <w:webHidden/>
              </w:rPr>
              <w:fldChar w:fldCharType="separate"/>
            </w:r>
            <w:r w:rsidR="005411EF">
              <w:rPr>
                <w:noProof/>
                <w:webHidden/>
              </w:rPr>
              <w:t>52</w:t>
            </w:r>
            <w:r w:rsidR="005411EF">
              <w:rPr>
                <w:noProof/>
                <w:webHidden/>
              </w:rPr>
              <w:fldChar w:fldCharType="end"/>
            </w:r>
          </w:hyperlink>
        </w:p>
        <w:p w:rsidR="005411EF" w:rsidRDefault="00E549D5">
          <w:pPr>
            <w:pStyle w:val="TOC2"/>
            <w:tabs>
              <w:tab w:val="right" w:leader="dot" w:pos="9628"/>
            </w:tabs>
            <w:rPr>
              <w:noProof/>
              <w:lang w:eastAsia="en-SG"/>
            </w:rPr>
          </w:pPr>
          <w:hyperlink w:anchor="_Toc472781827" w:history="1">
            <w:r w:rsidR="005411EF" w:rsidRPr="004E10F0">
              <w:rPr>
                <w:rStyle w:val="Hyperlink"/>
                <w:rFonts w:ascii="Arial" w:hAnsi="Arial" w:cs="Arial"/>
                <w:b/>
                <w:noProof/>
              </w:rPr>
              <w:t>Agenda Item 13.5: Finance Committee Proposals (USA)</w:t>
            </w:r>
            <w:r w:rsidR="005411EF">
              <w:rPr>
                <w:noProof/>
                <w:webHidden/>
              </w:rPr>
              <w:tab/>
            </w:r>
            <w:r w:rsidR="005411EF">
              <w:rPr>
                <w:noProof/>
                <w:webHidden/>
              </w:rPr>
              <w:fldChar w:fldCharType="begin"/>
            </w:r>
            <w:r w:rsidR="005411EF">
              <w:rPr>
                <w:noProof/>
                <w:webHidden/>
              </w:rPr>
              <w:instrText xml:space="preserve"> PAGEREF _Toc472781827 \h </w:instrText>
            </w:r>
            <w:r w:rsidR="005411EF">
              <w:rPr>
                <w:noProof/>
                <w:webHidden/>
              </w:rPr>
            </w:r>
            <w:r w:rsidR="005411EF">
              <w:rPr>
                <w:noProof/>
                <w:webHidden/>
              </w:rPr>
              <w:fldChar w:fldCharType="separate"/>
            </w:r>
            <w:r w:rsidR="005411EF">
              <w:rPr>
                <w:noProof/>
                <w:webHidden/>
              </w:rPr>
              <w:t>53</w:t>
            </w:r>
            <w:r w:rsidR="005411EF">
              <w:rPr>
                <w:noProof/>
                <w:webHidden/>
              </w:rPr>
              <w:fldChar w:fldCharType="end"/>
            </w:r>
          </w:hyperlink>
        </w:p>
        <w:p w:rsidR="005411EF" w:rsidRDefault="00E549D5">
          <w:pPr>
            <w:pStyle w:val="TOC2"/>
            <w:tabs>
              <w:tab w:val="right" w:leader="dot" w:pos="9628"/>
            </w:tabs>
            <w:rPr>
              <w:noProof/>
              <w:lang w:eastAsia="en-SG"/>
            </w:rPr>
          </w:pPr>
          <w:hyperlink w:anchor="_Toc472781828" w:history="1">
            <w:r w:rsidR="005411EF" w:rsidRPr="004E10F0">
              <w:rPr>
                <w:rStyle w:val="Hyperlink"/>
                <w:rFonts w:ascii="Arial" w:hAnsi="Arial" w:cs="Arial"/>
                <w:b/>
                <w:noProof/>
              </w:rPr>
              <w:t>Agenda Item 13.6: Monitoring the Status and Management of Flyway Network Sites (Ramsar)</w:t>
            </w:r>
            <w:r w:rsidR="005411EF">
              <w:rPr>
                <w:noProof/>
                <w:webHidden/>
              </w:rPr>
              <w:tab/>
            </w:r>
            <w:r w:rsidR="005411EF">
              <w:rPr>
                <w:noProof/>
                <w:webHidden/>
              </w:rPr>
              <w:fldChar w:fldCharType="begin"/>
            </w:r>
            <w:r w:rsidR="005411EF">
              <w:rPr>
                <w:noProof/>
                <w:webHidden/>
              </w:rPr>
              <w:instrText xml:space="preserve"> PAGEREF _Toc472781828 \h </w:instrText>
            </w:r>
            <w:r w:rsidR="005411EF">
              <w:rPr>
                <w:noProof/>
                <w:webHidden/>
              </w:rPr>
            </w:r>
            <w:r w:rsidR="005411EF">
              <w:rPr>
                <w:noProof/>
                <w:webHidden/>
              </w:rPr>
              <w:fldChar w:fldCharType="separate"/>
            </w:r>
            <w:r w:rsidR="005411EF">
              <w:rPr>
                <w:noProof/>
                <w:webHidden/>
              </w:rPr>
              <w:t>56</w:t>
            </w:r>
            <w:r w:rsidR="005411EF">
              <w:rPr>
                <w:noProof/>
                <w:webHidden/>
              </w:rPr>
              <w:fldChar w:fldCharType="end"/>
            </w:r>
          </w:hyperlink>
        </w:p>
        <w:p w:rsidR="005411EF" w:rsidRDefault="00E549D5">
          <w:pPr>
            <w:pStyle w:val="TOC2"/>
            <w:tabs>
              <w:tab w:val="right" w:leader="dot" w:pos="9628"/>
            </w:tabs>
            <w:rPr>
              <w:noProof/>
              <w:lang w:eastAsia="en-SG"/>
            </w:rPr>
          </w:pPr>
          <w:hyperlink w:anchor="_Toc472781829" w:history="1">
            <w:r w:rsidR="005411EF" w:rsidRPr="004E10F0">
              <w:rPr>
                <w:rStyle w:val="Hyperlink"/>
                <w:rFonts w:ascii="Arial" w:hAnsi="Arial" w:cs="Arial"/>
                <w:b/>
                <w:noProof/>
              </w:rPr>
              <w:t>Agenda Item 13.7: New Rules of Procedure for MOPs (Australia)</w:t>
            </w:r>
            <w:r w:rsidR="005411EF">
              <w:rPr>
                <w:noProof/>
                <w:webHidden/>
              </w:rPr>
              <w:tab/>
            </w:r>
            <w:r w:rsidR="005411EF">
              <w:rPr>
                <w:noProof/>
                <w:webHidden/>
              </w:rPr>
              <w:fldChar w:fldCharType="begin"/>
            </w:r>
            <w:r w:rsidR="005411EF">
              <w:rPr>
                <w:noProof/>
                <w:webHidden/>
              </w:rPr>
              <w:instrText xml:space="preserve"> PAGEREF _Toc472781829 \h </w:instrText>
            </w:r>
            <w:r w:rsidR="005411EF">
              <w:rPr>
                <w:noProof/>
                <w:webHidden/>
              </w:rPr>
            </w:r>
            <w:r w:rsidR="005411EF">
              <w:rPr>
                <w:noProof/>
                <w:webHidden/>
              </w:rPr>
              <w:fldChar w:fldCharType="separate"/>
            </w:r>
            <w:r w:rsidR="005411EF">
              <w:rPr>
                <w:noProof/>
                <w:webHidden/>
              </w:rPr>
              <w:t>56</w:t>
            </w:r>
            <w:r w:rsidR="005411EF">
              <w:rPr>
                <w:noProof/>
                <w:webHidden/>
              </w:rPr>
              <w:fldChar w:fldCharType="end"/>
            </w:r>
          </w:hyperlink>
        </w:p>
        <w:p w:rsidR="005411EF" w:rsidRDefault="00E549D5">
          <w:pPr>
            <w:pStyle w:val="TOC2"/>
            <w:tabs>
              <w:tab w:val="right" w:leader="dot" w:pos="9628"/>
            </w:tabs>
            <w:rPr>
              <w:noProof/>
              <w:lang w:eastAsia="en-SG"/>
            </w:rPr>
          </w:pPr>
          <w:hyperlink w:anchor="_Toc472781830" w:history="1">
            <w:r w:rsidR="005411EF" w:rsidRPr="004E10F0">
              <w:rPr>
                <w:rStyle w:val="Hyperlink"/>
                <w:rFonts w:ascii="Arial" w:hAnsi="Arial" w:cs="Arial"/>
                <w:b/>
                <w:noProof/>
              </w:rPr>
              <w:t>Agenda Item 13.8: New Terms of Reference for Management Committee (Australia)</w:t>
            </w:r>
            <w:r w:rsidR="005411EF">
              <w:rPr>
                <w:noProof/>
                <w:webHidden/>
              </w:rPr>
              <w:tab/>
            </w:r>
            <w:r w:rsidR="005411EF">
              <w:rPr>
                <w:noProof/>
                <w:webHidden/>
              </w:rPr>
              <w:fldChar w:fldCharType="begin"/>
            </w:r>
            <w:r w:rsidR="005411EF">
              <w:rPr>
                <w:noProof/>
                <w:webHidden/>
              </w:rPr>
              <w:instrText xml:space="preserve"> PAGEREF _Toc472781830 \h </w:instrText>
            </w:r>
            <w:r w:rsidR="005411EF">
              <w:rPr>
                <w:noProof/>
                <w:webHidden/>
              </w:rPr>
            </w:r>
            <w:r w:rsidR="005411EF">
              <w:rPr>
                <w:noProof/>
                <w:webHidden/>
              </w:rPr>
              <w:fldChar w:fldCharType="separate"/>
            </w:r>
            <w:r w:rsidR="005411EF">
              <w:rPr>
                <w:noProof/>
                <w:webHidden/>
              </w:rPr>
              <w:t>57</w:t>
            </w:r>
            <w:r w:rsidR="005411EF">
              <w:rPr>
                <w:noProof/>
                <w:webHidden/>
              </w:rPr>
              <w:fldChar w:fldCharType="end"/>
            </w:r>
          </w:hyperlink>
        </w:p>
        <w:p w:rsidR="005411EF" w:rsidRDefault="00E549D5">
          <w:pPr>
            <w:pStyle w:val="TOC2"/>
            <w:tabs>
              <w:tab w:val="right" w:leader="dot" w:pos="9628"/>
            </w:tabs>
            <w:rPr>
              <w:noProof/>
              <w:lang w:eastAsia="en-SG"/>
            </w:rPr>
          </w:pPr>
          <w:hyperlink w:anchor="_Toc472781831" w:history="1">
            <w:r w:rsidR="005411EF" w:rsidRPr="004E10F0">
              <w:rPr>
                <w:rStyle w:val="Hyperlink"/>
                <w:rFonts w:ascii="Arial" w:hAnsi="Arial" w:cs="Arial"/>
                <w:b/>
                <w:noProof/>
              </w:rPr>
              <w:t>Agenda Item 13.9: Technical Committee (Australia)</w:t>
            </w:r>
            <w:r w:rsidR="005411EF">
              <w:rPr>
                <w:noProof/>
                <w:webHidden/>
              </w:rPr>
              <w:tab/>
            </w:r>
            <w:r w:rsidR="005411EF">
              <w:rPr>
                <w:noProof/>
                <w:webHidden/>
              </w:rPr>
              <w:fldChar w:fldCharType="begin"/>
            </w:r>
            <w:r w:rsidR="005411EF">
              <w:rPr>
                <w:noProof/>
                <w:webHidden/>
              </w:rPr>
              <w:instrText xml:space="preserve"> PAGEREF _Toc472781831 \h </w:instrText>
            </w:r>
            <w:r w:rsidR="005411EF">
              <w:rPr>
                <w:noProof/>
                <w:webHidden/>
              </w:rPr>
            </w:r>
            <w:r w:rsidR="005411EF">
              <w:rPr>
                <w:noProof/>
                <w:webHidden/>
              </w:rPr>
              <w:fldChar w:fldCharType="separate"/>
            </w:r>
            <w:r w:rsidR="005411EF">
              <w:rPr>
                <w:noProof/>
                <w:webHidden/>
              </w:rPr>
              <w:t>58</w:t>
            </w:r>
            <w:r w:rsidR="005411EF">
              <w:rPr>
                <w:noProof/>
                <w:webHidden/>
              </w:rPr>
              <w:fldChar w:fldCharType="end"/>
            </w:r>
          </w:hyperlink>
        </w:p>
        <w:p w:rsidR="005411EF" w:rsidRDefault="00E549D5">
          <w:pPr>
            <w:pStyle w:val="TOC2"/>
            <w:tabs>
              <w:tab w:val="right" w:leader="dot" w:pos="9628"/>
            </w:tabs>
            <w:rPr>
              <w:noProof/>
              <w:lang w:eastAsia="en-SG"/>
            </w:rPr>
          </w:pPr>
          <w:hyperlink w:anchor="_Toc472781832" w:history="1">
            <w:r w:rsidR="005411EF" w:rsidRPr="004E10F0">
              <w:rPr>
                <w:rStyle w:val="Hyperlink"/>
                <w:rFonts w:ascii="Arial" w:hAnsi="Arial" w:cs="Arial"/>
                <w:b/>
                <w:noProof/>
              </w:rPr>
              <w:t>Agenda Item 13.10: Far Eastern Curlew Task Force (Australia)</w:t>
            </w:r>
            <w:r w:rsidR="005411EF">
              <w:rPr>
                <w:noProof/>
                <w:webHidden/>
              </w:rPr>
              <w:tab/>
            </w:r>
            <w:r w:rsidR="005411EF">
              <w:rPr>
                <w:noProof/>
                <w:webHidden/>
              </w:rPr>
              <w:fldChar w:fldCharType="begin"/>
            </w:r>
            <w:r w:rsidR="005411EF">
              <w:rPr>
                <w:noProof/>
                <w:webHidden/>
              </w:rPr>
              <w:instrText xml:space="preserve"> PAGEREF _Toc472781832 \h </w:instrText>
            </w:r>
            <w:r w:rsidR="005411EF">
              <w:rPr>
                <w:noProof/>
                <w:webHidden/>
              </w:rPr>
            </w:r>
            <w:r w:rsidR="005411EF">
              <w:rPr>
                <w:noProof/>
                <w:webHidden/>
              </w:rPr>
              <w:fldChar w:fldCharType="separate"/>
            </w:r>
            <w:r w:rsidR="005411EF">
              <w:rPr>
                <w:noProof/>
                <w:webHidden/>
              </w:rPr>
              <w:t>59</w:t>
            </w:r>
            <w:r w:rsidR="005411EF">
              <w:rPr>
                <w:noProof/>
                <w:webHidden/>
              </w:rPr>
              <w:fldChar w:fldCharType="end"/>
            </w:r>
          </w:hyperlink>
        </w:p>
        <w:p w:rsidR="005411EF" w:rsidRDefault="00E549D5">
          <w:pPr>
            <w:pStyle w:val="TOC2"/>
            <w:tabs>
              <w:tab w:val="right" w:leader="dot" w:pos="9628"/>
            </w:tabs>
            <w:rPr>
              <w:noProof/>
              <w:lang w:eastAsia="en-SG"/>
            </w:rPr>
          </w:pPr>
          <w:hyperlink w:anchor="_Toc472781833" w:history="1">
            <w:r w:rsidR="005411EF" w:rsidRPr="004E10F0">
              <w:rPr>
                <w:rStyle w:val="Hyperlink"/>
                <w:rFonts w:ascii="Arial" w:hAnsi="Arial" w:cs="Arial"/>
                <w:b/>
                <w:noProof/>
              </w:rPr>
              <w:t>Agenda Item 13.11: Southeast Asia Network (Cambodia/ ACB)</w:t>
            </w:r>
            <w:r w:rsidR="005411EF">
              <w:rPr>
                <w:noProof/>
                <w:webHidden/>
              </w:rPr>
              <w:tab/>
            </w:r>
            <w:r w:rsidR="005411EF">
              <w:rPr>
                <w:noProof/>
                <w:webHidden/>
              </w:rPr>
              <w:fldChar w:fldCharType="begin"/>
            </w:r>
            <w:r w:rsidR="005411EF">
              <w:rPr>
                <w:noProof/>
                <w:webHidden/>
              </w:rPr>
              <w:instrText xml:space="preserve"> PAGEREF _Toc472781833 \h </w:instrText>
            </w:r>
            <w:r w:rsidR="005411EF">
              <w:rPr>
                <w:noProof/>
                <w:webHidden/>
              </w:rPr>
            </w:r>
            <w:r w:rsidR="005411EF">
              <w:rPr>
                <w:noProof/>
                <w:webHidden/>
              </w:rPr>
              <w:fldChar w:fldCharType="separate"/>
            </w:r>
            <w:r w:rsidR="005411EF">
              <w:rPr>
                <w:noProof/>
                <w:webHidden/>
              </w:rPr>
              <w:t>60</w:t>
            </w:r>
            <w:r w:rsidR="005411EF">
              <w:rPr>
                <w:noProof/>
                <w:webHidden/>
              </w:rPr>
              <w:fldChar w:fldCharType="end"/>
            </w:r>
          </w:hyperlink>
        </w:p>
        <w:p w:rsidR="005411EF" w:rsidRDefault="00E549D5">
          <w:pPr>
            <w:pStyle w:val="TOC2"/>
            <w:tabs>
              <w:tab w:val="right" w:leader="dot" w:pos="9628"/>
            </w:tabs>
            <w:rPr>
              <w:noProof/>
              <w:lang w:eastAsia="en-SG"/>
            </w:rPr>
          </w:pPr>
          <w:hyperlink w:anchor="_Toc472781834" w:history="1">
            <w:r w:rsidR="005411EF" w:rsidRPr="004E10F0">
              <w:rPr>
                <w:rStyle w:val="Hyperlink"/>
                <w:rFonts w:ascii="Arial" w:hAnsi="Arial" w:cs="Arial"/>
                <w:b/>
                <w:noProof/>
              </w:rPr>
              <w:t>Agenda Item 13.12: Standardised Waterbird Monitoring (BirdLife International and Wetlands International)</w:t>
            </w:r>
            <w:r w:rsidR="005411EF">
              <w:rPr>
                <w:noProof/>
                <w:webHidden/>
              </w:rPr>
              <w:tab/>
            </w:r>
            <w:r w:rsidR="005411EF">
              <w:rPr>
                <w:noProof/>
                <w:webHidden/>
              </w:rPr>
              <w:fldChar w:fldCharType="begin"/>
            </w:r>
            <w:r w:rsidR="005411EF">
              <w:rPr>
                <w:noProof/>
                <w:webHidden/>
              </w:rPr>
              <w:instrText xml:space="preserve"> PAGEREF _Toc472781834 \h </w:instrText>
            </w:r>
            <w:r w:rsidR="005411EF">
              <w:rPr>
                <w:noProof/>
                <w:webHidden/>
              </w:rPr>
            </w:r>
            <w:r w:rsidR="005411EF">
              <w:rPr>
                <w:noProof/>
                <w:webHidden/>
              </w:rPr>
              <w:fldChar w:fldCharType="separate"/>
            </w:r>
            <w:r w:rsidR="005411EF">
              <w:rPr>
                <w:noProof/>
                <w:webHidden/>
              </w:rPr>
              <w:t>60</w:t>
            </w:r>
            <w:r w:rsidR="005411EF">
              <w:rPr>
                <w:noProof/>
                <w:webHidden/>
              </w:rPr>
              <w:fldChar w:fldCharType="end"/>
            </w:r>
          </w:hyperlink>
        </w:p>
        <w:p w:rsidR="005411EF" w:rsidRDefault="00E549D5">
          <w:pPr>
            <w:pStyle w:val="TOC2"/>
            <w:tabs>
              <w:tab w:val="right" w:leader="dot" w:pos="9628"/>
            </w:tabs>
            <w:rPr>
              <w:noProof/>
              <w:lang w:eastAsia="en-SG"/>
            </w:rPr>
          </w:pPr>
          <w:hyperlink w:anchor="_Toc472781835" w:history="1">
            <w:r w:rsidR="005411EF" w:rsidRPr="004E10F0">
              <w:rPr>
                <w:rStyle w:val="Hyperlink"/>
                <w:rFonts w:ascii="Arial" w:hAnsi="Arial" w:cs="Arial"/>
                <w:b/>
                <w:noProof/>
              </w:rPr>
              <w:t>Agenda Item 13.13: Definition of Migratory Populations (Japan)</w:t>
            </w:r>
            <w:r w:rsidR="005411EF">
              <w:rPr>
                <w:noProof/>
                <w:webHidden/>
              </w:rPr>
              <w:tab/>
            </w:r>
            <w:r w:rsidR="005411EF">
              <w:rPr>
                <w:noProof/>
                <w:webHidden/>
              </w:rPr>
              <w:fldChar w:fldCharType="begin"/>
            </w:r>
            <w:r w:rsidR="005411EF">
              <w:rPr>
                <w:noProof/>
                <w:webHidden/>
              </w:rPr>
              <w:instrText xml:space="preserve"> PAGEREF _Toc472781835 \h </w:instrText>
            </w:r>
            <w:r w:rsidR="005411EF">
              <w:rPr>
                <w:noProof/>
                <w:webHidden/>
              </w:rPr>
            </w:r>
            <w:r w:rsidR="005411EF">
              <w:rPr>
                <w:noProof/>
                <w:webHidden/>
              </w:rPr>
              <w:fldChar w:fldCharType="separate"/>
            </w:r>
            <w:r w:rsidR="005411EF">
              <w:rPr>
                <w:noProof/>
                <w:webHidden/>
              </w:rPr>
              <w:t>60</w:t>
            </w:r>
            <w:r w:rsidR="005411EF">
              <w:rPr>
                <w:noProof/>
                <w:webHidden/>
              </w:rPr>
              <w:fldChar w:fldCharType="end"/>
            </w:r>
          </w:hyperlink>
        </w:p>
        <w:p w:rsidR="005411EF" w:rsidRDefault="00E549D5">
          <w:pPr>
            <w:pStyle w:val="TOC2"/>
            <w:tabs>
              <w:tab w:val="right" w:leader="dot" w:pos="9628"/>
            </w:tabs>
            <w:rPr>
              <w:noProof/>
              <w:lang w:eastAsia="en-SG"/>
            </w:rPr>
          </w:pPr>
          <w:hyperlink w:anchor="_Toc472781836" w:history="1">
            <w:r w:rsidR="005411EF" w:rsidRPr="004E10F0">
              <w:rPr>
                <w:rStyle w:val="Hyperlink"/>
                <w:rFonts w:ascii="Arial" w:hAnsi="Arial" w:cs="Arial"/>
                <w:b/>
                <w:noProof/>
              </w:rPr>
              <w:t>Agenda Item 13.14: Communication, Education, Participation and Awareness Strategy and Action Plan 2017-2021 (CEPA Working Group)</w:t>
            </w:r>
            <w:r w:rsidR="005411EF">
              <w:rPr>
                <w:noProof/>
                <w:webHidden/>
              </w:rPr>
              <w:tab/>
            </w:r>
            <w:r w:rsidR="005411EF">
              <w:rPr>
                <w:noProof/>
                <w:webHidden/>
              </w:rPr>
              <w:fldChar w:fldCharType="begin"/>
            </w:r>
            <w:r w:rsidR="005411EF">
              <w:rPr>
                <w:noProof/>
                <w:webHidden/>
              </w:rPr>
              <w:instrText xml:space="preserve"> PAGEREF _Toc472781836 \h </w:instrText>
            </w:r>
            <w:r w:rsidR="005411EF">
              <w:rPr>
                <w:noProof/>
                <w:webHidden/>
              </w:rPr>
            </w:r>
            <w:r w:rsidR="005411EF">
              <w:rPr>
                <w:noProof/>
                <w:webHidden/>
              </w:rPr>
              <w:fldChar w:fldCharType="separate"/>
            </w:r>
            <w:r w:rsidR="005411EF">
              <w:rPr>
                <w:noProof/>
                <w:webHidden/>
              </w:rPr>
              <w:t>61</w:t>
            </w:r>
            <w:r w:rsidR="005411EF">
              <w:rPr>
                <w:noProof/>
                <w:webHidden/>
              </w:rPr>
              <w:fldChar w:fldCharType="end"/>
            </w:r>
          </w:hyperlink>
        </w:p>
        <w:p w:rsidR="005411EF" w:rsidRDefault="00E549D5">
          <w:pPr>
            <w:pStyle w:val="TOC2"/>
            <w:tabs>
              <w:tab w:val="right" w:leader="dot" w:pos="9628"/>
            </w:tabs>
            <w:rPr>
              <w:noProof/>
              <w:lang w:eastAsia="en-SG"/>
            </w:rPr>
          </w:pPr>
          <w:hyperlink w:anchor="_Toc472781837" w:history="1">
            <w:r w:rsidR="005411EF" w:rsidRPr="004E10F0">
              <w:rPr>
                <w:rStyle w:val="Hyperlink"/>
                <w:rFonts w:ascii="Arial" w:hAnsi="Arial" w:cs="Arial"/>
                <w:b/>
                <w:noProof/>
              </w:rPr>
              <w:t>Agenda Item 13.15: Recommendations from Working Groups and Task Forces</w:t>
            </w:r>
            <w:r w:rsidR="005411EF">
              <w:rPr>
                <w:noProof/>
                <w:webHidden/>
              </w:rPr>
              <w:tab/>
            </w:r>
            <w:r w:rsidR="005411EF">
              <w:rPr>
                <w:noProof/>
                <w:webHidden/>
              </w:rPr>
              <w:fldChar w:fldCharType="begin"/>
            </w:r>
            <w:r w:rsidR="005411EF">
              <w:rPr>
                <w:noProof/>
                <w:webHidden/>
              </w:rPr>
              <w:instrText xml:space="preserve"> PAGEREF _Toc472781837 \h </w:instrText>
            </w:r>
            <w:r w:rsidR="005411EF">
              <w:rPr>
                <w:noProof/>
                <w:webHidden/>
              </w:rPr>
            </w:r>
            <w:r w:rsidR="005411EF">
              <w:rPr>
                <w:noProof/>
                <w:webHidden/>
              </w:rPr>
              <w:fldChar w:fldCharType="separate"/>
            </w:r>
            <w:r w:rsidR="005411EF">
              <w:rPr>
                <w:noProof/>
                <w:webHidden/>
              </w:rPr>
              <w:t>61</w:t>
            </w:r>
            <w:r w:rsidR="005411EF">
              <w:rPr>
                <w:noProof/>
                <w:webHidden/>
              </w:rPr>
              <w:fldChar w:fldCharType="end"/>
            </w:r>
          </w:hyperlink>
        </w:p>
        <w:p w:rsidR="005411EF" w:rsidRDefault="00E549D5">
          <w:pPr>
            <w:pStyle w:val="TOC1"/>
            <w:tabs>
              <w:tab w:val="right" w:leader="dot" w:pos="9628"/>
            </w:tabs>
            <w:rPr>
              <w:noProof/>
              <w:lang w:eastAsia="en-SG"/>
            </w:rPr>
          </w:pPr>
          <w:hyperlink w:anchor="_Toc472781838" w:history="1">
            <w:r w:rsidR="005411EF" w:rsidRPr="004E10F0">
              <w:rPr>
                <w:rStyle w:val="Hyperlink"/>
                <w:rFonts w:ascii="Arial" w:hAnsi="Arial" w:cs="Arial"/>
                <w:b/>
                <w:noProof/>
              </w:rPr>
              <w:t>AGENDA ITEM 14: NEXT MEETING – ANNOUNCEMENT OF MOP10</w:t>
            </w:r>
            <w:r w:rsidR="005411EF">
              <w:rPr>
                <w:noProof/>
                <w:webHidden/>
              </w:rPr>
              <w:tab/>
            </w:r>
            <w:r w:rsidR="005411EF">
              <w:rPr>
                <w:noProof/>
                <w:webHidden/>
              </w:rPr>
              <w:fldChar w:fldCharType="begin"/>
            </w:r>
            <w:r w:rsidR="005411EF">
              <w:rPr>
                <w:noProof/>
                <w:webHidden/>
              </w:rPr>
              <w:instrText xml:space="preserve"> PAGEREF _Toc472781838 \h </w:instrText>
            </w:r>
            <w:r w:rsidR="005411EF">
              <w:rPr>
                <w:noProof/>
                <w:webHidden/>
              </w:rPr>
            </w:r>
            <w:r w:rsidR="005411EF">
              <w:rPr>
                <w:noProof/>
                <w:webHidden/>
              </w:rPr>
              <w:fldChar w:fldCharType="separate"/>
            </w:r>
            <w:r w:rsidR="005411EF">
              <w:rPr>
                <w:noProof/>
                <w:webHidden/>
              </w:rPr>
              <w:t>61</w:t>
            </w:r>
            <w:r w:rsidR="005411EF">
              <w:rPr>
                <w:noProof/>
                <w:webHidden/>
              </w:rPr>
              <w:fldChar w:fldCharType="end"/>
            </w:r>
          </w:hyperlink>
        </w:p>
        <w:p w:rsidR="005411EF" w:rsidRDefault="00E549D5">
          <w:pPr>
            <w:pStyle w:val="TOC1"/>
            <w:tabs>
              <w:tab w:val="right" w:leader="dot" w:pos="9628"/>
            </w:tabs>
            <w:rPr>
              <w:noProof/>
              <w:lang w:eastAsia="en-SG"/>
            </w:rPr>
          </w:pPr>
          <w:hyperlink w:anchor="_Toc472781839" w:history="1">
            <w:r w:rsidR="005411EF" w:rsidRPr="004E10F0">
              <w:rPr>
                <w:rStyle w:val="Hyperlink"/>
                <w:rFonts w:ascii="Arial" w:hAnsi="Arial" w:cs="Arial"/>
                <w:b/>
                <w:noProof/>
              </w:rPr>
              <w:t>AGENDA ITEM 15: CLOSURE OF MEETING</w:t>
            </w:r>
            <w:r w:rsidR="005411EF">
              <w:rPr>
                <w:noProof/>
                <w:webHidden/>
              </w:rPr>
              <w:tab/>
            </w:r>
            <w:r w:rsidR="005411EF">
              <w:rPr>
                <w:noProof/>
                <w:webHidden/>
              </w:rPr>
              <w:fldChar w:fldCharType="begin"/>
            </w:r>
            <w:r w:rsidR="005411EF">
              <w:rPr>
                <w:noProof/>
                <w:webHidden/>
              </w:rPr>
              <w:instrText xml:space="preserve"> PAGEREF _Toc472781839 \h </w:instrText>
            </w:r>
            <w:r w:rsidR="005411EF">
              <w:rPr>
                <w:noProof/>
                <w:webHidden/>
              </w:rPr>
            </w:r>
            <w:r w:rsidR="005411EF">
              <w:rPr>
                <w:noProof/>
                <w:webHidden/>
              </w:rPr>
              <w:fldChar w:fldCharType="separate"/>
            </w:r>
            <w:r w:rsidR="005411EF">
              <w:rPr>
                <w:noProof/>
                <w:webHidden/>
              </w:rPr>
              <w:t>61</w:t>
            </w:r>
            <w:r w:rsidR="005411EF">
              <w:rPr>
                <w:noProof/>
                <w:webHidden/>
              </w:rPr>
              <w:fldChar w:fldCharType="end"/>
            </w:r>
          </w:hyperlink>
        </w:p>
        <w:p w:rsidR="005411EF" w:rsidRDefault="00E549D5">
          <w:pPr>
            <w:pStyle w:val="TOC1"/>
            <w:tabs>
              <w:tab w:val="right" w:leader="dot" w:pos="9628"/>
            </w:tabs>
            <w:rPr>
              <w:noProof/>
              <w:lang w:eastAsia="en-SG"/>
            </w:rPr>
          </w:pPr>
          <w:hyperlink w:anchor="_Toc472781840" w:history="1">
            <w:r w:rsidR="005411EF" w:rsidRPr="004E10F0">
              <w:rPr>
                <w:rStyle w:val="Hyperlink"/>
                <w:rFonts w:ascii="Arial" w:hAnsi="Arial" w:cs="Arial"/>
                <w:b/>
                <w:noProof/>
              </w:rPr>
              <w:t>ANNEX: ABBREVIATIONS AND ACRONYMNS</w:t>
            </w:r>
            <w:r w:rsidR="005411EF">
              <w:rPr>
                <w:noProof/>
                <w:webHidden/>
              </w:rPr>
              <w:tab/>
            </w:r>
            <w:r w:rsidR="005411EF">
              <w:rPr>
                <w:noProof/>
                <w:webHidden/>
              </w:rPr>
              <w:fldChar w:fldCharType="begin"/>
            </w:r>
            <w:r w:rsidR="005411EF">
              <w:rPr>
                <w:noProof/>
                <w:webHidden/>
              </w:rPr>
              <w:instrText xml:space="preserve"> PAGEREF _Toc472781840 \h </w:instrText>
            </w:r>
            <w:r w:rsidR="005411EF">
              <w:rPr>
                <w:noProof/>
                <w:webHidden/>
              </w:rPr>
            </w:r>
            <w:r w:rsidR="005411EF">
              <w:rPr>
                <w:noProof/>
                <w:webHidden/>
              </w:rPr>
              <w:fldChar w:fldCharType="separate"/>
            </w:r>
            <w:r w:rsidR="005411EF">
              <w:rPr>
                <w:noProof/>
                <w:webHidden/>
              </w:rPr>
              <w:t>62</w:t>
            </w:r>
            <w:r w:rsidR="005411EF">
              <w:rPr>
                <w:noProof/>
                <w:webHidden/>
              </w:rPr>
              <w:fldChar w:fldCharType="end"/>
            </w:r>
          </w:hyperlink>
        </w:p>
        <w:p w:rsidR="009033EA" w:rsidRDefault="009033EA">
          <w:r>
            <w:rPr>
              <w:b/>
              <w:bCs/>
              <w:noProof/>
            </w:rPr>
            <w:fldChar w:fldCharType="end"/>
          </w:r>
        </w:p>
      </w:sdtContent>
    </w:sdt>
    <w:p w:rsidR="00841A25" w:rsidRPr="00841A25" w:rsidRDefault="00841A25" w:rsidP="00DD145A">
      <w:pPr>
        <w:spacing w:after="0"/>
        <w:rPr>
          <w:rFonts w:ascii="Arial" w:hAnsi="Arial" w:cs="Arial"/>
          <w:sz w:val="24"/>
          <w:szCs w:val="24"/>
        </w:rPr>
      </w:pPr>
    </w:p>
    <w:p w:rsidR="00841A25" w:rsidRDefault="00841A25">
      <w:pPr>
        <w:rPr>
          <w:rFonts w:ascii="Arial" w:hAnsi="Arial" w:cs="Arial"/>
          <w:b/>
          <w:sz w:val="24"/>
          <w:szCs w:val="24"/>
          <w:u w:val="single"/>
        </w:rPr>
      </w:pPr>
      <w:r>
        <w:rPr>
          <w:rFonts w:ascii="Arial" w:hAnsi="Arial" w:cs="Arial"/>
          <w:b/>
          <w:sz w:val="24"/>
          <w:szCs w:val="24"/>
          <w:u w:val="single"/>
        </w:rPr>
        <w:br w:type="page"/>
      </w:r>
    </w:p>
    <w:p w:rsidR="0086086F" w:rsidRPr="009A29BB" w:rsidRDefault="00DD145A" w:rsidP="009033EA">
      <w:pPr>
        <w:pStyle w:val="Heading1"/>
        <w:rPr>
          <w:rFonts w:ascii="Arial" w:hAnsi="Arial" w:cs="Arial"/>
          <w:b/>
          <w:color w:val="auto"/>
          <w:sz w:val="24"/>
          <w:szCs w:val="24"/>
          <w:u w:val="single"/>
        </w:rPr>
      </w:pPr>
      <w:bookmarkStart w:id="3" w:name="_Toc472781721"/>
      <w:r w:rsidRPr="009A29BB">
        <w:rPr>
          <w:rFonts w:ascii="Arial" w:hAnsi="Arial" w:cs="Arial"/>
          <w:b/>
          <w:color w:val="auto"/>
          <w:sz w:val="24"/>
          <w:szCs w:val="24"/>
          <w:u w:val="single"/>
        </w:rPr>
        <w:t>LIST OF PARTICIPANTS</w:t>
      </w:r>
      <w:bookmarkEnd w:id="3"/>
    </w:p>
    <w:p w:rsidR="00835B3C" w:rsidRDefault="00835B3C" w:rsidP="00835B3C">
      <w:pPr>
        <w:spacing w:after="0"/>
        <w:jc w:val="both"/>
        <w:rPr>
          <w:rFonts w:ascii="Arial" w:hAnsi="Arial" w:cs="Arial"/>
          <w:sz w:val="24"/>
          <w:szCs w:val="24"/>
        </w:rPr>
      </w:pPr>
    </w:p>
    <w:tbl>
      <w:tblPr>
        <w:tblW w:w="5000" w:type="pct"/>
        <w:tblLayout w:type="fixed"/>
        <w:tblLook w:val="04A0" w:firstRow="1" w:lastRow="0" w:firstColumn="1" w:lastColumn="0" w:noHBand="0" w:noVBand="1"/>
      </w:tblPr>
      <w:tblGrid>
        <w:gridCol w:w="2977"/>
        <w:gridCol w:w="2835"/>
        <w:gridCol w:w="3826"/>
      </w:tblGrid>
      <w:tr w:rsidR="00242E8D" w:rsidRPr="00242E8D" w:rsidTr="007E13FF">
        <w:trPr>
          <w:trHeight w:val="288"/>
        </w:trPr>
        <w:tc>
          <w:tcPr>
            <w:tcW w:w="1544" w:type="pct"/>
            <w:tcBorders>
              <w:top w:val="nil"/>
              <w:left w:val="nil"/>
              <w:bottom w:val="nil"/>
              <w:right w:val="nil"/>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Partners</w:t>
            </w:r>
          </w:p>
        </w:tc>
        <w:tc>
          <w:tcPr>
            <w:tcW w:w="1471" w:type="pct"/>
            <w:tcBorders>
              <w:top w:val="nil"/>
              <w:left w:val="nil"/>
              <w:bottom w:val="nil"/>
              <w:right w:val="nil"/>
            </w:tcBorders>
            <w:shd w:val="clear" w:color="auto" w:fill="auto"/>
            <w:noWrap/>
            <w:hideMark/>
          </w:tcPr>
          <w:p w:rsidR="00242E8D" w:rsidRPr="00242E8D" w:rsidRDefault="00242E8D" w:rsidP="00242E8D">
            <w:pPr>
              <w:spacing w:after="0" w:line="240" w:lineRule="auto"/>
              <w:rPr>
                <w:rFonts w:ascii="Arial" w:eastAsia="Times New Roman" w:hAnsi="Arial" w:cs="Arial"/>
                <w:b/>
                <w:bCs/>
                <w:lang w:eastAsia="en-SG"/>
              </w:rPr>
            </w:pPr>
          </w:p>
        </w:tc>
        <w:tc>
          <w:tcPr>
            <w:tcW w:w="1985" w:type="pct"/>
            <w:tcBorders>
              <w:top w:val="nil"/>
              <w:left w:val="nil"/>
              <w:bottom w:val="nil"/>
              <w:right w:val="nil"/>
            </w:tcBorders>
            <w:shd w:val="clear" w:color="auto" w:fill="auto"/>
            <w:noWrap/>
            <w:hideMark/>
          </w:tcPr>
          <w:p w:rsidR="00242E8D" w:rsidRPr="00242E8D" w:rsidRDefault="00242E8D" w:rsidP="00242E8D">
            <w:pPr>
              <w:spacing w:after="0" w:line="240" w:lineRule="auto"/>
              <w:rPr>
                <w:rFonts w:ascii="Times New Roman" w:eastAsia="Times New Roman" w:hAnsi="Times New Roman" w:cs="Times New Roman"/>
                <w:sz w:val="20"/>
                <w:szCs w:val="20"/>
                <w:lang w:eastAsia="en-SG"/>
              </w:rPr>
            </w:pPr>
          </w:p>
        </w:tc>
      </w:tr>
      <w:tr w:rsidR="00242E8D" w:rsidRPr="00242E8D" w:rsidTr="007E13FF">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242E8D" w:rsidRPr="00242E8D" w:rsidRDefault="00242E8D"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ASEAN Centre for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Roberto Oliva</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rvoliva@aseanbiodiversity.org</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DA50A7"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Biodiversity</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Ms. Clarissa Arida</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ccarida@aseanbiodiversity.org</w:t>
            </w:r>
          </w:p>
        </w:tc>
      </w:tr>
      <w:tr w:rsidR="00DF3EAC" w:rsidRPr="00242E8D" w:rsidTr="00544C7C">
        <w:trPr>
          <w:trHeight w:val="276"/>
        </w:trPr>
        <w:tc>
          <w:tcPr>
            <w:tcW w:w="1544" w:type="pct"/>
            <w:tcBorders>
              <w:top w:val="nil"/>
              <w:left w:val="single" w:sz="4" w:space="0" w:color="auto"/>
              <w:right w:val="single" w:sz="4" w:space="0" w:color="auto"/>
            </w:tcBorders>
            <w:shd w:val="clear" w:color="auto" w:fill="auto"/>
            <w:vAlign w:val="center"/>
          </w:tcPr>
          <w:p w:rsidR="00DA50A7" w:rsidRPr="00242E8D" w:rsidRDefault="00DA50A7" w:rsidP="00DA50A7">
            <w:pPr>
              <w:spacing w:after="0" w:line="240" w:lineRule="auto"/>
              <w:rPr>
                <w:rFonts w:ascii="Arial" w:eastAsia="Times New Roman" w:hAnsi="Arial" w:cs="Arial"/>
                <w:lang w:eastAsia="en-SG"/>
              </w:rPr>
            </w:pPr>
            <w:r>
              <w:rPr>
                <w:rFonts w:ascii="Arial" w:eastAsia="Times New Roman" w:hAnsi="Arial" w:cs="Arial"/>
                <w:lang w:eastAsia="en-SG"/>
              </w:rPr>
              <w:t>Australasian Wader Studies</w:t>
            </w:r>
          </w:p>
        </w:tc>
        <w:tc>
          <w:tcPr>
            <w:tcW w:w="1471" w:type="pct"/>
            <w:tcBorders>
              <w:top w:val="nil"/>
              <w:left w:val="nil"/>
              <w:bottom w:val="single" w:sz="4" w:space="0" w:color="auto"/>
              <w:right w:val="single" w:sz="4" w:space="0" w:color="auto"/>
            </w:tcBorders>
            <w:shd w:val="clear" w:color="auto" w:fill="auto"/>
            <w:noWrap/>
          </w:tcPr>
          <w:p w:rsidR="00DF3EAC" w:rsidRPr="00242E8D" w:rsidRDefault="00DF3EAC" w:rsidP="00242E8D">
            <w:pPr>
              <w:spacing w:after="0" w:line="240" w:lineRule="auto"/>
              <w:rPr>
                <w:rFonts w:ascii="Arial" w:eastAsia="Times New Roman" w:hAnsi="Arial" w:cs="Arial"/>
                <w:lang w:eastAsia="en-SG"/>
              </w:rPr>
            </w:pPr>
            <w:r>
              <w:rPr>
                <w:rFonts w:ascii="Arial" w:eastAsia="Times New Roman" w:hAnsi="Arial" w:cs="Arial"/>
                <w:lang w:eastAsia="en-SG"/>
              </w:rPr>
              <w:t>Mr. Doug Watkins</w:t>
            </w:r>
          </w:p>
        </w:tc>
        <w:tc>
          <w:tcPr>
            <w:tcW w:w="1985" w:type="pct"/>
            <w:tcBorders>
              <w:top w:val="nil"/>
              <w:left w:val="nil"/>
              <w:bottom w:val="single" w:sz="4" w:space="0" w:color="auto"/>
              <w:right w:val="single" w:sz="4" w:space="0" w:color="auto"/>
            </w:tcBorders>
            <w:shd w:val="clear" w:color="auto" w:fill="auto"/>
            <w:noWrap/>
          </w:tcPr>
          <w:p w:rsidR="00DF3EAC" w:rsidRPr="00242E8D" w:rsidRDefault="00DF3EAC"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douggwatkins@gmail.com</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vAlign w:val="center"/>
            <w:hideMark/>
          </w:tcPr>
          <w:p w:rsidR="00242E8D" w:rsidRPr="00242E8D" w:rsidRDefault="00544C7C" w:rsidP="00242E8D">
            <w:pPr>
              <w:spacing w:after="0" w:line="240" w:lineRule="auto"/>
              <w:rPr>
                <w:rFonts w:ascii="Arial" w:eastAsia="Times New Roman" w:hAnsi="Arial" w:cs="Arial"/>
                <w:lang w:eastAsia="en-SG"/>
              </w:rPr>
            </w:pPr>
            <w:r>
              <w:rPr>
                <w:rFonts w:ascii="Arial" w:eastAsia="Times New Roman" w:hAnsi="Arial" w:cs="Arial"/>
                <w:lang w:eastAsia="en-SG"/>
              </w:rPr>
              <w:t>Group</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Ms. Alison Russell-French</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alisonrf@iinet.net.au</w:t>
            </w:r>
          </w:p>
        </w:tc>
      </w:tr>
      <w:tr w:rsidR="00242E8D" w:rsidRPr="00242E8D" w:rsidTr="00544C7C">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Australia</w:t>
            </w:r>
          </w:p>
        </w:tc>
        <w:tc>
          <w:tcPr>
            <w:tcW w:w="1471" w:type="pct"/>
            <w:tcBorders>
              <w:top w:val="nil"/>
              <w:left w:val="nil"/>
              <w:bottom w:val="single" w:sz="4" w:space="0" w:color="auto"/>
              <w:right w:val="single" w:sz="4" w:space="0" w:color="auto"/>
            </w:tcBorders>
            <w:shd w:val="clear" w:color="000000" w:fill="FFFFFF"/>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Geoff Richardson</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544C7C" w:rsidRDefault="00242E8D" w:rsidP="00242E8D">
            <w:pPr>
              <w:spacing w:after="0" w:line="240" w:lineRule="auto"/>
              <w:rPr>
                <w:rFonts w:ascii="Arial" w:eastAsia="Times New Roman" w:hAnsi="Arial" w:cs="Arial"/>
                <w:sz w:val="21"/>
                <w:szCs w:val="21"/>
                <w:lang w:eastAsia="en-SG"/>
              </w:rPr>
            </w:pPr>
            <w:r w:rsidRPr="00544C7C">
              <w:rPr>
                <w:rFonts w:ascii="Arial" w:eastAsia="Times New Roman" w:hAnsi="Arial" w:cs="Arial"/>
                <w:sz w:val="21"/>
                <w:szCs w:val="21"/>
                <w:lang w:eastAsia="en-SG"/>
              </w:rPr>
              <w:t>geoff.richardson@environment.gov.au</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4A18D7">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Mark Carey</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mark.carey@environment.gov.au</w:t>
            </w:r>
          </w:p>
        </w:tc>
      </w:tr>
      <w:tr w:rsidR="00242E8D"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Ms. Arkellah Irving</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arkellah.irving@sa.gov.au</w:t>
            </w:r>
          </w:p>
        </w:tc>
      </w:tr>
      <w:tr w:rsidR="00242E8D" w:rsidRPr="00242E8D" w:rsidTr="007E13FF">
        <w:trPr>
          <w:trHeight w:val="276"/>
        </w:trPr>
        <w:tc>
          <w:tcPr>
            <w:tcW w:w="1544" w:type="pct"/>
            <w:tcBorders>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 xml:space="preserve">Mr. Jeffrey </w:t>
            </w:r>
            <w:proofErr w:type="spellStart"/>
            <w:r w:rsidRPr="00242E8D">
              <w:rPr>
                <w:rFonts w:ascii="Arial" w:eastAsia="Times New Roman" w:hAnsi="Arial" w:cs="Arial"/>
                <w:color w:val="222222"/>
                <w:lang w:eastAsia="en-SG"/>
              </w:rPr>
              <w:t>Newchurch</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jeffreynewchurch@hotmail.com</w:t>
            </w:r>
          </w:p>
        </w:tc>
      </w:tr>
      <w:tr w:rsidR="00242E8D" w:rsidRPr="00242E8D" w:rsidTr="00544C7C">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Bangladesh</w:t>
            </w:r>
          </w:p>
        </w:tc>
        <w:tc>
          <w:tcPr>
            <w:tcW w:w="1471" w:type="pct"/>
            <w:tcBorders>
              <w:top w:val="nil"/>
              <w:left w:val="nil"/>
              <w:bottom w:val="single" w:sz="4" w:space="0" w:color="auto"/>
              <w:right w:val="single" w:sz="4" w:space="0" w:color="auto"/>
            </w:tcBorders>
            <w:shd w:val="clear" w:color="000000" w:fill="FFFFFF"/>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Abdullah Al Islam Jakob</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jakob.mp118@yahoo.com</w:t>
            </w:r>
          </w:p>
        </w:tc>
      </w:tr>
      <w:tr w:rsidR="00242E8D" w:rsidRPr="00242E8D" w:rsidTr="00544C7C">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BirdLife</w:t>
            </w:r>
            <w:proofErr w:type="spellEnd"/>
            <w:r w:rsidRPr="00242E8D">
              <w:rPr>
                <w:rFonts w:ascii="Arial" w:eastAsia="Times New Roman" w:hAnsi="Arial" w:cs="Arial"/>
                <w:lang w:eastAsia="en-SG"/>
              </w:rPr>
              <w:t xml:space="preserve"> International</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Vinayagan Dharmarajah</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7E13FF" w:rsidP="00242E8D">
            <w:pPr>
              <w:spacing w:after="0" w:line="240" w:lineRule="auto"/>
              <w:rPr>
                <w:rFonts w:ascii="Arial" w:eastAsia="Times New Roman" w:hAnsi="Arial" w:cs="Arial"/>
                <w:lang w:eastAsia="en-SG"/>
              </w:rPr>
            </w:pPr>
            <w:r>
              <w:rPr>
                <w:rFonts w:ascii="Arial" w:eastAsia="Times New Roman" w:hAnsi="Arial" w:cs="Arial"/>
                <w:lang w:eastAsia="en-SG"/>
              </w:rPr>
              <w:t>vinayagan.d</w:t>
            </w:r>
            <w:r w:rsidR="00242E8D" w:rsidRPr="00242E8D">
              <w:rPr>
                <w:rFonts w:ascii="Arial" w:eastAsia="Times New Roman" w:hAnsi="Arial" w:cs="Arial"/>
                <w:lang w:eastAsia="en-SG"/>
              </w:rPr>
              <w:t>harmarajah@birdlife.org</w:t>
            </w:r>
          </w:p>
        </w:tc>
      </w:tr>
      <w:tr w:rsidR="00242E8D"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DF3EAC" w:rsidRDefault="00242E8D" w:rsidP="004A18D7">
            <w:pPr>
              <w:spacing w:after="0" w:line="240" w:lineRule="auto"/>
              <w:rPr>
                <w:rFonts w:ascii="Arial" w:eastAsia="Times New Roman" w:hAnsi="Arial" w:cs="Arial"/>
                <w:lang w:eastAsia="en-SG"/>
              </w:rPr>
            </w:pPr>
            <w:r w:rsidRPr="00DF3EAC">
              <w:rPr>
                <w:rFonts w:ascii="Arial" w:eastAsia="Times New Roman" w:hAnsi="Arial" w:cs="Arial"/>
                <w:lang w:eastAsia="en-SG"/>
              </w:rPr>
              <w:t>Mr. Simba Chan</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simba.chan@birdlife.org</w:t>
            </w:r>
          </w:p>
        </w:tc>
      </w:tr>
      <w:tr w:rsidR="00242E8D"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Barend van </w:t>
            </w:r>
            <w:proofErr w:type="spellStart"/>
            <w:r w:rsidRPr="00242E8D">
              <w:rPr>
                <w:rFonts w:ascii="Arial" w:eastAsia="Times New Roman" w:hAnsi="Arial" w:cs="Arial"/>
                <w:lang w:eastAsia="en-SG"/>
              </w:rPr>
              <w:t>Gemerden</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barend.vangemerden@birdlife.org</w:t>
            </w:r>
          </w:p>
        </w:tc>
      </w:tr>
      <w:tr w:rsidR="00242E8D" w:rsidRPr="00242E8D" w:rsidTr="00BE0384">
        <w:trPr>
          <w:trHeight w:val="276"/>
        </w:trPr>
        <w:tc>
          <w:tcPr>
            <w:tcW w:w="1544" w:type="pct"/>
            <w:tcBorders>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Anuj Jain</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Anuj.Jain@birdlife.org</w:t>
            </w:r>
          </w:p>
        </w:tc>
      </w:tr>
      <w:tr w:rsidR="00242E8D"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Cambodia</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w:t>
            </w:r>
            <w:proofErr w:type="spellStart"/>
            <w:r w:rsidRPr="00242E8D">
              <w:rPr>
                <w:rFonts w:ascii="Arial" w:eastAsia="Times New Roman" w:hAnsi="Arial" w:cs="Arial"/>
                <w:lang w:eastAsia="en-SG"/>
              </w:rPr>
              <w:t>Srey</w:t>
            </w:r>
            <w:proofErr w:type="spellEnd"/>
            <w:r w:rsidRPr="00242E8D">
              <w:rPr>
                <w:rFonts w:ascii="Arial" w:eastAsia="Times New Roman" w:hAnsi="Arial" w:cs="Arial"/>
                <w:lang w:eastAsia="en-SG"/>
              </w:rPr>
              <w:t xml:space="preserve"> Sunleang</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kampongspeu@yahoo.com</w:t>
            </w:r>
          </w:p>
        </w:tc>
      </w:tr>
      <w:tr w:rsidR="004030DC" w:rsidRPr="00242E8D" w:rsidTr="007E13FF">
        <w:trPr>
          <w:trHeight w:val="276"/>
        </w:trPr>
        <w:tc>
          <w:tcPr>
            <w:tcW w:w="1544" w:type="pct"/>
            <w:vMerge w:val="restart"/>
            <w:tcBorders>
              <w:top w:val="single" w:sz="4" w:space="0" w:color="auto"/>
              <w:left w:val="single" w:sz="4" w:space="0" w:color="auto"/>
              <w:right w:val="single" w:sz="4" w:space="0" w:color="auto"/>
            </w:tcBorders>
            <w:shd w:val="clear" w:color="auto" w:fill="auto"/>
            <w:vAlign w:val="center"/>
            <w:hideMark/>
          </w:tcPr>
          <w:p w:rsidR="004030DC" w:rsidRPr="00242E8D" w:rsidRDefault="004030DC"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Conservation of Arctic Flora </w:t>
            </w:r>
          </w:p>
          <w:p w:rsidR="004030DC" w:rsidRPr="00242E8D" w:rsidRDefault="004030DC"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and Fauna</w:t>
            </w:r>
          </w:p>
        </w:tc>
        <w:tc>
          <w:tcPr>
            <w:tcW w:w="1471" w:type="pct"/>
            <w:tcBorders>
              <w:top w:val="nil"/>
              <w:left w:val="nil"/>
              <w:bottom w:val="single" w:sz="4" w:space="0" w:color="auto"/>
              <w:right w:val="single" w:sz="4" w:space="0" w:color="auto"/>
            </w:tcBorders>
            <w:shd w:val="clear" w:color="auto" w:fill="auto"/>
            <w:noWrap/>
            <w:vAlign w:val="center"/>
            <w:hideMark/>
          </w:tcPr>
          <w:p w:rsidR="004030DC" w:rsidRPr="00242E8D" w:rsidRDefault="004030DC"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w:t>
            </w:r>
            <w:proofErr w:type="spellStart"/>
            <w:r w:rsidRPr="00242E8D">
              <w:rPr>
                <w:rFonts w:ascii="Arial" w:eastAsia="Times New Roman" w:hAnsi="Arial" w:cs="Arial"/>
                <w:lang w:eastAsia="en-SG"/>
              </w:rPr>
              <w:t>Reidar</w:t>
            </w:r>
            <w:proofErr w:type="spellEnd"/>
            <w:r w:rsidRPr="00242E8D">
              <w:rPr>
                <w:rFonts w:ascii="Arial" w:eastAsia="Times New Roman" w:hAnsi="Arial" w:cs="Arial"/>
                <w:lang w:eastAsia="en-SG"/>
              </w:rPr>
              <w:t xml:space="preserve"> </w:t>
            </w:r>
            <w:proofErr w:type="spellStart"/>
            <w:r w:rsidRPr="00242E8D">
              <w:rPr>
                <w:rFonts w:ascii="Arial" w:eastAsia="Times New Roman" w:hAnsi="Arial" w:cs="Arial"/>
                <w:lang w:eastAsia="en-SG"/>
              </w:rPr>
              <w:t>Hindrum</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4030DC" w:rsidRPr="00242E8D" w:rsidRDefault="004030DC"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reidar.hindrum@miljodir.no</w:t>
            </w:r>
          </w:p>
        </w:tc>
      </w:tr>
      <w:tr w:rsidR="004030DC" w:rsidRPr="00242E8D" w:rsidTr="00B11FC8">
        <w:trPr>
          <w:trHeight w:val="276"/>
        </w:trPr>
        <w:tc>
          <w:tcPr>
            <w:tcW w:w="1544" w:type="pct"/>
            <w:vMerge/>
            <w:tcBorders>
              <w:left w:val="single" w:sz="4" w:space="0" w:color="auto"/>
              <w:right w:val="single" w:sz="4" w:space="0" w:color="auto"/>
            </w:tcBorders>
            <w:shd w:val="clear" w:color="auto" w:fill="auto"/>
            <w:vAlign w:val="center"/>
            <w:hideMark/>
          </w:tcPr>
          <w:p w:rsidR="004030DC" w:rsidRPr="00242E8D" w:rsidRDefault="004030DC"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4030DC" w:rsidRPr="00242E8D" w:rsidRDefault="004030DC" w:rsidP="00242E8D">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Jennifer Provencher</w:t>
            </w:r>
          </w:p>
        </w:tc>
        <w:tc>
          <w:tcPr>
            <w:tcW w:w="1985" w:type="pct"/>
            <w:tcBorders>
              <w:top w:val="nil"/>
              <w:left w:val="nil"/>
              <w:bottom w:val="single" w:sz="4" w:space="0" w:color="auto"/>
              <w:right w:val="single" w:sz="4" w:space="0" w:color="auto"/>
            </w:tcBorders>
            <w:shd w:val="clear" w:color="auto" w:fill="auto"/>
            <w:noWrap/>
            <w:vAlign w:val="center"/>
            <w:hideMark/>
          </w:tcPr>
          <w:p w:rsidR="004030DC" w:rsidRPr="00242E8D" w:rsidRDefault="004030DC"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jennifer@caff.is</w:t>
            </w:r>
          </w:p>
        </w:tc>
      </w:tr>
      <w:tr w:rsidR="004030DC" w:rsidRPr="00242E8D" w:rsidTr="00B11FC8">
        <w:trPr>
          <w:trHeight w:val="276"/>
        </w:trPr>
        <w:tc>
          <w:tcPr>
            <w:tcW w:w="1544" w:type="pct"/>
            <w:vMerge/>
            <w:tcBorders>
              <w:left w:val="single" w:sz="4" w:space="0" w:color="auto"/>
              <w:bottom w:val="single" w:sz="4" w:space="0" w:color="auto"/>
              <w:right w:val="single" w:sz="4" w:space="0" w:color="auto"/>
            </w:tcBorders>
            <w:shd w:val="clear" w:color="auto" w:fill="auto"/>
            <w:vAlign w:val="center"/>
          </w:tcPr>
          <w:p w:rsidR="004030DC" w:rsidRPr="00242E8D" w:rsidRDefault="004030DC"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4030DC" w:rsidRPr="004030DC" w:rsidRDefault="004030DC" w:rsidP="00242E8D">
            <w:pPr>
              <w:spacing w:after="0" w:line="240" w:lineRule="auto"/>
              <w:rPr>
                <w:rFonts w:ascii="Arial" w:hAnsi="Arial" w:cs="Arial"/>
                <w:lang w:eastAsia="ko-KR"/>
              </w:rPr>
            </w:pPr>
            <w:proofErr w:type="spellStart"/>
            <w:r>
              <w:rPr>
                <w:rFonts w:ascii="Arial" w:hAnsi="Arial" w:cs="Arial" w:hint="eastAsia"/>
                <w:lang w:eastAsia="ko-KR"/>
              </w:rPr>
              <w:t>Dr.</w:t>
            </w:r>
            <w:proofErr w:type="spellEnd"/>
            <w:r>
              <w:rPr>
                <w:rFonts w:ascii="Arial" w:hAnsi="Arial" w:cs="Arial" w:hint="eastAsia"/>
                <w:lang w:eastAsia="ko-KR"/>
              </w:rPr>
              <w:t xml:space="preserve"> Yong Ding Li</w:t>
            </w:r>
          </w:p>
        </w:tc>
        <w:tc>
          <w:tcPr>
            <w:tcW w:w="1985" w:type="pct"/>
            <w:tcBorders>
              <w:top w:val="nil"/>
              <w:left w:val="nil"/>
              <w:bottom w:val="single" w:sz="4" w:space="0" w:color="auto"/>
              <w:right w:val="single" w:sz="4" w:space="0" w:color="auto"/>
            </w:tcBorders>
            <w:shd w:val="clear" w:color="auto" w:fill="auto"/>
            <w:noWrap/>
            <w:vAlign w:val="center"/>
          </w:tcPr>
          <w:p w:rsidR="004030DC" w:rsidRPr="00242E8D" w:rsidRDefault="004030DC" w:rsidP="00242E8D">
            <w:pPr>
              <w:spacing w:after="0" w:line="240" w:lineRule="auto"/>
              <w:rPr>
                <w:rFonts w:ascii="Arial" w:eastAsia="Times New Roman" w:hAnsi="Arial" w:cs="Arial"/>
                <w:lang w:eastAsia="en-SG"/>
              </w:rPr>
            </w:pPr>
            <w:r w:rsidRPr="004030DC">
              <w:rPr>
                <w:rFonts w:ascii="Arial" w:eastAsia="Times New Roman" w:hAnsi="Arial" w:cs="Arial"/>
                <w:lang w:eastAsia="en-SG"/>
              </w:rPr>
              <w:t>dingli@caff.is</w:t>
            </w:r>
          </w:p>
        </w:tc>
      </w:tr>
      <w:tr w:rsidR="00242E8D" w:rsidRPr="00242E8D" w:rsidTr="00C056F4">
        <w:trPr>
          <w:trHeight w:val="276"/>
        </w:trPr>
        <w:tc>
          <w:tcPr>
            <w:tcW w:w="1544" w:type="pct"/>
            <w:tcBorders>
              <w:top w:val="nil"/>
              <w:left w:val="single" w:sz="4" w:space="0" w:color="auto"/>
              <w:bottom w:val="single" w:sz="4" w:space="0" w:color="auto"/>
              <w:right w:val="single" w:sz="4" w:space="0" w:color="auto"/>
            </w:tcBorders>
            <w:shd w:val="clear" w:color="auto" w:fill="auto"/>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Convention on Migratory Species</w:t>
            </w:r>
          </w:p>
        </w:tc>
        <w:tc>
          <w:tcPr>
            <w:tcW w:w="1471"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Borja Heredia </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borja.heredia@cms.int</w:t>
            </w:r>
          </w:p>
        </w:tc>
      </w:tr>
      <w:tr w:rsidR="00242E8D" w:rsidRPr="00242E8D" w:rsidTr="00C056F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Hanns</w:t>
            </w:r>
            <w:proofErr w:type="spellEnd"/>
            <w:r w:rsidRPr="00242E8D">
              <w:rPr>
                <w:rFonts w:ascii="Arial" w:eastAsia="Times New Roman" w:hAnsi="Arial" w:cs="Arial"/>
                <w:lang w:eastAsia="en-SG"/>
              </w:rPr>
              <w:t xml:space="preserve"> Seidel Foundation</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4A18D7">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Bernhard Seliger</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seliger@hss.or.kr</w:t>
            </w:r>
          </w:p>
        </w:tc>
      </w:tr>
      <w:tr w:rsidR="00DA50A7"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DA50A7" w:rsidRPr="00242E8D" w:rsidRDefault="00DA50A7"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Indonesia</w:t>
            </w:r>
          </w:p>
        </w:tc>
        <w:tc>
          <w:tcPr>
            <w:tcW w:w="1471" w:type="pct"/>
            <w:tcBorders>
              <w:top w:val="nil"/>
              <w:left w:val="nil"/>
              <w:bottom w:val="single" w:sz="4" w:space="0" w:color="auto"/>
              <w:right w:val="single" w:sz="4" w:space="0" w:color="auto"/>
            </w:tcBorders>
            <w:shd w:val="clear" w:color="auto" w:fill="auto"/>
            <w:noWrap/>
            <w:vAlign w:val="center"/>
          </w:tcPr>
          <w:p w:rsidR="00DA50A7" w:rsidRPr="00242E8D" w:rsidRDefault="00DA50A7"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Bambang </w:t>
            </w:r>
            <w:proofErr w:type="spellStart"/>
            <w:r w:rsidRPr="00242E8D">
              <w:rPr>
                <w:rFonts w:ascii="Arial" w:eastAsia="Times New Roman" w:hAnsi="Arial" w:cs="Arial"/>
                <w:lang w:eastAsia="en-SG"/>
              </w:rPr>
              <w:t>Dahono</w:t>
            </w:r>
            <w:proofErr w:type="spellEnd"/>
            <w:r w:rsidRPr="00242E8D">
              <w:rPr>
                <w:rFonts w:ascii="Arial" w:eastAsia="Times New Roman" w:hAnsi="Arial" w:cs="Arial"/>
                <w:lang w:eastAsia="en-SG"/>
              </w:rPr>
              <w:t xml:space="preserve"> </w:t>
            </w:r>
            <w:proofErr w:type="spellStart"/>
            <w:r w:rsidRPr="00242E8D">
              <w:rPr>
                <w:rFonts w:ascii="Arial" w:eastAsia="Times New Roman" w:hAnsi="Arial" w:cs="Arial"/>
                <w:lang w:eastAsia="en-SG"/>
              </w:rPr>
              <w:t>Adji</w:t>
            </w:r>
            <w:proofErr w:type="spellEnd"/>
          </w:p>
        </w:tc>
        <w:tc>
          <w:tcPr>
            <w:tcW w:w="1985" w:type="pct"/>
            <w:tcBorders>
              <w:top w:val="nil"/>
              <w:left w:val="nil"/>
              <w:bottom w:val="single" w:sz="4" w:space="0" w:color="auto"/>
              <w:right w:val="single" w:sz="4" w:space="0" w:color="auto"/>
            </w:tcBorders>
            <w:shd w:val="clear" w:color="auto" w:fill="auto"/>
            <w:noWrap/>
            <w:vAlign w:val="center"/>
          </w:tcPr>
          <w:p w:rsidR="00DA50A7" w:rsidRPr="00242E8D" w:rsidRDefault="00DA50A7"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ditkkh@gmail.com</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w:t>
            </w:r>
            <w:proofErr w:type="spellStart"/>
            <w:r w:rsidRPr="00242E8D">
              <w:rPr>
                <w:rFonts w:ascii="Arial" w:eastAsia="Times New Roman" w:hAnsi="Arial" w:cs="Arial"/>
                <w:lang w:eastAsia="en-SG"/>
              </w:rPr>
              <w:t>Drajat</w:t>
            </w:r>
            <w:proofErr w:type="spellEnd"/>
            <w:r w:rsidRPr="00242E8D">
              <w:rPr>
                <w:rFonts w:ascii="Arial" w:eastAsia="Times New Roman" w:hAnsi="Arial" w:cs="Arial"/>
                <w:lang w:eastAsia="en-SG"/>
              </w:rPr>
              <w:t xml:space="preserve"> </w:t>
            </w:r>
            <w:proofErr w:type="spellStart"/>
            <w:r w:rsidRPr="00242E8D">
              <w:rPr>
                <w:rFonts w:ascii="Arial" w:eastAsia="Times New Roman" w:hAnsi="Arial" w:cs="Arial"/>
                <w:lang w:eastAsia="en-SG"/>
              </w:rPr>
              <w:t>Dwi</w:t>
            </w:r>
            <w:proofErr w:type="spellEnd"/>
            <w:r w:rsidRPr="00242E8D">
              <w:rPr>
                <w:rFonts w:ascii="Arial" w:eastAsia="Times New Roman" w:hAnsi="Arial" w:cs="Arial"/>
                <w:lang w:eastAsia="en-SG"/>
              </w:rPr>
              <w:t xml:space="preserve"> Hartono</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drajatdh@gmail.com</w:t>
            </w:r>
          </w:p>
        </w:tc>
      </w:tr>
      <w:tr w:rsidR="00DF3EAC"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DF3EAC" w:rsidRPr="00242E8D" w:rsidRDefault="00DF3EAC"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DF3EAC" w:rsidRPr="00242E8D" w:rsidRDefault="00DF3EAC" w:rsidP="00242E8D">
            <w:pPr>
              <w:spacing w:after="0" w:line="240" w:lineRule="auto"/>
              <w:rPr>
                <w:rFonts w:ascii="Arial" w:eastAsia="Times New Roman" w:hAnsi="Arial" w:cs="Arial"/>
                <w:lang w:eastAsia="en-SG"/>
              </w:rPr>
            </w:pPr>
            <w:r>
              <w:rPr>
                <w:rFonts w:ascii="Arial" w:eastAsia="Times New Roman" w:hAnsi="Arial" w:cs="Arial"/>
                <w:lang w:eastAsia="en-SG"/>
              </w:rPr>
              <w:t xml:space="preserve">Ms </w:t>
            </w:r>
            <w:proofErr w:type="spellStart"/>
            <w:r>
              <w:rPr>
                <w:rFonts w:ascii="Arial" w:eastAsia="Times New Roman" w:hAnsi="Arial" w:cs="Arial"/>
                <w:lang w:eastAsia="en-SG"/>
              </w:rPr>
              <w:t>Dewi</w:t>
            </w:r>
            <w:proofErr w:type="spellEnd"/>
            <w:r>
              <w:rPr>
                <w:rFonts w:ascii="Arial" w:eastAsia="Times New Roman" w:hAnsi="Arial" w:cs="Arial"/>
                <w:lang w:eastAsia="en-SG"/>
              </w:rPr>
              <w:t xml:space="preserve"> </w:t>
            </w:r>
            <w:proofErr w:type="spellStart"/>
            <w:r>
              <w:rPr>
                <w:rFonts w:ascii="Arial" w:eastAsia="Times New Roman" w:hAnsi="Arial" w:cs="Arial"/>
                <w:lang w:eastAsia="en-SG"/>
              </w:rPr>
              <w:t>Prawiradilaga</w:t>
            </w:r>
            <w:proofErr w:type="spellEnd"/>
          </w:p>
        </w:tc>
        <w:tc>
          <w:tcPr>
            <w:tcW w:w="1985" w:type="pct"/>
            <w:tcBorders>
              <w:top w:val="nil"/>
              <w:left w:val="nil"/>
              <w:bottom w:val="single" w:sz="4" w:space="0" w:color="auto"/>
              <w:right w:val="single" w:sz="4" w:space="0" w:color="auto"/>
            </w:tcBorders>
            <w:shd w:val="clear" w:color="auto" w:fill="auto"/>
            <w:noWrap/>
            <w:vAlign w:val="center"/>
          </w:tcPr>
          <w:p w:rsidR="00DF3EAC" w:rsidRPr="00242E8D" w:rsidRDefault="00DA50A7" w:rsidP="00242E8D">
            <w:pPr>
              <w:spacing w:after="0" w:line="240" w:lineRule="auto"/>
              <w:rPr>
                <w:rFonts w:ascii="Arial" w:eastAsia="Times New Roman" w:hAnsi="Arial" w:cs="Arial"/>
                <w:lang w:eastAsia="en-SG"/>
              </w:rPr>
            </w:pPr>
            <w:r>
              <w:rPr>
                <w:rFonts w:ascii="Arial" w:eastAsia="Times New Roman" w:hAnsi="Arial" w:cs="Arial"/>
                <w:lang w:eastAsia="en-SG"/>
              </w:rPr>
              <w:t>lbbs@mail.lipi.go.id</w:t>
            </w:r>
          </w:p>
        </w:tc>
      </w:tr>
      <w:tr w:rsidR="00242E8D" w:rsidRPr="00242E8D" w:rsidTr="007E13FF">
        <w:trPr>
          <w:trHeight w:val="276"/>
        </w:trPr>
        <w:tc>
          <w:tcPr>
            <w:tcW w:w="1544" w:type="pct"/>
            <w:tcBorders>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Yus Rusila Noor</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yus.noor@gmail.com</w:t>
            </w:r>
          </w:p>
        </w:tc>
      </w:tr>
      <w:tr w:rsidR="00242E8D" w:rsidRPr="00242E8D" w:rsidTr="00F46A0A">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International Crane Foundation</w:t>
            </w:r>
          </w:p>
        </w:tc>
        <w:tc>
          <w:tcPr>
            <w:tcW w:w="1471" w:type="pct"/>
            <w:tcBorders>
              <w:top w:val="nil"/>
              <w:left w:val="nil"/>
              <w:bottom w:val="single" w:sz="4" w:space="0" w:color="auto"/>
              <w:right w:val="single" w:sz="4" w:space="0" w:color="auto"/>
            </w:tcBorders>
            <w:shd w:val="clear" w:color="auto" w:fill="auto"/>
            <w:noWrap/>
            <w:hideMark/>
          </w:tcPr>
          <w:p w:rsidR="00242E8D" w:rsidRPr="00242E8D" w:rsidRDefault="00242E8D" w:rsidP="004A18D7">
            <w:pPr>
              <w:spacing w:after="0" w:line="240" w:lineRule="auto"/>
              <w:rPr>
                <w:rFonts w:ascii="Arial" w:eastAsia="Times New Roman" w:hAnsi="Arial" w:cs="Arial"/>
                <w:lang w:eastAsia="en-SG"/>
              </w:rPr>
            </w:pPr>
            <w:r w:rsidRPr="00242E8D">
              <w:rPr>
                <w:rFonts w:ascii="Arial" w:eastAsia="Times New Roman" w:hAnsi="Arial" w:cs="Arial"/>
                <w:lang w:eastAsia="en-SG"/>
              </w:rPr>
              <w:t>Mr. J</w:t>
            </w:r>
            <w:r w:rsidR="004A18D7">
              <w:rPr>
                <w:rFonts w:ascii="Arial" w:eastAsia="Times New Roman" w:hAnsi="Arial" w:cs="Arial"/>
                <w:lang w:eastAsia="en-SG"/>
              </w:rPr>
              <w:t>im</w:t>
            </w:r>
            <w:r w:rsidRPr="00242E8D">
              <w:rPr>
                <w:rFonts w:ascii="Arial" w:eastAsia="Times New Roman" w:hAnsi="Arial" w:cs="Arial"/>
                <w:lang w:eastAsia="en-SG"/>
              </w:rPr>
              <w:t xml:space="preserve"> Harris</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harris@savingcranes.org</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Japan</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Ms. Kaori </w:t>
            </w:r>
            <w:proofErr w:type="spellStart"/>
            <w:r w:rsidRPr="00242E8D">
              <w:rPr>
                <w:rFonts w:ascii="Arial" w:eastAsia="Times New Roman" w:hAnsi="Arial" w:cs="Arial"/>
                <w:lang w:eastAsia="en-SG"/>
              </w:rPr>
              <w:t>Tsujita</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kaori_tsujita@env.go.jp</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DA50A7">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Yusuke </w:t>
            </w:r>
            <w:proofErr w:type="spellStart"/>
            <w:r w:rsidRPr="00242E8D">
              <w:rPr>
                <w:rFonts w:ascii="Arial" w:eastAsia="Times New Roman" w:hAnsi="Arial" w:cs="Arial"/>
                <w:lang w:eastAsia="en-SG"/>
              </w:rPr>
              <w:t>Sawa</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yusuke.sawa@birdlife.org</w:t>
            </w:r>
          </w:p>
        </w:tc>
      </w:tr>
      <w:tr w:rsidR="00242E8D" w:rsidRPr="00242E8D" w:rsidTr="00C056F4">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Malaysia</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Ms. </w:t>
            </w:r>
            <w:proofErr w:type="spellStart"/>
            <w:r w:rsidRPr="00242E8D">
              <w:rPr>
                <w:rFonts w:ascii="Arial" w:eastAsia="Times New Roman" w:hAnsi="Arial" w:cs="Arial"/>
                <w:lang w:eastAsia="en-SG"/>
              </w:rPr>
              <w:t>Intan</w:t>
            </w:r>
            <w:proofErr w:type="spellEnd"/>
            <w:r w:rsidRPr="00242E8D">
              <w:rPr>
                <w:rFonts w:ascii="Arial" w:eastAsia="Times New Roman" w:hAnsi="Arial" w:cs="Arial"/>
                <w:lang w:eastAsia="en-SG"/>
              </w:rPr>
              <w:t xml:space="preserve"> Nurul </w:t>
            </w:r>
            <w:proofErr w:type="spellStart"/>
            <w:r w:rsidRPr="00242E8D">
              <w:rPr>
                <w:rFonts w:ascii="Arial" w:eastAsia="Times New Roman" w:hAnsi="Arial" w:cs="Arial"/>
                <w:lang w:eastAsia="en-SG"/>
              </w:rPr>
              <w:t>Azlina</w:t>
            </w:r>
            <w:proofErr w:type="spellEnd"/>
            <w:r w:rsidRPr="00242E8D">
              <w:rPr>
                <w:rFonts w:ascii="Arial" w:eastAsia="Times New Roman" w:hAnsi="Arial" w:cs="Arial"/>
                <w:lang w:eastAsia="en-SG"/>
              </w:rPr>
              <w:t xml:space="preserve"> Ahmad Kamil</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intan.kamil@nre.gov.my</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Ms. Lee Kheng Sim</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lksim@sarawakforestry.com</w:t>
            </w:r>
          </w:p>
        </w:tc>
      </w:tr>
      <w:tr w:rsidR="00242E8D" w:rsidRPr="00242E8D" w:rsidTr="006C438C">
        <w:trPr>
          <w:trHeight w:val="448"/>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Mongolia</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w:t>
            </w:r>
            <w:proofErr w:type="spellStart"/>
            <w:r w:rsidRPr="00242E8D">
              <w:rPr>
                <w:rFonts w:ascii="Arial" w:eastAsia="Times New Roman" w:hAnsi="Arial" w:cs="Arial"/>
                <w:lang w:eastAsia="en-SG"/>
              </w:rPr>
              <w:t>Tsogtsaikhan</w:t>
            </w:r>
            <w:proofErr w:type="spellEnd"/>
            <w:r w:rsidRPr="00242E8D">
              <w:rPr>
                <w:rFonts w:ascii="Arial" w:eastAsia="Times New Roman" w:hAnsi="Arial" w:cs="Arial"/>
                <w:lang w:eastAsia="en-SG"/>
              </w:rPr>
              <w:t xml:space="preserve"> </w:t>
            </w:r>
            <w:proofErr w:type="spellStart"/>
            <w:r w:rsidRPr="00242E8D">
              <w:rPr>
                <w:rFonts w:ascii="Arial" w:eastAsia="Times New Roman" w:hAnsi="Arial" w:cs="Arial"/>
                <w:lang w:eastAsia="en-SG"/>
              </w:rPr>
              <w:t>Purev</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tsojopurev@gmail.com</w:t>
            </w:r>
          </w:p>
        </w:tc>
      </w:tr>
      <w:tr w:rsidR="001E1093" w:rsidRPr="00242E8D" w:rsidTr="006C438C">
        <w:trPr>
          <w:trHeight w:val="10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1E1093" w:rsidRPr="00242E8D" w:rsidRDefault="001E1093" w:rsidP="00242E8D">
            <w:pPr>
              <w:spacing w:after="0" w:line="240" w:lineRule="auto"/>
              <w:rPr>
                <w:rFonts w:ascii="Arial" w:eastAsia="Times New Roman" w:hAnsi="Arial" w:cs="Arial"/>
                <w:lang w:eastAsia="en-SG"/>
              </w:rPr>
            </w:pPr>
          </w:p>
        </w:tc>
        <w:tc>
          <w:tcPr>
            <w:tcW w:w="1471" w:type="pct"/>
            <w:tcBorders>
              <w:left w:val="nil"/>
              <w:bottom w:val="single" w:sz="4" w:space="0" w:color="auto"/>
              <w:right w:val="single" w:sz="4" w:space="0" w:color="auto"/>
            </w:tcBorders>
            <w:shd w:val="clear" w:color="auto" w:fill="auto"/>
            <w:noWrap/>
            <w:vAlign w:val="center"/>
            <w:hideMark/>
          </w:tcPr>
          <w:p w:rsidR="001E1093" w:rsidRPr="00242E8D" w:rsidRDefault="001E1093" w:rsidP="00B11FC8">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Nyambayar Batbayar</w:t>
            </w:r>
          </w:p>
        </w:tc>
        <w:tc>
          <w:tcPr>
            <w:tcW w:w="1985" w:type="pct"/>
            <w:tcBorders>
              <w:left w:val="nil"/>
              <w:bottom w:val="single" w:sz="4" w:space="0" w:color="auto"/>
              <w:right w:val="single" w:sz="4" w:space="0" w:color="auto"/>
            </w:tcBorders>
            <w:shd w:val="clear" w:color="auto" w:fill="auto"/>
            <w:noWrap/>
            <w:vAlign w:val="center"/>
            <w:hideMark/>
          </w:tcPr>
          <w:p w:rsidR="001E1093" w:rsidRPr="00242E8D" w:rsidRDefault="001E1093"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nyambayar@wscc.org.mn</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Myanmar</w:t>
            </w:r>
          </w:p>
        </w:tc>
        <w:tc>
          <w:tcPr>
            <w:tcW w:w="1471" w:type="pct"/>
            <w:tcBorders>
              <w:top w:val="nil"/>
              <w:left w:val="nil"/>
              <w:bottom w:val="single" w:sz="4" w:space="0" w:color="auto"/>
              <w:right w:val="single" w:sz="4" w:space="0" w:color="auto"/>
            </w:tcBorders>
            <w:shd w:val="clear" w:color="000000" w:fill="FFFFFF"/>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Than Naing</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uthannaing.008@gmail.com</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New Zealand</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Bruce McKinlay</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bmckinlay@doc.govt.nz</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People’s Republic of China </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w:t>
            </w:r>
            <w:proofErr w:type="spellStart"/>
            <w:r w:rsidRPr="00242E8D">
              <w:rPr>
                <w:rFonts w:ascii="Arial" w:eastAsia="Times New Roman" w:hAnsi="Arial" w:cs="Arial"/>
                <w:lang w:eastAsia="en-SG"/>
              </w:rPr>
              <w:t>Dehui</w:t>
            </w:r>
            <w:proofErr w:type="spellEnd"/>
            <w:r w:rsidRPr="00242E8D">
              <w:rPr>
                <w:rFonts w:ascii="Arial" w:eastAsia="Times New Roman" w:hAnsi="Arial" w:cs="Arial"/>
                <w:lang w:eastAsia="en-SG"/>
              </w:rPr>
              <w:t xml:space="preserve"> Zhang</w:t>
            </w:r>
            <w:r w:rsidR="00E124B6">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zhangdehui@forestry.gov.cn</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242E8D" w:rsidRPr="00242E8D" w:rsidRDefault="00E124B6"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(EAAFP Chair)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w:t>
            </w:r>
            <w:proofErr w:type="spellStart"/>
            <w:r w:rsidRPr="00242E8D">
              <w:rPr>
                <w:rFonts w:ascii="Arial" w:eastAsia="Times New Roman" w:hAnsi="Arial" w:cs="Arial"/>
                <w:lang w:eastAsia="en-SG"/>
              </w:rPr>
              <w:t>Hongxing</w:t>
            </w:r>
            <w:proofErr w:type="spellEnd"/>
            <w:r w:rsidRPr="00242E8D">
              <w:rPr>
                <w:rFonts w:ascii="Arial" w:eastAsia="Times New Roman" w:hAnsi="Arial" w:cs="Arial"/>
                <w:lang w:eastAsia="en-SG"/>
              </w:rPr>
              <w:t xml:space="preserve"> Jiang</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jianghongxingcaf@163.com</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Prof. Jun Lu</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lujunmail@vip.sina.com</w:t>
            </w:r>
          </w:p>
        </w:tc>
      </w:tr>
      <w:tr w:rsidR="00242E8D" w:rsidRPr="00242E8D" w:rsidTr="007E13FF">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Philippines</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517F62">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Anson </w:t>
            </w:r>
            <w:proofErr w:type="spellStart"/>
            <w:r w:rsidRPr="00242E8D">
              <w:rPr>
                <w:rFonts w:ascii="Arial" w:eastAsia="Times New Roman" w:hAnsi="Arial" w:cs="Arial"/>
                <w:lang w:eastAsia="en-SG"/>
              </w:rPr>
              <w:t>Tagtag</w:t>
            </w:r>
            <w:proofErr w:type="spellEnd"/>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anson_tagtag@yahoo.com</w:t>
            </w:r>
          </w:p>
        </w:tc>
      </w:tr>
      <w:tr w:rsidR="00242E8D" w:rsidRPr="00242E8D" w:rsidTr="00F46A0A">
        <w:trPr>
          <w:trHeight w:val="276"/>
        </w:trPr>
        <w:tc>
          <w:tcPr>
            <w:tcW w:w="1544" w:type="pct"/>
            <w:tcBorders>
              <w:top w:val="nil"/>
              <w:left w:val="single" w:sz="4" w:space="0" w:color="auto"/>
              <w:bottom w:val="single" w:sz="4" w:space="0" w:color="auto"/>
              <w:right w:val="single" w:sz="4" w:space="0" w:color="auto"/>
            </w:tcBorders>
            <w:shd w:val="clear" w:color="auto" w:fill="auto"/>
            <w:vAlign w:val="center"/>
            <w:hideMark/>
          </w:tcPr>
          <w:p w:rsidR="00242E8D" w:rsidRPr="00242E8D" w:rsidRDefault="00242E8D" w:rsidP="00242E8D">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Pukorokoro</w:t>
            </w:r>
            <w:proofErr w:type="spellEnd"/>
            <w:r w:rsidRPr="00242E8D">
              <w:rPr>
                <w:rFonts w:ascii="Arial" w:eastAsia="Times New Roman" w:hAnsi="Arial" w:cs="Arial"/>
                <w:lang w:eastAsia="en-SG"/>
              </w:rPr>
              <w:t xml:space="preserve"> Miranda Naturalists Trust</w:t>
            </w:r>
          </w:p>
        </w:tc>
        <w:tc>
          <w:tcPr>
            <w:tcW w:w="1471"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David Lawrie</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lawrie@ps.gen.nz</w:t>
            </w:r>
          </w:p>
        </w:tc>
      </w:tr>
      <w:tr w:rsidR="00242E8D" w:rsidRPr="00242E8D" w:rsidTr="007E13FF">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Ramsar Convention</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517F62">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L</w:t>
            </w:r>
            <w:r w:rsidR="00517F62">
              <w:rPr>
                <w:rFonts w:ascii="Arial" w:eastAsia="Times New Roman" w:hAnsi="Arial" w:cs="Arial"/>
                <w:lang w:eastAsia="en-SG"/>
              </w:rPr>
              <w:t>ew</w:t>
            </w:r>
            <w:r w:rsidRPr="00242E8D">
              <w:rPr>
                <w:rFonts w:ascii="Arial" w:eastAsia="Times New Roman" w:hAnsi="Arial" w:cs="Arial"/>
                <w:lang w:eastAsia="en-SG"/>
              </w:rPr>
              <w:t xml:space="preserve"> Young</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young@ramsar.org</w:t>
            </w:r>
          </w:p>
        </w:tc>
      </w:tr>
      <w:tr w:rsidR="00242E8D" w:rsidRPr="00242E8D" w:rsidTr="00F46A0A">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Republic of Korea</w:t>
            </w:r>
          </w:p>
        </w:tc>
        <w:tc>
          <w:tcPr>
            <w:tcW w:w="1471" w:type="pct"/>
            <w:tcBorders>
              <w:top w:val="single" w:sz="4" w:space="0" w:color="auto"/>
              <w:left w:val="single" w:sz="4" w:space="0" w:color="auto"/>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Gi Min Jung</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F46A0A">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junggimin@korea.kr, </w:t>
            </w:r>
            <w:r w:rsidR="00F46A0A">
              <w:rPr>
                <w:rFonts w:ascii="Arial" w:eastAsia="Times New Roman" w:hAnsi="Arial" w:cs="Arial"/>
                <w:lang w:eastAsia="en-SG"/>
              </w:rPr>
              <w:t>r</w:t>
            </w:r>
            <w:r w:rsidRPr="00242E8D">
              <w:rPr>
                <w:rFonts w:ascii="Arial" w:eastAsia="Times New Roman" w:hAnsi="Arial" w:cs="Arial"/>
                <w:lang w:eastAsia="en-SG"/>
              </w:rPr>
              <w:t>ed_claw@naver.com</w:t>
            </w:r>
          </w:p>
        </w:tc>
      </w:tr>
      <w:tr w:rsidR="00242E8D"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Jin Young Park</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birdkorea@korea.kr</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Ms. Jian You</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yujian22@korea.kr</w:t>
            </w:r>
          </w:p>
        </w:tc>
      </w:tr>
      <w:tr w:rsidR="00242E8D" w:rsidRPr="00242E8D" w:rsidTr="00F46A0A">
        <w:trPr>
          <w:trHeight w:val="276"/>
        </w:trPr>
        <w:tc>
          <w:tcPr>
            <w:tcW w:w="1544" w:type="pct"/>
            <w:tcBorders>
              <w:top w:val="nil"/>
              <w:left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Russia</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Evgeny Syroechkovskiy</w:t>
            </w:r>
          </w:p>
        </w:tc>
        <w:tc>
          <w:tcPr>
            <w:tcW w:w="1985" w:type="pct"/>
            <w:tcBorders>
              <w:top w:val="nil"/>
              <w:left w:val="nil"/>
              <w:bottom w:val="single" w:sz="4" w:space="0" w:color="auto"/>
              <w:right w:val="single" w:sz="4" w:space="0" w:color="auto"/>
            </w:tcBorders>
            <w:shd w:val="clear" w:color="auto" w:fill="auto"/>
            <w:noWrap/>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ees_jr@yahoo.co.uk</w:t>
            </w:r>
          </w:p>
        </w:tc>
      </w:tr>
      <w:tr w:rsidR="00242E8D"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w:t>
            </w:r>
            <w:proofErr w:type="spellStart"/>
            <w:r w:rsidRPr="00242E8D">
              <w:rPr>
                <w:rFonts w:ascii="Arial" w:eastAsia="Times New Roman" w:hAnsi="Arial" w:cs="Arial"/>
                <w:lang w:eastAsia="en-SG"/>
              </w:rPr>
              <w:t>Yury</w:t>
            </w:r>
            <w:proofErr w:type="spellEnd"/>
            <w:r w:rsidRPr="00242E8D">
              <w:rPr>
                <w:rFonts w:ascii="Arial" w:eastAsia="Times New Roman" w:hAnsi="Arial" w:cs="Arial"/>
                <w:lang w:eastAsia="en-SG"/>
              </w:rPr>
              <w:t xml:space="preserve"> Gerasimov</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bird@mail.kamchatka.ru</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242E8D" w:rsidRPr="00242E8D" w:rsidRDefault="00242E8D" w:rsidP="00242E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Prof. Konstantin </w:t>
            </w:r>
            <w:proofErr w:type="spellStart"/>
            <w:r w:rsidRPr="00242E8D">
              <w:rPr>
                <w:rFonts w:ascii="Arial" w:eastAsia="Times New Roman" w:hAnsi="Arial" w:cs="Arial"/>
                <w:lang w:eastAsia="en-SG"/>
              </w:rPr>
              <w:t>Klokov</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k.b.klokov@gmail.com</w:t>
            </w:r>
          </w:p>
        </w:tc>
      </w:tr>
      <w:tr w:rsidR="00242E8D"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Singapore</w:t>
            </w:r>
          </w:p>
        </w:tc>
        <w:tc>
          <w:tcPr>
            <w:tcW w:w="1471"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Mr. How Choon Beng</w:t>
            </w:r>
          </w:p>
        </w:tc>
        <w:tc>
          <w:tcPr>
            <w:tcW w:w="1985" w:type="pct"/>
            <w:tcBorders>
              <w:top w:val="nil"/>
              <w:left w:val="nil"/>
              <w:bottom w:val="single" w:sz="4" w:space="0" w:color="auto"/>
              <w:right w:val="single" w:sz="4" w:space="0" w:color="auto"/>
            </w:tcBorders>
            <w:shd w:val="clear" w:color="auto" w:fill="auto"/>
            <w:noWrap/>
            <w:vAlign w:val="center"/>
            <w:hideMark/>
          </w:tcPr>
          <w:p w:rsidR="00242E8D" w:rsidRPr="00242E8D" w:rsidRDefault="00242E8D" w:rsidP="00242E8D">
            <w:pPr>
              <w:spacing w:after="0" w:line="240" w:lineRule="auto"/>
              <w:rPr>
                <w:rFonts w:ascii="Arial" w:eastAsia="Times New Roman" w:hAnsi="Arial" w:cs="Arial"/>
                <w:lang w:eastAsia="en-SG"/>
              </w:rPr>
            </w:pPr>
            <w:r w:rsidRPr="00242E8D">
              <w:rPr>
                <w:rFonts w:ascii="Arial" w:eastAsia="Times New Roman" w:hAnsi="Arial" w:cs="Arial"/>
                <w:lang w:eastAsia="en-SG"/>
              </w:rPr>
              <w:t>how_choon_beng@nparks.gov.sg</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Pr>
                <w:rFonts w:ascii="Arial" w:eastAsia="Times New Roman" w:hAnsi="Arial" w:cs="Arial"/>
                <w:lang w:eastAsia="en-SG"/>
              </w:rPr>
              <w:t>Thailand</w:t>
            </w:r>
          </w:p>
        </w:tc>
        <w:tc>
          <w:tcPr>
            <w:tcW w:w="1471"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 xml:space="preserve">Mr. </w:t>
            </w:r>
            <w:proofErr w:type="spellStart"/>
            <w:r w:rsidRPr="00242E8D">
              <w:rPr>
                <w:rFonts w:ascii="Arial" w:eastAsia="Times New Roman" w:hAnsi="Arial" w:cs="Arial"/>
                <w:color w:val="222222"/>
                <w:lang w:eastAsia="en-SG"/>
              </w:rPr>
              <w:t>Wanlop</w:t>
            </w:r>
            <w:proofErr w:type="spellEnd"/>
            <w:r w:rsidRPr="00242E8D">
              <w:rPr>
                <w:rFonts w:ascii="Arial" w:eastAsia="Times New Roman" w:hAnsi="Arial" w:cs="Arial"/>
                <w:color w:val="222222"/>
                <w:lang w:eastAsia="en-SG"/>
              </w:rPr>
              <w:t xml:space="preserve"> </w:t>
            </w:r>
            <w:proofErr w:type="spellStart"/>
            <w:r w:rsidRPr="00242E8D">
              <w:rPr>
                <w:rFonts w:ascii="Arial" w:eastAsia="Times New Roman" w:hAnsi="Arial" w:cs="Arial"/>
                <w:color w:val="222222"/>
                <w:lang w:eastAsia="en-SG"/>
              </w:rPr>
              <w:t>Preechamart</w:t>
            </w:r>
            <w:proofErr w:type="spellEnd"/>
          </w:p>
        </w:tc>
        <w:tc>
          <w:tcPr>
            <w:tcW w:w="1985"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wanloponep@gmail.com</w:t>
            </w:r>
          </w:p>
        </w:tc>
      </w:tr>
      <w:tr w:rsidR="00E124B6"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w:t>
            </w:r>
            <w:proofErr w:type="spellStart"/>
            <w:r w:rsidRPr="00242E8D">
              <w:rPr>
                <w:rFonts w:ascii="Arial" w:eastAsia="Times New Roman" w:hAnsi="Arial" w:cs="Arial"/>
                <w:lang w:eastAsia="en-SG"/>
              </w:rPr>
              <w:t>Parinya</w:t>
            </w:r>
            <w:proofErr w:type="spellEnd"/>
            <w:r w:rsidRPr="00242E8D">
              <w:rPr>
                <w:rFonts w:ascii="Arial" w:eastAsia="Times New Roman" w:hAnsi="Arial" w:cs="Arial"/>
                <w:lang w:eastAsia="en-SG"/>
              </w:rPr>
              <w:t xml:space="preserve"> </w:t>
            </w:r>
            <w:proofErr w:type="spellStart"/>
            <w:r w:rsidRPr="00242E8D">
              <w:rPr>
                <w:rFonts w:ascii="Arial" w:eastAsia="Times New Roman" w:hAnsi="Arial" w:cs="Arial"/>
                <w:lang w:eastAsia="en-SG"/>
              </w:rPr>
              <w:t>Leelahanon</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parinya_lee@yahoo.com</w:t>
            </w:r>
          </w:p>
        </w:tc>
      </w:tr>
      <w:tr w:rsidR="00E124B6" w:rsidRPr="00242E8D" w:rsidTr="00F46A0A">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 xml:space="preserve">Mr. </w:t>
            </w:r>
            <w:proofErr w:type="spellStart"/>
            <w:r w:rsidRPr="00242E8D">
              <w:rPr>
                <w:rFonts w:ascii="Arial" w:eastAsia="Times New Roman" w:hAnsi="Arial" w:cs="Arial"/>
                <w:color w:val="222222"/>
                <w:lang w:eastAsia="en-SG"/>
              </w:rPr>
              <w:t>Tossapon</w:t>
            </w:r>
            <w:proofErr w:type="spellEnd"/>
            <w:r w:rsidRPr="00242E8D">
              <w:rPr>
                <w:rFonts w:ascii="Arial" w:eastAsia="Times New Roman" w:hAnsi="Arial" w:cs="Arial"/>
                <w:color w:val="222222"/>
                <w:lang w:eastAsia="en-SG"/>
              </w:rPr>
              <w:t xml:space="preserve"> </w:t>
            </w:r>
            <w:proofErr w:type="spellStart"/>
            <w:r w:rsidRPr="00242E8D">
              <w:rPr>
                <w:rFonts w:ascii="Arial" w:eastAsia="Times New Roman" w:hAnsi="Arial" w:cs="Arial"/>
                <w:color w:val="222222"/>
                <w:lang w:eastAsia="en-SG"/>
              </w:rPr>
              <w:t>Piantanakulchai</w:t>
            </w:r>
            <w:proofErr w:type="spellEnd"/>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nu.tossapon@gmail.com</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w:t>
            </w:r>
            <w:proofErr w:type="spellStart"/>
            <w:r w:rsidRPr="00242E8D">
              <w:rPr>
                <w:rFonts w:ascii="Arial" w:eastAsia="Times New Roman" w:hAnsi="Arial" w:cs="Arial"/>
                <w:lang w:eastAsia="en-SG"/>
              </w:rPr>
              <w:t>Krairat</w:t>
            </w:r>
            <w:proofErr w:type="spellEnd"/>
            <w:r w:rsidRPr="00242E8D">
              <w:rPr>
                <w:rFonts w:ascii="Arial" w:eastAsia="Times New Roman" w:hAnsi="Arial" w:cs="Arial"/>
                <w:lang w:eastAsia="en-SG"/>
              </w:rPr>
              <w:t xml:space="preserve"> </w:t>
            </w:r>
            <w:proofErr w:type="spellStart"/>
            <w:r w:rsidRPr="00242E8D">
              <w:rPr>
                <w:rFonts w:ascii="Arial" w:eastAsia="Times New Roman" w:hAnsi="Arial" w:cs="Arial"/>
                <w:lang w:eastAsia="en-SG"/>
              </w:rPr>
              <w:t>Eiamampai</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eiam_kl@hotmail.com</w:t>
            </w:r>
          </w:p>
        </w:tc>
      </w:tr>
      <w:tr w:rsidR="00E124B6" w:rsidRPr="00242E8D" w:rsidTr="00F46A0A">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w:t>
            </w:r>
            <w:proofErr w:type="spellStart"/>
            <w:r w:rsidRPr="00242E8D">
              <w:rPr>
                <w:rFonts w:ascii="Arial" w:eastAsia="Times New Roman" w:hAnsi="Arial" w:cs="Arial"/>
                <w:lang w:eastAsia="en-SG"/>
              </w:rPr>
              <w:t>Charoenchai</w:t>
            </w:r>
            <w:proofErr w:type="spellEnd"/>
            <w:r w:rsidRPr="00242E8D">
              <w:rPr>
                <w:rFonts w:ascii="Arial" w:eastAsia="Times New Roman" w:hAnsi="Arial" w:cs="Arial"/>
                <w:lang w:eastAsia="en-SG"/>
              </w:rPr>
              <w:t xml:space="preserve"> </w:t>
            </w:r>
            <w:proofErr w:type="spellStart"/>
            <w:r w:rsidRPr="00242E8D">
              <w:rPr>
                <w:rFonts w:ascii="Arial" w:eastAsia="Times New Roman" w:hAnsi="Arial" w:cs="Arial"/>
                <w:lang w:eastAsia="en-SG"/>
              </w:rPr>
              <w:t>Tothaisong</w:t>
            </w:r>
            <w:proofErr w:type="spellEnd"/>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binturongwl27@gmail.com</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United States of America </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Peter J. Probasco</w:t>
            </w:r>
            <w:r>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pete_probasco@fws.gov</w:t>
            </w:r>
          </w:p>
        </w:tc>
      </w:tr>
      <w:tr w:rsidR="00E124B6"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(EAAFP Vice Chair)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Mr. Casey Burns</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ctburns@blm.gov</w:t>
            </w:r>
          </w:p>
        </w:tc>
      </w:tr>
      <w:tr w:rsidR="00E124B6" w:rsidRPr="00242E8D" w:rsidTr="00F46A0A">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Vietnam </w:t>
            </w:r>
          </w:p>
        </w:tc>
        <w:tc>
          <w:tcPr>
            <w:tcW w:w="1471"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Pham Anh </w:t>
            </w:r>
            <w:proofErr w:type="spellStart"/>
            <w:r w:rsidRPr="00242E8D">
              <w:rPr>
                <w:rFonts w:ascii="Arial" w:eastAsia="Times New Roman" w:hAnsi="Arial" w:cs="Arial"/>
                <w:lang w:eastAsia="en-SG"/>
              </w:rPr>
              <w:t>Cuong</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pacuong@yahoo.com; phamac60@gmail.com</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Wetlands International</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Taej Mundkur</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taej.mundkur@wetlands.org</w:t>
            </w:r>
          </w:p>
        </w:tc>
      </w:tr>
      <w:tr w:rsidR="00E124B6"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Ward Hagemeijer</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Ward.Hagemeijer@wetlands.org</w:t>
            </w:r>
          </w:p>
        </w:tc>
      </w:tr>
      <w:tr w:rsidR="00E124B6"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Wild Bird Society of Japan</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Seiji </w:t>
            </w:r>
            <w:proofErr w:type="spellStart"/>
            <w:r w:rsidRPr="00242E8D">
              <w:rPr>
                <w:rFonts w:ascii="Arial" w:eastAsia="Times New Roman" w:hAnsi="Arial" w:cs="Arial"/>
                <w:lang w:eastAsia="en-SG"/>
              </w:rPr>
              <w:t>Hayama</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hayama@wbsj.org</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DA50A7">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Wildfowl and Wetlands </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517F62">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Martin Spray</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martin.spray@wwt.org.uk</w:t>
            </w:r>
          </w:p>
        </w:tc>
      </w:tr>
      <w:tr w:rsidR="00E124B6"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DA50A7"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Trust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Richard Hearn</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richard.hearn@wwt.org.uk</w:t>
            </w:r>
          </w:p>
        </w:tc>
      </w:tr>
      <w:tr w:rsidR="00E124B6" w:rsidRPr="00242E8D" w:rsidTr="00F46A0A">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Wildlife Conservation Society</w:t>
            </w:r>
          </w:p>
        </w:tc>
        <w:tc>
          <w:tcPr>
            <w:tcW w:w="1471"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Jonathan Slaght</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jslaght@wcs.org</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World Wildlife Fund</w:t>
            </w:r>
            <w:r>
              <w:rPr>
                <w:rFonts w:ascii="Arial" w:eastAsia="Times New Roman" w:hAnsi="Arial" w:cs="Arial"/>
                <w:lang w:eastAsia="en-SG"/>
              </w:rPr>
              <w:t xml:space="preserve"> for </w:t>
            </w:r>
          </w:p>
        </w:tc>
        <w:tc>
          <w:tcPr>
            <w:tcW w:w="1471"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Xianji Wen </w:t>
            </w:r>
          </w:p>
        </w:tc>
        <w:tc>
          <w:tcPr>
            <w:tcW w:w="1985"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xjwen@wwf.org.hk </w:t>
            </w:r>
          </w:p>
        </w:tc>
      </w:tr>
      <w:tr w:rsidR="00E124B6"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Pr>
                <w:rFonts w:ascii="Arial" w:eastAsia="Times New Roman" w:hAnsi="Arial" w:cs="Arial"/>
                <w:lang w:eastAsia="en-SG"/>
              </w:rPr>
              <w:t xml:space="preserve">Nature </w:t>
            </w:r>
          </w:p>
        </w:tc>
        <w:tc>
          <w:tcPr>
            <w:tcW w:w="1471"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Yimo Zhang</w:t>
            </w:r>
          </w:p>
        </w:tc>
        <w:tc>
          <w:tcPr>
            <w:tcW w:w="1985" w:type="pct"/>
            <w:tcBorders>
              <w:top w:val="nil"/>
              <w:left w:val="nil"/>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ymzhang@wwfchina.org</w:t>
            </w:r>
          </w:p>
        </w:tc>
      </w:tr>
      <w:tr w:rsidR="00E124B6"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Ms. Jieyun Liu</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flyingfishliu@yahoo.com</w:t>
            </w:r>
          </w:p>
        </w:tc>
      </w:tr>
      <w:tr w:rsidR="00E124B6"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Ms. Fion Cheung</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kwfcheung@wwf.org.hk</w:t>
            </w:r>
          </w:p>
        </w:tc>
      </w:tr>
      <w:tr w:rsidR="00E124B6" w:rsidRPr="00242E8D" w:rsidTr="007E13FF">
        <w:trPr>
          <w:trHeight w:val="288"/>
        </w:trPr>
        <w:tc>
          <w:tcPr>
            <w:tcW w:w="1544" w:type="pct"/>
            <w:tcBorders>
              <w:top w:val="nil"/>
              <w:left w:val="nil"/>
              <w:bottom w:val="nil"/>
              <w:right w:val="nil"/>
            </w:tcBorders>
            <w:shd w:val="clear" w:color="auto" w:fill="auto"/>
            <w:noWrap/>
            <w:vAlign w:val="center"/>
            <w:hideMark/>
          </w:tcPr>
          <w:p w:rsidR="00B8466B" w:rsidRDefault="00B8466B" w:rsidP="00E124B6">
            <w:pPr>
              <w:spacing w:after="0" w:line="240" w:lineRule="auto"/>
              <w:rPr>
                <w:rFonts w:ascii="Arial" w:hAnsi="Arial" w:cs="Arial"/>
                <w:b/>
                <w:bCs/>
                <w:lang w:eastAsia="ko-KR"/>
              </w:rPr>
            </w:pPr>
          </w:p>
          <w:p w:rsidR="00E124B6" w:rsidRPr="00242E8D" w:rsidRDefault="00E124B6" w:rsidP="00E124B6">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Potential Partner</w:t>
            </w:r>
          </w:p>
        </w:tc>
        <w:tc>
          <w:tcPr>
            <w:tcW w:w="1471" w:type="pct"/>
            <w:tcBorders>
              <w:top w:val="nil"/>
              <w:left w:val="nil"/>
              <w:bottom w:val="nil"/>
              <w:right w:val="nil"/>
            </w:tcBorders>
            <w:shd w:val="clear" w:color="auto" w:fill="auto"/>
            <w:noWrap/>
            <w:hideMark/>
          </w:tcPr>
          <w:p w:rsidR="00E124B6" w:rsidRPr="00242E8D" w:rsidRDefault="00E124B6" w:rsidP="00E124B6">
            <w:pPr>
              <w:spacing w:after="0" w:line="240" w:lineRule="auto"/>
              <w:rPr>
                <w:rFonts w:ascii="Arial" w:eastAsia="Times New Roman" w:hAnsi="Arial" w:cs="Arial"/>
                <w:b/>
                <w:bCs/>
                <w:lang w:eastAsia="en-SG"/>
              </w:rPr>
            </w:pPr>
          </w:p>
        </w:tc>
        <w:tc>
          <w:tcPr>
            <w:tcW w:w="1985" w:type="pct"/>
            <w:tcBorders>
              <w:top w:val="nil"/>
              <w:left w:val="nil"/>
              <w:bottom w:val="nil"/>
              <w:right w:val="nil"/>
            </w:tcBorders>
            <w:shd w:val="clear" w:color="auto" w:fill="auto"/>
            <w:noWrap/>
            <w:hideMark/>
          </w:tcPr>
          <w:p w:rsidR="00E124B6" w:rsidRPr="00242E8D" w:rsidRDefault="00E124B6" w:rsidP="00E124B6">
            <w:pPr>
              <w:spacing w:after="0" w:line="240" w:lineRule="auto"/>
              <w:rPr>
                <w:rFonts w:ascii="Times New Roman" w:eastAsia="Times New Roman" w:hAnsi="Times New Roman" w:cs="Times New Roman"/>
                <w:sz w:val="20"/>
                <w:szCs w:val="20"/>
                <w:lang w:eastAsia="en-SG"/>
              </w:rPr>
            </w:pPr>
          </w:p>
        </w:tc>
      </w:tr>
      <w:tr w:rsidR="00660749" w:rsidRPr="00242E8D" w:rsidTr="007E13FF">
        <w:trPr>
          <w:trHeight w:val="276"/>
        </w:trPr>
        <w:tc>
          <w:tcPr>
            <w:tcW w:w="1544" w:type="pct"/>
            <w:vMerge w:val="restart"/>
            <w:tcBorders>
              <w:top w:val="single" w:sz="4" w:space="0" w:color="auto"/>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Democratic People's Republic of Korea</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Ms. Kyong Sim Ri</w:t>
            </w:r>
          </w:p>
        </w:tc>
        <w:tc>
          <w:tcPr>
            <w:tcW w:w="1985" w:type="pct"/>
            <w:tcBorders>
              <w:top w:val="single" w:sz="4" w:space="0" w:color="auto"/>
              <w:left w:val="nil"/>
              <w:bottom w:val="nil"/>
              <w:right w:val="single" w:sz="4" w:space="0" w:color="auto"/>
            </w:tcBorders>
            <w:shd w:val="clear" w:color="auto" w:fill="auto"/>
            <w:noWrap/>
            <w:vAlign w:val="center"/>
            <w:hideMark/>
          </w:tcPr>
          <w:p w:rsidR="00660749" w:rsidRPr="00242E8D" w:rsidRDefault="00660749"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w:t>
            </w:r>
          </w:p>
        </w:tc>
      </w:tr>
      <w:tr w:rsidR="00660749" w:rsidRPr="00242E8D" w:rsidTr="00660749">
        <w:trPr>
          <w:trHeight w:val="276"/>
        </w:trPr>
        <w:tc>
          <w:tcPr>
            <w:tcW w:w="1544" w:type="pct"/>
            <w:vMerge/>
            <w:tcBorders>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Ms. Jong Ok Kim</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w:t>
            </w:r>
          </w:p>
        </w:tc>
      </w:tr>
      <w:tr w:rsidR="00660749" w:rsidRPr="00242E8D" w:rsidTr="00660749">
        <w:trPr>
          <w:trHeight w:val="276"/>
        </w:trPr>
        <w:tc>
          <w:tcPr>
            <w:tcW w:w="1544" w:type="pct"/>
            <w:vMerge/>
            <w:tcBorders>
              <w:left w:val="single" w:sz="4" w:space="0" w:color="auto"/>
              <w:bottom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tcPr>
          <w:p w:rsidR="00660749" w:rsidRPr="003C4C6C" w:rsidRDefault="003C4C6C" w:rsidP="00660749">
            <w:pPr>
              <w:spacing w:after="0" w:line="240" w:lineRule="auto"/>
              <w:rPr>
                <w:rFonts w:ascii="Arial" w:hAnsi="Arial" w:cs="Arial"/>
                <w:color w:val="000000"/>
              </w:rPr>
            </w:pPr>
            <w:r w:rsidRPr="003C4C6C">
              <w:rPr>
                <w:rFonts w:ascii="Arial" w:hAnsi="Arial" w:cs="Arial"/>
                <w:color w:val="000000"/>
              </w:rPr>
              <w:t xml:space="preserve">Mr. </w:t>
            </w:r>
            <w:r w:rsidR="00660749" w:rsidRPr="003C4C6C">
              <w:rPr>
                <w:rFonts w:ascii="Arial" w:hAnsi="Arial" w:cs="Arial"/>
                <w:color w:val="000000"/>
              </w:rPr>
              <w:t xml:space="preserve">Ri </w:t>
            </w:r>
            <w:proofErr w:type="spellStart"/>
            <w:r w:rsidR="00660749" w:rsidRPr="003C4C6C">
              <w:rPr>
                <w:rFonts w:ascii="Arial" w:hAnsi="Arial" w:cs="Arial"/>
                <w:color w:val="000000"/>
              </w:rPr>
              <w:t>Kyu</w:t>
            </w:r>
            <w:proofErr w:type="spellEnd"/>
            <w:r w:rsidR="00660749" w:rsidRPr="003C4C6C">
              <w:rPr>
                <w:rFonts w:ascii="Arial" w:hAnsi="Arial" w:cs="Arial"/>
                <w:color w:val="000000"/>
              </w:rPr>
              <w:t xml:space="preserve"> Song</w:t>
            </w:r>
          </w:p>
        </w:tc>
        <w:tc>
          <w:tcPr>
            <w:tcW w:w="1985" w:type="pct"/>
            <w:tcBorders>
              <w:top w:val="single" w:sz="4" w:space="0" w:color="auto"/>
              <w:left w:val="nil"/>
              <w:bottom w:val="single" w:sz="4" w:space="0" w:color="auto"/>
              <w:right w:val="single" w:sz="4" w:space="0" w:color="auto"/>
            </w:tcBorders>
            <w:shd w:val="clear" w:color="auto" w:fill="auto"/>
            <w:noWrap/>
          </w:tcPr>
          <w:p w:rsidR="00660749" w:rsidRPr="003C4C6C" w:rsidRDefault="00660749" w:rsidP="00660749">
            <w:pPr>
              <w:spacing w:after="0" w:line="240" w:lineRule="auto"/>
              <w:rPr>
                <w:rFonts w:ascii="Arial" w:hAnsi="Arial" w:cs="Arial"/>
                <w:color w:val="000000"/>
              </w:rPr>
            </w:pPr>
            <w:r w:rsidRPr="003C4C6C">
              <w:rPr>
                <w:rFonts w:ascii="Arial" w:hAnsi="Arial" w:cs="Arial"/>
                <w:color w:val="000000"/>
              </w:rPr>
              <w:t>embdprk@singnet.com.sg</w:t>
            </w:r>
          </w:p>
        </w:tc>
      </w:tr>
      <w:tr w:rsidR="00660749" w:rsidRPr="00242E8D" w:rsidTr="007E13FF">
        <w:trPr>
          <w:trHeight w:val="288"/>
        </w:trPr>
        <w:tc>
          <w:tcPr>
            <w:tcW w:w="1544" w:type="pct"/>
            <w:tcBorders>
              <w:top w:val="nil"/>
              <w:left w:val="nil"/>
              <w:bottom w:val="nil"/>
              <w:right w:val="nil"/>
            </w:tcBorders>
            <w:shd w:val="clear" w:color="auto" w:fill="auto"/>
            <w:noWrap/>
            <w:vAlign w:val="center"/>
            <w:hideMark/>
          </w:tcPr>
          <w:p w:rsidR="00B8466B" w:rsidRDefault="00B8466B" w:rsidP="00660749">
            <w:pPr>
              <w:spacing w:after="0" w:line="240" w:lineRule="auto"/>
              <w:rPr>
                <w:rFonts w:ascii="Arial" w:hAnsi="Arial" w:cs="Arial"/>
                <w:b/>
                <w:bCs/>
                <w:lang w:eastAsia="ko-KR"/>
              </w:rPr>
            </w:pPr>
          </w:p>
          <w:p w:rsidR="00660749" w:rsidRPr="00242E8D" w:rsidRDefault="00660749" w:rsidP="00660749">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Special Partner</w:t>
            </w:r>
          </w:p>
        </w:tc>
        <w:tc>
          <w:tcPr>
            <w:tcW w:w="1471" w:type="pct"/>
            <w:tcBorders>
              <w:top w:val="nil"/>
              <w:left w:val="nil"/>
              <w:bottom w:val="nil"/>
              <w:right w:val="nil"/>
            </w:tcBorders>
            <w:shd w:val="clear" w:color="auto" w:fill="auto"/>
            <w:noWrap/>
            <w:hideMark/>
          </w:tcPr>
          <w:p w:rsidR="00660749" w:rsidRPr="00242E8D" w:rsidRDefault="00660749" w:rsidP="00660749">
            <w:pPr>
              <w:spacing w:after="0" w:line="240" w:lineRule="auto"/>
              <w:rPr>
                <w:rFonts w:ascii="Arial" w:eastAsia="Times New Roman" w:hAnsi="Arial" w:cs="Arial"/>
                <w:b/>
                <w:bCs/>
                <w:lang w:eastAsia="en-SG"/>
              </w:rPr>
            </w:pPr>
          </w:p>
        </w:tc>
        <w:tc>
          <w:tcPr>
            <w:tcW w:w="1985" w:type="pct"/>
            <w:tcBorders>
              <w:top w:val="nil"/>
              <w:left w:val="nil"/>
              <w:bottom w:val="nil"/>
              <w:right w:val="nil"/>
            </w:tcBorders>
            <w:shd w:val="clear" w:color="auto" w:fill="auto"/>
            <w:noWrap/>
            <w:vAlign w:val="center"/>
            <w:hideMark/>
          </w:tcPr>
          <w:p w:rsidR="00660749" w:rsidRPr="00242E8D" w:rsidRDefault="00660749" w:rsidP="00660749">
            <w:pPr>
              <w:spacing w:after="0" w:line="240" w:lineRule="auto"/>
              <w:rPr>
                <w:rFonts w:ascii="Times New Roman" w:eastAsia="Times New Roman" w:hAnsi="Times New Roman" w:cs="Times New Roman"/>
                <w:sz w:val="20"/>
                <w:szCs w:val="20"/>
                <w:lang w:eastAsia="en-SG"/>
              </w:rPr>
            </w:pPr>
          </w:p>
        </w:tc>
      </w:tr>
      <w:tr w:rsidR="00660749" w:rsidRPr="00242E8D" w:rsidTr="007E13FF">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Incheon Metropolitan City</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Mr. Sang Bum Lee</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leesangbum@korea.kr</w:t>
            </w:r>
          </w:p>
        </w:tc>
      </w:tr>
      <w:tr w:rsidR="00660749" w:rsidRPr="00242E8D" w:rsidTr="007E13FF">
        <w:trPr>
          <w:trHeight w:val="276"/>
        </w:trPr>
        <w:tc>
          <w:tcPr>
            <w:tcW w:w="1544" w:type="pct"/>
            <w:tcBorders>
              <w:left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w:t>
            </w:r>
            <w:proofErr w:type="spellStart"/>
            <w:r w:rsidRPr="00242E8D">
              <w:rPr>
                <w:rFonts w:ascii="Arial" w:eastAsia="Times New Roman" w:hAnsi="Arial" w:cs="Arial"/>
                <w:lang w:eastAsia="en-SG"/>
              </w:rPr>
              <w:t>Dalho</w:t>
            </w:r>
            <w:proofErr w:type="spellEnd"/>
            <w:r w:rsidRPr="00242E8D">
              <w:rPr>
                <w:rFonts w:ascii="Arial" w:eastAsia="Times New Roman" w:hAnsi="Arial" w:cs="Arial"/>
                <w:lang w:eastAsia="en-SG"/>
              </w:rPr>
              <w:t xml:space="preserve"> Kim</w:t>
            </w:r>
          </w:p>
        </w:tc>
        <w:tc>
          <w:tcPr>
            <w:tcW w:w="1985" w:type="pct"/>
            <w:tcBorders>
              <w:top w:val="nil"/>
              <w:left w:val="nil"/>
              <w:bottom w:val="nil"/>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green10136@korea.kr</w:t>
            </w:r>
          </w:p>
        </w:tc>
      </w:tr>
      <w:tr w:rsidR="00660749"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Mr. San Gu Choi</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chsq3240@korea.kr</w:t>
            </w:r>
          </w:p>
        </w:tc>
      </w:tr>
      <w:tr w:rsidR="00660749" w:rsidRPr="00242E8D" w:rsidTr="007E13FF">
        <w:trPr>
          <w:trHeight w:val="288"/>
        </w:trPr>
        <w:tc>
          <w:tcPr>
            <w:tcW w:w="1544" w:type="pct"/>
            <w:tcBorders>
              <w:top w:val="nil"/>
              <w:left w:val="nil"/>
              <w:bottom w:val="nil"/>
              <w:right w:val="nil"/>
            </w:tcBorders>
            <w:shd w:val="clear" w:color="auto" w:fill="auto"/>
            <w:noWrap/>
            <w:vAlign w:val="center"/>
            <w:hideMark/>
          </w:tcPr>
          <w:p w:rsidR="00B8466B" w:rsidRDefault="00B8466B" w:rsidP="00660749">
            <w:pPr>
              <w:spacing w:after="0" w:line="240" w:lineRule="auto"/>
              <w:rPr>
                <w:rFonts w:ascii="Arial" w:hAnsi="Arial" w:cs="Arial"/>
                <w:b/>
                <w:bCs/>
                <w:lang w:eastAsia="ko-KR"/>
              </w:rPr>
            </w:pPr>
          </w:p>
          <w:p w:rsidR="00660749" w:rsidRPr="00242E8D" w:rsidRDefault="00660749" w:rsidP="00660749">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Working Groups</w:t>
            </w:r>
          </w:p>
        </w:tc>
        <w:tc>
          <w:tcPr>
            <w:tcW w:w="1471" w:type="pct"/>
            <w:tcBorders>
              <w:top w:val="nil"/>
              <w:left w:val="nil"/>
              <w:bottom w:val="nil"/>
              <w:right w:val="nil"/>
            </w:tcBorders>
            <w:shd w:val="clear" w:color="auto" w:fill="auto"/>
            <w:noWrap/>
            <w:hideMark/>
          </w:tcPr>
          <w:p w:rsidR="00660749" w:rsidRPr="00242E8D" w:rsidRDefault="00660749" w:rsidP="00660749">
            <w:pPr>
              <w:spacing w:after="0" w:line="240" w:lineRule="auto"/>
              <w:rPr>
                <w:rFonts w:ascii="Arial" w:eastAsia="Times New Roman" w:hAnsi="Arial" w:cs="Arial"/>
                <w:b/>
                <w:bCs/>
                <w:lang w:eastAsia="en-SG"/>
              </w:rPr>
            </w:pPr>
          </w:p>
        </w:tc>
        <w:tc>
          <w:tcPr>
            <w:tcW w:w="1985" w:type="pct"/>
            <w:tcBorders>
              <w:top w:val="nil"/>
              <w:left w:val="nil"/>
              <w:bottom w:val="nil"/>
              <w:right w:val="nil"/>
            </w:tcBorders>
            <w:shd w:val="clear" w:color="auto" w:fill="auto"/>
            <w:noWrap/>
            <w:vAlign w:val="center"/>
            <w:hideMark/>
          </w:tcPr>
          <w:p w:rsidR="00660749" w:rsidRPr="00242E8D" w:rsidRDefault="00660749" w:rsidP="00660749">
            <w:pPr>
              <w:spacing w:after="0" w:line="240" w:lineRule="auto"/>
              <w:rPr>
                <w:rFonts w:ascii="Times New Roman" w:eastAsia="Times New Roman" w:hAnsi="Times New Roman" w:cs="Times New Roman"/>
                <w:sz w:val="20"/>
                <w:szCs w:val="20"/>
                <w:lang w:eastAsia="en-SG"/>
              </w:rPr>
            </w:pPr>
          </w:p>
        </w:tc>
      </w:tr>
      <w:tr w:rsidR="00660749" w:rsidRPr="00242E8D" w:rsidTr="007E13FF">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Anatidae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Masayuki </w:t>
            </w:r>
            <w:proofErr w:type="spellStart"/>
            <w:r w:rsidRPr="00242E8D">
              <w:rPr>
                <w:rFonts w:ascii="Arial" w:eastAsia="Times New Roman" w:hAnsi="Arial" w:cs="Arial"/>
                <w:lang w:eastAsia="en-SG"/>
              </w:rPr>
              <w:t>Kurechi</w:t>
            </w:r>
            <w:proofErr w:type="spellEnd"/>
            <w:r>
              <w:rPr>
                <w:rFonts w:ascii="Arial" w:eastAsia="Times New Roman" w:hAnsi="Arial" w:cs="Arial"/>
                <w:lang w:eastAsia="en-SG"/>
              </w:rPr>
              <w:t>*</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son_goose@sky.plala.or.jp</w:t>
            </w:r>
          </w:p>
        </w:tc>
      </w:tr>
      <w:tr w:rsidR="00660749"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Katsumi </w:t>
            </w:r>
            <w:proofErr w:type="spellStart"/>
            <w:r w:rsidRPr="00242E8D">
              <w:rPr>
                <w:rFonts w:ascii="Arial" w:eastAsia="Times New Roman" w:hAnsi="Arial" w:cs="Arial"/>
                <w:lang w:eastAsia="en-SG"/>
              </w:rPr>
              <w:t>Ushiyama</w:t>
            </w:r>
            <w:proofErr w:type="spellEnd"/>
            <w:r>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mwwc@dune.ocn.ne.jp</w:t>
            </w:r>
          </w:p>
        </w:tc>
      </w:tr>
      <w:tr w:rsidR="00660749" w:rsidRPr="00242E8D" w:rsidTr="007E13FF">
        <w:trPr>
          <w:trHeight w:val="276"/>
        </w:trPr>
        <w:tc>
          <w:tcPr>
            <w:tcW w:w="1544" w:type="pct"/>
            <w:tcBorders>
              <w:top w:val="nil"/>
              <w:left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r>
              <w:rPr>
                <w:rFonts w:ascii="Arial" w:eastAsia="Times New Roman" w:hAnsi="Arial" w:cs="Arial"/>
                <w:lang w:eastAsia="en-SG"/>
              </w:rPr>
              <w:t>(</w:t>
            </w:r>
            <w:proofErr w:type="spellStart"/>
            <w:r>
              <w:rPr>
                <w:rFonts w:ascii="Arial" w:eastAsia="Times New Roman" w:hAnsi="Arial" w:cs="Arial"/>
                <w:lang w:eastAsia="en-SG"/>
              </w:rPr>
              <w:t>Cocordinator</w:t>
            </w:r>
            <w:proofErr w:type="spellEnd"/>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Prof. Lei Cao</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leicao@rcees.ac.cn</w:t>
            </w:r>
          </w:p>
        </w:tc>
      </w:tr>
      <w:tr w:rsidR="00660749"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660749" w:rsidRPr="00242E8D" w:rsidRDefault="00660749" w:rsidP="00660749">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Ms. </w:t>
            </w:r>
            <w:proofErr w:type="spellStart"/>
            <w:r w:rsidRPr="00242E8D">
              <w:rPr>
                <w:rFonts w:ascii="Arial" w:eastAsia="Times New Roman" w:hAnsi="Arial" w:cs="Arial"/>
                <w:lang w:eastAsia="en-SG"/>
              </w:rPr>
              <w:t>Fanjuan</w:t>
            </w:r>
            <w:proofErr w:type="spellEnd"/>
            <w:r w:rsidRPr="00242E8D">
              <w:rPr>
                <w:rFonts w:ascii="Arial" w:eastAsia="Times New Roman" w:hAnsi="Arial" w:cs="Arial"/>
                <w:lang w:eastAsia="en-SG"/>
              </w:rPr>
              <w:t xml:space="preserve"> Meng</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mengfanjuan1986@163.com</w:t>
            </w:r>
          </w:p>
        </w:tc>
      </w:tr>
      <w:tr w:rsidR="00660749"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Pr>
                <w:rFonts w:ascii="Arial" w:eastAsia="Times New Roman" w:hAnsi="Arial" w:cs="Arial"/>
                <w:lang w:eastAsia="en-SG"/>
              </w:rPr>
              <w:t>Avian Influenza (</w:t>
            </w:r>
            <w:r w:rsidRPr="00242E8D">
              <w:rPr>
                <w:rFonts w:ascii="Arial" w:eastAsia="Times New Roman" w:hAnsi="Arial" w:cs="Arial"/>
                <w:lang w:eastAsia="en-SG"/>
              </w:rPr>
              <w:t>Chair)</w:t>
            </w: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Taej Mundkur</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taej.mundkur@wetlands.org</w:t>
            </w:r>
          </w:p>
        </w:tc>
      </w:tr>
      <w:tr w:rsidR="00660749" w:rsidRPr="00242E8D" w:rsidTr="007E13FF">
        <w:trPr>
          <w:trHeight w:val="276"/>
        </w:trPr>
        <w:tc>
          <w:tcPr>
            <w:tcW w:w="1544" w:type="pct"/>
            <w:tcBorders>
              <w:top w:val="nil"/>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Black-faced Spoonbill </w:t>
            </w: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w:t>
            </w:r>
            <w:proofErr w:type="spellStart"/>
            <w:r w:rsidRPr="00242E8D">
              <w:rPr>
                <w:rFonts w:ascii="Arial" w:eastAsia="Times New Roman" w:hAnsi="Arial" w:cs="Arial"/>
                <w:lang w:eastAsia="en-SG"/>
              </w:rPr>
              <w:t>Yat</w:t>
            </w:r>
            <w:proofErr w:type="spellEnd"/>
            <w:r w:rsidRPr="00242E8D">
              <w:rPr>
                <w:rFonts w:ascii="Arial" w:eastAsia="Times New Roman" w:hAnsi="Arial" w:cs="Arial"/>
                <w:lang w:eastAsia="en-SG"/>
              </w:rPr>
              <w:t xml:space="preserve"> Tung Yu</w:t>
            </w:r>
            <w:r>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bfspoonbill@hkbws.org.hk</w:t>
            </w:r>
          </w:p>
        </w:tc>
      </w:tr>
      <w:tr w:rsidR="00660749" w:rsidRPr="00242E8D" w:rsidTr="007E13FF">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(Coordinator)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w:t>
            </w:r>
            <w:proofErr w:type="spellStart"/>
            <w:r w:rsidRPr="00242E8D">
              <w:rPr>
                <w:rFonts w:ascii="Arial" w:eastAsia="Times New Roman" w:hAnsi="Arial" w:cs="Arial"/>
                <w:lang w:eastAsia="en-SG"/>
              </w:rPr>
              <w:t>Hansoo</w:t>
            </w:r>
            <w:proofErr w:type="spellEnd"/>
            <w:r w:rsidRPr="00242E8D">
              <w:rPr>
                <w:rFonts w:ascii="Arial" w:eastAsia="Times New Roman" w:hAnsi="Arial" w:cs="Arial"/>
                <w:lang w:eastAsia="en-SG"/>
              </w:rPr>
              <w:t xml:space="preserve"> Lee</w:t>
            </w:r>
          </w:p>
        </w:tc>
        <w:tc>
          <w:tcPr>
            <w:tcW w:w="1985" w:type="pct"/>
            <w:tcBorders>
              <w:top w:val="nil"/>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hslee0509@gmail.com</w:t>
            </w:r>
          </w:p>
        </w:tc>
      </w:tr>
      <w:tr w:rsidR="00660749" w:rsidRPr="00242E8D" w:rsidTr="007E13FF">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CEPA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Sandra Hails-</w:t>
            </w:r>
            <w:proofErr w:type="spellStart"/>
            <w:r w:rsidRPr="00242E8D">
              <w:rPr>
                <w:rFonts w:ascii="Arial" w:eastAsia="Times New Roman" w:hAnsi="Arial" w:cs="Arial"/>
                <w:lang w:eastAsia="en-SG"/>
              </w:rPr>
              <w:t>Downie</w:t>
            </w:r>
            <w:proofErr w:type="spellEnd"/>
            <w:r>
              <w:rPr>
                <w:rFonts w:ascii="Arial" w:eastAsia="Times New Roman" w:hAnsi="Arial" w:cs="Arial"/>
                <w:lang w:eastAsia="en-SG"/>
              </w:rPr>
              <w:t>*</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shails@bluewin.ch</w:t>
            </w:r>
          </w:p>
        </w:tc>
      </w:tr>
      <w:tr w:rsidR="00660749" w:rsidRPr="00242E8D" w:rsidTr="007E13FF">
        <w:trPr>
          <w:trHeight w:val="276"/>
        </w:trPr>
        <w:tc>
          <w:tcPr>
            <w:tcW w:w="1544" w:type="pct"/>
            <w:tcBorders>
              <w:left w:val="single" w:sz="4" w:space="0" w:color="auto"/>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749" w:rsidRPr="00242E8D" w:rsidRDefault="00660749" w:rsidP="00517F62">
            <w:pPr>
              <w:spacing w:after="0" w:line="240" w:lineRule="auto"/>
              <w:rPr>
                <w:rFonts w:ascii="Arial" w:eastAsia="Times New Roman" w:hAnsi="Arial" w:cs="Arial"/>
                <w:lang w:eastAsia="en-SG"/>
              </w:rPr>
            </w:pPr>
            <w:r w:rsidRPr="00242E8D">
              <w:rPr>
                <w:rFonts w:ascii="Arial" w:eastAsia="Times New Roman" w:hAnsi="Arial" w:cs="Arial"/>
                <w:lang w:eastAsia="en-SG"/>
              </w:rPr>
              <w:t>Mr. Philip Straw</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749" w:rsidRPr="00242E8D" w:rsidRDefault="00660749" w:rsidP="00660749">
            <w:pPr>
              <w:spacing w:after="0" w:line="240" w:lineRule="auto"/>
              <w:rPr>
                <w:rFonts w:ascii="Arial" w:eastAsia="Times New Roman" w:hAnsi="Arial" w:cs="Arial"/>
                <w:lang w:eastAsia="en-SG"/>
              </w:rPr>
            </w:pPr>
            <w:r w:rsidRPr="00242E8D">
              <w:rPr>
                <w:rFonts w:ascii="Arial" w:eastAsia="Times New Roman" w:hAnsi="Arial" w:cs="Arial"/>
                <w:lang w:eastAsia="en-SG"/>
              </w:rPr>
              <w:t>philip.straw@awsg.org.au</w:t>
            </w:r>
          </w:p>
        </w:tc>
      </w:tr>
    </w:tbl>
    <w:p w:rsidR="007E13FF" w:rsidRDefault="007E13FF">
      <w:r>
        <w:br w:type="page"/>
      </w:r>
    </w:p>
    <w:tbl>
      <w:tblPr>
        <w:tblW w:w="5005" w:type="pct"/>
        <w:tblInd w:w="-5" w:type="dxa"/>
        <w:tblLayout w:type="fixed"/>
        <w:tblLook w:val="04A0" w:firstRow="1" w:lastRow="0" w:firstColumn="1" w:lastColumn="0" w:noHBand="0" w:noVBand="1"/>
      </w:tblPr>
      <w:tblGrid>
        <w:gridCol w:w="2977"/>
        <w:gridCol w:w="2835"/>
        <w:gridCol w:w="3826"/>
      </w:tblGrid>
      <w:tr w:rsidR="00E124B6"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E124B6" w:rsidRPr="00242E8D" w:rsidRDefault="00E124B6" w:rsidP="007E13FF">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Seabird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Robert Kaler</w:t>
            </w:r>
            <w:r w:rsidR="007E13FF">
              <w:rPr>
                <w:rFonts w:ascii="Arial" w:eastAsia="Times New Roman" w:hAnsi="Arial" w:cs="Arial"/>
                <w:lang w:eastAsia="en-SG"/>
              </w:rPr>
              <w:t>*</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robert_kaler@fws.gov</w:t>
            </w:r>
          </w:p>
        </w:tc>
      </w:tr>
      <w:tr w:rsidR="00E124B6" w:rsidRPr="00242E8D" w:rsidTr="00BE0384">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7E13FF"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w:t>
            </w:r>
            <w:proofErr w:type="spellStart"/>
            <w:r w:rsidRPr="00242E8D">
              <w:rPr>
                <w:rFonts w:ascii="Arial" w:eastAsia="Times New Roman" w:hAnsi="Arial" w:cs="Arial"/>
                <w:lang w:eastAsia="en-SG"/>
              </w:rPr>
              <w:t>Yat</w:t>
            </w:r>
            <w:proofErr w:type="spellEnd"/>
            <w:r w:rsidRPr="00242E8D">
              <w:rPr>
                <w:rFonts w:ascii="Arial" w:eastAsia="Times New Roman" w:hAnsi="Arial" w:cs="Arial"/>
                <w:lang w:eastAsia="en-SG"/>
              </w:rPr>
              <w:t xml:space="preserve"> Tung Yu</w:t>
            </w:r>
            <w:r w:rsidR="007E13FF">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bfspoonbill@hkbws.org.hk</w:t>
            </w:r>
          </w:p>
        </w:tc>
      </w:tr>
      <w:tr w:rsidR="00E124B6" w:rsidRPr="00242E8D" w:rsidTr="00BE0384">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(Coordinator</w:t>
            </w:r>
            <w:r w:rsidR="00E41758">
              <w:rPr>
                <w:rFonts w:ascii="Arial" w:eastAsia="Times New Roman" w:hAnsi="Arial" w:cs="Arial"/>
                <w:lang w:eastAsia="en-SG"/>
              </w:rPr>
              <w:t>s</w:t>
            </w:r>
            <w:r w:rsidRPr="00242E8D">
              <w:rPr>
                <w:rFonts w:ascii="Arial" w:eastAsia="Times New Roman" w:hAnsi="Arial" w:cs="Arial"/>
                <w:lang w:eastAsia="en-SG"/>
              </w:rPr>
              <w:t>)</w:t>
            </w:r>
            <w:r w:rsidR="007E13FF">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517F62">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Mark Carey</w:t>
            </w:r>
            <w:r w:rsidR="007E13FF">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mark.carey@environment.gov.au</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Ms. Wai Yan So</w:t>
            </w:r>
          </w:p>
        </w:tc>
        <w:tc>
          <w:tcPr>
            <w:tcW w:w="1985"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ivy_wy_so@afcd.gov.hk</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 xml:space="preserve">Ms. Ria </w:t>
            </w:r>
            <w:proofErr w:type="spellStart"/>
            <w:r w:rsidRPr="00242E8D">
              <w:rPr>
                <w:rFonts w:ascii="Arial" w:eastAsia="Times New Roman" w:hAnsi="Arial" w:cs="Arial"/>
                <w:color w:val="222222"/>
                <w:lang w:eastAsia="en-SG"/>
              </w:rPr>
              <w:t>Saryanthi</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rsyanthi@burung.org</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Ms. Stephanie Avery-</w:t>
            </w:r>
            <w:proofErr w:type="spellStart"/>
            <w:r w:rsidRPr="00242E8D">
              <w:rPr>
                <w:rFonts w:ascii="Arial" w:eastAsia="Times New Roman" w:hAnsi="Arial" w:cs="Arial"/>
                <w:color w:val="222222"/>
                <w:lang w:eastAsia="en-SG"/>
              </w:rPr>
              <w:t>Gomm</w:t>
            </w:r>
            <w:proofErr w:type="spellEnd"/>
          </w:p>
        </w:tc>
        <w:tc>
          <w:tcPr>
            <w:tcW w:w="1985" w:type="pct"/>
            <w:tcBorders>
              <w:top w:val="nil"/>
              <w:left w:val="nil"/>
              <w:bottom w:val="single" w:sz="4" w:space="0" w:color="auto"/>
              <w:right w:val="single" w:sz="4" w:space="0" w:color="auto"/>
            </w:tcBorders>
            <w:shd w:val="clear" w:color="auto" w:fill="auto"/>
            <w:noWrap/>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s.averygomm@uq.net.au</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proofErr w:type="spellStart"/>
            <w:r w:rsidRPr="00242E8D">
              <w:rPr>
                <w:rFonts w:ascii="Arial" w:eastAsia="Times New Roman" w:hAnsi="Arial" w:cs="Arial"/>
                <w:color w:val="222222"/>
                <w:lang w:eastAsia="en-SG"/>
              </w:rPr>
              <w:t>Dr.</w:t>
            </w:r>
            <w:proofErr w:type="spellEnd"/>
            <w:r w:rsidRPr="00242E8D">
              <w:rPr>
                <w:rFonts w:ascii="Arial" w:eastAsia="Times New Roman" w:hAnsi="Arial" w:cs="Arial"/>
                <w:color w:val="222222"/>
                <w:lang w:eastAsia="en-SG"/>
              </w:rPr>
              <w:t xml:space="preserve"> </w:t>
            </w:r>
            <w:proofErr w:type="spellStart"/>
            <w:r w:rsidRPr="00242E8D">
              <w:rPr>
                <w:rFonts w:ascii="Arial" w:eastAsia="Times New Roman" w:hAnsi="Arial" w:cs="Arial"/>
                <w:color w:val="222222"/>
                <w:lang w:eastAsia="en-SG"/>
              </w:rPr>
              <w:t>Dewi</w:t>
            </w:r>
            <w:proofErr w:type="spellEnd"/>
            <w:r w:rsidRPr="00242E8D">
              <w:rPr>
                <w:rFonts w:ascii="Arial" w:eastAsia="Times New Roman" w:hAnsi="Arial" w:cs="Arial"/>
                <w:color w:val="222222"/>
                <w:lang w:eastAsia="en-SG"/>
              </w:rPr>
              <w:t xml:space="preserve"> </w:t>
            </w:r>
            <w:proofErr w:type="spellStart"/>
            <w:r w:rsidRPr="00242E8D">
              <w:rPr>
                <w:rFonts w:ascii="Arial" w:eastAsia="Times New Roman" w:hAnsi="Arial" w:cs="Arial"/>
                <w:color w:val="222222"/>
                <w:lang w:eastAsia="en-SG"/>
              </w:rPr>
              <w:t>Prawiradilaga</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dewi005@lipi.go.id</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proofErr w:type="spellStart"/>
            <w:r w:rsidRPr="00242E8D">
              <w:rPr>
                <w:rFonts w:ascii="Arial" w:eastAsia="Times New Roman" w:hAnsi="Arial" w:cs="Arial"/>
                <w:color w:val="222222"/>
                <w:lang w:eastAsia="en-SG"/>
              </w:rPr>
              <w:t>Dr.</w:t>
            </w:r>
            <w:proofErr w:type="spellEnd"/>
            <w:r w:rsidRPr="00242E8D">
              <w:rPr>
                <w:rFonts w:ascii="Arial" w:eastAsia="Times New Roman" w:hAnsi="Arial" w:cs="Arial"/>
                <w:color w:val="222222"/>
                <w:lang w:eastAsia="en-SG"/>
              </w:rPr>
              <w:t xml:space="preserve"> </w:t>
            </w:r>
            <w:proofErr w:type="spellStart"/>
            <w:r w:rsidRPr="00242E8D">
              <w:rPr>
                <w:rFonts w:ascii="Arial" w:eastAsia="Times New Roman" w:hAnsi="Arial" w:cs="Arial"/>
                <w:color w:val="222222"/>
                <w:lang w:eastAsia="en-SG"/>
              </w:rPr>
              <w:t>Abdulmula</w:t>
            </w:r>
            <w:proofErr w:type="spellEnd"/>
            <w:r w:rsidRPr="00242E8D">
              <w:rPr>
                <w:rFonts w:ascii="Arial" w:eastAsia="Times New Roman" w:hAnsi="Arial" w:cs="Arial"/>
                <w:color w:val="222222"/>
                <w:lang w:eastAsia="en-SG"/>
              </w:rPr>
              <w:t xml:space="preserve"> Hamza</w:t>
            </w:r>
          </w:p>
        </w:tc>
        <w:tc>
          <w:tcPr>
            <w:tcW w:w="1985"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a.hamza@umt.edu.my </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 xml:space="preserve">Ms. </w:t>
            </w:r>
            <w:proofErr w:type="spellStart"/>
            <w:r w:rsidRPr="00242E8D">
              <w:rPr>
                <w:rFonts w:ascii="Arial" w:eastAsia="Times New Roman" w:hAnsi="Arial" w:cs="Arial"/>
                <w:color w:val="222222"/>
                <w:lang w:eastAsia="en-SG"/>
              </w:rPr>
              <w:t>Fransisca</w:t>
            </w:r>
            <w:proofErr w:type="spellEnd"/>
            <w:r w:rsidRPr="00242E8D">
              <w:rPr>
                <w:rFonts w:ascii="Arial" w:eastAsia="Times New Roman" w:hAnsi="Arial" w:cs="Arial"/>
                <w:color w:val="222222"/>
                <w:lang w:eastAsia="en-SG"/>
              </w:rPr>
              <w:t xml:space="preserve"> Noni </w:t>
            </w:r>
            <w:proofErr w:type="spellStart"/>
            <w:r w:rsidRPr="00242E8D">
              <w:rPr>
                <w:rFonts w:ascii="Arial" w:eastAsia="Times New Roman" w:hAnsi="Arial" w:cs="Arial"/>
                <w:color w:val="222222"/>
                <w:lang w:eastAsia="en-SG"/>
              </w:rPr>
              <w:t>Tirtaningtyas</w:t>
            </w:r>
            <w:proofErr w:type="spellEnd"/>
          </w:p>
        </w:tc>
        <w:tc>
          <w:tcPr>
            <w:tcW w:w="1985" w:type="pct"/>
            <w:tcBorders>
              <w:top w:val="nil"/>
              <w:left w:val="nil"/>
              <w:bottom w:val="single" w:sz="4" w:space="0" w:color="auto"/>
              <w:right w:val="single" w:sz="4" w:space="0" w:color="auto"/>
            </w:tcBorders>
            <w:shd w:val="clear" w:color="auto" w:fill="auto"/>
            <w:noWrap/>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fntirtaningtyas@gmail.com</w:t>
            </w:r>
          </w:p>
        </w:tc>
      </w:tr>
      <w:tr w:rsidR="006C438C"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vMerge w:val="restart"/>
            <w:tcBorders>
              <w:top w:val="nil"/>
              <w:left w:val="nil"/>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 xml:space="preserve">Mr. </w:t>
            </w:r>
            <w:proofErr w:type="spellStart"/>
            <w:r w:rsidRPr="00242E8D">
              <w:rPr>
                <w:rFonts w:ascii="Arial" w:eastAsia="Times New Roman" w:hAnsi="Arial" w:cs="Arial"/>
                <w:color w:val="222222"/>
                <w:lang w:eastAsia="en-SG"/>
              </w:rPr>
              <w:t>Khaleb</w:t>
            </w:r>
            <w:proofErr w:type="spellEnd"/>
            <w:r w:rsidRPr="00242E8D">
              <w:rPr>
                <w:rFonts w:ascii="Arial" w:eastAsia="Times New Roman" w:hAnsi="Arial" w:cs="Arial"/>
                <w:color w:val="222222"/>
                <w:lang w:eastAsia="en-SG"/>
              </w:rPr>
              <w:t xml:space="preserve"> </w:t>
            </w:r>
            <w:proofErr w:type="spellStart"/>
            <w:r w:rsidRPr="00242E8D">
              <w:rPr>
                <w:rFonts w:ascii="Arial" w:eastAsia="Times New Roman" w:hAnsi="Arial" w:cs="Arial"/>
                <w:color w:val="222222"/>
                <w:lang w:eastAsia="en-SG"/>
              </w:rPr>
              <w:t>Yordan</w:t>
            </w:r>
            <w:proofErr w:type="spellEnd"/>
          </w:p>
        </w:tc>
        <w:tc>
          <w:tcPr>
            <w:tcW w:w="1985" w:type="pct"/>
            <w:vMerge w:val="restart"/>
            <w:tcBorders>
              <w:top w:val="nil"/>
              <w:left w:val="nil"/>
              <w:right w:val="single" w:sz="4" w:space="0" w:color="auto"/>
            </w:tcBorders>
            <w:shd w:val="clear" w:color="auto" w:fill="auto"/>
            <w:noWrap/>
            <w:vAlign w:val="center"/>
            <w:hideMark/>
          </w:tcPr>
          <w:p w:rsidR="006C438C" w:rsidRPr="00242E8D" w:rsidRDefault="006C438C"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khalebyordan@yahoo.com</w:t>
            </w:r>
          </w:p>
        </w:tc>
      </w:tr>
      <w:tr w:rsidR="006C438C" w:rsidRPr="00242E8D" w:rsidTr="00BE0384">
        <w:trPr>
          <w:trHeight w:val="10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c>
          <w:tcPr>
            <w:tcW w:w="1471" w:type="pct"/>
            <w:vMerge/>
            <w:tcBorders>
              <w:left w:val="nil"/>
              <w:bottom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color w:val="222222"/>
                <w:lang w:eastAsia="en-SG"/>
              </w:rPr>
            </w:pPr>
          </w:p>
        </w:tc>
        <w:tc>
          <w:tcPr>
            <w:tcW w:w="1985" w:type="pct"/>
            <w:vMerge/>
            <w:tcBorders>
              <w:left w:val="nil"/>
              <w:bottom w:val="single" w:sz="4" w:space="0" w:color="auto"/>
              <w:right w:val="single" w:sz="4" w:space="0" w:color="auto"/>
            </w:tcBorders>
            <w:shd w:val="clear" w:color="auto" w:fill="auto"/>
            <w:noWrap/>
            <w:vAlign w:val="center"/>
          </w:tcPr>
          <w:p w:rsidR="006C438C" w:rsidRPr="00242E8D" w:rsidRDefault="006C438C" w:rsidP="00E124B6">
            <w:pPr>
              <w:spacing w:after="0" w:line="240" w:lineRule="auto"/>
              <w:rPr>
                <w:rFonts w:ascii="Arial" w:eastAsia="Times New Roman" w:hAnsi="Arial" w:cs="Arial"/>
                <w:lang w:eastAsia="en-SG"/>
              </w:rPr>
            </w:pPr>
          </w:p>
        </w:tc>
      </w:tr>
      <w:tr w:rsidR="00E124B6" w:rsidRPr="00242E8D" w:rsidTr="00BE0384">
        <w:trPr>
          <w:trHeight w:val="276"/>
        </w:trPr>
        <w:tc>
          <w:tcPr>
            <w:tcW w:w="1544" w:type="pct"/>
            <w:tcBorders>
              <w:top w:val="nil"/>
              <w:left w:val="single" w:sz="4" w:space="0" w:color="auto"/>
              <w:right w:val="single" w:sz="4" w:space="0" w:color="auto"/>
            </w:tcBorders>
            <w:shd w:val="clear" w:color="auto" w:fill="auto"/>
            <w:noWrap/>
            <w:vAlign w:val="center"/>
            <w:hideMark/>
          </w:tcPr>
          <w:p w:rsidR="00E124B6" w:rsidRPr="00242E8D" w:rsidRDefault="00E124B6" w:rsidP="007E13FF">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Shorebird </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Richard Lanctot</w:t>
            </w:r>
            <w:r w:rsidR="007E13FF">
              <w:rPr>
                <w:rFonts w:ascii="Arial" w:eastAsia="Times New Roman" w:hAnsi="Arial" w:cs="Arial"/>
                <w:lang w:eastAsia="en-SG"/>
              </w:rPr>
              <w:t>*</w:t>
            </w:r>
          </w:p>
        </w:tc>
        <w:tc>
          <w:tcPr>
            <w:tcW w:w="1985" w:type="pct"/>
            <w:tcBorders>
              <w:top w:val="nil"/>
              <w:left w:val="nil"/>
              <w:bottom w:val="nil"/>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richard_lanctot@fws.gov</w:t>
            </w:r>
          </w:p>
        </w:tc>
      </w:tr>
      <w:tr w:rsidR="00E124B6"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7E13FF"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David Li </w:t>
            </w:r>
            <w:proofErr w:type="spellStart"/>
            <w:r w:rsidRPr="00242E8D">
              <w:rPr>
                <w:rFonts w:ascii="Arial" w:eastAsia="Times New Roman" w:hAnsi="Arial" w:cs="Arial"/>
                <w:lang w:eastAsia="en-SG"/>
              </w:rPr>
              <w:t>Zuowei</w:t>
            </w:r>
            <w:proofErr w:type="spellEnd"/>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david_li@nparks.gov.sg</w:t>
            </w:r>
          </w:p>
        </w:tc>
      </w:tr>
      <w:tr w:rsidR="00E124B6" w:rsidRPr="00242E8D" w:rsidTr="00BE0384">
        <w:trPr>
          <w:trHeight w:val="276"/>
        </w:trPr>
        <w:tc>
          <w:tcPr>
            <w:tcW w:w="1544" w:type="pct"/>
            <w:tcBorders>
              <w:top w:val="nil"/>
              <w:left w:val="nil"/>
              <w:bottom w:val="nil"/>
              <w:right w:val="nil"/>
            </w:tcBorders>
            <w:shd w:val="clear" w:color="auto" w:fill="auto"/>
            <w:noWrap/>
            <w:vAlign w:val="center"/>
            <w:hideMark/>
          </w:tcPr>
          <w:p w:rsidR="00B8466B" w:rsidRDefault="00B8466B" w:rsidP="00E124B6">
            <w:pPr>
              <w:spacing w:after="0" w:line="240" w:lineRule="auto"/>
              <w:rPr>
                <w:rFonts w:ascii="Arial" w:hAnsi="Arial" w:cs="Arial"/>
                <w:b/>
                <w:bCs/>
                <w:lang w:eastAsia="ko-KR"/>
              </w:rPr>
            </w:pPr>
          </w:p>
          <w:p w:rsidR="00E124B6" w:rsidRPr="00242E8D" w:rsidRDefault="00E124B6" w:rsidP="00E124B6">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Task Force</w:t>
            </w:r>
            <w:r w:rsidR="009F2DD7">
              <w:rPr>
                <w:rFonts w:ascii="Arial" w:eastAsia="Times New Roman" w:hAnsi="Arial" w:cs="Arial"/>
                <w:b/>
                <w:bCs/>
                <w:lang w:eastAsia="en-SG"/>
              </w:rPr>
              <w:t>s</w:t>
            </w:r>
          </w:p>
        </w:tc>
        <w:tc>
          <w:tcPr>
            <w:tcW w:w="1471" w:type="pct"/>
            <w:tcBorders>
              <w:top w:val="nil"/>
              <w:left w:val="nil"/>
              <w:bottom w:val="nil"/>
              <w:right w:val="nil"/>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b/>
                <w:bCs/>
                <w:lang w:eastAsia="en-SG"/>
              </w:rPr>
            </w:pPr>
          </w:p>
        </w:tc>
        <w:tc>
          <w:tcPr>
            <w:tcW w:w="1985" w:type="pct"/>
            <w:tcBorders>
              <w:top w:val="nil"/>
              <w:left w:val="nil"/>
              <w:bottom w:val="nil"/>
              <w:right w:val="nil"/>
            </w:tcBorders>
            <w:shd w:val="clear" w:color="auto" w:fill="auto"/>
            <w:noWrap/>
            <w:vAlign w:val="center"/>
            <w:hideMark/>
          </w:tcPr>
          <w:p w:rsidR="00E124B6" w:rsidRPr="00242E8D" w:rsidRDefault="00E124B6" w:rsidP="00E124B6">
            <w:pPr>
              <w:spacing w:after="0" w:line="240" w:lineRule="auto"/>
              <w:rPr>
                <w:rFonts w:ascii="Times New Roman" w:eastAsia="Times New Roman" w:hAnsi="Times New Roman" w:cs="Times New Roman"/>
                <w:sz w:val="20"/>
                <w:szCs w:val="20"/>
                <w:lang w:eastAsia="en-SG"/>
              </w:rPr>
            </w:pPr>
          </w:p>
        </w:tc>
      </w:tr>
      <w:tr w:rsidR="00E124B6"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E124B6" w:rsidRPr="00242E8D" w:rsidRDefault="00E124B6" w:rsidP="007E13FF">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Baer's Pochard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Prof. </w:t>
            </w:r>
            <w:proofErr w:type="spellStart"/>
            <w:r w:rsidRPr="00242E8D">
              <w:rPr>
                <w:rFonts w:ascii="Arial" w:eastAsia="Times New Roman" w:hAnsi="Arial" w:cs="Arial"/>
                <w:lang w:eastAsia="en-SG"/>
              </w:rPr>
              <w:t>Changqing</w:t>
            </w:r>
            <w:proofErr w:type="spellEnd"/>
            <w:r w:rsidRPr="00242E8D">
              <w:rPr>
                <w:rFonts w:ascii="Arial" w:eastAsia="Times New Roman" w:hAnsi="Arial" w:cs="Arial"/>
                <w:lang w:eastAsia="en-SG"/>
              </w:rPr>
              <w:t xml:space="preserve"> Ding</w:t>
            </w:r>
            <w:r w:rsidR="007E13FF">
              <w:rPr>
                <w:rFonts w:ascii="Arial" w:eastAsia="Times New Roman" w:hAnsi="Arial" w:cs="Arial"/>
                <w:lang w:eastAsia="en-SG"/>
              </w:rPr>
              <w:t>*</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cqding@bjfu.edu.cn</w:t>
            </w:r>
          </w:p>
        </w:tc>
      </w:tr>
      <w:tr w:rsidR="00E124B6"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7E13FF" w:rsidRDefault="007E13FF"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p w:rsidR="00E124B6" w:rsidRPr="00242E8D" w:rsidRDefault="007E13FF" w:rsidP="00E124B6">
            <w:pPr>
              <w:spacing w:after="0" w:line="240" w:lineRule="auto"/>
              <w:rPr>
                <w:rFonts w:ascii="Arial" w:eastAsia="Times New Roman" w:hAnsi="Arial" w:cs="Arial"/>
                <w:lang w:eastAsia="en-SG"/>
              </w:rPr>
            </w:pPr>
            <w:r>
              <w:rPr>
                <w:rFonts w:ascii="Arial" w:eastAsia="Times New Roman" w:hAnsi="Arial" w:cs="Arial"/>
                <w:lang w:eastAsia="en-SG"/>
              </w:rPr>
              <w:t>(</w:t>
            </w:r>
            <w:r w:rsidR="00E124B6" w:rsidRPr="00242E8D">
              <w:rPr>
                <w:rFonts w:ascii="Arial" w:eastAsia="Times New Roman" w:hAnsi="Arial" w:cs="Arial"/>
                <w:lang w:eastAsia="en-SG"/>
              </w:rPr>
              <w:t>Coordinator)</w:t>
            </w:r>
            <w:r>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Richard Hearn</w:t>
            </w:r>
            <w:r w:rsidR="007E13FF">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richard.hearn@wwt.org.uk</w:t>
            </w:r>
          </w:p>
        </w:tc>
      </w:tr>
      <w:tr w:rsidR="00E124B6"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Far Eastern Curlew (Chair)</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517F62">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Mark Carey</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mark.carey@environment.gov.au</w:t>
            </w:r>
          </w:p>
        </w:tc>
      </w:tr>
      <w:tr w:rsidR="00E124B6" w:rsidRPr="00242E8D" w:rsidTr="00BE0384">
        <w:trPr>
          <w:trHeight w:val="552"/>
        </w:trPr>
        <w:tc>
          <w:tcPr>
            <w:tcW w:w="1544" w:type="pct"/>
            <w:tcBorders>
              <w:top w:val="nil"/>
              <w:left w:val="single" w:sz="4" w:space="0" w:color="auto"/>
              <w:bottom w:val="single" w:sz="4" w:space="0" w:color="auto"/>
              <w:right w:val="single" w:sz="4" w:space="0" w:color="auto"/>
            </w:tcBorders>
            <w:shd w:val="clear" w:color="auto" w:fill="auto"/>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Monitoring of </w:t>
            </w:r>
            <w:proofErr w:type="spellStart"/>
            <w:r w:rsidRPr="00242E8D">
              <w:rPr>
                <w:rFonts w:ascii="Arial" w:eastAsia="Times New Roman" w:hAnsi="Arial" w:cs="Arial"/>
                <w:lang w:eastAsia="en-SG"/>
              </w:rPr>
              <w:t>waterbird</w:t>
            </w:r>
            <w:proofErr w:type="spellEnd"/>
            <w:r w:rsidRPr="00242E8D">
              <w:rPr>
                <w:rFonts w:ascii="Arial" w:eastAsia="Times New Roman" w:hAnsi="Arial" w:cs="Arial"/>
                <w:lang w:eastAsia="en-SG"/>
              </w:rPr>
              <w:t xml:space="preserve"> populations and sites (Chair)</w:t>
            </w:r>
          </w:p>
        </w:tc>
        <w:tc>
          <w:tcPr>
            <w:tcW w:w="1471"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Doug Watkins</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douggwatkins@gmail.com</w:t>
            </w:r>
          </w:p>
        </w:tc>
      </w:tr>
      <w:tr w:rsidR="00E124B6"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E124B6" w:rsidRPr="00242E8D" w:rsidRDefault="00E124B6" w:rsidP="00F46A0A">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Scaly-sided Merganser </w:t>
            </w:r>
          </w:p>
        </w:tc>
        <w:tc>
          <w:tcPr>
            <w:tcW w:w="1471"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Prof. Guangchun Lei</w:t>
            </w:r>
            <w:r w:rsidR="007E13FF">
              <w:rPr>
                <w:rFonts w:ascii="Arial" w:eastAsia="Times New Roman" w:hAnsi="Arial" w:cs="Arial"/>
                <w:lang w:eastAsia="en-SG"/>
              </w:rPr>
              <w:t>*</w:t>
            </w:r>
            <w:r w:rsidRPr="00242E8D">
              <w:rPr>
                <w:rFonts w:ascii="Arial" w:eastAsia="Times New Roman" w:hAnsi="Arial" w:cs="Arial"/>
                <w:lang w:eastAsia="en-SG"/>
              </w:rPr>
              <w:t xml:space="preserve"> </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guangchun8099@gmail.com</w:t>
            </w:r>
          </w:p>
        </w:tc>
      </w:tr>
      <w:tr w:rsidR="00E124B6"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F46A0A" w:rsidRDefault="00F46A0A"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(Chair)</w:t>
            </w:r>
            <w:r>
              <w:rPr>
                <w:rFonts w:ascii="Arial" w:eastAsia="Times New Roman" w:hAnsi="Arial" w:cs="Arial"/>
                <w:lang w:eastAsia="en-SG"/>
              </w:rPr>
              <w:t>*</w:t>
            </w:r>
          </w:p>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(Coordinator)</w:t>
            </w:r>
            <w:r w:rsidR="007E13FF">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000000" w:fill="FFFFFF"/>
            <w:noWrap/>
            <w:hideMark/>
          </w:tcPr>
          <w:p w:rsidR="00E124B6" w:rsidRPr="00242E8D" w:rsidRDefault="00E124B6" w:rsidP="00E124B6">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Diana Solovyeva</w:t>
            </w:r>
            <w:r w:rsidR="007E13FF">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diana_solovyova@mail.ru</w:t>
            </w:r>
          </w:p>
        </w:tc>
      </w:tr>
      <w:tr w:rsidR="00E124B6"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Spoon-billed Sandpiper (Chair)</w:t>
            </w:r>
            <w:r w:rsidR="007E13FF">
              <w:rPr>
                <w:rFonts w:ascii="Arial" w:eastAsia="Times New Roman" w:hAnsi="Arial" w:cs="Arial"/>
                <w:lang w:eastAsia="en-SG"/>
              </w:rPr>
              <w:t>*</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Evgeny Syroechkovskiy</w:t>
            </w:r>
            <w:r w:rsidR="007E13FF">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ees_jr@yahoo.co.uk</w:t>
            </w:r>
          </w:p>
        </w:tc>
      </w:tr>
      <w:tr w:rsidR="00E124B6"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B012F3" w:rsidP="00E124B6">
            <w:pPr>
              <w:spacing w:after="0" w:line="240" w:lineRule="auto"/>
              <w:rPr>
                <w:rFonts w:ascii="Arial" w:eastAsia="Times New Roman" w:hAnsi="Arial" w:cs="Arial"/>
                <w:lang w:eastAsia="en-SG"/>
              </w:rPr>
            </w:pPr>
            <w:r>
              <w:rPr>
                <w:rFonts w:ascii="Arial" w:eastAsia="Times New Roman" w:hAnsi="Arial" w:cs="Arial"/>
                <w:lang w:eastAsia="en-SG"/>
              </w:rPr>
              <w:t>(Coordinator)**</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Christoph Zöckler</w:t>
            </w:r>
            <w:r w:rsidR="00B012F3">
              <w:rPr>
                <w:rFonts w:ascii="Arial" w:eastAsia="Times New Roman" w:hAnsi="Arial" w:cs="Arial"/>
                <w:lang w:eastAsia="en-SG"/>
              </w:rPr>
              <w:t>**</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Christoph.zoeckler@m-h-s.org</w:t>
            </w:r>
          </w:p>
        </w:tc>
      </w:tr>
      <w:tr w:rsidR="00E124B6"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Sayam U. Chowdhury</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sayam_uc@yahoo.com</w:t>
            </w:r>
          </w:p>
        </w:tc>
      </w:tr>
      <w:tr w:rsidR="00E124B6" w:rsidRPr="00242E8D" w:rsidTr="00D10209">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E124B6" w:rsidRPr="00242E8D" w:rsidRDefault="00E124B6" w:rsidP="00E124B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Minoru </w:t>
            </w:r>
            <w:proofErr w:type="spellStart"/>
            <w:r w:rsidRPr="00242E8D">
              <w:rPr>
                <w:rFonts w:ascii="Arial" w:eastAsia="Times New Roman" w:hAnsi="Arial" w:cs="Arial"/>
                <w:lang w:eastAsia="en-SG"/>
              </w:rPr>
              <w:t>Kashiwagi</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minoru.kash@gmail.com</w:t>
            </w:r>
          </w:p>
        </w:tc>
      </w:tr>
      <w:tr w:rsidR="00E124B6" w:rsidRPr="00242E8D" w:rsidTr="00D10209">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7E13FF">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Yellow Sea Ecoregion </w:t>
            </w:r>
            <w:r w:rsidR="00A217B6" w:rsidRPr="00242E8D">
              <w:rPr>
                <w:rFonts w:ascii="Arial" w:eastAsia="Times New Roman" w:hAnsi="Arial" w:cs="Arial"/>
                <w:lang w:eastAsia="en-SG"/>
              </w:rPr>
              <w:t>(Chair)</w:t>
            </w:r>
            <w:r w:rsidR="00A217B6">
              <w:rPr>
                <w:rFonts w:ascii="Arial" w:eastAsia="Times New Roman" w:hAnsi="Arial" w:cs="Arial"/>
                <w:lang w:eastAsia="en-SG"/>
              </w:rPr>
              <w:t>*</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Mr. Bruce McKinlay</w:t>
            </w:r>
            <w:r w:rsidR="007E13FF">
              <w:rPr>
                <w:rFonts w:ascii="Arial" w:eastAsia="Times New Roman" w:hAnsi="Arial" w:cs="Arial"/>
                <w:lang w:eastAsia="en-SG"/>
              </w:rPr>
              <w:t>*</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bmckinlay@doc.govt.nz</w:t>
            </w:r>
          </w:p>
        </w:tc>
      </w:tr>
      <w:tr w:rsidR="00E124B6" w:rsidRPr="00242E8D" w:rsidTr="00D10209">
        <w:trPr>
          <w:trHeight w:val="276"/>
        </w:trPr>
        <w:tc>
          <w:tcPr>
            <w:tcW w:w="5000" w:type="pct"/>
            <w:gridSpan w:val="3"/>
            <w:tcBorders>
              <w:top w:val="single" w:sz="4" w:space="0" w:color="auto"/>
              <w:left w:val="nil"/>
              <w:bottom w:val="nil"/>
              <w:right w:val="nil"/>
            </w:tcBorders>
            <w:shd w:val="clear" w:color="auto" w:fill="auto"/>
            <w:noWrap/>
            <w:vAlign w:val="center"/>
            <w:hideMark/>
          </w:tcPr>
          <w:p w:rsidR="00B8466B" w:rsidRDefault="00B8466B" w:rsidP="00E124B6">
            <w:pPr>
              <w:spacing w:after="0" w:line="240" w:lineRule="auto"/>
              <w:rPr>
                <w:rFonts w:ascii="Arial" w:hAnsi="Arial" w:cs="Arial"/>
                <w:b/>
                <w:bCs/>
                <w:lang w:eastAsia="ko-KR"/>
              </w:rPr>
            </w:pPr>
          </w:p>
          <w:p w:rsidR="00E124B6" w:rsidRPr="00242E8D" w:rsidRDefault="00E124B6" w:rsidP="00E124B6">
            <w:pPr>
              <w:spacing w:after="0" w:line="240" w:lineRule="auto"/>
              <w:rPr>
                <w:rFonts w:ascii="Arial" w:eastAsia="Times New Roman" w:hAnsi="Arial" w:cs="Arial"/>
                <w:b/>
                <w:bCs/>
                <w:lang w:eastAsia="en-SG"/>
              </w:rPr>
            </w:pPr>
            <w:r w:rsidRPr="00242E8D">
              <w:rPr>
                <w:rFonts w:ascii="Arial" w:eastAsia="Times New Roman" w:hAnsi="Arial" w:cs="Arial"/>
                <w:b/>
                <w:bCs/>
                <w:lang w:eastAsia="en-SG"/>
              </w:rPr>
              <w:t>Technical Advisors and Observers</w:t>
            </w:r>
          </w:p>
        </w:tc>
      </w:tr>
      <w:tr w:rsidR="00E124B6"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African Development Bank</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Ms. Yuna Choi</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greenita3@gmail.com</w:t>
            </w:r>
          </w:p>
        </w:tc>
      </w:tr>
      <w:tr w:rsidR="00E124B6"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Audubon Alaska</w:t>
            </w:r>
          </w:p>
        </w:tc>
        <w:tc>
          <w:tcPr>
            <w:tcW w:w="1471"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Nils Warnock</w:t>
            </w:r>
          </w:p>
        </w:tc>
        <w:tc>
          <w:tcPr>
            <w:tcW w:w="1985" w:type="pct"/>
            <w:tcBorders>
              <w:top w:val="nil"/>
              <w:left w:val="nil"/>
              <w:bottom w:val="single" w:sz="4" w:space="0" w:color="auto"/>
              <w:right w:val="single" w:sz="4" w:space="0" w:color="auto"/>
            </w:tcBorders>
            <w:shd w:val="clear" w:color="auto" w:fill="auto"/>
            <w:noWrap/>
            <w:vAlign w:val="center"/>
            <w:hideMark/>
          </w:tcPr>
          <w:p w:rsidR="00E124B6" w:rsidRPr="00242E8D" w:rsidRDefault="00E124B6" w:rsidP="00E124B6">
            <w:pPr>
              <w:spacing w:after="0" w:line="240" w:lineRule="auto"/>
              <w:rPr>
                <w:rFonts w:ascii="Arial" w:eastAsia="Times New Roman" w:hAnsi="Arial" w:cs="Arial"/>
                <w:lang w:eastAsia="en-SG"/>
              </w:rPr>
            </w:pPr>
            <w:r w:rsidRPr="00242E8D">
              <w:rPr>
                <w:rFonts w:ascii="Arial" w:eastAsia="Times New Roman" w:hAnsi="Arial" w:cs="Arial"/>
                <w:lang w:eastAsia="en-SG"/>
              </w:rPr>
              <w:t>nwarnock@audubon.org</w:t>
            </w:r>
          </w:p>
        </w:tc>
      </w:tr>
      <w:tr w:rsidR="0015538D"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tcPr>
          <w:p w:rsidR="0015538D" w:rsidRPr="003C4C6C" w:rsidRDefault="0015538D" w:rsidP="00E54DDD">
            <w:pPr>
              <w:spacing w:after="0"/>
              <w:rPr>
                <w:rFonts w:ascii="Arial" w:hAnsi="Arial" w:cs="Arial"/>
                <w:color w:val="000000"/>
              </w:rPr>
            </w:pPr>
            <w:r w:rsidRPr="003C4C6C">
              <w:rPr>
                <w:rFonts w:ascii="Arial" w:hAnsi="Arial" w:cs="Arial"/>
                <w:color w:val="000000"/>
              </w:rPr>
              <w:t>Bangladesh High Commission</w:t>
            </w:r>
          </w:p>
        </w:tc>
        <w:tc>
          <w:tcPr>
            <w:tcW w:w="1471" w:type="pct"/>
            <w:tcBorders>
              <w:top w:val="nil"/>
              <w:left w:val="nil"/>
              <w:bottom w:val="single" w:sz="4" w:space="0" w:color="auto"/>
              <w:right w:val="single" w:sz="4" w:space="0" w:color="auto"/>
            </w:tcBorders>
            <w:shd w:val="clear" w:color="auto" w:fill="auto"/>
            <w:noWrap/>
          </w:tcPr>
          <w:p w:rsidR="0015538D" w:rsidRPr="003C4C6C" w:rsidRDefault="000448BA" w:rsidP="0015538D">
            <w:pPr>
              <w:spacing w:after="0"/>
              <w:rPr>
                <w:rFonts w:ascii="Arial" w:hAnsi="Arial" w:cs="Arial"/>
                <w:color w:val="000000"/>
              </w:rPr>
            </w:pPr>
            <w:r w:rsidRPr="003C4C6C">
              <w:rPr>
                <w:rFonts w:ascii="Arial" w:hAnsi="Arial" w:cs="Arial"/>
                <w:color w:val="000000"/>
              </w:rPr>
              <w:t xml:space="preserve">Mr. </w:t>
            </w:r>
            <w:r w:rsidR="0015538D" w:rsidRPr="003C4C6C">
              <w:rPr>
                <w:rFonts w:ascii="Arial" w:hAnsi="Arial" w:cs="Arial"/>
                <w:color w:val="000000"/>
              </w:rPr>
              <w:t xml:space="preserve">SM </w:t>
            </w:r>
            <w:proofErr w:type="spellStart"/>
            <w:r w:rsidR="0015538D" w:rsidRPr="003C4C6C">
              <w:rPr>
                <w:rFonts w:ascii="Arial" w:hAnsi="Arial" w:cs="Arial"/>
                <w:color w:val="000000"/>
              </w:rPr>
              <w:t>Anisul</w:t>
            </w:r>
            <w:proofErr w:type="spellEnd"/>
            <w:r w:rsidR="0015538D" w:rsidRPr="003C4C6C">
              <w:rPr>
                <w:rFonts w:ascii="Arial" w:hAnsi="Arial" w:cs="Arial"/>
                <w:color w:val="000000"/>
              </w:rPr>
              <w:t xml:space="preserve"> Haque</w:t>
            </w:r>
          </w:p>
        </w:tc>
        <w:tc>
          <w:tcPr>
            <w:tcW w:w="1985" w:type="pct"/>
            <w:tcBorders>
              <w:top w:val="nil"/>
              <w:left w:val="nil"/>
              <w:bottom w:val="single" w:sz="4" w:space="0" w:color="auto"/>
              <w:right w:val="single" w:sz="4" w:space="0" w:color="auto"/>
            </w:tcBorders>
            <w:shd w:val="clear" w:color="auto" w:fill="auto"/>
            <w:noWrap/>
          </w:tcPr>
          <w:p w:rsidR="0015538D" w:rsidRPr="003C4C6C" w:rsidRDefault="0015538D" w:rsidP="0015538D">
            <w:pPr>
              <w:spacing w:after="0"/>
              <w:rPr>
                <w:rFonts w:ascii="Arial" w:hAnsi="Arial" w:cs="Arial"/>
                <w:color w:val="000000"/>
              </w:rPr>
            </w:pPr>
            <w:r w:rsidRPr="003C4C6C">
              <w:rPr>
                <w:rFonts w:ascii="Arial" w:hAnsi="Arial" w:cs="Arial"/>
                <w:color w:val="000000"/>
              </w:rPr>
              <w:t>anis_1274@yahoo.com</w:t>
            </w: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tcPr>
          <w:p w:rsidR="00BE0384" w:rsidRPr="003C4C6C" w:rsidRDefault="00BE0384" w:rsidP="0015538D">
            <w:pPr>
              <w:spacing w:after="0"/>
              <w:rPr>
                <w:rFonts w:ascii="Arial" w:hAnsi="Arial" w:cs="Arial"/>
                <w:color w:val="000000"/>
                <w:lang w:eastAsia="ko-KR"/>
              </w:rPr>
            </w:pPr>
            <w:proofErr w:type="spellStart"/>
            <w:r>
              <w:rPr>
                <w:rFonts w:ascii="Arial" w:hAnsi="Arial" w:cs="Arial" w:hint="eastAsia"/>
                <w:color w:val="000000"/>
                <w:lang w:eastAsia="ko-KR"/>
              </w:rPr>
              <w:t>BirdLife</w:t>
            </w:r>
            <w:proofErr w:type="spellEnd"/>
            <w:r>
              <w:rPr>
                <w:rFonts w:ascii="Arial" w:hAnsi="Arial" w:cs="Arial" w:hint="eastAsia"/>
                <w:color w:val="000000"/>
                <w:lang w:eastAsia="ko-KR"/>
              </w:rPr>
              <w:t xml:space="preserve"> Australia (</w:t>
            </w:r>
            <w:proofErr w:type="spellStart"/>
            <w:r>
              <w:rPr>
                <w:rFonts w:ascii="Arial" w:hAnsi="Arial" w:cs="Arial" w:hint="eastAsia"/>
                <w:color w:val="000000"/>
                <w:lang w:eastAsia="ko-KR"/>
              </w:rPr>
              <w:t>BirdLife</w:t>
            </w:r>
            <w:proofErr w:type="spellEnd"/>
            <w:r>
              <w:rPr>
                <w:rFonts w:ascii="Arial" w:hAnsi="Arial" w:cs="Arial" w:hint="eastAsia"/>
                <w:color w:val="000000"/>
                <w:lang w:eastAsia="ko-KR"/>
              </w:rPr>
              <w:t>)</w:t>
            </w:r>
          </w:p>
        </w:tc>
        <w:tc>
          <w:tcPr>
            <w:tcW w:w="1471" w:type="pct"/>
            <w:tcBorders>
              <w:top w:val="nil"/>
              <w:left w:val="nil"/>
              <w:bottom w:val="single" w:sz="4" w:space="0" w:color="auto"/>
              <w:right w:val="single" w:sz="4" w:space="0" w:color="auto"/>
            </w:tcBorders>
            <w:shd w:val="clear" w:color="auto" w:fill="auto"/>
            <w:noWrap/>
            <w:vAlign w:val="center"/>
          </w:tcPr>
          <w:p w:rsidR="00BE0384" w:rsidRPr="00242E8D" w:rsidRDefault="00BE0384"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Ms. Connie Warren</w:t>
            </w:r>
          </w:p>
        </w:tc>
        <w:tc>
          <w:tcPr>
            <w:tcW w:w="1985" w:type="pct"/>
            <w:tcBorders>
              <w:top w:val="nil"/>
              <w:left w:val="nil"/>
              <w:bottom w:val="single" w:sz="4" w:space="0" w:color="auto"/>
              <w:right w:val="single" w:sz="4" w:space="0" w:color="auto"/>
            </w:tcBorders>
            <w:shd w:val="clear" w:color="auto" w:fill="auto"/>
            <w:noWrap/>
            <w:vAlign w:val="center"/>
          </w:tcPr>
          <w:p w:rsidR="00BE0384" w:rsidRPr="00242E8D" w:rsidRDefault="00BE0384"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connie.warren@birdlife.org.au</w:t>
            </w:r>
          </w:p>
        </w:tc>
      </w:tr>
      <w:tr w:rsidR="00A217B6" w:rsidRPr="00242E8D" w:rsidTr="006D36D0">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tcPr>
          <w:p w:rsidR="00A217B6" w:rsidRPr="003C4C6C" w:rsidRDefault="00A217B6" w:rsidP="0015538D">
            <w:pPr>
              <w:spacing w:after="0"/>
              <w:rPr>
                <w:rFonts w:ascii="Arial" w:hAnsi="Arial" w:cs="Arial"/>
                <w:color w:val="000000"/>
                <w:lang w:eastAsia="ko-KR"/>
              </w:rPr>
            </w:pPr>
            <w:proofErr w:type="spellStart"/>
            <w:r w:rsidRPr="00A217B6">
              <w:rPr>
                <w:rFonts w:ascii="Arial" w:hAnsi="Arial" w:cs="Arial"/>
                <w:color w:val="000000"/>
                <w:lang w:eastAsia="ko-KR"/>
              </w:rPr>
              <w:t>Chonbuk</w:t>
            </w:r>
            <w:proofErr w:type="spellEnd"/>
            <w:r w:rsidRPr="00A217B6">
              <w:rPr>
                <w:rFonts w:ascii="Arial" w:hAnsi="Arial" w:cs="Arial"/>
                <w:color w:val="000000"/>
                <w:lang w:eastAsia="ko-KR"/>
              </w:rPr>
              <w:t xml:space="preserve"> National University</w:t>
            </w:r>
          </w:p>
        </w:tc>
        <w:tc>
          <w:tcPr>
            <w:tcW w:w="1471" w:type="pct"/>
            <w:tcBorders>
              <w:top w:val="nil"/>
              <w:left w:val="nil"/>
              <w:bottom w:val="single" w:sz="4" w:space="0" w:color="auto"/>
              <w:right w:val="single" w:sz="4" w:space="0" w:color="auto"/>
            </w:tcBorders>
            <w:shd w:val="clear" w:color="auto" w:fill="auto"/>
            <w:noWrap/>
            <w:vAlign w:val="center"/>
          </w:tcPr>
          <w:p w:rsidR="00A217B6" w:rsidRPr="003C4C6C" w:rsidRDefault="00A217B6" w:rsidP="00B11FC8">
            <w:pPr>
              <w:spacing w:after="0" w:line="240" w:lineRule="auto"/>
              <w:rPr>
                <w:rFonts w:ascii="Arial" w:hAnsi="Arial" w:cs="Arial"/>
                <w:color w:val="000000"/>
              </w:rPr>
            </w:pPr>
            <w:r w:rsidRPr="00242E8D">
              <w:rPr>
                <w:rFonts w:ascii="Arial" w:eastAsia="Times New Roman" w:hAnsi="Arial" w:cs="Arial"/>
                <w:color w:val="222222"/>
                <w:lang w:eastAsia="en-SG"/>
              </w:rPr>
              <w:t>Mr. Yung-Ki Ju</w:t>
            </w:r>
          </w:p>
        </w:tc>
        <w:tc>
          <w:tcPr>
            <w:tcW w:w="1985" w:type="pct"/>
            <w:tcBorders>
              <w:top w:val="nil"/>
              <w:left w:val="nil"/>
              <w:bottom w:val="single" w:sz="4" w:space="0" w:color="auto"/>
              <w:right w:val="single" w:sz="4" w:space="0" w:color="auto"/>
            </w:tcBorders>
            <w:shd w:val="clear" w:color="auto" w:fill="auto"/>
            <w:noWrap/>
            <w:vAlign w:val="center"/>
          </w:tcPr>
          <w:p w:rsidR="00A217B6" w:rsidRPr="00242E8D" w:rsidRDefault="00A217B6"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juyki@hanmail.net</w:t>
            </w: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tcPr>
          <w:p w:rsidR="00BE0384" w:rsidRPr="003C4C6C" w:rsidRDefault="00BE0384" w:rsidP="0015538D">
            <w:pPr>
              <w:spacing w:after="0"/>
              <w:rPr>
                <w:rFonts w:ascii="Arial" w:hAnsi="Arial" w:cs="Arial"/>
                <w:color w:val="000000"/>
                <w:lang w:eastAsia="ko-KR"/>
              </w:rPr>
            </w:pPr>
            <w:proofErr w:type="spellStart"/>
            <w:r w:rsidRPr="003C4C6C">
              <w:rPr>
                <w:rFonts w:ascii="Arial" w:hAnsi="Arial" w:cs="Arial"/>
                <w:color w:val="000000"/>
              </w:rPr>
              <w:t>BirdLife</w:t>
            </w:r>
            <w:proofErr w:type="spellEnd"/>
            <w:r w:rsidRPr="003C4C6C">
              <w:rPr>
                <w:rFonts w:ascii="Arial" w:hAnsi="Arial" w:cs="Arial"/>
                <w:color w:val="000000"/>
              </w:rPr>
              <w:t xml:space="preserve"> Malaysia</w:t>
            </w:r>
            <w:r>
              <w:rPr>
                <w:rFonts w:ascii="Arial" w:hAnsi="Arial" w:cs="Arial" w:hint="eastAsia"/>
                <w:color w:val="000000"/>
                <w:lang w:eastAsia="ko-KR"/>
              </w:rPr>
              <w:t xml:space="preserve"> (</w:t>
            </w:r>
            <w:proofErr w:type="spellStart"/>
            <w:r>
              <w:rPr>
                <w:rFonts w:ascii="Arial" w:hAnsi="Arial" w:cs="Arial" w:hint="eastAsia"/>
                <w:color w:val="000000"/>
                <w:lang w:eastAsia="ko-KR"/>
              </w:rPr>
              <w:t>BirdLife</w:t>
            </w:r>
            <w:proofErr w:type="spellEnd"/>
            <w:r>
              <w:rPr>
                <w:rFonts w:ascii="Arial" w:hAnsi="Arial" w:cs="Arial" w:hint="eastAsia"/>
                <w:color w:val="000000"/>
                <w:lang w:eastAsia="ko-KR"/>
              </w:rPr>
              <w:t>)</w:t>
            </w:r>
          </w:p>
        </w:tc>
        <w:tc>
          <w:tcPr>
            <w:tcW w:w="1471" w:type="pct"/>
            <w:tcBorders>
              <w:top w:val="nil"/>
              <w:left w:val="nil"/>
              <w:bottom w:val="single" w:sz="4" w:space="0" w:color="auto"/>
              <w:right w:val="single" w:sz="4" w:space="0" w:color="auto"/>
            </w:tcBorders>
            <w:shd w:val="clear" w:color="auto" w:fill="auto"/>
            <w:noWrap/>
          </w:tcPr>
          <w:p w:rsidR="00BE0384" w:rsidRPr="00242E8D" w:rsidRDefault="00BE0384" w:rsidP="00B11FC8">
            <w:pPr>
              <w:spacing w:after="0" w:line="240" w:lineRule="auto"/>
              <w:rPr>
                <w:rFonts w:ascii="Arial" w:eastAsia="Times New Roman" w:hAnsi="Arial" w:cs="Arial"/>
                <w:lang w:eastAsia="en-SG"/>
              </w:rPr>
            </w:pPr>
            <w:r w:rsidRPr="003C4C6C">
              <w:rPr>
                <w:rFonts w:ascii="Arial" w:hAnsi="Arial" w:cs="Arial"/>
                <w:color w:val="000000"/>
              </w:rPr>
              <w:t xml:space="preserve">Mr. </w:t>
            </w:r>
            <w:proofErr w:type="spellStart"/>
            <w:r w:rsidRPr="003C4C6C">
              <w:rPr>
                <w:rFonts w:ascii="Arial" w:hAnsi="Arial" w:cs="Arial"/>
                <w:color w:val="000000"/>
              </w:rPr>
              <w:t>Balu</w:t>
            </w:r>
            <w:proofErr w:type="spellEnd"/>
            <w:r w:rsidRPr="003C4C6C">
              <w:rPr>
                <w:rFonts w:ascii="Arial" w:hAnsi="Arial" w:cs="Arial"/>
                <w:color w:val="000000"/>
              </w:rPr>
              <w:t xml:space="preserve"> </w:t>
            </w:r>
            <w:proofErr w:type="spellStart"/>
            <w:r w:rsidRPr="003C4C6C">
              <w:rPr>
                <w:rFonts w:ascii="Arial" w:hAnsi="Arial" w:cs="Arial"/>
                <w:color w:val="000000"/>
              </w:rPr>
              <w:t>Perluma</w:t>
            </w:r>
            <w:proofErr w:type="spellEnd"/>
          </w:p>
        </w:tc>
        <w:tc>
          <w:tcPr>
            <w:tcW w:w="1985" w:type="pct"/>
            <w:tcBorders>
              <w:top w:val="nil"/>
              <w:left w:val="nil"/>
              <w:bottom w:val="single" w:sz="4" w:space="0" w:color="auto"/>
              <w:right w:val="single" w:sz="4" w:space="0" w:color="auto"/>
            </w:tcBorders>
            <w:shd w:val="clear" w:color="auto" w:fill="auto"/>
            <w:noWrap/>
            <w:vAlign w:val="center"/>
          </w:tcPr>
          <w:p w:rsidR="00BE0384" w:rsidRPr="00242E8D" w:rsidRDefault="00BE0384" w:rsidP="00B11FC8">
            <w:pPr>
              <w:spacing w:after="0" w:line="240" w:lineRule="auto"/>
              <w:rPr>
                <w:rFonts w:ascii="Arial" w:eastAsia="Times New Roman" w:hAnsi="Arial" w:cs="Arial"/>
                <w:lang w:eastAsia="en-SG"/>
              </w:rPr>
            </w:pPr>
          </w:p>
        </w:tc>
      </w:tr>
      <w:tr w:rsidR="00BE0384"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tcPr>
          <w:p w:rsidR="00BE0384" w:rsidRPr="003C4C6C" w:rsidRDefault="00BE0384" w:rsidP="0015538D">
            <w:pPr>
              <w:spacing w:after="0"/>
              <w:rPr>
                <w:rFonts w:ascii="Arial" w:hAnsi="Arial" w:cs="Arial"/>
                <w:color w:val="000000"/>
                <w:lang w:eastAsia="ko-KR"/>
              </w:rPr>
            </w:pPr>
            <w:r w:rsidRPr="00242E8D">
              <w:rPr>
                <w:rFonts w:ascii="Arial" w:eastAsia="Times New Roman" w:hAnsi="Arial" w:cs="Arial"/>
                <w:lang w:eastAsia="en-SG"/>
              </w:rPr>
              <w:t>Korean Government</w:t>
            </w:r>
          </w:p>
        </w:tc>
        <w:tc>
          <w:tcPr>
            <w:tcW w:w="1471" w:type="pct"/>
            <w:tcBorders>
              <w:top w:val="nil"/>
              <w:left w:val="nil"/>
              <w:bottom w:val="single" w:sz="4" w:space="0" w:color="auto"/>
              <w:right w:val="single" w:sz="4" w:space="0" w:color="auto"/>
            </w:tcBorders>
            <w:shd w:val="clear" w:color="auto" w:fill="auto"/>
            <w:noWrap/>
            <w:vAlign w:val="center"/>
          </w:tcPr>
          <w:p w:rsidR="00BE0384" w:rsidRPr="003C4C6C" w:rsidRDefault="00BE0384" w:rsidP="0015538D">
            <w:pPr>
              <w:spacing w:after="0"/>
              <w:rPr>
                <w:rFonts w:ascii="Arial" w:hAnsi="Arial" w:cs="Arial"/>
                <w:color w:val="000000"/>
              </w:rPr>
            </w:pPr>
            <w:r w:rsidRPr="00242E8D">
              <w:rPr>
                <w:rFonts w:ascii="Arial" w:eastAsia="Times New Roman" w:hAnsi="Arial" w:cs="Arial"/>
                <w:color w:val="222222"/>
                <w:lang w:eastAsia="en-SG"/>
              </w:rPr>
              <w:t>Mr. Young Hwan Kim</w:t>
            </w:r>
          </w:p>
        </w:tc>
        <w:tc>
          <w:tcPr>
            <w:tcW w:w="1985" w:type="pct"/>
            <w:tcBorders>
              <w:top w:val="nil"/>
              <w:left w:val="nil"/>
              <w:bottom w:val="single" w:sz="4" w:space="0" w:color="auto"/>
              <w:right w:val="single" w:sz="4" w:space="0" w:color="auto"/>
            </w:tcBorders>
            <w:shd w:val="clear" w:color="auto" w:fill="auto"/>
            <w:noWrap/>
            <w:vAlign w:val="center"/>
          </w:tcPr>
          <w:p w:rsidR="00BE0384" w:rsidRPr="003C4C6C"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yohkim06@mofa.go.kr</w:t>
            </w:r>
          </w:p>
        </w:tc>
      </w:tr>
      <w:tr w:rsidR="00BE0384" w:rsidRPr="00242E8D" w:rsidTr="00BE0384">
        <w:trPr>
          <w:trHeight w:val="276"/>
        </w:trPr>
        <w:tc>
          <w:tcPr>
            <w:tcW w:w="1544" w:type="pct"/>
            <w:vMerge w:val="restart"/>
            <w:tcBorders>
              <w:left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Korean Government</w:t>
            </w:r>
          </w:p>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Nature Society (Singapore)</w:t>
            </w: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color w:val="222222"/>
                <w:lang w:eastAsia="en-SG"/>
              </w:rPr>
            </w:pPr>
            <w:r w:rsidRPr="00242E8D">
              <w:rPr>
                <w:rFonts w:ascii="Arial" w:eastAsia="Times New Roman" w:hAnsi="Arial" w:cs="Arial"/>
                <w:color w:val="222222"/>
                <w:lang w:eastAsia="en-SG"/>
              </w:rPr>
              <w:t xml:space="preserve">Ms. </w:t>
            </w:r>
            <w:proofErr w:type="spellStart"/>
            <w:r w:rsidRPr="00242E8D">
              <w:rPr>
                <w:rFonts w:ascii="Arial" w:eastAsia="Times New Roman" w:hAnsi="Arial" w:cs="Arial"/>
                <w:color w:val="222222"/>
                <w:lang w:eastAsia="en-SG"/>
              </w:rPr>
              <w:t>Kihyeon</w:t>
            </w:r>
            <w:proofErr w:type="spellEnd"/>
            <w:r w:rsidRPr="00242E8D">
              <w:rPr>
                <w:rFonts w:ascii="Arial" w:eastAsia="Times New Roman" w:hAnsi="Arial" w:cs="Arial"/>
                <w:color w:val="222222"/>
                <w:lang w:eastAsia="en-SG"/>
              </w:rPr>
              <w:t xml:space="preserve"> Kim</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kihykim06@mofa.go.kr</w:t>
            </w:r>
          </w:p>
        </w:tc>
      </w:tr>
      <w:tr w:rsidR="00BE0384" w:rsidRPr="00242E8D" w:rsidTr="00BE0384">
        <w:trPr>
          <w:trHeight w:val="276"/>
        </w:trPr>
        <w:tc>
          <w:tcPr>
            <w:tcW w:w="1544" w:type="pct"/>
            <w:vMerge/>
            <w:tcBorders>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color w:val="222222"/>
                <w:lang w:eastAsia="en-SG"/>
              </w:rPr>
            </w:pPr>
            <w:r w:rsidRPr="00FD70F9">
              <w:rPr>
                <w:rFonts w:ascii="Arial" w:eastAsia="Times New Roman" w:hAnsi="Arial" w:cs="Arial"/>
                <w:color w:val="222222"/>
                <w:lang w:eastAsia="en-SG"/>
              </w:rPr>
              <w:t xml:space="preserve">Ms. Min </w:t>
            </w:r>
            <w:proofErr w:type="spellStart"/>
            <w:r w:rsidRPr="00FD70F9">
              <w:rPr>
                <w:rFonts w:ascii="Arial" w:eastAsia="Times New Roman" w:hAnsi="Arial" w:cs="Arial"/>
                <w:color w:val="222222"/>
                <w:lang w:eastAsia="en-SG"/>
              </w:rPr>
              <w:t>Jeong</w:t>
            </w:r>
            <w:proofErr w:type="spellEnd"/>
            <w:r w:rsidRPr="00FD70F9">
              <w:rPr>
                <w:rFonts w:ascii="Arial" w:eastAsia="Times New Roman" w:hAnsi="Arial" w:cs="Arial"/>
                <w:color w:val="222222"/>
                <w:lang w:eastAsia="en-SG"/>
              </w:rPr>
              <w:t xml:space="preserve"> Yu</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p>
        </w:tc>
      </w:tr>
      <w:tr w:rsidR="00BE0384" w:rsidRPr="00242E8D" w:rsidTr="00BE0384">
        <w:trPr>
          <w:trHeight w:val="276"/>
        </w:trPr>
        <w:tc>
          <w:tcPr>
            <w:tcW w:w="1544" w:type="pct"/>
            <w:vMerge/>
            <w:tcBorders>
              <w:top w:val="nil"/>
              <w:left w:val="single" w:sz="4" w:space="0" w:color="auto"/>
              <w:right w:val="single" w:sz="4" w:space="0" w:color="auto"/>
            </w:tcBorders>
            <w:shd w:val="clear" w:color="auto" w:fill="auto"/>
            <w:noWrap/>
            <w:vAlign w:val="center"/>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15538D" w:rsidRDefault="00BE0384" w:rsidP="0015538D">
            <w:pPr>
              <w:spacing w:after="0" w:line="240" w:lineRule="auto"/>
              <w:rPr>
                <w:rFonts w:ascii="Arial" w:eastAsia="Times New Roman" w:hAnsi="Arial" w:cs="Arial"/>
                <w:color w:val="222222"/>
                <w:highlight w:val="yellow"/>
                <w:lang w:eastAsia="en-SG"/>
              </w:rPr>
            </w:pPr>
            <w:r w:rsidRPr="00242E8D">
              <w:rPr>
                <w:rFonts w:ascii="Arial" w:eastAsia="Times New Roman" w:hAnsi="Arial" w:cs="Arial"/>
                <w:lang w:eastAsia="en-SG"/>
              </w:rPr>
              <w:t xml:space="preserve">Mr. </w:t>
            </w:r>
            <w:proofErr w:type="spellStart"/>
            <w:r w:rsidRPr="00242E8D">
              <w:rPr>
                <w:rFonts w:ascii="Arial" w:eastAsia="Times New Roman" w:hAnsi="Arial" w:cs="Arial"/>
                <w:lang w:eastAsia="en-SG"/>
              </w:rPr>
              <w:t>Gim</w:t>
            </w:r>
            <w:proofErr w:type="spellEnd"/>
            <w:r w:rsidRPr="00242E8D">
              <w:rPr>
                <w:rFonts w:ascii="Arial" w:eastAsia="Times New Roman" w:hAnsi="Arial" w:cs="Arial"/>
                <w:lang w:eastAsia="en-SG"/>
              </w:rPr>
              <w:t xml:space="preserve"> Cheong Tan</w:t>
            </w:r>
          </w:p>
        </w:tc>
        <w:tc>
          <w:tcPr>
            <w:tcW w:w="1985" w:type="pct"/>
            <w:tcBorders>
              <w:top w:val="nil"/>
              <w:left w:val="nil"/>
              <w:bottom w:val="single" w:sz="4" w:space="0" w:color="auto"/>
              <w:right w:val="single" w:sz="4" w:space="0" w:color="auto"/>
            </w:tcBorders>
            <w:shd w:val="clear" w:color="auto" w:fill="auto"/>
            <w:noWrap/>
            <w:vAlign w:val="center"/>
          </w:tcPr>
          <w:p w:rsidR="00BE0384" w:rsidRPr="0015538D" w:rsidRDefault="00BE0384" w:rsidP="0015538D">
            <w:pPr>
              <w:spacing w:after="0" w:line="240" w:lineRule="auto"/>
              <w:rPr>
                <w:rFonts w:ascii="Arial" w:eastAsia="Times New Roman" w:hAnsi="Arial" w:cs="Arial"/>
                <w:highlight w:val="yellow"/>
                <w:lang w:eastAsia="en-SG"/>
              </w:rPr>
            </w:pPr>
            <w:r w:rsidRPr="00242E8D">
              <w:rPr>
                <w:rFonts w:ascii="Arial" w:eastAsia="Times New Roman" w:hAnsi="Arial" w:cs="Arial"/>
                <w:lang w:eastAsia="en-SG"/>
              </w:rPr>
              <w:t>gimcheong345@gmail.com</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Ms. Lim Kim </w:t>
            </w:r>
            <w:proofErr w:type="spellStart"/>
            <w:r w:rsidRPr="00242E8D">
              <w:rPr>
                <w:rFonts w:ascii="Arial" w:eastAsia="Times New Roman" w:hAnsi="Arial" w:cs="Arial"/>
                <w:lang w:eastAsia="en-SG"/>
              </w:rPr>
              <w:t>Keang</w:t>
            </w:r>
            <w:proofErr w:type="spellEnd"/>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kimkeang@outlook.com</w:t>
            </w: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hideMark/>
          </w:tcPr>
          <w:p w:rsidR="00BE0384" w:rsidRPr="00242E8D" w:rsidRDefault="00BE0384" w:rsidP="0015538D">
            <w:pPr>
              <w:spacing w:after="0" w:line="240" w:lineRule="auto"/>
              <w:rPr>
                <w:rFonts w:ascii="Arial" w:eastAsia="Times New Roman" w:hAnsi="Arial" w:cs="Arial"/>
                <w:lang w:eastAsia="en-SG"/>
              </w:rPr>
            </w:pPr>
            <w:r w:rsidRPr="00BE0384">
              <w:rPr>
                <w:rFonts w:ascii="Arial" w:hAnsi="Arial" w:cs="Arial"/>
                <w:color w:val="000000"/>
                <w:lang w:eastAsia="ko-KR"/>
              </w:rPr>
              <w:t>Royal Society for the Protection of Birds</w:t>
            </w:r>
            <w:r>
              <w:rPr>
                <w:rFonts w:ascii="Arial" w:hAnsi="Arial" w:cs="Arial" w:hint="eastAsia"/>
                <w:color w:val="000000"/>
                <w:lang w:eastAsia="ko-KR"/>
              </w:rPr>
              <w:t xml:space="preserve"> (</w:t>
            </w:r>
            <w:proofErr w:type="spellStart"/>
            <w:r>
              <w:rPr>
                <w:rFonts w:ascii="Arial" w:hAnsi="Arial" w:cs="Arial" w:hint="eastAsia"/>
                <w:color w:val="000000"/>
                <w:lang w:eastAsia="ko-KR"/>
              </w:rPr>
              <w:t>BirdLife</w:t>
            </w:r>
            <w:proofErr w:type="spellEnd"/>
            <w:r>
              <w:rPr>
                <w:rFonts w:ascii="Arial" w:hAnsi="Arial" w:cs="Arial" w:hint="eastAsia"/>
                <w:color w:val="000000"/>
                <w:lang w:eastAsia="ko-KR"/>
              </w:rPr>
              <w:t>)</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Ms. Nicola Crockford</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nicola.crockford@rspb.org.uk</w:t>
            </w:r>
          </w:p>
        </w:tc>
      </w:tr>
      <w:tr w:rsidR="00BE0384"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tcPr>
          <w:p w:rsidR="00BE0384" w:rsidRPr="003C4C6C" w:rsidRDefault="00BE0384" w:rsidP="00B11FC8">
            <w:pPr>
              <w:spacing w:after="0"/>
              <w:rPr>
                <w:rFonts w:ascii="Arial" w:hAnsi="Arial" w:cs="Arial"/>
                <w:color w:val="000000"/>
                <w:lang w:eastAsia="ko-KR"/>
              </w:rPr>
            </w:pPr>
            <w:r w:rsidRPr="00242E8D">
              <w:rPr>
                <w:rFonts w:ascii="Arial" w:eastAsia="Times New Roman" w:hAnsi="Arial" w:cs="Arial"/>
                <w:lang w:eastAsia="en-SG"/>
              </w:rPr>
              <w:t xml:space="preserve">The University of </w:t>
            </w:r>
          </w:p>
        </w:tc>
        <w:tc>
          <w:tcPr>
            <w:tcW w:w="1471" w:type="pct"/>
            <w:tcBorders>
              <w:top w:val="single" w:sz="4" w:space="0" w:color="auto"/>
              <w:left w:val="nil"/>
              <w:bottom w:val="nil"/>
              <w:right w:val="single" w:sz="4" w:space="0" w:color="auto"/>
            </w:tcBorders>
            <w:shd w:val="clear" w:color="auto" w:fill="auto"/>
            <w:noWrap/>
            <w:vAlign w:val="center"/>
          </w:tcPr>
          <w:p w:rsidR="00BE0384" w:rsidRPr="00242E8D" w:rsidRDefault="00BE0384"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Mr. Eduardo Gallo-</w:t>
            </w:r>
            <w:proofErr w:type="spellStart"/>
            <w:r w:rsidRPr="00242E8D">
              <w:rPr>
                <w:rFonts w:ascii="Arial" w:eastAsia="Times New Roman" w:hAnsi="Arial" w:cs="Arial"/>
                <w:lang w:eastAsia="en-SG"/>
              </w:rPr>
              <w:t>Cajiao</w:t>
            </w:r>
            <w:proofErr w:type="spellEnd"/>
          </w:p>
        </w:tc>
        <w:tc>
          <w:tcPr>
            <w:tcW w:w="1985" w:type="pct"/>
            <w:tcBorders>
              <w:top w:val="single" w:sz="4" w:space="0" w:color="auto"/>
              <w:left w:val="nil"/>
              <w:bottom w:val="nil"/>
              <w:right w:val="single" w:sz="4" w:space="0" w:color="auto"/>
            </w:tcBorders>
            <w:shd w:val="clear" w:color="auto" w:fill="auto"/>
            <w:noWrap/>
            <w:vAlign w:val="center"/>
          </w:tcPr>
          <w:p w:rsidR="00BE0384" w:rsidRPr="00242E8D" w:rsidRDefault="00BE0384" w:rsidP="00B11FC8">
            <w:pPr>
              <w:spacing w:after="0" w:line="240" w:lineRule="auto"/>
              <w:rPr>
                <w:rFonts w:ascii="Arial" w:eastAsia="Times New Roman" w:hAnsi="Arial" w:cs="Arial"/>
                <w:lang w:eastAsia="en-SG"/>
              </w:rPr>
            </w:pPr>
            <w:r w:rsidRPr="00242E8D">
              <w:rPr>
                <w:rFonts w:ascii="Arial" w:eastAsia="Times New Roman" w:hAnsi="Arial" w:cs="Arial"/>
                <w:lang w:eastAsia="en-SG"/>
              </w:rPr>
              <w:t>e.gallocajiao@uq.edu.au</w:t>
            </w:r>
          </w:p>
        </w:tc>
      </w:tr>
      <w:tr w:rsidR="00BE0384" w:rsidRPr="00242E8D" w:rsidTr="004030DC">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Queensland</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Ms. Micha Jackson</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m.jackson@uqconnect.edu.au</w:t>
            </w:r>
          </w:p>
        </w:tc>
      </w:tr>
      <w:tr w:rsidR="004030DC" w:rsidRPr="00242E8D" w:rsidTr="004030DC">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30DC" w:rsidRPr="004030DC" w:rsidRDefault="004030DC" w:rsidP="0015538D">
            <w:pPr>
              <w:spacing w:after="0" w:line="240" w:lineRule="auto"/>
              <w:rPr>
                <w:rFonts w:ascii="Arial" w:hAnsi="Arial" w:cs="Arial"/>
                <w:lang w:eastAsia="ko-KR"/>
              </w:rPr>
            </w:pPr>
            <w:r>
              <w:rPr>
                <w:rFonts w:ascii="Arial" w:hAnsi="Arial" w:cs="Arial" w:hint="eastAsia"/>
                <w:lang w:eastAsia="ko-KR"/>
              </w:rPr>
              <w:t>Viet Nature (</w:t>
            </w:r>
            <w:proofErr w:type="spellStart"/>
            <w:r>
              <w:rPr>
                <w:rFonts w:ascii="Arial" w:hAnsi="Arial" w:cs="Arial" w:hint="eastAsia"/>
                <w:lang w:eastAsia="ko-KR"/>
              </w:rPr>
              <w:t>BirdLife</w:t>
            </w:r>
            <w:proofErr w:type="spellEnd"/>
            <w:r>
              <w:rPr>
                <w:rFonts w:ascii="Arial" w:hAnsi="Arial" w:cs="Arial" w:hint="eastAsia"/>
                <w:lang w:eastAsia="ko-KR"/>
              </w:rPr>
              <w:t>)</w:t>
            </w: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30DC" w:rsidRPr="004030DC" w:rsidRDefault="004030DC" w:rsidP="0015538D">
            <w:pPr>
              <w:spacing w:after="0" w:line="240" w:lineRule="auto"/>
              <w:rPr>
                <w:rFonts w:ascii="Arial" w:hAnsi="Arial" w:cs="Arial"/>
                <w:lang w:eastAsia="ko-KR"/>
              </w:rPr>
            </w:pPr>
            <w:r>
              <w:rPr>
                <w:rFonts w:ascii="Arial" w:hAnsi="Arial" w:cs="Arial" w:hint="eastAsia"/>
                <w:lang w:eastAsia="ko-KR"/>
              </w:rPr>
              <w:t xml:space="preserve">Le </w:t>
            </w:r>
            <w:proofErr w:type="spellStart"/>
            <w:r>
              <w:rPr>
                <w:rFonts w:ascii="Arial" w:hAnsi="Arial" w:cs="Arial" w:hint="eastAsia"/>
                <w:lang w:eastAsia="ko-KR"/>
              </w:rPr>
              <w:t>Trong</w:t>
            </w:r>
            <w:proofErr w:type="spellEnd"/>
            <w:r>
              <w:rPr>
                <w:rFonts w:ascii="Arial" w:hAnsi="Arial" w:cs="Arial" w:hint="eastAsia"/>
                <w:lang w:eastAsia="ko-KR"/>
              </w:rPr>
              <w:t xml:space="preserve"> </w:t>
            </w:r>
            <w:proofErr w:type="spellStart"/>
            <w:r>
              <w:rPr>
                <w:rFonts w:ascii="Arial" w:hAnsi="Arial" w:cs="Arial" w:hint="eastAsia"/>
                <w:lang w:eastAsia="ko-KR"/>
              </w:rPr>
              <w:t>Trai</w:t>
            </w:r>
            <w:proofErr w:type="spellEnd"/>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30DC" w:rsidRPr="00242E8D" w:rsidRDefault="004030DC" w:rsidP="0015538D">
            <w:pPr>
              <w:spacing w:after="0" w:line="240" w:lineRule="auto"/>
              <w:rPr>
                <w:rFonts w:ascii="Arial" w:eastAsia="Times New Roman" w:hAnsi="Arial" w:cs="Arial"/>
                <w:lang w:eastAsia="en-SG"/>
              </w:rPr>
            </w:pPr>
          </w:p>
        </w:tc>
      </w:tr>
      <w:tr w:rsidR="00A217B6" w:rsidRPr="00242E8D" w:rsidTr="00D0303A">
        <w:trPr>
          <w:trHeight w:val="276"/>
        </w:trPr>
        <w:tc>
          <w:tcPr>
            <w:tcW w:w="1544" w:type="pct"/>
            <w:vMerge w:val="restart"/>
            <w:tcBorders>
              <w:top w:val="single" w:sz="4" w:space="0" w:color="auto"/>
              <w:left w:val="single" w:sz="4" w:space="0" w:color="auto"/>
              <w:right w:val="single" w:sz="4" w:space="0" w:color="auto"/>
            </w:tcBorders>
            <w:shd w:val="clear" w:color="auto" w:fill="auto"/>
            <w:noWrap/>
            <w:vAlign w:val="center"/>
          </w:tcPr>
          <w:p w:rsidR="00A217B6" w:rsidRDefault="00A217B6" w:rsidP="0015538D">
            <w:pPr>
              <w:spacing w:after="0" w:line="240" w:lineRule="auto"/>
              <w:rPr>
                <w:rFonts w:ascii="Arial" w:hAnsi="Arial" w:cs="Arial"/>
                <w:lang w:eastAsia="ko-KR"/>
              </w:rPr>
            </w:pPr>
            <w:r w:rsidRPr="00A217B6">
              <w:rPr>
                <w:rFonts w:ascii="Arial" w:hAnsi="Arial" w:cs="Arial"/>
                <w:lang w:eastAsia="ko-KR"/>
              </w:rPr>
              <w:t>World Heritage Promotion Team of Korean Tidal Flats</w:t>
            </w: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17B6" w:rsidRDefault="00A217B6" w:rsidP="0015538D">
            <w:pPr>
              <w:spacing w:after="0" w:line="240" w:lineRule="auto"/>
              <w:rPr>
                <w:rFonts w:ascii="Arial" w:hAnsi="Arial" w:cs="Arial"/>
                <w:lang w:eastAsia="ko-KR"/>
              </w:rPr>
            </w:pPr>
            <w:r w:rsidRPr="00242E8D">
              <w:rPr>
                <w:rFonts w:ascii="Arial" w:eastAsia="Times New Roman" w:hAnsi="Arial" w:cs="Arial"/>
                <w:color w:val="222222"/>
                <w:lang w:eastAsia="en-SG"/>
              </w:rPr>
              <w:t xml:space="preserve">Prof. Kyung </w:t>
            </w:r>
            <w:proofErr w:type="spellStart"/>
            <w:r w:rsidRPr="00242E8D">
              <w:rPr>
                <w:rFonts w:ascii="Arial" w:eastAsia="Times New Roman" w:hAnsi="Arial" w:cs="Arial"/>
                <w:color w:val="222222"/>
                <w:lang w:eastAsia="en-SG"/>
              </w:rPr>
              <w:t>Sik</w:t>
            </w:r>
            <w:proofErr w:type="spellEnd"/>
            <w:r w:rsidRPr="00242E8D">
              <w:rPr>
                <w:rFonts w:ascii="Arial" w:eastAsia="Times New Roman" w:hAnsi="Arial" w:cs="Arial"/>
                <w:color w:val="222222"/>
                <w:lang w:eastAsia="en-SG"/>
              </w:rPr>
              <w:t xml:space="preserve"> Woo</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17B6" w:rsidRPr="00242E8D" w:rsidRDefault="00A217B6"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happyman369@naver.com</w:t>
            </w:r>
          </w:p>
        </w:tc>
      </w:tr>
      <w:tr w:rsidR="00A217B6" w:rsidRPr="00242E8D" w:rsidTr="00D0303A">
        <w:trPr>
          <w:trHeight w:val="276"/>
        </w:trPr>
        <w:tc>
          <w:tcPr>
            <w:tcW w:w="1544" w:type="pct"/>
            <w:vMerge/>
            <w:tcBorders>
              <w:left w:val="single" w:sz="4" w:space="0" w:color="auto"/>
              <w:bottom w:val="single" w:sz="4" w:space="0" w:color="auto"/>
              <w:right w:val="single" w:sz="4" w:space="0" w:color="auto"/>
            </w:tcBorders>
            <w:shd w:val="clear" w:color="auto" w:fill="auto"/>
            <w:noWrap/>
            <w:vAlign w:val="center"/>
          </w:tcPr>
          <w:p w:rsidR="00A217B6" w:rsidRPr="00A217B6" w:rsidRDefault="00A217B6" w:rsidP="0015538D">
            <w:pPr>
              <w:spacing w:after="0" w:line="240" w:lineRule="auto"/>
              <w:rPr>
                <w:rFonts w:ascii="Arial" w:hAnsi="Arial" w:cs="Arial"/>
                <w:lang w:eastAsia="ko-KR"/>
              </w:rPr>
            </w:pP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17B6" w:rsidRDefault="00A217B6" w:rsidP="0015538D">
            <w:pPr>
              <w:spacing w:after="0" w:line="240" w:lineRule="auto"/>
              <w:rPr>
                <w:rFonts w:ascii="Arial" w:hAnsi="Arial" w:cs="Arial"/>
                <w:lang w:eastAsia="ko-KR"/>
              </w:rPr>
            </w:pPr>
            <w:proofErr w:type="spellStart"/>
            <w:r w:rsidRPr="00242E8D">
              <w:rPr>
                <w:rFonts w:ascii="Arial" w:eastAsia="Times New Roman" w:hAnsi="Arial" w:cs="Arial"/>
                <w:color w:val="222222"/>
                <w:lang w:eastAsia="en-SG"/>
              </w:rPr>
              <w:t>Dr.</w:t>
            </w:r>
            <w:proofErr w:type="spellEnd"/>
            <w:r w:rsidRPr="00242E8D">
              <w:rPr>
                <w:rFonts w:ascii="Arial" w:eastAsia="Times New Roman" w:hAnsi="Arial" w:cs="Arial"/>
                <w:color w:val="222222"/>
                <w:lang w:eastAsia="en-SG"/>
              </w:rPr>
              <w:t xml:space="preserve"> Kyong O Moon</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17B6" w:rsidRPr="00242E8D" w:rsidRDefault="00A217B6"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nacaffy@naver.com</w:t>
            </w:r>
          </w:p>
        </w:tc>
      </w:tr>
      <w:tr w:rsidR="00BE0384" w:rsidRPr="00242E8D" w:rsidTr="004030DC">
        <w:trPr>
          <w:trHeight w:val="276"/>
        </w:trPr>
        <w:tc>
          <w:tcPr>
            <w:tcW w:w="1544" w:type="pct"/>
            <w:tcBorders>
              <w:top w:val="single" w:sz="4" w:space="0" w:color="auto"/>
              <w:left w:val="nil"/>
              <w:bottom w:val="nil"/>
              <w:right w:val="nil"/>
            </w:tcBorders>
            <w:shd w:val="clear" w:color="auto" w:fill="auto"/>
            <w:noWrap/>
            <w:vAlign w:val="center"/>
            <w:hideMark/>
          </w:tcPr>
          <w:p w:rsidR="00BE0384" w:rsidRDefault="00BE0384" w:rsidP="0015538D">
            <w:pPr>
              <w:spacing w:after="0" w:line="240" w:lineRule="auto"/>
              <w:rPr>
                <w:rFonts w:ascii="Arial" w:eastAsia="Times New Roman" w:hAnsi="Arial" w:cs="Arial"/>
                <w:b/>
                <w:bCs/>
                <w:lang w:eastAsia="en-SG"/>
              </w:rPr>
            </w:pPr>
          </w:p>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b/>
                <w:bCs/>
                <w:lang w:eastAsia="en-SG"/>
              </w:rPr>
              <w:t>EAAFP Secretariat</w:t>
            </w:r>
          </w:p>
        </w:tc>
        <w:tc>
          <w:tcPr>
            <w:tcW w:w="1471" w:type="pct"/>
            <w:tcBorders>
              <w:top w:val="single" w:sz="4" w:space="0" w:color="auto"/>
              <w:left w:val="nil"/>
              <w:bottom w:val="nil"/>
              <w:right w:val="nil"/>
            </w:tcBorders>
            <w:shd w:val="clear" w:color="auto" w:fill="auto"/>
            <w:noWrap/>
            <w:hideMark/>
          </w:tcPr>
          <w:p w:rsidR="00BE0384" w:rsidRPr="00242E8D" w:rsidRDefault="00BE0384" w:rsidP="0015538D">
            <w:pPr>
              <w:spacing w:after="0" w:line="240" w:lineRule="auto"/>
              <w:rPr>
                <w:rFonts w:ascii="Arial" w:eastAsia="Times New Roman" w:hAnsi="Arial" w:cs="Arial"/>
                <w:lang w:eastAsia="en-SG"/>
              </w:rPr>
            </w:pPr>
          </w:p>
        </w:tc>
        <w:tc>
          <w:tcPr>
            <w:tcW w:w="1985" w:type="pct"/>
            <w:tcBorders>
              <w:top w:val="single" w:sz="4" w:space="0" w:color="auto"/>
              <w:left w:val="nil"/>
              <w:bottom w:val="nil"/>
              <w:right w:val="nil"/>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p>
        </w:tc>
      </w:tr>
      <w:tr w:rsidR="00BE0384" w:rsidRPr="00242E8D" w:rsidTr="00BE0384">
        <w:trPr>
          <w:trHeight w:val="288"/>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b/>
                <w:bCs/>
                <w:lang w:eastAsia="en-SG"/>
              </w:rPr>
            </w:pPr>
            <w:r w:rsidRPr="00242E8D">
              <w:rPr>
                <w:rFonts w:ascii="Arial" w:eastAsia="Times New Roman" w:hAnsi="Arial" w:cs="Arial"/>
                <w:lang w:eastAsia="en-SG"/>
              </w:rPr>
              <w:t>Chief Executive</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b/>
                <w:bCs/>
                <w:lang w:eastAsia="en-SG"/>
              </w:rPr>
            </w:pPr>
            <w:r w:rsidRPr="00242E8D">
              <w:rPr>
                <w:rFonts w:ascii="Arial" w:eastAsia="Times New Roman" w:hAnsi="Arial" w:cs="Arial"/>
                <w:lang w:eastAsia="en-SG"/>
              </w:rPr>
              <w:t>Mr. Spike Millington</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Times New Roman" w:eastAsia="Times New Roman" w:hAnsi="Times New Roman" w:cs="Times New Roman"/>
                <w:sz w:val="20"/>
                <w:szCs w:val="20"/>
                <w:lang w:eastAsia="en-SG"/>
              </w:rPr>
            </w:pPr>
            <w:r w:rsidRPr="00242E8D">
              <w:rPr>
                <w:rFonts w:ascii="Arial" w:eastAsia="Times New Roman" w:hAnsi="Arial" w:cs="Arial"/>
                <w:lang w:eastAsia="en-SG"/>
              </w:rPr>
              <w:t>chief@eaaflyway.net</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Deputy Chief Executive</w:t>
            </w: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Mr. Dong Koo Yun</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deputy@eaaflyway.net</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Finance Officer</w:t>
            </w: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Ms. Miyoung Choi</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finance@eaaflyway.net</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Programme Officer</w:t>
            </w: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Ms. Minseon Kim</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programme@eaaflyway.net</w:t>
            </w: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Communication Officer</w:t>
            </w: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Ms. Tomoko Ichikawa</w:t>
            </w:r>
          </w:p>
        </w:tc>
        <w:tc>
          <w:tcPr>
            <w:tcW w:w="19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communication@eaaflyway.net</w:t>
            </w: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Contributing Photographer</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Mr. Eugene Cheah</w:t>
            </w:r>
          </w:p>
        </w:tc>
        <w:tc>
          <w:tcPr>
            <w:tcW w:w="1985"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eugenecheahewejin@yahoo.com</w:t>
            </w:r>
          </w:p>
        </w:tc>
      </w:tr>
      <w:tr w:rsidR="00BE0384" w:rsidRPr="00242E8D" w:rsidTr="00BE0384">
        <w:trPr>
          <w:trHeight w:val="276"/>
        </w:trPr>
        <w:tc>
          <w:tcPr>
            <w:tcW w:w="1544" w:type="pct"/>
            <w:tcBorders>
              <w:top w:val="nil"/>
              <w:left w:val="nil"/>
              <w:bottom w:val="nil"/>
              <w:right w:val="nil"/>
            </w:tcBorders>
            <w:shd w:val="clear" w:color="auto" w:fill="auto"/>
            <w:noWrap/>
            <w:vAlign w:val="center"/>
            <w:hideMark/>
          </w:tcPr>
          <w:p w:rsidR="00B8466B" w:rsidRDefault="00B8466B" w:rsidP="0015538D">
            <w:pPr>
              <w:spacing w:after="0" w:line="240" w:lineRule="auto"/>
              <w:rPr>
                <w:rFonts w:ascii="Arial" w:hAnsi="Arial" w:cs="Arial"/>
                <w:b/>
                <w:bCs/>
                <w:lang w:eastAsia="ko-KR"/>
              </w:rPr>
            </w:pPr>
          </w:p>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b/>
                <w:bCs/>
                <w:lang w:eastAsia="en-SG"/>
              </w:rPr>
              <w:t>Host Country</w:t>
            </w:r>
          </w:p>
        </w:tc>
        <w:tc>
          <w:tcPr>
            <w:tcW w:w="1471" w:type="pct"/>
            <w:tcBorders>
              <w:top w:val="nil"/>
              <w:left w:val="nil"/>
              <w:bottom w:val="nil"/>
              <w:right w:val="nil"/>
            </w:tcBorders>
            <w:shd w:val="clear" w:color="auto" w:fill="auto"/>
            <w:noWrap/>
            <w:vAlign w:val="bottom"/>
            <w:hideMark/>
          </w:tcPr>
          <w:p w:rsidR="00BE0384" w:rsidRPr="00242E8D" w:rsidRDefault="00BE0384" w:rsidP="0015538D">
            <w:pPr>
              <w:spacing w:after="0" w:line="240" w:lineRule="auto"/>
              <w:rPr>
                <w:rFonts w:ascii="Arial" w:eastAsia="Times New Roman" w:hAnsi="Arial" w:cs="Arial"/>
                <w:lang w:eastAsia="en-SG"/>
              </w:rPr>
            </w:pPr>
          </w:p>
        </w:tc>
        <w:tc>
          <w:tcPr>
            <w:tcW w:w="1985" w:type="pct"/>
            <w:tcBorders>
              <w:top w:val="nil"/>
              <w:left w:val="nil"/>
              <w:bottom w:val="nil"/>
              <w:right w:val="nil"/>
            </w:tcBorders>
            <w:shd w:val="clear" w:color="auto" w:fill="auto"/>
            <w:noWrap/>
            <w:vAlign w:val="bottom"/>
            <w:hideMark/>
          </w:tcPr>
          <w:p w:rsidR="00BE0384" w:rsidRPr="00242E8D" w:rsidRDefault="00BE0384" w:rsidP="0015538D">
            <w:pPr>
              <w:spacing w:after="0" w:line="240" w:lineRule="auto"/>
              <w:rPr>
                <w:rFonts w:ascii="Arial" w:eastAsia="Times New Roman" w:hAnsi="Arial" w:cs="Arial"/>
                <w:lang w:eastAsia="en-SG"/>
              </w:rPr>
            </w:pPr>
          </w:p>
        </w:tc>
      </w:tr>
      <w:tr w:rsidR="00BE0384" w:rsidRPr="00242E8D" w:rsidTr="00BE0384">
        <w:trPr>
          <w:trHeight w:val="276"/>
        </w:trPr>
        <w:tc>
          <w:tcPr>
            <w:tcW w:w="1544" w:type="pct"/>
            <w:tcBorders>
              <w:top w:val="single" w:sz="4" w:space="0" w:color="auto"/>
              <w:left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b/>
                <w:bCs/>
                <w:lang w:eastAsia="en-SG"/>
              </w:rPr>
            </w:pPr>
            <w:r w:rsidRPr="00242E8D">
              <w:rPr>
                <w:rFonts w:ascii="Arial" w:eastAsia="Times New Roman" w:hAnsi="Arial" w:cs="Arial"/>
                <w:lang w:eastAsia="en-SG"/>
              </w:rPr>
              <w:t xml:space="preserve">National Parks Board, </w:t>
            </w:r>
          </w:p>
        </w:tc>
        <w:tc>
          <w:tcPr>
            <w:tcW w:w="1471" w:type="pct"/>
            <w:tcBorders>
              <w:top w:val="single" w:sz="4" w:space="0" w:color="auto"/>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b/>
                <w:bCs/>
                <w:lang w:eastAsia="en-SG"/>
              </w:rPr>
            </w:pPr>
            <w:r w:rsidRPr="00242E8D">
              <w:rPr>
                <w:rFonts w:ascii="Arial" w:eastAsia="Times New Roman" w:hAnsi="Arial" w:cs="Arial"/>
                <w:lang w:eastAsia="en-SG"/>
              </w:rPr>
              <w:t xml:space="preserve">Mr. Kenneth </w:t>
            </w:r>
            <w:proofErr w:type="spellStart"/>
            <w:r w:rsidRPr="00242E8D">
              <w:rPr>
                <w:rFonts w:ascii="Arial" w:eastAsia="Times New Roman" w:hAnsi="Arial" w:cs="Arial"/>
                <w:lang w:eastAsia="en-SG"/>
              </w:rPr>
              <w:t>Er</w:t>
            </w:r>
            <w:proofErr w:type="spellEnd"/>
          </w:p>
        </w:tc>
        <w:tc>
          <w:tcPr>
            <w:tcW w:w="1985" w:type="pct"/>
            <w:tcBorders>
              <w:top w:val="single" w:sz="4" w:space="0" w:color="auto"/>
              <w:left w:val="nil"/>
              <w:bottom w:val="single" w:sz="4" w:space="0" w:color="auto"/>
              <w:right w:val="single" w:sz="4" w:space="0" w:color="auto"/>
            </w:tcBorders>
            <w:shd w:val="clear" w:color="auto" w:fill="auto"/>
            <w:noWrap/>
            <w:vAlign w:val="bottom"/>
            <w:hideMark/>
          </w:tcPr>
          <w:p w:rsidR="00BE0384" w:rsidRPr="00242E8D" w:rsidRDefault="00BE0384" w:rsidP="0015538D">
            <w:pPr>
              <w:spacing w:after="0" w:line="240" w:lineRule="auto"/>
              <w:rPr>
                <w:rFonts w:ascii="Times New Roman" w:eastAsia="Times New Roman" w:hAnsi="Times New Roman" w:cs="Times New Roman"/>
                <w:sz w:val="20"/>
                <w:szCs w:val="20"/>
                <w:lang w:eastAsia="en-SG"/>
              </w:rPr>
            </w:pPr>
            <w:r w:rsidRPr="00242E8D">
              <w:rPr>
                <w:rFonts w:ascii="Arial" w:eastAsia="Times New Roman" w:hAnsi="Arial" w:cs="Arial"/>
                <w:lang w:eastAsia="en-SG"/>
              </w:rPr>
              <w:t>kenneth_er@nparks.gov.sg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Singapore</w:t>
            </w: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Leong Chee </w:t>
            </w:r>
            <w:proofErr w:type="spellStart"/>
            <w:r w:rsidRPr="00242E8D">
              <w:rPr>
                <w:rFonts w:ascii="Arial" w:eastAsia="Times New Roman" w:hAnsi="Arial" w:cs="Arial"/>
                <w:lang w:eastAsia="en-SG"/>
              </w:rPr>
              <w:t>Chiew</w:t>
            </w:r>
            <w:proofErr w:type="spellEnd"/>
          </w:p>
        </w:tc>
        <w:tc>
          <w:tcPr>
            <w:tcW w:w="1985" w:type="pct"/>
            <w:tcBorders>
              <w:top w:val="nil"/>
              <w:left w:val="nil"/>
              <w:bottom w:val="single" w:sz="4" w:space="0" w:color="auto"/>
              <w:right w:val="single" w:sz="4" w:space="0" w:color="auto"/>
            </w:tcBorders>
            <w:shd w:val="clear" w:color="auto" w:fill="auto"/>
            <w:noWrap/>
            <w:vAlign w:val="bottom"/>
            <w:hideMark/>
          </w:tcPr>
          <w:p w:rsidR="00BE0384" w:rsidRPr="00242E8D" w:rsidRDefault="00BE0384" w:rsidP="0015538D">
            <w:pPr>
              <w:spacing w:after="0" w:line="240" w:lineRule="auto"/>
              <w:rPr>
                <w:rFonts w:ascii="Arial" w:eastAsia="Times New Roman" w:hAnsi="Arial" w:cs="Arial"/>
                <w:lang w:eastAsia="en-SG"/>
              </w:rPr>
            </w:pPr>
            <w:r w:rsidRPr="00242E8D">
              <w:rPr>
                <w:rFonts w:ascii="Arial" w:eastAsia="Times New Roman" w:hAnsi="Arial" w:cs="Arial"/>
                <w:lang w:eastAsia="en-SG"/>
              </w:rPr>
              <w:t>leong_chee_chiew@nparks.gov.sg</w:t>
            </w:r>
          </w:p>
        </w:tc>
      </w:tr>
      <w:tr w:rsidR="00BE0384" w:rsidRPr="00242E8D" w:rsidTr="00BE0384">
        <w:trPr>
          <w:trHeight w:val="276"/>
        </w:trPr>
        <w:tc>
          <w:tcPr>
            <w:tcW w:w="1544" w:type="pct"/>
            <w:tcBorders>
              <w:left w:val="single" w:sz="4" w:space="0" w:color="auto"/>
              <w:right w:val="single" w:sz="4" w:space="0" w:color="auto"/>
            </w:tcBorders>
            <w:shd w:val="clear" w:color="auto" w:fill="auto"/>
            <w:noWrap/>
            <w:vAlign w:val="center"/>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242E8D"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Mr. Tan Chong Lee</w:t>
            </w:r>
          </w:p>
        </w:tc>
        <w:tc>
          <w:tcPr>
            <w:tcW w:w="1985" w:type="pct"/>
            <w:tcBorders>
              <w:top w:val="nil"/>
              <w:left w:val="nil"/>
              <w:bottom w:val="single" w:sz="4" w:space="0" w:color="auto"/>
              <w:right w:val="single" w:sz="4" w:space="0" w:color="auto"/>
            </w:tcBorders>
            <w:shd w:val="clear" w:color="auto" w:fill="auto"/>
            <w:noWrap/>
            <w:vAlign w:val="bottom"/>
            <w:hideMark/>
          </w:tcPr>
          <w:p w:rsidR="00BE0384" w:rsidRPr="00242E8D"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tan_chong_lee@nparks.gov.sg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140596"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Mr. Wong Tuan Wah</w:t>
            </w:r>
          </w:p>
        </w:tc>
        <w:tc>
          <w:tcPr>
            <w:tcW w:w="1985" w:type="pct"/>
            <w:tcBorders>
              <w:top w:val="nil"/>
              <w:left w:val="nil"/>
              <w:bottom w:val="single" w:sz="4" w:space="0" w:color="auto"/>
              <w:right w:val="single" w:sz="4" w:space="0" w:color="auto"/>
            </w:tcBorders>
            <w:shd w:val="clear" w:color="auto" w:fill="auto"/>
            <w:noWrap/>
            <w:vAlign w:val="bottom"/>
            <w:hideMark/>
          </w:tcPr>
          <w:p w:rsidR="00BE0384" w:rsidRPr="00140596"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wong_tuan_wah@nparks.gov.sg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5538D">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140596"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Mr. How Choon Beng</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140596" w:rsidRDefault="00BE0384" w:rsidP="0015538D">
            <w:pPr>
              <w:spacing w:after="0" w:line="240" w:lineRule="auto"/>
              <w:rPr>
                <w:rFonts w:ascii="Arial" w:eastAsia="Times New Roman" w:hAnsi="Arial" w:cs="Arial"/>
                <w:lang w:eastAsia="en-SG"/>
              </w:rPr>
            </w:pPr>
            <w:r w:rsidRPr="00140596">
              <w:rPr>
                <w:rFonts w:ascii="Arial" w:eastAsia="Times New Roman" w:hAnsi="Arial" w:cs="Arial"/>
                <w:lang w:eastAsia="en-SG"/>
              </w:rPr>
              <w:t>how_choon_beng@nparks.gov.sg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Ms. Sharon Chan</w:t>
            </w:r>
          </w:p>
        </w:tc>
        <w:tc>
          <w:tcPr>
            <w:tcW w:w="1985" w:type="pct"/>
            <w:tcBorders>
              <w:top w:val="nil"/>
              <w:left w:val="nil"/>
              <w:bottom w:val="single" w:sz="4" w:space="0" w:color="auto"/>
              <w:right w:val="single" w:sz="4" w:space="0" w:color="auto"/>
            </w:tcBorders>
            <w:shd w:val="clear" w:color="auto" w:fill="auto"/>
            <w:noWrap/>
            <w:vAlign w:val="bottom"/>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sharon_chan@nparks.gov.sg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hideMark/>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Ms. Chua Yen Kheng</w:t>
            </w:r>
          </w:p>
        </w:tc>
        <w:tc>
          <w:tcPr>
            <w:tcW w:w="1985" w:type="pct"/>
            <w:tcBorders>
              <w:top w:val="nil"/>
              <w:left w:val="nil"/>
              <w:bottom w:val="single" w:sz="4" w:space="0" w:color="auto"/>
              <w:right w:val="single" w:sz="4" w:space="0" w:color="auto"/>
            </w:tcBorders>
            <w:shd w:val="clear" w:color="auto" w:fill="auto"/>
            <w:noWrap/>
            <w:vAlign w:val="center"/>
            <w:hideMark/>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chua_yen_kheng@nparks.gov.sg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 xml:space="preserve">Mr. David Li </w:t>
            </w:r>
            <w:proofErr w:type="spellStart"/>
            <w:r w:rsidRPr="00140596">
              <w:rPr>
                <w:rFonts w:ascii="Arial" w:eastAsia="Times New Roman" w:hAnsi="Arial" w:cs="Arial"/>
                <w:lang w:eastAsia="en-SG"/>
              </w:rPr>
              <w:t>Zuowei</w:t>
            </w:r>
            <w:proofErr w:type="spellEnd"/>
          </w:p>
        </w:tc>
        <w:tc>
          <w:tcPr>
            <w:tcW w:w="1985" w:type="pct"/>
            <w:tcBorders>
              <w:top w:val="nil"/>
              <w:left w:val="nil"/>
              <w:bottom w:val="single" w:sz="4" w:space="0" w:color="auto"/>
              <w:right w:val="single" w:sz="4" w:space="0" w:color="auto"/>
            </w:tcBorders>
            <w:shd w:val="clear" w:color="auto" w:fill="auto"/>
            <w:noWrap/>
            <w:vAlign w:val="center"/>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david_li@nparks.gov.sg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Ms. Wendy Yap</w:t>
            </w:r>
          </w:p>
        </w:tc>
        <w:tc>
          <w:tcPr>
            <w:tcW w:w="1985" w:type="pct"/>
            <w:tcBorders>
              <w:top w:val="nil"/>
              <w:left w:val="nil"/>
              <w:bottom w:val="single" w:sz="4" w:space="0" w:color="auto"/>
              <w:right w:val="single" w:sz="4" w:space="0" w:color="auto"/>
            </w:tcBorders>
            <w:shd w:val="clear" w:color="auto" w:fill="auto"/>
            <w:noWrap/>
            <w:vAlign w:val="bottom"/>
          </w:tcPr>
          <w:p w:rsidR="00BE0384" w:rsidRPr="00140596" w:rsidRDefault="00BE0384" w:rsidP="00140596">
            <w:pPr>
              <w:spacing w:after="0" w:line="240" w:lineRule="auto"/>
              <w:rPr>
                <w:rFonts w:ascii="Arial" w:eastAsia="Times New Roman" w:hAnsi="Arial" w:cs="Arial"/>
                <w:lang w:eastAsia="en-SG"/>
              </w:rPr>
            </w:pPr>
            <w:r w:rsidRPr="00140596">
              <w:rPr>
                <w:rFonts w:ascii="Arial" w:eastAsia="Times New Roman" w:hAnsi="Arial" w:cs="Arial"/>
                <w:lang w:eastAsia="en-SG"/>
              </w:rPr>
              <w:t>wendy_yap@nparks.gov.sg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140596"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Ms. Yang Shufen</w:t>
            </w:r>
          </w:p>
        </w:tc>
        <w:tc>
          <w:tcPr>
            <w:tcW w:w="1985" w:type="pct"/>
            <w:tcBorders>
              <w:top w:val="nil"/>
              <w:left w:val="nil"/>
              <w:bottom w:val="single" w:sz="4" w:space="0" w:color="auto"/>
              <w:right w:val="single" w:sz="4" w:space="0" w:color="auto"/>
            </w:tcBorders>
            <w:shd w:val="clear" w:color="auto" w:fill="auto"/>
            <w:noWrap/>
            <w:vAlign w:val="bottom"/>
          </w:tcPr>
          <w:p w:rsidR="00BE0384" w:rsidRPr="00140596"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yang_shufen@nparks.gov.sg</w:t>
            </w:r>
          </w:p>
        </w:tc>
      </w:tr>
      <w:tr w:rsidR="00BE0384" w:rsidRPr="00242E8D" w:rsidTr="00BE0384">
        <w:trPr>
          <w:trHeight w:val="276"/>
        </w:trPr>
        <w:tc>
          <w:tcPr>
            <w:tcW w:w="1544" w:type="pct"/>
            <w:tcBorders>
              <w:top w:val="nil"/>
              <w:left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Jeremy </w:t>
            </w:r>
            <w:proofErr w:type="spellStart"/>
            <w:r w:rsidRPr="00242E8D">
              <w:rPr>
                <w:rFonts w:ascii="Arial" w:eastAsia="Times New Roman" w:hAnsi="Arial" w:cs="Arial"/>
                <w:lang w:eastAsia="en-SG"/>
              </w:rPr>
              <w:t>Woon</w:t>
            </w:r>
            <w:proofErr w:type="spellEnd"/>
          </w:p>
        </w:tc>
        <w:tc>
          <w:tcPr>
            <w:tcW w:w="1985" w:type="pct"/>
            <w:tcBorders>
              <w:top w:val="nil"/>
              <w:left w:val="nil"/>
              <w:bottom w:val="single" w:sz="4" w:space="0" w:color="auto"/>
              <w:right w:val="single" w:sz="4" w:space="0" w:color="auto"/>
            </w:tcBorders>
            <w:shd w:val="clear" w:color="auto" w:fill="auto"/>
            <w:noWrap/>
            <w:vAlign w:val="bottom"/>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jeremy_woon@nparks.gov.sg</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lang w:eastAsia="en-SG"/>
              </w:rPr>
            </w:pPr>
          </w:p>
        </w:tc>
        <w:tc>
          <w:tcPr>
            <w:tcW w:w="1471" w:type="pct"/>
            <w:tcBorders>
              <w:top w:val="nil"/>
              <w:left w:val="nil"/>
              <w:bottom w:val="single" w:sz="4" w:space="0" w:color="auto"/>
              <w:right w:val="single" w:sz="4" w:space="0" w:color="auto"/>
            </w:tcBorders>
            <w:shd w:val="clear" w:color="auto" w:fill="auto"/>
            <w:noWrap/>
            <w:vAlign w:val="center"/>
          </w:tcPr>
          <w:p w:rsidR="00BE0384" w:rsidRPr="00242E8D" w:rsidRDefault="00BE0384" w:rsidP="00140596">
            <w:pPr>
              <w:spacing w:after="0" w:line="240" w:lineRule="auto"/>
              <w:rPr>
                <w:rFonts w:ascii="Arial" w:eastAsia="Times New Roman" w:hAnsi="Arial" w:cs="Arial"/>
                <w:u w:val="words"/>
                <w:lang w:eastAsia="en-SG"/>
              </w:rPr>
            </w:pPr>
            <w:r w:rsidRPr="00242E8D">
              <w:rPr>
                <w:rFonts w:ascii="Arial" w:eastAsia="Times New Roman" w:hAnsi="Arial" w:cs="Arial"/>
                <w:lang w:eastAsia="en-SG"/>
              </w:rPr>
              <w:t>Mr. Timothy Ong</w:t>
            </w:r>
          </w:p>
        </w:tc>
        <w:tc>
          <w:tcPr>
            <w:tcW w:w="1985" w:type="pct"/>
            <w:tcBorders>
              <w:top w:val="nil"/>
              <w:left w:val="nil"/>
              <w:bottom w:val="single" w:sz="4" w:space="0" w:color="auto"/>
              <w:right w:val="single" w:sz="4" w:space="0" w:color="auto"/>
            </w:tcBorders>
            <w:shd w:val="clear" w:color="auto" w:fill="auto"/>
            <w:noWrap/>
            <w:vAlign w:val="bottom"/>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timothy_ong@nparks.gov.sg</w:t>
            </w:r>
          </w:p>
        </w:tc>
      </w:tr>
      <w:tr w:rsidR="00BE0384" w:rsidRPr="00242E8D" w:rsidTr="00BE0384">
        <w:trPr>
          <w:trHeight w:val="276"/>
        </w:trPr>
        <w:tc>
          <w:tcPr>
            <w:tcW w:w="1544" w:type="pct"/>
            <w:tcBorders>
              <w:top w:val="single" w:sz="4" w:space="0" w:color="auto"/>
              <w:left w:val="nil"/>
              <w:bottom w:val="nil"/>
              <w:right w:val="nil"/>
            </w:tcBorders>
            <w:shd w:val="clear" w:color="auto" w:fill="auto"/>
            <w:noWrap/>
            <w:vAlign w:val="center"/>
          </w:tcPr>
          <w:p w:rsidR="00B8466B" w:rsidRDefault="00B8466B" w:rsidP="00140596">
            <w:pPr>
              <w:spacing w:after="0" w:line="240" w:lineRule="auto"/>
              <w:rPr>
                <w:rFonts w:ascii="Arial" w:hAnsi="Arial" w:cs="Arial"/>
                <w:b/>
                <w:bCs/>
                <w:lang w:eastAsia="ko-KR"/>
              </w:rPr>
            </w:pPr>
          </w:p>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b/>
                <w:bCs/>
                <w:lang w:eastAsia="en-SG"/>
              </w:rPr>
              <w:t>Apologies</w:t>
            </w:r>
          </w:p>
        </w:tc>
        <w:tc>
          <w:tcPr>
            <w:tcW w:w="1471" w:type="pct"/>
            <w:tcBorders>
              <w:top w:val="nil"/>
              <w:left w:val="nil"/>
              <w:bottom w:val="nil"/>
              <w:right w:val="nil"/>
            </w:tcBorders>
            <w:shd w:val="clear" w:color="auto" w:fill="auto"/>
            <w:noWrap/>
            <w:vAlign w:val="bottom"/>
          </w:tcPr>
          <w:p w:rsidR="00BE0384" w:rsidRPr="00242E8D" w:rsidRDefault="00BE0384" w:rsidP="00140596">
            <w:pPr>
              <w:spacing w:after="0" w:line="240" w:lineRule="auto"/>
              <w:rPr>
                <w:rFonts w:ascii="Arial" w:eastAsia="Times New Roman" w:hAnsi="Arial" w:cs="Arial"/>
                <w:lang w:eastAsia="en-SG"/>
              </w:rPr>
            </w:pPr>
          </w:p>
        </w:tc>
        <w:tc>
          <w:tcPr>
            <w:tcW w:w="1985" w:type="pct"/>
            <w:tcBorders>
              <w:top w:val="nil"/>
              <w:left w:val="nil"/>
              <w:bottom w:val="nil"/>
              <w:right w:val="nil"/>
            </w:tcBorders>
            <w:shd w:val="clear" w:color="auto" w:fill="auto"/>
            <w:noWrap/>
            <w:vAlign w:val="bottom"/>
          </w:tcPr>
          <w:p w:rsidR="00BE0384" w:rsidRPr="00242E8D" w:rsidRDefault="00BE0384" w:rsidP="00140596">
            <w:pPr>
              <w:spacing w:after="0" w:line="240" w:lineRule="auto"/>
              <w:rPr>
                <w:rFonts w:ascii="Arial" w:eastAsia="Times New Roman" w:hAnsi="Arial" w:cs="Arial"/>
                <w:lang w:eastAsia="en-SG"/>
              </w:rPr>
            </w:pPr>
          </w:p>
        </w:tc>
      </w:tr>
      <w:tr w:rsidR="00BE0384" w:rsidRPr="00242E8D" w:rsidTr="00BE0384">
        <w:trPr>
          <w:trHeight w:val="276"/>
        </w:trPr>
        <w:tc>
          <w:tcPr>
            <w:tcW w:w="15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b/>
                <w:bCs/>
                <w:lang w:eastAsia="en-SG"/>
              </w:rPr>
            </w:pPr>
            <w:r w:rsidRPr="00242E8D">
              <w:rPr>
                <w:rFonts w:ascii="Arial" w:eastAsia="Times New Roman" w:hAnsi="Arial" w:cs="Arial"/>
                <w:lang w:eastAsia="en-SG"/>
              </w:rPr>
              <w:t>Convention on Biological Diversity Secretariat</w:t>
            </w:r>
          </w:p>
        </w:tc>
        <w:tc>
          <w:tcPr>
            <w:tcW w:w="1471" w:type="pct"/>
            <w:tcBorders>
              <w:top w:val="single" w:sz="4" w:space="0" w:color="auto"/>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Arial" w:eastAsia="Times New Roman" w:hAnsi="Arial" w:cs="Arial"/>
                <w:b/>
                <w:bCs/>
                <w:lang w:eastAsia="en-SG"/>
              </w:rPr>
            </w:pPr>
            <w:r w:rsidRPr="00242E8D">
              <w:rPr>
                <w:rFonts w:ascii="Arial" w:eastAsia="Times New Roman" w:hAnsi="Arial" w:cs="Arial"/>
                <w:lang w:eastAsia="en-SG"/>
              </w:rPr>
              <w:t>Mr. David Coates</w:t>
            </w:r>
          </w:p>
        </w:tc>
        <w:tc>
          <w:tcPr>
            <w:tcW w:w="1985" w:type="pct"/>
            <w:tcBorders>
              <w:top w:val="single" w:sz="4" w:space="0" w:color="auto"/>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Times New Roman" w:eastAsia="Times New Roman" w:hAnsi="Times New Roman" w:cs="Times New Roman"/>
                <w:sz w:val="20"/>
                <w:szCs w:val="20"/>
                <w:lang w:eastAsia="en-SG"/>
              </w:rPr>
            </w:pPr>
            <w:r w:rsidRPr="00242E8D">
              <w:rPr>
                <w:rFonts w:ascii="Arial" w:eastAsia="Times New Roman" w:hAnsi="Arial" w:cs="Arial"/>
                <w:lang w:eastAsia="en-SG"/>
              </w:rPr>
              <w:t>david.coates@cbd.int</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Food and Agriculture Organisation</w:t>
            </w:r>
          </w:p>
        </w:tc>
        <w:tc>
          <w:tcPr>
            <w:tcW w:w="1471" w:type="pct"/>
            <w:tcBorders>
              <w:top w:val="nil"/>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Scott Newman</w:t>
            </w:r>
          </w:p>
        </w:tc>
        <w:tc>
          <w:tcPr>
            <w:tcW w:w="1985" w:type="pct"/>
            <w:tcBorders>
              <w:top w:val="nil"/>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scott.newman@fao.org</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International Union for Conservation of Nature</w:t>
            </w:r>
          </w:p>
        </w:tc>
        <w:tc>
          <w:tcPr>
            <w:tcW w:w="1471" w:type="pct"/>
            <w:tcBorders>
              <w:top w:val="nil"/>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Arial" w:eastAsia="Times New Roman" w:hAnsi="Arial" w:cs="Arial"/>
                <w:lang w:eastAsia="en-SG"/>
              </w:rPr>
            </w:pPr>
            <w:proofErr w:type="spellStart"/>
            <w:r w:rsidRPr="00242E8D">
              <w:rPr>
                <w:rFonts w:ascii="Arial" w:eastAsia="Times New Roman" w:hAnsi="Arial" w:cs="Arial"/>
                <w:lang w:eastAsia="en-SG"/>
              </w:rPr>
              <w:t>Dr.</w:t>
            </w:r>
            <w:proofErr w:type="spellEnd"/>
            <w:r w:rsidRPr="00242E8D">
              <w:rPr>
                <w:rFonts w:ascii="Arial" w:eastAsia="Times New Roman" w:hAnsi="Arial" w:cs="Arial"/>
                <w:lang w:eastAsia="en-SG"/>
              </w:rPr>
              <w:t xml:space="preserve"> Scott Perkin</w:t>
            </w:r>
          </w:p>
        </w:tc>
        <w:tc>
          <w:tcPr>
            <w:tcW w:w="1985" w:type="pct"/>
            <w:tcBorders>
              <w:top w:val="nil"/>
              <w:left w:val="nil"/>
              <w:bottom w:val="single" w:sz="4" w:space="0" w:color="auto"/>
              <w:right w:val="single" w:sz="4" w:space="0" w:color="auto"/>
            </w:tcBorders>
            <w:shd w:val="clear" w:color="auto" w:fill="auto"/>
            <w:noWrap/>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scott.PERKIN@iucn.org</w:t>
            </w:r>
          </w:p>
        </w:tc>
      </w:tr>
      <w:tr w:rsidR="00BE0384" w:rsidRPr="00242E8D" w:rsidTr="00BE0384">
        <w:trPr>
          <w:trHeight w:val="276"/>
        </w:trPr>
        <w:tc>
          <w:tcPr>
            <w:tcW w:w="1544" w:type="pct"/>
            <w:tcBorders>
              <w:top w:val="nil"/>
              <w:left w:val="single" w:sz="4" w:space="0" w:color="auto"/>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Rio Tinto</w:t>
            </w:r>
          </w:p>
        </w:tc>
        <w:tc>
          <w:tcPr>
            <w:tcW w:w="1471" w:type="pct"/>
            <w:tcBorders>
              <w:top w:val="nil"/>
              <w:left w:val="nil"/>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 xml:space="preserve">Mr. Steve </w:t>
            </w:r>
            <w:proofErr w:type="spellStart"/>
            <w:r w:rsidRPr="00242E8D">
              <w:rPr>
                <w:rFonts w:ascii="Arial" w:eastAsia="Times New Roman" w:hAnsi="Arial" w:cs="Arial"/>
                <w:lang w:eastAsia="en-SG"/>
              </w:rPr>
              <w:t>Rusbridge</w:t>
            </w:r>
            <w:proofErr w:type="spellEnd"/>
          </w:p>
        </w:tc>
        <w:tc>
          <w:tcPr>
            <w:tcW w:w="1985" w:type="pct"/>
            <w:tcBorders>
              <w:top w:val="nil"/>
              <w:left w:val="nil"/>
              <w:bottom w:val="single" w:sz="4" w:space="0" w:color="auto"/>
              <w:right w:val="single" w:sz="4" w:space="0" w:color="auto"/>
            </w:tcBorders>
            <w:shd w:val="clear" w:color="auto" w:fill="auto"/>
            <w:noWrap/>
            <w:vAlign w:val="bottom"/>
            <w:hideMark/>
          </w:tcPr>
          <w:p w:rsidR="00BE0384" w:rsidRPr="00242E8D" w:rsidRDefault="00BE0384" w:rsidP="00140596">
            <w:pPr>
              <w:spacing w:after="0" w:line="240" w:lineRule="auto"/>
              <w:rPr>
                <w:rFonts w:ascii="Arial" w:eastAsia="Times New Roman" w:hAnsi="Arial" w:cs="Arial"/>
                <w:lang w:eastAsia="en-SG"/>
              </w:rPr>
            </w:pPr>
            <w:r w:rsidRPr="00242E8D">
              <w:rPr>
                <w:rFonts w:ascii="Arial" w:eastAsia="Times New Roman" w:hAnsi="Arial" w:cs="Arial"/>
                <w:lang w:eastAsia="en-SG"/>
              </w:rPr>
              <w:t>Steve.Rusbridge@riotinto.com</w:t>
            </w:r>
          </w:p>
        </w:tc>
      </w:tr>
    </w:tbl>
    <w:p w:rsidR="00DD145A" w:rsidRDefault="00DD145A" w:rsidP="00835B3C">
      <w:pPr>
        <w:rPr>
          <w:rFonts w:ascii="Arial" w:hAnsi="Arial" w:cs="Arial"/>
          <w:sz w:val="24"/>
          <w:szCs w:val="24"/>
        </w:rPr>
      </w:pPr>
      <w:r>
        <w:rPr>
          <w:rFonts w:ascii="Arial" w:hAnsi="Arial" w:cs="Arial"/>
          <w:sz w:val="24"/>
          <w:szCs w:val="24"/>
        </w:rPr>
        <w:br w:type="page"/>
      </w:r>
    </w:p>
    <w:p w:rsidR="00DD145A" w:rsidRPr="009A29BB" w:rsidRDefault="00DD145A" w:rsidP="009033EA">
      <w:pPr>
        <w:pStyle w:val="Heading1"/>
        <w:rPr>
          <w:rFonts w:ascii="Arial" w:hAnsi="Arial" w:cs="Arial"/>
          <w:b/>
          <w:color w:val="auto"/>
          <w:sz w:val="24"/>
          <w:szCs w:val="24"/>
          <w:u w:val="single"/>
        </w:rPr>
      </w:pPr>
      <w:bookmarkStart w:id="4" w:name="_Toc472781722"/>
      <w:r w:rsidRPr="009A29BB">
        <w:rPr>
          <w:rFonts w:ascii="Arial" w:hAnsi="Arial" w:cs="Arial"/>
          <w:b/>
          <w:color w:val="auto"/>
          <w:sz w:val="24"/>
          <w:szCs w:val="24"/>
          <w:u w:val="single"/>
        </w:rPr>
        <w:t>OPENING CEREMONY</w:t>
      </w:r>
      <w:bookmarkEnd w:id="4"/>
    </w:p>
    <w:p w:rsidR="00DD145A" w:rsidRPr="009A29BB" w:rsidRDefault="00DD145A" w:rsidP="001E3D0D">
      <w:pPr>
        <w:spacing w:after="0"/>
        <w:jc w:val="both"/>
        <w:rPr>
          <w:rFonts w:ascii="Arial" w:hAnsi="Arial" w:cs="Arial"/>
          <w:sz w:val="24"/>
          <w:szCs w:val="24"/>
        </w:rPr>
      </w:pPr>
    </w:p>
    <w:p w:rsidR="00DD145A" w:rsidRPr="009A29BB" w:rsidRDefault="00DD145A" w:rsidP="009A29BB">
      <w:pPr>
        <w:pStyle w:val="Heading2"/>
        <w:rPr>
          <w:rFonts w:ascii="Arial" w:hAnsi="Arial" w:cs="Arial"/>
          <w:b/>
          <w:color w:val="auto"/>
          <w:sz w:val="24"/>
          <w:szCs w:val="24"/>
        </w:rPr>
      </w:pPr>
      <w:bookmarkStart w:id="5" w:name="_Toc472781723"/>
      <w:r w:rsidRPr="009A29BB">
        <w:rPr>
          <w:rFonts w:ascii="Arial" w:hAnsi="Arial" w:cs="Arial"/>
          <w:b/>
          <w:color w:val="auto"/>
          <w:sz w:val="24"/>
          <w:szCs w:val="24"/>
        </w:rPr>
        <w:t>Welcome from Singapore, Host Country of MOP9</w:t>
      </w:r>
      <w:bookmarkEnd w:id="5"/>
    </w:p>
    <w:p w:rsidR="00EC70E4" w:rsidRDefault="00EC70E4" w:rsidP="001E3D0D">
      <w:pPr>
        <w:spacing w:after="0"/>
        <w:jc w:val="both"/>
        <w:rPr>
          <w:rFonts w:ascii="Arial" w:hAnsi="Arial" w:cs="Arial"/>
          <w:sz w:val="24"/>
          <w:szCs w:val="24"/>
        </w:rPr>
      </w:pPr>
    </w:p>
    <w:p w:rsidR="00EC70E4" w:rsidRDefault="006D791C" w:rsidP="001E3D0D">
      <w:pPr>
        <w:pStyle w:val="ListParagraph"/>
        <w:numPr>
          <w:ilvl w:val="0"/>
          <w:numId w:val="1"/>
        </w:numPr>
        <w:spacing w:after="0"/>
        <w:ind w:left="0" w:firstLine="0"/>
        <w:jc w:val="both"/>
        <w:rPr>
          <w:rFonts w:ascii="Arial" w:hAnsi="Arial" w:cs="Arial"/>
          <w:sz w:val="24"/>
          <w:szCs w:val="24"/>
        </w:rPr>
      </w:pPr>
      <w:r w:rsidRPr="006D791C">
        <w:rPr>
          <w:rFonts w:ascii="Arial" w:hAnsi="Arial" w:cs="Arial"/>
          <w:sz w:val="24"/>
          <w:szCs w:val="24"/>
        </w:rPr>
        <w:t>Mr.</w:t>
      </w:r>
      <w:r>
        <w:rPr>
          <w:rFonts w:ascii="Arial" w:hAnsi="Arial" w:cs="Arial"/>
          <w:sz w:val="24"/>
          <w:szCs w:val="24"/>
        </w:rPr>
        <w:t xml:space="preserve"> </w:t>
      </w:r>
      <w:r w:rsidRPr="006D791C">
        <w:rPr>
          <w:rFonts w:ascii="Arial" w:hAnsi="Arial" w:cs="Arial"/>
          <w:sz w:val="24"/>
          <w:szCs w:val="24"/>
        </w:rPr>
        <w:t xml:space="preserve">Kenneth </w:t>
      </w:r>
      <w:proofErr w:type="spellStart"/>
      <w:r w:rsidRPr="006D791C">
        <w:rPr>
          <w:rFonts w:ascii="Arial" w:hAnsi="Arial" w:cs="Arial"/>
          <w:sz w:val="24"/>
          <w:szCs w:val="24"/>
        </w:rPr>
        <w:t>Er</w:t>
      </w:r>
      <w:proofErr w:type="spellEnd"/>
      <w:r w:rsidRPr="006D791C">
        <w:rPr>
          <w:rFonts w:ascii="Arial" w:hAnsi="Arial" w:cs="Arial"/>
          <w:sz w:val="24"/>
          <w:szCs w:val="24"/>
        </w:rPr>
        <w:t>,</w:t>
      </w:r>
      <w:r>
        <w:rPr>
          <w:rFonts w:ascii="Arial" w:hAnsi="Arial" w:cs="Arial"/>
          <w:sz w:val="24"/>
          <w:szCs w:val="24"/>
        </w:rPr>
        <w:t xml:space="preserve"> Chief Executive Officer of </w:t>
      </w:r>
      <w:r w:rsidR="002A76E6">
        <w:rPr>
          <w:rFonts w:ascii="Arial" w:hAnsi="Arial" w:cs="Arial"/>
          <w:sz w:val="24"/>
          <w:szCs w:val="24"/>
        </w:rPr>
        <w:t xml:space="preserve">the </w:t>
      </w:r>
      <w:r>
        <w:rPr>
          <w:rFonts w:ascii="Arial" w:hAnsi="Arial" w:cs="Arial"/>
          <w:sz w:val="24"/>
          <w:szCs w:val="24"/>
        </w:rPr>
        <w:t xml:space="preserve">National Parks Board, Singapore welcomed </w:t>
      </w:r>
      <w:r w:rsidR="00F9327F">
        <w:rPr>
          <w:rFonts w:ascii="Arial" w:hAnsi="Arial" w:cs="Arial"/>
          <w:sz w:val="24"/>
          <w:szCs w:val="24"/>
        </w:rPr>
        <w:t xml:space="preserve">the participants to Singapore for MOP9. He noted that the </w:t>
      </w:r>
      <w:proofErr w:type="spellStart"/>
      <w:r w:rsidR="00F9327F">
        <w:rPr>
          <w:rFonts w:ascii="Arial" w:hAnsi="Arial" w:cs="Arial"/>
          <w:sz w:val="24"/>
          <w:szCs w:val="24"/>
        </w:rPr>
        <w:t>Sungei</w:t>
      </w:r>
      <w:proofErr w:type="spellEnd"/>
      <w:r w:rsidR="00F9327F">
        <w:rPr>
          <w:rFonts w:ascii="Arial" w:hAnsi="Arial" w:cs="Arial"/>
          <w:sz w:val="24"/>
          <w:szCs w:val="24"/>
        </w:rPr>
        <w:t xml:space="preserve"> </w:t>
      </w:r>
      <w:proofErr w:type="spellStart"/>
      <w:r w:rsidR="00F9327F">
        <w:rPr>
          <w:rFonts w:ascii="Arial" w:hAnsi="Arial" w:cs="Arial"/>
          <w:sz w:val="24"/>
          <w:szCs w:val="24"/>
        </w:rPr>
        <w:t>Buloh</w:t>
      </w:r>
      <w:proofErr w:type="spellEnd"/>
      <w:r w:rsidR="00F9327F">
        <w:rPr>
          <w:rFonts w:ascii="Arial" w:hAnsi="Arial" w:cs="Arial"/>
          <w:sz w:val="24"/>
          <w:szCs w:val="24"/>
        </w:rPr>
        <w:t xml:space="preserve"> Wetland Reserve has been a Fl</w:t>
      </w:r>
      <w:r w:rsidR="00EF4DB1">
        <w:rPr>
          <w:rFonts w:ascii="Arial" w:hAnsi="Arial" w:cs="Arial"/>
          <w:sz w:val="24"/>
          <w:szCs w:val="24"/>
        </w:rPr>
        <w:t>yway site of the EAAF since 2002</w:t>
      </w:r>
      <w:r w:rsidR="00F9327F">
        <w:rPr>
          <w:rFonts w:ascii="Arial" w:hAnsi="Arial" w:cs="Arial"/>
          <w:sz w:val="24"/>
          <w:szCs w:val="24"/>
        </w:rPr>
        <w:t xml:space="preserve"> and outlined Singapore’s role and efforts towards the conservation of migratory birds</w:t>
      </w:r>
      <w:r w:rsidR="00FB24BC">
        <w:rPr>
          <w:rFonts w:ascii="Arial" w:hAnsi="Arial" w:cs="Arial"/>
          <w:sz w:val="24"/>
          <w:szCs w:val="24"/>
        </w:rPr>
        <w:t>. Through long-term survey</w:t>
      </w:r>
      <w:r w:rsidR="002A76E6">
        <w:rPr>
          <w:rFonts w:ascii="Arial" w:hAnsi="Arial" w:cs="Arial"/>
          <w:sz w:val="24"/>
          <w:szCs w:val="24"/>
        </w:rPr>
        <w:t>s</w:t>
      </w:r>
      <w:r w:rsidR="00FB24BC">
        <w:rPr>
          <w:rFonts w:ascii="Arial" w:hAnsi="Arial" w:cs="Arial"/>
          <w:sz w:val="24"/>
          <w:szCs w:val="24"/>
        </w:rPr>
        <w:t xml:space="preserve"> and bird-banding programme</w:t>
      </w:r>
      <w:r w:rsidR="002A76E6">
        <w:rPr>
          <w:rFonts w:ascii="Arial" w:hAnsi="Arial" w:cs="Arial"/>
          <w:sz w:val="24"/>
          <w:szCs w:val="24"/>
        </w:rPr>
        <w:t>s</w:t>
      </w:r>
      <w:r w:rsidR="00FB24BC">
        <w:rPr>
          <w:rFonts w:ascii="Arial" w:hAnsi="Arial" w:cs="Arial"/>
          <w:sz w:val="24"/>
          <w:szCs w:val="24"/>
        </w:rPr>
        <w:t xml:space="preserve"> at </w:t>
      </w:r>
      <w:proofErr w:type="spellStart"/>
      <w:r w:rsidR="00FB24BC">
        <w:rPr>
          <w:rFonts w:ascii="Arial" w:hAnsi="Arial" w:cs="Arial"/>
          <w:sz w:val="24"/>
          <w:szCs w:val="24"/>
        </w:rPr>
        <w:t>Sungei</w:t>
      </w:r>
      <w:proofErr w:type="spellEnd"/>
      <w:r w:rsidR="00FB24BC">
        <w:rPr>
          <w:rFonts w:ascii="Arial" w:hAnsi="Arial" w:cs="Arial"/>
          <w:sz w:val="24"/>
          <w:szCs w:val="24"/>
        </w:rPr>
        <w:t xml:space="preserve"> </w:t>
      </w:r>
      <w:proofErr w:type="spellStart"/>
      <w:r w:rsidR="00FB24BC">
        <w:rPr>
          <w:rFonts w:ascii="Arial" w:hAnsi="Arial" w:cs="Arial"/>
          <w:sz w:val="24"/>
          <w:szCs w:val="24"/>
        </w:rPr>
        <w:t>Buloh</w:t>
      </w:r>
      <w:proofErr w:type="spellEnd"/>
      <w:r w:rsidR="00FB24BC">
        <w:rPr>
          <w:rFonts w:ascii="Arial" w:hAnsi="Arial" w:cs="Arial"/>
          <w:sz w:val="24"/>
          <w:szCs w:val="24"/>
        </w:rPr>
        <w:t>, he highlighted that although Singapore has observed a decline in the number of shorebird arrivals, some species such as the Whimbrel and the Common Redshank seemed to remain stable over the last 10 years. This</w:t>
      </w:r>
      <w:r w:rsidR="002A76E6">
        <w:rPr>
          <w:rFonts w:ascii="Arial" w:hAnsi="Arial" w:cs="Arial"/>
          <w:sz w:val="24"/>
          <w:szCs w:val="24"/>
        </w:rPr>
        <w:t>,</w:t>
      </w:r>
      <w:r w:rsidR="00FB24BC">
        <w:rPr>
          <w:rFonts w:ascii="Arial" w:hAnsi="Arial" w:cs="Arial"/>
          <w:sz w:val="24"/>
          <w:szCs w:val="24"/>
        </w:rPr>
        <w:t xml:space="preserve"> coupled with the reappearance of other shorebirds</w:t>
      </w:r>
      <w:r w:rsidR="002A76E6">
        <w:rPr>
          <w:rFonts w:ascii="Arial" w:hAnsi="Arial" w:cs="Arial"/>
          <w:sz w:val="24"/>
          <w:szCs w:val="24"/>
        </w:rPr>
        <w:t>,</w:t>
      </w:r>
      <w:r w:rsidR="00FB24BC">
        <w:rPr>
          <w:rFonts w:ascii="Arial" w:hAnsi="Arial" w:cs="Arial"/>
          <w:sz w:val="24"/>
          <w:szCs w:val="24"/>
        </w:rPr>
        <w:t xml:space="preserve"> ha</w:t>
      </w:r>
      <w:r w:rsidR="002A76E6">
        <w:rPr>
          <w:rFonts w:ascii="Arial" w:hAnsi="Arial" w:cs="Arial"/>
          <w:sz w:val="24"/>
          <w:szCs w:val="24"/>
        </w:rPr>
        <w:t>s</w:t>
      </w:r>
      <w:r w:rsidR="00FB24BC">
        <w:rPr>
          <w:rFonts w:ascii="Arial" w:hAnsi="Arial" w:cs="Arial"/>
          <w:sz w:val="24"/>
          <w:szCs w:val="24"/>
        </w:rPr>
        <w:t xml:space="preserve"> given Singapore confidence that its stringent protection and management of Singapore’s wetlands </w:t>
      </w:r>
      <w:r w:rsidR="00D90908">
        <w:rPr>
          <w:rFonts w:ascii="Arial" w:hAnsi="Arial" w:cs="Arial"/>
          <w:sz w:val="24"/>
          <w:szCs w:val="24"/>
        </w:rPr>
        <w:t>are</w:t>
      </w:r>
      <w:r w:rsidR="00FB24BC">
        <w:rPr>
          <w:rFonts w:ascii="Arial" w:hAnsi="Arial" w:cs="Arial"/>
          <w:sz w:val="24"/>
          <w:szCs w:val="24"/>
        </w:rPr>
        <w:t xml:space="preserve"> paying off. Some of these measures include increasing the buffer area surrounding </w:t>
      </w:r>
      <w:proofErr w:type="spellStart"/>
      <w:r w:rsidR="00FB24BC">
        <w:rPr>
          <w:rFonts w:ascii="Arial" w:hAnsi="Arial" w:cs="Arial"/>
          <w:sz w:val="24"/>
          <w:szCs w:val="24"/>
        </w:rPr>
        <w:t>Sungei</w:t>
      </w:r>
      <w:proofErr w:type="spellEnd"/>
      <w:r w:rsidR="00FB24BC">
        <w:rPr>
          <w:rFonts w:ascii="Arial" w:hAnsi="Arial" w:cs="Arial"/>
          <w:sz w:val="24"/>
          <w:szCs w:val="24"/>
        </w:rPr>
        <w:t xml:space="preserve"> </w:t>
      </w:r>
      <w:proofErr w:type="spellStart"/>
      <w:r w:rsidR="00FB24BC">
        <w:rPr>
          <w:rFonts w:ascii="Arial" w:hAnsi="Arial" w:cs="Arial"/>
          <w:sz w:val="24"/>
          <w:szCs w:val="24"/>
        </w:rPr>
        <w:t>Buloh</w:t>
      </w:r>
      <w:proofErr w:type="spellEnd"/>
      <w:r w:rsidR="00FB24BC">
        <w:rPr>
          <w:rFonts w:ascii="Arial" w:hAnsi="Arial" w:cs="Arial"/>
          <w:sz w:val="24"/>
          <w:szCs w:val="24"/>
        </w:rPr>
        <w:t xml:space="preserve"> and ensuring that surrounding sites such as the freshwater </w:t>
      </w:r>
      <w:proofErr w:type="spellStart"/>
      <w:r w:rsidR="00FB24BC">
        <w:rPr>
          <w:rFonts w:ascii="Arial" w:hAnsi="Arial" w:cs="Arial"/>
          <w:sz w:val="24"/>
          <w:szCs w:val="24"/>
        </w:rPr>
        <w:t>Kranji</w:t>
      </w:r>
      <w:proofErr w:type="spellEnd"/>
      <w:r w:rsidR="00FB24BC">
        <w:rPr>
          <w:rFonts w:ascii="Arial" w:hAnsi="Arial" w:cs="Arial"/>
          <w:sz w:val="24"/>
          <w:szCs w:val="24"/>
        </w:rPr>
        <w:t xml:space="preserve"> Marshes are sensitively enhanced to </w:t>
      </w:r>
      <w:r w:rsidR="00A21520">
        <w:rPr>
          <w:rFonts w:ascii="Arial" w:hAnsi="Arial" w:cs="Arial"/>
          <w:sz w:val="24"/>
          <w:szCs w:val="24"/>
        </w:rPr>
        <w:t xml:space="preserve">establish </w:t>
      </w:r>
      <w:r w:rsidR="00544C7C">
        <w:rPr>
          <w:rFonts w:ascii="Arial" w:hAnsi="Arial" w:cs="Arial"/>
          <w:sz w:val="24"/>
          <w:szCs w:val="24"/>
        </w:rPr>
        <w:t>an</w:t>
      </w:r>
      <w:r w:rsidR="00A21520">
        <w:rPr>
          <w:rFonts w:ascii="Arial" w:hAnsi="Arial" w:cs="Arial"/>
          <w:sz w:val="24"/>
          <w:szCs w:val="24"/>
        </w:rPr>
        <w:t xml:space="preserve"> ecological network of complementary wetland habitats, in order to support a greater diversity and population of shorebirds. </w:t>
      </w:r>
      <w:r w:rsidR="00FB24BC">
        <w:rPr>
          <w:rFonts w:ascii="Arial" w:hAnsi="Arial" w:cs="Arial"/>
          <w:sz w:val="24"/>
          <w:szCs w:val="24"/>
        </w:rPr>
        <w:t xml:space="preserve"> </w:t>
      </w:r>
    </w:p>
    <w:p w:rsidR="006D791C" w:rsidRPr="006D791C" w:rsidRDefault="006D791C" w:rsidP="006D791C">
      <w:pPr>
        <w:pStyle w:val="ListParagraph"/>
        <w:spacing w:after="0"/>
        <w:ind w:left="0"/>
        <w:jc w:val="both"/>
        <w:rPr>
          <w:rFonts w:ascii="Arial" w:hAnsi="Arial" w:cs="Arial"/>
          <w:sz w:val="24"/>
          <w:szCs w:val="24"/>
        </w:rPr>
      </w:pPr>
    </w:p>
    <w:p w:rsidR="00EC70E4" w:rsidRDefault="00A21520" w:rsidP="0088198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Er</w:t>
      </w:r>
      <w:proofErr w:type="spellEnd"/>
      <w:r>
        <w:rPr>
          <w:rFonts w:ascii="Arial" w:hAnsi="Arial" w:cs="Arial"/>
          <w:sz w:val="24"/>
          <w:szCs w:val="24"/>
        </w:rPr>
        <w:t xml:space="preserve"> highlighted that </w:t>
      </w:r>
      <w:proofErr w:type="spellStart"/>
      <w:r>
        <w:rPr>
          <w:rFonts w:ascii="Arial" w:hAnsi="Arial" w:cs="Arial"/>
          <w:sz w:val="24"/>
          <w:szCs w:val="24"/>
        </w:rPr>
        <w:t>NParks</w:t>
      </w:r>
      <w:proofErr w:type="spellEnd"/>
      <w:r>
        <w:rPr>
          <w:rFonts w:ascii="Arial" w:hAnsi="Arial" w:cs="Arial"/>
          <w:sz w:val="24"/>
          <w:szCs w:val="24"/>
        </w:rPr>
        <w:t xml:space="preserve"> will invest in new technologies to better understand bird movement and habitat use. For example, in 2015, </w:t>
      </w:r>
      <w:proofErr w:type="spellStart"/>
      <w:r>
        <w:rPr>
          <w:rFonts w:ascii="Arial" w:hAnsi="Arial" w:cs="Arial"/>
          <w:sz w:val="24"/>
          <w:szCs w:val="24"/>
        </w:rPr>
        <w:t>NParks</w:t>
      </w:r>
      <w:proofErr w:type="spellEnd"/>
      <w:r>
        <w:rPr>
          <w:rFonts w:ascii="Arial" w:hAnsi="Arial" w:cs="Arial"/>
          <w:sz w:val="24"/>
          <w:szCs w:val="24"/>
        </w:rPr>
        <w:t xml:space="preserve"> started to use radio-transmitters and geo-locators to track the movement of shorebirds coming into </w:t>
      </w:r>
      <w:proofErr w:type="spellStart"/>
      <w:r>
        <w:rPr>
          <w:rFonts w:ascii="Arial" w:hAnsi="Arial" w:cs="Arial"/>
          <w:sz w:val="24"/>
          <w:szCs w:val="24"/>
        </w:rPr>
        <w:t>Sungei</w:t>
      </w:r>
      <w:proofErr w:type="spellEnd"/>
      <w:r>
        <w:rPr>
          <w:rFonts w:ascii="Arial" w:hAnsi="Arial" w:cs="Arial"/>
          <w:sz w:val="24"/>
          <w:szCs w:val="24"/>
        </w:rPr>
        <w:t xml:space="preserve"> </w:t>
      </w:r>
      <w:proofErr w:type="spellStart"/>
      <w:r>
        <w:rPr>
          <w:rFonts w:ascii="Arial" w:hAnsi="Arial" w:cs="Arial"/>
          <w:sz w:val="24"/>
          <w:szCs w:val="24"/>
        </w:rPr>
        <w:t>Buloh</w:t>
      </w:r>
      <w:proofErr w:type="spellEnd"/>
      <w:r>
        <w:rPr>
          <w:rFonts w:ascii="Arial" w:hAnsi="Arial" w:cs="Arial"/>
          <w:sz w:val="24"/>
          <w:szCs w:val="24"/>
        </w:rPr>
        <w:t xml:space="preserve">. He noted </w:t>
      </w:r>
      <w:proofErr w:type="spellStart"/>
      <w:r>
        <w:rPr>
          <w:rFonts w:ascii="Arial" w:hAnsi="Arial" w:cs="Arial"/>
          <w:sz w:val="24"/>
          <w:szCs w:val="24"/>
        </w:rPr>
        <w:t>Sungei</w:t>
      </w:r>
      <w:proofErr w:type="spellEnd"/>
      <w:r>
        <w:rPr>
          <w:rFonts w:ascii="Arial" w:hAnsi="Arial" w:cs="Arial"/>
          <w:sz w:val="24"/>
          <w:szCs w:val="24"/>
        </w:rPr>
        <w:t xml:space="preserve"> </w:t>
      </w:r>
      <w:proofErr w:type="spellStart"/>
      <w:r>
        <w:rPr>
          <w:rFonts w:ascii="Arial" w:hAnsi="Arial" w:cs="Arial"/>
          <w:sz w:val="24"/>
          <w:szCs w:val="24"/>
        </w:rPr>
        <w:t>Buloh’s</w:t>
      </w:r>
      <w:proofErr w:type="spellEnd"/>
      <w:r>
        <w:rPr>
          <w:rFonts w:ascii="Arial" w:hAnsi="Arial" w:cs="Arial"/>
          <w:sz w:val="24"/>
          <w:szCs w:val="24"/>
        </w:rPr>
        <w:t xml:space="preserve"> public awareness and education efforts and highlighted in particular the Friends of </w:t>
      </w:r>
      <w:proofErr w:type="spellStart"/>
      <w:r>
        <w:rPr>
          <w:rFonts w:ascii="Arial" w:hAnsi="Arial" w:cs="Arial"/>
          <w:sz w:val="24"/>
          <w:szCs w:val="24"/>
        </w:rPr>
        <w:t>Sungei</w:t>
      </w:r>
      <w:proofErr w:type="spellEnd"/>
      <w:r>
        <w:rPr>
          <w:rFonts w:ascii="Arial" w:hAnsi="Arial" w:cs="Arial"/>
          <w:sz w:val="24"/>
          <w:szCs w:val="24"/>
        </w:rPr>
        <w:t xml:space="preserve"> </w:t>
      </w:r>
      <w:proofErr w:type="spellStart"/>
      <w:r>
        <w:rPr>
          <w:rFonts w:ascii="Arial" w:hAnsi="Arial" w:cs="Arial"/>
          <w:sz w:val="24"/>
          <w:szCs w:val="24"/>
        </w:rPr>
        <w:t>Buloh</w:t>
      </w:r>
      <w:proofErr w:type="spellEnd"/>
      <w:r>
        <w:rPr>
          <w:rFonts w:ascii="Arial" w:hAnsi="Arial" w:cs="Arial"/>
          <w:sz w:val="24"/>
          <w:szCs w:val="24"/>
        </w:rPr>
        <w:t xml:space="preserve"> Wetland Reserve, a ground-up initiative which was established last year to promote stewardship and responsible use of wetlands. He further underlined the importance of regional and global collaboration</w:t>
      </w:r>
      <w:r w:rsidR="009440DE">
        <w:rPr>
          <w:rFonts w:ascii="Arial" w:hAnsi="Arial" w:cs="Arial"/>
          <w:sz w:val="24"/>
          <w:szCs w:val="24"/>
        </w:rPr>
        <w:t>, in particular capacity building,</w:t>
      </w:r>
      <w:r>
        <w:rPr>
          <w:rFonts w:ascii="Arial" w:hAnsi="Arial" w:cs="Arial"/>
          <w:sz w:val="24"/>
          <w:szCs w:val="24"/>
        </w:rPr>
        <w:t xml:space="preserve"> to conserve migratory shorebirds effectively and noted that the Arctic Migratory Birds Initiative</w:t>
      </w:r>
      <w:r w:rsidR="00B61323">
        <w:rPr>
          <w:rFonts w:ascii="Arial" w:hAnsi="Arial" w:cs="Arial"/>
          <w:sz w:val="24"/>
          <w:szCs w:val="24"/>
        </w:rPr>
        <w:t xml:space="preserve"> (AMBI)</w:t>
      </w:r>
      <w:r>
        <w:rPr>
          <w:rFonts w:ascii="Arial" w:hAnsi="Arial" w:cs="Arial"/>
          <w:sz w:val="24"/>
          <w:szCs w:val="24"/>
        </w:rPr>
        <w:t xml:space="preserve"> workshop held in </w:t>
      </w:r>
      <w:proofErr w:type="spellStart"/>
      <w:r>
        <w:rPr>
          <w:rFonts w:ascii="Arial" w:hAnsi="Arial" w:cs="Arial"/>
          <w:sz w:val="24"/>
          <w:szCs w:val="24"/>
        </w:rPr>
        <w:t>Sungei</w:t>
      </w:r>
      <w:proofErr w:type="spellEnd"/>
      <w:r>
        <w:rPr>
          <w:rFonts w:ascii="Arial" w:hAnsi="Arial" w:cs="Arial"/>
          <w:sz w:val="24"/>
          <w:szCs w:val="24"/>
        </w:rPr>
        <w:t xml:space="preserve"> </w:t>
      </w:r>
      <w:proofErr w:type="spellStart"/>
      <w:r>
        <w:rPr>
          <w:rFonts w:ascii="Arial" w:hAnsi="Arial" w:cs="Arial"/>
          <w:sz w:val="24"/>
          <w:szCs w:val="24"/>
        </w:rPr>
        <w:t>Buloh</w:t>
      </w:r>
      <w:proofErr w:type="spellEnd"/>
      <w:r>
        <w:rPr>
          <w:rFonts w:ascii="Arial" w:hAnsi="Arial" w:cs="Arial"/>
          <w:sz w:val="24"/>
          <w:szCs w:val="24"/>
        </w:rPr>
        <w:t xml:space="preserve"> prior to MOP9 is an example of ho</w:t>
      </w:r>
      <w:r w:rsidR="00D457DA">
        <w:rPr>
          <w:rFonts w:ascii="Arial" w:hAnsi="Arial" w:cs="Arial"/>
          <w:sz w:val="24"/>
          <w:szCs w:val="24"/>
        </w:rPr>
        <w:t xml:space="preserve">w </w:t>
      </w:r>
      <w:r w:rsidR="00EB419F">
        <w:rPr>
          <w:rFonts w:ascii="Arial" w:hAnsi="Arial" w:cs="Arial"/>
          <w:sz w:val="24"/>
          <w:szCs w:val="24"/>
        </w:rPr>
        <w:t>Flyway</w:t>
      </w:r>
      <w:r w:rsidR="00D457DA">
        <w:rPr>
          <w:rFonts w:ascii="Arial" w:hAnsi="Arial" w:cs="Arial"/>
          <w:sz w:val="24"/>
          <w:szCs w:val="24"/>
        </w:rPr>
        <w:t xml:space="preserve"> </w:t>
      </w:r>
      <w:r w:rsidR="00EB419F">
        <w:rPr>
          <w:rFonts w:ascii="Arial" w:hAnsi="Arial" w:cs="Arial"/>
          <w:sz w:val="24"/>
          <w:szCs w:val="24"/>
        </w:rPr>
        <w:t xml:space="preserve">Partners </w:t>
      </w:r>
      <w:r w:rsidR="00D457DA">
        <w:rPr>
          <w:rFonts w:ascii="Arial" w:hAnsi="Arial" w:cs="Arial"/>
          <w:sz w:val="24"/>
          <w:szCs w:val="24"/>
        </w:rPr>
        <w:t>could</w:t>
      </w:r>
      <w:r>
        <w:rPr>
          <w:rFonts w:ascii="Arial" w:hAnsi="Arial" w:cs="Arial"/>
          <w:sz w:val="24"/>
          <w:szCs w:val="24"/>
        </w:rPr>
        <w:t xml:space="preserve"> come together to address</w:t>
      </w:r>
      <w:r w:rsidR="00D457DA">
        <w:rPr>
          <w:rFonts w:ascii="Arial" w:hAnsi="Arial" w:cs="Arial"/>
          <w:sz w:val="24"/>
          <w:szCs w:val="24"/>
        </w:rPr>
        <w:t xml:space="preserve"> mutual conservation concerns of Arctic migratory birds along the EAAF. Finally, he thanked the</w:t>
      </w:r>
      <w:r w:rsidR="00544C7C">
        <w:rPr>
          <w:rFonts w:ascii="Arial" w:hAnsi="Arial" w:cs="Arial"/>
          <w:sz w:val="24"/>
          <w:szCs w:val="24"/>
        </w:rPr>
        <w:t xml:space="preserve"> EAAFP Secretariat, Ministry of Foreign Affairs, Singapore and the Singapore Tourism Board for their support; and the</w:t>
      </w:r>
      <w:r w:rsidR="00D457DA">
        <w:rPr>
          <w:rFonts w:ascii="Arial" w:hAnsi="Arial" w:cs="Arial"/>
          <w:sz w:val="24"/>
          <w:szCs w:val="24"/>
        </w:rPr>
        <w:t xml:space="preserve"> participants for making MOP9 the largest turnout to date and wished the meeting a fruitful deliberation. </w:t>
      </w:r>
    </w:p>
    <w:p w:rsidR="0088198A" w:rsidRDefault="0088198A" w:rsidP="0088198A">
      <w:pPr>
        <w:pStyle w:val="Heading2"/>
        <w:spacing w:before="0"/>
        <w:rPr>
          <w:rFonts w:ascii="Arial" w:hAnsi="Arial" w:cs="Arial"/>
          <w:b/>
          <w:color w:val="auto"/>
          <w:sz w:val="24"/>
          <w:szCs w:val="24"/>
        </w:rPr>
      </w:pPr>
    </w:p>
    <w:p w:rsidR="00EC70E4" w:rsidRPr="009A29BB" w:rsidRDefault="00EC70E4" w:rsidP="0088198A">
      <w:pPr>
        <w:pStyle w:val="Heading2"/>
        <w:spacing w:before="0"/>
        <w:rPr>
          <w:rFonts w:ascii="Arial" w:hAnsi="Arial" w:cs="Arial"/>
          <w:b/>
          <w:color w:val="auto"/>
          <w:sz w:val="24"/>
          <w:szCs w:val="24"/>
        </w:rPr>
      </w:pPr>
      <w:bookmarkStart w:id="6" w:name="_Toc472781724"/>
      <w:r w:rsidRPr="009A29BB">
        <w:rPr>
          <w:rFonts w:ascii="Arial" w:hAnsi="Arial" w:cs="Arial"/>
          <w:b/>
          <w:color w:val="auto"/>
          <w:sz w:val="24"/>
          <w:szCs w:val="24"/>
        </w:rPr>
        <w:t>Welcome from the EAAFP Chair</w:t>
      </w:r>
      <w:bookmarkEnd w:id="6"/>
    </w:p>
    <w:p w:rsidR="00EC70E4" w:rsidRPr="00EC70E4" w:rsidRDefault="00EC70E4" w:rsidP="0088198A">
      <w:pPr>
        <w:pStyle w:val="ListParagraph"/>
        <w:spacing w:after="0"/>
        <w:jc w:val="both"/>
        <w:rPr>
          <w:rFonts w:ascii="Arial" w:hAnsi="Arial" w:cs="Arial"/>
          <w:sz w:val="24"/>
          <w:szCs w:val="24"/>
        </w:rPr>
      </w:pPr>
    </w:p>
    <w:p w:rsidR="0008082C" w:rsidRPr="00641834" w:rsidRDefault="00B63CEB" w:rsidP="00641834">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w:t>
      </w:r>
      <w:r w:rsidR="008163ED" w:rsidRPr="0008082C">
        <w:rPr>
          <w:rFonts w:ascii="Arial" w:hAnsi="Arial" w:cs="Arial"/>
          <w:sz w:val="24"/>
          <w:szCs w:val="24"/>
        </w:rPr>
        <w:t>r.</w:t>
      </w:r>
      <w:proofErr w:type="spellEnd"/>
      <w:r w:rsidR="008163ED" w:rsidRPr="0008082C">
        <w:rPr>
          <w:rFonts w:ascii="Arial" w:hAnsi="Arial" w:cs="Arial"/>
          <w:sz w:val="24"/>
          <w:szCs w:val="24"/>
        </w:rPr>
        <w:t xml:space="preserve"> </w:t>
      </w:r>
      <w:proofErr w:type="spellStart"/>
      <w:r w:rsidR="008163ED" w:rsidRPr="0008082C">
        <w:rPr>
          <w:rFonts w:ascii="Arial" w:hAnsi="Arial" w:cs="Arial"/>
          <w:sz w:val="24"/>
          <w:szCs w:val="24"/>
        </w:rPr>
        <w:t>Dehui</w:t>
      </w:r>
      <w:proofErr w:type="spellEnd"/>
      <w:r w:rsidR="008163ED" w:rsidRPr="0008082C">
        <w:rPr>
          <w:rFonts w:ascii="Arial" w:hAnsi="Arial" w:cs="Arial"/>
          <w:sz w:val="24"/>
          <w:szCs w:val="24"/>
        </w:rPr>
        <w:t xml:space="preserve"> Zhang</w:t>
      </w:r>
      <w:r w:rsidR="009440DE" w:rsidRPr="0008082C">
        <w:rPr>
          <w:rFonts w:ascii="Arial" w:hAnsi="Arial" w:cs="Arial"/>
          <w:sz w:val="24"/>
          <w:szCs w:val="24"/>
        </w:rPr>
        <w:t xml:space="preserve"> (</w:t>
      </w:r>
      <w:r w:rsidR="00D90908">
        <w:rPr>
          <w:rFonts w:ascii="Arial" w:hAnsi="Arial" w:cs="Arial"/>
          <w:sz w:val="24"/>
          <w:szCs w:val="24"/>
        </w:rPr>
        <w:t>China</w:t>
      </w:r>
      <w:r w:rsidR="009440DE" w:rsidRPr="0008082C">
        <w:rPr>
          <w:rFonts w:ascii="Arial" w:hAnsi="Arial" w:cs="Arial"/>
          <w:sz w:val="24"/>
          <w:szCs w:val="24"/>
        </w:rPr>
        <w:t>)</w:t>
      </w:r>
      <w:r w:rsidR="008163ED" w:rsidRPr="0008082C">
        <w:rPr>
          <w:rFonts w:ascii="Arial" w:hAnsi="Arial" w:cs="Arial"/>
          <w:sz w:val="24"/>
          <w:szCs w:val="24"/>
        </w:rPr>
        <w:t>, EAAFP Chair</w:t>
      </w:r>
      <w:r w:rsidR="00517F62">
        <w:rPr>
          <w:rFonts w:ascii="Arial" w:hAnsi="Arial" w:cs="Arial"/>
          <w:sz w:val="24"/>
          <w:szCs w:val="24"/>
        </w:rPr>
        <w:t>,</w:t>
      </w:r>
      <w:r w:rsidR="00D90908">
        <w:rPr>
          <w:rFonts w:ascii="Arial" w:hAnsi="Arial" w:cs="Arial"/>
          <w:sz w:val="24"/>
          <w:szCs w:val="24"/>
        </w:rPr>
        <w:t xml:space="preserve"> </w:t>
      </w:r>
      <w:r w:rsidR="008163ED" w:rsidRPr="0008082C">
        <w:rPr>
          <w:rFonts w:ascii="Arial" w:hAnsi="Arial" w:cs="Arial"/>
          <w:sz w:val="24"/>
          <w:szCs w:val="24"/>
        </w:rPr>
        <w:t>we</w:t>
      </w:r>
      <w:r w:rsidR="004F3793" w:rsidRPr="0008082C">
        <w:rPr>
          <w:rFonts w:ascii="Arial" w:hAnsi="Arial" w:cs="Arial"/>
          <w:sz w:val="24"/>
          <w:szCs w:val="24"/>
        </w:rPr>
        <w:t xml:space="preserve">lcomed the delegates to MOP9 and </w:t>
      </w:r>
      <w:r w:rsidR="00EB419F">
        <w:rPr>
          <w:rFonts w:ascii="Arial" w:hAnsi="Arial" w:cs="Arial"/>
          <w:sz w:val="24"/>
          <w:szCs w:val="24"/>
        </w:rPr>
        <w:t>wa</w:t>
      </w:r>
      <w:r w:rsidR="004F3793" w:rsidRPr="0008082C">
        <w:rPr>
          <w:rFonts w:ascii="Arial" w:hAnsi="Arial" w:cs="Arial"/>
          <w:sz w:val="24"/>
          <w:szCs w:val="24"/>
        </w:rPr>
        <w:t xml:space="preserve">s encouraged to see </w:t>
      </w:r>
      <w:r w:rsidR="00D90908">
        <w:rPr>
          <w:rFonts w:ascii="Arial" w:hAnsi="Arial" w:cs="Arial"/>
          <w:sz w:val="24"/>
          <w:szCs w:val="24"/>
        </w:rPr>
        <w:t xml:space="preserve">so </w:t>
      </w:r>
      <w:r w:rsidR="004F3793" w:rsidRPr="0008082C">
        <w:rPr>
          <w:rFonts w:ascii="Arial" w:hAnsi="Arial" w:cs="Arial"/>
          <w:sz w:val="24"/>
          <w:szCs w:val="24"/>
        </w:rPr>
        <w:t>many participants at th</w:t>
      </w:r>
      <w:r w:rsidR="00517F62">
        <w:rPr>
          <w:rFonts w:ascii="Arial" w:hAnsi="Arial" w:cs="Arial"/>
          <w:sz w:val="24"/>
          <w:szCs w:val="24"/>
        </w:rPr>
        <w:t>e</w:t>
      </w:r>
      <w:r w:rsidR="004F3793" w:rsidRPr="0008082C">
        <w:rPr>
          <w:rFonts w:ascii="Arial" w:hAnsi="Arial" w:cs="Arial"/>
          <w:sz w:val="24"/>
          <w:szCs w:val="24"/>
        </w:rPr>
        <w:t xml:space="preserve"> meeting. He noted that through cooperation and </w:t>
      </w:r>
      <w:r w:rsidR="00E24519" w:rsidRPr="0008082C">
        <w:rPr>
          <w:rFonts w:ascii="Arial" w:hAnsi="Arial" w:cs="Arial"/>
          <w:sz w:val="24"/>
          <w:szCs w:val="24"/>
        </w:rPr>
        <w:t>hard work</w:t>
      </w:r>
      <w:r w:rsidR="004F3793" w:rsidRPr="0008082C">
        <w:rPr>
          <w:rFonts w:ascii="Arial" w:hAnsi="Arial" w:cs="Arial"/>
          <w:sz w:val="24"/>
          <w:szCs w:val="24"/>
        </w:rPr>
        <w:t xml:space="preserve"> by all Partners in the Flyway, there has been considerable progress on the conservation of migratory birds and information</w:t>
      </w:r>
      <w:r w:rsidR="00A97E9D" w:rsidRPr="0008082C">
        <w:rPr>
          <w:rFonts w:ascii="Arial" w:hAnsi="Arial" w:cs="Arial"/>
          <w:sz w:val="24"/>
          <w:szCs w:val="24"/>
        </w:rPr>
        <w:t xml:space="preserve"> exchange.</w:t>
      </w:r>
      <w:r w:rsidR="00641834">
        <w:rPr>
          <w:rFonts w:ascii="Arial" w:hAnsi="Arial" w:cs="Arial"/>
          <w:sz w:val="24"/>
          <w:szCs w:val="24"/>
        </w:rPr>
        <w:t xml:space="preserve"> </w:t>
      </w:r>
      <w:r w:rsidR="00E24519" w:rsidRPr="00641834">
        <w:rPr>
          <w:rFonts w:ascii="Arial" w:hAnsi="Arial" w:cs="Arial"/>
          <w:sz w:val="24"/>
          <w:szCs w:val="24"/>
        </w:rPr>
        <w:t>Desp</w:t>
      </w:r>
      <w:r w:rsidR="00A97E9D" w:rsidRPr="00641834">
        <w:rPr>
          <w:rFonts w:ascii="Arial" w:hAnsi="Arial" w:cs="Arial"/>
          <w:sz w:val="24"/>
          <w:szCs w:val="24"/>
        </w:rPr>
        <w:t>ite these efforts, the Flyway continues to face challenges</w:t>
      </w:r>
      <w:r w:rsidR="00EB419F">
        <w:rPr>
          <w:rFonts w:ascii="Arial" w:hAnsi="Arial" w:cs="Arial"/>
          <w:sz w:val="24"/>
          <w:szCs w:val="24"/>
        </w:rPr>
        <w:t>,</w:t>
      </w:r>
      <w:r w:rsidR="00A97E9D" w:rsidRPr="00641834">
        <w:rPr>
          <w:rFonts w:ascii="Arial" w:hAnsi="Arial" w:cs="Arial"/>
          <w:sz w:val="24"/>
          <w:szCs w:val="24"/>
        </w:rPr>
        <w:t xml:space="preserve"> in particular</w:t>
      </w:r>
      <w:r w:rsidR="00EB419F">
        <w:rPr>
          <w:rFonts w:ascii="Arial" w:hAnsi="Arial" w:cs="Arial"/>
          <w:sz w:val="24"/>
          <w:szCs w:val="24"/>
        </w:rPr>
        <w:t xml:space="preserve">, the loss of habitats of </w:t>
      </w:r>
      <w:proofErr w:type="spellStart"/>
      <w:r w:rsidR="00EB419F">
        <w:rPr>
          <w:rFonts w:ascii="Arial" w:hAnsi="Arial" w:cs="Arial"/>
          <w:sz w:val="24"/>
          <w:szCs w:val="24"/>
        </w:rPr>
        <w:t>water</w:t>
      </w:r>
      <w:r w:rsidR="00A97E9D" w:rsidRPr="00641834">
        <w:rPr>
          <w:rFonts w:ascii="Arial" w:hAnsi="Arial" w:cs="Arial"/>
          <w:sz w:val="24"/>
          <w:szCs w:val="24"/>
        </w:rPr>
        <w:t>birds</w:t>
      </w:r>
      <w:proofErr w:type="spellEnd"/>
      <w:r w:rsidR="00A97E9D" w:rsidRPr="00641834">
        <w:rPr>
          <w:rFonts w:ascii="Arial" w:hAnsi="Arial" w:cs="Arial"/>
          <w:sz w:val="24"/>
          <w:szCs w:val="24"/>
        </w:rPr>
        <w:t>.</w:t>
      </w:r>
      <w:r w:rsidR="0008082C" w:rsidRPr="00641834">
        <w:rPr>
          <w:rFonts w:ascii="Arial" w:hAnsi="Arial" w:cs="Arial"/>
          <w:sz w:val="24"/>
          <w:szCs w:val="24"/>
        </w:rPr>
        <w:t xml:space="preserve"> He noted the establishment of specific task forces to address the problems faced by specific species of migratory birds and the efforts of various countries. He highlighted</w:t>
      </w:r>
      <w:r w:rsidR="00517F62">
        <w:rPr>
          <w:rFonts w:ascii="Arial" w:hAnsi="Arial" w:cs="Arial"/>
          <w:sz w:val="24"/>
          <w:szCs w:val="24"/>
        </w:rPr>
        <w:t>,</w:t>
      </w:r>
      <w:r w:rsidR="0008082C" w:rsidRPr="00641834">
        <w:rPr>
          <w:rFonts w:ascii="Arial" w:hAnsi="Arial" w:cs="Arial"/>
          <w:sz w:val="24"/>
          <w:szCs w:val="24"/>
        </w:rPr>
        <w:t xml:space="preserve"> for example</w:t>
      </w:r>
      <w:r w:rsidR="00517F62">
        <w:rPr>
          <w:rFonts w:ascii="Arial" w:hAnsi="Arial" w:cs="Arial"/>
          <w:sz w:val="24"/>
          <w:szCs w:val="24"/>
        </w:rPr>
        <w:t>,</w:t>
      </w:r>
      <w:r w:rsidR="0008082C" w:rsidRPr="00641834">
        <w:rPr>
          <w:rFonts w:ascii="Arial" w:hAnsi="Arial" w:cs="Arial"/>
          <w:sz w:val="24"/>
          <w:szCs w:val="24"/>
        </w:rPr>
        <w:t xml:space="preserve"> in China a wildlife protection law was revised i</w:t>
      </w:r>
      <w:r w:rsidR="00B935BD" w:rsidRPr="00641834">
        <w:rPr>
          <w:rFonts w:ascii="Arial" w:hAnsi="Arial" w:cs="Arial"/>
          <w:sz w:val="24"/>
          <w:szCs w:val="24"/>
        </w:rPr>
        <w:t xml:space="preserve">n 2016 to </w:t>
      </w:r>
      <w:r w:rsidR="00517F62">
        <w:rPr>
          <w:rFonts w:ascii="Arial" w:hAnsi="Arial" w:cs="Arial"/>
          <w:sz w:val="24"/>
          <w:szCs w:val="24"/>
        </w:rPr>
        <w:t xml:space="preserve">include habitat protection and </w:t>
      </w:r>
      <w:r w:rsidR="00B935BD" w:rsidRPr="00641834">
        <w:rPr>
          <w:rFonts w:ascii="Arial" w:hAnsi="Arial" w:cs="Arial"/>
          <w:sz w:val="24"/>
          <w:szCs w:val="24"/>
        </w:rPr>
        <w:t xml:space="preserve">address </w:t>
      </w:r>
      <w:r w:rsidR="0008082C" w:rsidRPr="00641834">
        <w:rPr>
          <w:rFonts w:ascii="Arial" w:hAnsi="Arial" w:cs="Arial"/>
          <w:sz w:val="24"/>
          <w:szCs w:val="24"/>
        </w:rPr>
        <w:t>illegal poaching and trade in wildlife. He also recognised the contributions</w:t>
      </w:r>
      <w:r w:rsidR="00B935BD" w:rsidRPr="00641834">
        <w:rPr>
          <w:rFonts w:ascii="Arial" w:hAnsi="Arial" w:cs="Arial"/>
          <w:sz w:val="24"/>
          <w:szCs w:val="24"/>
        </w:rPr>
        <w:t xml:space="preserve"> of </w:t>
      </w:r>
      <w:r w:rsidR="00D90908">
        <w:rPr>
          <w:rFonts w:ascii="Arial" w:hAnsi="Arial" w:cs="Arial"/>
          <w:sz w:val="24"/>
          <w:szCs w:val="24"/>
        </w:rPr>
        <w:t xml:space="preserve">inter-governmental organisations (IGOs) and non-governmental organisations (NGOs) </w:t>
      </w:r>
      <w:r w:rsidR="00B935BD" w:rsidRPr="00641834">
        <w:rPr>
          <w:rFonts w:ascii="Arial" w:hAnsi="Arial" w:cs="Arial"/>
          <w:sz w:val="24"/>
          <w:szCs w:val="24"/>
        </w:rPr>
        <w:t xml:space="preserve">to the work of the Flyway. </w:t>
      </w:r>
      <w:r w:rsidR="0008082C" w:rsidRPr="00641834">
        <w:rPr>
          <w:rFonts w:ascii="Arial" w:hAnsi="Arial" w:cs="Arial"/>
          <w:sz w:val="24"/>
          <w:szCs w:val="24"/>
        </w:rPr>
        <w:t xml:space="preserve"> </w:t>
      </w:r>
    </w:p>
    <w:p w:rsidR="0008082C" w:rsidRDefault="0008082C" w:rsidP="0008082C">
      <w:pPr>
        <w:pStyle w:val="ListParagraph"/>
        <w:spacing w:after="0"/>
        <w:ind w:left="0"/>
        <w:jc w:val="both"/>
        <w:rPr>
          <w:rFonts w:ascii="Arial" w:hAnsi="Arial" w:cs="Arial"/>
          <w:sz w:val="24"/>
          <w:szCs w:val="24"/>
        </w:rPr>
      </w:pPr>
    </w:p>
    <w:p w:rsidR="00EC70E4" w:rsidRDefault="00641834"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He note</w:t>
      </w:r>
      <w:r w:rsidR="00EB419F">
        <w:rPr>
          <w:rFonts w:ascii="Arial" w:hAnsi="Arial" w:cs="Arial"/>
          <w:sz w:val="24"/>
          <w:szCs w:val="24"/>
        </w:rPr>
        <w:t>d</w:t>
      </w:r>
      <w:r>
        <w:rPr>
          <w:rFonts w:ascii="Arial" w:hAnsi="Arial" w:cs="Arial"/>
          <w:sz w:val="24"/>
          <w:szCs w:val="24"/>
        </w:rPr>
        <w:t xml:space="preserve"> that there is a lot of work ahead at this meeting with a tight agenda. He called for delegates to contribute their time and expertise to this meeting. Finally, he expressed appreciation to the EA</w:t>
      </w:r>
      <w:r w:rsidR="00517F62">
        <w:rPr>
          <w:rFonts w:ascii="Arial" w:hAnsi="Arial" w:cs="Arial"/>
          <w:sz w:val="24"/>
          <w:szCs w:val="24"/>
        </w:rPr>
        <w:t>A</w:t>
      </w:r>
      <w:r>
        <w:rPr>
          <w:rFonts w:ascii="Arial" w:hAnsi="Arial" w:cs="Arial"/>
          <w:sz w:val="24"/>
          <w:szCs w:val="24"/>
        </w:rPr>
        <w:t>FP Secretariat and to the Government of Singapore in the organisation and hosting of th</w:t>
      </w:r>
      <w:r w:rsidR="00517F62">
        <w:rPr>
          <w:rFonts w:ascii="Arial" w:hAnsi="Arial" w:cs="Arial"/>
          <w:sz w:val="24"/>
          <w:szCs w:val="24"/>
        </w:rPr>
        <w:t>e</w:t>
      </w:r>
      <w:r>
        <w:rPr>
          <w:rFonts w:ascii="Arial" w:hAnsi="Arial" w:cs="Arial"/>
          <w:sz w:val="24"/>
          <w:szCs w:val="24"/>
        </w:rPr>
        <w:t xml:space="preserve"> meeting respectively. </w:t>
      </w:r>
      <w:proofErr w:type="spellStart"/>
      <w:r w:rsidR="00B63CEB">
        <w:rPr>
          <w:rFonts w:ascii="Arial" w:hAnsi="Arial" w:cs="Arial"/>
          <w:sz w:val="24"/>
          <w:szCs w:val="24"/>
        </w:rPr>
        <w:t>D</w:t>
      </w:r>
      <w:r w:rsidR="00FF0A96">
        <w:rPr>
          <w:rFonts w:ascii="Arial" w:hAnsi="Arial" w:cs="Arial"/>
          <w:sz w:val="24"/>
          <w:szCs w:val="24"/>
        </w:rPr>
        <w:t>r.</w:t>
      </w:r>
      <w:proofErr w:type="spellEnd"/>
      <w:r w:rsidR="00FF0A96">
        <w:rPr>
          <w:rFonts w:ascii="Arial" w:hAnsi="Arial" w:cs="Arial"/>
          <w:sz w:val="24"/>
          <w:szCs w:val="24"/>
        </w:rPr>
        <w:t xml:space="preserve"> Zhang</w:t>
      </w:r>
      <w:r>
        <w:rPr>
          <w:rFonts w:ascii="Arial" w:hAnsi="Arial" w:cs="Arial"/>
          <w:sz w:val="24"/>
          <w:szCs w:val="24"/>
        </w:rPr>
        <w:t xml:space="preserve"> also referred to the AMBI Workshop</w:t>
      </w:r>
      <w:r w:rsidR="00681A9A">
        <w:rPr>
          <w:rFonts w:ascii="Arial" w:hAnsi="Arial" w:cs="Arial"/>
          <w:sz w:val="24"/>
          <w:szCs w:val="24"/>
        </w:rPr>
        <w:t xml:space="preserve"> at </w:t>
      </w:r>
      <w:proofErr w:type="spellStart"/>
      <w:r w:rsidR="00681A9A">
        <w:rPr>
          <w:rFonts w:ascii="Arial" w:hAnsi="Arial" w:cs="Arial"/>
          <w:sz w:val="24"/>
          <w:szCs w:val="24"/>
        </w:rPr>
        <w:t>Sungei</w:t>
      </w:r>
      <w:proofErr w:type="spellEnd"/>
      <w:r w:rsidR="00681A9A">
        <w:rPr>
          <w:rFonts w:ascii="Arial" w:hAnsi="Arial" w:cs="Arial"/>
          <w:sz w:val="24"/>
          <w:szCs w:val="24"/>
        </w:rPr>
        <w:t xml:space="preserve"> </w:t>
      </w:r>
      <w:proofErr w:type="spellStart"/>
      <w:r w:rsidR="00681A9A">
        <w:rPr>
          <w:rFonts w:ascii="Arial" w:hAnsi="Arial" w:cs="Arial"/>
          <w:sz w:val="24"/>
          <w:szCs w:val="24"/>
        </w:rPr>
        <w:t>Buloh</w:t>
      </w:r>
      <w:proofErr w:type="spellEnd"/>
      <w:r>
        <w:rPr>
          <w:rFonts w:ascii="Arial" w:hAnsi="Arial" w:cs="Arial"/>
          <w:sz w:val="24"/>
          <w:szCs w:val="24"/>
        </w:rPr>
        <w:t xml:space="preserve"> </w:t>
      </w:r>
      <w:r w:rsidR="00EB419F">
        <w:rPr>
          <w:rFonts w:ascii="Arial" w:hAnsi="Arial" w:cs="Arial"/>
          <w:sz w:val="24"/>
          <w:szCs w:val="24"/>
        </w:rPr>
        <w:t xml:space="preserve">Wetland Reserve </w:t>
      </w:r>
      <w:r>
        <w:rPr>
          <w:rFonts w:ascii="Arial" w:hAnsi="Arial" w:cs="Arial"/>
          <w:sz w:val="24"/>
          <w:szCs w:val="24"/>
        </w:rPr>
        <w:t xml:space="preserve">which </w:t>
      </w:r>
      <w:r w:rsidR="00681A9A">
        <w:rPr>
          <w:rFonts w:ascii="Arial" w:hAnsi="Arial" w:cs="Arial"/>
          <w:sz w:val="24"/>
          <w:szCs w:val="24"/>
        </w:rPr>
        <w:t>preceded</w:t>
      </w:r>
      <w:r>
        <w:rPr>
          <w:rFonts w:ascii="Arial" w:hAnsi="Arial" w:cs="Arial"/>
          <w:sz w:val="24"/>
          <w:szCs w:val="24"/>
        </w:rPr>
        <w:t xml:space="preserve"> MOP9 and highlighted the </w:t>
      </w:r>
      <w:r w:rsidR="00681A9A">
        <w:rPr>
          <w:rFonts w:ascii="Arial" w:hAnsi="Arial" w:cs="Arial"/>
          <w:sz w:val="24"/>
          <w:szCs w:val="24"/>
        </w:rPr>
        <w:t xml:space="preserve">complementarity and </w:t>
      </w:r>
      <w:r>
        <w:rPr>
          <w:rFonts w:ascii="Arial" w:hAnsi="Arial" w:cs="Arial"/>
          <w:sz w:val="24"/>
          <w:szCs w:val="24"/>
        </w:rPr>
        <w:t xml:space="preserve">collaborative efforts of both </w:t>
      </w:r>
      <w:r w:rsidR="00B27B31">
        <w:rPr>
          <w:rFonts w:ascii="Arial" w:hAnsi="Arial" w:cs="Arial"/>
          <w:sz w:val="24"/>
          <w:szCs w:val="24"/>
        </w:rPr>
        <w:t>the Conservation of Arctic Flora and Fauna Working Group (</w:t>
      </w:r>
      <w:r>
        <w:rPr>
          <w:rFonts w:ascii="Arial" w:hAnsi="Arial" w:cs="Arial"/>
          <w:sz w:val="24"/>
          <w:szCs w:val="24"/>
        </w:rPr>
        <w:t>CAFF</w:t>
      </w:r>
      <w:r w:rsidR="00B27B31">
        <w:rPr>
          <w:rFonts w:ascii="Arial" w:hAnsi="Arial" w:cs="Arial"/>
          <w:sz w:val="24"/>
          <w:szCs w:val="24"/>
        </w:rPr>
        <w:t>)</w:t>
      </w:r>
      <w:r>
        <w:rPr>
          <w:rFonts w:ascii="Arial" w:hAnsi="Arial" w:cs="Arial"/>
          <w:sz w:val="24"/>
          <w:szCs w:val="24"/>
        </w:rPr>
        <w:t xml:space="preserve"> and</w:t>
      </w:r>
      <w:r w:rsidR="00681A9A">
        <w:rPr>
          <w:rFonts w:ascii="Arial" w:hAnsi="Arial" w:cs="Arial"/>
          <w:sz w:val="24"/>
          <w:szCs w:val="24"/>
        </w:rPr>
        <w:t xml:space="preserve"> the Flyway</w:t>
      </w:r>
      <w:r w:rsidR="00517F62">
        <w:rPr>
          <w:rFonts w:ascii="Arial" w:hAnsi="Arial" w:cs="Arial"/>
          <w:sz w:val="24"/>
          <w:szCs w:val="24"/>
        </w:rPr>
        <w:t xml:space="preserve"> Partnership</w:t>
      </w:r>
      <w:r w:rsidR="00681A9A">
        <w:rPr>
          <w:rFonts w:ascii="Arial" w:hAnsi="Arial" w:cs="Arial"/>
          <w:sz w:val="24"/>
          <w:szCs w:val="24"/>
        </w:rPr>
        <w:t>.</w:t>
      </w:r>
    </w:p>
    <w:p w:rsidR="008562D1" w:rsidRDefault="008562D1" w:rsidP="001E3D0D">
      <w:pPr>
        <w:pStyle w:val="ListParagraph"/>
        <w:spacing w:after="0"/>
        <w:jc w:val="both"/>
        <w:rPr>
          <w:rFonts w:ascii="Arial" w:hAnsi="Arial" w:cs="Arial"/>
          <w:sz w:val="24"/>
          <w:szCs w:val="24"/>
        </w:rPr>
      </w:pPr>
    </w:p>
    <w:p w:rsidR="00EC70E4" w:rsidRPr="00EC70E4" w:rsidRDefault="00EC70E4" w:rsidP="009A29BB">
      <w:pPr>
        <w:pStyle w:val="ListParagraph"/>
        <w:spacing w:after="0"/>
        <w:ind w:left="0"/>
        <w:jc w:val="both"/>
        <w:outlineLvl w:val="1"/>
        <w:rPr>
          <w:rFonts w:ascii="Arial" w:hAnsi="Arial" w:cs="Arial"/>
          <w:b/>
          <w:sz w:val="24"/>
          <w:szCs w:val="24"/>
        </w:rPr>
      </w:pPr>
      <w:bookmarkStart w:id="7" w:name="_Toc472781725"/>
      <w:r w:rsidRPr="00EC70E4">
        <w:rPr>
          <w:rFonts w:ascii="Arial" w:hAnsi="Arial" w:cs="Arial"/>
          <w:b/>
          <w:sz w:val="24"/>
          <w:szCs w:val="24"/>
        </w:rPr>
        <w:t xml:space="preserve">Presentation of Certificate to New Partner – </w:t>
      </w:r>
      <w:proofErr w:type="spellStart"/>
      <w:r w:rsidRPr="00EC70E4">
        <w:rPr>
          <w:rFonts w:ascii="Arial" w:hAnsi="Arial" w:cs="Arial"/>
          <w:b/>
          <w:sz w:val="24"/>
          <w:szCs w:val="24"/>
        </w:rPr>
        <w:t>Hanns</w:t>
      </w:r>
      <w:proofErr w:type="spellEnd"/>
      <w:r w:rsidRPr="00EC70E4">
        <w:rPr>
          <w:rFonts w:ascii="Arial" w:hAnsi="Arial" w:cs="Arial"/>
          <w:b/>
          <w:sz w:val="24"/>
          <w:szCs w:val="24"/>
        </w:rPr>
        <w:t xml:space="preserve"> Seidel Foundation</w:t>
      </w:r>
      <w:bookmarkEnd w:id="7"/>
      <w:r w:rsidR="008163ED">
        <w:rPr>
          <w:rFonts w:ascii="Arial" w:hAnsi="Arial" w:cs="Arial"/>
          <w:b/>
          <w:sz w:val="24"/>
          <w:szCs w:val="24"/>
        </w:rPr>
        <w:t xml:space="preserve"> </w:t>
      </w:r>
    </w:p>
    <w:p w:rsidR="00EC70E4" w:rsidRPr="00EC70E4" w:rsidRDefault="00EC70E4" w:rsidP="001E3D0D">
      <w:pPr>
        <w:pStyle w:val="ListParagraph"/>
        <w:jc w:val="both"/>
        <w:rPr>
          <w:rFonts w:ascii="Arial" w:hAnsi="Arial" w:cs="Arial"/>
          <w:sz w:val="24"/>
          <w:szCs w:val="24"/>
        </w:rPr>
      </w:pPr>
    </w:p>
    <w:p w:rsidR="008562D1" w:rsidRDefault="00B63CEB" w:rsidP="008562D1">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w:t>
      </w:r>
      <w:r w:rsidR="008163ED" w:rsidRPr="00FF0A96">
        <w:rPr>
          <w:rFonts w:ascii="Arial" w:hAnsi="Arial" w:cs="Arial"/>
          <w:sz w:val="24"/>
          <w:szCs w:val="24"/>
        </w:rPr>
        <w:t>r.</w:t>
      </w:r>
      <w:proofErr w:type="spellEnd"/>
      <w:r w:rsidR="008163ED" w:rsidRPr="00FF0A96">
        <w:rPr>
          <w:rFonts w:ascii="Arial" w:hAnsi="Arial" w:cs="Arial"/>
          <w:sz w:val="24"/>
          <w:szCs w:val="24"/>
        </w:rPr>
        <w:t xml:space="preserve"> </w:t>
      </w:r>
      <w:proofErr w:type="spellStart"/>
      <w:r w:rsidR="008163ED" w:rsidRPr="00FF0A96">
        <w:rPr>
          <w:rFonts w:ascii="Arial" w:hAnsi="Arial" w:cs="Arial"/>
          <w:sz w:val="24"/>
          <w:szCs w:val="24"/>
        </w:rPr>
        <w:t>Dehui</w:t>
      </w:r>
      <w:proofErr w:type="spellEnd"/>
      <w:r w:rsidR="008163ED" w:rsidRPr="00FF0A96">
        <w:rPr>
          <w:rFonts w:ascii="Arial" w:hAnsi="Arial" w:cs="Arial"/>
          <w:sz w:val="24"/>
          <w:szCs w:val="24"/>
        </w:rPr>
        <w:t xml:space="preserve"> Zhang</w:t>
      </w:r>
      <w:r w:rsidR="008562D1" w:rsidRPr="00FF0A96">
        <w:rPr>
          <w:rFonts w:ascii="Arial" w:hAnsi="Arial" w:cs="Arial"/>
          <w:sz w:val="24"/>
          <w:szCs w:val="24"/>
        </w:rPr>
        <w:t xml:space="preserve"> (China</w:t>
      </w:r>
      <w:r w:rsidR="00EF594A">
        <w:rPr>
          <w:rFonts w:ascii="Arial" w:hAnsi="Arial" w:cs="Arial"/>
          <w:sz w:val="24"/>
          <w:szCs w:val="24"/>
        </w:rPr>
        <w:t>, Chair</w:t>
      </w:r>
      <w:r w:rsidR="008562D1" w:rsidRPr="00FF0A96">
        <w:rPr>
          <w:rFonts w:ascii="Arial" w:hAnsi="Arial" w:cs="Arial"/>
          <w:sz w:val="24"/>
          <w:szCs w:val="24"/>
        </w:rPr>
        <w:t>)</w:t>
      </w:r>
      <w:r w:rsidR="008163ED" w:rsidRPr="00FF0A96">
        <w:rPr>
          <w:rFonts w:ascii="Arial" w:hAnsi="Arial" w:cs="Arial"/>
          <w:sz w:val="24"/>
          <w:szCs w:val="24"/>
        </w:rPr>
        <w:t xml:space="preserve">, and </w:t>
      </w:r>
      <w:proofErr w:type="spellStart"/>
      <w:r w:rsidR="008163ED" w:rsidRPr="00FF0A96">
        <w:rPr>
          <w:rFonts w:ascii="Arial" w:hAnsi="Arial" w:cs="Arial"/>
          <w:sz w:val="24"/>
          <w:szCs w:val="24"/>
        </w:rPr>
        <w:t>Dr.</w:t>
      </w:r>
      <w:proofErr w:type="spellEnd"/>
      <w:r w:rsidR="008163ED" w:rsidRPr="00FF0A96">
        <w:rPr>
          <w:rFonts w:ascii="Arial" w:hAnsi="Arial" w:cs="Arial"/>
          <w:sz w:val="24"/>
          <w:szCs w:val="24"/>
        </w:rPr>
        <w:t xml:space="preserve"> Bern</w:t>
      </w:r>
      <w:r w:rsidR="00F13788" w:rsidRPr="00FF0A96">
        <w:rPr>
          <w:rFonts w:ascii="Arial" w:hAnsi="Arial" w:cs="Arial"/>
          <w:sz w:val="24"/>
          <w:szCs w:val="24"/>
        </w:rPr>
        <w:t>h</w:t>
      </w:r>
      <w:r w:rsidR="008163ED" w:rsidRPr="00FF0A96">
        <w:rPr>
          <w:rFonts w:ascii="Arial" w:hAnsi="Arial" w:cs="Arial"/>
          <w:sz w:val="24"/>
          <w:szCs w:val="24"/>
        </w:rPr>
        <w:t xml:space="preserve">ard Seliger, </w:t>
      </w:r>
      <w:r w:rsidR="00F13788" w:rsidRPr="00FF0A96">
        <w:rPr>
          <w:rFonts w:ascii="Arial" w:hAnsi="Arial" w:cs="Arial"/>
          <w:sz w:val="24"/>
          <w:szCs w:val="24"/>
        </w:rPr>
        <w:t xml:space="preserve">representative from </w:t>
      </w:r>
      <w:r w:rsidR="00FF0A96" w:rsidRPr="00FF0A96">
        <w:rPr>
          <w:rFonts w:ascii="Arial" w:hAnsi="Arial" w:cs="Arial"/>
          <w:sz w:val="24"/>
          <w:szCs w:val="24"/>
        </w:rPr>
        <w:t>Hans</w:t>
      </w:r>
      <w:r w:rsidR="008163ED" w:rsidRPr="00FF0A96">
        <w:rPr>
          <w:rFonts w:ascii="Arial" w:hAnsi="Arial" w:cs="Arial"/>
          <w:sz w:val="24"/>
          <w:szCs w:val="24"/>
        </w:rPr>
        <w:t xml:space="preserve"> Seidel Foundation</w:t>
      </w:r>
      <w:r w:rsidR="00F13788" w:rsidRPr="00FF0A96">
        <w:rPr>
          <w:rFonts w:ascii="Arial" w:hAnsi="Arial" w:cs="Arial"/>
          <w:sz w:val="24"/>
          <w:szCs w:val="24"/>
        </w:rPr>
        <w:t>-</w:t>
      </w:r>
      <w:r w:rsidR="008163ED" w:rsidRPr="00FF0A96">
        <w:rPr>
          <w:rFonts w:ascii="Arial" w:hAnsi="Arial" w:cs="Arial"/>
          <w:sz w:val="24"/>
          <w:szCs w:val="24"/>
        </w:rPr>
        <w:t>Korea</w:t>
      </w:r>
      <w:r w:rsidR="00FF0A96" w:rsidRPr="00FF0A96">
        <w:rPr>
          <w:rFonts w:ascii="Arial" w:hAnsi="Arial" w:cs="Arial"/>
          <w:sz w:val="24"/>
          <w:szCs w:val="24"/>
        </w:rPr>
        <w:t xml:space="preserve"> (HSF-Korea)</w:t>
      </w:r>
      <w:r w:rsidR="00F13788" w:rsidRPr="00FF0A96">
        <w:rPr>
          <w:rFonts w:ascii="Arial" w:hAnsi="Arial" w:cs="Arial"/>
          <w:sz w:val="24"/>
          <w:szCs w:val="24"/>
        </w:rPr>
        <w:t>,</w:t>
      </w:r>
      <w:r w:rsidR="00872E21" w:rsidRPr="00FF0A96">
        <w:rPr>
          <w:rFonts w:ascii="Arial" w:hAnsi="Arial" w:cs="Arial"/>
          <w:sz w:val="24"/>
          <w:szCs w:val="24"/>
        </w:rPr>
        <w:t xml:space="preserve"> </w:t>
      </w:r>
      <w:r w:rsidR="00F13788" w:rsidRPr="00FF0A96">
        <w:rPr>
          <w:rFonts w:ascii="Arial" w:hAnsi="Arial" w:cs="Arial"/>
          <w:sz w:val="24"/>
          <w:szCs w:val="24"/>
        </w:rPr>
        <w:t xml:space="preserve">mutually </w:t>
      </w:r>
      <w:r w:rsidR="00872E21" w:rsidRPr="00FF0A96">
        <w:rPr>
          <w:rFonts w:ascii="Arial" w:hAnsi="Arial" w:cs="Arial"/>
          <w:sz w:val="24"/>
          <w:szCs w:val="24"/>
        </w:rPr>
        <w:t xml:space="preserve">signed and exchanged the </w:t>
      </w:r>
      <w:r w:rsidR="00F13788" w:rsidRPr="00FF0A96">
        <w:rPr>
          <w:rFonts w:ascii="Arial" w:hAnsi="Arial" w:cs="Arial"/>
          <w:sz w:val="24"/>
          <w:szCs w:val="24"/>
        </w:rPr>
        <w:t xml:space="preserve">EAAFP </w:t>
      </w:r>
      <w:r w:rsidR="00517F62">
        <w:rPr>
          <w:rFonts w:ascii="Arial" w:hAnsi="Arial" w:cs="Arial"/>
          <w:sz w:val="24"/>
          <w:szCs w:val="24"/>
        </w:rPr>
        <w:t xml:space="preserve">Partner </w:t>
      </w:r>
      <w:r w:rsidR="00F13788" w:rsidRPr="00FF0A96">
        <w:rPr>
          <w:rFonts w:ascii="Arial" w:hAnsi="Arial" w:cs="Arial"/>
          <w:sz w:val="24"/>
          <w:szCs w:val="24"/>
        </w:rPr>
        <w:t>certificate.</w:t>
      </w:r>
      <w:r w:rsidR="008163ED" w:rsidRPr="00FF0A96">
        <w:rPr>
          <w:rFonts w:ascii="Arial" w:hAnsi="Arial" w:cs="Arial"/>
          <w:sz w:val="24"/>
          <w:szCs w:val="24"/>
        </w:rPr>
        <w:t xml:space="preserve"> </w:t>
      </w:r>
      <w:r w:rsidR="00FF0A96" w:rsidRPr="00FF0A96">
        <w:rPr>
          <w:rFonts w:ascii="Arial" w:hAnsi="Arial" w:cs="Arial"/>
          <w:sz w:val="24"/>
          <w:szCs w:val="24"/>
        </w:rPr>
        <w:t>The Chief Executive</w:t>
      </w:r>
      <w:r w:rsidR="00A5522D">
        <w:rPr>
          <w:rFonts w:ascii="Arial" w:hAnsi="Arial" w:cs="Arial"/>
          <w:sz w:val="24"/>
          <w:szCs w:val="24"/>
        </w:rPr>
        <w:t xml:space="preserve"> </w:t>
      </w:r>
      <w:r w:rsidR="00FF0A96" w:rsidRPr="00FF0A96">
        <w:rPr>
          <w:rFonts w:ascii="Arial" w:hAnsi="Arial" w:cs="Arial"/>
          <w:sz w:val="24"/>
          <w:szCs w:val="24"/>
        </w:rPr>
        <w:t>of EAAFP</w:t>
      </w:r>
      <w:r w:rsidR="00A5522D">
        <w:rPr>
          <w:rFonts w:ascii="Arial" w:hAnsi="Arial" w:cs="Arial"/>
          <w:sz w:val="24"/>
          <w:szCs w:val="24"/>
        </w:rPr>
        <w:t xml:space="preserve"> Secretariat (CE/EAAFP)</w:t>
      </w:r>
      <w:r w:rsidR="00FF0A96" w:rsidRPr="00FF0A96">
        <w:rPr>
          <w:rFonts w:ascii="Arial" w:hAnsi="Arial" w:cs="Arial"/>
          <w:sz w:val="24"/>
          <w:szCs w:val="24"/>
        </w:rPr>
        <w:t xml:space="preserve"> highlighted that HSF-Korea applied to be a Partner in March 2016 and their application was approved within the same month. </w:t>
      </w:r>
    </w:p>
    <w:p w:rsidR="00FF0A96" w:rsidRPr="00FF0A96" w:rsidRDefault="00FF0A96" w:rsidP="00FF0A96">
      <w:pPr>
        <w:pStyle w:val="ListParagraph"/>
        <w:spacing w:after="0"/>
        <w:ind w:left="0"/>
        <w:jc w:val="both"/>
        <w:rPr>
          <w:rFonts w:ascii="Arial" w:hAnsi="Arial" w:cs="Arial"/>
          <w:sz w:val="24"/>
          <w:szCs w:val="24"/>
        </w:rPr>
      </w:pPr>
    </w:p>
    <w:p w:rsidR="008562D1" w:rsidRDefault="00360E5A"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w:t>
      </w:r>
      <w:r w:rsidR="00FF0A96">
        <w:rPr>
          <w:rFonts w:ascii="Arial" w:hAnsi="Arial" w:cs="Arial"/>
          <w:sz w:val="24"/>
          <w:szCs w:val="24"/>
        </w:rPr>
        <w:t xml:space="preserve">noted that the </w:t>
      </w:r>
      <w:r w:rsidR="00980612">
        <w:rPr>
          <w:rFonts w:ascii="Arial" w:hAnsi="Arial" w:cs="Arial"/>
          <w:sz w:val="24"/>
          <w:szCs w:val="24"/>
        </w:rPr>
        <w:t>Democratic People’s Republic of Korea (</w:t>
      </w:r>
      <w:r w:rsidR="008562D1">
        <w:rPr>
          <w:rFonts w:ascii="Arial" w:hAnsi="Arial" w:cs="Arial"/>
          <w:sz w:val="24"/>
          <w:szCs w:val="24"/>
        </w:rPr>
        <w:t>DPRK</w:t>
      </w:r>
      <w:r w:rsidR="00980612">
        <w:rPr>
          <w:rFonts w:ascii="Arial" w:hAnsi="Arial" w:cs="Arial"/>
          <w:sz w:val="24"/>
          <w:szCs w:val="24"/>
        </w:rPr>
        <w:t>)</w:t>
      </w:r>
      <w:r w:rsidR="008562D1">
        <w:rPr>
          <w:rFonts w:ascii="Arial" w:hAnsi="Arial" w:cs="Arial"/>
          <w:sz w:val="24"/>
          <w:szCs w:val="24"/>
        </w:rPr>
        <w:t xml:space="preserve"> </w:t>
      </w:r>
      <w:r w:rsidR="00FF0A96">
        <w:rPr>
          <w:rFonts w:ascii="Arial" w:hAnsi="Arial" w:cs="Arial"/>
          <w:sz w:val="24"/>
          <w:szCs w:val="24"/>
        </w:rPr>
        <w:t xml:space="preserve">also </w:t>
      </w:r>
      <w:r w:rsidR="008562D1">
        <w:rPr>
          <w:rFonts w:ascii="Arial" w:hAnsi="Arial" w:cs="Arial"/>
          <w:sz w:val="24"/>
          <w:szCs w:val="24"/>
        </w:rPr>
        <w:t xml:space="preserve">applied to be </w:t>
      </w:r>
      <w:r w:rsidR="000D644C">
        <w:rPr>
          <w:rFonts w:ascii="Arial" w:hAnsi="Arial" w:cs="Arial"/>
          <w:sz w:val="24"/>
          <w:szCs w:val="24"/>
        </w:rPr>
        <w:t xml:space="preserve">a </w:t>
      </w:r>
      <w:r w:rsidR="00FF0A96">
        <w:rPr>
          <w:rFonts w:ascii="Arial" w:hAnsi="Arial" w:cs="Arial"/>
          <w:sz w:val="24"/>
          <w:szCs w:val="24"/>
        </w:rPr>
        <w:t>P</w:t>
      </w:r>
      <w:r w:rsidR="008562D1">
        <w:rPr>
          <w:rFonts w:ascii="Arial" w:hAnsi="Arial" w:cs="Arial"/>
          <w:sz w:val="24"/>
          <w:szCs w:val="24"/>
        </w:rPr>
        <w:t>artner</w:t>
      </w:r>
      <w:r>
        <w:rPr>
          <w:rFonts w:ascii="Arial" w:hAnsi="Arial" w:cs="Arial"/>
          <w:sz w:val="24"/>
          <w:szCs w:val="24"/>
        </w:rPr>
        <w:t xml:space="preserve">. However, due to </w:t>
      </w:r>
      <w:r w:rsidR="00FF0A96">
        <w:rPr>
          <w:rFonts w:ascii="Arial" w:hAnsi="Arial" w:cs="Arial"/>
          <w:sz w:val="24"/>
          <w:szCs w:val="24"/>
        </w:rPr>
        <w:t>concerns of an existing Partner</w:t>
      </w:r>
      <w:r w:rsidR="00FC37BA">
        <w:rPr>
          <w:rFonts w:ascii="Arial" w:hAnsi="Arial" w:cs="Arial"/>
          <w:sz w:val="24"/>
          <w:szCs w:val="24"/>
        </w:rPr>
        <w:t>, he noted that this matter would</w:t>
      </w:r>
      <w:r w:rsidR="00FF0A96">
        <w:rPr>
          <w:rFonts w:ascii="Arial" w:hAnsi="Arial" w:cs="Arial"/>
          <w:sz w:val="24"/>
          <w:szCs w:val="24"/>
        </w:rPr>
        <w:t xml:space="preserve"> be referr</w:t>
      </w:r>
      <w:r w:rsidR="00980612">
        <w:rPr>
          <w:rFonts w:ascii="Arial" w:hAnsi="Arial" w:cs="Arial"/>
          <w:sz w:val="24"/>
          <w:szCs w:val="24"/>
        </w:rPr>
        <w:t>ed to the Management Committee for further discussion.</w:t>
      </w:r>
    </w:p>
    <w:p w:rsidR="00EC70E4" w:rsidRDefault="00EC70E4" w:rsidP="001E3D0D">
      <w:pPr>
        <w:pStyle w:val="ListParagraph"/>
        <w:jc w:val="both"/>
        <w:rPr>
          <w:rFonts w:ascii="Arial" w:hAnsi="Arial" w:cs="Arial"/>
          <w:sz w:val="24"/>
          <w:szCs w:val="24"/>
        </w:rPr>
      </w:pPr>
    </w:p>
    <w:p w:rsidR="00EC70E4" w:rsidRPr="00EC70E4" w:rsidRDefault="00EC70E4" w:rsidP="009A29BB">
      <w:pPr>
        <w:pStyle w:val="ListParagraph"/>
        <w:ind w:left="0"/>
        <w:jc w:val="both"/>
        <w:outlineLvl w:val="1"/>
        <w:rPr>
          <w:rFonts w:ascii="Arial" w:hAnsi="Arial" w:cs="Arial"/>
          <w:b/>
          <w:sz w:val="24"/>
          <w:szCs w:val="24"/>
        </w:rPr>
      </w:pPr>
      <w:bookmarkStart w:id="8" w:name="_Toc472781726"/>
      <w:r w:rsidRPr="00EC70E4">
        <w:rPr>
          <w:rFonts w:ascii="Arial" w:hAnsi="Arial" w:cs="Arial"/>
          <w:b/>
          <w:sz w:val="24"/>
          <w:szCs w:val="24"/>
        </w:rPr>
        <w:t>Presentation of Certificate to New Flyway Network Sites – Japan</w:t>
      </w:r>
      <w:r w:rsidR="00EF77EA">
        <w:rPr>
          <w:rFonts w:ascii="Arial" w:hAnsi="Arial" w:cs="Arial"/>
          <w:b/>
          <w:sz w:val="24"/>
          <w:szCs w:val="24"/>
        </w:rPr>
        <w:t xml:space="preserve"> (1), Mongolia (5), Australia (4</w:t>
      </w:r>
      <w:r w:rsidRPr="00EC70E4">
        <w:rPr>
          <w:rFonts w:ascii="Arial" w:hAnsi="Arial" w:cs="Arial"/>
          <w:b/>
          <w:sz w:val="24"/>
          <w:szCs w:val="24"/>
        </w:rPr>
        <w:t>), U</w:t>
      </w:r>
      <w:r w:rsidR="000E26C6">
        <w:rPr>
          <w:rFonts w:ascii="Arial" w:hAnsi="Arial" w:cs="Arial"/>
          <w:b/>
          <w:sz w:val="24"/>
          <w:szCs w:val="24"/>
        </w:rPr>
        <w:t>nited States of America</w:t>
      </w:r>
      <w:r w:rsidRPr="00EC70E4">
        <w:rPr>
          <w:rFonts w:ascii="Arial" w:hAnsi="Arial" w:cs="Arial"/>
          <w:b/>
          <w:sz w:val="24"/>
          <w:szCs w:val="24"/>
        </w:rPr>
        <w:t xml:space="preserve"> (1)</w:t>
      </w:r>
      <w:r w:rsidR="00EF77EA">
        <w:rPr>
          <w:rFonts w:ascii="Arial" w:hAnsi="Arial" w:cs="Arial"/>
          <w:b/>
          <w:sz w:val="24"/>
          <w:szCs w:val="24"/>
        </w:rPr>
        <w:t xml:space="preserve">, </w:t>
      </w:r>
      <w:r w:rsidR="00F36BE0">
        <w:rPr>
          <w:rFonts w:ascii="Arial" w:hAnsi="Arial" w:cs="Arial"/>
          <w:b/>
          <w:sz w:val="24"/>
          <w:szCs w:val="24"/>
        </w:rPr>
        <w:t>Vietnam (1) and Philippines (1)</w:t>
      </w:r>
      <w:bookmarkEnd w:id="8"/>
    </w:p>
    <w:p w:rsidR="00EC70E4" w:rsidRPr="00EC70E4" w:rsidRDefault="00EC70E4" w:rsidP="001E3D0D">
      <w:pPr>
        <w:pStyle w:val="ListParagraph"/>
        <w:ind w:left="0"/>
        <w:jc w:val="both"/>
        <w:rPr>
          <w:rFonts w:ascii="Arial" w:hAnsi="Arial" w:cs="Arial"/>
          <w:sz w:val="24"/>
          <w:szCs w:val="24"/>
        </w:rPr>
      </w:pPr>
    </w:p>
    <w:p w:rsidR="00EC70E4" w:rsidRDefault="00B63CEB"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w:t>
      </w:r>
      <w:r w:rsidR="00872E21">
        <w:rPr>
          <w:rFonts w:ascii="Arial" w:hAnsi="Arial" w:cs="Arial"/>
          <w:sz w:val="24"/>
          <w:szCs w:val="24"/>
        </w:rPr>
        <w:t>r.</w:t>
      </w:r>
      <w:proofErr w:type="spellEnd"/>
      <w:r w:rsidR="00872E21">
        <w:rPr>
          <w:rFonts w:ascii="Arial" w:hAnsi="Arial" w:cs="Arial"/>
          <w:sz w:val="24"/>
          <w:szCs w:val="24"/>
        </w:rPr>
        <w:t xml:space="preserve"> </w:t>
      </w:r>
      <w:proofErr w:type="spellStart"/>
      <w:r w:rsidR="00872E21">
        <w:rPr>
          <w:rFonts w:ascii="Arial" w:hAnsi="Arial" w:cs="Arial"/>
          <w:sz w:val="24"/>
          <w:szCs w:val="24"/>
        </w:rPr>
        <w:t>Dehui</w:t>
      </w:r>
      <w:proofErr w:type="spellEnd"/>
      <w:r w:rsidR="00872E21">
        <w:rPr>
          <w:rFonts w:ascii="Arial" w:hAnsi="Arial" w:cs="Arial"/>
          <w:sz w:val="24"/>
          <w:szCs w:val="24"/>
        </w:rPr>
        <w:t xml:space="preserve"> Zhang</w:t>
      </w:r>
      <w:r w:rsidR="00980612">
        <w:rPr>
          <w:rFonts w:ascii="Arial" w:hAnsi="Arial" w:cs="Arial"/>
          <w:sz w:val="24"/>
          <w:szCs w:val="24"/>
        </w:rPr>
        <w:t xml:space="preserve"> (China</w:t>
      </w:r>
      <w:r w:rsidR="00EF594A">
        <w:rPr>
          <w:rFonts w:ascii="Arial" w:hAnsi="Arial" w:cs="Arial"/>
          <w:sz w:val="24"/>
          <w:szCs w:val="24"/>
        </w:rPr>
        <w:t>, Chair</w:t>
      </w:r>
      <w:r w:rsidR="00980612">
        <w:rPr>
          <w:rFonts w:ascii="Arial" w:hAnsi="Arial" w:cs="Arial"/>
          <w:sz w:val="24"/>
          <w:szCs w:val="24"/>
        </w:rPr>
        <w:t>)</w:t>
      </w:r>
      <w:r w:rsidR="00872E21">
        <w:rPr>
          <w:rFonts w:ascii="Arial" w:hAnsi="Arial" w:cs="Arial"/>
          <w:sz w:val="24"/>
          <w:szCs w:val="24"/>
        </w:rPr>
        <w:t xml:space="preserve"> presented certificates to the following new Flyway Network Sites</w:t>
      </w:r>
      <w:r w:rsidR="00EF594A">
        <w:rPr>
          <w:rFonts w:ascii="Arial" w:hAnsi="Arial" w:cs="Arial"/>
          <w:sz w:val="24"/>
          <w:szCs w:val="24"/>
        </w:rPr>
        <w:t xml:space="preserve"> (FNS)</w:t>
      </w:r>
      <w:r w:rsidR="00872E21">
        <w:rPr>
          <w:rFonts w:ascii="Arial" w:hAnsi="Arial" w:cs="Arial"/>
          <w:sz w:val="24"/>
          <w:szCs w:val="24"/>
        </w:rPr>
        <w:t>:</w:t>
      </w:r>
    </w:p>
    <w:p w:rsidR="00872E21" w:rsidRDefault="00872E21" w:rsidP="00872E21">
      <w:pPr>
        <w:pStyle w:val="ListParagraph"/>
        <w:spacing w:after="0"/>
        <w:ind w:left="0"/>
        <w:jc w:val="both"/>
        <w:rPr>
          <w:rFonts w:ascii="Arial" w:hAnsi="Arial" w:cs="Arial"/>
          <w:sz w:val="24"/>
          <w:szCs w:val="24"/>
        </w:rPr>
      </w:pPr>
    </w:p>
    <w:p w:rsidR="00872E21" w:rsidRPr="00872E21" w:rsidRDefault="00872E21" w:rsidP="0088198A">
      <w:pPr>
        <w:pStyle w:val="ListParagraph"/>
        <w:spacing w:after="0"/>
        <w:ind w:left="567"/>
        <w:jc w:val="both"/>
        <w:rPr>
          <w:rFonts w:ascii="Arial" w:hAnsi="Arial" w:cs="Arial"/>
          <w:sz w:val="24"/>
          <w:szCs w:val="24"/>
          <w:u w:val="single"/>
        </w:rPr>
      </w:pPr>
      <w:r w:rsidRPr="00872E21">
        <w:rPr>
          <w:rFonts w:ascii="Arial" w:hAnsi="Arial" w:cs="Arial"/>
          <w:sz w:val="24"/>
          <w:szCs w:val="24"/>
          <w:u w:val="single"/>
        </w:rPr>
        <w:t>Japan</w:t>
      </w:r>
    </w:p>
    <w:p w:rsidR="00872E21" w:rsidRDefault="00430C36" w:rsidP="0088198A">
      <w:pPr>
        <w:pStyle w:val="ListParagraph"/>
        <w:spacing w:after="0"/>
        <w:ind w:left="567"/>
        <w:jc w:val="both"/>
        <w:rPr>
          <w:rFonts w:ascii="Arial" w:hAnsi="Arial" w:cs="Arial"/>
          <w:sz w:val="24"/>
          <w:szCs w:val="24"/>
        </w:rPr>
      </w:pPr>
      <w:r>
        <w:rPr>
          <w:rFonts w:ascii="Arial" w:hAnsi="Arial" w:cs="Arial"/>
          <w:sz w:val="24"/>
          <w:szCs w:val="24"/>
        </w:rPr>
        <w:t>EAAF124</w:t>
      </w:r>
      <w:r w:rsidR="00872E21">
        <w:rPr>
          <w:rFonts w:ascii="Arial" w:hAnsi="Arial" w:cs="Arial"/>
          <w:sz w:val="24"/>
          <w:szCs w:val="24"/>
        </w:rPr>
        <w:t xml:space="preserve"> </w:t>
      </w:r>
      <w:proofErr w:type="spellStart"/>
      <w:r w:rsidR="00872E21">
        <w:rPr>
          <w:rFonts w:ascii="Arial" w:hAnsi="Arial" w:cs="Arial"/>
          <w:sz w:val="24"/>
          <w:szCs w:val="24"/>
        </w:rPr>
        <w:t>Higashiyoka-higata</w:t>
      </w:r>
      <w:proofErr w:type="spellEnd"/>
      <w:r w:rsidR="00F36BE0">
        <w:rPr>
          <w:rFonts w:ascii="Arial" w:hAnsi="Arial" w:cs="Arial"/>
          <w:sz w:val="24"/>
          <w:szCs w:val="24"/>
        </w:rPr>
        <w:t xml:space="preserve"> (</w:t>
      </w:r>
      <w:r w:rsidR="008426F6">
        <w:rPr>
          <w:rFonts w:ascii="Arial" w:hAnsi="Arial" w:cs="Arial"/>
          <w:sz w:val="24"/>
          <w:szCs w:val="24"/>
        </w:rPr>
        <w:t>certificate was presented to</w:t>
      </w:r>
      <w:r w:rsidR="00980612">
        <w:rPr>
          <w:rFonts w:ascii="Arial" w:hAnsi="Arial" w:cs="Arial"/>
          <w:sz w:val="24"/>
          <w:szCs w:val="24"/>
        </w:rPr>
        <w:t xml:space="preserve"> Ms. Kaori </w:t>
      </w:r>
      <w:proofErr w:type="spellStart"/>
      <w:r w:rsidR="00980612">
        <w:rPr>
          <w:rFonts w:ascii="Arial" w:hAnsi="Arial" w:cs="Arial"/>
          <w:sz w:val="24"/>
          <w:szCs w:val="24"/>
        </w:rPr>
        <w:t>Tsujita</w:t>
      </w:r>
      <w:proofErr w:type="spellEnd"/>
      <w:r w:rsidR="00517F62">
        <w:rPr>
          <w:rFonts w:ascii="Arial" w:hAnsi="Arial" w:cs="Arial"/>
          <w:sz w:val="24"/>
          <w:szCs w:val="24"/>
        </w:rPr>
        <w:t xml:space="preserve">, </w:t>
      </w:r>
      <w:r w:rsidR="000E26C6">
        <w:rPr>
          <w:rFonts w:ascii="Arial" w:hAnsi="Arial" w:cs="Arial"/>
          <w:sz w:val="24"/>
          <w:szCs w:val="24"/>
        </w:rPr>
        <w:t>Japan)</w:t>
      </w:r>
    </w:p>
    <w:p w:rsidR="00872E21" w:rsidRDefault="00872E21" w:rsidP="0088198A">
      <w:pPr>
        <w:pStyle w:val="ListParagraph"/>
        <w:spacing w:after="0"/>
        <w:ind w:left="567"/>
        <w:jc w:val="both"/>
        <w:rPr>
          <w:rFonts w:ascii="Arial" w:hAnsi="Arial" w:cs="Arial"/>
          <w:sz w:val="24"/>
          <w:szCs w:val="24"/>
        </w:rPr>
      </w:pPr>
    </w:p>
    <w:p w:rsidR="00F36BE0" w:rsidRDefault="00872E21" w:rsidP="0088198A">
      <w:pPr>
        <w:pStyle w:val="ListParagraph"/>
        <w:spacing w:after="0"/>
        <w:ind w:left="567"/>
        <w:jc w:val="both"/>
        <w:rPr>
          <w:rFonts w:ascii="Arial" w:hAnsi="Arial" w:cs="Arial"/>
          <w:sz w:val="24"/>
          <w:szCs w:val="24"/>
          <w:u w:val="single"/>
        </w:rPr>
      </w:pPr>
      <w:r w:rsidRPr="00F36BE0">
        <w:rPr>
          <w:rFonts w:ascii="Arial" w:hAnsi="Arial" w:cs="Arial"/>
          <w:sz w:val="24"/>
          <w:szCs w:val="24"/>
          <w:u w:val="single"/>
        </w:rPr>
        <w:t>Mongolia</w:t>
      </w:r>
    </w:p>
    <w:p w:rsidR="00F36BE0" w:rsidRP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The follo</w:t>
      </w:r>
      <w:r w:rsidR="008426F6">
        <w:rPr>
          <w:rFonts w:ascii="Arial" w:hAnsi="Arial" w:cs="Arial"/>
          <w:sz w:val="24"/>
          <w:szCs w:val="24"/>
        </w:rPr>
        <w:t>wing certificates were presented to</w:t>
      </w:r>
      <w:r w:rsidR="00980612">
        <w:rPr>
          <w:rFonts w:ascii="Arial" w:hAnsi="Arial" w:cs="Arial"/>
          <w:sz w:val="24"/>
          <w:szCs w:val="24"/>
        </w:rPr>
        <w:t xml:space="preserve"> Mr. </w:t>
      </w:r>
      <w:proofErr w:type="spellStart"/>
      <w:r w:rsidR="00980612">
        <w:rPr>
          <w:rFonts w:ascii="Arial" w:hAnsi="Arial" w:cs="Arial"/>
          <w:sz w:val="24"/>
          <w:szCs w:val="24"/>
        </w:rPr>
        <w:t>Tsogtsaikhan</w:t>
      </w:r>
      <w:proofErr w:type="spellEnd"/>
      <w:r w:rsidR="00980612">
        <w:rPr>
          <w:rFonts w:ascii="Arial" w:hAnsi="Arial" w:cs="Arial"/>
          <w:sz w:val="24"/>
          <w:szCs w:val="24"/>
        </w:rPr>
        <w:t xml:space="preserve"> </w:t>
      </w:r>
      <w:proofErr w:type="spellStart"/>
      <w:r w:rsidR="00980612">
        <w:rPr>
          <w:rFonts w:ascii="Arial" w:hAnsi="Arial" w:cs="Arial"/>
          <w:sz w:val="24"/>
          <w:szCs w:val="24"/>
        </w:rPr>
        <w:t>Purev</w:t>
      </w:r>
      <w:proofErr w:type="spellEnd"/>
      <w:r w:rsidR="000E26C6">
        <w:rPr>
          <w:rFonts w:ascii="Arial" w:hAnsi="Arial" w:cs="Arial"/>
          <w:sz w:val="24"/>
          <w:szCs w:val="24"/>
        </w:rPr>
        <w:t xml:space="preserve"> (Mongolia):</w:t>
      </w:r>
    </w:p>
    <w:p w:rsidR="00872E21" w:rsidRDefault="00872E21" w:rsidP="0088198A">
      <w:pPr>
        <w:pStyle w:val="ListParagraph"/>
        <w:spacing w:after="0"/>
        <w:ind w:left="567"/>
        <w:jc w:val="both"/>
        <w:rPr>
          <w:rFonts w:ascii="Arial" w:hAnsi="Arial" w:cs="Arial"/>
          <w:sz w:val="24"/>
          <w:szCs w:val="24"/>
        </w:rPr>
      </w:pPr>
      <w:r>
        <w:rPr>
          <w:rFonts w:ascii="Arial" w:hAnsi="Arial" w:cs="Arial"/>
          <w:sz w:val="24"/>
          <w:szCs w:val="24"/>
        </w:rPr>
        <w:t xml:space="preserve">EAAF126 </w:t>
      </w:r>
      <w:proofErr w:type="spellStart"/>
      <w:r>
        <w:rPr>
          <w:rFonts w:ascii="Arial" w:hAnsi="Arial" w:cs="Arial"/>
          <w:sz w:val="24"/>
          <w:szCs w:val="24"/>
        </w:rPr>
        <w:t>Buir</w:t>
      </w:r>
      <w:proofErr w:type="spellEnd"/>
      <w:r>
        <w:rPr>
          <w:rFonts w:ascii="Arial" w:hAnsi="Arial" w:cs="Arial"/>
          <w:sz w:val="24"/>
          <w:szCs w:val="24"/>
        </w:rPr>
        <w:t xml:space="preserve"> Lake</w:t>
      </w:r>
      <w:r w:rsidR="00F36BE0">
        <w:rPr>
          <w:rFonts w:ascii="Arial" w:hAnsi="Arial" w:cs="Arial"/>
          <w:sz w:val="24"/>
          <w:szCs w:val="24"/>
        </w:rPr>
        <w:t xml:space="preserve"> </w:t>
      </w:r>
    </w:p>
    <w:p w:rsidR="00872E21" w:rsidRDefault="00872E21" w:rsidP="0088198A">
      <w:pPr>
        <w:pStyle w:val="ListParagraph"/>
        <w:spacing w:after="0"/>
        <w:ind w:left="567"/>
        <w:jc w:val="both"/>
        <w:rPr>
          <w:rFonts w:ascii="Arial" w:hAnsi="Arial" w:cs="Arial"/>
          <w:sz w:val="24"/>
          <w:szCs w:val="24"/>
        </w:rPr>
      </w:pPr>
      <w:r>
        <w:rPr>
          <w:rFonts w:ascii="Arial" w:hAnsi="Arial" w:cs="Arial"/>
          <w:sz w:val="24"/>
          <w:szCs w:val="24"/>
        </w:rPr>
        <w:t>EAAF127 Ganga Lake</w:t>
      </w:r>
    </w:p>
    <w:p w:rsidR="00872E21" w:rsidRDefault="00872E21" w:rsidP="0088198A">
      <w:pPr>
        <w:pStyle w:val="ListParagraph"/>
        <w:spacing w:after="0"/>
        <w:ind w:left="567"/>
        <w:jc w:val="both"/>
        <w:rPr>
          <w:rFonts w:ascii="Arial" w:hAnsi="Arial" w:cs="Arial"/>
          <w:sz w:val="24"/>
          <w:szCs w:val="24"/>
        </w:rPr>
      </w:pPr>
      <w:r>
        <w:rPr>
          <w:rFonts w:ascii="Arial" w:hAnsi="Arial" w:cs="Arial"/>
          <w:sz w:val="24"/>
          <w:szCs w:val="24"/>
        </w:rPr>
        <w:t xml:space="preserve">EAAF128 </w:t>
      </w:r>
      <w:proofErr w:type="spellStart"/>
      <w:r>
        <w:rPr>
          <w:rFonts w:ascii="Arial" w:hAnsi="Arial" w:cs="Arial"/>
          <w:sz w:val="24"/>
          <w:szCs w:val="24"/>
        </w:rPr>
        <w:t>Khar</w:t>
      </w:r>
      <w:proofErr w:type="spellEnd"/>
      <w:r>
        <w:rPr>
          <w:rFonts w:ascii="Arial" w:hAnsi="Arial" w:cs="Arial"/>
          <w:sz w:val="24"/>
          <w:szCs w:val="24"/>
        </w:rPr>
        <w:t>-Us Lake</w:t>
      </w:r>
    </w:p>
    <w:p w:rsidR="00872E21" w:rsidRDefault="00872E21" w:rsidP="0088198A">
      <w:pPr>
        <w:pStyle w:val="ListParagraph"/>
        <w:spacing w:after="0"/>
        <w:ind w:left="567"/>
        <w:jc w:val="both"/>
        <w:rPr>
          <w:rFonts w:ascii="Arial" w:hAnsi="Arial" w:cs="Arial"/>
          <w:sz w:val="24"/>
          <w:szCs w:val="24"/>
        </w:rPr>
      </w:pPr>
      <w:r>
        <w:rPr>
          <w:rFonts w:ascii="Arial" w:hAnsi="Arial" w:cs="Arial"/>
          <w:sz w:val="24"/>
          <w:szCs w:val="24"/>
        </w:rPr>
        <w:t xml:space="preserve">EAAF129 </w:t>
      </w:r>
      <w:proofErr w:type="spellStart"/>
      <w:r>
        <w:rPr>
          <w:rFonts w:ascii="Arial" w:hAnsi="Arial" w:cs="Arial"/>
          <w:sz w:val="24"/>
          <w:szCs w:val="24"/>
        </w:rPr>
        <w:t>Khyargas-Airag</w:t>
      </w:r>
      <w:proofErr w:type="spellEnd"/>
      <w:r>
        <w:rPr>
          <w:rFonts w:ascii="Arial" w:hAnsi="Arial" w:cs="Arial"/>
          <w:sz w:val="24"/>
          <w:szCs w:val="24"/>
        </w:rPr>
        <w:t xml:space="preserve"> Lak</w:t>
      </w:r>
      <w:r w:rsidR="00F36BE0">
        <w:rPr>
          <w:rFonts w:ascii="Arial" w:hAnsi="Arial" w:cs="Arial"/>
          <w:sz w:val="24"/>
          <w:szCs w:val="24"/>
        </w:rPr>
        <w:t>e</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 xml:space="preserve">EAAF130 </w:t>
      </w:r>
      <w:proofErr w:type="spellStart"/>
      <w:r>
        <w:rPr>
          <w:rFonts w:ascii="Arial" w:hAnsi="Arial" w:cs="Arial"/>
          <w:sz w:val="24"/>
          <w:szCs w:val="24"/>
        </w:rPr>
        <w:t>Uvs</w:t>
      </w:r>
      <w:proofErr w:type="spellEnd"/>
      <w:r>
        <w:rPr>
          <w:rFonts w:ascii="Arial" w:hAnsi="Arial" w:cs="Arial"/>
          <w:sz w:val="24"/>
          <w:szCs w:val="24"/>
        </w:rPr>
        <w:t xml:space="preserve"> Lake</w:t>
      </w:r>
    </w:p>
    <w:p w:rsidR="00F36BE0" w:rsidRDefault="00F36BE0" w:rsidP="00F36BE0">
      <w:pPr>
        <w:pStyle w:val="ListParagraph"/>
        <w:spacing w:after="0"/>
        <w:jc w:val="both"/>
        <w:rPr>
          <w:rFonts w:ascii="Arial" w:hAnsi="Arial" w:cs="Arial"/>
          <w:sz w:val="24"/>
          <w:szCs w:val="24"/>
        </w:rPr>
      </w:pPr>
    </w:p>
    <w:p w:rsidR="00F36BE0" w:rsidRPr="00F36BE0" w:rsidRDefault="00F36BE0" w:rsidP="0088198A">
      <w:pPr>
        <w:pStyle w:val="ListParagraph"/>
        <w:spacing w:after="0"/>
        <w:ind w:left="567"/>
        <w:jc w:val="both"/>
        <w:rPr>
          <w:rFonts w:ascii="Arial" w:hAnsi="Arial" w:cs="Arial"/>
          <w:sz w:val="24"/>
          <w:szCs w:val="24"/>
          <w:u w:val="single"/>
        </w:rPr>
      </w:pPr>
      <w:r w:rsidRPr="00F36BE0">
        <w:rPr>
          <w:rFonts w:ascii="Arial" w:hAnsi="Arial" w:cs="Arial"/>
          <w:sz w:val="24"/>
          <w:szCs w:val="24"/>
          <w:u w:val="single"/>
        </w:rPr>
        <w:t>Australia</w:t>
      </w:r>
    </w:p>
    <w:p w:rsidR="008426F6" w:rsidRDefault="008426F6" w:rsidP="0088198A">
      <w:pPr>
        <w:pStyle w:val="ListParagraph"/>
        <w:spacing w:after="0"/>
        <w:ind w:left="567"/>
        <w:jc w:val="both"/>
        <w:rPr>
          <w:rFonts w:ascii="Arial" w:hAnsi="Arial" w:cs="Arial"/>
          <w:sz w:val="24"/>
          <w:szCs w:val="24"/>
        </w:rPr>
      </w:pPr>
      <w:r>
        <w:rPr>
          <w:rFonts w:ascii="Arial" w:hAnsi="Arial" w:cs="Arial"/>
          <w:sz w:val="24"/>
          <w:szCs w:val="24"/>
        </w:rPr>
        <w:t xml:space="preserve">The following certificates were presented to </w:t>
      </w:r>
      <w:r w:rsidR="00980612">
        <w:rPr>
          <w:rFonts w:ascii="Arial" w:hAnsi="Arial" w:cs="Arial"/>
          <w:sz w:val="24"/>
          <w:szCs w:val="24"/>
        </w:rPr>
        <w:t>Mr. Geoff Richardson</w:t>
      </w:r>
      <w:r w:rsidR="000E26C6">
        <w:rPr>
          <w:rFonts w:ascii="Arial" w:hAnsi="Arial" w:cs="Arial"/>
          <w:sz w:val="24"/>
          <w:szCs w:val="24"/>
        </w:rPr>
        <w:t xml:space="preserve"> (Australia):</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 xml:space="preserve">EAAF125 South East Gulf of Carpentaria </w:t>
      </w:r>
      <w:proofErr w:type="spellStart"/>
      <w:r>
        <w:rPr>
          <w:rFonts w:ascii="Arial" w:hAnsi="Arial" w:cs="Arial"/>
          <w:sz w:val="24"/>
          <w:szCs w:val="24"/>
        </w:rPr>
        <w:t>Nijinda</w:t>
      </w:r>
      <w:proofErr w:type="spellEnd"/>
      <w:r>
        <w:rPr>
          <w:rFonts w:ascii="Arial" w:hAnsi="Arial" w:cs="Arial"/>
          <w:sz w:val="24"/>
          <w:szCs w:val="24"/>
        </w:rPr>
        <w:t xml:space="preserve"> </w:t>
      </w:r>
      <w:proofErr w:type="spellStart"/>
      <w:r>
        <w:rPr>
          <w:rFonts w:ascii="Arial" w:hAnsi="Arial" w:cs="Arial"/>
          <w:sz w:val="24"/>
          <w:szCs w:val="24"/>
        </w:rPr>
        <w:t>Durlga</w:t>
      </w:r>
      <w:proofErr w:type="spellEnd"/>
      <w:r>
        <w:rPr>
          <w:rFonts w:ascii="Arial" w:hAnsi="Arial" w:cs="Arial"/>
          <w:sz w:val="24"/>
          <w:szCs w:val="24"/>
        </w:rPr>
        <w:t xml:space="preserve"> (Tarrant)</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EAAF131 Adelaide International Bird Sanctuary</w:t>
      </w:r>
      <w:r w:rsidR="00D25362">
        <w:rPr>
          <w:rFonts w:ascii="Arial" w:hAnsi="Arial" w:cs="Arial"/>
          <w:sz w:val="24"/>
          <w:szCs w:val="24"/>
        </w:rPr>
        <w:t xml:space="preserve"> (</w:t>
      </w:r>
      <w:r w:rsidR="00A31F46">
        <w:rPr>
          <w:rFonts w:ascii="Arial" w:hAnsi="Arial" w:cs="Arial"/>
          <w:sz w:val="24"/>
          <w:szCs w:val="24"/>
        </w:rPr>
        <w:t>f</w:t>
      </w:r>
      <w:r w:rsidR="000E26C6">
        <w:rPr>
          <w:rFonts w:ascii="Arial" w:hAnsi="Arial" w:cs="Arial"/>
          <w:sz w:val="24"/>
          <w:szCs w:val="24"/>
        </w:rPr>
        <w:t xml:space="preserve">or the presentation of this certificate, </w:t>
      </w:r>
      <w:r w:rsidR="0013331C">
        <w:rPr>
          <w:rFonts w:ascii="Arial" w:hAnsi="Arial" w:cs="Arial"/>
          <w:sz w:val="24"/>
          <w:szCs w:val="24"/>
        </w:rPr>
        <w:t>Mr. Richardson was joined by</w:t>
      </w:r>
      <w:r w:rsidR="000E26C6">
        <w:rPr>
          <w:rFonts w:ascii="Arial" w:hAnsi="Arial" w:cs="Arial"/>
          <w:sz w:val="24"/>
          <w:szCs w:val="24"/>
        </w:rPr>
        <w:t xml:space="preserve"> Ms. Arkellah Irving</w:t>
      </w:r>
      <w:r w:rsidR="00590A6D">
        <w:rPr>
          <w:rFonts w:ascii="Arial" w:hAnsi="Arial" w:cs="Arial"/>
          <w:sz w:val="24"/>
          <w:szCs w:val="24"/>
        </w:rPr>
        <w:t xml:space="preserve"> from the South Australian Government and</w:t>
      </w:r>
      <w:r w:rsidR="000E26C6">
        <w:rPr>
          <w:rFonts w:ascii="Arial" w:hAnsi="Arial" w:cs="Arial"/>
          <w:sz w:val="24"/>
          <w:szCs w:val="24"/>
        </w:rPr>
        <w:t xml:space="preserve"> Mr Jeffrey </w:t>
      </w:r>
      <w:proofErr w:type="spellStart"/>
      <w:r w:rsidR="000E26C6">
        <w:rPr>
          <w:rFonts w:ascii="Arial" w:hAnsi="Arial" w:cs="Arial"/>
          <w:sz w:val="24"/>
          <w:szCs w:val="24"/>
        </w:rPr>
        <w:t>Newchurch</w:t>
      </w:r>
      <w:proofErr w:type="spellEnd"/>
      <w:r w:rsidR="00590A6D">
        <w:rPr>
          <w:rFonts w:ascii="Arial" w:hAnsi="Arial" w:cs="Arial"/>
          <w:sz w:val="24"/>
          <w:szCs w:val="24"/>
        </w:rPr>
        <w:t>, an Indigenous Elder from the Sanctuary)</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EAAF132 Ashmore Reef Commonwealth Marine Reserve</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 xml:space="preserve">EAAF136 </w:t>
      </w:r>
      <w:proofErr w:type="spellStart"/>
      <w:r>
        <w:rPr>
          <w:rFonts w:ascii="Arial" w:hAnsi="Arial" w:cs="Arial"/>
          <w:sz w:val="24"/>
          <w:szCs w:val="24"/>
        </w:rPr>
        <w:t>Pulu</w:t>
      </w:r>
      <w:proofErr w:type="spellEnd"/>
      <w:r>
        <w:rPr>
          <w:rFonts w:ascii="Arial" w:hAnsi="Arial" w:cs="Arial"/>
          <w:sz w:val="24"/>
          <w:szCs w:val="24"/>
        </w:rPr>
        <w:t xml:space="preserve"> Keeling National Park</w:t>
      </w:r>
    </w:p>
    <w:p w:rsidR="000D644C" w:rsidRDefault="000D644C" w:rsidP="0088198A">
      <w:pPr>
        <w:pStyle w:val="ListParagraph"/>
        <w:spacing w:after="0"/>
        <w:ind w:left="567"/>
        <w:jc w:val="both"/>
        <w:rPr>
          <w:rFonts w:ascii="Arial" w:hAnsi="Arial" w:cs="Arial"/>
          <w:sz w:val="24"/>
          <w:szCs w:val="24"/>
          <w:u w:val="single"/>
        </w:rPr>
      </w:pPr>
    </w:p>
    <w:p w:rsidR="00B27B31" w:rsidRDefault="00B27B31" w:rsidP="0088198A">
      <w:pPr>
        <w:pStyle w:val="ListParagraph"/>
        <w:spacing w:after="0"/>
        <w:ind w:left="567"/>
        <w:jc w:val="both"/>
        <w:rPr>
          <w:rFonts w:ascii="Arial" w:hAnsi="Arial" w:cs="Arial"/>
          <w:sz w:val="24"/>
          <w:szCs w:val="24"/>
          <w:u w:val="single"/>
        </w:rPr>
      </w:pPr>
    </w:p>
    <w:p w:rsidR="00F36BE0" w:rsidRPr="00F36BE0" w:rsidRDefault="000E26C6" w:rsidP="0088198A">
      <w:pPr>
        <w:pStyle w:val="ListParagraph"/>
        <w:spacing w:after="0"/>
        <w:ind w:left="567"/>
        <w:jc w:val="both"/>
        <w:rPr>
          <w:rFonts w:ascii="Arial" w:hAnsi="Arial" w:cs="Arial"/>
          <w:sz w:val="24"/>
          <w:szCs w:val="24"/>
          <w:u w:val="single"/>
        </w:rPr>
      </w:pPr>
      <w:r>
        <w:rPr>
          <w:rFonts w:ascii="Arial" w:hAnsi="Arial" w:cs="Arial"/>
          <w:sz w:val="24"/>
          <w:szCs w:val="24"/>
          <w:u w:val="single"/>
        </w:rPr>
        <w:t>United States of America (USA)</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 xml:space="preserve">EAAF133 </w:t>
      </w:r>
      <w:proofErr w:type="spellStart"/>
      <w:r>
        <w:rPr>
          <w:rFonts w:ascii="Arial" w:hAnsi="Arial" w:cs="Arial"/>
          <w:sz w:val="24"/>
          <w:szCs w:val="24"/>
        </w:rPr>
        <w:t>Qupaluk</w:t>
      </w:r>
      <w:proofErr w:type="spellEnd"/>
      <w:r w:rsidR="008426F6">
        <w:rPr>
          <w:rFonts w:ascii="Arial" w:hAnsi="Arial" w:cs="Arial"/>
          <w:sz w:val="24"/>
          <w:szCs w:val="24"/>
        </w:rPr>
        <w:t xml:space="preserve"> (certificate was presented to </w:t>
      </w:r>
      <w:r w:rsidR="000E26C6">
        <w:rPr>
          <w:rFonts w:ascii="Arial" w:hAnsi="Arial" w:cs="Arial"/>
          <w:sz w:val="24"/>
          <w:szCs w:val="24"/>
        </w:rPr>
        <w:t xml:space="preserve">Mr. </w:t>
      </w:r>
      <w:r w:rsidR="00EF594A">
        <w:rPr>
          <w:rFonts w:ascii="Arial" w:hAnsi="Arial" w:cs="Arial"/>
          <w:sz w:val="24"/>
          <w:szCs w:val="24"/>
        </w:rPr>
        <w:t>Peter</w:t>
      </w:r>
      <w:r w:rsidR="00D25362">
        <w:rPr>
          <w:rFonts w:ascii="Arial" w:hAnsi="Arial" w:cs="Arial"/>
          <w:sz w:val="24"/>
          <w:szCs w:val="24"/>
        </w:rPr>
        <w:t xml:space="preserve"> Probasco</w:t>
      </w:r>
      <w:r w:rsidR="00517F62">
        <w:rPr>
          <w:rFonts w:ascii="Arial" w:hAnsi="Arial" w:cs="Arial"/>
          <w:sz w:val="24"/>
          <w:szCs w:val="24"/>
        </w:rPr>
        <w:t xml:space="preserve">, </w:t>
      </w:r>
      <w:r w:rsidR="000E26C6">
        <w:rPr>
          <w:rFonts w:ascii="Arial" w:hAnsi="Arial" w:cs="Arial"/>
          <w:sz w:val="24"/>
          <w:szCs w:val="24"/>
        </w:rPr>
        <w:t>USA)</w:t>
      </w:r>
    </w:p>
    <w:p w:rsidR="003E5CD2" w:rsidRDefault="003E5CD2" w:rsidP="0088198A">
      <w:pPr>
        <w:pStyle w:val="ListParagraph"/>
        <w:spacing w:after="0"/>
        <w:ind w:left="567"/>
        <w:jc w:val="both"/>
        <w:rPr>
          <w:rFonts w:ascii="Arial" w:hAnsi="Arial" w:cs="Arial"/>
          <w:sz w:val="24"/>
          <w:szCs w:val="24"/>
          <w:u w:val="single"/>
        </w:rPr>
      </w:pPr>
    </w:p>
    <w:p w:rsidR="00F36BE0" w:rsidRPr="00F36BE0" w:rsidRDefault="00F36BE0" w:rsidP="0088198A">
      <w:pPr>
        <w:pStyle w:val="ListParagraph"/>
        <w:spacing w:after="0"/>
        <w:ind w:left="567"/>
        <w:jc w:val="both"/>
        <w:rPr>
          <w:rFonts w:ascii="Arial" w:hAnsi="Arial" w:cs="Arial"/>
          <w:sz w:val="24"/>
          <w:szCs w:val="24"/>
          <w:u w:val="single"/>
        </w:rPr>
      </w:pPr>
      <w:r w:rsidRPr="00F36BE0">
        <w:rPr>
          <w:rFonts w:ascii="Arial" w:hAnsi="Arial" w:cs="Arial"/>
          <w:sz w:val="24"/>
          <w:szCs w:val="24"/>
          <w:u w:val="single"/>
        </w:rPr>
        <w:t>Vietnam</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 xml:space="preserve">EAAF134 Tram </w:t>
      </w:r>
      <w:proofErr w:type="spellStart"/>
      <w:r>
        <w:rPr>
          <w:rFonts w:ascii="Arial" w:hAnsi="Arial" w:cs="Arial"/>
          <w:sz w:val="24"/>
          <w:szCs w:val="24"/>
        </w:rPr>
        <w:t>Chim</w:t>
      </w:r>
      <w:proofErr w:type="spellEnd"/>
      <w:r>
        <w:rPr>
          <w:rFonts w:ascii="Arial" w:hAnsi="Arial" w:cs="Arial"/>
          <w:sz w:val="24"/>
          <w:szCs w:val="24"/>
        </w:rPr>
        <w:t xml:space="preserve"> National Park</w:t>
      </w:r>
      <w:r w:rsidR="008426F6">
        <w:rPr>
          <w:rFonts w:ascii="Arial" w:hAnsi="Arial" w:cs="Arial"/>
          <w:sz w:val="24"/>
          <w:szCs w:val="24"/>
        </w:rPr>
        <w:t xml:space="preserve"> (certificate was presented to</w:t>
      </w:r>
      <w:r w:rsidR="00F13788">
        <w:rPr>
          <w:rFonts w:ascii="Arial" w:hAnsi="Arial" w:cs="Arial"/>
          <w:sz w:val="24"/>
          <w:szCs w:val="24"/>
        </w:rPr>
        <w:t xml:space="preserve"> </w:t>
      </w:r>
      <w:proofErr w:type="spellStart"/>
      <w:r w:rsidR="000E26C6">
        <w:rPr>
          <w:rFonts w:ascii="Arial" w:hAnsi="Arial" w:cs="Arial"/>
          <w:sz w:val="24"/>
          <w:szCs w:val="24"/>
        </w:rPr>
        <w:t>D</w:t>
      </w:r>
      <w:r w:rsidR="000E26C6" w:rsidRPr="000E26C6">
        <w:rPr>
          <w:rFonts w:ascii="Arial" w:hAnsi="Arial" w:cs="Arial"/>
          <w:sz w:val="24"/>
          <w:szCs w:val="24"/>
        </w:rPr>
        <w:t>r.</w:t>
      </w:r>
      <w:proofErr w:type="spellEnd"/>
      <w:r w:rsidR="000E26C6" w:rsidRPr="000E26C6">
        <w:rPr>
          <w:rFonts w:ascii="Arial" w:hAnsi="Arial" w:cs="Arial"/>
          <w:sz w:val="24"/>
          <w:szCs w:val="24"/>
        </w:rPr>
        <w:t xml:space="preserve"> Pham Anh</w:t>
      </w:r>
      <w:r w:rsidR="00D25362" w:rsidRPr="000E26C6">
        <w:rPr>
          <w:rFonts w:ascii="Arial" w:hAnsi="Arial" w:cs="Arial"/>
          <w:sz w:val="24"/>
          <w:szCs w:val="24"/>
        </w:rPr>
        <w:t xml:space="preserve"> </w:t>
      </w:r>
      <w:proofErr w:type="spellStart"/>
      <w:r w:rsidR="00D25362" w:rsidRPr="000E26C6">
        <w:rPr>
          <w:rFonts w:ascii="Arial" w:hAnsi="Arial" w:cs="Arial"/>
          <w:sz w:val="24"/>
          <w:szCs w:val="24"/>
        </w:rPr>
        <w:t>Cuong</w:t>
      </w:r>
      <w:proofErr w:type="spellEnd"/>
      <w:r w:rsidR="00517F62">
        <w:rPr>
          <w:rFonts w:ascii="Arial" w:hAnsi="Arial" w:cs="Arial"/>
          <w:sz w:val="24"/>
          <w:szCs w:val="24"/>
        </w:rPr>
        <w:t xml:space="preserve">, </w:t>
      </w:r>
      <w:r w:rsidR="000E26C6">
        <w:rPr>
          <w:rFonts w:ascii="Arial" w:hAnsi="Arial" w:cs="Arial"/>
          <w:sz w:val="24"/>
          <w:szCs w:val="24"/>
        </w:rPr>
        <w:t>Vietnam</w:t>
      </w:r>
      <w:r w:rsidR="008727CF">
        <w:rPr>
          <w:rFonts w:ascii="Arial" w:hAnsi="Arial" w:cs="Arial"/>
          <w:sz w:val="24"/>
          <w:szCs w:val="24"/>
        </w:rPr>
        <w:t>)</w:t>
      </w:r>
    </w:p>
    <w:p w:rsidR="00F36BE0" w:rsidRDefault="00F36BE0" w:rsidP="0088198A">
      <w:pPr>
        <w:pStyle w:val="ListParagraph"/>
        <w:spacing w:after="0"/>
        <w:ind w:left="567"/>
        <w:jc w:val="both"/>
        <w:rPr>
          <w:rFonts w:ascii="Arial" w:hAnsi="Arial" w:cs="Arial"/>
          <w:sz w:val="24"/>
          <w:szCs w:val="24"/>
        </w:rPr>
      </w:pPr>
    </w:p>
    <w:p w:rsidR="00F36BE0" w:rsidRPr="00F36BE0" w:rsidRDefault="00F36BE0" w:rsidP="0088198A">
      <w:pPr>
        <w:pStyle w:val="ListParagraph"/>
        <w:spacing w:after="0"/>
        <w:ind w:left="567"/>
        <w:jc w:val="both"/>
        <w:rPr>
          <w:rFonts w:ascii="Arial" w:hAnsi="Arial" w:cs="Arial"/>
          <w:sz w:val="24"/>
          <w:szCs w:val="24"/>
          <w:u w:val="single"/>
        </w:rPr>
      </w:pPr>
      <w:r w:rsidRPr="00F36BE0">
        <w:rPr>
          <w:rFonts w:ascii="Arial" w:hAnsi="Arial" w:cs="Arial"/>
          <w:sz w:val="24"/>
          <w:szCs w:val="24"/>
          <w:u w:val="single"/>
        </w:rPr>
        <w:t>Philippines</w:t>
      </w:r>
    </w:p>
    <w:p w:rsidR="00F36BE0" w:rsidRDefault="00F36BE0" w:rsidP="0088198A">
      <w:pPr>
        <w:pStyle w:val="ListParagraph"/>
        <w:spacing w:after="0"/>
        <w:ind w:left="567"/>
        <w:jc w:val="both"/>
        <w:rPr>
          <w:rFonts w:ascii="Arial" w:hAnsi="Arial" w:cs="Arial"/>
          <w:sz w:val="24"/>
          <w:szCs w:val="24"/>
        </w:rPr>
      </w:pPr>
      <w:r>
        <w:rPr>
          <w:rFonts w:ascii="Arial" w:hAnsi="Arial" w:cs="Arial"/>
          <w:sz w:val="24"/>
          <w:szCs w:val="24"/>
        </w:rPr>
        <w:t>EAAF135 Negros Occidental Coastal Wetlands Conservation Area</w:t>
      </w:r>
      <w:r w:rsidR="008426F6">
        <w:rPr>
          <w:rFonts w:ascii="Arial" w:hAnsi="Arial" w:cs="Arial"/>
          <w:sz w:val="24"/>
          <w:szCs w:val="24"/>
        </w:rPr>
        <w:t xml:space="preserve"> (certificate was presented to </w:t>
      </w:r>
      <w:r w:rsidR="00D25362" w:rsidRPr="000E26C6">
        <w:rPr>
          <w:rFonts w:ascii="Arial" w:hAnsi="Arial" w:cs="Arial"/>
          <w:sz w:val="24"/>
          <w:szCs w:val="24"/>
        </w:rPr>
        <w:t xml:space="preserve">Mr. Anson </w:t>
      </w:r>
      <w:proofErr w:type="spellStart"/>
      <w:r w:rsidR="00D25362" w:rsidRPr="000E26C6">
        <w:rPr>
          <w:rFonts w:ascii="Arial" w:hAnsi="Arial" w:cs="Arial"/>
          <w:sz w:val="24"/>
          <w:szCs w:val="24"/>
        </w:rPr>
        <w:t>Tagtag</w:t>
      </w:r>
      <w:proofErr w:type="spellEnd"/>
      <w:r w:rsidR="00517F62">
        <w:rPr>
          <w:rFonts w:ascii="Arial" w:hAnsi="Arial" w:cs="Arial"/>
          <w:sz w:val="24"/>
          <w:szCs w:val="24"/>
        </w:rPr>
        <w:t xml:space="preserve">, </w:t>
      </w:r>
      <w:r w:rsidR="000E26C6">
        <w:rPr>
          <w:rFonts w:ascii="Arial" w:hAnsi="Arial" w:cs="Arial"/>
          <w:sz w:val="24"/>
          <w:szCs w:val="24"/>
        </w:rPr>
        <w:t>Philippines</w:t>
      </w:r>
      <w:r w:rsidR="008727CF">
        <w:rPr>
          <w:rFonts w:ascii="Arial" w:hAnsi="Arial" w:cs="Arial"/>
          <w:sz w:val="24"/>
          <w:szCs w:val="24"/>
        </w:rPr>
        <w:t>)</w:t>
      </w:r>
    </w:p>
    <w:p w:rsidR="00EC70E4" w:rsidRDefault="00EC70E4" w:rsidP="001E3D0D">
      <w:pPr>
        <w:pStyle w:val="ListParagraph"/>
        <w:ind w:left="0"/>
        <w:jc w:val="both"/>
        <w:rPr>
          <w:rFonts w:ascii="Arial" w:hAnsi="Arial" w:cs="Arial"/>
          <w:sz w:val="24"/>
          <w:szCs w:val="24"/>
        </w:rPr>
      </w:pPr>
    </w:p>
    <w:p w:rsidR="00EC70E4" w:rsidRPr="00066ECA" w:rsidRDefault="00EC70E4" w:rsidP="009A29BB">
      <w:pPr>
        <w:pStyle w:val="ListParagraph"/>
        <w:ind w:left="0"/>
        <w:jc w:val="both"/>
        <w:outlineLvl w:val="0"/>
        <w:rPr>
          <w:rFonts w:ascii="Arial" w:hAnsi="Arial" w:cs="Arial"/>
          <w:b/>
          <w:sz w:val="24"/>
          <w:szCs w:val="24"/>
          <w:u w:val="single"/>
        </w:rPr>
      </w:pPr>
      <w:bookmarkStart w:id="9" w:name="_Toc472781727"/>
      <w:r w:rsidRPr="00066ECA">
        <w:rPr>
          <w:rFonts w:ascii="Arial" w:hAnsi="Arial" w:cs="Arial"/>
          <w:b/>
          <w:sz w:val="24"/>
          <w:szCs w:val="24"/>
          <w:u w:val="single"/>
        </w:rPr>
        <w:t>AGENDA ITEM 1: INTRODUCTORY SESSION</w:t>
      </w:r>
      <w:bookmarkEnd w:id="9"/>
    </w:p>
    <w:p w:rsidR="00EC70E4" w:rsidRDefault="00EC70E4" w:rsidP="001E3D0D">
      <w:pPr>
        <w:pStyle w:val="ListParagraph"/>
        <w:ind w:left="0"/>
        <w:jc w:val="both"/>
        <w:rPr>
          <w:rFonts w:ascii="Arial" w:hAnsi="Arial" w:cs="Arial"/>
          <w:sz w:val="24"/>
          <w:szCs w:val="24"/>
        </w:rPr>
      </w:pPr>
    </w:p>
    <w:p w:rsidR="00EC70E4" w:rsidRPr="00066ECA" w:rsidRDefault="00EC70E4" w:rsidP="009A29BB">
      <w:pPr>
        <w:pStyle w:val="ListParagraph"/>
        <w:ind w:left="0"/>
        <w:jc w:val="both"/>
        <w:outlineLvl w:val="1"/>
        <w:rPr>
          <w:rFonts w:ascii="Arial" w:hAnsi="Arial" w:cs="Arial"/>
          <w:b/>
          <w:sz w:val="24"/>
          <w:szCs w:val="24"/>
        </w:rPr>
      </w:pPr>
      <w:bookmarkStart w:id="10" w:name="_Toc472781728"/>
      <w:r w:rsidRPr="00066ECA">
        <w:rPr>
          <w:rFonts w:ascii="Arial" w:hAnsi="Arial" w:cs="Arial"/>
          <w:b/>
          <w:sz w:val="24"/>
          <w:szCs w:val="24"/>
        </w:rPr>
        <w:t>Agenda Item 1.1: Rules of Procedure for MOP9</w:t>
      </w:r>
      <w:bookmarkEnd w:id="10"/>
    </w:p>
    <w:p w:rsidR="00EC70E4" w:rsidRPr="00EC70E4" w:rsidRDefault="00EC70E4" w:rsidP="001E3D0D">
      <w:pPr>
        <w:pStyle w:val="ListParagraph"/>
        <w:ind w:left="0"/>
        <w:jc w:val="both"/>
        <w:rPr>
          <w:rFonts w:ascii="Arial" w:hAnsi="Arial" w:cs="Arial"/>
          <w:sz w:val="24"/>
          <w:szCs w:val="24"/>
        </w:rPr>
      </w:pPr>
    </w:p>
    <w:p w:rsidR="00E24519" w:rsidRDefault="006D791C"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 Rules of Procedure</w:t>
      </w:r>
      <w:r w:rsidR="00EF594A">
        <w:rPr>
          <w:rFonts w:ascii="Arial" w:hAnsi="Arial" w:cs="Arial"/>
          <w:sz w:val="24"/>
          <w:szCs w:val="24"/>
        </w:rPr>
        <w:t xml:space="preserve"> (ROP)</w:t>
      </w:r>
      <w:r>
        <w:rPr>
          <w:rFonts w:ascii="Arial" w:hAnsi="Arial" w:cs="Arial"/>
          <w:sz w:val="24"/>
          <w:szCs w:val="24"/>
        </w:rPr>
        <w:t xml:space="preserve"> for MOP9 </w:t>
      </w:r>
      <w:r w:rsidR="00FC37BA">
        <w:rPr>
          <w:rFonts w:ascii="Arial" w:hAnsi="Arial" w:cs="Arial"/>
          <w:sz w:val="24"/>
          <w:szCs w:val="24"/>
        </w:rPr>
        <w:t>would</w:t>
      </w:r>
      <w:r>
        <w:rPr>
          <w:rFonts w:ascii="Arial" w:hAnsi="Arial" w:cs="Arial"/>
          <w:sz w:val="24"/>
          <w:szCs w:val="24"/>
        </w:rPr>
        <w:t xml:space="preserve"> be as adopted by MOP5 in </w:t>
      </w:r>
      <w:proofErr w:type="spellStart"/>
      <w:r>
        <w:rPr>
          <w:rFonts w:ascii="Arial" w:hAnsi="Arial" w:cs="Arial"/>
          <w:sz w:val="24"/>
          <w:szCs w:val="24"/>
        </w:rPr>
        <w:t>Siem</w:t>
      </w:r>
      <w:proofErr w:type="spellEnd"/>
      <w:r>
        <w:rPr>
          <w:rFonts w:ascii="Arial" w:hAnsi="Arial" w:cs="Arial"/>
          <w:sz w:val="24"/>
          <w:szCs w:val="24"/>
        </w:rPr>
        <w:t xml:space="preserve"> Reap</w:t>
      </w:r>
      <w:r w:rsidR="00E24519">
        <w:rPr>
          <w:rFonts w:ascii="Arial" w:hAnsi="Arial" w:cs="Arial"/>
          <w:sz w:val="24"/>
          <w:szCs w:val="24"/>
        </w:rPr>
        <w:t>, Cambodia in Dece</w:t>
      </w:r>
      <w:r w:rsidR="000D644C">
        <w:rPr>
          <w:rFonts w:ascii="Arial" w:hAnsi="Arial" w:cs="Arial"/>
          <w:sz w:val="24"/>
          <w:szCs w:val="24"/>
        </w:rPr>
        <w:t xml:space="preserve">mber 2010. </w:t>
      </w:r>
      <w:r w:rsidR="00EF594A">
        <w:rPr>
          <w:rFonts w:ascii="Arial" w:hAnsi="Arial" w:cs="Arial"/>
          <w:sz w:val="24"/>
          <w:szCs w:val="24"/>
        </w:rPr>
        <w:t xml:space="preserve">CE/EAAFP </w:t>
      </w:r>
      <w:r w:rsidR="00E24519">
        <w:rPr>
          <w:rFonts w:ascii="Arial" w:hAnsi="Arial" w:cs="Arial"/>
          <w:sz w:val="24"/>
          <w:szCs w:val="24"/>
        </w:rPr>
        <w:t xml:space="preserve">reminded that </w:t>
      </w:r>
      <w:r w:rsidR="008727CF">
        <w:rPr>
          <w:rFonts w:ascii="Arial" w:hAnsi="Arial" w:cs="Arial"/>
          <w:sz w:val="24"/>
          <w:szCs w:val="24"/>
        </w:rPr>
        <w:t xml:space="preserve">Observers must obtain the right to speak from the Chair as per the </w:t>
      </w:r>
      <w:r w:rsidR="00EF594A">
        <w:rPr>
          <w:rFonts w:ascii="Arial" w:hAnsi="Arial" w:cs="Arial"/>
          <w:sz w:val="24"/>
          <w:szCs w:val="24"/>
        </w:rPr>
        <w:t>ROP</w:t>
      </w:r>
      <w:r w:rsidR="008727CF">
        <w:rPr>
          <w:rFonts w:ascii="Arial" w:hAnsi="Arial" w:cs="Arial"/>
          <w:sz w:val="24"/>
          <w:szCs w:val="24"/>
        </w:rPr>
        <w:t xml:space="preserve">. </w:t>
      </w:r>
      <w:r w:rsidR="00D37219">
        <w:rPr>
          <w:rFonts w:ascii="Arial" w:hAnsi="Arial" w:cs="Arial"/>
          <w:sz w:val="24"/>
          <w:szCs w:val="24"/>
        </w:rPr>
        <w:t>He also emphasised that strict timekeeping would be adhered to, in light of the tight agenda.</w:t>
      </w:r>
    </w:p>
    <w:p w:rsidR="00E24519" w:rsidRPr="00E24519" w:rsidRDefault="00673B2F" w:rsidP="00E24519">
      <w:pPr>
        <w:pStyle w:val="ListParagraph"/>
        <w:spacing w:after="0"/>
        <w:ind w:left="0"/>
        <w:jc w:val="both"/>
        <w:rPr>
          <w:rFonts w:ascii="Arial" w:hAnsi="Arial" w:cs="Arial"/>
          <w:sz w:val="24"/>
          <w:szCs w:val="24"/>
        </w:rPr>
      </w:pPr>
      <w:r w:rsidRPr="00E24519">
        <w:rPr>
          <w:rFonts w:ascii="Arial" w:hAnsi="Arial" w:cs="Arial"/>
          <w:sz w:val="24"/>
          <w:szCs w:val="24"/>
        </w:rPr>
        <w:t xml:space="preserve">       </w:t>
      </w:r>
      <w:r w:rsidR="00E24519" w:rsidRPr="00E24519">
        <w:rPr>
          <w:rFonts w:ascii="Arial" w:hAnsi="Arial" w:cs="Arial"/>
          <w:sz w:val="24"/>
          <w:szCs w:val="24"/>
        </w:rPr>
        <w:t xml:space="preserve"> </w:t>
      </w:r>
    </w:p>
    <w:p w:rsidR="00EC70E4" w:rsidRPr="000D644C" w:rsidRDefault="00EC70E4" w:rsidP="009A29BB">
      <w:pPr>
        <w:pStyle w:val="Heading2"/>
        <w:rPr>
          <w:rFonts w:ascii="Arial" w:hAnsi="Arial" w:cs="Arial"/>
          <w:b/>
          <w:color w:val="auto"/>
          <w:sz w:val="24"/>
          <w:szCs w:val="24"/>
        </w:rPr>
      </w:pPr>
      <w:bookmarkStart w:id="11" w:name="_Toc472781729"/>
      <w:r w:rsidRPr="000D644C">
        <w:rPr>
          <w:rFonts w:ascii="Arial" w:hAnsi="Arial" w:cs="Arial"/>
          <w:b/>
          <w:color w:val="auto"/>
          <w:sz w:val="24"/>
          <w:szCs w:val="24"/>
        </w:rPr>
        <w:t>Agenda Item 1.2: Appointment of Meeting Chairperson and Rapporteurs</w:t>
      </w:r>
      <w:bookmarkEnd w:id="11"/>
    </w:p>
    <w:p w:rsidR="000D644C" w:rsidRDefault="000D644C" w:rsidP="000D644C">
      <w:pPr>
        <w:pStyle w:val="ListParagraph"/>
        <w:spacing w:after="0"/>
        <w:ind w:left="0"/>
        <w:jc w:val="both"/>
        <w:rPr>
          <w:rFonts w:ascii="Arial" w:hAnsi="Arial" w:cs="Arial"/>
          <w:sz w:val="24"/>
          <w:szCs w:val="24"/>
        </w:rPr>
      </w:pPr>
    </w:p>
    <w:p w:rsidR="00EC70E4" w:rsidRDefault="00EF77EA" w:rsidP="001E3D0D">
      <w:pPr>
        <w:pStyle w:val="ListParagraph"/>
        <w:numPr>
          <w:ilvl w:val="0"/>
          <w:numId w:val="1"/>
        </w:numPr>
        <w:spacing w:after="0"/>
        <w:ind w:left="0" w:firstLine="0"/>
        <w:jc w:val="both"/>
        <w:rPr>
          <w:rFonts w:ascii="Arial" w:hAnsi="Arial" w:cs="Arial"/>
          <w:sz w:val="24"/>
          <w:szCs w:val="24"/>
        </w:rPr>
      </w:pPr>
      <w:proofErr w:type="spellStart"/>
      <w:r w:rsidRPr="00E24519">
        <w:rPr>
          <w:rFonts w:ascii="Arial" w:hAnsi="Arial" w:cs="Arial"/>
          <w:sz w:val="24"/>
          <w:szCs w:val="24"/>
        </w:rPr>
        <w:t>Dr.</w:t>
      </w:r>
      <w:proofErr w:type="spellEnd"/>
      <w:r w:rsidRPr="00E24519">
        <w:rPr>
          <w:rFonts w:ascii="Arial" w:hAnsi="Arial" w:cs="Arial"/>
          <w:sz w:val="24"/>
          <w:szCs w:val="24"/>
        </w:rPr>
        <w:t xml:space="preserve"> </w:t>
      </w:r>
      <w:proofErr w:type="spellStart"/>
      <w:r w:rsidRPr="00E24519">
        <w:rPr>
          <w:rFonts w:ascii="Arial" w:hAnsi="Arial" w:cs="Arial"/>
          <w:sz w:val="24"/>
          <w:szCs w:val="24"/>
        </w:rPr>
        <w:t>Dehui</w:t>
      </w:r>
      <w:proofErr w:type="spellEnd"/>
      <w:r w:rsidRPr="00E24519">
        <w:rPr>
          <w:rFonts w:ascii="Arial" w:hAnsi="Arial" w:cs="Arial"/>
          <w:sz w:val="24"/>
          <w:szCs w:val="24"/>
        </w:rPr>
        <w:t xml:space="preserve"> Zhang</w:t>
      </w:r>
      <w:r w:rsidR="00E24519" w:rsidRPr="00E24519">
        <w:rPr>
          <w:rFonts w:ascii="Arial" w:hAnsi="Arial" w:cs="Arial"/>
          <w:sz w:val="24"/>
          <w:szCs w:val="24"/>
        </w:rPr>
        <w:t xml:space="preserve"> (China</w:t>
      </w:r>
      <w:r w:rsidR="00EF594A">
        <w:rPr>
          <w:rFonts w:ascii="Arial" w:hAnsi="Arial" w:cs="Arial"/>
          <w:sz w:val="24"/>
          <w:szCs w:val="24"/>
        </w:rPr>
        <w:t>, Chair</w:t>
      </w:r>
      <w:r w:rsidR="00E24519" w:rsidRPr="00E24519">
        <w:rPr>
          <w:rFonts w:ascii="Arial" w:hAnsi="Arial" w:cs="Arial"/>
          <w:sz w:val="24"/>
          <w:szCs w:val="24"/>
        </w:rPr>
        <w:t>)</w:t>
      </w:r>
      <w:r w:rsidR="00EF594A">
        <w:rPr>
          <w:rFonts w:ascii="Arial" w:hAnsi="Arial" w:cs="Arial"/>
          <w:sz w:val="24"/>
          <w:szCs w:val="24"/>
        </w:rPr>
        <w:t xml:space="preserve"> </w:t>
      </w:r>
      <w:r w:rsidRPr="00E24519">
        <w:rPr>
          <w:rFonts w:ascii="Arial" w:hAnsi="Arial" w:cs="Arial"/>
          <w:sz w:val="24"/>
          <w:szCs w:val="24"/>
        </w:rPr>
        <w:t>and Mr. Peter Probasco</w:t>
      </w:r>
      <w:r w:rsidR="00EF594A">
        <w:rPr>
          <w:rFonts w:ascii="Arial" w:hAnsi="Arial" w:cs="Arial"/>
          <w:sz w:val="24"/>
          <w:szCs w:val="24"/>
        </w:rPr>
        <w:t xml:space="preserve"> (USA, Vice </w:t>
      </w:r>
      <w:r w:rsidR="00E24519" w:rsidRPr="00E24519">
        <w:rPr>
          <w:rFonts w:ascii="Arial" w:hAnsi="Arial" w:cs="Arial"/>
          <w:sz w:val="24"/>
          <w:szCs w:val="24"/>
        </w:rPr>
        <w:t>Chair</w:t>
      </w:r>
      <w:r w:rsidR="00D37219">
        <w:rPr>
          <w:rFonts w:ascii="Arial" w:hAnsi="Arial" w:cs="Arial"/>
          <w:sz w:val="24"/>
          <w:szCs w:val="24"/>
        </w:rPr>
        <w:t>)</w:t>
      </w:r>
      <w:r w:rsidR="00E24519" w:rsidRPr="00E24519">
        <w:rPr>
          <w:rFonts w:ascii="Arial" w:hAnsi="Arial" w:cs="Arial"/>
          <w:sz w:val="24"/>
          <w:szCs w:val="24"/>
        </w:rPr>
        <w:t xml:space="preserve"> of the EAAFP</w:t>
      </w:r>
      <w:r w:rsidR="00EF594A">
        <w:rPr>
          <w:rFonts w:ascii="Arial" w:hAnsi="Arial" w:cs="Arial"/>
          <w:sz w:val="24"/>
          <w:szCs w:val="24"/>
        </w:rPr>
        <w:t xml:space="preserve"> </w:t>
      </w:r>
      <w:r w:rsidR="00FC37BA">
        <w:rPr>
          <w:rFonts w:ascii="Arial" w:hAnsi="Arial" w:cs="Arial"/>
          <w:sz w:val="24"/>
          <w:szCs w:val="24"/>
        </w:rPr>
        <w:t>would</w:t>
      </w:r>
      <w:r w:rsidR="00E24519" w:rsidRPr="00E24519">
        <w:rPr>
          <w:rFonts w:ascii="Arial" w:hAnsi="Arial" w:cs="Arial"/>
          <w:sz w:val="24"/>
          <w:szCs w:val="24"/>
        </w:rPr>
        <w:t xml:space="preserve"> </w:t>
      </w:r>
      <w:r w:rsidR="00E24519">
        <w:rPr>
          <w:rFonts w:ascii="Arial" w:hAnsi="Arial" w:cs="Arial"/>
          <w:sz w:val="24"/>
          <w:szCs w:val="24"/>
        </w:rPr>
        <w:t xml:space="preserve">alternate as </w:t>
      </w:r>
      <w:r w:rsidR="00330AA3">
        <w:rPr>
          <w:rFonts w:ascii="Arial" w:hAnsi="Arial" w:cs="Arial"/>
          <w:sz w:val="24"/>
          <w:szCs w:val="24"/>
        </w:rPr>
        <w:t xml:space="preserve">session </w:t>
      </w:r>
      <w:r w:rsidR="00E24519">
        <w:rPr>
          <w:rFonts w:ascii="Arial" w:hAnsi="Arial" w:cs="Arial"/>
          <w:sz w:val="24"/>
          <w:szCs w:val="24"/>
        </w:rPr>
        <w:t xml:space="preserve">chairs of </w:t>
      </w:r>
      <w:r w:rsidR="00E24519" w:rsidRPr="00E24519">
        <w:rPr>
          <w:rFonts w:ascii="Arial" w:hAnsi="Arial" w:cs="Arial"/>
          <w:sz w:val="24"/>
          <w:szCs w:val="24"/>
        </w:rPr>
        <w:t xml:space="preserve">MOP9. </w:t>
      </w:r>
      <w:r w:rsidR="008426F6">
        <w:rPr>
          <w:rFonts w:ascii="Arial" w:hAnsi="Arial" w:cs="Arial"/>
          <w:sz w:val="24"/>
          <w:szCs w:val="24"/>
        </w:rPr>
        <w:t xml:space="preserve">The rapporteurs for the meeting are </w:t>
      </w:r>
      <w:r w:rsidR="004937DF">
        <w:rPr>
          <w:rFonts w:ascii="Arial" w:hAnsi="Arial" w:cs="Arial"/>
          <w:sz w:val="24"/>
          <w:szCs w:val="24"/>
        </w:rPr>
        <w:t>Mr. Eduardo Gallo-</w:t>
      </w:r>
      <w:proofErr w:type="spellStart"/>
      <w:r w:rsidR="004937DF">
        <w:rPr>
          <w:rFonts w:ascii="Arial" w:hAnsi="Arial" w:cs="Arial"/>
          <w:sz w:val="24"/>
          <w:szCs w:val="24"/>
        </w:rPr>
        <w:t>Cajiao</w:t>
      </w:r>
      <w:proofErr w:type="spellEnd"/>
      <w:r w:rsidR="004937DF">
        <w:rPr>
          <w:rFonts w:ascii="Arial" w:hAnsi="Arial" w:cs="Arial"/>
          <w:sz w:val="24"/>
          <w:szCs w:val="24"/>
        </w:rPr>
        <w:t>, Ms</w:t>
      </w:r>
      <w:r w:rsidR="008426F6">
        <w:rPr>
          <w:rFonts w:ascii="Arial" w:hAnsi="Arial" w:cs="Arial"/>
          <w:sz w:val="24"/>
          <w:szCs w:val="24"/>
        </w:rPr>
        <w:t>.</w:t>
      </w:r>
      <w:r w:rsidR="004937DF">
        <w:rPr>
          <w:rFonts w:ascii="Arial" w:hAnsi="Arial" w:cs="Arial"/>
          <w:sz w:val="24"/>
          <w:szCs w:val="24"/>
        </w:rPr>
        <w:t xml:space="preserve"> Micha Jackson, </w:t>
      </w:r>
      <w:r w:rsidR="008426F6">
        <w:rPr>
          <w:rFonts w:ascii="Arial" w:hAnsi="Arial" w:cs="Arial"/>
          <w:sz w:val="24"/>
          <w:szCs w:val="24"/>
        </w:rPr>
        <w:t>Ms. Wendy Yap</w:t>
      </w:r>
      <w:r w:rsidR="00E24519">
        <w:rPr>
          <w:rFonts w:ascii="Arial" w:hAnsi="Arial" w:cs="Arial"/>
          <w:sz w:val="24"/>
          <w:szCs w:val="24"/>
        </w:rPr>
        <w:t xml:space="preserve">, Mr. Jeremy </w:t>
      </w:r>
      <w:proofErr w:type="spellStart"/>
      <w:r w:rsidR="00E24519">
        <w:rPr>
          <w:rFonts w:ascii="Arial" w:hAnsi="Arial" w:cs="Arial"/>
          <w:sz w:val="24"/>
          <w:szCs w:val="24"/>
        </w:rPr>
        <w:t>Woon</w:t>
      </w:r>
      <w:proofErr w:type="spellEnd"/>
      <w:r w:rsidR="00E24519">
        <w:rPr>
          <w:rFonts w:ascii="Arial" w:hAnsi="Arial" w:cs="Arial"/>
          <w:sz w:val="24"/>
          <w:szCs w:val="24"/>
        </w:rPr>
        <w:t xml:space="preserve"> and Mr. Timothy Ong</w:t>
      </w:r>
      <w:r w:rsidR="006D791C">
        <w:rPr>
          <w:rFonts w:ascii="Arial" w:hAnsi="Arial" w:cs="Arial"/>
          <w:sz w:val="24"/>
          <w:szCs w:val="24"/>
        </w:rPr>
        <w:t xml:space="preserve">. </w:t>
      </w:r>
    </w:p>
    <w:p w:rsidR="00EC70E4" w:rsidRDefault="00EC70E4" w:rsidP="001E3D0D">
      <w:pPr>
        <w:pStyle w:val="ListParagraph"/>
        <w:spacing w:after="0"/>
        <w:ind w:left="0"/>
        <w:jc w:val="both"/>
        <w:rPr>
          <w:rFonts w:ascii="Arial" w:hAnsi="Arial" w:cs="Arial"/>
          <w:sz w:val="24"/>
          <w:szCs w:val="24"/>
        </w:rPr>
      </w:pPr>
    </w:p>
    <w:p w:rsidR="00066ECA" w:rsidRPr="00066ECA" w:rsidRDefault="00066ECA" w:rsidP="009A29BB">
      <w:pPr>
        <w:pStyle w:val="ListParagraph"/>
        <w:spacing w:after="0"/>
        <w:ind w:left="0"/>
        <w:jc w:val="both"/>
        <w:outlineLvl w:val="1"/>
        <w:rPr>
          <w:rFonts w:ascii="Arial" w:hAnsi="Arial" w:cs="Arial"/>
          <w:b/>
          <w:sz w:val="24"/>
          <w:szCs w:val="24"/>
        </w:rPr>
      </w:pPr>
      <w:bookmarkStart w:id="12" w:name="_Toc472781730"/>
      <w:r w:rsidRPr="00066ECA">
        <w:rPr>
          <w:rFonts w:ascii="Arial" w:hAnsi="Arial" w:cs="Arial"/>
          <w:b/>
          <w:sz w:val="24"/>
          <w:szCs w:val="24"/>
        </w:rPr>
        <w:t>Agenda Item 1.3: Approval of Draft Report of the 8</w:t>
      </w:r>
      <w:r w:rsidRPr="00066ECA">
        <w:rPr>
          <w:rFonts w:ascii="Arial" w:hAnsi="Arial" w:cs="Arial"/>
          <w:b/>
          <w:sz w:val="24"/>
          <w:szCs w:val="24"/>
          <w:vertAlign w:val="superscript"/>
        </w:rPr>
        <w:t>th</w:t>
      </w:r>
      <w:r w:rsidRPr="00066ECA">
        <w:rPr>
          <w:rFonts w:ascii="Arial" w:hAnsi="Arial" w:cs="Arial"/>
          <w:b/>
          <w:sz w:val="24"/>
          <w:szCs w:val="24"/>
        </w:rPr>
        <w:t xml:space="preserve"> Meeting of Partners</w:t>
      </w:r>
      <w:bookmarkEnd w:id="12"/>
    </w:p>
    <w:p w:rsidR="00066ECA" w:rsidRDefault="00066ECA" w:rsidP="001E3D0D">
      <w:pPr>
        <w:pStyle w:val="ListParagraph"/>
        <w:spacing w:after="0"/>
        <w:ind w:left="0"/>
        <w:jc w:val="both"/>
        <w:rPr>
          <w:rFonts w:ascii="Arial" w:hAnsi="Arial" w:cs="Arial"/>
          <w:sz w:val="24"/>
          <w:szCs w:val="24"/>
        </w:rPr>
      </w:pPr>
    </w:p>
    <w:p w:rsidR="00EC70E4" w:rsidRDefault="006D791C"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 </w:t>
      </w:r>
      <w:r w:rsidR="00334815">
        <w:rPr>
          <w:rFonts w:ascii="Arial" w:hAnsi="Arial" w:cs="Arial"/>
          <w:sz w:val="24"/>
          <w:szCs w:val="24"/>
        </w:rPr>
        <w:t xml:space="preserve">draft report of MOP8 </w:t>
      </w:r>
      <w:r w:rsidR="008426F6">
        <w:rPr>
          <w:rFonts w:ascii="Arial" w:hAnsi="Arial" w:cs="Arial"/>
          <w:sz w:val="24"/>
          <w:szCs w:val="24"/>
        </w:rPr>
        <w:t>was</w:t>
      </w:r>
      <w:r w:rsidR="00334815">
        <w:rPr>
          <w:rFonts w:ascii="Arial" w:hAnsi="Arial" w:cs="Arial"/>
          <w:sz w:val="24"/>
          <w:szCs w:val="24"/>
        </w:rPr>
        <w:t xml:space="preserve"> approved by MOP9</w:t>
      </w:r>
      <w:r w:rsidR="008426F6">
        <w:rPr>
          <w:rFonts w:ascii="Arial" w:hAnsi="Arial" w:cs="Arial"/>
          <w:sz w:val="24"/>
          <w:szCs w:val="24"/>
        </w:rPr>
        <w:t xml:space="preserve"> without amendments. The adopted report of MOP8 is available </w:t>
      </w:r>
      <w:hyperlink r:id="rId11" w:history="1">
        <w:r w:rsidR="008426F6" w:rsidRPr="003825DF">
          <w:rPr>
            <w:rStyle w:val="Hyperlink"/>
            <w:rFonts w:ascii="Arial" w:hAnsi="Arial" w:cs="Arial"/>
            <w:sz w:val="24"/>
            <w:szCs w:val="24"/>
          </w:rPr>
          <w:t>here</w:t>
        </w:r>
      </w:hyperlink>
      <w:r w:rsidR="008426F6">
        <w:rPr>
          <w:rFonts w:ascii="Arial" w:hAnsi="Arial" w:cs="Arial"/>
          <w:sz w:val="24"/>
          <w:szCs w:val="24"/>
        </w:rPr>
        <w:t>.</w:t>
      </w:r>
      <w:r w:rsidR="00334815">
        <w:rPr>
          <w:rFonts w:ascii="Arial" w:hAnsi="Arial" w:cs="Arial"/>
          <w:sz w:val="24"/>
          <w:szCs w:val="24"/>
        </w:rPr>
        <w:t xml:space="preserve"> </w:t>
      </w:r>
    </w:p>
    <w:p w:rsidR="00EC70E4" w:rsidRDefault="00EC70E4" w:rsidP="001E3D0D">
      <w:pPr>
        <w:pStyle w:val="ListParagraph"/>
        <w:ind w:left="0"/>
        <w:jc w:val="both"/>
        <w:rPr>
          <w:rFonts w:ascii="Arial" w:hAnsi="Arial" w:cs="Arial"/>
          <w:sz w:val="24"/>
          <w:szCs w:val="24"/>
        </w:rPr>
      </w:pPr>
    </w:p>
    <w:p w:rsidR="00066ECA" w:rsidRPr="00066ECA" w:rsidRDefault="00066ECA" w:rsidP="009A29BB">
      <w:pPr>
        <w:pStyle w:val="ListParagraph"/>
        <w:ind w:left="0"/>
        <w:jc w:val="both"/>
        <w:outlineLvl w:val="1"/>
        <w:rPr>
          <w:rFonts w:ascii="Arial" w:hAnsi="Arial" w:cs="Arial"/>
          <w:b/>
          <w:sz w:val="24"/>
          <w:szCs w:val="24"/>
        </w:rPr>
      </w:pPr>
      <w:bookmarkStart w:id="13" w:name="_Toc472781731"/>
      <w:r w:rsidRPr="00066ECA">
        <w:rPr>
          <w:rFonts w:ascii="Arial" w:hAnsi="Arial" w:cs="Arial"/>
          <w:b/>
          <w:sz w:val="24"/>
          <w:szCs w:val="24"/>
        </w:rPr>
        <w:t>Agenda Item 1.4: Approval of the Provisional Agenda for the 9</w:t>
      </w:r>
      <w:r w:rsidRPr="00066ECA">
        <w:rPr>
          <w:rFonts w:ascii="Arial" w:hAnsi="Arial" w:cs="Arial"/>
          <w:b/>
          <w:sz w:val="24"/>
          <w:szCs w:val="24"/>
          <w:vertAlign w:val="superscript"/>
        </w:rPr>
        <w:t>th</w:t>
      </w:r>
      <w:r w:rsidRPr="00066ECA">
        <w:rPr>
          <w:rFonts w:ascii="Arial" w:hAnsi="Arial" w:cs="Arial"/>
          <w:b/>
          <w:sz w:val="24"/>
          <w:szCs w:val="24"/>
        </w:rPr>
        <w:t xml:space="preserve"> Meeting of Partners</w:t>
      </w:r>
      <w:bookmarkEnd w:id="13"/>
    </w:p>
    <w:p w:rsidR="00066ECA" w:rsidRPr="00EC70E4" w:rsidRDefault="00066ECA" w:rsidP="001E3D0D">
      <w:pPr>
        <w:pStyle w:val="ListParagraph"/>
        <w:ind w:left="0"/>
        <w:jc w:val="both"/>
        <w:rPr>
          <w:rFonts w:ascii="Arial" w:hAnsi="Arial" w:cs="Arial"/>
          <w:sz w:val="24"/>
          <w:szCs w:val="24"/>
        </w:rPr>
      </w:pPr>
    </w:p>
    <w:p w:rsidR="00EC70E4" w:rsidRDefault="009B5319"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 Partners</w:t>
      </w:r>
      <w:r w:rsidR="00334815">
        <w:rPr>
          <w:rFonts w:ascii="Arial" w:hAnsi="Arial" w:cs="Arial"/>
          <w:sz w:val="24"/>
          <w:szCs w:val="24"/>
        </w:rPr>
        <w:t xml:space="preserve"> approved </w:t>
      </w:r>
      <w:r w:rsidR="00334815" w:rsidRPr="003825DF">
        <w:rPr>
          <w:rFonts w:ascii="Arial" w:hAnsi="Arial" w:cs="Arial"/>
          <w:sz w:val="24"/>
          <w:szCs w:val="24"/>
        </w:rPr>
        <w:t xml:space="preserve">the </w:t>
      </w:r>
      <w:hyperlink r:id="rId12" w:history="1">
        <w:r w:rsidR="00334815" w:rsidRPr="003825DF">
          <w:rPr>
            <w:rStyle w:val="Hyperlink"/>
            <w:rFonts w:ascii="Arial" w:hAnsi="Arial" w:cs="Arial"/>
            <w:sz w:val="24"/>
            <w:szCs w:val="24"/>
          </w:rPr>
          <w:t>Agenda for MOP9</w:t>
        </w:r>
      </w:hyperlink>
      <w:r w:rsidR="00334815">
        <w:rPr>
          <w:rFonts w:ascii="Arial" w:hAnsi="Arial" w:cs="Arial"/>
          <w:sz w:val="24"/>
          <w:szCs w:val="24"/>
        </w:rPr>
        <w:t xml:space="preserve"> </w:t>
      </w:r>
      <w:r w:rsidR="008426F6">
        <w:rPr>
          <w:rFonts w:ascii="Arial" w:hAnsi="Arial" w:cs="Arial"/>
          <w:sz w:val="24"/>
          <w:szCs w:val="24"/>
        </w:rPr>
        <w:t xml:space="preserve">without amendments. </w:t>
      </w:r>
    </w:p>
    <w:p w:rsidR="00EC70E4" w:rsidRDefault="00EC70E4" w:rsidP="001E3D0D">
      <w:pPr>
        <w:pStyle w:val="ListParagraph"/>
        <w:ind w:left="0"/>
        <w:jc w:val="both"/>
        <w:rPr>
          <w:rFonts w:ascii="Arial" w:hAnsi="Arial" w:cs="Arial"/>
          <w:sz w:val="24"/>
          <w:szCs w:val="24"/>
        </w:rPr>
      </w:pPr>
    </w:p>
    <w:p w:rsidR="00066ECA" w:rsidRPr="00066ECA" w:rsidRDefault="00066ECA" w:rsidP="009A29BB">
      <w:pPr>
        <w:pStyle w:val="ListParagraph"/>
        <w:ind w:left="0"/>
        <w:jc w:val="both"/>
        <w:outlineLvl w:val="1"/>
        <w:rPr>
          <w:rFonts w:ascii="Arial" w:hAnsi="Arial" w:cs="Arial"/>
          <w:b/>
          <w:sz w:val="24"/>
          <w:szCs w:val="24"/>
        </w:rPr>
      </w:pPr>
      <w:bookmarkStart w:id="14" w:name="_Toc472781732"/>
      <w:r w:rsidRPr="00066ECA">
        <w:rPr>
          <w:rFonts w:ascii="Arial" w:hAnsi="Arial" w:cs="Arial"/>
          <w:b/>
          <w:sz w:val="24"/>
          <w:szCs w:val="24"/>
        </w:rPr>
        <w:t>Agenda Item 1.5: Welcome to Partners (Existing, New and Potential) and Admittance of Observers</w:t>
      </w:r>
      <w:bookmarkEnd w:id="14"/>
    </w:p>
    <w:p w:rsidR="00066ECA" w:rsidRPr="00EC70E4" w:rsidRDefault="00066ECA" w:rsidP="001E3D0D">
      <w:pPr>
        <w:pStyle w:val="ListParagraph"/>
        <w:ind w:left="0"/>
        <w:jc w:val="both"/>
        <w:rPr>
          <w:rFonts w:ascii="Arial" w:hAnsi="Arial" w:cs="Arial"/>
          <w:sz w:val="24"/>
          <w:szCs w:val="24"/>
        </w:rPr>
      </w:pPr>
    </w:p>
    <w:p w:rsidR="00A97E9D" w:rsidRPr="00A97E9D" w:rsidRDefault="00334815" w:rsidP="00A97E9D">
      <w:pPr>
        <w:pStyle w:val="ListParagraph"/>
        <w:numPr>
          <w:ilvl w:val="0"/>
          <w:numId w:val="1"/>
        </w:numPr>
        <w:spacing w:after="0"/>
        <w:ind w:left="0" w:firstLine="0"/>
        <w:jc w:val="both"/>
        <w:rPr>
          <w:rFonts w:ascii="Arial" w:hAnsi="Arial" w:cs="Arial"/>
          <w:sz w:val="24"/>
          <w:szCs w:val="24"/>
        </w:rPr>
      </w:pPr>
      <w:r w:rsidRPr="00A97E9D">
        <w:rPr>
          <w:rFonts w:ascii="Arial" w:hAnsi="Arial" w:cs="Arial"/>
          <w:sz w:val="24"/>
          <w:szCs w:val="24"/>
        </w:rPr>
        <w:t>The Chair welcomed the Partners</w:t>
      </w:r>
      <w:r w:rsidR="00A97E9D">
        <w:rPr>
          <w:rFonts w:ascii="Arial" w:hAnsi="Arial" w:cs="Arial"/>
          <w:sz w:val="24"/>
          <w:szCs w:val="24"/>
        </w:rPr>
        <w:t>, potential Partners and Observers</w:t>
      </w:r>
      <w:r w:rsidRPr="00A97E9D">
        <w:rPr>
          <w:rFonts w:ascii="Arial" w:hAnsi="Arial" w:cs="Arial"/>
          <w:sz w:val="24"/>
          <w:szCs w:val="24"/>
        </w:rPr>
        <w:t xml:space="preserve"> and noted </w:t>
      </w:r>
      <w:r w:rsidR="00A26DC4" w:rsidRPr="00A97E9D">
        <w:rPr>
          <w:rFonts w:ascii="Arial" w:hAnsi="Arial" w:cs="Arial"/>
          <w:sz w:val="24"/>
          <w:szCs w:val="24"/>
        </w:rPr>
        <w:t xml:space="preserve">the </w:t>
      </w:r>
      <w:r w:rsidRPr="00A97E9D">
        <w:rPr>
          <w:rFonts w:ascii="Arial" w:hAnsi="Arial" w:cs="Arial"/>
          <w:sz w:val="24"/>
          <w:szCs w:val="24"/>
        </w:rPr>
        <w:t xml:space="preserve">apologies from </w:t>
      </w:r>
      <w:r w:rsidR="00A26DC4" w:rsidRPr="00A97E9D">
        <w:rPr>
          <w:rFonts w:ascii="Arial" w:hAnsi="Arial" w:cs="Arial"/>
          <w:sz w:val="24"/>
          <w:szCs w:val="24"/>
        </w:rPr>
        <w:t>the following partners: C</w:t>
      </w:r>
      <w:r w:rsidR="008727CF">
        <w:rPr>
          <w:rFonts w:ascii="Arial" w:hAnsi="Arial" w:cs="Arial"/>
          <w:sz w:val="24"/>
          <w:szCs w:val="24"/>
        </w:rPr>
        <w:t>onvention on Biological Diversity (CBD), the Food and Agriculture Organisation of the United Nations (FAO), International Union for Conservation of Nature (</w:t>
      </w:r>
      <w:r w:rsidR="00A26DC4" w:rsidRPr="00A97E9D">
        <w:rPr>
          <w:rFonts w:ascii="Arial" w:hAnsi="Arial" w:cs="Arial"/>
          <w:sz w:val="24"/>
          <w:szCs w:val="24"/>
        </w:rPr>
        <w:t>IUCN</w:t>
      </w:r>
      <w:r w:rsidR="008727CF">
        <w:rPr>
          <w:rFonts w:ascii="Arial" w:hAnsi="Arial" w:cs="Arial"/>
          <w:sz w:val="24"/>
          <w:szCs w:val="24"/>
        </w:rPr>
        <w:t>)</w:t>
      </w:r>
      <w:r w:rsidR="00A26DC4" w:rsidRPr="00A97E9D">
        <w:rPr>
          <w:rFonts w:ascii="Arial" w:hAnsi="Arial" w:cs="Arial"/>
          <w:sz w:val="24"/>
          <w:szCs w:val="24"/>
        </w:rPr>
        <w:t xml:space="preserve"> and Rio T</w:t>
      </w:r>
      <w:r w:rsidR="00A97E9D">
        <w:rPr>
          <w:rFonts w:ascii="Arial" w:hAnsi="Arial" w:cs="Arial"/>
          <w:sz w:val="24"/>
          <w:szCs w:val="24"/>
        </w:rPr>
        <w:t xml:space="preserve">into. </w:t>
      </w:r>
      <w:r w:rsidRPr="00A97E9D">
        <w:rPr>
          <w:rFonts w:ascii="Arial" w:hAnsi="Arial" w:cs="Arial"/>
          <w:sz w:val="24"/>
          <w:szCs w:val="24"/>
        </w:rPr>
        <w:t>The</w:t>
      </w:r>
      <w:r w:rsidR="001A6A9C" w:rsidRPr="00A97E9D">
        <w:rPr>
          <w:rFonts w:ascii="Arial" w:hAnsi="Arial" w:cs="Arial"/>
          <w:sz w:val="24"/>
          <w:szCs w:val="24"/>
        </w:rPr>
        <w:t xml:space="preserve"> </w:t>
      </w:r>
      <w:r w:rsidR="00A26DC4" w:rsidRPr="00A97E9D">
        <w:rPr>
          <w:rFonts w:ascii="Arial" w:hAnsi="Arial" w:cs="Arial"/>
          <w:sz w:val="24"/>
          <w:szCs w:val="24"/>
        </w:rPr>
        <w:t xml:space="preserve">representatives of </w:t>
      </w:r>
      <w:r w:rsidR="001A6A9C" w:rsidRPr="00A97E9D">
        <w:rPr>
          <w:rFonts w:ascii="Arial" w:hAnsi="Arial" w:cs="Arial"/>
          <w:sz w:val="24"/>
          <w:szCs w:val="24"/>
        </w:rPr>
        <w:t>Partner</w:t>
      </w:r>
      <w:r w:rsidR="00A26DC4" w:rsidRPr="00A97E9D">
        <w:rPr>
          <w:rFonts w:ascii="Arial" w:hAnsi="Arial" w:cs="Arial"/>
          <w:sz w:val="24"/>
          <w:szCs w:val="24"/>
        </w:rPr>
        <w:t>s, chairs and coordinators of Working Groups and Task Forces</w:t>
      </w:r>
      <w:r w:rsidR="001A6A9C" w:rsidRPr="00A97E9D">
        <w:rPr>
          <w:rFonts w:ascii="Arial" w:hAnsi="Arial" w:cs="Arial"/>
          <w:sz w:val="24"/>
          <w:szCs w:val="24"/>
        </w:rPr>
        <w:t xml:space="preserve"> </w:t>
      </w:r>
      <w:r w:rsidR="00835B3C" w:rsidRPr="00A97E9D">
        <w:rPr>
          <w:rFonts w:ascii="Arial" w:hAnsi="Arial" w:cs="Arial"/>
          <w:sz w:val="24"/>
          <w:szCs w:val="24"/>
        </w:rPr>
        <w:t xml:space="preserve">briefly </w:t>
      </w:r>
      <w:r w:rsidRPr="00A97E9D">
        <w:rPr>
          <w:rFonts w:ascii="Arial" w:hAnsi="Arial" w:cs="Arial"/>
          <w:sz w:val="24"/>
          <w:szCs w:val="24"/>
        </w:rPr>
        <w:t>introduced themselves</w:t>
      </w:r>
      <w:r w:rsidR="00A97E9D" w:rsidRPr="00A97E9D">
        <w:rPr>
          <w:rFonts w:ascii="Arial" w:hAnsi="Arial" w:cs="Arial"/>
          <w:sz w:val="24"/>
          <w:szCs w:val="24"/>
        </w:rPr>
        <w:t xml:space="preserve">. </w:t>
      </w:r>
      <w:r w:rsidR="00835B3C" w:rsidRPr="00A97E9D">
        <w:rPr>
          <w:rFonts w:ascii="Arial" w:hAnsi="Arial" w:cs="Arial"/>
          <w:sz w:val="24"/>
          <w:szCs w:val="24"/>
        </w:rPr>
        <w:t xml:space="preserve">The List of Participants is on </w:t>
      </w:r>
      <w:r w:rsidR="00835B3C" w:rsidRPr="00EF594A">
        <w:rPr>
          <w:rFonts w:ascii="Arial" w:hAnsi="Arial" w:cs="Arial"/>
          <w:sz w:val="24"/>
          <w:szCs w:val="24"/>
        </w:rPr>
        <w:t>page</w:t>
      </w:r>
      <w:r w:rsidR="00EF594A" w:rsidRPr="00EF594A">
        <w:rPr>
          <w:rFonts w:ascii="Arial" w:hAnsi="Arial" w:cs="Arial"/>
          <w:sz w:val="24"/>
          <w:szCs w:val="24"/>
        </w:rPr>
        <w:t>s 6 and 7</w:t>
      </w:r>
      <w:r w:rsidR="00835B3C" w:rsidRPr="00A97E9D">
        <w:rPr>
          <w:rFonts w:ascii="Arial" w:hAnsi="Arial" w:cs="Arial"/>
          <w:sz w:val="24"/>
          <w:szCs w:val="24"/>
        </w:rPr>
        <w:t>.</w:t>
      </w:r>
      <w:r w:rsidR="00A97E9D" w:rsidRPr="00A97E9D">
        <w:rPr>
          <w:rFonts w:ascii="Arial" w:hAnsi="Arial" w:cs="Arial"/>
          <w:sz w:val="24"/>
          <w:szCs w:val="24"/>
        </w:rPr>
        <w:t xml:space="preserve"> The Observers</w:t>
      </w:r>
      <w:r w:rsidR="00184933">
        <w:rPr>
          <w:rFonts w:ascii="Arial" w:hAnsi="Arial" w:cs="Arial"/>
          <w:sz w:val="24"/>
          <w:szCs w:val="24"/>
        </w:rPr>
        <w:t xml:space="preserve"> to MOP9 were admitted by the </w:t>
      </w:r>
      <w:r w:rsidR="00EF594A">
        <w:rPr>
          <w:rFonts w:ascii="Arial" w:hAnsi="Arial" w:cs="Arial"/>
          <w:sz w:val="24"/>
          <w:szCs w:val="24"/>
        </w:rPr>
        <w:t>Partners</w:t>
      </w:r>
      <w:r w:rsidR="00A97E9D" w:rsidRPr="00A97E9D">
        <w:rPr>
          <w:rFonts w:ascii="Arial" w:hAnsi="Arial" w:cs="Arial"/>
          <w:sz w:val="24"/>
          <w:szCs w:val="24"/>
        </w:rPr>
        <w:t>.</w:t>
      </w:r>
    </w:p>
    <w:p w:rsidR="00A97E9D" w:rsidRDefault="00A97E9D" w:rsidP="00A97E9D">
      <w:pPr>
        <w:pStyle w:val="ListParagraph"/>
        <w:spacing w:after="0"/>
        <w:ind w:left="0"/>
        <w:jc w:val="both"/>
        <w:rPr>
          <w:rFonts w:ascii="Arial" w:hAnsi="Arial" w:cs="Arial"/>
          <w:sz w:val="24"/>
          <w:szCs w:val="24"/>
        </w:rPr>
      </w:pPr>
    </w:p>
    <w:p w:rsidR="00066ECA" w:rsidRPr="00066ECA" w:rsidRDefault="00066ECA" w:rsidP="009A29BB">
      <w:pPr>
        <w:pStyle w:val="ListParagraph"/>
        <w:ind w:left="0"/>
        <w:jc w:val="both"/>
        <w:outlineLvl w:val="1"/>
        <w:rPr>
          <w:rFonts w:ascii="Arial" w:hAnsi="Arial" w:cs="Arial"/>
          <w:b/>
          <w:sz w:val="24"/>
          <w:szCs w:val="24"/>
        </w:rPr>
      </w:pPr>
      <w:bookmarkStart w:id="15" w:name="_Toc472781733"/>
      <w:r w:rsidRPr="00066ECA">
        <w:rPr>
          <w:rFonts w:ascii="Arial" w:hAnsi="Arial" w:cs="Arial"/>
          <w:b/>
          <w:sz w:val="24"/>
          <w:szCs w:val="24"/>
        </w:rPr>
        <w:t xml:space="preserve">Agenda Item 1.6: Presentation of New Partner’s Plans and Activities – </w:t>
      </w:r>
      <w:proofErr w:type="spellStart"/>
      <w:r w:rsidRPr="00066ECA">
        <w:rPr>
          <w:rFonts w:ascii="Arial" w:hAnsi="Arial" w:cs="Arial"/>
          <w:b/>
          <w:sz w:val="24"/>
          <w:szCs w:val="24"/>
        </w:rPr>
        <w:t>Hanns</w:t>
      </w:r>
      <w:proofErr w:type="spellEnd"/>
      <w:r w:rsidRPr="00066ECA">
        <w:rPr>
          <w:rFonts w:ascii="Arial" w:hAnsi="Arial" w:cs="Arial"/>
          <w:b/>
          <w:sz w:val="24"/>
          <w:szCs w:val="24"/>
        </w:rPr>
        <w:t xml:space="preserve"> Seidel Foundation</w:t>
      </w:r>
      <w:bookmarkEnd w:id="15"/>
    </w:p>
    <w:p w:rsidR="00066ECA" w:rsidRPr="00066ECA" w:rsidRDefault="00066ECA" w:rsidP="001E3D0D">
      <w:pPr>
        <w:pStyle w:val="ListParagraph"/>
        <w:ind w:left="0"/>
        <w:jc w:val="both"/>
        <w:rPr>
          <w:rFonts w:ascii="Arial" w:hAnsi="Arial" w:cs="Arial"/>
          <w:sz w:val="24"/>
          <w:szCs w:val="24"/>
        </w:rPr>
      </w:pPr>
    </w:p>
    <w:p w:rsidR="00066ECA" w:rsidRPr="00CA0588" w:rsidRDefault="00287923" w:rsidP="00CA0588">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Bernhard Seliger</w:t>
      </w:r>
      <w:r w:rsidR="00B27B31">
        <w:rPr>
          <w:rFonts w:ascii="Arial" w:hAnsi="Arial" w:cs="Arial"/>
          <w:sz w:val="24"/>
          <w:szCs w:val="24"/>
        </w:rPr>
        <w:t xml:space="preserve"> (HSF-K) outlined the</w:t>
      </w:r>
      <w:r w:rsidR="00D37219">
        <w:rPr>
          <w:rFonts w:ascii="Arial" w:hAnsi="Arial" w:cs="Arial"/>
          <w:sz w:val="24"/>
          <w:szCs w:val="24"/>
        </w:rPr>
        <w:t xml:space="preserve"> organisation’s</w:t>
      </w:r>
      <w:r w:rsidR="00B27B31">
        <w:rPr>
          <w:rFonts w:ascii="Arial" w:hAnsi="Arial" w:cs="Arial"/>
          <w:sz w:val="24"/>
          <w:szCs w:val="24"/>
        </w:rPr>
        <w:t xml:space="preserve"> work in particular in the </w:t>
      </w:r>
      <w:r w:rsidR="00C7752C">
        <w:rPr>
          <w:rFonts w:ascii="Arial" w:hAnsi="Arial" w:cs="Arial"/>
          <w:sz w:val="24"/>
          <w:szCs w:val="24"/>
        </w:rPr>
        <w:t>Republic of Korea (ROK) and the Democratic People’s Republic of Korea (DPRK). He highlighted the work on</w:t>
      </w:r>
      <w:r w:rsidR="00B10221">
        <w:rPr>
          <w:rFonts w:ascii="Arial" w:hAnsi="Arial" w:cs="Arial"/>
          <w:sz w:val="24"/>
          <w:szCs w:val="24"/>
        </w:rPr>
        <w:t xml:space="preserve"> the</w:t>
      </w:r>
      <w:r w:rsidR="00C7752C">
        <w:rPr>
          <w:rFonts w:ascii="Arial" w:hAnsi="Arial" w:cs="Arial"/>
          <w:sz w:val="24"/>
          <w:szCs w:val="24"/>
        </w:rPr>
        <w:t xml:space="preserve"> conservation and sustainable development in the inner-Korean border area of Gangwon since 2005 in ROK; and for DPRK their work on economy, finance and trade since 2004 and mo</w:t>
      </w:r>
      <w:r w:rsidR="00CA0588">
        <w:rPr>
          <w:rFonts w:ascii="Arial" w:hAnsi="Arial" w:cs="Arial"/>
          <w:sz w:val="24"/>
          <w:szCs w:val="24"/>
        </w:rPr>
        <w:t>re recently on wetland and bird-</w:t>
      </w:r>
      <w:r w:rsidR="00C7752C">
        <w:rPr>
          <w:rFonts w:ascii="Arial" w:hAnsi="Arial" w:cs="Arial"/>
          <w:sz w:val="24"/>
          <w:szCs w:val="24"/>
        </w:rPr>
        <w:t xml:space="preserve">related surveys in </w:t>
      </w:r>
      <w:proofErr w:type="spellStart"/>
      <w:r w:rsidR="00C7752C">
        <w:rPr>
          <w:rFonts w:ascii="Arial" w:hAnsi="Arial" w:cs="Arial"/>
          <w:sz w:val="24"/>
          <w:szCs w:val="24"/>
        </w:rPr>
        <w:t>Rason</w:t>
      </w:r>
      <w:proofErr w:type="spellEnd"/>
      <w:r w:rsidR="00C7752C">
        <w:rPr>
          <w:rFonts w:ascii="Arial" w:hAnsi="Arial" w:cs="Arial"/>
          <w:sz w:val="24"/>
          <w:szCs w:val="24"/>
        </w:rPr>
        <w:t xml:space="preserve"> since 2014. </w:t>
      </w:r>
      <w:r w:rsidR="00CA0588">
        <w:rPr>
          <w:rFonts w:ascii="Arial" w:hAnsi="Arial" w:cs="Arial"/>
          <w:sz w:val="24"/>
          <w:szCs w:val="24"/>
        </w:rPr>
        <w:t xml:space="preserve">The presentation is available </w:t>
      </w:r>
      <w:hyperlink r:id="rId13" w:history="1">
        <w:r w:rsidR="00CA0588" w:rsidRPr="000657E2">
          <w:rPr>
            <w:rStyle w:val="Hyperlink"/>
            <w:rFonts w:ascii="Arial" w:hAnsi="Arial" w:cs="Arial"/>
            <w:sz w:val="24"/>
            <w:szCs w:val="24"/>
          </w:rPr>
          <w:t>here</w:t>
        </w:r>
      </w:hyperlink>
      <w:r w:rsidR="00CA0588">
        <w:rPr>
          <w:rFonts w:ascii="Arial" w:hAnsi="Arial" w:cs="Arial"/>
          <w:sz w:val="24"/>
          <w:szCs w:val="24"/>
        </w:rPr>
        <w:t>.</w:t>
      </w:r>
    </w:p>
    <w:p w:rsidR="00066ECA" w:rsidRDefault="00066ECA" w:rsidP="001E3D0D">
      <w:pPr>
        <w:pStyle w:val="ListParagraph"/>
        <w:ind w:left="0"/>
        <w:jc w:val="both"/>
        <w:rPr>
          <w:rFonts w:ascii="Arial" w:hAnsi="Arial" w:cs="Arial"/>
          <w:sz w:val="24"/>
          <w:szCs w:val="24"/>
        </w:rPr>
      </w:pPr>
    </w:p>
    <w:p w:rsidR="00066ECA" w:rsidRPr="00066ECA" w:rsidRDefault="00066ECA" w:rsidP="009A29BB">
      <w:pPr>
        <w:pStyle w:val="ListParagraph"/>
        <w:ind w:left="0"/>
        <w:jc w:val="both"/>
        <w:outlineLvl w:val="1"/>
        <w:rPr>
          <w:rFonts w:ascii="Arial" w:hAnsi="Arial" w:cs="Arial"/>
          <w:b/>
          <w:sz w:val="24"/>
          <w:szCs w:val="24"/>
        </w:rPr>
      </w:pPr>
      <w:bookmarkStart w:id="16" w:name="_Toc472781734"/>
      <w:r w:rsidRPr="00066ECA">
        <w:rPr>
          <w:rFonts w:ascii="Arial" w:hAnsi="Arial" w:cs="Arial"/>
          <w:b/>
          <w:sz w:val="24"/>
          <w:szCs w:val="24"/>
        </w:rPr>
        <w:t xml:space="preserve">Agenda Item </w:t>
      </w:r>
      <w:r>
        <w:rPr>
          <w:rFonts w:ascii="Arial" w:hAnsi="Arial" w:cs="Arial"/>
          <w:b/>
          <w:sz w:val="24"/>
          <w:szCs w:val="24"/>
        </w:rPr>
        <w:t>1.7: Overview of New Proposals f</w:t>
      </w:r>
      <w:r w:rsidRPr="00066ECA">
        <w:rPr>
          <w:rFonts w:ascii="Arial" w:hAnsi="Arial" w:cs="Arial"/>
          <w:b/>
          <w:sz w:val="24"/>
          <w:szCs w:val="24"/>
        </w:rPr>
        <w:t>rom Partners</w:t>
      </w:r>
      <w:bookmarkEnd w:id="16"/>
    </w:p>
    <w:p w:rsidR="00066ECA" w:rsidRDefault="00066ECA" w:rsidP="001E3D0D">
      <w:pPr>
        <w:pStyle w:val="ListParagraph"/>
        <w:ind w:left="0"/>
        <w:jc w:val="both"/>
        <w:rPr>
          <w:rFonts w:ascii="Arial" w:hAnsi="Arial" w:cs="Arial"/>
          <w:sz w:val="24"/>
          <w:szCs w:val="24"/>
        </w:rPr>
      </w:pPr>
    </w:p>
    <w:p w:rsidR="00066ECA" w:rsidRDefault="00066ECA" w:rsidP="009A29BB">
      <w:pPr>
        <w:pStyle w:val="ListParagraph"/>
        <w:ind w:left="567"/>
        <w:jc w:val="both"/>
        <w:outlineLvl w:val="2"/>
        <w:rPr>
          <w:rFonts w:ascii="Arial" w:hAnsi="Arial" w:cs="Arial"/>
          <w:sz w:val="24"/>
          <w:szCs w:val="24"/>
        </w:rPr>
      </w:pPr>
      <w:bookmarkStart w:id="17" w:name="_Toc472781735"/>
      <w:r>
        <w:rPr>
          <w:rFonts w:ascii="Arial" w:hAnsi="Arial" w:cs="Arial"/>
          <w:sz w:val="24"/>
          <w:szCs w:val="24"/>
        </w:rPr>
        <w:t>1.7.1</w:t>
      </w:r>
      <w:r w:rsidR="005C5AEE">
        <w:rPr>
          <w:rFonts w:ascii="Arial" w:hAnsi="Arial" w:cs="Arial"/>
          <w:sz w:val="24"/>
          <w:szCs w:val="24"/>
        </w:rPr>
        <w:t xml:space="preserve"> </w:t>
      </w:r>
      <w:r>
        <w:rPr>
          <w:rFonts w:ascii="Arial" w:hAnsi="Arial" w:cs="Arial"/>
          <w:sz w:val="24"/>
          <w:szCs w:val="24"/>
        </w:rPr>
        <w:t>Development of New EAAFP Strategic Plan</w:t>
      </w:r>
      <w:r w:rsidR="005C5AEE">
        <w:rPr>
          <w:rFonts w:ascii="Arial" w:hAnsi="Arial" w:cs="Arial"/>
          <w:sz w:val="24"/>
          <w:szCs w:val="24"/>
        </w:rPr>
        <w:t xml:space="preserve"> (AWSG)</w:t>
      </w:r>
      <w:bookmarkEnd w:id="17"/>
    </w:p>
    <w:p w:rsidR="00066ECA" w:rsidRPr="00066ECA" w:rsidRDefault="00066ECA" w:rsidP="001E3D0D">
      <w:pPr>
        <w:pStyle w:val="ListParagraph"/>
        <w:ind w:left="0"/>
        <w:jc w:val="both"/>
        <w:rPr>
          <w:rFonts w:ascii="Arial" w:hAnsi="Arial" w:cs="Arial"/>
          <w:sz w:val="24"/>
          <w:szCs w:val="24"/>
        </w:rPr>
      </w:pPr>
    </w:p>
    <w:p w:rsidR="00066ECA" w:rsidRPr="000657E2" w:rsidRDefault="0008082C"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Doug Watkins</w:t>
      </w:r>
      <w:r w:rsidR="00B27B31">
        <w:rPr>
          <w:rFonts w:ascii="Arial" w:hAnsi="Arial" w:cs="Arial"/>
          <w:sz w:val="24"/>
          <w:szCs w:val="24"/>
        </w:rPr>
        <w:t xml:space="preserve"> (Australasian Wader Studies Group</w:t>
      </w:r>
      <w:r w:rsidR="00D37219">
        <w:rPr>
          <w:rFonts w:ascii="Arial" w:hAnsi="Arial" w:cs="Arial"/>
          <w:sz w:val="24"/>
          <w:szCs w:val="24"/>
        </w:rPr>
        <w:t xml:space="preserve">, </w:t>
      </w:r>
      <w:r w:rsidR="00B27B31">
        <w:rPr>
          <w:rFonts w:ascii="Arial" w:hAnsi="Arial" w:cs="Arial"/>
          <w:sz w:val="24"/>
          <w:szCs w:val="24"/>
        </w:rPr>
        <w:t>AWS</w:t>
      </w:r>
      <w:r w:rsidR="002501D8">
        <w:rPr>
          <w:rFonts w:ascii="Arial" w:hAnsi="Arial" w:cs="Arial"/>
          <w:sz w:val="24"/>
          <w:szCs w:val="24"/>
        </w:rPr>
        <w:t>G)</w:t>
      </w:r>
      <w:r w:rsidR="0076690C">
        <w:rPr>
          <w:rFonts w:ascii="Arial" w:hAnsi="Arial" w:cs="Arial"/>
          <w:sz w:val="24"/>
          <w:szCs w:val="24"/>
        </w:rPr>
        <w:t xml:space="preserve"> noted that the current EAAFP Implementation Strategy 2012-2016 ha</w:t>
      </w:r>
      <w:r w:rsidR="005546DA">
        <w:rPr>
          <w:rFonts w:ascii="Arial" w:hAnsi="Arial" w:cs="Arial"/>
          <w:sz w:val="24"/>
          <w:szCs w:val="24"/>
        </w:rPr>
        <w:t>d</w:t>
      </w:r>
      <w:r w:rsidR="0076690C">
        <w:rPr>
          <w:rFonts w:ascii="Arial" w:hAnsi="Arial" w:cs="Arial"/>
          <w:sz w:val="24"/>
          <w:szCs w:val="24"/>
        </w:rPr>
        <w:t xml:space="preserve"> e</w:t>
      </w:r>
      <w:r w:rsidR="00D37219">
        <w:rPr>
          <w:rFonts w:ascii="Arial" w:hAnsi="Arial" w:cs="Arial"/>
          <w:sz w:val="24"/>
          <w:szCs w:val="24"/>
        </w:rPr>
        <w:t>xpired</w:t>
      </w:r>
      <w:r w:rsidR="0076690C">
        <w:rPr>
          <w:rFonts w:ascii="Arial" w:hAnsi="Arial" w:cs="Arial"/>
          <w:sz w:val="24"/>
          <w:szCs w:val="24"/>
        </w:rPr>
        <w:t xml:space="preserve">. As such, </w:t>
      </w:r>
      <w:r w:rsidR="005546DA">
        <w:rPr>
          <w:rFonts w:ascii="Arial" w:hAnsi="Arial" w:cs="Arial"/>
          <w:sz w:val="24"/>
          <w:szCs w:val="24"/>
        </w:rPr>
        <w:t xml:space="preserve">MOP9 was an appropriate time </w:t>
      </w:r>
      <w:r w:rsidR="0076690C">
        <w:rPr>
          <w:rFonts w:ascii="Arial" w:hAnsi="Arial" w:cs="Arial"/>
          <w:sz w:val="24"/>
          <w:szCs w:val="24"/>
        </w:rPr>
        <w:t xml:space="preserve">to conduct a review and develop a new framework </w:t>
      </w:r>
      <w:r w:rsidR="00B27B31">
        <w:rPr>
          <w:rFonts w:ascii="Arial" w:hAnsi="Arial" w:cs="Arial"/>
          <w:sz w:val="24"/>
          <w:szCs w:val="24"/>
        </w:rPr>
        <w:t xml:space="preserve">for the </w:t>
      </w:r>
      <w:r w:rsidR="0076690C">
        <w:rPr>
          <w:rFonts w:ascii="Arial" w:hAnsi="Arial" w:cs="Arial"/>
          <w:sz w:val="24"/>
          <w:szCs w:val="24"/>
        </w:rPr>
        <w:t>implementation</w:t>
      </w:r>
      <w:r w:rsidR="003076FB">
        <w:rPr>
          <w:rFonts w:ascii="Arial" w:hAnsi="Arial" w:cs="Arial"/>
          <w:sz w:val="24"/>
          <w:szCs w:val="24"/>
        </w:rPr>
        <w:t xml:space="preserve"> of the Partnersh</w:t>
      </w:r>
      <w:r w:rsidR="00B27B31">
        <w:rPr>
          <w:rFonts w:ascii="Arial" w:hAnsi="Arial" w:cs="Arial"/>
          <w:sz w:val="24"/>
          <w:szCs w:val="24"/>
        </w:rPr>
        <w:t>ip’s goals and objectives. The Independent Review of the EAAFP</w:t>
      </w:r>
      <w:r w:rsidR="003076FB">
        <w:rPr>
          <w:rFonts w:ascii="Arial" w:hAnsi="Arial" w:cs="Arial"/>
          <w:sz w:val="24"/>
          <w:szCs w:val="24"/>
        </w:rPr>
        <w:t xml:space="preserve"> call</w:t>
      </w:r>
      <w:r w:rsidR="005546DA">
        <w:rPr>
          <w:rFonts w:ascii="Arial" w:hAnsi="Arial" w:cs="Arial"/>
          <w:sz w:val="24"/>
          <w:szCs w:val="24"/>
        </w:rPr>
        <w:t>ed</w:t>
      </w:r>
      <w:r w:rsidR="003076FB">
        <w:rPr>
          <w:rFonts w:ascii="Arial" w:hAnsi="Arial" w:cs="Arial"/>
          <w:sz w:val="24"/>
          <w:szCs w:val="24"/>
        </w:rPr>
        <w:t xml:space="preserve"> for a new strategy to be developed and provided a number of recom</w:t>
      </w:r>
      <w:r w:rsidR="00B27B31">
        <w:rPr>
          <w:rFonts w:ascii="Arial" w:hAnsi="Arial" w:cs="Arial"/>
          <w:sz w:val="24"/>
          <w:szCs w:val="24"/>
        </w:rPr>
        <w:t>mendations for a</w:t>
      </w:r>
      <w:r w:rsidR="003076FB">
        <w:rPr>
          <w:rFonts w:ascii="Arial" w:hAnsi="Arial" w:cs="Arial"/>
          <w:sz w:val="24"/>
          <w:szCs w:val="24"/>
        </w:rPr>
        <w:t xml:space="preserve"> new strategy. The proposal</w:t>
      </w:r>
      <w:r w:rsidR="005546DA">
        <w:rPr>
          <w:rFonts w:ascii="Arial" w:hAnsi="Arial" w:cs="Arial"/>
          <w:sz w:val="24"/>
          <w:szCs w:val="24"/>
        </w:rPr>
        <w:t>s</w:t>
      </w:r>
      <w:r w:rsidR="003076FB">
        <w:rPr>
          <w:rFonts w:ascii="Arial" w:hAnsi="Arial" w:cs="Arial"/>
          <w:sz w:val="24"/>
          <w:szCs w:val="24"/>
        </w:rPr>
        <w:t xml:space="preserve"> </w:t>
      </w:r>
      <w:r w:rsidR="005546DA">
        <w:rPr>
          <w:rFonts w:ascii="Arial" w:hAnsi="Arial" w:cs="Arial"/>
          <w:sz w:val="24"/>
          <w:szCs w:val="24"/>
        </w:rPr>
        <w:t xml:space="preserve">were </w:t>
      </w:r>
      <w:r w:rsidR="003076FB">
        <w:rPr>
          <w:rFonts w:ascii="Arial" w:hAnsi="Arial" w:cs="Arial"/>
          <w:sz w:val="24"/>
          <w:szCs w:val="24"/>
        </w:rPr>
        <w:t>to extend the current Implementation Strategy until 2019</w:t>
      </w:r>
      <w:r w:rsidR="004070FC">
        <w:rPr>
          <w:rFonts w:ascii="Arial" w:hAnsi="Arial" w:cs="Arial"/>
          <w:sz w:val="24"/>
          <w:szCs w:val="24"/>
        </w:rPr>
        <w:t xml:space="preserve">; set a vision on what needs to be achieved within the time period; and </w:t>
      </w:r>
      <w:r w:rsidR="003076FB">
        <w:rPr>
          <w:rFonts w:ascii="Arial" w:hAnsi="Arial" w:cs="Arial"/>
          <w:sz w:val="24"/>
          <w:szCs w:val="24"/>
        </w:rPr>
        <w:t>establish an EAAFP Strategic Plan Task Force</w:t>
      </w:r>
      <w:r w:rsidR="00B27B31">
        <w:rPr>
          <w:rFonts w:ascii="Arial" w:hAnsi="Arial" w:cs="Arial"/>
          <w:sz w:val="24"/>
          <w:szCs w:val="24"/>
        </w:rPr>
        <w:t xml:space="preserve"> (SPTF)</w:t>
      </w:r>
      <w:r w:rsidR="003076FB">
        <w:rPr>
          <w:rFonts w:ascii="Arial" w:hAnsi="Arial" w:cs="Arial"/>
          <w:sz w:val="24"/>
          <w:szCs w:val="24"/>
        </w:rPr>
        <w:t xml:space="preserve"> to review the existing </w:t>
      </w:r>
      <w:r w:rsidR="00D37219">
        <w:rPr>
          <w:rFonts w:ascii="Arial" w:hAnsi="Arial" w:cs="Arial"/>
          <w:sz w:val="24"/>
          <w:szCs w:val="24"/>
        </w:rPr>
        <w:t>implementation plan</w:t>
      </w:r>
      <w:r w:rsidR="003076FB">
        <w:rPr>
          <w:rFonts w:ascii="Arial" w:hAnsi="Arial" w:cs="Arial"/>
          <w:sz w:val="24"/>
          <w:szCs w:val="24"/>
        </w:rPr>
        <w:t xml:space="preserve"> and develop a new framework with a view for its adoption at MOP10 in </w:t>
      </w:r>
      <w:r w:rsidR="003076FB" w:rsidRPr="000657E2">
        <w:rPr>
          <w:rFonts w:ascii="Arial" w:hAnsi="Arial" w:cs="Arial"/>
          <w:sz w:val="24"/>
          <w:szCs w:val="24"/>
        </w:rPr>
        <w:t>2019.</w:t>
      </w:r>
      <w:r w:rsidR="003779C1" w:rsidRPr="000657E2">
        <w:rPr>
          <w:rFonts w:ascii="Arial" w:hAnsi="Arial" w:cs="Arial"/>
          <w:sz w:val="24"/>
          <w:szCs w:val="24"/>
        </w:rPr>
        <w:t xml:space="preserve"> The proposal</w:t>
      </w:r>
      <w:r w:rsidR="004070FC" w:rsidRPr="000657E2">
        <w:rPr>
          <w:rFonts w:ascii="Arial" w:hAnsi="Arial" w:cs="Arial"/>
          <w:sz w:val="24"/>
          <w:szCs w:val="24"/>
        </w:rPr>
        <w:t xml:space="preserve">s and the draft Terms of Reference (TOR) are available for consideration in </w:t>
      </w:r>
      <w:hyperlink r:id="rId14" w:history="1">
        <w:r w:rsidR="004070FC" w:rsidRPr="000657E2">
          <w:rPr>
            <w:rStyle w:val="Hyperlink"/>
            <w:rFonts w:ascii="Arial" w:hAnsi="Arial" w:cs="Arial"/>
            <w:sz w:val="24"/>
            <w:szCs w:val="24"/>
          </w:rPr>
          <w:t>Doc</w:t>
        </w:r>
        <w:r w:rsidR="00C500FA" w:rsidRPr="000657E2">
          <w:rPr>
            <w:rStyle w:val="Hyperlink"/>
            <w:rFonts w:ascii="Arial" w:hAnsi="Arial" w:cs="Arial"/>
            <w:sz w:val="24"/>
            <w:szCs w:val="24"/>
          </w:rPr>
          <w:t>ument</w:t>
        </w:r>
        <w:r w:rsidR="004070FC" w:rsidRPr="000657E2">
          <w:rPr>
            <w:rStyle w:val="Hyperlink"/>
            <w:rFonts w:ascii="Arial" w:hAnsi="Arial" w:cs="Arial"/>
            <w:sz w:val="24"/>
            <w:szCs w:val="24"/>
          </w:rPr>
          <w:t xml:space="preserve"> 1.7.1</w:t>
        </w:r>
      </w:hyperlink>
      <w:r w:rsidR="00C500FA" w:rsidRPr="000657E2">
        <w:rPr>
          <w:rFonts w:ascii="Arial" w:hAnsi="Arial" w:cs="Arial"/>
          <w:sz w:val="24"/>
          <w:szCs w:val="24"/>
        </w:rPr>
        <w:t>.</w:t>
      </w:r>
    </w:p>
    <w:p w:rsidR="00066ECA" w:rsidRPr="000657E2" w:rsidRDefault="00066ECA" w:rsidP="001E3D0D">
      <w:pPr>
        <w:pStyle w:val="ListParagraph"/>
        <w:jc w:val="both"/>
        <w:rPr>
          <w:rFonts w:ascii="Arial" w:hAnsi="Arial" w:cs="Arial"/>
          <w:sz w:val="24"/>
          <w:szCs w:val="24"/>
        </w:rPr>
      </w:pPr>
    </w:p>
    <w:p w:rsidR="00066ECA" w:rsidRPr="000657E2" w:rsidRDefault="00066ECA" w:rsidP="009A29BB">
      <w:pPr>
        <w:pStyle w:val="ListParagraph"/>
        <w:ind w:left="567"/>
        <w:jc w:val="both"/>
        <w:outlineLvl w:val="2"/>
        <w:rPr>
          <w:rFonts w:ascii="Arial" w:hAnsi="Arial" w:cs="Arial"/>
          <w:sz w:val="24"/>
          <w:szCs w:val="24"/>
        </w:rPr>
      </w:pPr>
      <w:bookmarkStart w:id="18" w:name="_Toc472781736"/>
      <w:r w:rsidRPr="000657E2">
        <w:rPr>
          <w:rFonts w:ascii="Arial" w:hAnsi="Arial" w:cs="Arial"/>
          <w:sz w:val="24"/>
          <w:szCs w:val="24"/>
        </w:rPr>
        <w:t>1.7.2 Finance Committee Proposals</w:t>
      </w:r>
      <w:r w:rsidR="005C5AEE" w:rsidRPr="000657E2">
        <w:rPr>
          <w:rFonts w:ascii="Arial" w:hAnsi="Arial" w:cs="Arial"/>
          <w:sz w:val="24"/>
          <w:szCs w:val="24"/>
        </w:rPr>
        <w:t xml:space="preserve"> (USA)</w:t>
      </w:r>
      <w:bookmarkEnd w:id="18"/>
    </w:p>
    <w:p w:rsidR="00066ECA" w:rsidRPr="000657E2" w:rsidRDefault="00066ECA" w:rsidP="001E3D0D">
      <w:pPr>
        <w:pStyle w:val="ListParagraph"/>
        <w:jc w:val="both"/>
        <w:rPr>
          <w:rFonts w:ascii="Arial" w:hAnsi="Arial" w:cs="Arial"/>
          <w:sz w:val="24"/>
          <w:szCs w:val="24"/>
        </w:rPr>
      </w:pPr>
    </w:p>
    <w:p w:rsidR="00066ECA" w:rsidRPr="000657E2" w:rsidRDefault="00F92161" w:rsidP="001E3D0D">
      <w:pPr>
        <w:pStyle w:val="ListParagraph"/>
        <w:numPr>
          <w:ilvl w:val="0"/>
          <w:numId w:val="1"/>
        </w:numPr>
        <w:spacing w:after="0"/>
        <w:ind w:left="0" w:firstLine="0"/>
        <w:jc w:val="both"/>
        <w:rPr>
          <w:rFonts w:ascii="Arial" w:hAnsi="Arial" w:cs="Arial"/>
          <w:sz w:val="24"/>
          <w:szCs w:val="24"/>
        </w:rPr>
      </w:pPr>
      <w:r w:rsidRPr="000657E2">
        <w:rPr>
          <w:rFonts w:ascii="Arial" w:hAnsi="Arial" w:cs="Arial"/>
          <w:sz w:val="24"/>
          <w:szCs w:val="24"/>
        </w:rPr>
        <w:t>Mr. Peter Probasco (USA, Vice Chair)</w:t>
      </w:r>
      <w:r w:rsidR="00F01AB1" w:rsidRPr="000657E2">
        <w:rPr>
          <w:rFonts w:ascii="Arial" w:hAnsi="Arial" w:cs="Arial"/>
          <w:sz w:val="24"/>
          <w:szCs w:val="24"/>
        </w:rPr>
        <w:t xml:space="preserve">, </w:t>
      </w:r>
      <w:r w:rsidR="0066160F" w:rsidRPr="000657E2">
        <w:rPr>
          <w:rFonts w:ascii="Arial" w:hAnsi="Arial" w:cs="Arial"/>
          <w:sz w:val="24"/>
          <w:szCs w:val="24"/>
        </w:rPr>
        <w:t xml:space="preserve">highlighted the key </w:t>
      </w:r>
      <w:r w:rsidR="005A7E2F" w:rsidRPr="000657E2">
        <w:rPr>
          <w:rFonts w:ascii="Arial" w:hAnsi="Arial" w:cs="Arial"/>
          <w:sz w:val="24"/>
          <w:szCs w:val="24"/>
        </w:rPr>
        <w:t>recommendations</w:t>
      </w:r>
      <w:r w:rsidR="0066160F" w:rsidRPr="000657E2">
        <w:rPr>
          <w:rFonts w:ascii="Arial" w:hAnsi="Arial" w:cs="Arial"/>
          <w:sz w:val="24"/>
          <w:szCs w:val="24"/>
        </w:rPr>
        <w:t xml:space="preserve"> from the Finance Committee which was set up at MOP8 to develop a Sustainable Financing Strategy</w:t>
      </w:r>
      <w:r w:rsidR="00167A1F" w:rsidRPr="000657E2">
        <w:rPr>
          <w:rFonts w:ascii="Arial" w:hAnsi="Arial" w:cs="Arial"/>
          <w:sz w:val="24"/>
          <w:szCs w:val="24"/>
        </w:rPr>
        <w:t xml:space="preserve"> to contribute </w:t>
      </w:r>
      <w:r w:rsidR="00B27B31" w:rsidRPr="000657E2">
        <w:rPr>
          <w:rFonts w:ascii="Arial" w:hAnsi="Arial" w:cs="Arial"/>
          <w:sz w:val="24"/>
          <w:szCs w:val="24"/>
        </w:rPr>
        <w:t>to</w:t>
      </w:r>
      <w:r w:rsidR="00167A1F" w:rsidRPr="000657E2">
        <w:rPr>
          <w:rFonts w:ascii="Arial" w:hAnsi="Arial" w:cs="Arial"/>
          <w:sz w:val="24"/>
          <w:szCs w:val="24"/>
        </w:rPr>
        <w:t xml:space="preserve"> meeting the Partnership’s goals and objectives</w:t>
      </w:r>
      <w:r w:rsidR="005A7E2F" w:rsidRPr="000657E2">
        <w:rPr>
          <w:rFonts w:ascii="Arial" w:hAnsi="Arial" w:cs="Arial"/>
          <w:sz w:val="24"/>
          <w:szCs w:val="24"/>
        </w:rPr>
        <w:t xml:space="preserve">. The recommendations for consideration and decision </w:t>
      </w:r>
      <w:r w:rsidR="00BD1972" w:rsidRPr="000657E2">
        <w:rPr>
          <w:rFonts w:ascii="Arial" w:hAnsi="Arial" w:cs="Arial"/>
          <w:sz w:val="24"/>
          <w:szCs w:val="24"/>
        </w:rPr>
        <w:t>at</w:t>
      </w:r>
      <w:r w:rsidR="005A7E2F" w:rsidRPr="000657E2">
        <w:rPr>
          <w:rFonts w:ascii="Arial" w:hAnsi="Arial" w:cs="Arial"/>
          <w:sz w:val="24"/>
          <w:szCs w:val="24"/>
        </w:rPr>
        <w:t xml:space="preserve"> MOP9</w:t>
      </w:r>
      <w:r w:rsidR="00167A1F" w:rsidRPr="000657E2">
        <w:rPr>
          <w:rFonts w:ascii="Arial" w:hAnsi="Arial" w:cs="Arial"/>
          <w:sz w:val="24"/>
          <w:szCs w:val="24"/>
        </w:rPr>
        <w:t xml:space="preserve"> (</w:t>
      </w:r>
      <w:hyperlink r:id="rId15" w:history="1">
        <w:r w:rsidR="00167A1F" w:rsidRPr="000657E2">
          <w:rPr>
            <w:rStyle w:val="Hyperlink"/>
            <w:rFonts w:ascii="Arial" w:hAnsi="Arial" w:cs="Arial"/>
            <w:sz w:val="24"/>
            <w:szCs w:val="24"/>
          </w:rPr>
          <w:t>Document 1.7.2</w:t>
        </w:r>
      </w:hyperlink>
      <w:r w:rsidR="00167A1F" w:rsidRPr="000657E2">
        <w:rPr>
          <w:rFonts w:ascii="Arial" w:hAnsi="Arial" w:cs="Arial"/>
          <w:sz w:val="24"/>
          <w:szCs w:val="24"/>
        </w:rPr>
        <w:t>)</w:t>
      </w:r>
      <w:r w:rsidR="005A7E2F" w:rsidRPr="000657E2">
        <w:rPr>
          <w:rFonts w:ascii="Arial" w:hAnsi="Arial" w:cs="Arial"/>
          <w:sz w:val="24"/>
          <w:szCs w:val="24"/>
        </w:rPr>
        <w:t xml:space="preserve"> are as follows:</w:t>
      </w:r>
      <w:r w:rsidR="0008082C" w:rsidRPr="000657E2">
        <w:rPr>
          <w:rFonts w:ascii="Arial" w:hAnsi="Arial" w:cs="Arial"/>
          <w:sz w:val="24"/>
          <w:szCs w:val="24"/>
        </w:rPr>
        <w:t xml:space="preserve"> </w:t>
      </w:r>
    </w:p>
    <w:p w:rsidR="00B935BD" w:rsidRPr="007A1357" w:rsidRDefault="00B935BD" w:rsidP="005A7E2F">
      <w:pPr>
        <w:pStyle w:val="ListParagraph"/>
        <w:spacing w:after="0"/>
        <w:ind w:left="0"/>
        <w:jc w:val="both"/>
        <w:rPr>
          <w:rFonts w:ascii="Arial" w:hAnsi="Arial" w:cs="Arial"/>
          <w:sz w:val="24"/>
          <w:szCs w:val="24"/>
        </w:rPr>
      </w:pPr>
    </w:p>
    <w:p w:rsidR="005A7E2F" w:rsidRPr="007A1357" w:rsidRDefault="005A7E2F" w:rsidP="005A7E2F">
      <w:pPr>
        <w:pStyle w:val="ListParagraph"/>
        <w:numPr>
          <w:ilvl w:val="0"/>
          <w:numId w:val="3"/>
        </w:numPr>
        <w:spacing w:after="0"/>
        <w:ind w:left="1134" w:hanging="567"/>
        <w:jc w:val="both"/>
        <w:rPr>
          <w:rFonts w:ascii="Arial" w:hAnsi="Arial" w:cs="Arial"/>
          <w:sz w:val="24"/>
          <w:szCs w:val="24"/>
        </w:rPr>
      </w:pPr>
      <w:r w:rsidRPr="007A1357">
        <w:rPr>
          <w:rFonts w:ascii="Arial" w:hAnsi="Arial" w:cs="Arial"/>
          <w:sz w:val="24"/>
          <w:szCs w:val="24"/>
        </w:rPr>
        <w:t>Establish a benchmark that would build a shared understanding about funding levels being contributed to national and international Flyway priority actions to form the basis abou</w:t>
      </w:r>
      <w:r w:rsidR="00B27B31">
        <w:rPr>
          <w:rFonts w:ascii="Arial" w:hAnsi="Arial" w:cs="Arial"/>
          <w:sz w:val="24"/>
          <w:szCs w:val="24"/>
        </w:rPr>
        <w:t>t how to expand those resources.</w:t>
      </w:r>
    </w:p>
    <w:p w:rsidR="005A7E2F" w:rsidRPr="007A1357" w:rsidRDefault="005A7E2F" w:rsidP="005A7E2F">
      <w:pPr>
        <w:pStyle w:val="ListParagraph"/>
        <w:spacing w:after="0"/>
        <w:ind w:left="1134"/>
        <w:jc w:val="both"/>
        <w:rPr>
          <w:rFonts w:ascii="Arial" w:hAnsi="Arial" w:cs="Arial"/>
          <w:sz w:val="24"/>
          <w:szCs w:val="24"/>
        </w:rPr>
      </w:pPr>
    </w:p>
    <w:p w:rsidR="005A7E2F" w:rsidRPr="007A1357" w:rsidRDefault="005A7E2F" w:rsidP="005A7E2F">
      <w:pPr>
        <w:pStyle w:val="ListParagraph"/>
        <w:numPr>
          <w:ilvl w:val="0"/>
          <w:numId w:val="3"/>
        </w:numPr>
        <w:spacing w:after="0"/>
        <w:ind w:left="1134" w:hanging="567"/>
        <w:jc w:val="both"/>
        <w:rPr>
          <w:rFonts w:ascii="Arial" w:hAnsi="Arial" w:cs="Arial"/>
          <w:sz w:val="24"/>
          <w:szCs w:val="24"/>
        </w:rPr>
      </w:pPr>
      <w:r w:rsidRPr="007A1357">
        <w:rPr>
          <w:rFonts w:ascii="Arial" w:hAnsi="Arial" w:cs="Arial"/>
          <w:sz w:val="24"/>
          <w:szCs w:val="24"/>
        </w:rPr>
        <w:t>Encourage Partners to strengthen their efforts to identify funding, provide direct contributions and help raise funds for pri</w:t>
      </w:r>
      <w:r w:rsidR="00B27B31">
        <w:rPr>
          <w:rFonts w:ascii="Arial" w:hAnsi="Arial" w:cs="Arial"/>
          <w:sz w:val="24"/>
          <w:szCs w:val="24"/>
        </w:rPr>
        <w:t>ority actions and EAAFP support.</w:t>
      </w:r>
    </w:p>
    <w:p w:rsidR="005A7E2F" w:rsidRPr="007A1357" w:rsidRDefault="005A7E2F" w:rsidP="005A7E2F">
      <w:pPr>
        <w:pStyle w:val="ListParagraph"/>
        <w:rPr>
          <w:rFonts w:ascii="Arial" w:eastAsia="MS Mincho" w:hAnsi="Arial" w:cs="Arial"/>
          <w:sz w:val="24"/>
          <w:szCs w:val="24"/>
          <w:lang w:eastAsia="ja-JP"/>
        </w:rPr>
      </w:pPr>
    </w:p>
    <w:p w:rsidR="00BD1972" w:rsidRPr="007A1357" w:rsidRDefault="005A7E2F" w:rsidP="00BD1972">
      <w:pPr>
        <w:pStyle w:val="ListParagraph"/>
        <w:numPr>
          <w:ilvl w:val="0"/>
          <w:numId w:val="3"/>
        </w:numPr>
        <w:spacing w:after="0"/>
        <w:ind w:left="1134" w:hanging="567"/>
        <w:jc w:val="both"/>
        <w:rPr>
          <w:rFonts w:ascii="Arial" w:hAnsi="Arial" w:cs="Arial"/>
          <w:sz w:val="24"/>
          <w:szCs w:val="24"/>
        </w:rPr>
      </w:pPr>
      <w:r w:rsidRPr="007A1357">
        <w:rPr>
          <w:rFonts w:ascii="Arial" w:eastAsia="MS Mincho" w:hAnsi="Arial" w:cs="Arial"/>
          <w:sz w:val="24"/>
          <w:szCs w:val="24"/>
          <w:lang w:eastAsia="ja-JP"/>
        </w:rPr>
        <w:t>Implement the voluntary fee-based contribution system</w:t>
      </w:r>
      <w:r w:rsidR="00B27B31">
        <w:rPr>
          <w:rFonts w:ascii="Arial" w:eastAsia="MS Mincho" w:hAnsi="Arial" w:cs="Arial"/>
          <w:sz w:val="24"/>
          <w:szCs w:val="24"/>
          <w:lang w:eastAsia="ja-JP"/>
        </w:rPr>
        <w:t>.</w:t>
      </w:r>
    </w:p>
    <w:p w:rsidR="00BD1972" w:rsidRPr="007A1357" w:rsidRDefault="00BD1972" w:rsidP="00BD1972">
      <w:pPr>
        <w:pStyle w:val="ListParagraph"/>
        <w:rPr>
          <w:rFonts w:ascii="Arial" w:eastAsia="MS Mincho" w:hAnsi="Arial" w:cs="Arial"/>
          <w:sz w:val="24"/>
          <w:szCs w:val="24"/>
          <w:lang w:eastAsia="ja-JP"/>
        </w:rPr>
      </w:pPr>
    </w:p>
    <w:p w:rsidR="00BD1972" w:rsidRPr="007A1357" w:rsidRDefault="005A7E2F" w:rsidP="00BD1972">
      <w:pPr>
        <w:pStyle w:val="ListParagraph"/>
        <w:numPr>
          <w:ilvl w:val="0"/>
          <w:numId w:val="3"/>
        </w:numPr>
        <w:spacing w:after="0"/>
        <w:ind w:left="1134" w:hanging="567"/>
        <w:jc w:val="both"/>
        <w:rPr>
          <w:rFonts w:ascii="Arial" w:hAnsi="Arial" w:cs="Arial"/>
          <w:sz w:val="24"/>
          <w:szCs w:val="24"/>
        </w:rPr>
      </w:pPr>
      <w:r w:rsidRPr="007A1357">
        <w:rPr>
          <w:rFonts w:ascii="Arial" w:eastAsia="MS Mincho" w:hAnsi="Arial" w:cs="Arial"/>
          <w:sz w:val="24"/>
          <w:szCs w:val="24"/>
          <w:lang w:eastAsia="ja-JP"/>
        </w:rPr>
        <w:t xml:space="preserve">Hire a Fundraising Officer based at the Secretariat, subject to funding availability, and approve the </w:t>
      </w:r>
      <w:r w:rsidR="008575A0">
        <w:rPr>
          <w:rFonts w:ascii="Arial" w:eastAsia="MS Mincho" w:hAnsi="Arial" w:cs="Arial"/>
          <w:sz w:val="24"/>
          <w:szCs w:val="24"/>
          <w:lang w:eastAsia="ja-JP"/>
        </w:rPr>
        <w:t>TOR</w:t>
      </w:r>
      <w:r w:rsidR="00B27B31">
        <w:rPr>
          <w:rFonts w:ascii="Arial" w:eastAsia="MS Mincho" w:hAnsi="Arial" w:cs="Arial"/>
          <w:sz w:val="24"/>
          <w:szCs w:val="24"/>
          <w:lang w:eastAsia="ja-JP"/>
        </w:rPr>
        <w:t xml:space="preserve"> for this position.</w:t>
      </w:r>
    </w:p>
    <w:p w:rsidR="00BD1972" w:rsidRPr="007A1357" w:rsidRDefault="00BD1972" w:rsidP="00BD1972">
      <w:pPr>
        <w:pStyle w:val="ListParagraph"/>
        <w:rPr>
          <w:rFonts w:ascii="Arial" w:eastAsia="MS Mincho" w:hAnsi="Arial" w:cs="Arial"/>
          <w:sz w:val="24"/>
          <w:szCs w:val="24"/>
          <w:lang w:eastAsia="ja-JP"/>
        </w:rPr>
      </w:pPr>
    </w:p>
    <w:p w:rsidR="005A7E2F" w:rsidRPr="007A1357" w:rsidRDefault="005A7E2F" w:rsidP="00BD1972">
      <w:pPr>
        <w:pStyle w:val="ListParagraph"/>
        <w:numPr>
          <w:ilvl w:val="0"/>
          <w:numId w:val="3"/>
        </w:numPr>
        <w:spacing w:after="0"/>
        <w:ind w:left="1134" w:hanging="567"/>
        <w:jc w:val="both"/>
        <w:rPr>
          <w:rFonts w:ascii="Arial" w:hAnsi="Arial" w:cs="Arial"/>
          <w:sz w:val="24"/>
          <w:szCs w:val="24"/>
        </w:rPr>
      </w:pPr>
      <w:r w:rsidRPr="007A1357">
        <w:rPr>
          <w:rFonts w:ascii="Arial" w:eastAsia="MS Mincho" w:hAnsi="Arial" w:cs="Arial"/>
          <w:sz w:val="24"/>
          <w:szCs w:val="24"/>
          <w:lang w:eastAsia="ja-JP"/>
        </w:rPr>
        <w:t xml:space="preserve">Establish a Finance Committee and approve its </w:t>
      </w:r>
      <w:r w:rsidR="008575A0">
        <w:rPr>
          <w:rFonts w:ascii="Arial" w:eastAsia="MS Mincho" w:hAnsi="Arial" w:cs="Arial"/>
          <w:sz w:val="24"/>
          <w:szCs w:val="24"/>
          <w:lang w:eastAsia="ja-JP"/>
        </w:rPr>
        <w:t>TOR</w:t>
      </w:r>
      <w:r w:rsidRPr="007A1357">
        <w:rPr>
          <w:rFonts w:ascii="Arial" w:eastAsia="MS Mincho" w:hAnsi="Arial" w:cs="Arial"/>
          <w:sz w:val="24"/>
          <w:szCs w:val="24"/>
          <w:lang w:eastAsia="ja-JP"/>
        </w:rPr>
        <w:t>.</w:t>
      </w:r>
    </w:p>
    <w:p w:rsidR="00066ECA" w:rsidRPr="007A1357" w:rsidRDefault="00066ECA" w:rsidP="001E3D0D">
      <w:pPr>
        <w:pStyle w:val="ListParagraph"/>
        <w:jc w:val="both"/>
        <w:rPr>
          <w:rFonts w:ascii="Arial" w:hAnsi="Arial" w:cs="Arial"/>
          <w:sz w:val="24"/>
          <w:szCs w:val="24"/>
        </w:rPr>
      </w:pPr>
    </w:p>
    <w:p w:rsidR="00BD1972" w:rsidRPr="007A1357" w:rsidRDefault="00BD1972" w:rsidP="00BD1972">
      <w:pPr>
        <w:pStyle w:val="ListParagraph"/>
        <w:numPr>
          <w:ilvl w:val="0"/>
          <w:numId w:val="1"/>
        </w:numPr>
        <w:spacing w:after="0"/>
        <w:ind w:left="0" w:firstLine="0"/>
        <w:jc w:val="both"/>
        <w:rPr>
          <w:rFonts w:ascii="Arial" w:hAnsi="Arial" w:cs="Arial"/>
          <w:sz w:val="24"/>
          <w:szCs w:val="24"/>
        </w:rPr>
      </w:pPr>
      <w:r w:rsidRPr="007A1357">
        <w:rPr>
          <w:rFonts w:ascii="Arial" w:hAnsi="Arial" w:cs="Arial"/>
          <w:sz w:val="24"/>
          <w:szCs w:val="24"/>
        </w:rPr>
        <w:t>Another set of recommendations which required further consideration post MOP9 or to be adopted at MOP10 are as follows:</w:t>
      </w:r>
    </w:p>
    <w:p w:rsidR="00BD1972" w:rsidRPr="007A1357" w:rsidRDefault="00BD1972" w:rsidP="00BD1972">
      <w:pPr>
        <w:pStyle w:val="ListParagraph"/>
        <w:spacing w:after="0"/>
        <w:ind w:left="0"/>
        <w:jc w:val="both"/>
        <w:rPr>
          <w:rFonts w:ascii="Arial" w:hAnsi="Arial" w:cs="Arial"/>
          <w:sz w:val="24"/>
          <w:szCs w:val="24"/>
        </w:rPr>
      </w:pPr>
    </w:p>
    <w:p w:rsidR="00BD1972" w:rsidRPr="007A1357" w:rsidRDefault="00BD1972" w:rsidP="00BD1972">
      <w:pPr>
        <w:pStyle w:val="ListParagraph"/>
        <w:numPr>
          <w:ilvl w:val="0"/>
          <w:numId w:val="5"/>
        </w:numPr>
        <w:spacing w:after="0"/>
        <w:ind w:left="1134" w:hanging="567"/>
        <w:jc w:val="both"/>
        <w:rPr>
          <w:rFonts w:ascii="Arial" w:hAnsi="Arial" w:cs="Arial"/>
          <w:sz w:val="24"/>
          <w:szCs w:val="24"/>
        </w:rPr>
      </w:pPr>
      <w:r w:rsidRPr="007A1357">
        <w:rPr>
          <w:rFonts w:ascii="Arial" w:hAnsi="Arial" w:cs="Arial"/>
          <w:sz w:val="24"/>
          <w:szCs w:val="24"/>
        </w:rPr>
        <w:t>Develop a</w:t>
      </w:r>
      <w:r w:rsidR="00B27B31">
        <w:rPr>
          <w:rFonts w:ascii="Arial" w:hAnsi="Arial" w:cs="Arial"/>
          <w:sz w:val="24"/>
          <w:szCs w:val="24"/>
        </w:rPr>
        <w:t>n EAAFP supporter programme.</w:t>
      </w:r>
    </w:p>
    <w:p w:rsidR="00BD1972" w:rsidRPr="007A1357" w:rsidRDefault="00BD1972" w:rsidP="00BD1972">
      <w:pPr>
        <w:pStyle w:val="ListParagraph"/>
        <w:spacing w:after="0"/>
        <w:ind w:left="1134"/>
        <w:jc w:val="both"/>
        <w:rPr>
          <w:rFonts w:ascii="Arial" w:hAnsi="Arial" w:cs="Arial"/>
          <w:sz w:val="24"/>
          <w:szCs w:val="24"/>
        </w:rPr>
      </w:pPr>
    </w:p>
    <w:p w:rsidR="00BD1972" w:rsidRPr="007A1357" w:rsidRDefault="00BD1972" w:rsidP="00EF4DB1">
      <w:pPr>
        <w:pStyle w:val="ListParagraph"/>
        <w:numPr>
          <w:ilvl w:val="0"/>
          <w:numId w:val="5"/>
        </w:numPr>
        <w:spacing w:after="0"/>
        <w:ind w:left="1134" w:hanging="567"/>
        <w:jc w:val="both"/>
        <w:rPr>
          <w:rFonts w:ascii="Arial" w:hAnsi="Arial" w:cs="Arial"/>
          <w:sz w:val="24"/>
          <w:szCs w:val="24"/>
        </w:rPr>
      </w:pPr>
      <w:r w:rsidRPr="007A1357">
        <w:rPr>
          <w:rFonts w:ascii="Arial" w:hAnsi="Arial" w:cs="Arial"/>
          <w:sz w:val="24"/>
          <w:szCs w:val="24"/>
        </w:rPr>
        <w:t xml:space="preserve">Develop EAAFP offices in Flyway countries other than </w:t>
      </w:r>
      <w:r w:rsidR="00B27B31">
        <w:rPr>
          <w:rFonts w:ascii="Arial" w:hAnsi="Arial" w:cs="Arial"/>
          <w:sz w:val="24"/>
          <w:szCs w:val="24"/>
        </w:rPr>
        <w:t>ROK.</w:t>
      </w:r>
    </w:p>
    <w:p w:rsidR="00066ECA" w:rsidRDefault="00066ECA" w:rsidP="001E3D0D">
      <w:pPr>
        <w:pStyle w:val="ListParagraph"/>
        <w:jc w:val="both"/>
        <w:rPr>
          <w:rFonts w:ascii="Arial" w:hAnsi="Arial" w:cs="Arial"/>
          <w:sz w:val="24"/>
          <w:szCs w:val="24"/>
        </w:rPr>
      </w:pPr>
    </w:p>
    <w:p w:rsidR="00066ECA" w:rsidRDefault="00066ECA" w:rsidP="009A29BB">
      <w:pPr>
        <w:pStyle w:val="ListParagraph"/>
        <w:ind w:left="567"/>
        <w:jc w:val="both"/>
        <w:outlineLvl w:val="2"/>
        <w:rPr>
          <w:rFonts w:ascii="Arial" w:hAnsi="Arial" w:cs="Arial"/>
          <w:sz w:val="24"/>
          <w:szCs w:val="24"/>
        </w:rPr>
      </w:pPr>
      <w:bookmarkStart w:id="19" w:name="_Toc472781737"/>
      <w:r>
        <w:rPr>
          <w:rFonts w:ascii="Arial" w:hAnsi="Arial" w:cs="Arial"/>
          <w:sz w:val="24"/>
          <w:szCs w:val="24"/>
        </w:rPr>
        <w:t>1.7.3 Monitoring the Status and Management of Flyway Network Sites</w:t>
      </w:r>
      <w:r w:rsidR="005C5AEE">
        <w:rPr>
          <w:rFonts w:ascii="Arial" w:hAnsi="Arial" w:cs="Arial"/>
          <w:sz w:val="24"/>
          <w:szCs w:val="24"/>
        </w:rPr>
        <w:t xml:space="preserve"> (Ramsar)</w:t>
      </w:r>
      <w:bookmarkEnd w:id="19"/>
    </w:p>
    <w:p w:rsidR="00066ECA" w:rsidRPr="00066ECA" w:rsidRDefault="00066ECA" w:rsidP="001E3D0D">
      <w:pPr>
        <w:pStyle w:val="ListParagraph"/>
        <w:ind w:left="567"/>
        <w:jc w:val="both"/>
        <w:rPr>
          <w:rFonts w:ascii="Arial" w:hAnsi="Arial" w:cs="Arial"/>
          <w:sz w:val="24"/>
          <w:szCs w:val="24"/>
        </w:rPr>
      </w:pPr>
    </w:p>
    <w:p w:rsidR="00066ECA" w:rsidRPr="00932B83" w:rsidRDefault="00B935BD" w:rsidP="00932B83">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Ms</w:t>
      </w:r>
      <w:r w:rsidR="00A31F46">
        <w:rPr>
          <w:rFonts w:ascii="Arial" w:hAnsi="Arial" w:cs="Arial"/>
          <w:sz w:val="24"/>
          <w:szCs w:val="24"/>
        </w:rPr>
        <w:t>.</w:t>
      </w:r>
      <w:r>
        <w:rPr>
          <w:rFonts w:ascii="Arial" w:hAnsi="Arial" w:cs="Arial"/>
          <w:sz w:val="24"/>
          <w:szCs w:val="24"/>
        </w:rPr>
        <w:t xml:space="preserve"> Minseon</w:t>
      </w:r>
      <w:r w:rsidR="00A31F46">
        <w:rPr>
          <w:rFonts w:ascii="Arial" w:hAnsi="Arial" w:cs="Arial"/>
          <w:sz w:val="24"/>
          <w:szCs w:val="24"/>
        </w:rPr>
        <w:t xml:space="preserve"> Kim (EAAFP Secretariat)</w:t>
      </w:r>
      <w:r>
        <w:rPr>
          <w:rFonts w:ascii="Arial" w:hAnsi="Arial" w:cs="Arial"/>
          <w:sz w:val="24"/>
          <w:szCs w:val="24"/>
        </w:rPr>
        <w:t xml:space="preserve"> on behalf of </w:t>
      </w:r>
      <w:proofErr w:type="spellStart"/>
      <w:r w:rsidR="00E36980">
        <w:rPr>
          <w:rFonts w:ascii="Arial" w:hAnsi="Arial" w:cs="Arial"/>
          <w:sz w:val="24"/>
          <w:szCs w:val="24"/>
        </w:rPr>
        <w:t>D</w:t>
      </w:r>
      <w:r w:rsidR="00BD1972">
        <w:rPr>
          <w:rFonts w:ascii="Arial" w:hAnsi="Arial" w:cs="Arial"/>
          <w:sz w:val="24"/>
          <w:szCs w:val="24"/>
        </w:rPr>
        <w:t>r.</w:t>
      </w:r>
      <w:proofErr w:type="spellEnd"/>
      <w:r w:rsidR="00BD1972">
        <w:rPr>
          <w:rFonts w:ascii="Arial" w:hAnsi="Arial" w:cs="Arial"/>
          <w:sz w:val="24"/>
          <w:szCs w:val="24"/>
        </w:rPr>
        <w:t xml:space="preserve"> </w:t>
      </w:r>
      <w:r w:rsidR="00A31F46">
        <w:rPr>
          <w:rFonts w:ascii="Arial" w:hAnsi="Arial" w:cs="Arial"/>
          <w:sz w:val="24"/>
          <w:szCs w:val="24"/>
        </w:rPr>
        <w:t>Lew</w:t>
      </w:r>
      <w:r w:rsidR="00D37219">
        <w:rPr>
          <w:rFonts w:ascii="Arial" w:hAnsi="Arial" w:cs="Arial"/>
          <w:sz w:val="24"/>
          <w:szCs w:val="24"/>
        </w:rPr>
        <w:t xml:space="preserve"> </w:t>
      </w:r>
      <w:r w:rsidR="00BD1972">
        <w:rPr>
          <w:rFonts w:ascii="Arial" w:hAnsi="Arial" w:cs="Arial"/>
          <w:sz w:val="24"/>
          <w:szCs w:val="24"/>
        </w:rPr>
        <w:t>Young</w:t>
      </w:r>
      <w:r w:rsidR="00287923">
        <w:rPr>
          <w:rFonts w:ascii="Arial" w:hAnsi="Arial" w:cs="Arial"/>
          <w:sz w:val="24"/>
          <w:szCs w:val="24"/>
        </w:rPr>
        <w:t xml:space="preserve"> (Ramsar</w:t>
      </w:r>
      <w:r w:rsidR="00E0193A">
        <w:rPr>
          <w:rFonts w:ascii="Arial" w:hAnsi="Arial" w:cs="Arial"/>
          <w:sz w:val="24"/>
          <w:szCs w:val="24"/>
        </w:rPr>
        <w:t xml:space="preserve"> Convention (Ramsar)</w:t>
      </w:r>
      <w:r w:rsidR="00BD1972">
        <w:rPr>
          <w:rFonts w:ascii="Arial" w:hAnsi="Arial" w:cs="Arial"/>
          <w:sz w:val="24"/>
          <w:szCs w:val="24"/>
        </w:rPr>
        <w:t>,</w:t>
      </w:r>
      <w:r w:rsidR="008853EC">
        <w:rPr>
          <w:rFonts w:ascii="Arial" w:hAnsi="Arial" w:cs="Arial"/>
          <w:sz w:val="24"/>
          <w:szCs w:val="24"/>
        </w:rPr>
        <w:t xml:space="preserve"> noted t</w:t>
      </w:r>
      <w:r w:rsidR="00932B83">
        <w:rPr>
          <w:rFonts w:ascii="Arial" w:hAnsi="Arial" w:cs="Arial"/>
          <w:sz w:val="24"/>
          <w:szCs w:val="24"/>
        </w:rPr>
        <w:t xml:space="preserve">here are more than 950 sites that have been identified as being internationally important for migratory </w:t>
      </w:r>
      <w:proofErr w:type="spellStart"/>
      <w:r w:rsidR="00D37219">
        <w:rPr>
          <w:rFonts w:ascii="Arial" w:hAnsi="Arial" w:cs="Arial"/>
          <w:sz w:val="24"/>
          <w:szCs w:val="24"/>
        </w:rPr>
        <w:t>water</w:t>
      </w:r>
      <w:r w:rsidR="00932B83">
        <w:rPr>
          <w:rFonts w:ascii="Arial" w:hAnsi="Arial" w:cs="Arial"/>
          <w:sz w:val="24"/>
          <w:szCs w:val="24"/>
        </w:rPr>
        <w:t>birds</w:t>
      </w:r>
      <w:proofErr w:type="spellEnd"/>
      <w:r w:rsidR="00104986">
        <w:rPr>
          <w:rFonts w:ascii="Arial" w:hAnsi="Arial" w:cs="Arial"/>
          <w:sz w:val="24"/>
          <w:szCs w:val="24"/>
        </w:rPr>
        <w:t xml:space="preserve">, </w:t>
      </w:r>
      <w:r w:rsidR="00932B83">
        <w:rPr>
          <w:rFonts w:ascii="Arial" w:hAnsi="Arial" w:cs="Arial"/>
          <w:sz w:val="24"/>
          <w:szCs w:val="24"/>
        </w:rPr>
        <w:t xml:space="preserve">of which only about 136 are </w:t>
      </w:r>
      <w:r w:rsidR="00746487">
        <w:rPr>
          <w:rFonts w:ascii="Arial" w:hAnsi="Arial" w:cs="Arial"/>
          <w:sz w:val="24"/>
          <w:szCs w:val="24"/>
        </w:rPr>
        <w:t>FNS</w:t>
      </w:r>
      <w:r w:rsidR="00932B83">
        <w:rPr>
          <w:rFonts w:ascii="Arial" w:hAnsi="Arial" w:cs="Arial"/>
          <w:sz w:val="24"/>
          <w:szCs w:val="24"/>
        </w:rPr>
        <w:t xml:space="preserve">. She </w:t>
      </w:r>
      <w:r w:rsidR="0069144C">
        <w:rPr>
          <w:rFonts w:ascii="Arial" w:hAnsi="Arial" w:cs="Arial"/>
          <w:sz w:val="24"/>
          <w:szCs w:val="24"/>
        </w:rPr>
        <w:t xml:space="preserve">outlined the proposed guidelines for monitoring the status and management of FNS to address the limited </w:t>
      </w:r>
      <w:r w:rsidR="00567F0E">
        <w:rPr>
          <w:rFonts w:ascii="Arial" w:hAnsi="Arial" w:cs="Arial"/>
          <w:sz w:val="24"/>
          <w:szCs w:val="24"/>
        </w:rPr>
        <w:t xml:space="preserve">feedback received </w:t>
      </w:r>
      <w:r w:rsidR="0069144C">
        <w:rPr>
          <w:rFonts w:ascii="Arial" w:hAnsi="Arial" w:cs="Arial"/>
          <w:sz w:val="24"/>
          <w:szCs w:val="24"/>
        </w:rPr>
        <w:t xml:space="preserve">from Partners on the </w:t>
      </w:r>
      <w:r w:rsidR="00567F0E">
        <w:rPr>
          <w:rFonts w:ascii="Arial" w:hAnsi="Arial" w:cs="Arial"/>
          <w:sz w:val="24"/>
          <w:szCs w:val="24"/>
        </w:rPr>
        <w:t xml:space="preserve">status and threats </w:t>
      </w:r>
      <w:r w:rsidR="00D37219">
        <w:rPr>
          <w:rFonts w:ascii="Arial" w:hAnsi="Arial" w:cs="Arial"/>
          <w:sz w:val="24"/>
          <w:szCs w:val="24"/>
        </w:rPr>
        <w:t>to existing</w:t>
      </w:r>
      <w:r w:rsidR="00567F0E">
        <w:rPr>
          <w:rFonts w:ascii="Arial" w:hAnsi="Arial" w:cs="Arial"/>
          <w:sz w:val="24"/>
          <w:szCs w:val="24"/>
        </w:rPr>
        <w:t xml:space="preserve"> FNS. The guidelines include Country Partners updating the Site Information Sheet (SIS) every 6 years; the </w:t>
      </w:r>
      <w:r w:rsidR="00746487">
        <w:rPr>
          <w:rFonts w:ascii="Arial" w:hAnsi="Arial" w:cs="Arial"/>
          <w:sz w:val="24"/>
          <w:szCs w:val="24"/>
        </w:rPr>
        <w:t>Communication, Education, Participation and Awareness (</w:t>
      </w:r>
      <w:r w:rsidR="00567F0E" w:rsidRPr="00746487">
        <w:rPr>
          <w:rFonts w:ascii="Arial" w:hAnsi="Arial" w:cs="Arial"/>
          <w:sz w:val="24"/>
          <w:szCs w:val="24"/>
        </w:rPr>
        <w:t>CEPA</w:t>
      </w:r>
      <w:r w:rsidR="00746487" w:rsidRPr="00746487">
        <w:rPr>
          <w:rFonts w:ascii="Arial" w:hAnsi="Arial" w:cs="Arial"/>
          <w:sz w:val="24"/>
          <w:szCs w:val="24"/>
        </w:rPr>
        <w:t>) Working Group (WG)</w:t>
      </w:r>
      <w:r w:rsidR="00746487">
        <w:rPr>
          <w:rFonts w:ascii="Arial" w:hAnsi="Arial" w:cs="Arial"/>
          <w:sz w:val="24"/>
          <w:szCs w:val="24"/>
        </w:rPr>
        <w:t xml:space="preserve"> </w:t>
      </w:r>
      <w:r w:rsidR="00567F0E">
        <w:rPr>
          <w:rFonts w:ascii="Arial" w:hAnsi="Arial" w:cs="Arial"/>
          <w:sz w:val="24"/>
          <w:szCs w:val="24"/>
        </w:rPr>
        <w:t>to work wit</w:t>
      </w:r>
      <w:r w:rsidR="00746487">
        <w:rPr>
          <w:rFonts w:ascii="Arial" w:hAnsi="Arial" w:cs="Arial"/>
          <w:sz w:val="24"/>
          <w:szCs w:val="24"/>
        </w:rPr>
        <w:t>h relevant P</w:t>
      </w:r>
      <w:r w:rsidR="00567F0E">
        <w:rPr>
          <w:rFonts w:ascii="Arial" w:hAnsi="Arial" w:cs="Arial"/>
          <w:sz w:val="24"/>
          <w:szCs w:val="24"/>
        </w:rPr>
        <w:t>artners to conduct capacity building workshops for FNS managers and to collate and disseminate good practices for the management of these sites; and for Country Partners to report on the status of their FNS prior to each MOP using the proposed template.</w:t>
      </w:r>
      <w:r w:rsidR="00167A1F">
        <w:rPr>
          <w:rFonts w:ascii="Arial" w:hAnsi="Arial" w:cs="Arial"/>
          <w:sz w:val="24"/>
          <w:szCs w:val="24"/>
        </w:rPr>
        <w:t xml:space="preserve"> Please </w:t>
      </w:r>
      <w:r w:rsidR="00167A1F" w:rsidRPr="000657E2">
        <w:rPr>
          <w:rFonts w:ascii="Arial" w:hAnsi="Arial" w:cs="Arial"/>
          <w:sz w:val="24"/>
          <w:szCs w:val="24"/>
        </w:rPr>
        <w:t xml:space="preserve">see </w:t>
      </w:r>
      <w:hyperlink r:id="rId16" w:history="1">
        <w:r w:rsidR="00167A1F" w:rsidRPr="000657E2">
          <w:rPr>
            <w:rStyle w:val="Hyperlink"/>
            <w:rFonts w:ascii="Arial" w:hAnsi="Arial" w:cs="Arial"/>
            <w:sz w:val="24"/>
            <w:szCs w:val="24"/>
          </w:rPr>
          <w:t>Document 1.7.3</w:t>
        </w:r>
      </w:hyperlink>
      <w:r w:rsidR="00167A1F" w:rsidRPr="000657E2">
        <w:rPr>
          <w:rFonts w:ascii="Arial" w:hAnsi="Arial" w:cs="Arial"/>
          <w:sz w:val="24"/>
          <w:szCs w:val="24"/>
        </w:rPr>
        <w:t>.</w:t>
      </w:r>
      <w:r w:rsidR="00567F0E">
        <w:rPr>
          <w:rFonts w:ascii="Arial" w:hAnsi="Arial" w:cs="Arial"/>
          <w:sz w:val="24"/>
          <w:szCs w:val="24"/>
        </w:rPr>
        <w:t xml:space="preserve"> </w:t>
      </w:r>
    </w:p>
    <w:p w:rsidR="00066ECA" w:rsidRDefault="00066ECA" w:rsidP="001E3D0D">
      <w:pPr>
        <w:pStyle w:val="ListParagraph"/>
        <w:ind w:left="567"/>
        <w:jc w:val="both"/>
        <w:rPr>
          <w:rFonts w:ascii="Arial" w:hAnsi="Arial" w:cs="Arial"/>
          <w:sz w:val="24"/>
          <w:szCs w:val="24"/>
        </w:rPr>
      </w:pPr>
    </w:p>
    <w:p w:rsidR="005C5AEE" w:rsidRDefault="005C5AEE" w:rsidP="009A29BB">
      <w:pPr>
        <w:pStyle w:val="ListParagraph"/>
        <w:ind w:left="567"/>
        <w:jc w:val="both"/>
        <w:outlineLvl w:val="2"/>
        <w:rPr>
          <w:rFonts w:ascii="Arial" w:hAnsi="Arial" w:cs="Arial"/>
          <w:sz w:val="24"/>
          <w:szCs w:val="24"/>
        </w:rPr>
      </w:pPr>
      <w:bookmarkStart w:id="20" w:name="_Toc472781738"/>
      <w:r>
        <w:rPr>
          <w:rFonts w:ascii="Arial" w:hAnsi="Arial" w:cs="Arial"/>
          <w:sz w:val="24"/>
          <w:szCs w:val="24"/>
        </w:rPr>
        <w:t>1.7.4 New Rules of Procedure for MOPs (Australia)</w:t>
      </w:r>
      <w:bookmarkEnd w:id="20"/>
    </w:p>
    <w:p w:rsidR="005C5AEE" w:rsidRPr="00066ECA" w:rsidRDefault="005C5AEE" w:rsidP="001E3D0D">
      <w:pPr>
        <w:pStyle w:val="ListParagraph"/>
        <w:jc w:val="both"/>
        <w:rPr>
          <w:rFonts w:ascii="Arial" w:hAnsi="Arial" w:cs="Arial"/>
          <w:sz w:val="24"/>
          <w:szCs w:val="24"/>
        </w:rPr>
      </w:pPr>
    </w:p>
    <w:p w:rsidR="00066ECA" w:rsidRDefault="00567F0E"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00A31F46">
        <w:rPr>
          <w:rFonts w:ascii="Arial" w:hAnsi="Arial" w:cs="Arial"/>
          <w:sz w:val="24"/>
          <w:szCs w:val="24"/>
        </w:rPr>
        <w:t>Geoff</w:t>
      </w:r>
      <w:r w:rsidR="00B935BD">
        <w:rPr>
          <w:rFonts w:ascii="Arial" w:hAnsi="Arial" w:cs="Arial"/>
          <w:sz w:val="24"/>
          <w:szCs w:val="24"/>
        </w:rPr>
        <w:t xml:space="preserve"> Richardson</w:t>
      </w:r>
      <w:r>
        <w:rPr>
          <w:rFonts w:ascii="Arial" w:hAnsi="Arial" w:cs="Arial"/>
          <w:sz w:val="24"/>
          <w:szCs w:val="24"/>
        </w:rPr>
        <w:t xml:space="preserve"> (Australia) </w:t>
      </w:r>
      <w:r w:rsidR="00167A1F">
        <w:rPr>
          <w:rFonts w:ascii="Arial" w:hAnsi="Arial" w:cs="Arial"/>
          <w:sz w:val="24"/>
          <w:szCs w:val="24"/>
        </w:rPr>
        <w:t>noted that the Independent Review of EAAFP</w:t>
      </w:r>
      <w:r w:rsidR="00EB2A85">
        <w:rPr>
          <w:rFonts w:ascii="Arial" w:hAnsi="Arial" w:cs="Arial"/>
          <w:sz w:val="24"/>
          <w:szCs w:val="24"/>
        </w:rPr>
        <w:t xml:space="preserve"> identified a number of challenges </w:t>
      </w:r>
      <w:r w:rsidR="00746487">
        <w:rPr>
          <w:rFonts w:ascii="Arial" w:hAnsi="Arial" w:cs="Arial"/>
          <w:sz w:val="24"/>
          <w:szCs w:val="24"/>
        </w:rPr>
        <w:t>on</w:t>
      </w:r>
      <w:r w:rsidR="005546DA">
        <w:rPr>
          <w:rFonts w:ascii="Arial" w:hAnsi="Arial" w:cs="Arial"/>
          <w:sz w:val="24"/>
          <w:szCs w:val="24"/>
        </w:rPr>
        <w:t xml:space="preserve"> </w:t>
      </w:r>
      <w:r w:rsidR="00EB2A85">
        <w:rPr>
          <w:rFonts w:ascii="Arial" w:hAnsi="Arial" w:cs="Arial"/>
          <w:sz w:val="24"/>
          <w:szCs w:val="24"/>
        </w:rPr>
        <w:t xml:space="preserve">the </w:t>
      </w:r>
      <w:r w:rsidR="005546DA">
        <w:rPr>
          <w:rFonts w:ascii="Arial" w:hAnsi="Arial" w:cs="Arial"/>
          <w:sz w:val="24"/>
          <w:szCs w:val="24"/>
        </w:rPr>
        <w:t xml:space="preserve">conduct </w:t>
      </w:r>
      <w:r w:rsidR="00EB2A85">
        <w:rPr>
          <w:rFonts w:ascii="Arial" w:hAnsi="Arial" w:cs="Arial"/>
          <w:sz w:val="24"/>
          <w:szCs w:val="24"/>
        </w:rPr>
        <w:t xml:space="preserve">and content of MOPs, for example, insufficient time allocated in the agenda to discuss and agree on future priorities and explore potential collaborative </w:t>
      </w:r>
      <w:r w:rsidR="00EB419F">
        <w:rPr>
          <w:rFonts w:ascii="Arial" w:hAnsi="Arial" w:cs="Arial"/>
          <w:sz w:val="24"/>
          <w:szCs w:val="24"/>
        </w:rPr>
        <w:t>Flyway</w:t>
      </w:r>
      <w:r w:rsidR="00EB2A85">
        <w:rPr>
          <w:rFonts w:ascii="Arial" w:hAnsi="Arial" w:cs="Arial"/>
          <w:sz w:val="24"/>
          <w:szCs w:val="24"/>
        </w:rPr>
        <w:t xml:space="preserve">-wide actions. MOP9 is requested to consider the proposed revised </w:t>
      </w:r>
      <w:r w:rsidR="00746487">
        <w:rPr>
          <w:rFonts w:ascii="Arial" w:hAnsi="Arial" w:cs="Arial"/>
          <w:sz w:val="24"/>
          <w:szCs w:val="24"/>
        </w:rPr>
        <w:t>ROP</w:t>
      </w:r>
      <w:r w:rsidR="00EB2A85">
        <w:rPr>
          <w:rFonts w:ascii="Arial" w:hAnsi="Arial" w:cs="Arial"/>
          <w:sz w:val="24"/>
          <w:szCs w:val="24"/>
        </w:rPr>
        <w:t xml:space="preserve"> (as in </w:t>
      </w:r>
      <w:hyperlink r:id="rId17" w:history="1">
        <w:r w:rsidR="00B63CEB" w:rsidRPr="005C3949">
          <w:rPr>
            <w:rStyle w:val="Hyperlink"/>
            <w:rFonts w:ascii="Arial" w:hAnsi="Arial" w:cs="Arial"/>
            <w:sz w:val="24"/>
            <w:szCs w:val="24"/>
          </w:rPr>
          <w:t xml:space="preserve">Annex Document </w:t>
        </w:r>
        <w:r w:rsidR="00EB2A85" w:rsidRPr="005C3949">
          <w:rPr>
            <w:rStyle w:val="Hyperlink"/>
            <w:rFonts w:ascii="Arial" w:hAnsi="Arial" w:cs="Arial"/>
            <w:sz w:val="24"/>
            <w:szCs w:val="24"/>
          </w:rPr>
          <w:t>1.7.4.2</w:t>
        </w:r>
      </w:hyperlink>
      <w:r w:rsidR="00EB2A85">
        <w:rPr>
          <w:rFonts w:ascii="Arial" w:hAnsi="Arial" w:cs="Arial"/>
          <w:sz w:val="24"/>
          <w:szCs w:val="24"/>
        </w:rPr>
        <w:t xml:space="preserve"> New </w:t>
      </w:r>
      <w:r w:rsidR="00746487">
        <w:rPr>
          <w:rFonts w:ascii="Arial" w:hAnsi="Arial" w:cs="Arial"/>
          <w:sz w:val="24"/>
          <w:szCs w:val="24"/>
        </w:rPr>
        <w:t>ROP</w:t>
      </w:r>
      <w:r w:rsidR="00EB2A85">
        <w:rPr>
          <w:rFonts w:ascii="Arial" w:hAnsi="Arial" w:cs="Arial"/>
          <w:sz w:val="24"/>
          <w:szCs w:val="24"/>
        </w:rPr>
        <w:t xml:space="preserve"> for EAAFP MOPs) to address </w:t>
      </w:r>
      <w:r w:rsidR="00D37219">
        <w:rPr>
          <w:rFonts w:ascii="Arial" w:hAnsi="Arial" w:cs="Arial"/>
          <w:sz w:val="24"/>
          <w:szCs w:val="24"/>
        </w:rPr>
        <w:t>challenges</w:t>
      </w:r>
      <w:r w:rsidR="009C4EB1">
        <w:rPr>
          <w:rFonts w:ascii="Arial" w:hAnsi="Arial" w:cs="Arial"/>
          <w:sz w:val="24"/>
          <w:szCs w:val="24"/>
        </w:rPr>
        <w:t xml:space="preserve"> identified in the Independent R</w:t>
      </w:r>
      <w:r w:rsidR="00EB2A85">
        <w:rPr>
          <w:rFonts w:ascii="Arial" w:hAnsi="Arial" w:cs="Arial"/>
          <w:sz w:val="24"/>
          <w:szCs w:val="24"/>
        </w:rPr>
        <w:t xml:space="preserve">eview. </w:t>
      </w:r>
    </w:p>
    <w:p w:rsidR="00066ECA" w:rsidRDefault="00066ECA" w:rsidP="001E3D0D">
      <w:pPr>
        <w:pStyle w:val="ListParagraph"/>
        <w:ind w:left="567"/>
        <w:jc w:val="both"/>
        <w:rPr>
          <w:rFonts w:ascii="Arial" w:hAnsi="Arial" w:cs="Arial"/>
          <w:sz w:val="24"/>
          <w:szCs w:val="24"/>
        </w:rPr>
      </w:pPr>
    </w:p>
    <w:p w:rsidR="005C5AEE" w:rsidRDefault="005C5AEE" w:rsidP="009A29BB">
      <w:pPr>
        <w:pStyle w:val="ListParagraph"/>
        <w:ind w:left="567"/>
        <w:jc w:val="both"/>
        <w:outlineLvl w:val="2"/>
        <w:rPr>
          <w:rFonts w:ascii="Arial" w:hAnsi="Arial" w:cs="Arial"/>
          <w:sz w:val="24"/>
          <w:szCs w:val="24"/>
        </w:rPr>
      </w:pPr>
      <w:bookmarkStart w:id="21" w:name="_Toc472781739"/>
      <w:r>
        <w:rPr>
          <w:rFonts w:ascii="Arial" w:hAnsi="Arial" w:cs="Arial"/>
          <w:sz w:val="24"/>
          <w:szCs w:val="24"/>
        </w:rPr>
        <w:t>1.7.5 New Terms of Reference for Management Committee (Australia)</w:t>
      </w:r>
      <w:bookmarkEnd w:id="21"/>
    </w:p>
    <w:p w:rsidR="005C5AEE" w:rsidRPr="00066ECA" w:rsidRDefault="005C5AEE" w:rsidP="001E3D0D">
      <w:pPr>
        <w:pStyle w:val="ListParagraph"/>
        <w:jc w:val="both"/>
        <w:rPr>
          <w:rFonts w:ascii="Arial" w:hAnsi="Arial" w:cs="Arial"/>
          <w:sz w:val="24"/>
          <w:szCs w:val="24"/>
        </w:rPr>
      </w:pPr>
    </w:p>
    <w:p w:rsidR="005C5AEE" w:rsidRDefault="006057C0"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00932B83">
        <w:rPr>
          <w:rFonts w:ascii="Arial" w:hAnsi="Arial" w:cs="Arial"/>
          <w:sz w:val="24"/>
          <w:szCs w:val="24"/>
        </w:rPr>
        <w:t>Geoff</w:t>
      </w:r>
      <w:r w:rsidR="00B935BD">
        <w:rPr>
          <w:rFonts w:ascii="Arial" w:hAnsi="Arial" w:cs="Arial"/>
          <w:sz w:val="24"/>
          <w:szCs w:val="24"/>
        </w:rPr>
        <w:t xml:space="preserve"> Richardson</w:t>
      </w:r>
      <w:r>
        <w:rPr>
          <w:rFonts w:ascii="Arial" w:hAnsi="Arial" w:cs="Arial"/>
          <w:sz w:val="24"/>
          <w:szCs w:val="24"/>
        </w:rPr>
        <w:t xml:space="preserve"> (Australia) noted that MOP5 (December 2010) adopted the </w:t>
      </w:r>
      <w:r w:rsidR="00746487">
        <w:rPr>
          <w:rFonts w:ascii="Arial" w:hAnsi="Arial" w:cs="Arial"/>
          <w:sz w:val="24"/>
          <w:szCs w:val="24"/>
        </w:rPr>
        <w:t>TOR</w:t>
      </w:r>
      <w:r>
        <w:rPr>
          <w:rFonts w:ascii="Arial" w:hAnsi="Arial" w:cs="Arial"/>
          <w:sz w:val="24"/>
          <w:szCs w:val="24"/>
        </w:rPr>
        <w:t xml:space="preserve"> for the Management Committee of the EAAFP which provides for a review of the TOR every three years. The TOR has </w:t>
      </w:r>
      <w:r w:rsidR="00746487">
        <w:rPr>
          <w:rFonts w:ascii="Arial" w:hAnsi="Arial" w:cs="Arial"/>
          <w:sz w:val="24"/>
          <w:szCs w:val="24"/>
        </w:rPr>
        <w:t xml:space="preserve">not been </w:t>
      </w:r>
      <w:r w:rsidR="00167A1F">
        <w:rPr>
          <w:rFonts w:ascii="Arial" w:hAnsi="Arial" w:cs="Arial"/>
          <w:sz w:val="24"/>
          <w:szCs w:val="24"/>
        </w:rPr>
        <w:t xml:space="preserve">reviewed since 2010. The </w:t>
      </w:r>
      <w:r>
        <w:rPr>
          <w:rFonts w:ascii="Arial" w:hAnsi="Arial" w:cs="Arial"/>
          <w:sz w:val="24"/>
          <w:szCs w:val="24"/>
        </w:rPr>
        <w:t>Independent Review of the</w:t>
      </w:r>
      <w:r w:rsidR="00167A1F">
        <w:rPr>
          <w:rFonts w:ascii="Arial" w:hAnsi="Arial" w:cs="Arial"/>
          <w:sz w:val="24"/>
          <w:szCs w:val="24"/>
        </w:rPr>
        <w:t xml:space="preserve"> EAAFP highlighted that the </w:t>
      </w:r>
      <w:r>
        <w:rPr>
          <w:rFonts w:ascii="Arial" w:hAnsi="Arial" w:cs="Arial"/>
          <w:sz w:val="24"/>
          <w:szCs w:val="24"/>
        </w:rPr>
        <w:t>EAAFP’s organisational structure</w:t>
      </w:r>
      <w:r w:rsidR="00167A1F">
        <w:rPr>
          <w:rFonts w:ascii="Arial" w:hAnsi="Arial" w:cs="Arial"/>
          <w:sz w:val="24"/>
          <w:szCs w:val="24"/>
        </w:rPr>
        <w:t xml:space="preserve"> is inadequate</w:t>
      </w:r>
      <w:r>
        <w:rPr>
          <w:rFonts w:ascii="Arial" w:hAnsi="Arial" w:cs="Arial"/>
          <w:sz w:val="24"/>
          <w:szCs w:val="24"/>
        </w:rPr>
        <w:t xml:space="preserve"> to </w:t>
      </w:r>
      <w:r w:rsidR="00167A1F">
        <w:rPr>
          <w:rFonts w:ascii="Arial" w:hAnsi="Arial" w:cs="Arial"/>
          <w:sz w:val="24"/>
          <w:szCs w:val="24"/>
        </w:rPr>
        <w:t>support the d</w:t>
      </w:r>
      <w:r>
        <w:rPr>
          <w:rFonts w:ascii="Arial" w:hAnsi="Arial" w:cs="Arial"/>
          <w:sz w:val="24"/>
          <w:szCs w:val="24"/>
        </w:rPr>
        <w:t>elivery of the Partnership’s goal</w:t>
      </w:r>
      <w:r w:rsidR="0025099C">
        <w:rPr>
          <w:rFonts w:ascii="Arial" w:hAnsi="Arial" w:cs="Arial"/>
          <w:sz w:val="24"/>
          <w:szCs w:val="24"/>
        </w:rPr>
        <w:t>s</w:t>
      </w:r>
      <w:r>
        <w:rPr>
          <w:rFonts w:ascii="Arial" w:hAnsi="Arial" w:cs="Arial"/>
          <w:sz w:val="24"/>
          <w:szCs w:val="24"/>
        </w:rPr>
        <w:t xml:space="preserve"> and objectives.</w:t>
      </w:r>
      <w:r w:rsidR="00B55344">
        <w:rPr>
          <w:rFonts w:ascii="Arial" w:hAnsi="Arial" w:cs="Arial"/>
          <w:sz w:val="24"/>
          <w:szCs w:val="24"/>
        </w:rPr>
        <w:t xml:space="preserve"> The revised TOR clarifies and streng</w:t>
      </w:r>
      <w:r w:rsidR="001E47B0">
        <w:rPr>
          <w:rFonts w:ascii="Arial" w:hAnsi="Arial" w:cs="Arial"/>
          <w:sz w:val="24"/>
          <w:szCs w:val="24"/>
        </w:rPr>
        <w:t>thens</w:t>
      </w:r>
      <w:r w:rsidR="0025099C">
        <w:rPr>
          <w:rFonts w:ascii="Arial" w:hAnsi="Arial" w:cs="Arial"/>
          <w:sz w:val="24"/>
          <w:szCs w:val="24"/>
        </w:rPr>
        <w:t xml:space="preserve"> the functions of the Management C</w:t>
      </w:r>
      <w:r w:rsidR="00B55344">
        <w:rPr>
          <w:rFonts w:ascii="Arial" w:hAnsi="Arial" w:cs="Arial"/>
          <w:sz w:val="24"/>
          <w:szCs w:val="24"/>
        </w:rPr>
        <w:t>ommittee.</w:t>
      </w:r>
      <w:r>
        <w:rPr>
          <w:rFonts w:ascii="Arial" w:hAnsi="Arial" w:cs="Arial"/>
          <w:sz w:val="24"/>
          <w:szCs w:val="24"/>
        </w:rPr>
        <w:t xml:space="preserve"> </w:t>
      </w:r>
      <w:r w:rsidR="00577FEE">
        <w:rPr>
          <w:rFonts w:ascii="Arial" w:hAnsi="Arial" w:cs="Arial"/>
          <w:sz w:val="24"/>
          <w:szCs w:val="24"/>
        </w:rPr>
        <w:t xml:space="preserve">He requested MOP9 to consider and adopt the revised </w:t>
      </w:r>
      <w:r w:rsidR="002F3DC5">
        <w:rPr>
          <w:rFonts w:ascii="Arial" w:hAnsi="Arial" w:cs="Arial"/>
          <w:sz w:val="24"/>
          <w:szCs w:val="24"/>
        </w:rPr>
        <w:t xml:space="preserve">TOR </w:t>
      </w:r>
      <w:r w:rsidR="00577FEE">
        <w:rPr>
          <w:rFonts w:ascii="Arial" w:hAnsi="Arial" w:cs="Arial"/>
          <w:sz w:val="24"/>
          <w:szCs w:val="24"/>
        </w:rPr>
        <w:t xml:space="preserve">as in </w:t>
      </w:r>
      <w:hyperlink r:id="rId18" w:history="1">
        <w:r w:rsidR="00577FEE" w:rsidRPr="00AD599A">
          <w:rPr>
            <w:rStyle w:val="Hyperlink"/>
            <w:rFonts w:ascii="Arial" w:hAnsi="Arial" w:cs="Arial"/>
            <w:sz w:val="24"/>
            <w:szCs w:val="24"/>
          </w:rPr>
          <w:t>Annex Doc</w:t>
        </w:r>
        <w:r w:rsidR="00B63CEB" w:rsidRPr="00AD599A">
          <w:rPr>
            <w:rStyle w:val="Hyperlink"/>
            <w:rFonts w:ascii="Arial" w:hAnsi="Arial" w:cs="Arial"/>
            <w:sz w:val="24"/>
            <w:szCs w:val="24"/>
          </w:rPr>
          <w:t>ument</w:t>
        </w:r>
        <w:r w:rsidR="00577FEE" w:rsidRPr="00AD599A">
          <w:rPr>
            <w:rStyle w:val="Hyperlink"/>
            <w:rFonts w:ascii="Arial" w:hAnsi="Arial" w:cs="Arial"/>
            <w:sz w:val="24"/>
            <w:szCs w:val="24"/>
          </w:rPr>
          <w:t xml:space="preserve"> 1.7.5.2</w:t>
        </w:r>
      </w:hyperlink>
      <w:r w:rsidR="00577FEE">
        <w:rPr>
          <w:rFonts w:ascii="Arial" w:hAnsi="Arial" w:cs="Arial"/>
          <w:sz w:val="24"/>
          <w:szCs w:val="24"/>
        </w:rPr>
        <w:t xml:space="preserve"> New </w:t>
      </w:r>
      <w:r w:rsidR="008808A7">
        <w:rPr>
          <w:rFonts w:ascii="Arial" w:hAnsi="Arial" w:cs="Arial"/>
          <w:sz w:val="24"/>
          <w:szCs w:val="24"/>
        </w:rPr>
        <w:t>TOR</w:t>
      </w:r>
      <w:r w:rsidR="00577FEE">
        <w:rPr>
          <w:rFonts w:ascii="Arial" w:hAnsi="Arial" w:cs="Arial"/>
          <w:sz w:val="24"/>
          <w:szCs w:val="24"/>
        </w:rPr>
        <w:t xml:space="preserve"> of Management Committee which would address the challenges identified. </w:t>
      </w:r>
    </w:p>
    <w:p w:rsidR="005C5AEE" w:rsidRDefault="005C5AEE" w:rsidP="001E3D0D">
      <w:pPr>
        <w:pStyle w:val="ListParagraph"/>
        <w:jc w:val="both"/>
        <w:rPr>
          <w:rFonts w:ascii="Arial" w:hAnsi="Arial" w:cs="Arial"/>
          <w:sz w:val="24"/>
          <w:szCs w:val="24"/>
        </w:rPr>
      </w:pPr>
    </w:p>
    <w:p w:rsidR="005C5AEE" w:rsidRPr="005C5AEE" w:rsidRDefault="005C5AEE" w:rsidP="009A29BB">
      <w:pPr>
        <w:pStyle w:val="ListParagraph"/>
        <w:ind w:left="567"/>
        <w:jc w:val="both"/>
        <w:outlineLvl w:val="2"/>
        <w:rPr>
          <w:rFonts w:ascii="Arial" w:hAnsi="Arial" w:cs="Arial"/>
          <w:sz w:val="24"/>
          <w:szCs w:val="24"/>
        </w:rPr>
      </w:pPr>
      <w:bookmarkStart w:id="22" w:name="_Toc472781740"/>
      <w:r>
        <w:rPr>
          <w:rFonts w:ascii="Arial" w:hAnsi="Arial" w:cs="Arial"/>
          <w:sz w:val="24"/>
          <w:szCs w:val="24"/>
        </w:rPr>
        <w:t>1.7.6 Technical Committee (Australia)</w:t>
      </w:r>
      <w:bookmarkEnd w:id="22"/>
    </w:p>
    <w:p w:rsidR="00B935BD" w:rsidRDefault="00B935BD" w:rsidP="00B935BD">
      <w:pPr>
        <w:pStyle w:val="ListParagraph"/>
        <w:spacing w:after="0"/>
        <w:ind w:left="0"/>
        <w:jc w:val="both"/>
        <w:rPr>
          <w:rFonts w:ascii="Arial" w:hAnsi="Arial" w:cs="Arial"/>
          <w:sz w:val="24"/>
          <w:szCs w:val="24"/>
        </w:rPr>
      </w:pPr>
    </w:p>
    <w:p w:rsidR="008C3291" w:rsidRPr="00AD599A" w:rsidRDefault="00104986" w:rsidP="008C329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Geoff</w:t>
      </w:r>
      <w:r w:rsidR="001E47B0">
        <w:rPr>
          <w:rFonts w:ascii="Arial" w:hAnsi="Arial" w:cs="Arial"/>
          <w:sz w:val="24"/>
          <w:szCs w:val="24"/>
        </w:rPr>
        <w:t xml:space="preserve"> Richardson (Australia) highlighted that the proposal addresses </w:t>
      </w:r>
      <w:r w:rsidR="00167A1F">
        <w:rPr>
          <w:rFonts w:ascii="Arial" w:hAnsi="Arial" w:cs="Arial"/>
          <w:sz w:val="24"/>
          <w:szCs w:val="24"/>
        </w:rPr>
        <w:t xml:space="preserve">two governance </w:t>
      </w:r>
      <w:r w:rsidR="001E47B0">
        <w:rPr>
          <w:rFonts w:ascii="Arial" w:hAnsi="Arial" w:cs="Arial"/>
          <w:sz w:val="24"/>
          <w:szCs w:val="24"/>
        </w:rPr>
        <w:t xml:space="preserve">challenges </w:t>
      </w:r>
      <w:r w:rsidR="00167A1F">
        <w:rPr>
          <w:rFonts w:ascii="Arial" w:hAnsi="Arial" w:cs="Arial"/>
          <w:sz w:val="24"/>
          <w:szCs w:val="24"/>
        </w:rPr>
        <w:t xml:space="preserve">of </w:t>
      </w:r>
      <w:r w:rsidR="001E47B0">
        <w:rPr>
          <w:rFonts w:ascii="Arial" w:hAnsi="Arial" w:cs="Arial"/>
          <w:sz w:val="24"/>
          <w:szCs w:val="24"/>
        </w:rPr>
        <w:t>the Independent Review</w:t>
      </w:r>
      <w:r w:rsidR="00167A1F">
        <w:rPr>
          <w:rFonts w:ascii="Arial" w:hAnsi="Arial" w:cs="Arial"/>
          <w:sz w:val="24"/>
          <w:szCs w:val="24"/>
        </w:rPr>
        <w:t xml:space="preserve"> of the EAAFP, namely the current organisation is inadequate to support the delivery of the Partnership’s goal</w:t>
      </w:r>
      <w:r w:rsidR="0025099C">
        <w:rPr>
          <w:rFonts w:ascii="Arial" w:hAnsi="Arial" w:cs="Arial"/>
          <w:sz w:val="24"/>
          <w:szCs w:val="24"/>
        </w:rPr>
        <w:t>s</w:t>
      </w:r>
      <w:r w:rsidR="00167A1F">
        <w:rPr>
          <w:rFonts w:ascii="Arial" w:hAnsi="Arial" w:cs="Arial"/>
          <w:sz w:val="24"/>
          <w:szCs w:val="24"/>
        </w:rPr>
        <w:t xml:space="preserve"> and ob</w:t>
      </w:r>
      <w:r w:rsidR="00E834B9">
        <w:rPr>
          <w:rFonts w:ascii="Arial" w:hAnsi="Arial" w:cs="Arial"/>
          <w:sz w:val="24"/>
          <w:szCs w:val="24"/>
        </w:rPr>
        <w:t>jectives; and the</w:t>
      </w:r>
      <w:r w:rsidR="0025099C">
        <w:rPr>
          <w:rFonts w:ascii="Arial" w:hAnsi="Arial" w:cs="Arial"/>
          <w:sz w:val="24"/>
          <w:szCs w:val="24"/>
        </w:rPr>
        <w:t xml:space="preserve"> WG</w:t>
      </w:r>
      <w:r w:rsidR="00E834B9">
        <w:rPr>
          <w:rFonts w:ascii="Arial" w:hAnsi="Arial" w:cs="Arial"/>
          <w:sz w:val="24"/>
          <w:szCs w:val="24"/>
        </w:rPr>
        <w:t>/ Task Force</w:t>
      </w:r>
      <w:r w:rsidR="00167A1F">
        <w:rPr>
          <w:rFonts w:ascii="Arial" w:hAnsi="Arial" w:cs="Arial"/>
          <w:sz w:val="24"/>
          <w:szCs w:val="24"/>
        </w:rPr>
        <w:t xml:space="preserve"> (TF)</w:t>
      </w:r>
      <w:r w:rsidR="008C3291">
        <w:rPr>
          <w:rFonts w:ascii="Arial" w:hAnsi="Arial" w:cs="Arial"/>
          <w:sz w:val="24"/>
          <w:szCs w:val="24"/>
        </w:rPr>
        <w:t xml:space="preserve"> mechanism is not being effectively</w:t>
      </w:r>
      <w:r w:rsidR="0025099C">
        <w:rPr>
          <w:rFonts w:ascii="Arial" w:hAnsi="Arial" w:cs="Arial"/>
          <w:sz w:val="24"/>
          <w:szCs w:val="24"/>
        </w:rPr>
        <w:t xml:space="preserve"> used</w:t>
      </w:r>
      <w:r w:rsidR="008C3291">
        <w:rPr>
          <w:rFonts w:ascii="Arial" w:hAnsi="Arial" w:cs="Arial"/>
          <w:sz w:val="24"/>
          <w:szCs w:val="24"/>
        </w:rPr>
        <w:t xml:space="preserve"> to serve the scientific and technical needs of Partners and F</w:t>
      </w:r>
      <w:r w:rsidR="0025099C">
        <w:rPr>
          <w:rFonts w:ascii="Arial" w:hAnsi="Arial" w:cs="Arial"/>
          <w:sz w:val="24"/>
          <w:szCs w:val="24"/>
        </w:rPr>
        <w:t>NS</w:t>
      </w:r>
      <w:r w:rsidR="008C3291">
        <w:rPr>
          <w:rFonts w:ascii="Arial" w:hAnsi="Arial" w:cs="Arial"/>
          <w:sz w:val="24"/>
          <w:szCs w:val="24"/>
        </w:rPr>
        <w:t xml:space="preserve">. He also noted that there is currently no dedicated scientific or technical officer at the EAAFP Secretariat and suggested that the Technical Committee </w:t>
      </w:r>
      <w:r w:rsidR="00A344D3">
        <w:rPr>
          <w:rFonts w:ascii="Arial" w:hAnsi="Arial" w:cs="Arial"/>
          <w:sz w:val="24"/>
          <w:szCs w:val="24"/>
        </w:rPr>
        <w:t>could</w:t>
      </w:r>
      <w:r w:rsidR="008C3291">
        <w:rPr>
          <w:rFonts w:ascii="Arial" w:hAnsi="Arial" w:cs="Arial"/>
          <w:sz w:val="24"/>
          <w:szCs w:val="24"/>
        </w:rPr>
        <w:t xml:space="preserve"> help fulfil this role. He requested </w:t>
      </w:r>
      <w:r w:rsidR="009B5319">
        <w:rPr>
          <w:rFonts w:ascii="Arial" w:hAnsi="Arial" w:cs="Arial"/>
          <w:sz w:val="24"/>
          <w:szCs w:val="24"/>
        </w:rPr>
        <w:t>Partners</w:t>
      </w:r>
      <w:r w:rsidR="008C3291">
        <w:rPr>
          <w:rFonts w:ascii="Arial" w:hAnsi="Arial" w:cs="Arial"/>
          <w:sz w:val="24"/>
          <w:szCs w:val="24"/>
        </w:rPr>
        <w:t xml:space="preserve"> to consider the establishment of the Technical Committee and its TOR and </w:t>
      </w:r>
      <w:r w:rsidR="003A35B2">
        <w:rPr>
          <w:rFonts w:ascii="Arial" w:hAnsi="Arial" w:cs="Arial"/>
          <w:sz w:val="24"/>
          <w:szCs w:val="24"/>
        </w:rPr>
        <w:t>ROP</w:t>
      </w:r>
      <w:r w:rsidR="008C3291">
        <w:rPr>
          <w:rFonts w:ascii="Arial" w:hAnsi="Arial" w:cs="Arial"/>
          <w:sz w:val="24"/>
          <w:szCs w:val="24"/>
        </w:rPr>
        <w:t xml:space="preserve"> (</w:t>
      </w:r>
      <w:hyperlink r:id="rId19" w:history="1">
        <w:r w:rsidR="008C3291" w:rsidRPr="00AD599A">
          <w:rPr>
            <w:rStyle w:val="Hyperlink"/>
            <w:rFonts w:ascii="Arial" w:hAnsi="Arial" w:cs="Arial"/>
            <w:sz w:val="24"/>
            <w:szCs w:val="24"/>
          </w:rPr>
          <w:t>Document 1.7.6</w:t>
        </w:r>
      </w:hyperlink>
      <w:r w:rsidR="008C3291" w:rsidRPr="00AD599A">
        <w:rPr>
          <w:rFonts w:ascii="Arial" w:hAnsi="Arial" w:cs="Arial"/>
          <w:sz w:val="24"/>
          <w:szCs w:val="24"/>
        </w:rPr>
        <w:t>)</w:t>
      </w:r>
      <w:r w:rsidR="003A35B2" w:rsidRPr="00AD599A">
        <w:rPr>
          <w:rFonts w:ascii="Arial" w:hAnsi="Arial" w:cs="Arial"/>
          <w:sz w:val="24"/>
          <w:szCs w:val="24"/>
        </w:rPr>
        <w:t>.</w:t>
      </w:r>
    </w:p>
    <w:p w:rsidR="005C5AEE" w:rsidRDefault="005C5AEE" w:rsidP="001E3D0D">
      <w:pPr>
        <w:pStyle w:val="ListParagraph"/>
        <w:ind w:left="567"/>
        <w:jc w:val="both"/>
        <w:rPr>
          <w:rFonts w:ascii="Arial" w:hAnsi="Arial" w:cs="Arial"/>
          <w:sz w:val="24"/>
          <w:szCs w:val="24"/>
        </w:rPr>
      </w:pPr>
    </w:p>
    <w:p w:rsidR="005C5AEE" w:rsidRDefault="005C5AEE" w:rsidP="009A29BB">
      <w:pPr>
        <w:pStyle w:val="ListParagraph"/>
        <w:ind w:left="567"/>
        <w:jc w:val="both"/>
        <w:outlineLvl w:val="2"/>
        <w:rPr>
          <w:rFonts w:ascii="Arial" w:hAnsi="Arial" w:cs="Arial"/>
          <w:sz w:val="24"/>
          <w:szCs w:val="24"/>
        </w:rPr>
      </w:pPr>
      <w:bookmarkStart w:id="23" w:name="_Toc472781741"/>
      <w:r>
        <w:rPr>
          <w:rFonts w:ascii="Arial" w:hAnsi="Arial" w:cs="Arial"/>
          <w:sz w:val="24"/>
          <w:szCs w:val="24"/>
        </w:rPr>
        <w:t>1.7.7 Far Eastern Curlew Task Force (Australia)</w:t>
      </w:r>
      <w:bookmarkEnd w:id="23"/>
    </w:p>
    <w:p w:rsidR="005C5AEE" w:rsidRPr="005C5AEE" w:rsidRDefault="005C5AEE" w:rsidP="001E3D0D">
      <w:pPr>
        <w:pStyle w:val="ListParagraph"/>
        <w:jc w:val="both"/>
        <w:rPr>
          <w:rFonts w:ascii="Arial" w:hAnsi="Arial" w:cs="Arial"/>
          <w:sz w:val="24"/>
          <w:szCs w:val="24"/>
        </w:rPr>
      </w:pPr>
    </w:p>
    <w:p w:rsidR="005C5AEE" w:rsidRDefault="00A91461"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Mark Carey (Australia)</w:t>
      </w:r>
      <w:r w:rsidR="008C3291">
        <w:rPr>
          <w:rFonts w:ascii="Arial" w:hAnsi="Arial" w:cs="Arial"/>
          <w:sz w:val="24"/>
          <w:szCs w:val="24"/>
        </w:rPr>
        <w:t xml:space="preserve"> </w:t>
      </w:r>
      <w:r w:rsidR="008C3291" w:rsidRPr="00F21B28">
        <w:rPr>
          <w:rFonts w:ascii="Arial" w:hAnsi="Arial" w:cs="Arial"/>
          <w:sz w:val="24"/>
          <w:szCs w:val="24"/>
        </w:rPr>
        <w:t xml:space="preserve">mentioned that at MOP8, the Far Eastern Curlew TF was established </w:t>
      </w:r>
      <w:r w:rsidR="008C3291">
        <w:rPr>
          <w:rFonts w:ascii="Arial" w:hAnsi="Arial" w:cs="Arial"/>
          <w:sz w:val="24"/>
          <w:szCs w:val="24"/>
        </w:rPr>
        <w:t xml:space="preserve">in response to the rapid decline of the species and was tasked </w:t>
      </w:r>
      <w:r w:rsidR="008C3291" w:rsidRPr="00F21B28">
        <w:rPr>
          <w:rFonts w:ascii="Arial" w:hAnsi="Arial" w:cs="Arial"/>
          <w:sz w:val="24"/>
          <w:szCs w:val="24"/>
        </w:rPr>
        <w:t>to develop a single species action plan to be adopted at MOP9. Partners were enco</w:t>
      </w:r>
      <w:r w:rsidR="008C3291">
        <w:rPr>
          <w:rFonts w:ascii="Arial" w:hAnsi="Arial" w:cs="Arial"/>
          <w:sz w:val="24"/>
          <w:szCs w:val="24"/>
        </w:rPr>
        <w:t>uraged to adopt the action plan</w:t>
      </w:r>
      <w:r w:rsidR="008C3291" w:rsidRPr="00F21B28">
        <w:rPr>
          <w:rFonts w:ascii="Arial" w:hAnsi="Arial" w:cs="Arial"/>
          <w:sz w:val="24"/>
          <w:szCs w:val="24"/>
        </w:rPr>
        <w:t xml:space="preserve"> and consider how they would implement </w:t>
      </w:r>
      <w:r w:rsidR="008C3291">
        <w:rPr>
          <w:rFonts w:ascii="Arial" w:hAnsi="Arial" w:cs="Arial"/>
          <w:sz w:val="24"/>
          <w:szCs w:val="24"/>
        </w:rPr>
        <w:t xml:space="preserve">this plan </w:t>
      </w:r>
      <w:r w:rsidR="008C3291" w:rsidRPr="00F21B28">
        <w:rPr>
          <w:rFonts w:ascii="Arial" w:hAnsi="Arial" w:cs="Arial"/>
          <w:sz w:val="24"/>
          <w:szCs w:val="24"/>
        </w:rPr>
        <w:t>within their respective jurisdictions. The document</w:t>
      </w:r>
      <w:r w:rsidR="008C3291">
        <w:rPr>
          <w:rFonts w:ascii="Arial" w:hAnsi="Arial" w:cs="Arial"/>
          <w:sz w:val="24"/>
          <w:szCs w:val="24"/>
        </w:rPr>
        <w:t xml:space="preserve"> (</w:t>
      </w:r>
      <w:hyperlink r:id="rId20" w:history="1">
        <w:r w:rsidR="008C3291" w:rsidRPr="00AD599A">
          <w:rPr>
            <w:rStyle w:val="Hyperlink"/>
            <w:rFonts w:ascii="Arial" w:hAnsi="Arial" w:cs="Arial"/>
            <w:sz w:val="24"/>
            <w:szCs w:val="24"/>
          </w:rPr>
          <w:t>1.7.7</w:t>
        </w:r>
      </w:hyperlink>
      <w:r w:rsidR="008C3291">
        <w:rPr>
          <w:rFonts w:ascii="Arial" w:hAnsi="Arial" w:cs="Arial"/>
          <w:sz w:val="24"/>
          <w:szCs w:val="24"/>
        </w:rPr>
        <w:t>)</w:t>
      </w:r>
      <w:r w:rsidR="008C3291" w:rsidRPr="00F21B28">
        <w:rPr>
          <w:rFonts w:ascii="Arial" w:hAnsi="Arial" w:cs="Arial"/>
          <w:sz w:val="24"/>
          <w:szCs w:val="24"/>
        </w:rPr>
        <w:t xml:space="preserve"> </w:t>
      </w:r>
      <w:r w:rsidR="00C1705A">
        <w:rPr>
          <w:rFonts w:ascii="Arial" w:hAnsi="Arial" w:cs="Arial"/>
          <w:sz w:val="24"/>
          <w:szCs w:val="24"/>
        </w:rPr>
        <w:t>was reviewed at t</w:t>
      </w:r>
      <w:r w:rsidR="008C3291" w:rsidRPr="00F21B28">
        <w:rPr>
          <w:rFonts w:ascii="Arial" w:hAnsi="Arial" w:cs="Arial"/>
          <w:sz w:val="24"/>
          <w:szCs w:val="24"/>
        </w:rPr>
        <w:t>he</w:t>
      </w:r>
      <w:r w:rsidR="00C1705A">
        <w:rPr>
          <w:rFonts w:ascii="Arial" w:hAnsi="Arial" w:cs="Arial"/>
          <w:sz w:val="24"/>
          <w:szCs w:val="24"/>
        </w:rPr>
        <w:t xml:space="preserve"> pre-</w:t>
      </w:r>
      <w:r w:rsidR="008C3291" w:rsidRPr="00F21B28">
        <w:rPr>
          <w:rFonts w:ascii="Arial" w:hAnsi="Arial" w:cs="Arial"/>
          <w:sz w:val="24"/>
          <w:szCs w:val="24"/>
        </w:rPr>
        <w:t xml:space="preserve">TF meeting </w:t>
      </w:r>
      <w:r w:rsidR="00C1705A">
        <w:rPr>
          <w:rFonts w:ascii="Arial" w:hAnsi="Arial" w:cs="Arial"/>
          <w:sz w:val="24"/>
          <w:szCs w:val="24"/>
        </w:rPr>
        <w:t xml:space="preserve">on 10 January </w:t>
      </w:r>
      <w:r w:rsidR="008C3291">
        <w:rPr>
          <w:rFonts w:ascii="Arial" w:hAnsi="Arial" w:cs="Arial"/>
          <w:sz w:val="24"/>
          <w:szCs w:val="24"/>
        </w:rPr>
        <w:t>2017</w:t>
      </w:r>
      <w:r w:rsidR="00C1705A">
        <w:rPr>
          <w:rFonts w:ascii="Arial" w:hAnsi="Arial" w:cs="Arial"/>
          <w:sz w:val="24"/>
          <w:szCs w:val="24"/>
        </w:rPr>
        <w:t xml:space="preserve"> and there </w:t>
      </w:r>
      <w:r w:rsidR="002E5181">
        <w:rPr>
          <w:rFonts w:ascii="Arial" w:hAnsi="Arial" w:cs="Arial"/>
          <w:sz w:val="24"/>
          <w:szCs w:val="24"/>
        </w:rPr>
        <w:t>would</w:t>
      </w:r>
      <w:r w:rsidR="00C1705A">
        <w:rPr>
          <w:rFonts w:ascii="Arial" w:hAnsi="Arial" w:cs="Arial"/>
          <w:sz w:val="24"/>
          <w:szCs w:val="24"/>
        </w:rPr>
        <w:t xml:space="preserve"> be opportunities for further comments at the </w:t>
      </w:r>
      <w:r w:rsidR="008C3291">
        <w:rPr>
          <w:rFonts w:ascii="Arial" w:hAnsi="Arial" w:cs="Arial"/>
          <w:sz w:val="24"/>
          <w:szCs w:val="24"/>
        </w:rPr>
        <w:t xml:space="preserve">TF </w:t>
      </w:r>
      <w:r w:rsidR="00C1705A">
        <w:rPr>
          <w:rFonts w:ascii="Arial" w:hAnsi="Arial" w:cs="Arial"/>
          <w:sz w:val="24"/>
          <w:szCs w:val="24"/>
        </w:rPr>
        <w:t>break-out session</w:t>
      </w:r>
      <w:r w:rsidR="008C3291">
        <w:rPr>
          <w:rFonts w:ascii="Arial" w:hAnsi="Arial" w:cs="Arial"/>
          <w:sz w:val="24"/>
          <w:szCs w:val="24"/>
        </w:rPr>
        <w:t xml:space="preserve"> on 14</w:t>
      </w:r>
      <w:r w:rsidR="008C3291">
        <w:rPr>
          <w:rFonts w:ascii="Arial" w:hAnsi="Arial" w:cs="Arial"/>
          <w:sz w:val="24"/>
          <w:szCs w:val="24"/>
          <w:vertAlign w:val="superscript"/>
        </w:rPr>
        <w:t xml:space="preserve"> </w:t>
      </w:r>
      <w:r w:rsidR="008C3291">
        <w:rPr>
          <w:rFonts w:ascii="Arial" w:hAnsi="Arial" w:cs="Arial"/>
          <w:sz w:val="24"/>
          <w:szCs w:val="24"/>
        </w:rPr>
        <w:t>Jan</w:t>
      </w:r>
      <w:r w:rsidR="00C1705A">
        <w:rPr>
          <w:rFonts w:ascii="Arial" w:hAnsi="Arial" w:cs="Arial"/>
          <w:sz w:val="24"/>
          <w:szCs w:val="24"/>
        </w:rPr>
        <w:t>uary 2017. The updated document</w:t>
      </w:r>
      <w:r w:rsidR="008C3291" w:rsidRPr="00F21B28">
        <w:rPr>
          <w:rFonts w:ascii="Arial" w:hAnsi="Arial" w:cs="Arial"/>
          <w:sz w:val="24"/>
          <w:szCs w:val="24"/>
        </w:rPr>
        <w:t xml:space="preserve"> </w:t>
      </w:r>
      <w:r w:rsidR="002E5181">
        <w:rPr>
          <w:rFonts w:ascii="Arial" w:hAnsi="Arial" w:cs="Arial"/>
          <w:sz w:val="24"/>
          <w:szCs w:val="24"/>
        </w:rPr>
        <w:t>would</w:t>
      </w:r>
      <w:r w:rsidR="008C3291" w:rsidRPr="00F21B28">
        <w:rPr>
          <w:rFonts w:ascii="Arial" w:hAnsi="Arial" w:cs="Arial"/>
          <w:sz w:val="24"/>
          <w:szCs w:val="24"/>
        </w:rPr>
        <w:t xml:space="preserve"> be circulated </w:t>
      </w:r>
      <w:r w:rsidR="008C3291">
        <w:rPr>
          <w:rFonts w:ascii="Arial" w:hAnsi="Arial" w:cs="Arial"/>
          <w:sz w:val="24"/>
          <w:szCs w:val="24"/>
        </w:rPr>
        <w:t xml:space="preserve">prior to the end of the meeting for adoption by </w:t>
      </w:r>
      <w:r w:rsidR="008C3291" w:rsidRPr="00F21B28">
        <w:rPr>
          <w:rFonts w:ascii="Arial" w:hAnsi="Arial" w:cs="Arial"/>
          <w:sz w:val="24"/>
          <w:szCs w:val="24"/>
        </w:rPr>
        <w:t>MOP9</w:t>
      </w:r>
      <w:r w:rsidR="00C1705A">
        <w:rPr>
          <w:rFonts w:ascii="Arial" w:hAnsi="Arial" w:cs="Arial"/>
          <w:sz w:val="24"/>
          <w:szCs w:val="24"/>
        </w:rPr>
        <w:t>.</w:t>
      </w:r>
    </w:p>
    <w:p w:rsidR="005C5AEE" w:rsidRDefault="005C5AEE" w:rsidP="001E3D0D">
      <w:pPr>
        <w:pStyle w:val="ListParagraph"/>
        <w:ind w:left="567"/>
        <w:jc w:val="both"/>
        <w:rPr>
          <w:rFonts w:ascii="Arial" w:hAnsi="Arial" w:cs="Arial"/>
          <w:sz w:val="24"/>
          <w:szCs w:val="24"/>
        </w:rPr>
      </w:pPr>
    </w:p>
    <w:p w:rsidR="005C5AEE" w:rsidRDefault="005C5AEE" w:rsidP="009A29BB">
      <w:pPr>
        <w:pStyle w:val="ListParagraph"/>
        <w:ind w:left="567"/>
        <w:jc w:val="both"/>
        <w:outlineLvl w:val="2"/>
        <w:rPr>
          <w:rFonts w:ascii="Arial" w:hAnsi="Arial" w:cs="Arial"/>
          <w:sz w:val="24"/>
          <w:szCs w:val="24"/>
        </w:rPr>
      </w:pPr>
      <w:bookmarkStart w:id="24" w:name="_Toc472781742"/>
      <w:r>
        <w:rPr>
          <w:rFonts w:ascii="Arial" w:hAnsi="Arial" w:cs="Arial"/>
          <w:sz w:val="24"/>
          <w:szCs w:val="24"/>
        </w:rPr>
        <w:t>1.7.8 S</w:t>
      </w:r>
      <w:r w:rsidR="00CF1315">
        <w:rPr>
          <w:rFonts w:ascii="Arial" w:hAnsi="Arial" w:cs="Arial"/>
          <w:sz w:val="24"/>
          <w:szCs w:val="24"/>
        </w:rPr>
        <w:t>outheast Asia Network (Cambodia</w:t>
      </w:r>
      <w:r>
        <w:rPr>
          <w:rFonts w:ascii="Arial" w:hAnsi="Arial" w:cs="Arial"/>
          <w:sz w:val="24"/>
          <w:szCs w:val="24"/>
        </w:rPr>
        <w:t>)</w:t>
      </w:r>
      <w:bookmarkEnd w:id="24"/>
    </w:p>
    <w:p w:rsidR="005C5AEE" w:rsidRPr="005C5AEE" w:rsidRDefault="005C5AEE" w:rsidP="001E3D0D">
      <w:pPr>
        <w:pStyle w:val="ListParagraph"/>
        <w:jc w:val="both"/>
        <w:rPr>
          <w:rFonts w:ascii="Arial" w:hAnsi="Arial" w:cs="Arial"/>
          <w:sz w:val="24"/>
          <w:szCs w:val="24"/>
        </w:rPr>
      </w:pPr>
    </w:p>
    <w:p w:rsidR="00C1705A" w:rsidRPr="00A86994" w:rsidRDefault="00C1705A" w:rsidP="00C1705A">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Srey</w:t>
      </w:r>
      <w:proofErr w:type="spellEnd"/>
      <w:r>
        <w:rPr>
          <w:rFonts w:ascii="Arial" w:hAnsi="Arial" w:cs="Arial"/>
          <w:sz w:val="24"/>
          <w:szCs w:val="24"/>
        </w:rPr>
        <w:t xml:space="preserve"> Sunleang (Cambodia) highlighted that MOP8 </w:t>
      </w:r>
      <w:r w:rsidRPr="003C089B">
        <w:rPr>
          <w:rFonts w:ascii="Arial" w:hAnsi="Arial" w:cs="Arial"/>
          <w:sz w:val="24"/>
          <w:szCs w:val="24"/>
        </w:rPr>
        <w:t xml:space="preserve">approved the proposal to establish </w:t>
      </w:r>
      <w:r w:rsidR="0065795E" w:rsidRPr="003C089B">
        <w:rPr>
          <w:rFonts w:ascii="Arial" w:hAnsi="Arial" w:cs="Arial"/>
          <w:sz w:val="24"/>
          <w:szCs w:val="24"/>
        </w:rPr>
        <w:t xml:space="preserve">a Southeast Asia Network </w:t>
      </w:r>
      <w:r w:rsidRPr="003C089B">
        <w:rPr>
          <w:rFonts w:ascii="Arial" w:hAnsi="Arial" w:cs="Arial"/>
          <w:sz w:val="24"/>
          <w:szCs w:val="24"/>
        </w:rPr>
        <w:t>along with a draft TOR</w:t>
      </w:r>
      <w:r w:rsidR="0065795E" w:rsidRPr="003C089B">
        <w:rPr>
          <w:rFonts w:ascii="Arial" w:hAnsi="Arial" w:cs="Arial"/>
          <w:sz w:val="24"/>
          <w:szCs w:val="24"/>
        </w:rPr>
        <w:t xml:space="preserve"> (</w:t>
      </w:r>
      <w:hyperlink r:id="rId21" w:history="1">
        <w:r w:rsidR="0065795E" w:rsidRPr="003C089B">
          <w:rPr>
            <w:rStyle w:val="Hyperlink"/>
            <w:rFonts w:ascii="Arial" w:hAnsi="Arial" w:cs="Arial"/>
            <w:sz w:val="24"/>
            <w:szCs w:val="24"/>
          </w:rPr>
          <w:t>Annex Document 1.7</w:t>
        </w:r>
        <w:r w:rsidRPr="003C089B">
          <w:rPr>
            <w:rStyle w:val="Hyperlink"/>
            <w:rFonts w:ascii="Arial" w:hAnsi="Arial" w:cs="Arial"/>
            <w:sz w:val="24"/>
            <w:szCs w:val="24"/>
          </w:rPr>
          <w:t>.</w:t>
        </w:r>
        <w:r w:rsidR="0065795E" w:rsidRPr="003C089B">
          <w:rPr>
            <w:rStyle w:val="Hyperlink"/>
            <w:rFonts w:ascii="Arial" w:hAnsi="Arial" w:cs="Arial"/>
            <w:sz w:val="24"/>
            <w:szCs w:val="24"/>
          </w:rPr>
          <w:t>8.1</w:t>
        </w:r>
      </w:hyperlink>
      <w:r w:rsidR="0065795E" w:rsidRPr="003C089B">
        <w:rPr>
          <w:rFonts w:ascii="Arial" w:hAnsi="Arial" w:cs="Arial"/>
          <w:sz w:val="24"/>
          <w:szCs w:val="24"/>
        </w:rPr>
        <w:t>)</w:t>
      </w:r>
      <w:r w:rsidR="00132417" w:rsidRPr="003C089B">
        <w:rPr>
          <w:rFonts w:ascii="Arial" w:hAnsi="Arial" w:cs="Arial"/>
          <w:sz w:val="24"/>
          <w:szCs w:val="24"/>
        </w:rPr>
        <w:t>.</w:t>
      </w:r>
      <w:r>
        <w:rPr>
          <w:rFonts w:ascii="Arial" w:hAnsi="Arial" w:cs="Arial"/>
          <w:sz w:val="24"/>
          <w:szCs w:val="24"/>
        </w:rPr>
        <w:t xml:space="preserve"> The TOR for the network focusses on planning, information sharing, capacity building, CE</w:t>
      </w:r>
      <w:r w:rsidR="003A35B2">
        <w:rPr>
          <w:rFonts w:ascii="Arial" w:hAnsi="Arial" w:cs="Arial"/>
          <w:sz w:val="24"/>
          <w:szCs w:val="24"/>
        </w:rPr>
        <w:t>PA, resource mobilisation</w:t>
      </w:r>
      <w:r>
        <w:rPr>
          <w:rFonts w:ascii="Arial" w:hAnsi="Arial" w:cs="Arial"/>
          <w:sz w:val="24"/>
          <w:szCs w:val="24"/>
        </w:rPr>
        <w:t xml:space="preserve"> and translation of documents. A draft proposal </w:t>
      </w:r>
      <w:r w:rsidR="00FC37BA">
        <w:rPr>
          <w:rFonts w:ascii="Arial" w:hAnsi="Arial" w:cs="Arial"/>
          <w:sz w:val="24"/>
          <w:szCs w:val="24"/>
        </w:rPr>
        <w:t>would</w:t>
      </w:r>
      <w:r>
        <w:rPr>
          <w:rFonts w:ascii="Arial" w:hAnsi="Arial" w:cs="Arial"/>
          <w:sz w:val="24"/>
          <w:szCs w:val="24"/>
        </w:rPr>
        <w:t xml:space="preserve"> be presented</w:t>
      </w:r>
      <w:r w:rsidR="0065795E">
        <w:rPr>
          <w:rFonts w:ascii="Arial" w:hAnsi="Arial" w:cs="Arial"/>
          <w:sz w:val="24"/>
          <w:szCs w:val="24"/>
        </w:rPr>
        <w:t xml:space="preserve"> and discussed at </w:t>
      </w:r>
      <w:r w:rsidR="003A35B2">
        <w:rPr>
          <w:rFonts w:ascii="Arial" w:hAnsi="Arial" w:cs="Arial"/>
          <w:sz w:val="24"/>
          <w:szCs w:val="24"/>
        </w:rPr>
        <w:t>a later session during</w:t>
      </w:r>
      <w:r w:rsidR="0065795E">
        <w:rPr>
          <w:rFonts w:ascii="Arial" w:hAnsi="Arial" w:cs="Arial"/>
          <w:sz w:val="24"/>
          <w:szCs w:val="24"/>
        </w:rPr>
        <w:t xml:space="preserve"> MOP9</w:t>
      </w:r>
      <w:r w:rsidR="00132417">
        <w:rPr>
          <w:rFonts w:ascii="Arial" w:hAnsi="Arial" w:cs="Arial"/>
          <w:sz w:val="24"/>
          <w:szCs w:val="24"/>
        </w:rPr>
        <w:t xml:space="preserve"> (</w:t>
      </w:r>
      <w:hyperlink r:id="rId22" w:history="1">
        <w:r w:rsidR="00132417" w:rsidRPr="00A86994">
          <w:rPr>
            <w:rStyle w:val="Hyperlink"/>
            <w:rFonts w:ascii="Arial" w:hAnsi="Arial" w:cs="Arial"/>
            <w:sz w:val="24"/>
            <w:szCs w:val="24"/>
          </w:rPr>
          <w:t>Annex Document 1.7.8.2</w:t>
        </w:r>
      </w:hyperlink>
      <w:r w:rsidR="00132417" w:rsidRPr="00A86994">
        <w:rPr>
          <w:rFonts w:ascii="Arial" w:hAnsi="Arial" w:cs="Arial"/>
          <w:sz w:val="24"/>
          <w:szCs w:val="24"/>
        </w:rPr>
        <w:t>)</w:t>
      </w:r>
      <w:r w:rsidR="0065795E" w:rsidRPr="00A86994">
        <w:rPr>
          <w:rFonts w:ascii="Arial" w:hAnsi="Arial" w:cs="Arial"/>
          <w:sz w:val="24"/>
          <w:szCs w:val="24"/>
        </w:rPr>
        <w:t xml:space="preserve">. </w:t>
      </w:r>
      <w:r w:rsidRPr="00A86994">
        <w:rPr>
          <w:rFonts w:ascii="Arial" w:hAnsi="Arial" w:cs="Arial"/>
          <w:sz w:val="24"/>
          <w:szCs w:val="24"/>
        </w:rPr>
        <w:t xml:space="preserve"> </w:t>
      </w:r>
    </w:p>
    <w:p w:rsidR="005C5AEE" w:rsidRDefault="005C5AEE" w:rsidP="001E3D0D">
      <w:pPr>
        <w:pStyle w:val="ListParagraph"/>
        <w:ind w:left="567"/>
        <w:jc w:val="both"/>
        <w:rPr>
          <w:rFonts w:ascii="Arial" w:hAnsi="Arial" w:cs="Arial"/>
          <w:sz w:val="24"/>
          <w:szCs w:val="24"/>
        </w:rPr>
      </w:pPr>
    </w:p>
    <w:p w:rsidR="005C5AEE" w:rsidRDefault="005C5AEE" w:rsidP="009A29BB">
      <w:pPr>
        <w:pStyle w:val="ListParagraph"/>
        <w:ind w:left="567"/>
        <w:jc w:val="both"/>
        <w:outlineLvl w:val="2"/>
        <w:rPr>
          <w:rFonts w:ascii="Arial" w:hAnsi="Arial" w:cs="Arial"/>
          <w:sz w:val="24"/>
          <w:szCs w:val="24"/>
        </w:rPr>
      </w:pPr>
      <w:bookmarkStart w:id="25" w:name="_Toc472781743"/>
      <w:r>
        <w:rPr>
          <w:rFonts w:ascii="Arial" w:hAnsi="Arial" w:cs="Arial"/>
          <w:sz w:val="24"/>
          <w:szCs w:val="24"/>
        </w:rPr>
        <w:t>1.7.9 Standard</w:t>
      </w:r>
      <w:r w:rsidR="00132417">
        <w:rPr>
          <w:rFonts w:ascii="Arial" w:hAnsi="Arial" w:cs="Arial"/>
          <w:sz w:val="24"/>
          <w:szCs w:val="24"/>
        </w:rPr>
        <w:t xml:space="preserve">ised </w:t>
      </w:r>
      <w:proofErr w:type="spellStart"/>
      <w:r w:rsidR="00132417">
        <w:rPr>
          <w:rFonts w:ascii="Arial" w:hAnsi="Arial" w:cs="Arial"/>
          <w:sz w:val="24"/>
          <w:szCs w:val="24"/>
        </w:rPr>
        <w:t>Waterbird</w:t>
      </w:r>
      <w:proofErr w:type="spellEnd"/>
      <w:r w:rsidR="00132417">
        <w:rPr>
          <w:rFonts w:ascii="Arial" w:hAnsi="Arial" w:cs="Arial"/>
          <w:sz w:val="24"/>
          <w:szCs w:val="24"/>
        </w:rPr>
        <w:t xml:space="preserve"> Monitoring (</w:t>
      </w:r>
      <w:proofErr w:type="spellStart"/>
      <w:r w:rsidR="00132417">
        <w:rPr>
          <w:rFonts w:ascii="Arial" w:hAnsi="Arial" w:cs="Arial"/>
          <w:sz w:val="24"/>
          <w:szCs w:val="24"/>
        </w:rPr>
        <w:t>BirdL</w:t>
      </w:r>
      <w:r>
        <w:rPr>
          <w:rFonts w:ascii="Arial" w:hAnsi="Arial" w:cs="Arial"/>
          <w:sz w:val="24"/>
          <w:szCs w:val="24"/>
        </w:rPr>
        <w:t>ife</w:t>
      </w:r>
      <w:proofErr w:type="spellEnd"/>
      <w:r>
        <w:rPr>
          <w:rFonts w:ascii="Arial" w:hAnsi="Arial" w:cs="Arial"/>
          <w:sz w:val="24"/>
          <w:szCs w:val="24"/>
        </w:rPr>
        <w:t xml:space="preserve"> International and Wetlands International)</w:t>
      </w:r>
      <w:bookmarkEnd w:id="25"/>
    </w:p>
    <w:p w:rsidR="005C5AEE" w:rsidRPr="005C5AEE" w:rsidRDefault="005C5AEE" w:rsidP="001E3D0D">
      <w:pPr>
        <w:pStyle w:val="ListParagraph"/>
        <w:jc w:val="both"/>
        <w:rPr>
          <w:rFonts w:ascii="Arial" w:hAnsi="Arial" w:cs="Arial"/>
          <w:sz w:val="24"/>
          <w:szCs w:val="24"/>
        </w:rPr>
      </w:pPr>
    </w:p>
    <w:p w:rsidR="00132417" w:rsidRDefault="00132417" w:rsidP="00132417">
      <w:pPr>
        <w:pStyle w:val="ListParagraph"/>
        <w:numPr>
          <w:ilvl w:val="0"/>
          <w:numId w:val="1"/>
        </w:numPr>
        <w:ind w:left="0" w:firstLine="0"/>
        <w:jc w:val="both"/>
        <w:rPr>
          <w:rFonts w:ascii="Arial" w:hAnsi="Arial" w:cs="Arial"/>
          <w:sz w:val="24"/>
          <w:szCs w:val="24"/>
        </w:rPr>
      </w:pPr>
      <w:r>
        <w:rPr>
          <w:rFonts w:ascii="Arial" w:hAnsi="Arial" w:cs="Arial"/>
          <w:sz w:val="24"/>
          <w:szCs w:val="24"/>
        </w:rPr>
        <w:t>Mr. Simba Chan (</w:t>
      </w:r>
      <w:proofErr w:type="spellStart"/>
      <w:r>
        <w:rPr>
          <w:rFonts w:ascii="Arial" w:hAnsi="Arial" w:cs="Arial"/>
          <w:sz w:val="24"/>
          <w:szCs w:val="24"/>
        </w:rPr>
        <w:t>BirdL</w:t>
      </w:r>
      <w:r w:rsidRPr="00D73F30">
        <w:rPr>
          <w:rFonts w:ascii="Arial" w:hAnsi="Arial" w:cs="Arial"/>
          <w:sz w:val="24"/>
          <w:szCs w:val="24"/>
        </w:rPr>
        <w:t>ife</w:t>
      </w:r>
      <w:proofErr w:type="spellEnd"/>
      <w:r w:rsidRPr="00D73F30">
        <w:rPr>
          <w:rFonts w:ascii="Arial" w:hAnsi="Arial" w:cs="Arial"/>
          <w:sz w:val="24"/>
          <w:szCs w:val="24"/>
        </w:rPr>
        <w:t xml:space="preserve"> International)</w:t>
      </w:r>
      <w:r>
        <w:rPr>
          <w:rFonts w:ascii="Arial" w:hAnsi="Arial" w:cs="Arial"/>
          <w:sz w:val="24"/>
          <w:szCs w:val="24"/>
        </w:rPr>
        <w:t xml:space="preserve"> highlighted that this proposal is a follow-</w:t>
      </w:r>
      <w:r w:rsidRPr="00D73F30">
        <w:rPr>
          <w:rFonts w:ascii="Arial" w:hAnsi="Arial" w:cs="Arial"/>
          <w:sz w:val="24"/>
          <w:szCs w:val="24"/>
        </w:rPr>
        <w:t xml:space="preserve">up of </w:t>
      </w:r>
      <w:r>
        <w:rPr>
          <w:rFonts w:ascii="Arial" w:hAnsi="Arial" w:cs="Arial"/>
          <w:sz w:val="24"/>
          <w:szCs w:val="24"/>
        </w:rPr>
        <w:t xml:space="preserve">a </w:t>
      </w:r>
      <w:r w:rsidRPr="00D73F30">
        <w:rPr>
          <w:rFonts w:ascii="Arial" w:hAnsi="Arial" w:cs="Arial"/>
          <w:sz w:val="24"/>
          <w:szCs w:val="24"/>
        </w:rPr>
        <w:t>joint project betwee</w:t>
      </w:r>
      <w:r>
        <w:rPr>
          <w:rFonts w:ascii="Arial" w:hAnsi="Arial" w:cs="Arial"/>
          <w:sz w:val="24"/>
          <w:szCs w:val="24"/>
        </w:rPr>
        <w:t xml:space="preserve">n </w:t>
      </w:r>
      <w:proofErr w:type="spellStart"/>
      <w:r>
        <w:rPr>
          <w:rFonts w:ascii="Arial" w:hAnsi="Arial" w:cs="Arial"/>
          <w:sz w:val="24"/>
          <w:szCs w:val="24"/>
        </w:rPr>
        <w:t>BirdLife</w:t>
      </w:r>
      <w:proofErr w:type="spellEnd"/>
      <w:r>
        <w:rPr>
          <w:rFonts w:ascii="Arial" w:hAnsi="Arial" w:cs="Arial"/>
          <w:sz w:val="24"/>
          <w:szCs w:val="24"/>
        </w:rPr>
        <w:t xml:space="preserve"> International and Ministry of Environment,</w:t>
      </w:r>
      <w:r w:rsidRPr="00D73F30">
        <w:rPr>
          <w:rFonts w:ascii="Arial" w:hAnsi="Arial" w:cs="Arial"/>
          <w:sz w:val="24"/>
          <w:szCs w:val="24"/>
        </w:rPr>
        <w:t xml:space="preserve"> </w:t>
      </w:r>
      <w:r>
        <w:rPr>
          <w:rFonts w:ascii="Arial" w:hAnsi="Arial" w:cs="Arial"/>
          <w:sz w:val="24"/>
          <w:szCs w:val="24"/>
        </w:rPr>
        <w:t>Japan</w:t>
      </w:r>
      <w:r w:rsidRPr="00D73F30">
        <w:rPr>
          <w:rFonts w:ascii="Arial" w:hAnsi="Arial" w:cs="Arial"/>
          <w:sz w:val="24"/>
          <w:szCs w:val="24"/>
        </w:rPr>
        <w:t xml:space="preserve">. </w:t>
      </w:r>
      <w:r>
        <w:rPr>
          <w:rFonts w:ascii="Arial" w:hAnsi="Arial" w:cs="Arial"/>
          <w:sz w:val="24"/>
          <w:szCs w:val="24"/>
        </w:rPr>
        <w:t xml:space="preserve">He invited </w:t>
      </w:r>
      <w:r w:rsidRPr="00D73F30">
        <w:rPr>
          <w:rFonts w:ascii="Arial" w:hAnsi="Arial" w:cs="Arial"/>
          <w:sz w:val="24"/>
          <w:szCs w:val="24"/>
        </w:rPr>
        <w:t xml:space="preserve">interested partners to form a small group to discuss </w:t>
      </w:r>
      <w:r>
        <w:rPr>
          <w:rFonts w:ascii="Arial" w:hAnsi="Arial" w:cs="Arial"/>
          <w:sz w:val="24"/>
          <w:szCs w:val="24"/>
        </w:rPr>
        <w:t xml:space="preserve">proposed objectives and activities to further develop </w:t>
      </w:r>
      <w:proofErr w:type="spellStart"/>
      <w:r>
        <w:rPr>
          <w:rFonts w:ascii="Arial" w:hAnsi="Arial" w:cs="Arial"/>
          <w:sz w:val="24"/>
          <w:szCs w:val="24"/>
        </w:rPr>
        <w:t>waterbird</w:t>
      </w:r>
      <w:proofErr w:type="spellEnd"/>
      <w:r>
        <w:rPr>
          <w:rFonts w:ascii="Arial" w:hAnsi="Arial" w:cs="Arial"/>
          <w:sz w:val="24"/>
          <w:szCs w:val="24"/>
        </w:rPr>
        <w:t xml:space="preserve"> and site monitoring of the </w:t>
      </w:r>
      <w:r w:rsidRPr="00AD599A">
        <w:rPr>
          <w:rFonts w:ascii="Arial" w:hAnsi="Arial" w:cs="Arial"/>
          <w:sz w:val="24"/>
          <w:szCs w:val="24"/>
        </w:rPr>
        <w:t>Flyway</w:t>
      </w:r>
      <w:r w:rsidR="00DC261F" w:rsidRPr="00AD599A">
        <w:rPr>
          <w:rFonts w:ascii="Arial" w:hAnsi="Arial" w:cs="Arial"/>
          <w:sz w:val="24"/>
          <w:szCs w:val="24"/>
        </w:rPr>
        <w:t xml:space="preserve"> (</w:t>
      </w:r>
      <w:hyperlink r:id="rId23" w:history="1">
        <w:r w:rsidR="00DC261F" w:rsidRPr="00AD599A">
          <w:rPr>
            <w:rStyle w:val="Hyperlink"/>
            <w:rFonts w:ascii="Arial" w:hAnsi="Arial" w:cs="Arial"/>
            <w:sz w:val="24"/>
            <w:szCs w:val="24"/>
          </w:rPr>
          <w:t>Document 1.7.9.1</w:t>
        </w:r>
      </w:hyperlink>
      <w:r w:rsidR="00DC261F" w:rsidRPr="00AD599A">
        <w:rPr>
          <w:rFonts w:ascii="Arial" w:hAnsi="Arial" w:cs="Arial"/>
          <w:sz w:val="24"/>
          <w:szCs w:val="24"/>
        </w:rPr>
        <w:t>)</w:t>
      </w:r>
      <w:r>
        <w:rPr>
          <w:rFonts w:ascii="Arial" w:hAnsi="Arial" w:cs="Arial"/>
          <w:sz w:val="24"/>
          <w:szCs w:val="24"/>
        </w:rPr>
        <w:t xml:space="preserve"> with </w:t>
      </w:r>
      <w:r w:rsidR="003A35B2">
        <w:rPr>
          <w:rFonts w:ascii="Arial" w:hAnsi="Arial" w:cs="Arial"/>
          <w:sz w:val="24"/>
          <w:szCs w:val="24"/>
        </w:rPr>
        <w:t xml:space="preserve">a view to adopt a decision on </w:t>
      </w:r>
      <w:r>
        <w:rPr>
          <w:rFonts w:ascii="Arial" w:hAnsi="Arial" w:cs="Arial"/>
          <w:sz w:val="24"/>
          <w:szCs w:val="24"/>
        </w:rPr>
        <w:t xml:space="preserve">standardised </w:t>
      </w:r>
      <w:proofErr w:type="spellStart"/>
      <w:r>
        <w:rPr>
          <w:rFonts w:ascii="Arial" w:hAnsi="Arial" w:cs="Arial"/>
          <w:sz w:val="24"/>
          <w:szCs w:val="24"/>
        </w:rPr>
        <w:t>waterbird</w:t>
      </w:r>
      <w:proofErr w:type="spellEnd"/>
      <w:r>
        <w:rPr>
          <w:rFonts w:ascii="Arial" w:hAnsi="Arial" w:cs="Arial"/>
          <w:sz w:val="24"/>
          <w:szCs w:val="24"/>
        </w:rPr>
        <w:t xml:space="preserve"> monitoring </w:t>
      </w:r>
      <w:r w:rsidRPr="00D73F30">
        <w:rPr>
          <w:rFonts w:ascii="Arial" w:hAnsi="Arial" w:cs="Arial"/>
          <w:sz w:val="24"/>
          <w:szCs w:val="24"/>
        </w:rPr>
        <w:t>by the next MOP.</w:t>
      </w:r>
    </w:p>
    <w:p w:rsidR="00132417" w:rsidRDefault="00132417" w:rsidP="00132417">
      <w:pPr>
        <w:pStyle w:val="ListParagraph"/>
        <w:ind w:left="0"/>
        <w:jc w:val="both"/>
        <w:rPr>
          <w:rFonts w:ascii="Arial" w:hAnsi="Arial" w:cs="Arial"/>
          <w:sz w:val="24"/>
          <w:szCs w:val="24"/>
        </w:rPr>
      </w:pPr>
    </w:p>
    <w:p w:rsidR="005C5AEE" w:rsidRDefault="00132417" w:rsidP="00132417">
      <w:pPr>
        <w:pStyle w:val="ListParagraph"/>
        <w:numPr>
          <w:ilvl w:val="0"/>
          <w:numId w:val="1"/>
        </w:numPr>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w:t>
      </w:r>
      <w:r w:rsidRPr="00132417">
        <w:rPr>
          <w:rFonts w:ascii="Arial" w:hAnsi="Arial" w:cs="Arial"/>
          <w:sz w:val="24"/>
          <w:szCs w:val="24"/>
        </w:rPr>
        <w:t>Taej Mundkur (</w:t>
      </w:r>
      <w:r w:rsidR="003A35B2">
        <w:rPr>
          <w:rFonts w:ascii="Arial" w:hAnsi="Arial" w:cs="Arial"/>
          <w:sz w:val="24"/>
          <w:szCs w:val="24"/>
        </w:rPr>
        <w:t>Wetlands International) emphasis</w:t>
      </w:r>
      <w:r w:rsidRPr="00132417">
        <w:rPr>
          <w:rFonts w:ascii="Arial" w:hAnsi="Arial" w:cs="Arial"/>
          <w:sz w:val="24"/>
          <w:szCs w:val="24"/>
        </w:rPr>
        <w:t xml:space="preserve">ed the need for better monitoring, despite </w:t>
      </w:r>
      <w:r w:rsidR="003A35B2">
        <w:rPr>
          <w:rFonts w:ascii="Arial" w:hAnsi="Arial" w:cs="Arial"/>
          <w:sz w:val="24"/>
          <w:szCs w:val="24"/>
        </w:rPr>
        <w:t>noting an increase in the number of single species action p</w:t>
      </w:r>
      <w:r w:rsidRPr="00132417">
        <w:rPr>
          <w:rFonts w:ascii="Arial" w:hAnsi="Arial" w:cs="Arial"/>
          <w:sz w:val="24"/>
          <w:szCs w:val="24"/>
        </w:rPr>
        <w:t xml:space="preserve">lans. There are </w:t>
      </w:r>
      <w:r w:rsidR="003A35B2">
        <w:rPr>
          <w:rFonts w:ascii="Arial" w:hAnsi="Arial" w:cs="Arial"/>
          <w:sz w:val="24"/>
          <w:szCs w:val="24"/>
        </w:rPr>
        <w:t xml:space="preserve">still </w:t>
      </w:r>
      <w:r w:rsidRPr="00132417">
        <w:rPr>
          <w:rFonts w:ascii="Arial" w:hAnsi="Arial" w:cs="Arial"/>
          <w:sz w:val="24"/>
          <w:szCs w:val="24"/>
        </w:rPr>
        <w:t xml:space="preserve">large gaps in the geographic coverage of the Flyway and </w:t>
      </w:r>
      <w:r w:rsidR="003A35B2">
        <w:rPr>
          <w:rFonts w:ascii="Arial" w:hAnsi="Arial" w:cs="Arial"/>
          <w:sz w:val="24"/>
          <w:szCs w:val="24"/>
        </w:rPr>
        <w:t xml:space="preserve">the Partnership </w:t>
      </w:r>
      <w:r w:rsidRPr="00132417">
        <w:rPr>
          <w:rFonts w:ascii="Arial" w:hAnsi="Arial" w:cs="Arial"/>
          <w:sz w:val="24"/>
          <w:szCs w:val="24"/>
        </w:rPr>
        <w:t xml:space="preserve">needs to discuss how a comprehensive </w:t>
      </w:r>
      <w:r w:rsidR="00EB419F">
        <w:rPr>
          <w:rFonts w:ascii="Arial" w:hAnsi="Arial" w:cs="Arial"/>
          <w:sz w:val="24"/>
          <w:szCs w:val="24"/>
        </w:rPr>
        <w:t>Flyway</w:t>
      </w:r>
      <w:r w:rsidRPr="00132417">
        <w:rPr>
          <w:rFonts w:ascii="Arial" w:hAnsi="Arial" w:cs="Arial"/>
          <w:sz w:val="24"/>
          <w:szCs w:val="24"/>
        </w:rPr>
        <w:t>-scale monitoring program</w:t>
      </w:r>
      <w:r w:rsidR="003A35B2">
        <w:rPr>
          <w:rFonts w:ascii="Arial" w:hAnsi="Arial" w:cs="Arial"/>
          <w:sz w:val="24"/>
          <w:szCs w:val="24"/>
        </w:rPr>
        <w:t>me</w:t>
      </w:r>
      <w:r w:rsidRPr="00132417">
        <w:rPr>
          <w:rFonts w:ascii="Arial" w:hAnsi="Arial" w:cs="Arial"/>
          <w:sz w:val="24"/>
          <w:szCs w:val="24"/>
        </w:rPr>
        <w:t xml:space="preserve"> </w:t>
      </w:r>
      <w:r w:rsidR="00A344D3">
        <w:rPr>
          <w:rFonts w:ascii="Arial" w:hAnsi="Arial" w:cs="Arial"/>
          <w:sz w:val="24"/>
          <w:szCs w:val="24"/>
        </w:rPr>
        <w:t>could</w:t>
      </w:r>
      <w:r w:rsidRPr="00132417">
        <w:rPr>
          <w:rFonts w:ascii="Arial" w:hAnsi="Arial" w:cs="Arial"/>
          <w:sz w:val="24"/>
          <w:szCs w:val="24"/>
        </w:rPr>
        <w:t xml:space="preserve"> be developed.</w:t>
      </w:r>
      <w:r w:rsidR="003A35B2">
        <w:rPr>
          <w:rFonts w:ascii="Arial" w:hAnsi="Arial" w:cs="Arial"/>
          <w:sz w:val="24"/>
          <w:szCs w:val="24"/>
        </w:rPr>
        <w:t xml:space="preserve"> He noted that it was </w:t>
      </w:r>
      <w:r w:rsidRPr="00132417">
        <w:rPr>
          <w:rFonts w:ascii="Arial" w:hAnsi="Arial" w:cs="Arial"/>
          <w:sz w:val="24"/>
          <w:szCs w:val="24"/>
        </w:rPr>
        <w:t xml:space="preserve">important to </w:t>
      </w:r>
      <w:r w:rsidR="00DC261F">
        <w:rPr>
          <w:rFonts w:ascii="Arial" w:hAnsi="Arial" w:cs="Arial"/>
          <w:sz w:val="24"/>
          <w:szCs w:val="24"/>
        </w:rPr>
        <w:t>develop</w:t>
      </w:r>
      <w:r w:rsidRPr="00132417">
        <w:rPr>
          <w:rFonts w:ascii="Arial" w:hAnsi="Arial" w:cs="Arial"/>
          <w:sz w:val="24"/>
          <w:szCs w:val="24"/>
        </w:rPr>
        <w:t xml:space="preserve"> common methodolog</w:t>
      </w:r>
      <w:r w:rsidR="003A35B2">
        <w:rPr>
          <w:rFonts w:ascii="Arial" w:hAnsi="Arial" w:cs="Arial"/>
          <w:sz w:val="24"/>
          <w:szCs w:val="24"/>
        </w:rPr>
        <w:t>ies that could</w:t>
      </w:r>
      <w:r w:rsidR="00DC261F">
        <w:rPr>
          <w:rFonts w:ascii="Arial" w:hAnsi="Arial" w:cs="Arial"/>
          <w:sz w:val="24"/>
          <w:szCs w:val="24"/>
        </w:rPr>
        <w:t xml:space="preserve"> be implemented by P</w:t>
      </w:r>
      <w:r w:rsidRPr="00132417">
        <w:rPr>
          <w:rFonts w:ascii="Arial" w:hAnsi="Arial" w:cs="Arial"/>
          <w:sz w:val="24"/>
          <w:szCs w:val="24"/>
        </w:rPr>
        <w:t>artners on the ground</w:t>
      </w:r>
      <w:r w:rsidR="00DC261F">
        <w:rPr>
          <w:rFonts w:ascii="Arial" w:hAnsi="Arial" w:cs="Arial"/>
          <w:sz w:val="24"/>
          <w:szCs w:val="24"/>
        </w:rPr>
        <w:t xml:space="preserve">. Wetlands International proposed actions are in </w:t>
      </w:r>
      <w:hyperlink r:id="rId24" w:history="1">
        <w:r w:rsidR="00DC261F" w:rsidRPr="00AD599A">
          <w:rPr>
            <w:rStyle w:val="Hyperlink"/>
            <w:rFonts w:ascii="Arial" w:hAnsi="Arial" w:cs="Arial"/>
            <w:sz w:val="24"/>
            <w:szCs w:val="24"/>
          </w:rPr>
          <w:t>Document 1.7.9.2</w:t>
        </w:r>
      </w:hyperlink>
      <w:r w:rsidR="00DC261F" w:rsidRPr="00AD599A">
        <w:rPr>
          <w:rFonts w:ascii="Arial" w:hAnsi="Arial" w:cs="Arial"/>
          <w:sz w:val="24"/>
          <w:szCs w:val="24"/>
        </w:rPr>
        <w:t>.</w:t>
      </w:r>
    </w:p>
    <w:p w:rsidR="00E41758" w:rsidRPr="00132417" w:rsidRDefault="00E41758" w:rsidP="00E41758">
      <w:pPr>
        <w:pStyle w:val="ListParagraph"/>
        <w:ind w:left="0"/>
        <w:jc w:val="both"/>
        <w:rPr>
          <w:rFonts w:ascii="Arial" w:hAnsi="Arial" w:cs="Arial"/>
          <w:sz w:val="24"/>
          <w:szCs w:val="24"/>
        </w:rPr>
      </w:pPr>
    </w:p>
    <w:p w:rsidR="005C5AEE" w:rsidRDefault="005C5AEE" w:rsidP="009A29BB">
      <w:pPr>
        <w:pStyle w:val="ListParagraph"/>
        <w:ind w:left="567"/>
        <w:jc w:val="both"/>
        <w:outlineLvl w:val="2"/>
        <w:rPr>
          <w:rFonts w:ascii="Arial" w:hAnsi="Arial" w:cs="Arial"/>
          <w:sz w:val="24"/>
          <w:szCs w:val="24"/>
        </w:rPr>
      </w:pPr>
      <w:bookmarkStart w:id="26" w:name="_Toc472781744"/>
      <w:r>
        <w:rPr>
          <w:rFonts w:ascii="Arial" w:hAnsi="Arial" w:cs="Arial"/>
          <w:sz w:val="24"/>
          <w:szCs w:val="24"/>
        </w:rPr>
        <w:t>1.7.10 Definition of Migratory Populations (Japan)</w:t>
      </w:r>
      <w:bookmarkEnd w:id="26"/>
    </w:p>
    <w:p w:rsidR="005C5AEE" w:rsidRPr="005C5AEE" w:rsidRDefault="005C5AEE" w:rsidP="001E3D0D">
      <w:pPr>
        <w:pStyle w:val="ListParagraph"/>
        <w:jc w:val="both"/>
        <w:rPr>
          <w:rFonts w:ascii="Arial" w:hAnsi="Arial" w:cs="Arial"/>
          <w:sz w:val="24"/>
          <w:szCs w:val="24"/>
        </w:rPr>
      </w:pPr>
    </w:p>
    <w:p w:rsidR="00DC261F" w:rsidRDefault="00DC261F" w:rsidP="00DC261F">
      <w:pPr>
        <w:pStyle w:val="ListParagraph"/>
        <w:numPr>
          <w:ilvl w:val="0"/>
          <w:numId w:val="1"/>
        </w:numPr>
        <w:ind w:left="0" w:firstLine="0"/>
        <w:jc w:val="both"/>
        <w:rPr>
          <w:rFonts w:ascii="Arial" w:hAnsi="Arial" w:cs="Arial"/>
          <w:sz w:val="24"/>
          <w:szCs w:val="24"/>
        </w:rPr>
      </w:pPr>
      <w:r>
        <w:rPr>
          <w:rFonts w:ascii="Arial" w:hAnsi="Arial" w:cs="Arial"/>
          <w:sz w:val="24"/>
          <w:szCs w:val="24"/>
        </w:rPr>
        <w:t xml:space="preserve">Ms. </w:t>
      </w:r>
      <w:r w:rsidRPr="00DE4FC3">
        <w:rPr>
          <w:rFonts w:ascii="Arial" w:hAnsi="Arial" w:cs="Arial"/>
          <w:sz w:val="24"/>
          <w:szCs w:val="24"/>
        </w:rPr>
        <w:t xml:space="preserve">Kaori </w:t>
      </w:r>
      <w:proofErr w:type="spellStart"/>
      <w:r w:rsidRPr="00DE4FC3">
        <w:rPr>
          <w:rFonts w:ascii="Arial" w:hAnsi="Arial" w:cs="Arial"/>
          <w:sz w:val="24"/>
          <w:szCs w:val="24"/>
        </w:rPr>
        <w:t>Tsujita</w:t>
      </w:r>
      <w:proofErr w:type="spellEnd"/>
      <w:r w:rsidRPr="00DE4FC3">
        <w:rPr>
          <w:rFonts w:ascii="Arial" w:hAnsi="Arial" w:cs="Arial"/>
          <w:sz w:val="24"/>
          <w:szCs w:val="24"/>
        </w:rPr>
        <w:t xml:space="preserve"> </w:t>
      </w:r>
      <w:r>
        <w:rPr>
          <w:rFonts w:ascii="Arial" w:hAnsi="Arial" w:cs="Arial"/>
          <w:sz w:val="24"/>
          <w:szCs w:val="24"/>
        </w:rPr>
        <w:t xml:space="preserve">(Japan) highlighted that the term </w:t>
      </w:r>
      <w:r w:rsidR="00B43F8E">
        <w:rPr>
          <w:rFonts w:ascii="Arial" w:hAnsi="Arial" w:cs="Arial"/>
          <w:sz w:val="24"/>
          <w:szCs w:val="24"/>
        </w:rPr>
        <w:t>‘m</w:t>
      </w:r>
      <w:r w:rsidRPr="00DE4FC3">
        <w:rPr>
          <w:rFonts w:ascii="Arial" w:hAnsi="Arial" w:cs="Arial"/>
          <w:sz w:val="24"/>
          <w:szCs w:val="24"/>
        </w:rPr>
        <w:t xml:space="preserve">igratory </w:t>
      </w:r>
      <w:proofErr w:type="spellStart"/>
      <w:r w:rsidRPr="00DE4FC3">
        <w:rPr>
          <w:rFonts w:ascii="Arial" w:hAnsi="Arial" w:cs="Arial"/>
          <w:sz w:val="24"/>
          <w:szCs w:val="24"/>
        </w:rPr>
        <w:t>waterbird</w:t>
      </w:r>
      <w:proofErr w:type="spellEnd"/>
      <w:r w:rsidRPr="00DE4FC3">
        <w:rPr>
          <w:rFonts w:ascii="Arial" w:hAnsi="Arial" w:cs="Arial"/>
          <w:sz w:val="24"/>
          <w:szCs w:val="24"/>
        </w:rPr>
        <w:t xml:space="preserve">’ </w:t>
      </w:r>
      <w:r>
        <w:rPr>
          <w:rFonts w:ascii="Arial" w:hAnsi="Arial" w:cs="Arial"/>
          <w:sz w:val="24"/>
          <w:szCs w:val="24"/>
        </w:rPr>
        <w:t xml:space="preserve">is defined </w:t>
      </w:r>
      <w:r w:rsidRPr="00DE4FC3">
        <w:rPr>
          <w:rFonts w:ascii="Arial" w:hAnsi="Arial" w:cs="Arial"/>
          <w:sz w:val="24"/>
          <w:szCs w:val="24"/>
        </w:rPr>
        <w:t>in Appendix II of the EAAFP Partnership document</w:t>
      </w:r>
      <w:r>
        <w:rPr>
          <w:rFonts w:ascii="Arial" w:hAnsi="Arial" w:cs="Arial"/>
          <w:sz w:val="24"/>
          <w:szCs w:val="24"/>
        </w:rPr>
        <w:t>,</w:t>
      </w:r>
      <w:r w:rsidRPr="00DE4FC3">
        <w:rPr>
          <w:rFonts w:ascii="Arial" w:hAnsi="Arial" w:cs="Arial"/>
          <w:sz w:val="24"/>
          <w:szCs w:val="24"/>
        </w:rPr>
        <w:t xml:space="preserve"> adopted on 6 November 2006</w:t>
      </w:r>
      <w:r w:rsidR="00B43F8E">
        <w:rPr>
          <w:rFonts w:ascii="Arial" w:hAnsi="Arial" w:cs="Arial"/>
          <w:sz w:val="24"/>
          <w:szCs w:val="24"/>
        </w:rPr>
        <w:t xml:space="preserve"> as “</w:t>
      </w:r>
      <w:r w:rsidR="003A35B2">
        <w:rPr>
          <w:rFonts w:ascii="Arial" w:hAnsi="Arial" w:cs="Arial"/>
          <w:sz w:val="24"/>
          <w:szCs w:val="24"/>
        </w:rPr>
        <w:t>the East Asian-</w:t>
      </w:r>
      <w:r w:rsidRPr="00DE4FC3">
        <w:rPr>
          <w:rFonts w:ascii="Arial" w:hAnsi="Arial" w:cs="Arial"/>
          <w:sz w:val="24"/>
          <w:szCs w:val="24"/>
        </w:rPr>
        <w:t xml:space="preserve">Australasian Flyway population of any species or lower taxon of </w:t>
      </w:r>
      <w:proofErr w:type="spellStart"/>
      <w:r w:rsidRPr="00DE4FC3">
        <w:rPr>
          <w:rFonts w:ascii="Arial" w:hAnsi="Arial" w:cs="Arial"/>
          <w:sz w:val="24"/>
          <w:szCs w:val="24"/>
        </w:rPr>
        <w:t>waterbirds</w:t>
      </w:r>
      <w:proofErr w:type="spellEnd"/>
      <w:r w:rsidRPr="00DE4FC3">
        <w:rPr>
          <w:rFonts w:ascii="Arial" w:hAnsi="Arial" w:cs="Arial"/>
          <w:sz w:val="24"/>
          <w:szCs w:val="24"/>
        </w:rPr>
        <w:t xml:space="preserve"> of the taxonomic groups identified in Appendix III, a significant proportion of whose members cyclically and predictably cross one or more nati</w:t>
      </w:r>
      <w:r>
        <w:rPr>
          <w:rFonts w:ascii="Arial" w:hAnsi="Arial" w:cs="Arial"/>
          <w:sz w:val="24"/>
          <w:szCs w:val="24"/>
        </w:rPr>
        <w:t>onal jurisdictional boundaries</w:t>
      </w:r>
      <w:r w:rsidR="00B43F8E">
        <w:rPr>
          <w:rFonts w:ascii="Arial" w:hAnsi="Arial" w:cs="Arial"/>
          <w:sz w:val="24"/>
          <w:szCs w:val="24"/>
        </w:rPr>
        <w:t>”</w:t>
      </w:r>
      <w:r>
        <w:rPr>
          <w:rFonts w:ascii="Arial" w:hAnsi="Arial" w:cs="Arial"/>
          <w:sz w:val="24"/>
          <w:szCs w:val="24"/>
        </w:rPr>
        <w:t>.</w:t>
      </w:r>
    </w:p>
    <w:p w:rsidR="00DC261F" w:rsidRDefault="00DC261F" w:rsidP="00DC261F">
      <w:pPr>
        <w:pStyle w:val="ListParagraph"/>
        <w:ind w:left="0"/>
        <w:jc w:val="both"/>
        <w:rPr>
          <w:rFonts w:ascii="Arial" w:hAnsi="Arial" w:cs="Arial"/>
          <w:sz w:val="24"/>
          <w:szCs w:val="24"/>
        </w:rPr>
      </w:pPr>
    </w:p>
    <w:p w:rsidR="00DC261F" w:rsidRPr="00734BB0" w:rsidRDefault="00DC261F" w:rsidP="00DC261F">
      <w:pPr>
        <w:pStyle w:val="ListParagraph"/>
        <w:numPr>
          <w:ilvl w:val="0"/>
          <w:numId w:val="1"/>
        </w:numPr>
        <w:ind w:left="0" w:firstLine="0"/>
        <w:jc w:val="both"/>
        <w:rPr>
          <w:rFonts w:ascii="Arial" w:hAnsi="Arial" w:cs="Arial"/>
          <w:sz w:val="24"/>
          <w:szCs w:val="24"/>
        </w:rPr>
      </w:pPr>
      <w:r w:rsidRPr="00734BB0">
        <w:rPr>
          <w:rFonts w:ascii="Arial" w:hAnsi="Arial" w:cs="Arial"/>
          <w:sz w:val="24"/>
          <w:szCs w:val="24"/>
        </w:rPr>
        <w:t xml:space="preserve">Some issues </w:t>
      </w:r>
      <w:r w:rsidR="00D37219">
        <w:rPr>
          <w:rFonts w:ascii="Arial" w:hAnsi="Arial" w:cs="Arial"/>
          <w:sz w:val="24"/>
          <w:szCs w:val="24"/>
        </w:rPr>
        <w:t xml:space="preserve">have </w:t>
      </w:r>
      <w:r w:rsidR="00B43F8E">
        <w:rPr>
          <w:rFonts w:ascii="Arial" w:hAnsi="Arial" w:cs="Arial"/>
          <w:sz w:val="24"/>
          <w:szCs w:val="24"/>
        </w:rPr>
        <w:t>ar</w:t>
      </w:r>
      <w:r w:rsidR="00D37219">
        <w:rPr>
          <w:rFonts w:ascii="Arial" w:hAnsi="Arial" w:cs="Arial"/>
          <w:sz w:val="24"/>
          <w:szCs w:val="24"/>
        </w:rPr>
        <w:t>isen</w:t>
      </w:r>
      <w:r w:rsidR="00B43F8E">
        <w:rPr>
          <w:rFonts w:ascii="Arial" w:hAnsi="Arial" w:cs="Arial"/>
          <w:sz w:val="24"/>
          <w:szCs w:val="24"/>
        </w:rPr>
        <w:t xml:space="preserve"> </w:t>
      </w:r>
      <w:r w:rsidRPr="00734BB0">
        <w:rPr>
          <w:rFonts w:ascii="Arial" w:hAnsi="Arial" w:cs="Arial"/>
          <w:sz w:val="24"/>
          <w:szCs w:val="24"/>
        </w:rPr>
        <w:t xml:space="preserve">with this definition, specifically for populations that are not actually migratory in nature, but </w:t>
      </w:r>
      <w:r w:rsidR="0025099C">
        <w:rPr>
          <w:rFonts w:ascii="Arial" w:hAnsi="Arial" w:cs="Arial"/>
          <w:sz w:val="24"/>
          <w:szCs w:val="24"/>
        </w:rPr>
        <w:t>were included in the EAAFP’s FNS</w:t>
      </w:r>
      <w:r w:rsidRPr="00734BB0">
        <w:rPr>
          <w:rFonts w:ascii="Arial" w:hAnsi="Arial" w:cs="Arial"/>
          <w:sz w:val="24"/>
          <w:szCs w:val="24"/>
        </w:rPr>
        <w:t>, or species whose migratory behaviour have been</w:t>
      </w:r>
      <w:r w:rsidR="003A35B2">
        <w:rPr>
          <w:rFonts w:ascii="Arial" w:hAnsi="Arial" w:cs="Arial"/>
          <w:sz w:val="24"/>
          <w:szCs w:val="24"/>
        </w:rPr>
        <w:t xml:space="preserve"> altered: (1) species which lost</w:t>
      </w:r>
      <w:r w:rsidRPr="00734BB0">
        <w:rPr>
          <w:rFonts w:ascii="Arial" w:hAnsi="Arial" w:cs="Arial"/>
          <w:sz w:val="24"/>
          <w:szCs w:val="24"/>
        </w:rPr>
        <w:t xml:space="preserve"> the migratory habit due to a significant decrease in population size, but are recovering migratory habits as well as undergoing an increase in population size as a result of conservation efforts; (2) species which are likely to meet the definition but have not </w:t>
      </w:r>
      <w:r w:rsidR="00D37219">
        <w:rPr>
          <w:rFonts w:ascii="Arial" w:hAnsi="Arial" w:cs="Arial"/>
          <w:sz w:val="24"/>
          <w:szCs w:val="24"/>
        </w:rPr>
        <w:t xml:space="preserve">yet </w:t>
      </w:r>
      <w:r w:rsidRPr="00734BB0">
        <w:rPr>
          <w:rFonts w:ascii="Arial" w:hAnsi="Arial" w:cs="Arial"/>
          <w:sz w:val="24"/>
          <w:szCs w:val="24"/>
        </w:rPr>
        <w:t>been proven to do so; (3) species for which a portion of the population migrates across national boundaries but only to countries</w:t>
      </w:r>
      <w:r w:rsidR="003A35B2">
        <w:rPr>
          <w:rFonts w:ascii="Arial" w:hAnsi="Arial" w:cs="Arial"/>
          <w:sz w:val="24"/>
          <w:szCs w:val="24"/>
        </w:rPr>
        <w:t xml:space="preserve"> outside the EAAF. A TF </w:t>
      </w:r>
      <w:r w:rsidRPr="00734BB0">
        <w:rPr>
          <w:rFonts w:ascii="Arial" w:hAnsi="Arial" w:cs="Arial"/>
          <w:sz w:val="24"/>
          <w:szCs w:val="24"/>
        </w:rPr>
        <w:t xml:space="preserve">on the definition of ‘migratory </w:t>
      </w:r>
      <w:proofErr w:type="spellStart"/>
      <w:r w:rsidRPr="00734BB0">
        <w:rPr>
          <w:rFonts w:ascii="Arial" w:hAnsi="Arial" w:cs="Arial"/>
          <w:sz w:val="24"/>
          <w:szCs w:val="24"/>
        </w:rPr>
        <w:t>waterbird</w:t>
      </w:r>
      <w:proofErr w:type="spellEnd"/>
      <w:r w:rsidRPr="00734BB0">
        <w:rPr>
          <w:rFonts w:ascii="Arial" w:hAnsi="Arial" w:cs="Arial"/>
          <w:sz w:val="24"/>
          <w:szCs w:val="24"/>
        </w:rPr>
        <w:t xml:space="preserve">’ was established at MOP8 in 2015 </w:t>
      </w:r>
      <w:r w:rsidR="003A35B2">
        <w:rPr>
          <w:rFonts w:ascii="Arial" w:hAnsi="Arial" w:cs="Arial"/>
          <w:sz w:val="24"/>
          <w:szCs w:val="24"/>
        </w:rPr>
        <w:t xml:space="preserve">to study these </w:t>
      </w:r>
      <w:r w:rsidRPr="00734BB0">
        <w:rPr>
          <w:rFonts w:ascii="Arial" w:hAnsi="Arial" w:cs="Arial"/>
          <w:sz w:val="24"/>
          <w:szCs w:val="24"/>
        </w:rPr>
        <w:t xml:space="preserve">issues. </w:t>
      </w:r>
    </w:p>
    <w:p w:rsidR="00DC261F" w:rsidRPr="00DE4FC3" w:rsidRDefault="00DC261F" w:rsidP="00DC261F">
      <w:pPr>
        <w:pStyle w:val="ListParagraph"/>
        <w:ind w:left="0"/>
        <w:rPr>
          <w:rFonts w:ascii="Arial" w:hAnsi="Arial" w:cs="Arial"/>
          <w:sz w:val="24"/>
          <w:szCs w:val="24"/>
        </w:rPr>
      </w:pPr>
    </w:p>
    <w:p w:rsidR="005C5AEE" w:rsidRDefault="00B43F8E" w:rsidP="00DC261F">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Tsujita</w:t>
      </w:r>
      <w:proofErr w:type="spellEnd"/>
      <w:r>
        <w:rPr>
          <w:rFonts w:ascii="Arial" w:hAnsi="Arial" w:cs="Arial"/>
          <w:sz w:val="24"/>
          <w:szCs w:val="24"/>
        </w:rPr>
        <w:t xml:space="preserve"> </w:t>
      </w:r>
      <w:r w:rsidR="00DC261F" w:rsidRPr="00BD14E4">
        <w:rPr>
          <w:rFonts w:ascii="Arial" w:hAnsi="Arial" w:cs="Arial"/>
          <w:sz w:val="24"/>
          <w:szCs w:val="24"/>
        </w:rPr>
        <w:t xml:space="preserve">explained that this proposal seeks to broaden the coverage of the </w:t>
      </w:r>
      <w:r w:rsidR="00EB419F">
        <w:rPr>
          <w:rFonts w:ascii="Arial" w:hAnsi="Arial" w:cs="Arial"/>
          <w:sz w:val="24"/>
          <w:szCs w:val="24"/>
        </w:rPr>
        <w:t>Flyway</w:t>
      </w:r>
      <w:r w:rsidR="00DC261F" w:rsidRPr="00BD14E4">
        <w:rPr>
          <w:rFonts w:ascii="Arial" w:hAnsi="Arial" w:cs="Arial"/>
          <w:sz w:val="24"/>
          <w:szCs w:val="24"/>
        </w:rPr>
        <w:t>,</w:t>
      </w:r>
      <w:r w:rsidR="00DC261F">
        <w:rPr>
          <w:rFonts w:ascii="Arial" w:hAnsi="Arial" w:cs="Arial"/>
          <w:sz w:val="24"/>
          <w:szCs w:val="24"/>
        </w:rPr>
        <w:t xml:space="preserve"> </w:t>
      </w:r>
      <w:r w:rsidR="00DC261F" w:rsidRPr="00BD14E4">
        <w:rPr>
          <w:rFonts w:ascii="Arial" w:hAnsi="Arial" w:cs="Arial"/>
          <w:sz w:val="24"/>
          <w:szCs w:val="24"/>
        </w:rPr>
        <w:t>ens</w:t>
      </w:r>
      <w:r w:rsidR="0025099C">
        <w:rPr>
          <w:rFonts w:ascii="Arial" w:hAnsi="Arial" w:cs="Arial"/>
          <w:sz w:val="24"/>
          <w:szCs w:val="24"/>
        </w:rPr>
        <w:t xml:space="preserve">ure </w:t>
      </w:r>
      <w:r w:rsidR="00D37219">
        <w:rPr>
          <w:rFonts w:ascii="Arial" w:hAnsi="Arial" w:cs="Arial"/>
          <w:sz w:val="24"/>
          <w:szCs w:val="24"/>
        </w:rPr>
        <w:t xml:space="preserve">that </w:t>
      </w:r>
      <w:r w:rsidR="0025099C">
        <w:rPr>
          <w:rFonts w:ascii="Arial" w:hAnsi="Arial" w:cs="Arial"/>
          <w:sz w:val="24"/>
          <w:szCs w:val="24"/>
        </w:rPr>
        <w:t xml:space="preserve">sites </w:t>
      </w:r>
      <w:r w:rsidR="007B0C34">
        <w:rPr>
          <w:rFonts w:ascii="Arial" w:hAnsi="Arial" w:cs="Arial"/>
          <w:sz w:val="24"/>
          <w:szCs w:val="24"/>
        </w:rPr>
        <w:t xml:space="preserve">could </w:t>
      </w:r>
      <w:r w:rsidR="0025099C">
        <w:rPr>
          <w:rFonts w:ascii="Arial" w:hAnsi="Arial" w:cs="Arial"/>
          <w:sz w:val="24"/>
          <w:szCs w:val="24"/>
        </w:rPr>
        <w:t>not be added to FNS</w:t>
      </w:r>
      <w:r w:rsidR="00DC261F" w:rsidRPr="00BD14E4">
        <w:rPr>
          <w:rFonts w:ascii="Arial" w:hAnsi="Arial" w:cs="Arial"/>
          <w:sz w:val="24"/>
          <w:szCs w:val="24"/>
        </w:rPr>
        <w:t xml:space="preserve"> until migratory behaviour has been confirmed, and </w:t>
      </w:r>
      <w:r w:rsidR="00DC261F">
        <w:rPr>
          <w:rFonts w:ascii="Arial" w:hAnsi="Arial" w:cs="Arial"/>
          <w:sz w:val="24"/>
          <w:szCs w:val="24"/>
        </w:rPr>
        <w:t>allow for s</w:t>
      </w:r>
      <w:r w:rsidR="00DC261F" w:rsidRPr="00BD14E4">
        <w:rPr>
          <w:rFonts w:ascii="Arial" w:hAnsi="Arial" w:cs="Arial"/>
          <w:sz w:val="24"/>
          <w:szCs w:val="24"/>
        </w:rPr>
        <w:t>ite</w:t>
      </w:r>
      <w:r w:rsidR="00DC261F">
        <w:rPr>
          <w:rFonts w:ascii="Arial" w:hAnsi="Arial" w:cs="Arial"/>
          <w:sz w:val="24"/>
          <w:szCs w:val="24"/>
        </w:rPr>
        <w:t>s to be</w:t>
      </w:r>
      <w:r w:rsidR="0025099C">
        <w:rPr>
          <w:rFonts w:ascii="Arial" w:hAnsi="Arial" w:cs="Arial"/>
          <w:sz w:val="24"/>
          <w:szCs w:val="24"/>
        </w:rPr>
        <w:t xml:space="preserve"> added to FNS</w:t>
      </w:r>
      <w:r w:rsidR="00DC261F" w:rsidRPr="00BD14E4">
        <w:rPr>
          <w:rFonts w:ascii="Arial" w:hAnsi="Arial" w:cs="Arial"/>
          <w:sz w:val="24"/>
          <w:szCs w:val="24"/>
        </w:rPr>
        <w:t xml:space="preserve"> </w:t>
      </w:r>
      <w:r w:rsidR="00DC261F">
        <w:rPr>
          <w:rFonts w:ascii="Arial" w:hAnsi="Arial" w:cs="Arial"/>
          <w:sz w:val="24"/>
          <w:szCs w:val="24"/>
        </w:rPr>
        <w:t xml:space="preserve">only </w:t>
      </w:r>
      <w:r w:rsidR="00DC261F" w:rsidRPr="00BD14E4">
        <w:rPr>
          <w:rFonts w:ascii="Arial" w:hAnsi="Arial" w:cs="Arial"/>
          <w:sz w:val="24"/>
          <w:szCs w:val="24"/>
        </w:rPr>
        <w:t>when there are one or more species that meet</w:t>
      </w:r>
      <w:r w:rsidR="00735BDE">
        <w:rPr>
          <w:rFonts w:ascii="Arial" w:hAnsi="Arial" w:cs="Arial"/>
          <w:sz w:val="24"/>
          <w:szCs w:val="24"/>
        </w:rPr>
        <w:t>/</w:t>
      </w:r>
      <w:r w:rsidR="00DC261F">
        <w:rPr>
          <w:rFonts w:ascii="Arial" w:hAnsi="Arial" w:cs="Arial"/>
          <w:sz w:val="24"/>
          <w:szCs w:val="24"/>
        </w:rPr>
        <w:t xml:space="preserve">s </w:t>
      </w:r>
      <w:r w:rsidR="00DC261F" w:rsidRPr="00BD14E4">
        <w:rPr>
          <w:rFonts w:ascii="Arial" w:hAnsi="Arial" w:cs="Arial"/>
          <w:sz w:val="24"/>
          <w:szCs w:val="24"/>
        </w:rPr>
        <w:t>one of the criteria</w:t>
      </w:r>
      <w:r w:rsidR="00DC261F">
        <w:rPr>
          <w:rFonts w:ascii="Arial" w:hAnsi="Arial" w:cs="Arial"/>
          <w:sz w:val="24"/>
          <w:szCs w:val="24"/>
        </w:rPr>
        <w:t xml:space="preserve">. </w:t>
      </w:r>
      <w:r>
        <w:rPr>
          <w:rFonts w:ascii="Arial" w:hAnsi="Arial" w:cs="Arial"/>
          <w:sz w:val="24"/>
          <w:szCs w:val="24"/>
        </w:rPr>
        <w:t>The recommenda</w:t>
      </w:r>
      <w:r w:rsidR="00735BDE">
        <w:rPr>
          <w:rFonts w:ascii="Arial" w:hAnsi="Arial" w:cs="Arial"/>
          <w:sz w:val="24"/>
          <w:szCs w:val="24"/>
        </w:rPr>
        <w:t>tions on the EAAFP definition on</w:t>
      </w:r>
      <w:r>
        <w:rPr>
          <w:rFonts w:ascii="Arial" w:hAnsi="Arial" w:cs="Arial"/>
          <w:sz w:val="24"/>
          <w:szCs w:val="24"/>
        </w:rPr>
        <w:t xml:space="preserve"> migratory </w:t>
      </w:r>
      <w:proofErr w:type="spellStart"/>
      <w:r>
        <w:rPr>
          <w:rFonts w:ascii="Arial" w:hAnsi="Arial" w:cs="Arial"/>
          <w:sz w:val="24"/>
          <w:szCs w:val="24"/>
        </w:rPr>
        <w:t>waterbird</w:t>
      </w:r>
      <w:proofErr w:type="spellEnd"/>
      <w:r>
        <w:rPr>
          <w:rFonts w:ascii="Arial" w:hAnsi="Arial" w:cs="Arial"/>
          <w:sz w:val="24"/>
          <w:szCs w:val="24"/>
        </w:rPr>
        <w:t xml:space="preserve"> is in </w:t>
      </w:r>
      <w:hyperlink r:id="rId25" w:history="1">
        <w:r w:rsidRPr="00AD599A">
          <w:rPr>
            <w:rStyle w:val="Hyperlink"/>
            <w:rFonts w:ascii="Arial" w:hAnsi="Arial" w:cs="Arial"/>
            <w:sz w:val="24"/>
            <w:szCs w:val="24"/>
          </w:rPr>
          <w:t>D</w:t>
        </w:r>
        <w:r w:rsidR="00DC261F" w:rsidRPr="00AD599A">
          <w:rPr>
            <w:rStyle w:val="Hyperlink"/>
            <w:rFonts w:ascii="Arial" w:hAnsi="Arial" w:cs="Arial"/>
            <w:sz w:val="24"/>
            <w:szCs w:val="24"/>
          </w:rPr>
          <w:t xml:space="preserve">ocument </w:t>
        </w:r>
        <w:r w:rsidRPr="00AD599A">
          <w:rPr>
            <w:rStyle w:val="Hyperlink"/>
            <w:rFonts w:ascii="Arial" w:hAnsi="Arial" w:cs="Arial"/>
            <w:sz w:val="24"/>
            <w:szCs w:val="24"/>
          </w:rPr>
          <w:t>1.7.10</w:t>
        </w:r>
      </w:hyperlink>
      <w:r w:rsidRPr="00AD599A">
        <w:rPr>
          <w:rFonts w:ascii="Arial" w:hAnsi="Arial" w:cs="Arial"/>
          <w:sz w:val="24"/>
          <w:szCs w:val="24"/>
        </w:rPr>
        <w:t>.</w:t>
      </w:r>
      <w:r w:rsidR="00DC261F">
        <w:rPr>
          <w:rFonts w:ascii="Arial" w:hAnsi="Arial" w:cs="Arial"/>
          <w:sz w:val="24"/>
          <w:szCs w:val="24"/>
        </w:rPr>
        <w:t xml:space="preserve"> </w:t>
      </w:r>
    </w:p>
    <w:p w:rsidR="005C5AEE" w:rsidRDefault="005C5AEE" w:rsidP="001E3D0D">
      <w:pPr>
        <w:pStyle w:val="ListParagraph"/>
        <w:ind w:left="567"/>
        <w:jc w:val="both"/>
        <w:rPr>
          <w:rFonts w:ascii="Arial" w:hAnsi="Arial" w:cs="Arial"/>
          <w:sz w:val="24"/>
          <w:szCs w:val="24"/>
        </w:rPr>
      </w:pPr>
    </w:p>
    <w:p w:rsidR="005C5AEE" w:rsidRDefault="005C5AEE" w:rsidP="009A29BB">
      <w:pPr>
        <w:pStyle w:val="ListParagraph"/>
        <w:ind w:left="567"/>
        <w:jc w:val="both"/>
        <w:outlineLvl w:val="2"/>
        <w:rPr>
          <w:rFonts w:ascii="Arial" w:hAnsi="Arial" w:cs="Arial"/>
          <w:sz w:val="24"/>
          <w:szCs w:val="24"/>
        </w:rPr>
      </w:pPr>
      <w:bookmarkStart w:id="27" w:name="_Toc472781745"/>
      <w:r>
        <w:rPr>
          <w:rFonts w:ascii="Arial" w:hAnsi="Arial" w:cs="Arial"/>
          <w:sz w:val="24"/>
          <w:szCs w:val="24"/>
        </w:rPr>
        <w:t>1.7.11 Communication, Education, Participation and Awareness Strategy and Ac</w:t>
      </w:r>
      <w:r w:rsidR="00CF1315">
        <w:rPr>
          <w:rFonts w:ascii="Arial" w:hAnsi="Arial" w:cs="Arial"/>
          <w:sz w:val="24"/>
          <w:szCs w:val="24"/>
        </w:rPr>
        <w:t>tion Plan 2017-2021 (</w:t>
      </w:r>
      <w:r>
        <w:rPr>
          <w:rFonts w:ascii="Arial" w:hAnsi="Arial" w:cs="Arial"/>
          <w:sz w:val="24"/>
          <w:szCs w:val="24"/>
        </w:rPr>
        <w:t>CEPA Working Group)</w:t>
      </w:r>
      <w:bookmarkEnd w:id="27"/>
    </w:p>
    <w:p w:rsidR="005C5AEE" w:rsidRPr="005C5AEE" w:rsidRDefault="005C5AEE" w:rsidP="001E3D0D">
      <w:pPr>
        <w:pStyle w:val="ListParagraph"/>
        <w:ind w:left="567"/>
        <w:jc w:val="both"/>
        <w:rPr>
          <w:rFonts w:ascii="Arial" w:hAnsi="Arial" w:cs="Arial"/>
          <w:sz w:val="24"/>
          <w:szCs w:val="24"/>
        </w:rPr>
      </w:pPr>
    </w:p>
    <w:p w:rsidR="005C5AEE" w:rsidRDefault="00DB6146"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Sandra Hails-</w:t>
      </w:r>
      <w:proofErr w:type="spellStart"/>
      <w:r>
        <w:rPr>
          <w:rFonts w:ascii="Arial" w:hAnsi="Arial" w:cs="Arial"/>
          <w:sz w:val="24"/>
          <w:szCs w:val="24"/>
        </w:rPr>
        <w:t>Downie</w:t>
      </w:r>
      <w:proofErr w:type="spellEnd"/>
      <w:r w:rsidRPr="00597422">
        <w:rPr>
          <w:rFonts w:ascii="Arial" w:hAnsi="Arial" w:cs="Arial"/>
          <w:sz w:val="24"/>
          <w:szCs w:val="24"/>
        </w:rPr>
        <w:t>, Chair of</w:t>
      </w:r>
      <w:r>
        <w:rPr>
          <w:rFonts w:ascii="Arial" w:hAnsi="Arial" w:cs="Arial"/>
          <w:sz w:val="24"/>
          <w:szCs w:val="24"/>
        </w:rPr>
        <w:t xml:space="preserve"> the</w:t>
      </w:r>
      <w:r w:rsidR="00674B3D">
        <w:rPr>
          <w:rFonts w:ascii="Arial" w:hAnsi="Arial" w:cs="Arial"/>
          <w:sz w:val="24"/>
          <w:szCs w:val="24"/>
        </w:rPr>
        <w:t xml:space="preserve"> CEPA</w:t>
      </w:r>
      <w:r>
        <w:rPr>
          <w:rFonts w:ascii="Arial" w:hAnsi="Arial" w:cs="Arial"/>
          <w:sz w:val="24"/>
          <w:szCs w:val="24"/>
        </w:rPr>
        <w:t xml:space="preserve"> </w:t>
      </w:r>
      <w:r w:rsidRPr="00597422">
        <w:rPr>
          <w:rFonts w:ascii="Arial" w:hAnsi="Arial" w:cs="Arial"/>
          <w:sz w:val="24"/>
          <w:szCs w:val="24"/>
        </w:rPr>
        <w:t>WG</w:t>
      </w:r>
      <w:r>
        <w:rPr>
          <w:rFonts w:ascii="Arial" w:hAnsi="Arial" w:cs="Arial"/>
          <w:sz w:val="24"/>
          <w:szCs w:val="24"/>
        </w:rPr>
        <w:t xml:space="preserve"> presented the draft CEPA Strategy and A</w:t>
      </w:r>
      <w:r w:rsidRPr="00597422">
        <w:rPr>
          <w:rFonts w:ascii="Arial" w:hAnsi="Arial" w:cs="Arial"/>
          <w:sz w:val="24"/>
          <w:szCs w:val="24"/>
        </w:rPr>
        <w:t xml:space="preserve">ction </w:t>
      </w:r>
      <w:r>
        <w:rPr>
          <w:rFonts w:ascii="Arial" w:hAnsi="Arial" w:cs="Arial"/>
          <w:sz w:val="24"/>
          <w:szCs w:val="24"/>
        </w:rPr>
        <w:t>P</w:t>
      </w:r>
      <w:r w:rsidRPr="00597422">
        <w:rPr>
          <w:rFonts w:ascii="Arial" w:hAnsi="Arial" w:cs="Arial"/>
          <w:sz w:val="24"/>
          <w:szCs w:val="24"/>
        </w:rPr>
        <w:t>lan</w:t>
      </w:r>
      <w:r>
        <w:rPr>
          <w:rFonts w:ascii="Arial" w:hAnsi="Arial" w:cs="Arial"/>
          <w:sz w:val="24"/>
          <w:szCs w:val="24"/>
        </w:rPr>
        <w:t xml:space="preserve"> (</w:t>
      </w:r>
      <w:hyperlink r:id="rId26" w:history="1">
        <w:r w:rsidRPr="00AD599A">
          <w:rPr>
            <w:rStyle w:val="Hyperlink"/>
            <w:rFonts w:ascii="Arial" w:hAnsi="Arial" w:cs="Arial"/>
            <w:sz w:val="24"/>
            <w:szCs w:val="24"/>
          </w:rPr>
          <w:t>Document 1.7.11</w:t>
        </w:r>
      </w:hyperlink>
      <w:r w:rsidRPr="00AD599A">
        <w:rPr>
          <w:rFonts w:ascii="Arial" w:hAnsi="Arial" w:cs="Arial"/>
          <w:sz w:val="24"/>
          <w:szCs w:val="24"/>
        </w:rPr>
        <w:t>),</w:t>
      </w:r>
      <w:r>
        <w:rPr>
          <w:rFonts w:ascii="Arial" w:hAnsi="Arial" w:cs="Arial"/>
          <w:sz w:val="24"/>
          <w:szCs w:val="24"/>
        </w:rPr>
        <w:t xml:space="preserve"> noting that this took into </w:t>
      </w:r>
      <w:r w:rsidRPr="00597422">
        <w:rPr>
          <w:rFonts w:ascii="Arial" w:hAnsi="Arial" w:cs="Arial"/>
          <w:sz w:val="24"/>
          <w:szCs w:val="24"/>
        </w:rPr>
        <w:t xml:space="preserve">account the conclusions of the CEPA workshop </w:t>
      </w:r>
      <w:r>
        <w:rPr>
          <w:rFonts w:ascii="Arial" w:hAnsi="Arial" w:cs="Arial"/>
          <w:sz w:val="24"/>
          <w:szCs w:val="24"/>
        </w:rPr>
        <w:t>held at</w:t>
      </w:r>
      <w:r w:rsidRPr="00597422">
        <w:rPr>
          <w:rFonts w:ascii="Arial" w:hAnsi="Arial" w:cs="Arial"/>
          <w:sz w:val="24"/>
          <w:szCs w:val="24"/>
        </w:rPr>
        <w:t xml:space="preserve"> MOP8 and other </w:t>
      </w:r>
      <w:r>
        <w:rPr>
          <w:rFonts w:ascii="Arial" w:hAnsi="Arial" w:cs="Arial"/>
          <w:sz w:val="24"/>
          <w:szCs w:val="24"/>
        </w:rPr>
        <w:t>international developments on</w:t>
      </w:r>
      <w:r w:rsidRPr="00597422">
        <w:rPr>
          <w:rFonts w:ascii="Arial" w:hAnsi="Arial" w:cs="Arial"/>
          <w:sz w:val="24"/>
          <w:szCs w:val="24"/>
        </w:rPr>
        <w:t xml:space="preserve"> CEPA</w:t>
      </w:r>
      <w:r>
        <w:rPr>
          <w:rFonts w:ascii="Arial" w:hAnsi="Arial" w:cs="Arial"/>
          <w:sz w:val="24"/>
          <w:szCs w:val="24"/>
        </w:rPr>
        <w:t>. The CEPA Strategy and Action Plan</w:t>
      </w:r>
      <w:r w:rsidRPr="00597422">
        <w:rPr>
          <w:rFonts w:ascii="Arial" w:hAnsi="Arial" w:cs="Arial"/>
          <w:sz w:val="24"/>
          <w:szCs w:val="24"/>
        </w:rPr>
        <w:t xml:space="preserve"> builds upon and replaces its predecessor</w:t>
      </w:r>
      <w:r w:rsidR="00735BDE">
        <w:rPr>
          <w:rFonts w:ascii="Arial" w:hAnsi="Arial" w:cs="Arial"/>
          <w:sz w:val="24"/>
          <w:szCs w:val="24"/>
        </w:rPr>
        <w:t xml:space="preserve"> which was developed in </w:t>
      </w:r>
      <w:r w:rsidRPr="00597422">
        <w:rPr>
          <w:rFonts w:ascii="Arial" w:hAnsi="Arial" w:cs="Arial"/>
          <w:sz w:val="24"/>
          <w:szCs w:val="24"/>
        </w:rPr>
        <w:t>2012</w:t>
      </w:r>
      <w:r>
        <w:rPr>
          <w:rFonts w:ascii="Arial" w:hAnsi="Arial" w:cs="Arial"/>
          <w:sz w:val="24"/>
          <w:szCs w:val="24"/>
        </w:rPr>
        <w:t>, and its target audience is</w:t>
      </w:r>
      <w:r w:rsidRPr="00597422">
        <w:rPr>
          <w:rFonts w:ascii="Arial" w:hAnsi="Arial" w:cs="Arial"/>
          <w:sz w:val="24"/>
          <w:szCs w:val="24"/>
        </w:rPr>
        <w:t xml:space="preserve"> </w:t>
      </w:r>
      <w:r>
        <w:rPr>
          <w:rFonts w:ascii="Arial" w:hAnsi="Arial" w:cs="Arial"/>
          <w:sz w:val="24"/>
          <w:szCs w:val="24"/>
        </w:rPr>
        <w:t xml:space="preserve">all implementers, including governments, NGOs, IGOs, etc. She highlighted that there would be </w:t>
      </w:r>
      <w:r w:rsidRPr="00597422">
        <w:rPr>
          <w:rFonts w:ascii="Arial" w:hAnsi="Arial" w:cs="Arial"/>
          <w:sz w:val="24"/>
          <w:szCs w:val="24"/>
        </w:rPr>
        <w:t xml:space="preserve">two interactive sessions </w:t>
      </w:r>
      <w:r>
        <w:rPr>
          <w:rFonts w:ascii="Arial" w:hAnsi="Arial" w:cs="Arial"/>
          <w:sz w:val="24"/>
          <w:szCs w:val="24"/>
        </w:rPr>
        <w:t xml:space="preserve">at MOP9 </w:t>
      </w:r>
      <w:r w:rsidRPr="00597422">
        <w:rPr>
          <w:rFonts w:ascii="Arial" w:hAnsi="Arial" w:cs="Arial"/>
          <w:sz w:val="24"/>
          <w:szCs w:val="24"/>
        </w:rPr>
        <w:t xml:space="preserve">organised by the </w:t>
      </w:r>
      <w:r>
        <w:rPr>
          <w:rFonts w:ascii="Arial" w:hAnsi="Arial" w:cs="Arial"/>
          <w:sz w:val="24"/>
          <w:szCs w:val="24"/>
        </w:rPr>
        <w:t xml:space="preserve">EAAFP </w:t>
      </w:r>
      <w:r w:rsidRPr="00597422">
        <w:rPr>
          <w:rFonts w:ascii="Arial" w:hAnsi="Arial" w:cs="Arial"/>
          <w:sz w:val="24"/>
          <w:szCs w:val="24"/>
        </w:rPr>
        <w:t xml:space="preserve">Secretariat and </w:t>
      </w:r>
      <w:r>
        <w:rPr>
          <w:rFonts w:ascii="Arial" w:hAnsi="Arial" w:cs="Arial"/>
          <w:sz w:val="24"/>
          <w:szCs w:val="24"/>
        </w:rPr>
        <w:t xml:space="preserve">the </w:t>
      </w:r>
      <w:r w:rsidRPr="00597422">
        <w:rPr>
          <w:rFonts w:ascii="Arial" w:hAnsi="Arial" w:cs="Arial"/>
          <w:sz w:val="24"/>
          <w:szCs w:val="24"/>
        </w:rPr>
        <w:t>CEPA</w:t>
      </w:r>
      <w:r>
        <w:rPr>
          <w:rFonts w:ascii="Arial" w:hAnsi="Arial" w:cs="Arial"/>
          <w:sz w:val="24"/>
          <w:szCs w:val="24"/>
        </w:rPr>
        <w:t xml:space="preserve"> </w:t>
      </w:r>
      <w:r w:rsidRPr="00597422">
        <w:rPr>
          <w:rFonts w:ascii="Arial" w:hAnsi="Arial" w:cs="Arial"/>
          <w:sz w:val="24"/>
          <w:szCs w:val="24"/>
        </w:rPr>
        <w:t xml:space="preserve">WG, the </w:t>
      </w:r>
      <w:r>
        <w:rPr>
          <w:rFonts w:ascii="Arial" w:hAnsi="Arial" w:cs="Arial"/>
          <w:sz w:val="24"/>
          <w:szCs w:val="24"/>
        </w:rPr>
        <w:t xml:space="preserve">outcomes </w:t>
      </w:r>
      <w:r w:rsidRPr="00597422">
        <w:rPr>
          <w:rFonts w:ascii="Arial" w:hAnsi="Arial" w:cs="Arial"/>
          <w:sz w:val="24"/>
          <w:szCs w:val="24"/>
        </w:rPr>
        <w:t xml:space="preserve">of which </w:t>
      </w:r>
      <w:r w:rsidR="00FC37BA">
        <w:rPr>
          <w:rFonts w:ascii="Arial" w:hAnsi="Arial" w:cs="Arial"/>
          <w:sz w:val="24"/>
          <w:szCs w:val="24"/>
        </w:rPr>
        <w:t>would</w:t>
      </w:r>
      <w:r w:rsidRPr="00597422">
        <w:rPr>
          <w:rFonts w:ascii="Arial" w:hAnsi="Arial" w:cs="Arial"/>
          <w:sz w:val="24"/>
          <w:szCs w:val="24"/>
        </w:rPr>
        <w:t xml:space="preserve"> </w:t>
      </w:r>
      <w:r>
        <w:rPr>
          <w:rFonts w:ascii="Arial" w:hAnsi="Arial" w:cs="Arial"/>
          <w:sz w:val="24"/>
          <w:szCs w:val="24"/>
        </w:rPr>
        <w:t xml:space="preserve">be considered </w:t>
      </w:r>
      <w:r w:rsidR="00735BDE">
        <w:rPr>
          <w:rFonts w:ascii="Arial" w:hAnsi="Arial" w:cs="Arial"/>
          <w:sz w:val="24"/>
          <w:szCs w:val="24"/>
        </w:rPr>
        <w:t xml:space="preserve">for </w:t>
      </w:r>
      <w:r>
        <w:rPr>
          <w:rFonts w:ascii="Arial" w:hAnsi="Arial" w:cs="Arial"/>
          <w:sz w:val="24"/>
          <w:szCs w:val="24"/>
        </w:rPr>
        <w:t xml:space="preserve">the further development </w:t>
      </w:r>
      <w:r w:rsidRPr="00597422">
        <w:rPr>
          <w:rFonts w:ascii="Arial" w:hAnsi="Arial" w:cs="Arial"/>
          <w:sz w:val="24"/>
          <w:szCs w:val="24"/>
        </w:rPr>
        <w:t xml:space="preserve">of </w:t>
      </w:r>
      <w:r>
        <w:rPr>
          <w:rFonts w:ascii="Arial" w:hAnsi="Arial" w:cs="Arial"/>
          <w:sz w:val="24"/>
          <w:szCs w:val="24"/>
        </w:rPr>
        <w:t>this Strategy and Action Plan.</w:t>
      </w:r>
    </w:p>
    <w:p w:rsidR="005C5AEE" w:rsidRDefault="005C5AEE" w:rsidP="001E3D0D">
      <w:pPr>
        <w:pStyle w:val="ListParagraph"/>
        <w:ind w:left="0"/>
        <w:jc w:val="both"/>
        <w:rPr>
          <w:rFonts w:ascii="Arial" w:hAnsi="Arial" w:cs="Arial"/>
          <w:sz w:val="24"/>
          <w:szCs w:val="24"/>
        </w:rPr>
      </w:pPr>
    </w:p>
    <w:p w:rsidR="005C5AEE" w:rsidRPr="00031A84" w:rsidRDefault="005C5AEE" w:rsidP="009A29BB">
      <w:pPr>
        <w:pStyle w:val="ListParagraph"/>
        <w:ind w:left="0"/>
        <w:jc w:val="both"/>
        <w:outlineLvl w:val="0"/>
        <w:rPr>
          <w:rFonts w:ascii="Arial" w:hAnsi="Arial" w:cs="Arial"/>
          <w:b/>
          <w:sz w:val="24"/>
          <w:szCs w:val="24"/>
          <w:u w:val="single"/>
        </w:rPr>
      </w:pPr>
      <w:bookmarkStart w:id="28" w:name="_Toc472781746"/>
      <w:r w:rsidRPr="00031A84">
        <w:rPr>
          <w:rFonts w:ascii="Arial" w:hAnsi="Arial" w:cs="Arial"/>
          <w:b/>
          <w:sz w:val="24"/>
          <w:szCs w:val="24"/>
          <w:u w:val="single"/>
        </w:rPr>
        <w:t>AGENDA ITEM 2: OVERVIEW REPORTING</w:t>
      </w:r>
      <w:bookmarkEnd w:id="28"/>
    </w:p>
    <w:p w:rsidR="005C5AEE" w:rsidRDefault="005C5AEE" w:rsidP="001E3D0D">
      <w:pPr>
        <w:pStyle w:val="ListParagraph"/>
        <w:ind w:left="0"/>
        <w:jc w:val="both"/>
        <w:rPr>
          <w:rFonts w:ascii="Arial" w:hAnsi="Arial" w:cs="Arial"/>
          <w:sz w:val="24"/>
          <w:szCs w:val="24"/>
        </w:rPr>
      </w:pPr>
    </w:p>
    <w:p w:rsidR="005C5AEE" w:rsidRPr="00031A84" w:rsidRDefault="00031A84" w:rsidP="009A29BB">
      <w:pPr>
        <w:pStyle w:val="ListParagraph"/>
        <w:ind w:left="0"/>
        <w:jc w:val="both"/>
        <w:outlineLvl w:val="1"/>
        <w:rPr>
          <w:rFonts w:ascii="Arial" w:hAnsi="Arial" w:cs="Arial"/>
          <w:b/>
          <w:sz w:val="24"/>
          <w:szCs w:val="24"/>
        </w:rPr>
      </w:pPr>
      <w:bookmarkStart w:id="29" w:name="_Toc472781747"/>
      <w:r>
        <w:rPr>
          <w:rFonts w:ascii="Arial" w:hAnsi="Arial" w:cs="Arial"/>
          <w:b/>
          <w:sz w:val="24"/>
          <w:szCs w:val="24"/>
        </w:rPr>
        <w:t xml:space="preserve">Agenda Item </w:t>
      </w:r>
      <w:r w:rsidR="005C5AEE" w:rsidRPr="00031A84">
        <w:rPr>
          <w:rFonts w:ascii="Arial" w:hAnsi="Arial" w:cs="Arial"/>
          <w:b/>
          <w:sz w:val="24"/>
          <w:szCs w:val="24"/>
        </w:rPr>
        <w:t>2.1</w:t>
      </w:r>
      <w:r>
        <w:rPr>
          <w:rFonts w:ascii="Arial" w:hAnsi="Arial" w:cs="Arial"/>
          <w:b/>
          <w:sz w:val="24"/>
          <w:szCs w:val="24"/>
        </w:rPr>
        <w:t>:</w:t>
      </w:r>
      <w:r w:rsidR="005C5AEE" w:rsidRPr="00031A84">
        <w:rPr>
          <w:rFonts w:ascii="Arial" w:hAnsi="Arial" w:cs="Arial"/>
          <w:b/>
          <w:sz w:val="24"/>
          <w:szCs w:val="24"/>
        </w:rPr>
        <w:t xml:space="preserve"> Brief Report from the Secretariat (Secretariat)</w:t>
      </w:r>
      <w:bookmarkEnd w:id="29"/>
    </w:p>
    <w:p w:rsidR="005C5AEE" w:rsidRPr="005C5AEE" w:rsidRDefault="005C5AEE" w:rsidP="001E3D0D">
      <w:pPr>
        <w:pStyle w:val="ListParagraph"/>
        <w:ind w:left="0"/>
        <w:jc w:val="both"/>
        <w:rPr>
          <w:rFonts w:ascii="Arial" w:hAnsi="Arial" w:cs="Arial"/>
          <w:sz w:val="24"/>
          <w:szCs w:val="24"/>
        </w:rPr>
      </w:pPr>
    </w:p>
    <w:p w:rsidR="00DB6146" w:rsidRDefault="00DB6146" w:rsidP="00DB6146">
      <w:pPr>
        <w:pStyle w:val="ListParagraph"/>
        <w:numPr>
          <w:ilvl w:val="0"/>
          <w:numId w:val="1"/>
        </w:numPr>
        <w:spacing w:after="0"/>
        <w:ind w:left="0" w:firstLine="0"/>
        <w:jc w:val="both"/>
        <w:rPr>
          <w:rFonts w:ascii="Arial" w:hAnsi="Arial" w:cs="Arial"/>
          <w:sz w:val="24"/>
          <w:szCs w:val="24"/>
        </w:rPr>
      </w:pPr>
      <w:r w:rsidRPr="00D60CA1">
        <w:rPr>
          <w:rFonts w:ascii="Arial" w:hAnsi="Arial" w:cs="Arial"/>
          <w:sz w:val="24"/>
          <w:szCs w:val="24"/>
        </w:rPr>
        <w:t xml:space="preserve">CE/EAAFP provided </w:t>
      </w:r>
      <w:r w:rsidR="007960CA">
        <w:rPr>
          <w:rFonts w:ascii="Arial" w:hAnsi="Arial" w:cs="Arial"/>
          <w:sz w:val="24"/>
          <w:szCs w:val="24"/>
        </w:rPr>
        <w:t>updates on the status of the EAAFP. I</w:t>
      </w:r>
      <w:r w:rsidRPr="00D60CA1">
        <w:rPr>
          <w:rFonts w:ascii="Arial" w:hAnsi="Arial" w:cs="Arial"/>
          <w:sz w:val="24"/>
          <w:szCs w:val="24"/>
        </w:rPr>
        <w:t xml:space="preserve">n terms of </w:t>
      </w:r>
      <w:r w:rsidR="007960CA">
        <w:rPr>
          <w:rFonts w:ascii="Arial" w:hAnsi="Arial" w:cs="Arial"/>
          <w:sz w:val="24"/>
          <w:szCs w:val="24"/>
        </w:rPr>
        <w:t>FNS</w:t>
      </w:r>
      <w:r w:rsidRPr="00D60CA1">
        <w:rPr>
          <w:rFonts w:ascii="Arial" w:hAnsi="Arial" w:cs="Arial"/>
          <w:sz w:val="24"/>
          <w:szCs w:val="24"/>
        </w:rPr>
        <w:t xml:space="preserve">, </w:t>
      </w:r>
      <w:r w:rsidR="007960CA">
        <w:rPr>
          <w:rFonts w:ascii="Arial" w:hAnsi="Arial" w:cs="Arial"/>
          <w:sz w:val="24"/>
          <w:szCs w:val="24"/>
        </w:rPr>
        <w:t>1</w:t>
      </w:r>
      <w:r w:rsidRPr="00D60CA1">
        <w:rPr>
          <w:rFonts w:ascii="Arial" w:hAnsi="Arial" w:cs="Arial"/>
          <w:sz w:val="24"/>
          <w:szCs w:val="24"/>
        </w:rPr>
        <w:t xml:space="preserve">3 new sites </w:t>
      </w:r>
      <w:r w:rsidR="007960CA">
        <w:rPr>
          <w:rFonts w:ascii="Arial" w:hAnsi="Arial" w:cs="Arial"/>
          <w:sz w:val="24"/>
          <w:szCs w:val="24"/>
        </w:rPr>
        <w:t xml:space="preserve">were added </w:t>
      </w:r>
      <w:r w:rsidRPr="00D60CA1">
        <w:rPr>
          <w:rFonts w:ascii="Arial" w:hAnsi="Arial" w:cs="Arial"/>
          <w:sz w:val="24"/>
          <w:szCs w:val="24"/>
        </w:rPr>
        <w:t>since MOP</w:t>
      </w:r>
      <w:r w:rsidR="007960CA">
        <w:rPr>
          <w:rFonts w:ascii="Arial" w:hAnsi="Arial" w:cs="Arial"/>
          <w:sz w:val="24"/>
          <w:szCs w:val="24"/>
        </w:rPr>
        <w:t>8.</w:t>
      </w:r>
      <w:r w:rsidRPr="00D60CA1">
        <w:rPr>
          <w:rFonts w:ascii="Arial" w:hAnsi="Arial" w:cs="Arial"/>
          <w:sz w:val="24"/>
          <w:szCs w:val="24"/>
        </w:rPr>
        <w:t xml:space="preserve"> </w:t>
      </w:r>
      <w:r w:rsidR="007960CA">
        <w:rPr>
          <w:rFonts w:ascii="Arial" w:hAnsi="Arial" w:cs="Arial"/>
          <w:sz w:val="24"/>
          <w:szCs w:val="24"/>
        </w:rPr>
        <w:t>T</w:t>
      </w:r>
      <w:r w:rsidRPr="00D60CA1">
        <w:rPr>
          <w:rFonts w:ascii="Arial" w:hAnsi="Arial" w:cs="Arial"/>
          <w:sz w:val="24"/>
          <w:szCs w:val="24"/>
        </w:rPr>
        <w:t xml:space="preserve">here are </w:t>
      </w:r>
      <w:r w:rsidR="007960CA">
        <w:rPr>
          <w:rFonts w:ascii="Arial" w:hAnsi="Arial" w:cs="Arial"/>
          <w:sz w:val="24"/>
          <w:szCs w:val="24"/>
        </w:rPr>
        <w:t>now 138 FNS</w:t>
      </w:r>
      <w:r w:rsidRPr="00D60CA1">
        <w:rPr>
          <w:rFonts w:ascii="Arial" w:hAnsi="Arial" w:cs="Arial"/>
          <w:sz w:val="24"/>
          <w:szCs w:val="24"/>
        </w:rPr>
        <w:t xml:space="preserve"> out of a total of 950 identified sites. Some </w:t>
      </w:r>
      <w:r w:rsidR="007960CA">
        <w:rPr>
          <w:rFonts w:ascii="Arial" w:hAnsi="Arial" w:cs="Arial"/>
          <w:sz w:val="24"/>
          <w:szCs w:val="24"/>
        </w:rPr>
        <w:t>FNS</w:t>
      </w:r>
      <w:r w:rsidRPr="00D60CA1">
        <w:rPr>
          <w:rFonts w:ascii="Arial" w:hAnsi="Arial" w:cs="Arial"/>
          <w:sz w:val="24"/>
          <w:szCs w:val="24"/>
        </w:rPr>
        <w:t xml:space="preserve"> have no existing documentation due to historical reasons, as they were adopted from an Asi</w:t>
      </w:r>
      <w:r w:rsidR="007960CA">
        <w:rPr>
          <w:rFonts w:ascii="Arial" w:hAnsi="Arial" w:cs="Arial"/>
          <w:sz w:val="24"/>
          <w:szCs w:val="24"/>
        </w:rPr>
        <w:t xml:space="preserve">a Pacific Migratory </w:t>
      </w:r>
      <w:proofErr w:type="spellStart"/>
      <w:r w:rsidR="007960CA">
        <w:rPr>
          <w:rFonts w:ascii="Arial" w:hAnsi="Arial" w:cs="Arial"/>
          <w:sz w:val="24"/>
          <w:szCs w:val="24"/>
        </w:rPr>
        <w:t>Waterbirds</w:t>
      </w:r>
      <w:proofErr w:type="spellEnd"/>
      <w:r w:rsidR="007960CA">
        <w:rPr>
          <w:rFonts w:ascii="Arial" w:hAnsi="Arial" w:cs="Arial"/>
          <w:sz w:val="24"/>
          <w:szCs w:val="24"/>
        </w:rPr>
        <w:t xml:space="preserve"> S</w:t>
      </w:r>
      <w:r w:rsidRPr="00D60CA1">
        <w:rPr>
          <w:rFonts w:ascii="Arial" w:hAnsi="Arial" w:cs="Arial"/>
          <w:sz w:val="24"/>
          <w:szCs w:val="24"/>
        </w:rPr>
        <w:t>trategy.</w:t>
      </w:r>
      <w:r>
        <w:rPr>
          <w:rFonts w:ascii="Arial" w:hAnsi="Arial" w:cs="Arial"/>
          <w:sz w:val="24"/>
          <w:szCs w:val="24"/>
        </w:rPr>
        <w:t xml:space="preserve"> </w:t>
      </w:r>
      <w:r w:rsidR="007960CA">
        <w:rPr>
          <w:rFonts w:ascii="Arial" w:hAnsi="Arial" w:cs="Arial"/>
          <w:sz w:val="24"/>
          <w:szCs w:val="24"/>
        </w:rPr>
        <w:t>He added that the EAAFP Secretariat</w:t>
      </w:r>
      <w:r w:rsidRPr="00D60CA1">
        <w:rPr>
          <w:rFonts w:ascii="Arial" w:hAnsi="Arial" w:cs="Arial"/>
          <w:sz w:val="24"/>
          <w:szCs w:val="24"/>
        </w:rPr>
        <w:t xml:space="preserve"> encouraged FNS nominations and provided technical support to finalise submissions, and where original site nominations were made in other languages, support was provided</w:t>
      </w:r>
      <w:r w:rsidR="007960CA">
        <w:rPr>
          <w:rFonts w:ascii="Arial" w:hAnsi="Arial" w:cs="Arial"/>
          <w:sz w:val="24"/>
          <w:szCs w:val="24"/>
        </w:rPr>
        <w:t xml:space="preserve"> for translation i</w:t>
      </w:r>
      <w:r w:rsidRPr="00D60CA1">
        <w:rPr>
          <w:rFonts w:ascii="Arial" w:hAnsi="Arial" w:cs="Arial"/>
          <w:sz w:val="24"/>
          <w:szCs w:val="24"/>
        </w:rPr>
        <w:t>nto English. T</w:t>
      </w:r>
      <w:r w:rsidR="007960CA">
        <w:rPr>
          <w:rFonts w:ascii="Arial" w:hAnsi="Arial" w:cs="Arial"/>
          <w:sz w:val="24"/>
          <w:szCs w:val="24"/>
        </w:rPr>
        <w:t xml:space="preserve">he Secretariat </w:t>
      </w:r>
      <w:r w:rsidRPr="00D60CA1">
        <w:rPr>
          <w:rFonts w:ascii="Arial" w:hAnsi="Arial" w:cs="Arial"/>
          <w:sz w:val="24"/>
          <w:szCs w:val="24"/>
        </w:rPr>
        <w:t>provides technical support f</w:t>
      </w:r>
      <w:r w:rsidR="007960CA">
        <w:rPr>
          <w:rFonts w:ascii="Arial" w:hAnsi="Arial" w:cs="Arial"/>
          <w:sz w:val="24"/>
          <w:szCs w:val="24"/>
        </w:rPr>
        <w:t xml:space="preserve">or FNS facing issues or threats; and </w:t>
      </w:r>
      <w:r>
        <w:rPr>
          <w:rFonts w:ascii="Arial" w:hAnsi="Arial" w:cs="Arial"/>
          <w:sz w:val="24"/>
          <w:szCs w:val="24"/>
        </w:rPr>
        <w:t>hopes to do</w:t>
      </w:r>
      <w:r w:rsidR="005E23CC">
        <w:rPr>
          <w:rFonts w:ascii="Arial" w:hAnsi="Arial" w:cs="Arial"/>
          <w:sz w:val="24"/>
          <w:szCs w:val="24"/>
        </w:rPr>
        <w:t xml:space="preserve"> more work with sister-</w:t>
      </w:r>
      <w:r w:rsidRPr="00D60CA1">
        <w:rPr>
          <w:rFonts w:ascii="Arial" w:hAnsi="Arial" w:cs="Arial"/>
          <w:sz w:val="24"/>
          <w:szCs w:val="24"/>
        </w:rPr>
        <w:t>sites</w:t>
      </w:r>
      <w:r>
        <w:rPr>
          <w:rFonts w:ascii="Arial" w:hAnsi="Arial" w:cs="Arial"/>
          <w:sz w:val="24"/>
          <w:szCs w:val="24"/>
        </w:rPr>
        <w:t xml:space="preserve">, as the </w:t>
      </w:r>
      <w:r w:rsidRPr="00D60CA1">
        <w:rPr>
          <w:rFonts w:ascii="Arial" w:hAnsi="Arial" w:cs="Arial"/>
          <w:sz w:val="24"/>
          <w:szCs w:val="24"/>
        </w:rPr>
        <w:t>FNS was intended to link sites within network.</w:t>
      </w:r>
      <w:r>
        <w:rPr>
          <w:rFonts w:ascii="Arial" w:hAnsi="Arial" w:cs="Arial"/>
          <w:sz w:val="24"/>
          <w:szCs w:val="24"/>
        </w:rPr>
        <w:t xml:space="preserve"> Partners were encouraged to develop sister</w:t>
      </w:r>
      <w:r w:rsidR="005E23CC">
        <w:rPr>
          <w:rFonts w:ascii="Arial" w:hAnsi="Arial" w:cs="Arial"/>
          <w:sz w:val="24"/>
          <w:szCs w:val="24"/>
        </w:rPr>
        <w:t>-</w:t>
      </w:r>
      <w:r>
        <w:rPr>
          <w:rFonts w:ascii="Arial" w:hAnsi="Arial" w:cs="Arial"/>
          <w:sz w:val="24"/>
          <w:szCs w:val="24"/>
        </w:rPr>
        <w:t>site relations with other FNS in the EAAFP.</w:t>
      </w:r>
    </w:p>
    <w:p w:rsidR="00DB6146" w:rsidRDefault="00DB6146" w:rsidP="00DB6146">
      <w:pPr>
        <w:pStyle w:val="ListParagraph"/>
        <w:spacing w:after="0"/>
        <w:ind w:left="0"/>
        <w:jc w:val="both"/>
        <w:rPr>
          <w:rFonts w:ascii="Arial" w:hAnsi="Arial" w:cs="Arial"/>
          <w:sz w:val="24"/>
          <w:szCs w:val="24"/>
        </w:rPr>
      </w:pPr>
    </w:p>
    <w:p w:rsidR="00DB6146" w:rsidRDefault="00DB6146" w:rsidP="00DB6146">
      <w:pPr>
        <w:pStyle w:val="ListParagraph"/>
        <w:numPr>
          <w:ilvl w:val="0"/>
          <w:numId w:val="1"/>
        </w:numPr>
        <w:spacing w:after="0"/>
        <w:ind w:left="0" w:firstLine="0"/>
        <w:jc w:val="both"/>
        <w:rPr>
          <w:rFonts w:ascii="Arial" w:hAnsi="Arial" w:cs="Arial"/>
          <w:sz w:val="24"/>
          <w:szCs w:val="24"/>
        </w:rPr>
      </w:pPr>
      <w:r w:rsidRPr="00A23247">
        <w:rPr>
          <w:rFonts w:ascii="Arial" w:hAnsi="Arial" w:cs="Arial"/>
          <w:sz w:val="24"/>
          <w:szCs w:val="24"/>
        </w:rPr>
        <w:t>CE/EAAFP noted that CEPA is an important aspect</w:t>
      </w:r>
      <w:r>
        <w:rPr>
          <w:rFonts w:ascii="Arial" w:hAnsi="Arial" w:cs="Arial"/>
          <w:sz w:val="24"/>
          <w:szCs w:val="24"/>
        </w:rPr>
        <w:t xml:space="preserve"> of the Partnership, and the Secretariat works with interns to produce </w:t>
      </w:r>
      <w:r w:rsidRPr="00A23247">
        <w:rPr>
          <w:rFonts w:ascii="Arial" w:hAnsi="Arial" w:cs="Arial"/>
          <w:sz w:val="24"/>
          <w:szCs w:val="24"/>
        </w:rPr>
        <w:t xml:space="preserve">newsletters every month, </w:t>
      </w:r>
      <w:r w:rsidR="005E23CC">
        <w:rPr>
          <w:rFonts w:ascii="Arial" w:hAnsi="Arial" w:cs="Arial"/>
          <w:sz w:val="24"/>
          <w:szCs w:val="24"/>
        </w:rPr>
        <w:t>and engages</w:t>
      </w:r>
      <w:r w:rsidRPr="00A23247">
        <w:rPr>
          <w:rFonts w:ascii="Arial" w:hAnsi="Arial" w:cs="Arial"/>
          <w:sz w:val="24"/>
          <w:szCs w:val="24"/>
        </w:rPr>
        <w:t xml:space="preserve"> people usi</w:t>
      </w:r>
      <w:r>
        <w:rPr>
          <w:rFonts w:ascii="Arial" w:hAnsi="Arial" w:cs="Arial"/>
          <w:sz w:val="24"/>
          <w:szCs w:val="24"/>
        </w:rPr>
        <w:t>ng social media, websites, etc</w:t>
      </w:r>
      <w:r w:rsidRPr="00A23247">
        <w:rPr>
          <w:rFonts w:ascii="Arial" w:hAnsi="Arial" w:cs="Arial"/>
          <w:sz w:val="24"/>
          <w:szCs w:val="24"/>
        </w:rPr>
        <w:t>. Partners are encouraged to increase their level of contribution by providing information, articles and updates</w:t>
      </w:r>
      <w:r>
        <w:rPr>
          <w:rFonts w:ascii="Arial" w:hAnsi="Arial" w:cs="Arial"/>
          <w:sz w:val="24"/>
          <w:szCs w:val="24"/>
        </w:rPr>
        <w:t xml:space="preserve"> to the Secretariat for sharing</w:t>
      </w:r>
      <w:r w:rsidRPr="00A23247">
        <w:rPr>
          <w:rFonts w:ascii="Arial" w:hAnsi="Arial" w:cs="Arial"/>
          <w:sz w:val="24"/>
          <w:szCs w:val="24"/>
        </w:rPr>
        <w:t xml:space="preserve">. The sharing of information on the website and other media channels </w:t>
      </w:r>
      <w:r w:rsidR="00FC37BA">
        <w:rPr>
          <w:rFonts w:ascii="Arial" w:hAnsi="Arial" w:cs="Arial"/>
          <w:sz w:val="24"/>
          <w:szCs w:val="24"/>
        </w:rPr>
        <w:t>would</w:t>
      </w:r>
      <w:r w:rsidRPr="00A23247">
        <w:rPr>
          <w:rFonts w:ascii="Arial" w:hAnsi="Arial" w:cs="Arial"/>
          <w:sz w:val="24"/>
          <w:szCs w:val="24"/>
        </w:rPr>
        <w:t xml:space="preserve"> help to raise the EAAFP profile. </w:t>
      </w:r>
      <w:r>
        <w:rPr>
          <w:rFonts w:ascii="Arial" w:hAnsi="Arial" w:cs="Arial"/>
          <w:sz w:val="24"/>
          <w:szCs w:val="24"/>
        </w:rPr>
        <w:t xml:space="preserve">Other efforts include the organisation of events such as the </w:t>
      </w:r>
      <w:r w:rsidRPr="00A23247">
        <w:rPr>
          <w:rFonts w:ascii="Arial" w:hAnsi="Arial" w:cs="Arial"/>
          <w:sz w:val="24"/>
          <w:szCs w:val="24"/>
        </w:rPr>
        <w:t xml:space="preserve">World </w:t>
      </w:r>
      <w:r w:rsidR="005E23CC">
        <w:rPr>
          <w:rFonts w:ascii="Arial" w:hAnsi="Arial" w:cs="Arial"/>
          <w:sz w:val="24"/>
          <w:szCs w:val="24"/>
        </w:rPr>
        <w:t>Migratory Bird Day</w:t>
      </w:r>
      <w:r w:rsidRPr="00A23247">
        <w:rPr>
          <w:rFonts w:ascii="Arial" w:hAnsi="Arial" w:cs="Arial"/>
          <w:sz w:val="24"/>
          <w:szCs w:val="24"/>
        </w:rPr>
        <w:t>.</w:t>
      </w:r>
    </w:p>
    <w:p w:rsidR="00DB6146" w:rsidRPr="00D34290" w:rsidRDefault="00DB6146" w:rsidP="00DB6146">
      <w:pPr>
        <w:pStyle w:val="ListParagraph"/>
        <w:rPr>
          <w:rFonts w:ascii="Arial" w:hAnsi="Arial" w:cs="Arial"/>
          <w:sz w:val="24"/>
          <w:szCs w:val="24"/>
        </w:rPr>
      </w:pPr>
    </w:p>
    <w:p w:rsidR="00DB6146" w:rsidRDefault="00DB6146" w:rsidP="00DB6146">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On t</w:t>
      </w:r>
      <w:r w:rsidRPr="00D34290">
        <w:rPr>
          <w:rFonts w:ascii="Arial" w:hAnsi="Arial" w:cs="Arial"/>
          <w:sz w:val="24"/>
          <w:szCs w:val="24"/>
        </w:rPr>
        <w:t xml:space="preserve">echnical </w:t>
      </w:r>
      <w:r w:rsidR="007960CA">
        <w:rPr>
          <w:rFonts w:ascii="Arial" w:hAnsi="Arial" w:cs="Arial"/>
          <w:sz w:val="24"/>
          <w:szCs w:val="24"/>
        </w:rPr>
        <w:t>WGs and TFs</w:t>
      </w:r>
      <w:r>
        <w:rPr>
          <w:rFonts w:ascii="Arial" w:hAnsi="Arial" w:cs="Arial"/>
          <w:sz w:val="24"/>
          <w:szCs w:val="24"/>
        </w:rPr>
        <w:t>, s</w:t>
      </w:r>
      <w:r w:rsidRPr="00D34290">
        <w:rPr>
          <w:rFonts w:ascii="Arial" w:hAnsi="Arial" w:cs="Arial"/>
          <w:sz w:val="24"/>
          <w:szCs w:val="24"/>
        </w:rPr>
        <w:t>ince MOP8, small grants</w:t>
      </w:r>
      <w:r w:rsidR="007960CA">
        <w:rPr>
          <w:rFonts w:ascii="Arial" w:hAnsi="Arial" w:cs="Arial"/>
          <w:sz w:val="24"/>
          <w:szCs w:val="24"/>
        </w:rPr>
        <w:t xml:space="preserve"> were provided</w:t>
      </w:r>
      <w:r w:rsidRPr="00D34290">
        <w:rPr>
          <w:rFonts w:ascii="Arial" w:hAnsi="Arial" w:cs="Arial"/>
          <w:sz w:val="24"/>
          <w:szCs w:val="24"/>
        </w:rPr>
        <w:t xml:space="preserve"> for</w:t>
      </w:r>
      <w:r w:rsidR="00C90756">
        <w:rPr>
          <w:rFonts w:ascii="Arial" w:hAnsi="Arial" w:cs="Arial"/>
          <w:sz w:val="24"/>
          <w:szCs w:val="24"/>
        </w:rPr>
        <w:t xml:space="preserve"> example to</w:t>
      </w:r>
      <w:r w:rsidRPr="00D34290">
        <w:rPr>
          <w:rFonts w:ascii="Arial" w:hAnsi="Arial" w:cs="Arial"/>
          <w:sz w:val="24"/>
          <w:szCs w:val="24"/>
        </w:rPr>
        <w:t xml:space="preserve"> </w:t>
      </w:r>
      <w:r>
        <w:rPr>
          <w:rFonts w:ascii="Arial" w:hAnsi="Arial" w:cs="Arial"/>
          <w:sz w:val="24"/>
          <w:szCs w:val="24"/>
        </w:rPr>
        <w:t xml:space="preserve">the </w:t>
      </w:r>
      <w:r w:rsidR="005E23CC">
        <w:rPr>
          <w:rFonts w:ascii="Arial" w:hAnsi="Arial" w:cs="Arial"/>
          <w:sz w:val="24"/>
          <w:szCs w:val="24"/>
        </w:rPr>
        <w:t>CEPA</w:t>
      </w:r>
      <w:r w:rsidR="00674B3D">
        <w:rPr>
          <w:rFonts w:ascii="Arial" w:hAnsi="Arial" w:cs="Arial"/>
          <w:sz w:val="24"/>
          <w:szCs w:val="24"/>
        </w:rPr>
        <w:t xml:space="preserve"> WG</w:t>
      </w:r>
      <w:r w:rsidR="005E23CC">
        <w:rPr>
          <w:rFonts w:ascii="Arial" w:hAnsi="Arial" w:cs="Arial"/>
          <w:sz w:val="24"/>
          <w:szCs w:val="24"/>
        </w:rPr>
        <w:t>,</w:t>
      </w:r>
      <w:r w:rsidRPr="00D34290">
        <w:rPr>
          <w:rFonts w:ascii="Arial" w:hAnsi="Arial" w:cs="Arial"/>
          <w:sz w:val="24"/>
          <w:szCs w:val="24"/>
        </w:rPr>
        <w:t xml:space="preserve"> B</w:t>
      </w:r>
      <w:r w:rsidR="005E23CC">
        <w:rPr>
          <w:rFonts w:ascii="Arial" w:hAnsi="Arial" w:cs="Arial"/>
          <w:sz w:val="24"/>
          <w:szCs w:val="24"/>
        </w:rPr>
        <w:t>lack-faced S</w:t>
      </w:r>
      <w:r w:rsidRPr="00D34290">
        <w:rPr>
          <w:rFonts w:ascii="Arial" w:hAnsi="Arial" w:cs="Arial"/>
          <w:sz w:val="24"/>
          <w:szCs w:val="24"/>
        </w:rPr>
        <w:t>poonbill</w:t>
      </w:r>
      <w:r>
        <w:rPr>
          <w:rFonts w:ascii="Arial" w:hAnsi="Arial" w:cs="Arial"/>
          <w:sz w:val="24"/>
          <w:szCs w:val="24"/>
        </w:rPr>
        <w:t xml:space="preserve"> and </w:t>
      </w:r>
      <w:r w:rsidRPr="00D34290">
        <w:rPr>
          <w:rFonts w:ascii="Arial" w:hAnsi="Arial" w:cs="Arial"/>
          <w:sz w:val="24"/>
          <w:szCs w:val="24"/>
        </w:rPr>
        <w:t>Avian Influenza WG</w:t>
      </w:r>
      <w:r>
        <w:rPr>
          <w:rFonts w:ascii="Arial" w:hAnsi="Arial" w:cs="Arial"/>
          <w:sz w:val="24"/>
          <w:szCs w:val="24"/>
        </w:rPr>
        <w:t>s</w:t>
      </w:r>
      <w:r w:rsidR="005E23CC">
        <w:rPr>
          <w:rFonts w:ascii="Arial" w:hAnsi="Arial" w:cs="Arial"/>
          <w:sz w:val="24"/>
          <w:szCs w:val="24"/>
        </w:rPr>
        <w:t xml:space="preserve">; and the </w:t>
      </w:r>
      <w:r>
        <w:rPr>
          <w:rFonts w:ascii="Arial" w:hAnsi="Arial" w:cs="Arial"/>
          <w:sz w:val="24"/>
          <w:szCs w:val="24"/>
        </w:rPr>
        <w:t>Y</w:t>
      </w:r>
      <w:r w:rsidR="005E23CC">
        <w:rPr>
          <w:rFonts w:ascii="Arial" w:hAnsi="Arial" w:cs="Arial"/>
          <w:sz w:val="24"/>
          <w:szCs w:val="24"/>
        </w:rPr>
        <w:t>ellow S</w:t>
      </w:r>
      <w:r w:rsidRPr="00D34290">
        <w:rPr>
          <w:rFonts w:ascii="Arial" w:hAnsi="Arial" w:cs="Arial"/>
          <w:sz w:val="24"/>
          <w:szCs w:val="24"/>
        </w:rPr>
        <w:t xml:space="preserve">ea </w:t>
      </w:r>
      <w:r w:rsidR="005E23CC">
        <w:rPr>
          <w:rFonts w:ascii="Arial" w:hAnsi="Arial" w:cs="Arial"/>
          <w:sz w:val="24"/>
          <w:szCs w:val="24"/>
        </w:rPr>
        <w:t xml:space="preserve">and </w:t>
      </w:r>
      <w:r w:rsidR="00F63E0B">
        <w:rPr>
          <w:rFonts w:ascii="Arial" w:hAnsi="Arial" w:cs="Arial"/>
          <w:sz w:val="24"/>
          <w:szCs w:val="24"/>
        </w:rPr>
        <w:t xml:space="preserve">Spoon-billed </w:t>
      </w:r>
      <w:r w:rsidR="005E23CC">
        <w:rPr>
          <w:rFonts w:ascii="Arial" w:hAnsi="Arial" w:cs="Arial"/>
          <w:sz w:val="24"/>
          <w:szCs w:val="24"/>
        </w:rPr>
        <w:t xml:space="preserve">Sandpiper </w:t>
      </w:r>
      <w:r w:rsidRPr="00D34290">
        <w:rPr>
          <w:rFonts w:ascii="Arial" w:hAnsi="Arial" w:cs="Arial"/>
          <w:sz w:val="24"/>
          <w:szCs w:val="24"/>
        </w:rPr>
        <w:t>TF</w:t>
      </w:r>
      <w:r w:rsidR="005E23CC">
        <w:rPr>
          <w:rFonts w:ascii="Arial" w:hAnsi="Arial" w:cs="Arial"/>
          <w:sz w:val="24"/>
          <w:szCs w:val="24"/>
        </w:rPr>
        <w:t xml:space="preserve">s for meetings and </w:t>
      </w:r>
      <w:r w:rsidRPr="00D34290">
        <w:rPr>
          <w:rFonts w:ascii="Arial" w:hAnsi="Arial" w:cs="Arial"/>
          <w:sz w:val="24"/>
          <w:szCs w:val="24"/>
        </w:rPr>
        <w:t>surveys</w:t>
      </w:r>
      <w:r w:rsidR="005E23CC">
        <w:rPr>
          <w:rFonts w:ascii="Arial" w:hAnsi="Arial" w:cs="Arial"/>
          <w:sz w:val="24"/>
          <w:szCs w:val="24"/>
        </w:rPr>
        <w:t xml:space="preserve">. The Secretariat </w:t>
      </w:r>
      <w:r w:rsidR="007960CA">
        <w:rPr>
          <w:rFonts w:ascii="Arial" w:hAnsi="Arial" w:cs="Arial"/>
          <w:sz w:val="24"/>
          <w:szCs w:val="24"/>
        </w:rPr>
        <w:t xml:space="preserve">also </w:t>
      </w:r>
      <w:r w:rsidRPr="00D34290">
        <w:rPr>
          <w:rFonts w:ascii="Arial" w:hAnsi="Arial" w:cs="Arial"/>
          <w:sz w:val="24"/>
          <w:szCs w:val="24"/>
        </w:rPr>
        <w:t xml:space="preserve">organised </w:t>
      </w:r>
      <w:r w:rsidR="005E23CC">
        <w:rPr>
          <w:rFonts w:ascii="Arial" w:hAnsi="Arial" w:cs="Arial"/>
          <w:sz w:val="24"/>
          <w:szCs w:val="24"/>
        </w:rPr>
        <w:t>pre-meetings of WGs and TFs at MOP</w:t>
      </w:r>
      <w:r>
        <w:rPr>
          <w:rFonts w:ascii="Arial" w:hAnsi="Arial" w:cs="Arial"/>
          <w:sz w:val="24"/>
          <w:szCs w:val="24"/>
        </w:rPr>
        <w:t>9 and</w:t>
      </w:r>
      <w:r w:rsidRPr="00D34290">
        <w:rPr>
          <w:rFonts w:ascii="Arial" w:hAnsi="Arial" w:cs="Arial"/>
          <w:sz w:val="24"/>
          <w:szCs w:val="24"/>
        </w:rPr>
        <w:t xml:space="preserve"> </w:t>
      </w:r>
      <w:r w:rsidR="005E23CC" w:rsidRPr="00D34290">
        <w:rPr>
          <w:rFonts w:ascii="Arial" w:hAnsi="Arial" w:cs="Arial"/>
          <w:sz w:val="24"/>
          <w:szCs w:val="24"/>
        </w:rPr>
        <w:t>request</w:t>
      </w:r>
      <w:r w:rsidR="005E23CC">
        <w:rPr>
          <w:rFonts w:ascii="Arial" w:hAnsi="Arial" w:cs="Arial"/>
          <w:sz w:val="24"/>
          <w:szCs w:val="24"/>
        </w:rPr>
        <w:t xml:space="preserve">ed </w:t>
      </w:r>
      <w:r w:rsidRPr="00D34290">
        <w:rPr>
          <w:rFonts w:ascii="Arial" w:hAnsi="Arial" w:cs="Arial"/>
          <w:sz w:val="24"/>
          <w:szCs w:val="24"/>
        </w:rPr>
        <w:t xml:space="preserve">feedback on </w:t>
      </w:r>
      <w:r w:rsidR="007960CA">
        <w:rPr>
          <w:rFonts w:ascii="Arial" w:hAnsi="Arial" w:cs="Arial"/>
          <w:sz w:val="24"/>
          <w:szCs w:val="24"/>
        </w:rPr>
        <w:t xml:space="preserve">the usefulness of </w:t>
      </w:r>
      <w:r w:rsidR="005E23CC">
        <w:rPr>
          <w:rFonts w:ascii="Arial" w:hAnsi="Arial" w:cs="Arial"/>
          <w:sz w:val="24"/>
          <w:szCs w:val="24"/>
        </w:rPr>
        <w:t>such</w:t>
      </w:r>
      <w:r w:rsidRPr="00D34290">
        <w:rPr>
          <w:rFonts w:ascii="Arial" w:hAnsi="Arial" w:cs="Arial"/>
          <w:sz w:val="24"/>
          <w:szCs w:val="24"/>
        </w:rPr>
        <w:t xml:space="preserve"> pre-meetings</w:t>
      </w:r>
      <w:r w:rsidR="007960CA">
        <w:rPr>
          <w:rFonts w:ascii="Arial" w:hAnsi="Arial" w:cs="Arial"/>
          <w:sz w:val="24"/>
          <w:szCs w:val="24"/>
        </w:rPr>
        <w:t xml:space="preserve"> for consideration as</w:t>
      </w:r>
      <w:r w:rsidRPr="00D34290">
        <w:rPr>
          <w:rFonts w:ascii="Arial" w:hAnsi="Arial" w:cs="Arial"/>
          <w:sz w:val="24"/>
          <w:szCs w:val="24"/>
        </w:rPr>
        <w:t xml:space="preserve"> a model for future MOPs.</w:t>
      </w:r>
    </w:p>
    <w:p w:rsidR="00DB6146" w:rsidRPr="0083011F" w:rsidRDefault="00DB6146" w:rsidP="00DB6146">
      <w:pPr>
        <w:pStyle w:val="ListParagraph"/>
        <w:rPr>
          <w:rFonts w:ascii="Arial" w:hAnsi="Arial" w:cs="Arial"/>
          <w:sz w:val="24"/>
          <w:szCs w:val="24"/>
        </w:rPr>
      </w:pPr>
    </w:p>
    <w:p w:rsidR="00DB6146" w:rsidRPr="00C90756" w:rsidRDefault="00DB6146" w:rsidP="00C90756">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w:t>
      </w:r>
      <w:r w:rsidRPr="0083011F">
        <w:rPr>
          <w:rFonts w:ascii="Arial" w:hAnsi="Arial" w:cs="Arial"/>
          <w:sz w:val="24"/>
          <w:szCs w:val="24"/>
        </w:rPr>
        <w:t xml:space="preserve">he Secretariat supported </w:t>
      </w:r>
      <w:r w:rsidR="005E23CC">
        <w:rPr>
          <w:rFonts w:ascii="Arial" w:hAnsi="Arial" w:cs="Arial"/>
          <w:sz w:val="24"/>
          <w:szCs w:val="24"/>
        </w:rPr>
        <w:t>c</w:t>
      </w:r>
      <w:r w:rsidRPr="0083011F">
        <w:rPr>
          <w:rFonts w:ascii="Arial" w:hAnsi="Arial" w:cs="Arial"/>
          <w:sz w:val="24"/>
          <w:szCs w:val="24"/>
        </w:rPr>
        <w:t xml:space="preserve">apacity </w:t>
      </w:r>
      <w:r w:rsidR="005E23CC">
        <w:rPr>
          <w:rFonts w:ascii="Arial" w:hAnsi="Arial" w:cs="Arial"/>
          <w:sz w:val="24"/>
          <w:szCs w:val="24"/>
        </w:rPr>
        <w:t>b</w:t>
      </w:r>
      <w:r w:rsidRPr="0083011F">
        <w:rPr>
          <w:rFonts w:ascii="Arial" w:hAnsi="Arial" w:cs="Arial"/>
          <w:sz w:val="24"/>
          <w:szCs w:val="24"/>
        </w:rPr>
        <w:t xml:space="preserve">uilding </w:t>
      </w:r>
      <w:r>
        <w:rPr>
          <w:rFonts w:ascii="Arial" w:hAnsi="Arial" w:cs="Arial"/>
          <w:sz w:val="24"/>
          <w:szCs w:val="24"/>
        </w:rPr>
        <w:t xml:space="preserve">activities such as </w:t>
      </w:r>
      <w:r w:rsidRPr="0083011F">
        <w:rPr>
          <w:rFonts w:ascii="Arial" w:hAnsi="Arial" w:cs="Arial"/>
          <w:sz w:val="24"/>
          <w:szCs w:val="24"/>
        </w:rPr>
        <w:t xml:space="preserve">site manager workshops, </w:t>
      </w:r>
      <w:r w:rsidR="00F63E0B">
        <w:rPr>
          <w:rFonts w:ascii="Arial" w:hAnsi="Arial" w:cs="Arial"/>
          <w:sz w:val="24"/>
          <w:szCs w:val="24"/>
        </w:rPr>
        <w:t>often</w:t>
      </w:r>
      <w:r w:rsidR="005E23CC">
        <w:rPr>
          <w:rFonts w:ascii="Arial" w:hAnsi="Arial" w:cs="Arial"/>
          <w:sz w:val="24"/>
          <w:szCs w:val="24"/>
        </w:rPr>
        <w:t xml:space="preserve"> in collaboration with Ramsar</w:t>
      </w:r>
      <w:r w:rsidRPr="0083011F">
        <w:rPr>
          <w:rFonts w:ascii="Arial" w:hAnsi="Arial" w:cs="Arial"/>
          <w:sz w:val="24"/>
          <w:szCs w:val="24"/>
        </w:rPr>
        <w:t xml:space="preserve">. </w:t>
      </w:r>
      <w:r w:rsidR="00F63E0B">
        <w:rPr>
          <w:rFonts w:ascii="Arial" w:hAnsi="Arial" w:cs="Arial"/>
          <w:sz w:val="24"/>
          <w:szCs w:val="24"/>
        </w:rPr>
        <w:t>National</w:t>
      </w:r>
      <w:r w:rsidRPr="0083011F">
        <w:rPr>
          <w:rFonts w:ascii="Arial" w:hAnsi="Arial" w:cs="Arial"/>
          <w:sz w:val="24"/>
          <w:szCs w:val="24"/>
        </w:rPr>
        <w:t xml:space="preserve"> workshops were held in local languages and highlighted </w:t>
      </w:r>
      <w:r w:rsidR="005E23CC">
        <w:rPr>
          <w:rFonts w:ascii="Arial" w:hAnsi="Arial" w:cs="Arial"/>
          <w:sz w:val="24"/>
          <w:szCs w:val="24"/>
        </w:rPr>
        <w:t xml:space="preserve">the </w:t>
      </w:r>
      <w:r w:rsidRPr="0083011F">
        <w:rPr>
          <w:rFonts w:ascii="Arial" w:hAnsi="Arial" w:cs="Arial"/>
          <w:sz w:val="24"/>
          <w:szCs w:val="24"/>
        </w:rPr>
        <w:t>issues specific to each country</w:t>
      </w:r>
      <w:r w:rsidR="00F63E0B">
        <w:rPr>
          <w:rFonts w:ascii="Arial" w:hAnsi="Arial" w:cs="Arial"/>
          <w:sz w:val="24"/>
          <w:szCs w:val="24"/>
        </w:rPr>
        <w:t xml:space="preserve"> and were held in Mongolia and Indonesia</w:t>
      </w:r>
      <w:r w:rsidRPr="0083011F">
        <w:rPr>
          <w:rFonts w:ascii="Arial" w:hAnsi="Arial" w:cs="Arial"/>
          <w:sz w:val="24"/>
          <w:szCs w:val="24"/>
        </w:rPr>
        <w:t xml:space="preserve">. </w:t>
      </w:r>
      <w:r w:rsidR="00F63E0B">
        <w:rPr>
          <w:rFonts w:ascii="Arial" w:hAnsi="Arial" w:cs="Arial"/>
          <w:sz w:val="24"/>
          <w:szCs w:val="24"/>
        </w:rPr>
        <w:t>International w</w:t>
      </w:r>
      <w:r w:rsidRPr="0083011F">
        <w:rPr>
          <w:rFonts w:ascii="Arial" w:hAnsi="Arial" w:cs="Arial"/>
          <w:sz w:val="24"/>
          <w:szCs w:val="24"/>
        </w:rPr>
        <w:t>orkshops</w:t>
      </w:r>
      <w:r w:rsidR="00F63E0B">
        <w:rPr>
          <w:rFonts w:ascii="Arial" w:hAnsi="Arial" w:cs="Arial"/>
          <w:sz w:val="24"/>
          <w:szCs w:val="24"/>
        </w:rPr>
        <w:t xml:space="preserve"> bringing together site managers from the region</w:t>
      </w:r>
      <w:r w:rsidRPr="0083011F">
        <w:rPr>
          <w:rFonts w:ascii="Arial" w:hAnsi="Arial" w:cs="Arial"/>
          <w:sz w:val="24"/>
          <w:szCs w:val="24"/>
        </w:rPr>
        <w:t xml:space="preserve"> were</w:t>
      </w:r>
      <w:r w:rsidR="007960CA">
        <w:rPr>
          <w:rFonts w:ascii="Arial" w:hAnsi="Arial" w:cs="Arial"/>
          <w:sz w:val="24"/>
          <w:szCs w:val="24"/>
        </w:rPr>
        <w:t xml:space="preserve"> also</w:t>
      </w:r>
      <w:r w:rsidRPr="0083011F">
        <w:rPr>
          <w:rFonts w:ascii="Arial" w:hAnsi="Arial" w:cs="Arial"/>
          <w:sz w:val="24"/>
          <w:szCs w:val="24"/>
        </w:rPr>
        <w:t xml:space="preserve"> held in </w:t>
      </w:r>
      <w:r w:rsidR="007960CA">
        <w:rPr>
          <w:rFonts w:ascii="Arial" w:hAnsi="Arial" w:cs="Arial"/>
          <w:sz w:val="24"/>
          <w:szCs w:val="24"/>
        </w:rPr>
        <w:t xml:space="preserve">ROK and </w:t>
      </w:r>
      <w:r w:rsidRPr="0083011F">
        <w:rPr>
          <w:rFonts w:ascii="Arial" w:hAnsi="Arial" w:cs="Arial"/>
          <w:sz w:val="24"/>
          <w:szCs w:val="24"/>
        </w:rPr>
        <w:t xml:space="preserve">Thailand. </w:t>
      </w:r>
      <w:r w:rsidR="005E23CC">
        <w:rPr>
          <w:rFonts w:ascii="Arial" w:hAnsi="Arial" w:cs="Arial"/>
          <w:sz w:val="24"/>
          <w:szCs w:val="24"/>
        </w:rPr>
        <w:t xml:space="preserve">The </w:t>
      </w:r>
      <w:r w:rsidRPr="0083011F">
        <w:rPr>
          <w:rFonts w:ascii="Arial" w:hAnsi="Arial" w:cs="Arial"/>
          <w:sz w:val="24"/>
          <w:szCs w:val="24"/>
        </w:rPr>
        <w:t>workshop evaluation</w:t>
      </w:r>
      <w:r w:rsidR="005E23CC">
        <w:rPr>
          <w:rFonts w:ascii="Arial" w:hAnsi="Arial" w:cs="Arial"/>
          <w:sz w:val="24"/>
          <w:szCs w:val="24"/>
        </w:rPr>
        <w:t xml:space="preserve">s indicated that generally, </w:t>
      </w:r>
      <w:r w:rsidRPr="0083011F">
        <w:rPr>
          <w:rFonts w:ascii="Arial" w:hAnsi="Arial" w:cs="Arial"/>
          <w:sz w:val="24"/>
          <w:szCs w:val="24"/>
        </w:rPr>
        <w:t xml:space="preserve">participants expressed great appreciation for the </w:t>
      </w:r>
      <w:r>
        <w:rPr>
          <w:rFonts w:ascii="Arial" w:hAnsi="Arial" w:cs="Arial"/>
          <w:sz w:val="24"/>
          <w:szCs w:val="24"/>
        </w:rPr>
        <w:t>workshops</w:t>
      </w:r>
      <w:r w:rsidRPr="0083011F">
        <w:rPr>
          <w:rFonts w:ascii="Arial" w:hAnsi="Arial" w:cs="Arial"/>
          <w:sz w:val="24"/>
          <w:szCs w:val="24"/>
        </w:rPr>
        <w:t>.</w:t>
      </w:r>
      <w:r w:rsidR="00C90756">
        <w:rPr>
          <w:rFonts w:ascii="Arial" w:hAnsi="Arial" w:cs="Arial"/>
          <w:sz w:val="24"/>
          <w:szCs w:val="24"/>
        </w:rPr>
        <w:t xml:space="preserve"> </w:t>
      </w:r>
      <w:r w:rsidRPr="00C90756">
        <w:rPr>
          <w:rFonts w:ascii="Arial" w:hAnsi="Arial" w:cs="Arial"/>
          <w:sz w:val="24"/>
          <w:szCs w:val="24"/>
        </w:rPr>
        <w:t xml:space="preserve">The Secretariat also made some progress in the following </w:t>
      </w:r>
      <w:r w:rsidR="00EB419F">
        <w:rPr>
          <w:rFonts w:ascii="Arial" w:hAnsi="Arial" w:cs="Arial"/>
          <w:sz w:val="24"/>
          <w:szCs w:val="24"/>
        </w:rPr>
        <w:t>Flyway</w:t>
      </w:r>
      <w:r w:rsidRPr="00C90756">
        <w:rPr>
          <w:rFonts w:ascii="Arial" w:hAnsi="Arial" w:cs="Arial"/>
          <w:sz w:val="24"/>
          <w:szCs w:val="24"/>
        </w:rPr>
        <w:t>-wide approaches:</w:t>
      </w:r>
      <w:r w:rsidR="00C90756" w:rsidRPr="00C90756">
        <w:rPr>
          <w:rFonts w:ascii="Arial" w:hAnsi="Arial" w:cs="Arial"/>
          <w:sz w:val="24"/>
          <w:szCs w:val="24"/>
        </w:rPr>
        <w:t xml:space="preserve"> </w:t>
      </w:r>
      <w:r w:rsidR="007960CA">
        <w:rPr>
          <w:rFonts w:ascii="Arial" w:hAnsi="Arial" w:cs="Arial"/>
          <w:sz w:val="24"/>
          <w:szCs w:val="24"/>
        </w:rPr>
        <w:t>AMBI</w:t>
      </w:r>
      <w:r w:rsidR="00C90756" w:rsidRPr="00C90756">
        <w:rPr>
          <w:rFonts w:ascii="Arial" w:hAnsi="Arial" w:cs="Arial"/>
          <w:sz w:val="24"/>
          <w:szCs w:val="24"/>
        </w:rPr>
        <w:t>; Yellow S</w:t>
      </w:r>
      <w:r w:rsidRPr="00C90756">
        <w:rPr>
          <w:rFonts w:ascii="Arial" w:hAnsi="Arial" w:cs="Arial"/>
          <w:sz w:val="24"/>
          <w:szCs w:val="24"/>
        </w:rPr>
        <w:t xml:space="preserve">ea </w:t>
      </w:r>
      <w:r w:rsidR="00C90756" w:rsidRPr="00C90756">
        <w:rPr>
          <w:rFonts w:ascii="Arial" w:hAnsi="Arial" w:cs="Arial"/>
          <w:sz w:val="24"/>
          <w:szCs w:val="24"/>
        </w:rPr>
        <w:t xml:space="preserve">and Southeast Asia cooperation. </w:t>
      </w:r>
    </w:p>
    <w:p w:rsidR="00DB6146" w:rsidRPr="004A17B8" w:rsidRDefault="00DB6146" w:rsidP="00DB6146">
      <w:pPr>
        <w:pStyle w:val="ListParagraph"/>
        <w:rPr>
          <w:rFonts w:ascii="Arial" w:hAnsi="Arial" w:cs="Arial"/>
          <w:sz w:val="24"/>
          <w:szCs w:val="24"/>
        </w:rPr>
      </w:pPr>
    </w:p>
    <w:p w:rsidR="00DB6146" w:rsidRPr="004A17B8" w:rsidRDefault="00C21552" w:rsidP="00DB6146">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highlighted that the </w:t>
      </w:r>
      <w:r w:rsidR="00C90756">
        <w:rPr>
          <w:rFonts w:ascii="Arial" w:hAnsi="Arial" w:cs="Arial"/>
          <w:sz w:val="24"/>
          <w:szCs w:val="24"/>
        </w:rPr>
        <w:t xml:space="preserve">key issues faced </w:t>
      </w:r>
      <w:r w:rsidR="00DB6146">
        <w:rPr>
          <w:rFonts w:ascii="Arial" w:hAnsi="Arial" w:cs="Arial"/>
          <w:sz w:val="24"/>
          <w:szCs w:val="24"/>
        </w:rPr>
        <w:t>by the S</w:t>
      </w:r>
      <w:r w:rsidR="00DB6146" w:rsidRPr="004A17B8">
        <w:rPr>
          <w:rFonts w:ascii="Arial" w:hAnsi="Arial" w:cs="Arial"/>
          <w:sz w:val="24"/>
          <w:szCs w:val="24"/>
        </w:rPr>
        <w:t>ecretariat</w:t>
      </w:r>
      <w:r>
        <w:rPr>
          <w:rFonts w:ascii="Arial" w:hAnsi="Arial" w:cs="Arial"/>
          <w:sz w:val="24"/>
          <w:szCs w:val="24"/>
        </w:rPr>
        <w:t xml:space="preserve"> include</w:t>
      </w:r>
      <w:r w:rsidR="00DB6146" w:rsidRPr="004A17B8">
        <w:rPr>
          <w:rFonts w:ascii="Arial" w:hAnsi="Arial" w:cs="Arial"/>
          <w:sz w:val="24"/>
          <w:szCs w:val="24"/>
        </w:rPr>
        <w:t>:</w:t>
      </w:r>
    </w:p>
    <w:p w:rsidR="00FC321E" w:rsidRDefault="00C90756" w:rsidP="00FC321E">
      <w:pPr>
        <w:pStyle w:val="ListParagraph"/>
        <w:numPr>
          <w:ilvl w:val="0"/>
          <w:numId w:val="7"/>
        </w:numPr>
        <w:spacing w:after="0"/>
        <w:ind w:left="851" w:hanging="284"/>
        <w:jc w:val="both"/>
        <w:rPr>
          <w:rFonts w:ascii="Arial" w:hAnsi="Arial" w:cs="Arial"/>
          <w:sz w:val="24"/>
          <w:szCs w:val="24"/>
        </w:rPr>
      </w:pPr>
      <w:r>
        <w:rPr>
          <w:rFonts w:ascii="Arial" w:hAnsi="Arial" w:cs="Arial"/>
          <w:sz w:val="24"/>
          <w:szCs w:val="24"/>
        </w:rPr>
        <w:t>s</w:t>
      </w:r>
      <w:r w:rsidR="00DB6146">
        <w:rPr>
          <w:rFonts w:ascii="Arial" w:hAnsi="Arial" w:cs="Arial"/>
          <w:sz w:val="24"/>
          <w:szCs w:val="24"/>
        </w:rPr>
        <w:t>taffing and budget</w:t>
      </w:r>
      <w:r>
        <w:rPr>
          <w:rFonts w:ascii="Arial" w:hAnsi="Arial" w:cs="Arial"/>
          <w:sz w:val="24"/>
          <w:szCs w:val="24"/>
        </w:rPr>
        <w:t>,</w:t>
      </w:r>
    </w:p>
    <w:p w:rsidR="00FC321E" w:rsidRDefault="00C90756"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Partner leadership in national partnerships and conduct of national partnership meetings,</w:t>
      </w:r>
    </w:p>
    <w:p w:rsidR="00FC321E" w:rsidRDefault="00DB6146"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Partner</w:t>
      </w:r>
      <w:r w:rsidR="00C90756" w:rsidRPr="00FC321E">
        <w:rPr>
          <w:rFonts w:ascii="Arial" w:hAnsi="Arial" w:cs="Arial"/>
          <w:sz w:val="24"/>
          <w:szCs w:val="24"/>
        </w:rPr>
        <w:t>s</w:t>
      </w:r>
      <w:r w:rsidRPr="00FC321E">
        <w:rPr>
          <w:rFonts w:ascii="Arial" w:hAnsi="Arial" w:cs="Arial"/>
          <w:sz w:val="24"/>
          <w:szCs w:val="24"/>
        </w:rPr>
        <w:t xml:space="preserve"> engagement </w:t>
      </w:r>
      <w:r w:rsidR="00C90756" w:rsidRPr="00FC321E">
        <w:rPr>
          <w:rFonts w:ascii="Arial" w:hAnsi="Arial" w:cs="Arial"/>
          <w:sz w:val="24"/>
          <w:szCs w:val="24"/>
        </w:rPr>
        <w:t>in information sha</w:t>
      </w:r>
      <w:r w:rsidR="00FC321E">
        <w:rPr>
          <w:rFonts w:ascii="Arial" w:hAnsi="Arial" w:cs="Arial"/>
          <w:sz w:val="24"/>
          <w:szCs w:val="24"/>
        </w:rPr>
        <w:t>ring and promoting actions, and</w:t>
      </w:r>
    </w:p>
    <w:p w:rsidR="00DB6146" w:rsidRPr="00FC321E" w:rsidRDefault="00C90756"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the need for</w:t>
      </w:r>
      <w:r w:rsidR="00DB6146" w:rsidRPr="00FC321E">
        <w:rPr>
          <w:rFonts w:ascii="Arial" w:hAnsi="Arial" w:cs="Arial"/>
          <w:sz w:val="24"/>
          <w:szCs w:val="24"/>
        </w:rPr>
        <w:t xml:space="preserve"> guidance on issues such as criteria for nomination of FNS, due to ambiguity in the rules</w:t>
      </w:r>
      <w:r w:rsidR="00C21552">
        <w:rPr>
          <w:rFonts w:ascii="Arial" w:hAnsi="Arial" w:cs="Arial"/>
          <w:sz w:val="24"/>
          <w:szCs w:val="24"/>
        </w:rPr>
        <w:t>.</w:t>
      </w:r>
    </w:p>
    <w:p w:rsidR="00DB6146" w:rsidRDefault="00DB6146" w:rsidP="00DB6146">
      <w:pPr>
        <w:spacing w:after="0"/>
        <w:jc w:val="both"/>
        <w:rPr>
          <w:rFonts w:ascii="Arial" w:hAnsi="Arial" w:cs="Arial"/>
          <w:sz w:val="24"/>
          <w:szCs w:val="24"/>
        </w:rPr>
      </w:pPr>
    </w:p>
    <w:p w:rsidR="005C5AEE" w:rsidRPr="00B1740D" w:rsidRDefault="00DB6146" w:rsidP="00B174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Ms. </w:t>
      </w:r>
      <w:r w:rsidRPr="00CA48D7">
        <w:rPr>
          <w:rFonts w:ascii="Arial" w:hAnsi="Arial" w:cs="Arial"/>
          <w:sz w:val="24"/>
          <w:szCs w:val="24"/>
        </w:rPr>
        <w:t xml:space="preserve">Miyoung </w:t>
      </w:r>
      <w:r>
        <w:rPr>
          <w:rFonts w:ascii="Arial" w:hAnsi="Arial" w:cs="Arial"/>
          <w:sz w:val="24"/>
          <w:szCs w:val="24"/>
        </w:rPr>
        <w:t xml:space="preserve">Choi </w:t>
      </w:r>
      <w:r w:rsidRPr="00CA48D7">
        <w:rPr>
          <w:rFonts w:ascii="Arial" w:hAnsi="Arial" w:cs="Arial"/>
          <w:sz w:val="24"/>
          <w:szCs w:val="24"/>
        </w:rPr>
        <w:t>(</w:t>
      </w:r>
      <w:r>
        <w:rPr>
          <w:rFonts w:ascii="Arial" w:hAnsi="Arial" w:cs="Arial"/>
          <w:sz w:val="24"/>
          <w:szCs w:val="24"/>
        </w:rPr>
        <w:t xml:space="preserve">EAAFP </w:t>
      </w:r>
      <w:r w:rsidRPr="00CA48D7">
        <w:rPr>
          <w:rFonts w:ascii="Arial" w:hAnsi="Arial" w:cs="Arial"/>
          <w:sz w:val="24"/>
          <w:szCs w:val="24"/>
        </w:rPr>
        <w:t xml:space="preserve">Secretariat) </w:t>
      </w:r>
      <w:r>
        <w:rPr>
          <w:rFonts w:ascii="Arial" w:hAnsi="Arial" w:cs="Arial"/>
          <w:sz w:val="24"/>
          <w:szCs w:val="24"/>
        </w:rPr>
        <w:t xml:space="preserve">presented a summary of the </w:t>
      </w:r>
      <w:r w:rsidRPr="004A17B8">
        <w:rPr>
          <w:rFonts w:ascii="Arial" w:hAnsi="Arial" w:cs="Arial"/>
          <w:sz w:val="24"/>
          <w:szCs w:val="24"/>
          <w:lang w:val="fr-FR"/>
        </w:rPr>
        <w:t>Financial Report</w:t>
      </w:r>
      <w:r>
        <w:rPr>
          <w:rFonts w:ascii="Arial" w:hAnsi="Arial" w:cs="Arial"/>
          <w:sz w:val="24"/>
          <w:szCs w:val="24"/>
          <w:lang w:val="fr-FR"/>
        </w:rPr>
        <w:t xml:space="preserve"> of the EAAFP</w:t>
      </w:r>
      <w:r w:rsidRPr="004A17B8">
        <w:rPr>
          <w:rFonts w:ascii="Arial" w:hAnsi="Arial" w:cs="Arial"/>
          <w:sz w:val="24"/>
          <w:szCs w:val="24"/>
          <w:lang w:val="fr-FR"/>
        </w:rPr>
        <w:t xml:space="preserve"> for </w:t>
      </w:r>
      <w:r w:rsidR="00B1740D">
        <w:rPr>
          <w:rFonts w:ascii="Arial" w:eastAsia="Malgun Gothic" w:hAnsi="Arial" w:cs="Arial" w:hint="eastAsia"/>
          <w:sz w:val="24"/>
          <w:szCs w:val="24"/>
          <w:lang w:val="fr-FR" w:eastAsia="ko-KR"/>
        </w:rPr>
        <w:t>FY</w:t>
      </w:r>
      <w:r w:rsidRPr="004A17B8">
        <w:rPr>
          <w:rFonts w:ascii="Arial" w:hAnsi="Arial" w:cs="Arial"/>
          <w:sz w:val="24"/>
          <w:szCs w:val="24"/>
          <w:lang w:val="fr-FR"/>
        </w:rPr>
        <w:t>201</w:t>
      </w:r>
      <w:r w:rsidRPr="004A17B8">
        <w:rPr>
          <w:rFonts w:ascii="Arial" w:hAnsi="Arial" w:cs="Arial" w:hint="eastAsia"/>
          <w:sz w:val="24"/>
          <w:szCs w:val="24"/>
          <w:lang w:val="fr-FR"/>
        </w:rPr>
        <w:t>5</w:t>
      </w:r>
      <w:r w:rsidRPr="004A17B8">
        <w:rPr>
          <w:rFonts w:ascii="Arial" w:hAnsi="Arial" w:cs="Arial"/>
          <w:sz w:val="24"/>
          <w:szCs w:val="24"/>
          <w:lang w:val="fr-FR"/>
        </w:rPr>
        <w:t xml:space="preserve"> and </w:t>
      </w:r>
      <w:r w:rsidR="00B1740D">
        <w:rPr>
          <w:rFonts w:ascii="Arial" w:hAnsi="Arial" w:cs="Arial"/>
          <w:sz w:val="24"/>
          <w:szCs w:val="24"/>
          <w:lang w:val="fr-FR"/>
        </w:rPr>
        <w:t>FY</w:t>
      </w:r>
      <w:r w:rsidRPr="004A17B8">
        <w:rPr>
          <w:rFonts w:ascii="Arial" w:hAnsi="Arial" w:cs="Arial"/>
          <w:sz w:val="24"/>
          <w:szCs w:val="24"/>
          <w:lang w:val="fr-FR"/>
        </w:rPr>
        <w:t>201</w:t>
      </w:r>
      <w:r w:rsidRPr="004A17B8">
        <w:rPr>
          <w:rFonts w:ascii="Arial" w:hAnsi="Arial" w:cs="Arial" w:hint="eastAsia"/>
          <w:sz w:val="24"/>
          <w:szCs w:val="24"/>
          <w:lang w:val="fr-FR"/>
        </w:rPr>
        <w:t>6</w:t>
      </w:r>
      <w:r w:rsidR="00C21552">
        <w:rPr>
          <w:rFonts w:ascii="Arial" w:hAnsi="Arial" w:cs="Arial"/>
          <w:sz w:val="24"/>
          <w:szCs w:val="24"/>
          <w:lang w:val="fr-FR"/>
        </w:rPr>
        <w:t xml:space="preserve">, </w:t>
      </w:r>
      <w:proofErr w:type="spellStart"/>
      <w:r>
        <w:rPr>
          <w:rFonts w:ascii="Arial" w:hAnsi="Arial" w:cs="Arial"/>
          <w:sz w:val="24"/>
          <w:szCs w:val="24"/>
          <w:lang w:val="fr-FR"/>
        </w:rPr>
        <w:t>including</w:t>
      </w:r>
      <w:proofErr w:type="spellEnd"/>
      <w:r>
        <w:rPr>
          <w:rFonts w:ascii="Arial" w:hAnsi="Arial" w:cs="Arial"/>
          <w:sz w:val="24"/>
          <w:szCs w:val="24"/>
          <w:lang w:val="fr-FR"/>
        </w:rPr>
        <w:t xml:space="preserve"> a budget plan for </w:t>
      </w:r>
      <w:r w:rsidR="00B1740D">
        <w:rPr>
          <w:rFonts w:ascii="Arial" w:hAnsi="Arial" w:cs="Arial"/>
          <w:sz w:val="24"/>
          <w:szCs w:val="24"/>
          <w:lang w:val="fr-FR"/>
        </w:rPr>
        <w:t>FY</w:t>
      </w:r>
      <w:r>
        <w:rPr>
          <w:rFonts w:ascii="Arial" w:hAnsi="Arial" w:cs="Arial"/>
          <w:sz w:val="24"/>
          <w:szCs w:val="24"/>
          <w:lang w:val="fr-FR"/>
        </w:rPr>
        <w:t xml:space="preserve">2017 and </w:t>
      </w:r>
      <w:r w:rsidR="00B1740D">
        <w:rPr>
          <w:rFonts w:ascii="Arial" w:hAnsi="Arial" w:cs="Arial"/>
          <w:sz w:val="24"/>
          <w:szCs w:val="24"/>
          <w:lang w:val="fr-FR"/>
        </w:rPr>
        <w:t>FY</w:t>
      </w:r>
      <w:r>
        <w:rPr>
          <w:rFonts w:ascii="Arial" w:hAnsi="Arial" w:cs="Arial"/>
          <w:sz w:val="24"/>
          <w:szCs w:val="24"/>
          <w:lang w:val="fr-FR"/>
        </w:rPr>
        <w:t>2018.</w:t>
      </w:r>
      <w:r w:rsidRPr="005C5AEE">
        <w:rPr>
          <w:rFonts w:ascii="Arial" w:hAnsi="Arial" w:cs="Arial"/>
          <w:sz w:val="24"/>
          <w:szCs w:val="24"/>
        </w:rPr>
        <w:t xml:space="preserve"> </w:t>
      </w:r>
      <w:r w:rsidR="00B1740D">
        <w:rPr>
          <w:rFonts w:ascii="Arial" w:hAnsi="Arial" w:cs="Arial"/>
          <w:sz w:val="24"/>
          <w:szCs w:val="24"/>
        </w:rPr>
        <w:t xml:space="preserve">The details of the report from the EAAFP Secretariat is in </w:t>
      </w:r>
      <w:hyperlink r:id="rId27" w:history="1">
        <w:r w:rsidR="00B1740D" w:rsidRPr="002C258C">
          <w:rPr>
            <w:rStyle w:val="Hyperlink"/>
            <w:rFonts w:ascii="Arial" w:hAnsi="Arial" w:cs="Arial"/>
            <w:sz w:val="24"/>
            <w:szCs w:val="24"/>
          </w:rPr>
          <w:t>Document 2.1</w:t>
        </w:r>
      </w:hyperlink>
      <w:r w:rsidR="00B1740D" w:rsidRPr="002C258C">
        <w:rPr>
          <w:rFonts w:ascii="Arial" w:hAnsi="Arial" w:cs="Arial"/>
          <w:sz w:val="24"/>
          <w:szCs w:val="24"/>
        </w:rPr>
        <w:t>.</w:t>
      </w:r>
    </w:p>
    <w:p w:rsidR="005C5AEE" w:rsidRDefault="005C5AEE" w:rsidP="001E3D0D">
      <w:pPr>
        <w:pStyle w:val="ListParagraph"/>
        <w:ind w:left="567"/>
        <w:jc w:val="both"/>
        <w:rPr>
          <w:rFonts w:ascii="Arial" w:hAnsi="Arial" w:cs="Arial"/>
          <w:sz w:val="24"/>
          <w:szCs w:val="24"/>
        </w:rPr>
      </w:pPr>
    </w:p>
    <w:p w:rsidR="00031A84" w:rsidRPr="00031A84" w:rsidRDefault="00031A84" w:rsidP="009A29BB">
      <w:pPr>
        <w:pStyle w:val="ListParagraph"/>
        <w:ind w:left="0"/>
        <w:jc w:val="both"/>
        <w:outlineLvl w:val="1"/>
        <w:rPr>
          <w:rFonts w:ascii="Arial" w:hAnsi="Arial" w:cs="Arial"/>
          <w:b/>
          <w:sz w:val="24"/>
          <w:szCs w:val="24"/>
        </w:rPr>
      </w:pPr>
      <w:bookmarkStart w:id="30" w:name="_Toc472781748"/>
      <w:r w:rsidRPr="00031A84">
        <w:rPr>
          <w:rFonts w:ascii="Arial" w:hAnsi="Arial" w:cs="Arial"/>
          <w:b/>
          <w:sz w:val="24"/>
          <w:szCs w:val="24"/>
        </w:rPr>
        <w:t>Agenda Item 2.2</w:t>
      </w:r>
      <w:r>
        <w:rPr>
          <w:rFonts w:ascii="Arial" w:hAnsi="Arial" w:cs="Arial"/>
          <w:b/>
          <w:sz w:val="24"/>
          <w:szCs w:val="24"/>
        </w:rPr>
        <w:t>:</w:t>
      </w:r>
      <w:r w:rsidRPr="00031A84">
        <w:rPr>
          <w:rFonts w:ascii="Arial" w:hAnsi="Arial" w:cs="Arial"/>
          <w:b/>
          <w:sz w:val="24"/>
          <w:szCs w:val="24"/>
        </w:rPr>
        <w:t xml:space="preserve"> Brief Report from the Finance Committee (Vice Chair, USA)</w:t>
      </w:r>
      <w:bookmarkEnd w:id="30"/>
    </w:p>
    <w:p w:rsidR="00031A84" w:rsidRPr="005C5AEE" w:rsidRDefault="00031A84" w:rsidP="001E3D0D">
      <w:pPr>
        <w:pStyle w:val="ListParagraph"/>
        <w:ind w:left="567"/>
        <w:jc w:val="both"/>
        <w:rPr>
          <w:rFonts w:ascii="Arial" w:hAnsi="Arial" w:cs="Arial"/>
          <w:sz w:val="24"/>
          <w:szCs w:val="24"/>
        </w:rPr>
      </w:pPr>
    </w:p>
    <w:p w:rsidR="005D0DCA" w:rsidRDefault="005D0DCA" w:rsidP="005D0DC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Pr="003E4A8B">
        <w:rPr>
          <w:rFonts w:ascii="Arial" w:hAnsi="Arial" w:cs="Arial"/>
          <w:sz w:val="24"/>
          <w:szCs w:val="24"/>
        </w:rPr>
        <w:t>Peter Probasco</w:t>
      </w:r>
      <w:r>
        <w:rPr>
          <w:rFonts w:ascii="Arial" w:hAnsi="Arial" w:cs="Arial"/>
          <w:sz w:val="24"/>
          <w:szCs w:val="24"/>
        </w:rPr>
        <w:t xml:space="preserve"> (</w:t>
      </w:r>
      <w:r w:rsidRPr="003E4A8B">
        <w:rPr>
          <w:rFonts w:ascii="Arial" w:hAnsi="Arial" w:cs="Arial"/>
          <w:sz w:val="24"/>
          <w:szCs w:val="24"/>
        </w:rPr>
        <w:t>USA</w:t>
      </w:r>
      <w:r w:rsidR="00C21552">
        <w:rPr>
          <w:rFonts w:ascii="Arial" w:hAnsi="Arial" w:cs="Arial"/>
          <w:sz w:val="24"/>
          <w:szCs w:val="24"/>
        </w:rPr>
        <w:t xml:space="preserve">, Vice </w:t>
      </w:r>
      <w:r w:rsidR="00F01AB1">
        <w:rPr>
          <w:rFonts w:ascii="Arial" w:hAnsi="Arial" w:cs="Arial"/>
          <w:sz w:val="24"/>
          <w:szCs w:val="24"/>
        </w:rPr>
        <w:t>Chair</w:t>
      </w:r>
      <w:r>
        <w:rPr>
          <w:rFonts w:ascii="Arial" w:hAnsi="Arial" w:cs="Arial"/>
          <w:sz w:val="24"/>
          <w:szCs w:val="24"/>
        </w:rPr>
        <w:t xml:space="preserve">) provided a report from the Finance Committee </w:t>
      </w:r>
      <w:r w:rsidR="003C6F62">
        <w:rPr>
          <w:rFonts w:ascii="Arial" w:hAnsi="Arial" w:cs="Arial"/>
          <w:sz w:val="24"/>
          <w:szCs w:val="24"/>
        </w:rPr>
        <w:t>established</w:t>
      </w:r>
      <w:r>
        <w:rPr>
          <w:rFonts w:ascii="Arial" w:hAnsi="Arial" w:cs="Arial"/>
          <w:sz w:val="24"/>
          <w:szCs w:val="24"/>
        </w:rPr>
        <w:t xml:space="preserve"> at MOP8. He highlighted that in order to meet the obligations of the EA</w:t>
      </w:r>
      <w:r w:rsidR="00C911A9">
        <w:rPr>
          <w:rFonts w:ascii="Arial" w:hAnsi="Arial" w:cs="Arial"/>
          <w:sz w:val="24"/>
          <w:szCs w:val="24"/>
        </w:rPr>
        <w:t>AFP, there is a need for a long-</w:t>
      </w:r>
      <w:r>
        <w:rPr>
          <w:rFonts w:ascii="Arial" w:hAnsi="Arial" w:cs="Arial"/>
          <w:sz w:val="24"/>
          <w:szCs w:val="24"/>
        </w:rPr>
        <w:t>term, stable stream of funding for staffing, operations and activities under the Partnership. This would also be needed in order</w:t>
      </w:r>
      <w:r w:rsidRPr="00EE27E9">
        <w:rPr>
          <w:rFonts w:ascii="Arial" w:hAnsi="Arial" w:cs="Arial"/>
          <w:sz w:val="24"/>
          <w:szCs w:val="24"/>
        </w:rPr>
        <w:t xml:space="preserve"> </w:t>
      </w:r>
      <w:r>
        <w:rPr>
          <w:rFonts w:ascii="Arial" w:hAnsi="Arial" w:cs="Arial"/>
          <w:sz w:val="24"/>
          <w:szCs w:val="24"/>
        </w:rPr>
        <w:t xml:space="preserve">to enable partnerships and activities, and carry out plans for the future of the EAAFP. The main challenges </w:t>
      </w:r>
      <w:r w:rsidR="003C6F62">
        <w:rPr>
          <w:rFonts w:ascii="Arial" w:hAnsi="Arial" w:cs="Arial"/>
          <w:sz w:val="24"/>
          <w:szCs w:val="24"/>
        </w:rPr>
        <w:t>a</w:t>
      </w:r>
      <w:r>
        <w:rPr>
          <w:rFonts w:ascii="Arial" w:hAnsi="Arial" w:cs="Arial"/>
          <w:sz w:val="24"/>
          <w:szCs w:val="24"/>
        </w:rPr>
        <w:t>re that costs are increasing, and it is not feasible to depend solely on the Incheon Metropolitan City Government for funding, particularly if the Partnership wishes to conduct more activities along the Flyway, especially with Partners that do not have the resources needed to implement such activities.</w:t>
      </w:r>
    </w:p>
    <w:p w:rsidR="005D0DCA" w:rsidRDefault="005D0DCA" w:rsidP="005D0DCA">
      <w:pPr>
        <w:pStyle w:val="ListParagraph"/>
        <w:spacing w:after="0"/>
        <w:ind w:left="0"/>
        <w:jc w:val="both"/>
        <w:rPr>
          <w:rFonts w:ascii="Arial" w:hAnsi="Arial" w:cs="Arial"/>
          <w:sz w:val="24"/>
          <w:szCs w:val="24"/>
        </w:rPr>
      </w:pPr>
    </w:p>
    <w:p w:rsidR="005D0DCA" w:rsidRDefault="005D0DCA" w:rsidP="005D0DC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 Finance Committee made the following recommendations for the consideration of  MOP9:</w:t>
      </w:r>
    </w:p>
    <w:p w:rsidR="00FC321E" w:rsidRDefault="005D0DCA" w:rsidP="00FC321E">
      <w:pPr>
        <w:pStyle w:val="ListParagraph"/>
        <w:numPr>
          <w:ilvl w:val="0"/>
          <w:numId w:val="7"/>
        </w:numPr>
        <w:spacing w:after="0"/>
        <w:ind w:left="851" w:hanging="284"/>
        <w:jc w:val="both"/>
        <w:rPr>
          <w:rFonts w:ascii="Arial" w:hAnsi="Arial" w:cs="Arial"/>
          <w:sz w:val="24"/>
          <w:szCs w:val="24"/>
        </w:rPr>
      </w:pPr>
      <w:r>
        <w:rPr>
          <w:rFonts w:ascii="Arial" w:hAnsi="Arial" w:cs="Arial"/>
          <w:sz w:val="24"/>
          <w:szCs w:val="24"/>
        </w:rPr>
        <w:t>the Finance Committee should be continued</w:t>
      </w:r>
      <w:r w:rsidRPr="003E4A8B">
        <w:rPr>
          <w:rFonts w:ascii="Arial" w:hAnsi="Arial" w:cs="Arial"/>
          <w:sz w:val="24"/>
          <w:szCs w:val="24"/>
        </w:rPr>
        <w:t xml:space="preserve"> </w:t>
      </w:r>
      <w:proofErr w:type="spellStart"/>
      <w:r w:rsidRPr="003E4A8B">
        <w:rPr>
          <w:rFonts w:ascii="Arial" w:hAnsi="Arial" w:cs="Arial"/>
          <w:sz w:val="24"/>
          <w:szCs w:val="24"/>
        </w:rPr>
        <w:t>intersessionally</w:t>
      </w:r>
      <w:proofErr w:type="spellEnd"/>
      <w:r>
        <w:rPr>
          <w:rFonts w:ascii="Arial" w:hAnsi="Arial" w:cs="Arial"/>
          <w:sz w:val="24"/>
          <w:szCs w:val="24"/>
        </w:rPr>
        <w:t>, between MOPs</w:t>
      </w:r>
      <w:r w:rsidR="00E8489F">
        <w:rPr>
          <w:rFonts w:ascii="Arial" w:hAnsi="Arial" w:cs="Arial"/>
          <w:sz w:val="24"/>
          <w:szCs w:val="24"/>
        </w:rPr>
        <w:t>,</w:t>
      </w:r>
    </w:p>
    <w:p w:rsidR="00FC321E" w:rsidRDefault="005D0DCA"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 xml:space="preserve">adopt the revised </w:t>
      </w:r>
      <w:r w:rsidR="00C911A9">
        <w:rPr>
          <w:rFonts w:ascii="Arial" w:hAnsi="Arial" w:cs="Arial"/>
          <w:sz w:val="24"/>
          <w:szCs w:val="24"/>
        </w:rPr>
        <w:t>TOR</w:t>
      </w:r>
      <w:r w:rsidRPr="00FC321E">
        <w:rPr>
          <w:rFonts w:ascii="Arial" w:hAnsi="Arial" w:cs="Arial"/>
          <w:sz w:val="24"/>
          <w:szCs w:val="24"/>
        </w:rPr>
        <w:t xml:space="preserve"> for the Finance Committee</w:t>
      </w:r>
      <w:r w:rsidR="00E8489F" w:rsidRPr="00FC321E">
        <w:rPr>
          <w:rFonts w:ascii="Arial" w:hAnsi="Arial" w:cs="Arial"/>
          <w:sz w:val="24"/>
          <w:szCs w:val="24"/>
        </w:rPr>
        <w:t>,</w:t>
      </w:r>
    </w:p>
    <w:p w:rsidR="00FC321E" w:rsidRDefault="005D0DCA"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develop a database of contributions to track contributions of Partners</w:t>
      </w:r>
      <w:r w:rsidR="00E8489F" w:rsidRPr="00FC321E">
        <w:rPr>
          <w:rFonts w:ascii="Arial" w:hAnsi="Arial" w:cs="Arial"/>
          <w:sz w:val="24"/>
          <w:szCs w:val="24"/>
        </w:rPr>
        <w:t>,</w:t>
      </w:r>
    </w:p>
    <w:p w:rsidR="00FC321E" w:rsidRDefault="00E8489F"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hire</w:t>
      </w:r>
      <w:r w:rsidR="005D0DCA" w:rsidRPr="00FC321E">
        <w:rPr>
          <w:rFonts w:ascii="Arial" w:hAnsi="Arial" w:cs="Arial"/>
          <w:sz w:val="24"/>
          <w:szCs w:val="24"/>
        </w:rPr>
        <w:t xml:space="preserve"> a fundraising officer</w:t>
      </w:r>
      <w:r w:rsidRPr="00FC321E">
        <w:rPr>
          <w:rFonts w:ascii="Arial" w:hAnsi="Arial" w:cs="Arial"/>
          <w:sz w:val="24"/>
          <w:szCs w:val="24"/>
        </w:rPr>
        <w:t>,</w:t>
      </w:r>
    </w:p>
    <w:p w:rsidR="00FC321E" w:rsidRDefault="005D0DCA"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set up a system for voluntary fee-based contributions with a minimum contribution amount</w:t>
      </w:r>
      <w:r w:rsidR="00E8489F" w:rsidRPr="00FC321E">
        <w:rPr>
          <w:rFonts w:ascii="Arial" w:hAnsi="Arial" w:cs="Arial"/>
          <w:sz w:val="24"/>
          <w:szCs w:val="24"/>
        </w:rPr>
        <w:t>,</w:t>
      </w:r>
    </w:p>
    <w:p w:rsidR="00FC321E" w:rsidRDefault="005D0DCA"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 xml:space="preserve">develop a </w:t>
      </w:r>
      <w:r w:rsidR="00E8489F" w:rsidRPr="00FC321E">
        <w:rPr>
          <w:rFonts w:ascii="Arial" w:hAnsi="Arial" w:cs="Arial"/>
          <w:sz w:val="24"/>
          <w:szCs w:val="24"/>
        </w:rPr>
        <w:t>P</w:t>
      </w:r>
      <w:r w:rsidRPr="00FC321E">
        <w:rPr>
          <w:rFonts w:ascii="Arial" w:hAnsi="Arial" w:cs="Arial"/>
          <w:sz w:val="24"/>
          <w:szCs w:val="24"/>
        </w:rPr>
        <w:t>artnership supporter programme</w:t>
      </w:r>
      <w:r w:rsidR="00E8489F" w:rsidRPr="00FC321E">
        <w:rPr>
          <w:rFonts w:ascii="Arial" w:hAnsi="Arial" w:cs="Arial"/>
          <w:sz w:val="24"/>
          <w:szCs w:val="24"/>
        </w:rPr>
        <w:t>, and</w:t>
      </w:r>
    </w:p>
    <w:p w:rsidR="005D0DCA" w:rsidRPr="00FC321E" w:rsidRDefault="005D0DCA" w:rsidP="00FC321E">
      <w:pPr>
        <w:pStyle w:val="ListParagraph"/>
        <w:numPr>
          <w:ilvl w:val="0"/>
          <w:numId w:val="7"/>
        </w:numPr>
        <w:spacing w:after="0"/>
        <w:ind w:left="851" w:hanging="284"/>
        <w:jc w:val="both"/>
        <w:rPr>
          <w:rFonts w:ascii="Arial" w:hAnsi="Arial" w:cs="Arial"/>
          <w:sz w:val="24"/>
          <w:szCs w:val="24"/>
        </w:rPr>
      </w:pPr>
      <w:r w:rsidRPr="00FC321E">
        <w:rPr>
          <w:rFonts w:ascii="Arial" w:hAnsi="Arial" w:cs="Arial"/>
          <w:sz w:val="24"/>
          <w:szCs w:val="24"/>
        </w:rPr>
        <w:t>e</w:t>
      </w:r>
      <w:r w:rsidR="00E8489F" w:rsidRPr="00FC321E">
        <w:rPr>
          <w:rFonts w:ascii="Arial" w:hAnsi="Arial" w:cs="Arial"/>
          <w:sz w:val="24"/>
          <w:szCs w:val="24"/>
        </w:rPr>
        <w:t>xplore P</w:t>
      </w:r>
      <w:r w:rsidRPr="00FC321E">
        <w:rPr>
          <w:rFonts w:ascii="Arial" w:hAnsi="Arial" w:cs="Arial"/>
          <w:sz w:val="24"/>
          <w:szCs w:val="24"/>
        </w:rPr>
        <w:t xml:space="preserve">artnership offices in other </w:t>
      </w:r>
      <w:r w:rsidR="00EB419F">
        <w:rPr>
          <w:rFonts w:ascii="Arial" w:hAnsi="Arial" w:cs="Arial"/>
          <w:sz w:val="24"/>
          <w:szCs w:val="24"/>
        </w:rPr>
        <w:t>Flyway</w:t>
      </w:r>
      <w:r w:rsidRPr="00FC321E">
        <w:rPr>
          <w:rFonts w:ascii="Arial" w:hAnsi="Arial" w:cs="Arial"/>
          <w:sz w:val="24"/>
          <w:szCs w:val="24"/>
        </w:rPr>
        <w:t xml:space="preserve"> countries besides the ROK, as this would allow other Partners to support EAAFP activities through both financial and in-kind support for staff and office operations</w:t>
      </w:r>
    </w:p>
    <w:p w:rsidR="005D0DCA" w:rsidRPr="00310557" w:rsidRDefault="005D0DCA" w:rsidP="005D0DCA">
      <w:pPr>
        <w:spacing w:after="0"/>
        <w:jc w:val="both"/>
        <w:rPr>
          <w:rFonts w:ascii="Arial" w:hAnsi="Arial" w:cs="Arial"/>
          <w:sz w:val="24"/>
          <w:szCs w:val="24"/>
        </w:rPr>
      </w:pPr>
    </w:p>
    <w:p w:rsidR="005D0DCA" w:rsidRPr="00205BF6" w:rsidRDefault="00C911A9" w:rsidP="00205BF6">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CE/EAAFP emphasis</w:t>
      </w:r>
      <w:r w:rsidR="005D0DCA">
        <w:rPr>
          <w:rFonts w:ascii="Arial" w:hAnsi="Arial" w:cs="Arial"/>
          <w:sz w:val="24"/>
          <w:szCs w:val="24"/>
        </w:rPr>
        <w:t xml:space="preserve">ed that the amount contributed is not as important as having a system in place to allow contributions, which </w:t>
      </w:r>
      <w:r>
        <w:rPr>
          <w:rFonts w:ascii="Arial" w:hAnsi="Arial" w:cs="Arial"/>
          <w:sz w:val="24"/>
          <w:szCs w:val="24"/>
        </w:rPr>
        <w:t>would</w:t>
      </w:r>
      <w:r w:rsidR="005D0DCA">
        <w:rPr>
          <w:rFonts w:ascii="Arial" w:hAnsi="Arial" w:cs="Arial"/>
          <w:sz w:val="24"/>
          <w:szCs w:val="24"/>
        </w:rPr>
        <w:t xml:space="preserve"> facilitate greater access to government funds;</w:t>
      </w:r>
      <w:r>
        <w:rPr>
          <w:rFonts w:ascii="Arial" w:hAnsi="Arial" w:cs="Arial"/>
          <w:sz w:val="24"/>
          <w:szCs w:val="24"/>
        </w:rPr>
        <w:t xml:space="preserve"> and noted that the</w:t>
      </w:r>
      <w:r w:rsidR="005D0DCA">
        <w:rPr>
          <w:rFonts w:ascii="Arial" w:hAnsi="Arial" w:cs="Arial"/>
          <w:sz w:val="24"/>
          <w:szCs w:val="24"/>
        </w:rPr>
        <w:t xml:space="preserve"> details of amounts and scales of contributions </w:t>
      </w:r>
      <w:r w:rsidR="00A344D3">
        <w:rPr>
          <w:rFonts w:ascii="Arial" w:hAnsi="Arial" w:cs="Arial"/>
          <w:sz w:val="24"/>
          <w:szCs w:val="24"/>
        </w:rPr>
        <w:t>could</w:t>
      </w:r>
      <w:r w:rsidR="005D0DCA">
        <w:rPr>
          <w:rFonts w:ascii="Arial" w:hAnsi="Arial" w:cs="Arial"/>
          <w:sz w:val="24"/>
          <w:szCs w:val="24"/>
        </w:rPr>
        <w:t xml:space="preserve"> be discussed at a later point. A voluntary contribution structure </w:t>
      </w:r>
      <w:r>
        <w:rPr>
          <w:rFonts w:ascii="Arial" w:hAnsi="Arial" w:cs="Arial"/>
          <w:sz w:val="24"/>
          <w:szCs w:val="24"/>
        </w:rPr>
        <w:t>would</w:t>
      </w:r>
      <w:r w:rsidR="005D0DCA">
        <w:rPr>
          <w:rFonts w:ascii="Arial" w:hAnsi="Arial" w:cs="Arial"/>
          <w:sz w:val="24"/>
          <w:szCs w:val="24"/>
        </w:rPr>
        <w:t xml:space="preserve"> help </w:t>
      </w:r>
      <w:r>
        <w:rPr>
          <w:rFonts w:ascii="Arial" w:hAnsi="Arial" w:cs="Arial"/>
          <w:sz w:val="24"/>
          <w:szCs w:val="24"/>
        </w:rPr>
        <w:t xml:space="preserve">with </w:t>
      </w:r>
      <w:r w:rsidR="005D0DCA">
        <w:rPr>
          <w:rFonts w:ascii="Arial" w:hAnsi="Arial" w:cs="Arial"/>
          <w:sz w:val="24"/>
          <w:szCs w:val="24"/>
        </w:rPr>
        <w:t>governance and</w:t>
      </w:r>
      <w:r>
        <w:rPr>
          <w:rFonts w:ascii="Arial" w:hAnsi="Arial" w:cs="Arial"/>
          <w:sz w:val="24"/>
          <w:szCs w:val="24"/>
        </w:rPr>
        <w:t xml:space="preserve"> supporting the continued</w:t>
      </w:r>
      <w:r w:rsidR="005D0DCA">
        <w:rPr>
          <w:rFonts w:ascii="Arial" w:hAnsi="Arial" w:cs="Arial"/>
          <w:sz w:val="24"/>
          <w:szCs w:val="24"/>
        </w:rPr>
        <w:t xml:space="preserve"> levels of funding for the Secretariat. </w:t>
      </w:r>
      <w:r w:rsidR="00205BF6">
        <w:rPr>
          <w:rFonts w:ascii="Arial" w:hAnsi="Arial" w:cs="Arial"/>
          <w:sz w:val="24"/>
          <w:szCs w:val="24"/>
        </w:rPr>
        <w:t xml:space="preserve">He also noted that </w:t>
      </w:r>
      <w:r w:rsidR="005D0DCA" w:rsidRPr="00205BF6">
        <w:rPr>
          <w:rFonts w:ascii="Arial" w:hAnsi="Arial" w:cs="Arial"/>
          <w:sz w:val="24"/>
          <w:szCs w:val="24"/>
        </w:rPr>
        <w:t xml:space="preserve">a common question was </w:t>
      </w:r>
      <w:r w:rsidR="00205BF6">
        <w:rPr>
          <w:rFonts w:ascii="Arial" w:hAnsi="Arial" w:cs="Arial"/>
          <w:sz w:val="24"/>
          <w:szCs w:val="24"/>
        </w:rPr>
        <w:t>how the setting up of offices in other countries</w:t>
      </w:r>
      <w:r w:rsidR="005D0DCA" w:rsidRPr="00205BF6">
        <w:rPr>
          <w:rFonts w:ascii="Arial" w:hAnsi="Arial" w:cs="Arial"/>
          <w:sz w:val="24"/>
          <w:szCs w:val="24"/>
        </w:rPr>
        <w:t xml:space="preserve"> </w:t>
      </w:r>
      <w:r w:rsidR="006132CE">
        <w:rPr>
          <w:rFonts w:ascii="Arial" w:hAnsi="Arial" w:cs="Arial"/>
          <w:sz w:val="24"/>
          <w:szCs w:val="24"/>
        </w:rPr>
        <w:t xml:space="preserve">would </w:t>
      </w:r>
      <w:r w:rsidR="005D0DCA" w:rsidRPr="00205BF6">
        <w:rPr>
          <w:rFonts w:ascii="Arial" w:hAnsi="Arial" w:cs="Arial"/>
          <w:sz w:val="24"/>
          <w:szCs w:val="24"/>
        </w:rPr>
        <w:t>save cost for the operations of the Secretariat</w:t>
      </w:r>
      <w:r w:rsidR="00205BF6">
        <w:rPr>
          <w:rFonts w:ascii="Arial" w:hAnsi="Arial" w:cs="Arial"/>
          <w:sz w:val="24"/>
          <w:szCs w:val="24"/>
        </w:rPr>
        <w:t xml:space="preserve"> when it </w:t>
      </w:r>
      <w:r w:rsidR="00205BF6" w:rsidRPr="00205BF6">
        <w:rPr>
          <w:rFonts w:ascii="Arial" w:hAnsi="Arial" w:cs="Arial"/>
          <w:sz w:val="24"/>
          <w:szCs w:val="24"/>
        </w:rPr>
        <w:t xml:space="preserve">would appear to create </w:t>
      </w:r>
      <w:r w:rsidR="00205BF6">
        <w:rPr>
          <w:rFonts w:ascii="Arial" w:hAnsi="Arial" w:cs="Arial"/>
          <w:sz w:val="24"/>
          <w:szCs w:val="24"/>
        </w:rPr>
        <w:t xml:space="preserve">additional expense. CE/EAAPF clarified </w:t>
      </w:r>
      <w:r w:rsidR="005D0DCA" w:rsidRPr="00205BF6">
        <w:rPr>
          <w:rFonts w:ascii="Arial" w:hAnsi="Arial" w:cs="Arial"/>
          <w:sz w:val="24"/>
          <w:szCs w:val="24"/>
        </w:rPr>
        <w:t>that the intent is</w:t>
      </w:r>
      <w:r w:rsidR="00205BF6">
        <w:rPr>
          <w:rFonts w:ascii="Arial" w:hAnsi="Arial" w:cs="Arial"/>
          <w:sz w:val="24"/>
          <w:szCs w:val="24"/>
        </w:rPr>
        <w:t xml:space="preserve"> for the functions currently supported by S</w:t>
      </w:r>
      <w:r w:rsidR="005D0DCA" w:rsidRPr="00205BF6">
        <w:rPr>
          <w:rFonts w:ascii="Arial" w:hAnsi="Arial" w:cs="Arial"/>
          <w:sz w:val="24"/>
          <w:szCs w:val="24"/>
        </w:rPr>
        <w:t>ecretariat</w:t>
      </w:r>
      <w:r w:rsidR="00205BF6">
        <w:rPr>
          <w:rFonts w:ascii="Arial" w:hAnsi="Arial" w:cs="Arial"/>
          <w:sz w:val="24"/>
          <w:szCs w:val="24"/>
        </w:rPr>
        <w:t xml:space="preserve"> to be taken on b</w:t>
      </w:r>
      <w:r w:rsidR="005D0DCA" w:rsidRPr="00205BF6">
        <w:rPr>
          <w:rFonts w:ascii="Arial" w:hAnsi="Arial" w:cs="Arial"/>
          <w:sz w:val="24"/>
          <w:szCs w:val="24"/>
        </w:rPr>
        <w:t>y host countries of the</w:t>
      </w:r>
      <w:r w:rsidR="00205BF6">
        <w:rPr>
          <w:rFonts w:ascii="Arial" w:hAnsi="Arial" w:cs="Arial"/>
          <w:sz w:val="24"/>
          <w:szCs w:val="24"/>
        </w:rPr>
        <w:t>se</w:t>
      </w:r>
      <w:r w:rsidR="005D0DCA" w:rsidRPr="00205BF6">
        <w:rPr>
          <w:rFonts w:ascii="Arial" w:hAnsi="Arial" w:cs="Arial"/>
          <w:sz w:val="24"/>
          <w:szCs w:val="24"/>
        </w:rPr>
        <w:t xml:space="preserve"> additional office</w:t>
      </w:r>
      <w:r w:rsidR="00205BF6">
        <w:rPr>
          <w:rFonts w:ascii="Arial" w:hAnsi="Arial" w:cs="Arial"/>
          <w:sz w:val="24"/>
          <w:szCs w:val="24"/>
        </w:rPr>
        <w:t xml:space="preserve">s, hence saving cost </w:t>
      </w:r>
      <w:r w:rsidR="006132CE">
        <w:rPr>
          <w:rFonts w:ascii="Arial" w:hAnsi="Arial" w:cs="Arial"/>
          <w:sz w:val="24"/>
          <w:szCs w:val="24"/>
        </w:rPr>
        <w:t xml:space="preserve">and reducing the burden </w:t>
      </w:r>
      <w:r>
        <w:rPr>
          <w:rFonts w:ascii="Arial" w:hAnsi="Arial" w:cs="Arial"/>
          <w:sz w:val="24"/>
          <w:szCs w:val="24"/>
        </w:rPr>
        <w:t xml:space="preserve">on </w:t>
      </w:r>
      <w:r w:rsidR="00205BF6">
        <w:rPr>
          <w:rFonts w:ascii="Arial" w:hAnsi="Arial" w:cs="Arial"/>
          <w:sz w:val="24"/>
          <w:szCs w:val="24"/>
        </w:rPr>
        <w:t>the S</w:t>
      </w:r>
      <w:r w:rsidR="005D0DCA" w:rsidRPr="00205BF6">
        <w:rPr>
          <w:rFonts w:ascii="Arial" w:hAnsi="Arial" w:cs="Arial"/>
          <w:sz w:val="24"/>
          <w:szCs w:val="24"/>
        </w:rPr>
        <w:t>ecretariat</w:t>
      </w:r>
      <w:r w:rsidR="006132CE">
        <w:rPr>
          <w:rFonts w:ascii="Arial" w:hAnsi="Arial" w:cs="Arial"/>
          <w:sz w:val="24"/>
          <w:szCs w:val="24"/>
        </w:rPr>
        <w:t>.</w:t>
      </w:r>
      <w:r w:rsidR="005D0DCA" w:rsidRPr="00205BF6">
        <w:rPr>
          <w:rFonts w:ascii="Arial" w:hAnsi="Arial" w:cs="Arial"/>
          <w:sz w:val="24"/>
          <w:szCs w:val="24"/>
        </w:rPr>
        <w:t xml:space="preserve"> </w:t>
      </w:r>
    </w:p>
    <w:p w:rsidR="005D0DCA" w:rsidRPr="00310557" w:rsidRDefault="005D0DCA" w:rsidP="005D0DCA">
      <w:pPr>
        <w:pStyle w:val="ListParagraph"/>
        <w:rPr>
          <w:rFonts w:ascii="Arial" w:hAnsi="Arial" w:cs="Arial"/>
          <w:sz w:val="24"/>
          <w:szCs w:val="24"/>
        </w:rPr>
      </w:pPr>
    </w:p>
    <w:p w:rsidR="005D0DCA" w:rsidRPr="001406FD" w:rsidRDefault="00110889" w:rsidP="005D0DCA">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w:t>
      </w:r>
      <w:r w:rsidRPr="00310557">
        <w:rPr>
          <w:rFonts w:ascii="Arial" w:hAnsi="Arial" w:cs="Arial"/>
          <w:sz w:val="24"/>
          <w:szCs w:val="24"/>
        </w:rPr>
        <w:t>r</w:t>
      </w:r>
      <w:r w:rsidR="005D0DCA" w:rsidRPr="00310557">
        <w:rPr>
          <w:rFonts w:ascii="Arial" w:hAnsi="Arial" w:cs="Arial"/>
          <w:sz w:val="24"/>
          <w:szCs w:val="24"/>
        </w:rPr>
        <w:t>.</w:t>
      </w:r>
      <w:proofErr w:type="spellEnd"/>
      <w:r w:rsidR="005D0DCA" w:rsidRPr="00310557">
        <w:rPr>
          <w:rFonts w:ascii="Arial" w:hAnsi="Arial" w:cs="Arial"/>
          <w:sz w:val="24"/>
          <w:szCs w:val="24"/>
        </w:rPr>
        <w:t xml:space="preserve"> Richard Lanctot (USA) requested clarification on </w:t>
      </w:r>
      <w:r w:rsidR="005D0DCA">
        <w:rPr>
          <w:rFonts w:ascii="Arial" w:hAnsi="Arial" w:cs="Arial"/>
          <w:sz w:val="24"/>
          <w:szCs w:val="24"/>
        </w:rPr>
        <w:t xml:space="preserve">whether there is a </w:t>
      </w:r>
      <w:r w:rsidR="005D0DCA" w:rsidRPr="00310557">
        <w:rPr>
          <w:rFonts w:ascii="Arial" w:hAnsi="Arial" w:cs="Arial"/>
          <w:sz w:val="24"/>
          <w:szCs w:val="24"/>
        </w:rPr>
        <w:t xml:space="preserve">need for </w:t>
      </w:r>
      <w:r w:rsidR="005D0DCA">
        <w:rPr>
          <w:rFonts w:ascii="Arial" w:hAnsi="Arial" w:cs="Arial"/>
          <w:sz w:val="24"/>
          <w:szCs w:val="24"/>
        </w:rPr>
        <w:t xml:space="preserve">a Memorandum of Understanding </w:t>
      </w:r>
      <w:r w:rsidR="005D0DCA" w:rsidRPr="00310557">
        <w:rPr>
          <w:rFonts w:ascii="Arial" w:hAnsi="Arial" w:cs="Arial"/>
          <w:sz w:val="24"/>
          <w:szCs w:val="24"/>
        </w:rPr>
        <w:t>to</w:t>
      </w:r>
      <w:r w:rsidR="005D0DCA">
        <w:rPr>
          <w:rFonts w:ascii="Arial" w:hAnsi="Arial" w:cs="Arial"/>
          <w:sz w:val="24"/>
          <w:szCs w:val="24"/>
        </w:rPr>
        <w:t xml:space="preserve"> be undertaken for the volunta</w:t>
      </w:r>
      <w:r w:rsidR="005D0DCA" w:rsidRPr="00310557">
        <w:rPr>
          <w:rFonts w:ascii="Arial" w:hAnsi="Arial" w:cs="Arial"/>
          <w:sz w:val="24"/>
          <w:szCs w:val="24"/>
        </w:rPr>
        <w:t xml:space="preserve">ry contributions or </w:t>
      </w:r>
      <w:r w:rsidR="005D0DCA">
        <w:rPr>
          <w:rFonts w:ascii="Arial" w:hAnsi="Arial" w:cs="Arial"/>
          <w:sz w:val="24"/>
          <w:szCs w:val="24"/>
        </w:rPr>
        <w:t xml:space="preserve">if </w:t>
      </w:r>
      <w:r w:rsidR="005D0DCA" w:rsidRPr="00310557">
        <w:rPr>
          <w:rFonts w:ascii="Arial" w:hAnsi="Arial" w:cs="Arial"/>
          <w:sz w:val="24"/>
          <w:szCs w:val="24"/>
        </w:rPr>
        <w:t xml:space="preserve">the </w:t>
      </w:r>
      <w:r w:rsidR="005D0DCA">
        <w:rPr>
          <w:rFonts w:ascii="Arial" w:hAnsi="Arial" w:cs="Arial"/>
          <w:sz w:val="24"/>
          <w:szCs w:val="24"/>
        </w:rPr>
        <w:t>c</w:t>
      </w:r>
      <w:r w:rsidR="005D0DCA" w:rsidRPr="00310557">
        <w:rPr>
          <w:rFonts w:ascii="Arial" w:hAnsi="Arial" w:cs="Arial"/>
          <w:sz w:val="24"/>
          <w:szCs w:val="24"/>
        </w:rPr>
        <w:t xml:space="preserve">urrent agreement </w:t>
      </w:r>
      <w:r w:rsidR="005D0DCA">
        <w:rPr>
          <w:rFonts w:ascii="Arial" w:hAnsi="Arial" w:cs="Arial"/>
          <w:sz w:val="24"/>
          <w:szCs w:val="24"/>
        </w:rPr>
        <w:t xml:space="preserve">is sufficient. </w:t>
      </w:r>
      <w:r w:rsidR="00F92161">
        <w:rPr>
          <w:rFonts w:ascii="Arial" w:hAnsi="Arial" w:cs="Arial"/>
          <w:sz w:val="24"/>
          <w:szCs w:val="24"/>
        </w:rPr>
        <w:t xml:space="preserve">Mr. Peter Probasco (USA, Vice Chair) </w:t>
      </w:r>
      <w:r w:rsidR="005D0DCA" w:rsidRPr="001406FD">
        <w:rPr>
          <w:rFonts w:ascii="Arial" w:hAnsi="Arial" w:cs="Arial"/>
          <w:sz w:val="24"/>
          <w:szCs w:val="24"/>
        </w:rPr>
        <w:t xml:space="preserve">responded that clarity is important, and that the Finance Committee </w:t>
      </w:r>
      <w:r w:rsidR="00C911A9">
        <w:rPr>
          <w:rFonts w:ascii="Arial" w:hAnsi="Arial" w:cs="Arial"/>
          <w:sz w:val="24"/>
          <w:szCs w:val="24"/>
        </w:rPr>
        <w:t>wou</w:t>
      </w:r>
      <w:r w:rsidR="00D84516">
        <w:rPr>
          <w:rFonts w:ascii="Arial" w:hAnsi="Arial" w:cs="Arial"/>
          <w:sz w:val="24"/>
          <w:szCs w:val="24"/>
        </w:rPr>
        <w:t>ld consider the</w:t>
      </w:r>
      <w:r w:rsidR="00C911A9">
        <w:rPr>
          <w:rFonts w:ascii="Arial" w:hAnsi="Arial" w:cs="Arial"/>
          <w:sz w:val="24"/>
          <w:szCs w:val="24"/>
        </w:rPr>
        <w:t xml:space="preserve"> comments</w:t>
      </w:r>
      <w:r w:rsidR="00D84516">
        <w:rPr>
          <w:rFonts w:ascii="Arial" w:hAnsi="Arial" w:cs="Arial"/>
          <w:sz w:val="24"/>
          <w:szCs w:val="24"/>
        </w:rPr>
        <w:t xml:space="preserve"> received</w:t>
      </w:r>
      <w:r w:rsidR="00C911A9">
        <w:rPr>
          <w:rFonts w:ascii="Arial" w:hAnsi="Arial" w:cs="Arial"/>
          <w:sz w:val="24"/>
          <w:szCs w:val="24"/>
        </w:rPr>
        <w:t xml:space="preserve"> </w:t>
      </w:r>
      <w:r w:rsidR="005D0DCA" w:rsidRPr="001406FD">
        <w:rPr>
          <w:rFonts w:ascii="Arial" w:hAnsi="Arial" w:cs="Arial"/>
          <w:sz w:val="24"/>
          <w:szCs w:val="24"/>
        </w:rPr>
        <w:t>in the development of the framework for voluntary contributions.</w:t>
      </w:r>
    </w:p>
    <w:p w:rsidR="005D0DCA" w:rsidRPr="00B47709" w:rsidRDefault="005D0DCA" w:rsidP="005D0DCA">
      <w:pPr>
        <w:pStyle w:val="ListParagraph"/>
        <w:rPr>
          <w:rFonts w:ascii="Arial" w:hAnsi="Arial" w:cs="Arial"/>
          <w:sz w:val="24"/>
          <w:szCs w:val="24"/>
        </w:rPr>
      </w:pPr>
    </w:p>
    <w:p w:rsidR="005D0DCA" w:rsidRPr="001406FD" w:rsidRDefault="005D0DCA" w:rsidP="005D0DCA">
      <w:pPr>
        <w:pStyle w:val="ListParagraph"/>
        <w:numPr>
          <w:ilvl w:val="0"/>
          <w:numId w:val="1"/>
        </w:numPr>
        <w:spacing w:after="0"/>
        <w:ind w:left="0" w:firstLine="0"/>
        <w:jc w:val="both"/>
        <w:rPr>
          <w:rFonts w:ascii="Arial" w:hAnsi="Arial" w:cs="Arial"/>
          <w:sz w:val="24"/>
          <w:szCs w:val="24"/>
        </w:rPr>
      </w:pPr>
      <w:r w:rsidRPr="001406FD">
        <w:rPr>
          <w:rFonts w:ascii="Arial" w:hAnsi="Arial" w:cs="Arial"/>
          <w:sz w:val="24"/>
          <w:szCs w:val="24"/>
        </w:rPr>
        <w:t xml:space="preserve">Mr. Ward Hagemeijer (Wetlands International) requested clarification on why the presentation by Ms. Miyoung Choi on the Financial Report for FY 2015 and 2016 showed there was unutilised budget that was carried over to subsequent years, yet CE/EAAFP mentioned in his presentation that the Secretariat </w:t>
      </w:r>
      <w:r w:rsidR="003C6F62">
        <w:rPr>
          <w:rFonts w:ascii="Arial" w:hAnsi="Arial" w:cs="Arial"/>
          <w:sz w:val="24"/>
          <w:szCs w:val="24"/>
        </w:rPr>
        <w:t>could not continue</w:t>
      </w:r>
      <w:r w:rsidRPr="001406FD">
        <w:rPr>
          <w:rFonts w:ascii="Arial" w:hAnsi="Arial" w:cs="Arial"/>
          <w:sz w:val="24"/>
          <w:szCs w:val="24"/>
        </w:rPr>
        <w:t xml:space="preserve"> the Science Officer position due to lack of funds.</w:t>
      </w:r>
      <w:r>
        <w:rPr>
          <w:rFonts w:ascii="Arial" w:hAnsi="Arial" w:cs="Arial"/>
          <w:sz w:val="24"/>
          <w:szCs w:val="24"/>
        </w:rPr>
        <w:t xml:space="preserve"> </w:t>
      </w:r>
      <w:r w:rsidRPr="001406FD">
        <w:rPr>
          <w:rFonts w:ascii="Arial" w:hAnsi="Arial" w:cs="Arial"/>
          <w:sz w:val="24"/>
          <w:szCs w:val="24"/>
        </w:rPr>
        <w:t xml:space="preserve">CE/EAAFP highlighted that funds are provided for specific purposes such as personnel, operations, activities and so on. Funds designated for personnel were set in 2009 and have </w:t>
      </w:r>
      <w:r w:rsidR="006132CE">
        <w:rPr>
          <w:rFonts w:ascii="Arial" w:hAnsi="Arial" w:cs="Arial"/>
          <w:sz w:val="24"/>
          <w:szCs w:val="24"/>
        </w:rPr>
        <w:t>not c</w:t>
      </w:r>
      <w:r w:rsidRPr="001406FD">
        <w:rPr>
          <w:rFonts w:ascii="Arial" w:hAnsi="Arial" w:cs="Arial"/>
          <w:sz w:val="24"/>
          <w:szCs w:val="24"/>
        </w:rPr>
        <w:t>hanged since, and funds de</w:t>
      </w:r>
      <w:r w:rsidR="003A00EE">
        <w:rPr>
          <w:rFonts w:ascii="Arial" w:hAnsi="Arial" w:cs="Arial"/>
          <w:sz w:val="24"/>
          <w:szCs w:val="24"/>
        </w:rPr>
        <w:t xml:space="preserve">signated for other purposes may </w:t>
      </w:r>
      <w:r w:rsidRPr="001406FD">
        <w:rPr>
          <w:rFonts w:ascii="Arial" w:hAnsi="Arial" w:cs="Arial"/>
          <w:sz w:val="24"/>
          <w:szCs w:val="24"/>
        </w:rPr>
        <w:t xml:space="preserve">not be used for personnel. He </w:t>
      </w:r>
      <w:r w:rsidR="00D84516">
        <w:rPr>
          <w:rFonts w:ascii="Arial" w:hAnsi="Arial" w:cs="Arial"/>
          <w:sz w:val="24"/>
          <w:szCs w:val="24"/>
        </w:rPr>
        <w:t>highlighted</w:t>
      </w:r>
      <w:r w:rsidRPr="001406FD">
        <w:rPr>
          <w:rFonts w:ascii="Arial" w:hAnsi="Arial" w:cs="Arial"/>
          <w:sz w:val="24"/>
          <w:szCs w:val="24"/>
        </w:rPr>
        <w:t xml:space="preserve"> that the voluntary contribution system would help to address this issue.</w:t>
      </w:r>
    </w:p>
    <w:p w:rsidR="005D0DCA" w:rsidRPr="00FD1CA1" w:rsidRDefault="005D0DCA" w:rsidP="005D0DCA">
      <w:pPr>
        <w:pStyle w:val="ListParagraph"/>
        <w:rPr>
          <w:rFonts w:ascii="Arial" w:hAnsi="Arial" w:cs="Arial"/>
          <w:sz w:val="24"/>
          <w:szCs w:val="24"/>
        </w:rPr>
      </w:pPr>
    </w:p>
    <w:p w:rsidR="005D0DCA" w:rsidRDefault="005D0DCA" w:rsidP="005D0DC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James Harris (ICF) expressed that the EAAFP n</w:t>
      </w:r>
      <w:r w:rsidRPr="00FD1CA1">
        <w:rPr>
          <w:rFonts w:ascii="Arial" w:hAnsi="Arial" w:cs="Arial"/>
          <w:sz w:val="24"/>
          <w:szCs w:val="24"/>
        </w:rPr>
        <w:t>eed</w:t>
      </w:r>
      <w:r>
        <w:rPr>
          <w:rFonts w:ascii="Arial" w:hAnsi="Arial" w:cs="Arial"/>
          <w:sz w:val="24"/>
          <w:szCs w:val="24"/>
        </w:rPr>
        <w:t>s</w:t>
      </w:r>
      <w:r w:rsidRPr="00FD1CA1">
        <w:rPr>
          <w:rFonts w:ascii="Arial" w:hAnsi="Arial" w:cs="Arial"/>
          <w:sz w:val="24"/>
          <w:szCs w:val="24"/>
        </w:rPr>
        <w:t xml:space="preserve"> more resources to achi</w:t>
      </w:r>
      <w:r>
        <w:rPr>
          <w:rFonts w:ascii="Arial" w:hAnsi="Arial" w:cs="Arial"/>
          <w:sz w:val="24"/>
          <w:szCs w:val="24"/>
        </w:rPr>
        <w:t>e</w:t>
      </w:r>
      <w:r w:rsidRPr="00FD1CA1">
        <w:rPr>
          <w:rFonts w:ascii="Arial" w:hAnsi="Arial" w:cs="Arial"/>
          <w:sz w:val="24"/>
          <w:szCs w:val="24"/>
        </w:rPr>
        <w:t xml:space="preserve">ve </w:t>
      </w:r>
      <w:r>
        <w:rPr>
          <w:rFonts w:ascii="Arial" w:hAnsi="Arial" w:cs="Arial"/>
          <w:sz w:val="24"/>
          <w:szCs w:val="24"/>
        </w:rPr>
        <w:t xml:space="preserve">its objectives and that it is </w:t>
      </w:r>
      <w:r w:rsidRPr="00FD1CA1">
        <w:rPr>
          <w:rFonts w:ascii="Arial" w:hAnsi="Arial" w:cs="Arial"/>
          <w:sz w:val="24"/>
          <w:szCs w:val="24"/>
        </w:rPr>
        <w:t xml:space="preserve">not safe to </w:t>
      </w:r>
      <w:r>
        <w:rPr>
          <w:rFonts w:ascii="Arial" w:hAnsi="Arial" w:cs="Arial"/>
          <w:sz w:val="24"/>
          <w:szCs w:val="24"/>
        </w:rPr>
        <w:t xml:space="preserve">rely </w:t>
      </w:r>
      <w:r w:rsidRPr="00FD1CA1">
        <w:rPr>
          <w:rFonts w:ascii="Arial" w:hAnsi="Arial" w:cs="Arial"/>
          <w:sz w:val="24"/>
          <w:szCs w:val="24"/>
        </w:rPr>
        <w:t xml:space="preserve">on just one or two sources. </w:t>
      </w:r>
      <w:r>
        <w:rPr>
          <w:rFonts w:ascii="Arial" w:hAnsi="Arial" w:cs="Arial"/>
          <w:sz w:val="24"/>
          <w:szCs w:val="24"/>
        </w:rPr>
        <w:t>The v</w:t>
      </w:r>
      <w:r w:rsidRPr="00FD1CA1">
        <w:rPr>
          <w:rFonts w:ascii="Arial" w:hAnsi="Arial" w:cs="Arial"/>
          <w:sz w:val="24"/>
          <w:szCs w:val="24"/>
        </w:rPr>
        <w:t xml:space="preserve">oluntary nature of </w:t>
      </w:r>
      <w:r>
        <w:rPr>
          <w:rFonts w:ascii="Arial" w:hAnsi="Arial" w:cs="Arial"/>
          <w:sz w:val="24"/>
          <w:szCs w:val="24"/>
        </w:rPr>
        <w:t xml:space="preserve">this </w:t>
      </w:r>
      <w:r w:rsidRPr="00FD1CA1">
        <w:rPr>
          <w:rFonts w:ascii="Arial" w:hAnsi="Arial" w:cs="Arial"/>
          <w:sz w:val="24"/>
          <w:szCs w:val="24"/>
        </w:rPr>
        <w:t xml:space="preserve">proposal means </w:t>
      </w:r>
      <w:r>
        <w:rPr>
          <w:rFonts w:ascii="Arial" w:hAnsi="Arial" w:cs="Arial"/>
          <w:sz w:val="24"/>
          <w:szCs w:val="24"/>
        </w:rPr>
        <w:t xml:space="preserve">that </w:t>
      </w:r>
      <w:r w:rsidRPr="00FD1CA1">
        <w:rPr>
          <w:rFonts w:ascii="Arial" w:hAnsi="Arial" w:cs="Arial"/>
          <w:sz w:val="24"/>
          <w:szCs w:val="24"/>
        </w:rPr>
        <w:t xml:space="preserve">no Partner is under pressure </w:t>
      </w:r>
      <w:r>
        <w:rPr>
          <w:rFonts w:ascii="Arial" w:hAnsi="Arial" w:cs="Arial"/>
          <w:sz w:val="24"/>
          <w:szCs w:val="24"/>
        </w:rPr>
        <w:t>to contribute</w:t>
      </w:r>
      <w:r w:rsidRPr="00FD1CA1">
        <w:rPr>
          <w:rFonts w:ascii="Arial" w:hAnsi="Arial" w:cs="Arial"/>
          <w:sz w:val="24"/>
          <w:szCs w:val="24"/>
        </w:rPr>
        <w:t xml:space="preserve">, but </w:t>
      </w:r>
      <w:r>
        <w:rPr>
          <w:rFonts w:ascii="Arial" w:hAnsi="Arial" w:cs="Arial"/>
          <w:sz w:val="24"/>
          <w:szCs w:val="24"/>
        </w:rPr>
        <w:t xml:space="preserve">that contributions are encouraged, and the EAAFP </w:t>
      </w:r>
      <w:r w:rsidR="00FC37BA">
        <w:rPr>
          <w:rFonts w:ascii="Arial" w:hAnsi="Arial" w:cs="Arial"/>
          <w:sz w:val="24"/>
          <w:szCs w:val="24"/>
        </w:rPr>
        <w:t>would</w:t>
      </w:r>
      <w:r w:rsidRPr="00FD1CA1">
        <w:rPr>
          <w:rFonts w:ascii="Arial" w:hAnsi="Arial" w:cs="Arial"/>
          <w:sz w:val="24"/>
          <w:szCs w:val="24"/>
        </w:rPr>
        <w:t xml:space="preserve"> be better off with more Partners contributing</w:t>
      </w:r>
      <w:r>
        <w:rPr>
          <w:rFonts w:ascii="Arial" w:hAnsi="Arial" w:cs="Arial"/>
          <w:sz w:val="24"/>
          <w:szCs w:val="24"/>
        </w:rPr>
        <w:t xml:space="preserve"> </w:t>
      </w:r>
      <w:r w:rsidRPr="00FD1CA1">
        <w:rPr>
          <w:rFonts w:ascii="Arial" w:hAnsi="Arial" w:cs="Arial"/>
          <w:sz w:val="24"/>
          <w:szCs w:val="24"/>
        </w:rPr>
        <w:t>even small amounts.</w:t>
      </w:r>
    </w:p>
    <w:p w:rsidR="005D0DCA" w:rsidRPr="00FD1CA1" w:rsidRDefault="005D0DCA" w:rsidP="005D0DCA">
      <w:pPr>
        <w:pStyle w:val="ListParagraph"/>
        <w:rPr>
          <w:rFonts w:ascii="Arial" w:hAnsi="Arial" w:cs="Arial"/>
          <w:sz w:val="24"/>
          <w:szCs w:val="24"/>
        </w:rPr>
      </w:pPr>
    </w:p>
    <w:p w:rsidR="000D1D6E" w:rsidRDefault="005D0DCA" w:rsidP="000D1D6E">
      <w:pPr>
        <w:pStyle w:val="ListParagraph"/>
        <w:numPr>
          <w:ilvl w:val="0"/>
          <w:numId w:val="1"/>
        </w:numPr>
        <w:spacing w:after="0"/>
        <w:ind w:left="0" w:firstLine="0"/>
        <w:jc w:val="both"/>
        <w:rPr>
          <w:rFonts w:ascii="Arial" w:hAnsi="Arial" w:cs="Arial"/>
          <w:sz w:val="24"/>
          <w:szCs w:val="24"/>
        </w:rPr>
      </w:pPr>
      <w:r w:rsidRPr="009B7485">
        <w:rPr>
          <w:rFonts w:ascii="Arial" w:hAnsi="Arial" w:cs="Arial"/>
          <w:sz w:val="24"/>
          <w:szCs w:val="24"/>
        </w:rPr>
        <w:t>Mr. Sang Bum Lee</w:t>
      </w:r>
      <w:r>
        <w:rPr>
          <w:rFonts w:ascii="Arial" w:hAnsi="Arial" w:cs="Arial"/>
          <w:sz w:val="24"/>
          <w:szCs w:val="24"/>
        </w:rPr>
        <w:t xml:space="preserve"> (</w:t>
      </w:r>
      <w:r w:rsidRPr="009B7485">
        <w:rPr>
          <w:rFonts w:ascii="Arial" w:hAnsi="Arial" w:cs="Arial"/>
          <w:sz w:val="24"/>
          <w:szCs w:val="24"/>
        </w:rPr>
        <w:t>Incheon Metropolitan City</w:t>
      </w:r>
      <w:r>
        <w:rPr>
          <w:rFonts w:ascii="Arial" w:hAnsi="Arial" w:cs="Arial"/>
          <w:sz w:val="24"/>
          <w:szCs w:val="24"/>
        </w:rPr>
        <w:t xml:space="preserve">) </w:t>
      </w:r>
      <w:r w:rsidR="006132CE">
        <w:rPr>
          <w:rFonts w:ascii="Arial" w:hAnsi="Arial" w:cs="Arial"/>
          <w:sz w:val="24"/>
          <w:szCs w:val="24"/>
        </w:rPr>
        <w:t xml:space="preserve">informed the </w:t>
      </w:r>
      <w:r w:rsidR="009B5319">
        <w:rPr>
          <w:rFonts w:ascii="Arial" w:hAnsi="Arial" w:cs="Arial"/>
          <w:sz w:val="24"/>
          <w:szCs w:val="24"/>
        </w:rPr>
        <w:t>meeting</w:t>
      </w:r>
      <w:r w:rsidR="006132CE">
        <w:rPr>
          <w:rFonts w:ascii="Arial" w:hAnsi="Arial" w:cs="Arial"/>
          <w:sz w:val="24"/>
          <w:szCs w:val="24"/>
        </w:rPr>
        <w:t xml:space="preserve"> that </w:t>
      </w:r>
      <w:r>
        <w:rPr>
          <w:rFonts w:ascii="Arial" w:hAnsi="Arial" w:cs="Arial"/>
          <w:sz w:val="24"/>
          <w:szCs w:val="24"/>
        </w:rPr>
        <w:t xml:space="preserve">Incheon City </w:t>
      </w:r>
      <w:r w:rsidR="00FC37BA">
        <w:rPr>
          <w:rFonts w:ascii="Arial" w:hAnsi="Arial" w:cs="Arial"/>
          <w:sz w:val="24"/>
          <w:szCs w:val="24"/>
        </w:rPr>
        <w:t>would</w:t>
      </w:r>
      <w:r>
        <w:rPr>
          <w:rFonts w:ascii="Arial" w:hAnsi="Arial" w:cs="Arial"/>
          <w:sz w:val="24"/>
          <w:szCs w:val="24"/>
        </w:rPr>
        <w:t xml:space="preserve"> continue to support the EAAFP, but </w:t>
      </w:r>
      <w:r w:rsidR="00751BBC">
        <w:rPr>
          <w:rFonts w:ascii="Arial" w:hAnsi="Arial" w:cs="Arial"/>
          <w:sz w:val="24"/>
          <w:szCs w:val="24"/>
        </w:rPr>
        <w:t xml:space="preserve">highlighted that only 20% of the budget is spent on activities and the remaining 80% on salaries and office maintenance. </w:t>
      </w:r>
      <w:r>
        <w:rPr>
          <w:rFonts w:ascii="Arial" w:hAnsi="Arial" w:cs="Arial"/>
          <w:sz w:val="24"/>
          <w:szCs w:val="24"/>
        </w:rPr>
        <w:t>He expressed stron</w:t>
      </w:r>
      <w:r w:rsidR="00D84516">
        <w:rPr>
          <w:rFonts w:ascii="Arial" w:hAnsi="Arial" w:cs="Arial"/>
          <w:sz w:val="24"/>
          <w:szCs w:val="24"/>
        </w:rPr>
        <w:t>g support for the voluntary fee-</w:t>
      </w:r>
      <w:r>
        <w:rPr>
          <w:rFonts w:ascii="Arial" w:hAnsi="Arial" w:cs="Arial"/>
          <w:sz w:val="24"/>
          <w:szCs w:val="24"/>
        </w:rPr>
        <w:t>based contribution system in order to carry out more activities</w:t>
      </w:r>
      <w:r w:rsidR="00751BBC">
        <w:rPr>
          <w:rFonts w:ascii="Arial" w:hAnsi="Arial" w:cs="Arial"/>
          <w:sz w:val="24"/>
          <w:szCs w:val="24"/>
        </w:rPr>
        <w:t xml:space="preserve"> which </w:t>
      </w:r>
      <w:proofErr w:type="gramStart"/>
      <w:r w:rsidR="00D84516">
        <w:rPr>
          <w:rFonts w:ascii="Arial" w:hAnsi="Arial" w:cs="Arial"/>
          <w:sz w:val="24"/>
          <w:szCs w:val="24"/>
        </w:rPr>
        <w:t>are</w:t>
      </w:r>
      <w:r w:rsidR="00751BBC">
        <w:rPr>
          <w:rFonts w:ascii="Arial" w:hAnsi="Arial" w:cs="Arial"/>
          <w:sz w:val="24"/>
          <w:szCs w:val="24"/>
        </w:rPr>
        <w:t xml:space="preserve"> core to the Partnership</w:t>
      </w:r>
      <w:proofErr w:type="gramEnd"/>
      <w:r>
        <w:rPr>
          <w:rFonts w:ascii="Arial" w:hAnsi="Arial" w:cs="Arial"/>
          <w:sz w:val="24"/>
          <w:szCs w:val="24"/>
        </w:rPr>
        <w:t>. He highlighted some examples of similar models and suggested the development of guidelines based on these.</w:t>
      </w:r>
    </w:p>
    <w:p w:rsidR="000D1D6E" w:rsidRDefault="000D1D6E" w:rsidP="000D1D6E">
      <w:pPr>
        <w:pStyle w:val="ListParagraph"/>
        <w:rPr>
          <w:rFonts w:ascii="Arial" w:hAnsi="Arial" w:cs="Arial"/>
          <w:sz w:val="24"/>
          <w:szCs w:val="24"/>
        </w:rPr>
      </w:pPr>
    </w:p>
    <w:p w:rsidR="000D1D6E" w:rsidRPr="00031A84" w:rsidRDefault="000D1D6E" w:rsidP="009A29BB">
      <w:pPr>
        <w:pStyle w:val="ListParagraph"/>
        <w:ind w:left="0"/>
        <w:jc w:val="both"/>
        <w:outlineLvl w:val="1"/>
        <w:rPr>
          <w:rFonts w:ascii="Arial" w:hAnsi="Arial" w:cs="Arial"/>
          <w:b/>
          <w:sz w:val="24"/>
          <w:szCs w:val="24"/>
        </w:rPr>
      </w:pPr>
      <w:bookmarkStart w:id="31" w:name="_Toc472781749"/>
      <w:r w:rsidRPr="000D1D6E">
        <w:rPr>
          <w:rFonts w:ascii="Arial" w:hAnsi="Arial" w:cs="Arial"/>
          <w:b/>
          <w:sz w:val="24"/>
          <w:szCs w:val="24"/>
        </w:rPr>
        <w:t>Agenda Item 2.3:</w:t>
      </w:r>
      <w:r w:rsidRPr="00031A84">
        <w:rPr>
          <w:rFonts w:ascii="Arial" w:hAnsi="Arial" w:cs="Arial"/>
          <w:b/>
          <w:sz w:val="24"/>
          <w:szCs w:val="24"/>
        </w:rPr>
        <w:t xml:space="preserve"> Brief Report of Independent Review of EAAFP (Secretariat)</w:t>
      </w:r>
      <w:bookmarkEnd w:id="31"/>
    </w:p>
    <w:p w:rsidR="000D1D6E" w:rsidRPr="000D1D6E" w:rsidRDefault="000D1D6E" w:rsidP="000D1D6E">
      <w:pPr>
        <w:pStyle w:val="ListParagraph"/>
        <w:rPr>
          <w:rFonts w:ascii="Arial" w:hAnsi="Arial" w:cs="Arial"/>
          <w:sz w:val="24"/>
          <w:szCs w:val="24"/>
        </w:rPr>
      </w:pPr>
    </w:p>
    <w:p w:rsidR="000D1D6E" w:rsidRPr="000D1D6E" w:rsidRDefault="00541B96" w:rsidP="000D1D6E">
      <w:pPr>
        <w:pStyle w:val="ListParagraph"/>
        <w:numPr>
          <w:ilvl w:val="0"/>
          <w:numId w:val="1"/>
        </w:numPr>
        <w:spacing w:after="0"/>
        <w:ind w:left="0" w:firstLine="0"/>
        <w:jc w:val="both"/>
        <w:rPr>
          <w:rFonts w:ascii="Arial" w:hAnsi="Arial" w:cs="Arial"/>
          <w:sz w:val="24"/>
          <w:szCs w:val="24"/>
        </w:rPr>
      </w:pPr>
      <w:r w:rsidRPr="000D1D6E">
        <w:rPr>
          <w:rFonts w:ascii="Arial" w:hAnsi="Arial" w:cs="Arial"/>
          <w:sz w:val="24"/>
          <w:szCs w:val="24"/>
        </w:rPr>
        <w:t xml:space="preserve">CE/EAAFP presented a </w:t>
      </w:r>
      <w:r w:rsidR="00D84516">
        <w:rPr>
          <w:rFonts w:ascii="Arial" w:hAnsi="Arial" w:cs="Arial"/>
          <w:sz w:val="24"/>
          <w:szCs w:val="24"/>
        </w:rPr>
        <w:t xml:space="preserve">brief </w:t>
      </w:r>
      <w:r w:rsidRPr="000D1D6E">
        <w:rPr>
          <w:rFonts w:ascii="Arial" w:hAnsi="Arial" w:cs="Arial"/>
          <w:sz w:val="24"/>
          <w:szCs w:val="24"/>
        </w:rPr>
        <w:t>report on the Independent Review of the EAAFP</w:t>
      </w:r>
      <w:r w:rsidR="00D84516">
        <w:rPr>
          <w:rFonts w:ascii="Arial" w:hAnsi="Arial" w:cs="Arial"/>
          <w:sz w:val="24"/>
          <w:szCs w:val="24"/>
        </w:rPr>
        <w:t xml:space="preserve"> (</w:t>
      </w:r>
      <w:hyperlink r:id="rId28" w:history="1">
        <w:r w:rsidR="00D84516" w:rsidRPr="005521BD">
          <w:rPr>
            <w:rStyle w:val="Hyperlink"/>
            <w:rFonts w:ascii="Arial" w:hAnsi="Arial" w:cs="Arial"/>
            <w:sz w:val="24"/>
            <w:szCs w:val="24"/>
          </w:rPr>
          <w:t>Annex Document 2.3.1</w:t>
        </w:r>
      </w:hyperlink>
      <w:r w:rsidR="00D84516">
        <w:rPr>
          <w:rFonts w:ascii="Arial" w:hAnsi="Arial" w:cs="Arial"/>
          <w:sz w:val="24"/>
          <w:szCs w:val="24"/>
        </w:rPr>
        <w:t>)</w:t>
      </w:r>
      <w:r w:rsidR="000D1D6E" w:rsidRPr="000D1D6E">
        <w:rPr>
          <w:rFonts w:ascii="Arial" w:hAnsi="Arial" w:cs="Arial"/>
          <w:sz w:val="24"/>
          <w:szCs w:val="24"/>
        </w:rPr>
        <w:t xml:space="preserve">, </w:t>
      </w:r>
      <w:r w:rsidR="00D84516">
        <w:rPr>
          <w:rFonts w:ascii="Arial" w:hAnsi="Arial" w:cs="Arial"/>
          <w:sz w:val="24"/>
          <w:szCs w:val="24"/>
        </w:rPr>
        <w:t xml:space="preserve">The EAAFP is </w:t>
      </w:r>
      <w:r w:rsidR="000D1D6E" w:rsidRPr="000D1D6E">
        <w:rPr>
          <w:rFonts w:ascii="Arial" w:hAnsi="Arial" w:cs="Arial"/>
          <w:sz w:val="24"/>
          <w:szCs w:val="24"/>
        </w:rPr>
        <w:t xml:space="preserve">a Type II initiative that is informal and voluntary. </w:t>
      </w:r>
      <w:r w:rsidRPr="000D1D6E">
        <w:rPr>
          <w:rFonts w:ascii="Arial" w:hAnsi="Arial" w:cs="Arial"/>
          <w:sz w:val="24"/>
          <w:szCs w:val="24"/>
        </w:rPr>
        <w:t xml:space="preserve">The </w:t>
      </w:r>
      <w:r w:rsidR="000D1D6E" w:rsidRPr="000D1D6E">
        <w:rPr>
          <w:rFonts w:ascii="Arial" w:hAnsi="Arial" w:cs="Arial"/>
          <w:sz w:val="24"/>
          <w:szCs w:val="24"/>
        </w:rPr>
        <w:t xml:space="preserve">objective of the </w:t>
      </w:r>
      <w:r w:rsidR="00B34E20">
        <w:rPr>
          <w:rFonts w:ascii="Arial" w:hAnsi="Arial" w:cs="Arial"/>
          <w:sz w:val="24"/>
          <w:szCs w:val="24"/>
        </w:rPr>
        <w:t xml:space="preserve">Independent </w:t>
      </w:r>
      <w:r w:rsidRPr="000D1D6E">
        <w:rPr>
          <w:rFonts w:ascii="Arial" w:hAnsi="Arial" w:cs="Arial"/>
          <w:sz w:val="24"/>
          <w:szCs w:val="24"/>
        </w:rPr>
        <w:t>Review was to assess effectiveness of the EAAFP structure</w:t>
      </w:r>
      <w:r w:rsidR="00D2727C" w:rsidRPr="000D1D6E">
        <w:rPr>
          <w:rFonts w:ascii="Arial" w:hAnsi="Arial" w:cs="Arial"/>
          <w:sz w:val="24"/>
          <w:szCs w:val="24"/>
        </w:rPr>
        <w:t>s</w:t>
      </w:r>
      <w:r w:rsidRPr="000D1D6E">
        <w:rPr>
          <w:rFonts w:ascii="Arial" w:hAnsi="Arial" w:cs="Arial"/>
          <w:sz w:val="24"/>
          <w:szCs w:val="24"/>
        </w:rPr>
        <w:t>, mechanisms, program</w:t>
      </w:r>
      <w:r w:rsidR="00D2727C" w:rsidRPr="000D1D6E">
        <w:rPr>
          <w:rFonts w:ascii="Arial" w:hAnsi="Arial" w:cs="Arial"/>
          <w:sz w:val="24"/>
          <w:szCs w:val="24"/>
        </w:rPr>
        <w:t>me</w:t>
      </w:r>
      <w:r w:rsidRPr="000D1D6E">
        <w:rPr>
          <w:rFonts w:ascii="Arial" w:hAnsi="Arial" w:cs="Arial"/>
          <w:sz w:val="24"/>
          <w:szCs w:val="24"/>
        </w:rPr>
        <w:t>s and processes</w:t>
      </w:r>
      <w:r w:rsidR="00D2727C" w:rsidRPr="000D1D6E">
        <w:rPr>
          <w:rFonts w:ascii="Arial" w:hAnsi="Arial" w:cs="Arial"/>
          <w:sz w:val="24"/>
          <w:szCs w:val="24"/>
        </w:rPr>
        <w:t xml:space="preserve"> in achieving the Partnership’s goals and objectives</w:t>
      </w:r>
      <w:r w:rsidR="00D84516">
        <w:rPr>
          <w:rFonts w:ascii="Arial" w:hAnsi="Arial" w:cs="Arial"/>
          <w:sz w:val="24"/>
          <w:szCs w:val="24"/>
        </w:rPr>
        <w:t xml:space="preserve">. The recommendations of the Independent Review were to be considered </w:t>
      </w:r>
      <w:r w:rsidR="00D2727C" w:rsidRPr="000D1D6E">
        <w:rPr>
          <w:rFonts w:ascii="Arial" w:hAnsi="Arial" w:cs="Arial"/>
          <w:sz w:val="24"/>
          <w:szCs w:val="24"/>
        </w:rPr>
        <w:t>in 2016</w:t>
      </w:r>
      <w:r w:rsidR="00D84516">
        <w:rPr>
          <w:rFonts w:ascii="Arial" w:hAnsi="Arial" w:cs="Arial"/>
          <w:sz w:val="24"/>
          <w:szCs w:val="24"/>
        </w:rPr>
        <w:t xml:space="preserve"> with a view to preparing a </w:t>
      </w:r>
      <w:r w:rsidR="00D2727C" w:rsidRPr="000D1D6E">
        <w:rPr>
          <w:rFonts w:ascii="Arial" w:hAnsi="Arial" w:cs="Arial"/>
          <w:sz w:val="24"/>
          <w:szCs w:val="24"/>
        </w:rPr>
        <w:t>strategic plan</w:t>
      </w:r>
      <w:r w:rsidR="00D84516">
        <w:rPr>
          <w:rFonts w:ascii="Arial" w:hAnsi="Arial" w:cs="Arial"/>
          <w:sz w:val="24"/>
          <w:szCs w:val="24"/>
        </w:rPr>
        <w:t xml:space="preserve"> for </w:t>
      </w:r>
      <w:r w:rsidR="00D2727C" w:rsidRPr="000D1D6E">
        <w:rPr>
          <w:rFonts w:ascii="Arial" w:hAnsi="Arial" w:cs="Arial"/>
          <w:sz w:val="24"/>
          <w:szCs w:val="24"/>
        </w:rPr>
        <w:t>consideration at MOP9</w:t>
      </w:r>
      <w:r w:rsidR="00D44575">
        <w:rPr>
          <w:rFonts w:ascii="Arial" w:hAnsi="Arial" w:cs="Arial"/>
          <w:sz w:val="24"/>
          <w:szCs w:val="24"/>
        </w:rPr>
        <w:t>.</w:t>
      </w:r>
      <w:r w:rsidRPr="000D1D6E">
        <w:rPr>
          <w:rFonts w:ascii="Arial" w:hAnsi="Arial" w:cs="Arial"/>
          <w:sz w:val="24"/>
          <w:szCs w:val="24"/>
        </w:rPr>
        <w:t xml:space="preserve"> The </w:t>
      </w:r>
      <w:r w:rsidR="00D84516">
        <w:rPr>
          <w:rFonts w:ascii="Arial" w:hAnsi="Arial" w:cs="Arial"/>
          <w:sz w:val="24"/>
          <w:szCs w:val="24"/>
        </w:rPr>
        <w:t xml:space="preserve">Independent Review’s </w:t>
      </w:r>
      <w:r w:rsidRPr="000D1D6E">
        <w:rPr>
          <w:rFonts w:ascii="Arial" w:hAnsi="Arial" w:cs="Arial"/>
          <w:sz w:val="24"/>
          <w:szCs w:val="24"/>
        </w:rPr>
        <w:t>methodology</w:t>
      </w:r>
      <w:r w:rsidR="00D44575">
        <w:rPr>
          <w:rFonts w:ascii="Arial" w:hAnsi="Arial" w:cs="Arial"/>
          <w:sz w:val="24"/>
          <w:szCs w:val="24"/>
        </w:rPr>
        <w:t xml:space="preserve"> i</w:t>
      </w:r>
      <w:r w:rsidR="000D1D6E" w:rsidRPr="000D1D6E">
        <w:rPr>
          <w:rFonts w:ascii="Arial" w:hAnsi="Arial" w:cs="Arial"/>
          <w:sz w:val="24"/>
          <w:szCs w:val="24"/>
        </w:rPr>
        <w:t xml:space="preserve">ncluded review of </w:t>
      </w:r>
      <w:r w:rsidRPr="000D1D6E">
        <w:rPr>
          <w:rFonts w:ascii="Arial" w:hAnsi="Arial" w:cs="Arial"/>
          <w:sz w:val="24"/>
          <w:szCs w:val="24"/>
        </w:rPr>
        <w:t>Partnership documents</w:t>
      </w:r>
      <w:r w:rsidR="000D1D6E" w:rsidRPr="000D1D6E">
        <w:rPr>
          <w:rFonts w:ascii="Arial" w:hAnsi="Arial" w:cs="Arial"/>
          <w:sz w:val="24"/>
          <w:szCs w:val="24"/>
        </w:rPr>
        <w:t>, s</w:t>
      </w:r>
      <w:r w:rsidRPr="000D1D6E">
        <w:rPr>
          <w:rFonts w:ascii="Arial" w:hAnsi="Arial" w:cs="Arial"/>
          <w:sz w:val="24"/>
          <w:szCs w:val="24"/>
        </w:rPr>
        <w:t>takeholder surveys</w:t>
      </w:r>
      <w:r w:rsidR="000D1D6E" w:rsidRPr="000D1D6E">
        <w:rPr>
          <w:rFonts w:ascii="Arial" w:hAnsi="Arial" w:cs="Arial"/>
          <w:sz w:val="24"/>
          <w:szCs w:val="24"/>
        </w:rPr>
        <w:t>, i</w:t>
      </w:r>
      <w:r w:rsidRPr="000D1D6E">
        <w:rPr>
          <w:rFonts w:ascii="Arial" w:hAnsi="Arial" w:cs="Arial"/>
          <w:sz w:val="24"/>
          <w:szCs w:val="24"/>
        </w:rPr>
        <w:t xml:space="preserve">ndividual interviews </w:t>
      </w:r>
      <w:r w:rsidR="000D1D6E" w:rsidRPr="000D1D6E">
        <w:rPr>
          <w:rFonts w:ascii="Arial" w:hAnsi="Arial" w:cs="Arial"/>
          <w:sz w:val="24"/>
          <w:szCs w:val="24"/>
        </w:rPr>
        <w:t xml:space="preserve">and review of similar initiatives. </w:t>
      </w:r>
    </w:p>
    <w:p w:rsidR="00541B96" w:rsidRDefault="00541B96" w:rsidP="00541B96">
      <w:pPr>
        <w:pStyle w:val="ListParagraph"/>
        <w:jc w:val="both"/>
        <w:rPr>
          <w:rFonts w:ascii="Arial" w:hAnsi="Arial" w:cs="Arial"/>
          <w:sz w:val="24"/>
          <w:szCs w:val="24"/>
        </w:rPr>
      </w:pPr>
    </w:p>
    <w:p w:rsidR="00147F41" w:rsidRPr="00147F41" w:rsidRDefault="00541B96" w:rsidP="00541B96">
      <w:pPr>
        <w:pStyle w:val="ListParagraph"/>
        <w:numPr>
          <w:ilvl w:val="0"/>
          <w:numId w:val="1"/>
        </w:numPr>
        <w:ind w:left="0" w:firstLine="0"/>
        <w:jc w:val="both"/>
        <w:rPr>
          <w:rFonts w:ascii="Arial" w:hAnsi="Arial" w:cs="Arial"/>
          <w:sz w:val="24"/>
          <w:szCs w:val="24"/>
        </w:rPr>
      </w:pPr>
      <w:r w:rsidRPr="00147F41">
        <w:rPr>
          <w:rFonts w:ascii="Arial" w:hAnsi="Arial" w:cs="Arial"/>
          <w:sz w:val="24"/>
          <w:szCs w:val="24"/>
        </w:rPr>
        <w:t xml:space="preserve">The Independent Review identified </w:t>
      </w:r>
      <w:r w:rsidR="00B34E20" w:rsidRPr="00147F41">
        <w:rPr>
          <w:rFonts w:ascii="Arial" w:hAnsi="Arial" w:cs="Arial"/>
          <w:sz w:val="24"/>
          <w:szCs w:val="24"/>
        </w:rPr>
        <w:t>eight main governance and</w:t>
      </w:r>
      <w:r w:rsidRPr="00147F41">
        <w:rPr>
          <w:rFonts w:ascii="Arial" w:hAnsi="Arial" w:cs="Arial"/>
          <w:sz w:val="24"/>
          <w:szCs w:val="24"/>
        </w:rPr>
        <w:t xml:space="preserve"> </w:t>
      </w:r>
      <w:r w:rsidR="00B34E20" w:rsidRPr="00147F41">
        <w:rPr>
          <w:rFonts w:ascii="Arial" w:hAnsi="Arial" w:cs="Arial"/>
          <w:sz w:val="24"/>
          <w:szCs w:val="24"/>
        </w:rPr>
        <w:t>five main financing challenges respectively. The r</w:t>
      </w:r>
      <w:r w:rsidR="00D44575" w:rsidRPr="00147F41">
        <w:rPr>
          <w:rFonts w:ascii="Arial" w:hAnsi="Arial" w:cs="Arial"/>
          <w:sz w:val="24"/>
          <w:szCs w:val="24"/>
        </w:rPr>
        <w:t>ecommendations include increase</w:t>
      </w:r>
      <w:r w:rsidR="00B34E20" w:rsidRPr="00147F41">
        <w:rPr>
          <w:rFonts w:ascii="Arial" w:hAnsi="Arial" w:cs="Arial"/>
          <w:sz w:val="24"/>
          <w:szCs w:val="24"/>
        </w:rPr>
        <w:t xml:space="preserve"> engagement with sustainable</w:t>
      </w:r>
      <w:r w:rsidR="00D44575" w:rsidRPr="00147F41">
        <w:rPr>
          <w:rFonts w:ascii="Arial" w:hAnsi="Arial" w:cs="Arial"/>
          <w:sz w:val="24"/>
          <w:szCs w:val="24"/>
        </w:rPr>
        <w:t xml:space="preserve"> development processes; improve</w:t>
      </w:r>
      <w:r w:rsidR="00B34E20" w:rsidRPr="00147F41">
        <w:rPr>
          <w:rFonts w:ascii="Arial" w:hAnsi="Arial" w:cs="Arial"/>
          <w:sz w:val="24"/>
          <w:szCs w:val="24"/>
        </w:rPr>
        <w:t xml:space="preserve"> governance structures</w:t>
      </w:r>
      <w:r w:rsidR="00D44575" w:rsidRPr="00147F41">
        <w:rPr>
          <w:rFonts w:ascii="Arial" w:hAnsi="Arial" w:cs="Arial"/>
          <w:sz w:val="24"/>
          <w:szCs w:val="24"/>
        </w:rPr>
        <w:t>, develop a monitoring framework for the Implementation Strategy;</w:t>
      </w:r>
      <w:r w:rsidR="00D84516">
        <w:rPr>
          <w:rFonts w:ascii="Arial" w:hAnsi="Arial" w:cs="Arial"/>
          <w:sz w:val="24"/>
          <w:szCs w:val="24"/>
        </w:rPr>
        <w:t xml:space="preserve"> enhance the effectiveness of Management Committee</w:t>
      </w:r>
      <w:r w:rsidR="00D44575" w:rsidRPr="00147F41">
        <w:rPr>
          <w:rFonts w:ascii="Arial" w:hAnsi="Arial" w:cs="Arial"/>
          <w:sz w:val="24"/>
          <w:szCs w:val="24"/>
        </w:rPr>
        <w:t xml:space="preserve"> and the WGs and TFs, strengthen the EAAFP Secretariat and mainstream Partnership issues into policy and planning. The Independent Review also proposed changes to the structure of the EAAFP which includes the establishment of a Board of Advisors and a Technical Advisory Sub-Committee.</w:t>
      </w:r>
      <w:r w:rsidR="00147F41" w:rsidRPr="00147F41">
        <w:rPr>
          <w:rFonts w:ascii="Arial" w:hAnsi="Arial" w:cs="Arial"/>
          <w:sz w:val="24"/>
          <w:szCs w:val="24"/>
        </w:rPr>
        <w:t xml:space="preserve"> CE/EAAFP highlighted that the three key recommendations to consider at this meeting are sustainable financing, connecting with the corporate sector</w:t>
      </w:r>
      <w:r w:rsidR="008575A0">
        <w:rPr>
          <w:rFonts w:ascii="Arial" w:hAnsi="Arial" w:cs="Arial"/>
          <w:sz w:val="24"/>
          <w:szCs w:val="24"/>
        </w:rPr>
        <w:t>,</w:t>
      </w:r>
      <w:r w:rsidR="00147F41" w:rsidRPr="00147F41">
        <w:rPr>
          <w:rFonts w:ascii="Arial" w:hAnsi="Arial" w:cs="Arial"/>
          <w:sz w:val="24"/>
          <w:szCs w:val="24"/>
        </w:rPr>
        <w:t xml:space="preserve"> and protecting and using the FNS.</w:t>
      </w:r>
    </w:p>
    <w:p w:rsidR="00147F41" w:rsidRPr="00147F41" w:rsidRDefault="00147F41" w:rsidP="00147F41">
      <w:pPr>
        <w:pStyle w:val="ListParagraph"/>
        <w:rPr>
          <w:rFonts w:ascii="Arial" w:hAnsi="Arial" w:cs="Arial"/>
          <w:sz w:val="24"/>
          <w:szCs w:val="24"/>
        </w:rPr>
      </w:pPr>
    </w:p>
    <w:p w:rsidR="00147F41" w:rsidRDefault="00147F41" w:rsidP="00541B96">
      <w:pPr>
        <w:pStyle w:val="ListParagraph"/>
        <w:numPr>
          <w:ilvl w:val="0"/>
          <w:numId w:val="1"/>
        </w:numPr>
        <w:ind w:left="0" w:firstLine="0"/>
        <w:jc w:val="both"/>
        <w:rPr>
          <w:rFonts w:ascii="Arial" w:hAnsi="Arial" w:cs="Arial"/>
          <w:sz w:val="24"/>
          <w:szCs w:val="24"/>
        </w:rPr>
      </w:pPr>
      <w:r>
        <w:rPr>
          <w:rFonts w:ascii="Arial" w:hAnsi="Arial" w:cs="Arial"/>
          <w:sz w:val="24"/>
          <w:szCs w:val="24"/>
        </w:rPr>
        <w:t xml:space="preserve">CE/EAAFP noted that </w:t>
      </w:r>
      <w:r w:rsidR="0054103B">
        <w:rPr>
          <w:rFonts w:ascii="Arial" w:hAnsi="Arial" w:cs="Arial"/>
          <w:sz w:val="24"/>
          <w:szCs w:val="24"/>
        </w:rPr>
        <w:t xml:space="preserve">some elements of the </w:t>
      </w:r>
      <w:r w:rsidR="008575A0">
        <w:rPr>
          <w:rFonts w:ascii="Arial" w:hAnsi="Arial" w:cs="Arial"/>
          <w:sz w:val="24"/>
          <w:szCs w:val="24"/>
        </w:rPr>
        <w:t>TOR</w:t>
      </w:r>
      <w:r w:rsidR="0054103B">
        <w:rPr>
          <w:rFonts w:ascii="Arial" w:hAnsi="Arial" w:cs="Arial"/>
          <w:sz w:val="24"/>
          <w:szCs w:val="24"/>
        </w:rPr>
        <w:t xml:space="preserve"> for the Independent Review remained unaddressed in the draft report; and the Consultant failed to incorporate </w:t>
      </w:r>
      <w:r>
        <w:rPr>
          <w:rFonts w:ascii="Arial" w:hAnsi="Arial" w:cs="Arial"/>
          <w:sz w:val="24"/>
          <w:szCs w:val="24"/>
        </w:rPr>
        <w:t>comments provided</w:t>
      </w:r>
      <w:r w:rsidR="00231C7A">
        <w:rPr>
          <w:rFonts w:ascii="Arial" w:hAnsi="Arial" w:cs="Arial"/>
          <w:sz w:val="24"/>
          <w:szCs w:val="24"/>
        </w:rPr>
        <w:t xml:space="preserve"> by Partners and EAAFP Secretariat</w:t>
      </w:r>
      <w:r w:rsidR="0054103B">
        <w:rPr>
          <w:rFonts w:ascii="Arial" w:hAnsi="Arial" w:cs="Arial"/>
          <w:sz w:val="24"/>
          <w:szCs w:val="24"/>
        </w:rPr>
        <w:t>. A</w:t>
      </w:r>
      <w:r>
        <w:rPr>
          <w:rFonts w:ascii="Arial" w:hAnsi="Arial" w:cs="Arial"/>
          <w:sz w:val="24"/>
          <w:szCs w:val="24"/>
        </w:rPr>
        <w:t>s such the final payment was not made to the Consultant</w:t>
      </w:r>
      <w:r w:rsidR="0054103B">
        <w:rPr>
          <w:rFonts w:ascii="Arial" w:hAnsi="Arial" w:cs="Arial"/>
          <w:sz w:val="24"/>
          <w:szCs w:val="24"/>
        </w:rPr>
        <w:t xml:space="preserve"> resulting in</w:t>
      </w:r>
      <w:r>
        <w:rPr>
          <w:rFonts w:ascii="Arial" w:hAnsi="Arial" w:cs="Arial"/>
          <w:sz w:val="24"/>
          <w:szCs w:val="24"/>
        </w:rPr>
        <w:t xml:space="preserve"> </w:t>
      </w:r>
      <w:r w:rsidR="00457447">
        <w:rPr>
          <w:rFonts w:ascii="Arial" w:hAnsi="Arial" w:cs="Arial"/>
          <w:sz w:val="24"/>
          <w:szCs w:val="24"/>
        </w:rPr>
        <w:t>cost savings</w:t>
      </w:r>
      <w:r>
        <w:rPr>
          <w:rFonts w:ascii="Arial" w:hAnsi="Arial" w:cs="Arial"/>
          <w:sz w:val="24"/>
          <w:szCs w:val="24"/>
        </w:rPr>
        <w:t xml:space="preserve"> </w:t>
      </w:r>
      <w:r w:rsidR="00457447">
        <w:rPr>
          <w:rFonts w:ascii="Arial" w:hAnsi="Arial" w:cs="Arial"/>
          <w:sz w:val="24"/>
          <w:szCs w:val="24"/>
        </w:rPr>
        <w:t xml:space="preserve">to address the gaps and comments. </w:t>
      </w:r>
      <w:r>
        <w:rPr>
          <w:rFonts w:ascii="Arial" w:hAnsi="Arial" w:cs="Arial"/>
          <w:sz w:val="24"/>
          <w:szCs w:val="24"/>
        </w:rPr>
        <w:t>CE/EAAFP further noted that the proposals s</w:t>
      </w:r>
      <w:r w:rsidR="0054103B">
        <w:rPr>
          <w:rFonts w:ascii="Arial" w:hAnsi="Arial" w:cs="Arial"/>
          <w:sz w:val="24"/>
          <w:szCs w:val="24"/>
        </w:rPr>
        <w:t>ubmitted by Australia at MOP9 on new rules of procedure for MOPs, new TOR for Management Committee and the establishment of a Technical Committee addressed some of the challenges and recommendations of the Independent Review.</w:t>
      </w:r>
    </w:p>
    <w:p w:rsidR="00541B96" w:rsidRDefault="00541B96" w:rsidP="00541B96">
      <w:pPr>
        <w:pStyle w:val="ListParagraph"/>
        <w:ind w:left="0"/>
        <w:jc w:val="both"/>
        <w:rPr>
          <w:rFonts w:ascii="Arial" w:hAnsi="Arial" w:cs="Arial"/>
          <w:sz w:val="24"/>
          <w:szCs w:val="24"/>
        </w:rPr>
      </w:pPr>
    </w:p>
    <w:p w:rsidR="00541B96" w:rsidRDefault="00110889" w:rsidP="00541B96">
      <w:pPr>
        <w:pStyle w:val="ListParagraph"/>
        <w:numPr>
          <w:ilvl w:val="0"/>
          <w:numId w:val="1"/>
        </w:numPr>
        <w:ind w:left="0" w:firstLine="0"/>
        <w:jc w:val="both"/>
        <w:rPr>
          <w:rFonts w:ascii="Arial" w:hAnsi="Arial" w:cs="Arial"/>
          <w:sz w:val="24"/>
          <w:szCs w:val="24"/>
        </w:rPr>
      </w:pPr>
      <w:proofErr w:type="spellStart"/>
      <w:r>
        <w:rPr>
          <w:rFonts w:ascii="Arial" w:hAnsi="Arial" w:cs="Arial"/>
          <w:sz w:val="24"/>
          <w:szCs w:val="24"/>
        </w:rPr>
        <w:t>D</w:t>
      </w:r>
      <w:r w:rsidRPr="002E251A">
        <w:rPr>
          <w:rFonts w:ascii="Arial" w:hAnsi="Arial" w:cs="Arial"/>
          <w:sz w:val="24"/>
          <w:szCs w:val="24"/>
        </w:rPr>
        <w:t>r</w:t>
      </w:r>
      <w:r w:rsidR="00541B96" w:rsidRPr="002E251A">
        <w:rPr>
          <w:rFonts w:ascii="Arial" w:hAnsi="Arial" w:cs="Arial"/>
          <w:sz w:val="24"/>
          <w:szCs w:val="24"/>
        </w:rPr>
        <w:t>.</w:t>
      </w:r>
      <w:proofErr w:type="spellEnd"/>
      <w:r w:rsidR="00541B96" w:rsidRPr="002E251A">
        <w:rPr>
          <w:rFonts w:ascii="Arial" w:hAnsi="Arial" w:cs="Arial"/>
          <w:sz w:val="24"/>
          <w:szCs w:val="24"/>
        </w:rPr>
        <w:t xml:space="preserve"> Richard Lanctot (USA) requested a clarification on the relationship between the Technical Committee proposed by Australia and the existing </w:t>
      </w:r>
      <w:r w:rsidR="00231C7A">
        <w:rPr>
          <w:rFonts w:ascii="Arial" w:hAnsi="Arial" w:cs="Arial"/>
          <w:sz w:val="24"/>
          <w:szCs w:val="24"/>
        </w:rPr>
        <w:t>WGs and TFs</w:t>
      </w:r>
      <w:r w:rsidR="00541B96" w:rsidRPr="002E251A">
        <w:rPr>
          <w:rFonts w:ascii="Arial" w:hAnsi="Arial" w:cs="Arial"/>
          <w:sz w:val="24"/>
          <w:szCs w:val="24"/>
        </w:rPr>
        <w:t>.</w:t>
      </w:r>
      <w:r w:rsidR="00541B96">
        <w:rPr>
          <w:rFonts w:ascii="Arial" w:hAnsi="Arial" w:cs="Arial"/>
          <w:sz w:val="24"/>
          <w:szCs w:val="24"/>
        </w:rPr>
        <w:t xml:space="preserve"> </w:t>
      </w:r>
      <w:r w:rsidR="00541B96" w:rsidRPr="002E251A">
        <w:rPr>
          <w:rFonts w:ascii="Arial" w:hAnsi="Arial" w:cs="Arial"/>
          <w:sz w:val="24"/>
          <w:szCs w:val="24"/>
        </w:rPr>
        <w:t>CE/EAAFP clarified that the technical committee as recommended in the Independent Review was intended</w:t>
      </w:r>
      <w:r w:rsidR="003C6F62">
        <w:rPr>
          <w:rFonts w:ascii="Arial" w:hAnsi="Arial" w:cs="Arial"/>
          <w:sz w:val="24"/>
          <w:szCs w:val="24"/>
        </w:rPr>
        <w:t xml:space="preserve">, </w:t>
      </w:r>
      <w:r w:rsidR="003C6F62" w:rsidRPr="003C6F62">
        <w:rPr>
          <w:rFonts w:ascii="Arial" w:hAnsi="Arial" w:cs="Arial"/>
          <w:i/>
          <w:sz w:val="24"/>
          <w:szCs w:val="24"/>
        </w:rPr>
        <w:t>inter alia</w:t>
      </w:r>
      <w:r w:rsidR="003C6F62">
        <w:rPr>
          <w:rFonts w:ascii="Arial" w:hAnsi="Arial" w:cs="Arial"/>
          <w:sz w:val="24"/>
          <w:szCs w:val="24"/>
        </w:rPr>
        <w:t xml:space="preserve">, </w:t>
      </w:r>
      <w:r w:rsidR="00541B96" w:rsidRPr="002E251A">
        <w:rPr>
          <w:rFonts w:ascii="Arial" w:hAnsi="Arial" w:cs="Arial"/>
          <w:sz w:val="24"/>
          <w:szCs w:val="24"/>
        </w:rPr>
        <w:t xml:space="preserve">to improve communication </w:t>
      </w:r>
      <w:r w:rsidR="003C6F62">
        <w:rPr>
          <w:rFonts w:ascii="Arial" w:hAnsi="Arial" w:cs="Arial"/>
          <w:sz w:val="24"/>
          <w:szCs w:val="24"/>
        </w:rPr>
        <w:t>among</w:t>
      </w:r>
      <w:r w:rsidR="00541B96" w:rsidRPr="002E251A">
        <w:rPr>
          <w:rFonts w:ascii="Arial" w:hAnsi="Arial" w:cs="Arial"/>
          <w:sz w:val="24"/>
          <w:szCs w:val="24"/>
        </w:rPr>
        <w:t xml:space="preserve"> working groups and task forces.</w:t>
      </w:r>
    </w:p>
    <w:p w:rsidR="00541B96" w:rsidRPr="00541B96" w:rsidRDefault="00541B96" w:rsidP="00541B96">
      <w:pPr>
        <w:pStyle w:val="ListParagraph"/>
        <w:rPr>
          <w:rFonts w:ascii="Arial" w:hAnsi="Arial" w:cs="Arial"/>
          <w:sz w:val="24"/>
          <w:szCs w:val="24"/>
        </w:rPr>
      </w:pPr>
    </w:p>
    <w:p w:rsidR="00E27620" w:rsidRDefault="00541B96" w:rsidP="0010099E">
      <w:pPr>
        <w:pStyle w:val="ListParagraph"/>
        <w:numPr>
          <w:ilvl w:val="0"/>
          <w:numId w:val="1"/>
        </w:numPr>
        <w:ind w:left="0" w:firstLine="0"/>
        <w:jc w:val="both"/>
        <w:rPr>
          <w:rFonts w:ascii="Arial" w:hAnsi="Arial" w:cs="Arial"/>
          <w:sz w:val="24"/>
          <w:szCs w:val="24"/>
        </w:rPr>
      </w:pPr>
      <w:r w:rsidRPr="00541B96">
        <w:rPr>
          <w:rFonts w:ascii="Arial" w:hAnsi="Arial" w:cs="Arial"/>
          <w:sz w:val="24"/>
          <w:szCs w:val="24"/>
        </w:rPr>
        <w:t xml:space="preserve">Mr. </w:t>
      </w:r>
      <w:proofErr w:type="spellStart"/>
      <w:r w:rsidRPr="00541B96">
        <w:rPr>
          <w:rFonts w:ascii="Arial" w:hAnsi="Arial" w:cs="Arial"/>
          <w:sz w:val="24"/>
          <w:szCs w:val="24"/>
        </w:rPr>
        <w:t>Wanlop</w:t>
      </w:r>
      <w:proofErr w:type="spellEnd"/>
      <w:r w:rsidRPr="00541B96">
        <w:rPr>
          <w:rFonts w:ascii="Arial" w:hAnsi="Arial" w:cs="Arial"/>
          <w:sz w:val="24"/>
          <w:szCs w:val="24"/>
        </w:rPr>
        <w:t xml:space="preserve"> </w:t>
      </w:r>
      <w:proofErr w:type="spellStart"/>
      <w:r w:rsidRPr="00541B96">
        <w:rPr>
          <w:rFonts w:ascii="Arial" w:hAnsi="Arial" w:cs="Arial"/>
          <w:sz w:val="24"/>
          <w:szCs w:val="24"/>
        </w:rPr>
        <w:t>Preechamart</w:t>
      </w:r>
      <w:proofErr w:type="spellEnd"/>
      <w:r w:rsidRPr="00541B96">
        <w:rPr>
          <w:rFonts w:ascii="Arial" w:hAnsi="Arial" w:cs="Arial"/>
          <w:sz w:val="24"/>
          <w:szCs w:val="24"/>
        </w:rPr>
        <w:t xml:space="preserve"> (Thailand) sought clarification on the reference to the output of the Independent Review as a “draft” report, and if MOP9 should agree on adopting the report so that it </w:t>
      </w:r>
      <w:r w:rsidR="00A344D3">
        <w:rPr>
          <w:rFonts w:ascii="Arial" w:hAnsi="Arial" w:cs="Arial"/>
          <w:sz w:val="24"/>
          <w:szCs w:val="24"/>
        </w:rPr>
        <w:t>could</w:t>
      </w:r>
      <w:r w:rsidR="00231C7A">
        <w:rPr>
          <w:rFonts w:ascii="Arial" w:hAnsi="Arial" w:cs="Arial"/>
          <w:sz w:val="24"/>
          <w:szCs w:val="24"/>
        </w:rPr>
        <w:t xml:space="preserve"> be considered a “final” report. </w:t>
      </w:r>
      <w:proofErr w:type="spellStart"/>
      <w:r w:rsidR="00110889">
        <w:rPr>
          <w:rFonts w:ascii="Arial" w:hAnsi="Arial" w:cs="Arial"/>
          <w:sz w:val="24"/>
          <w:szCs w:val="24"/>
        </w:rPr>
        <w:t>D</w:t>
      </w:r>
      <w:r w:rsidR="00110889" w:rsidRPr="00541B96">
        <w:rPr>
          <w:rFonts w:ascii="Arial" w:hAnsi="Arial" w:cs="Arial"/>
          <w:sz w:val="24"/>
          <w:szCs w:val="24"/>
        </w:rPr>
        <w:t>r</w:t>
      </w:r>
      <w:r w:rsidRPr="00541B96">
        <w:rPr>
          <w:rFonts w:ascii="Arial" w:hAnsi="Arial" w:cs="Arial"/>
          <w:sz w:val="24"/>
          <w:szCs w:val="24"/>
        </w:rPr>
        <w:t>.</w:t>
      </w:r>
      <w:proofErr w:type="spellEnd"/>
      <w:r w:rsidRPr="00541B96">
        <w:rPr>
          <w:rFonts w:ascii="Arial" w:hAnsi="Arial" w:cs="Arial"/>
          <w:sz w:val="24"/>
          <w:szCs w:val="24"/>
        </w:rPr>
        <w:t xml:space="preserve"> Richard Lanctot (USA) suggested that the report should reflect the suggested amendments that Partners reque</w:t>
      </w:r>
      <w:r w:rsidR="00481FF0">
        <w:rPr>
          <w:rFonts w:ascii="Arial" w:hAnsi="Arial" w:cs="Arial"/>
          <w:sz w:val="24"/>
          <w:szCs w:val="24"/>
        </w:rPr>
        <w:t>sted the c</w:t>
      </w:r>
      <w:r w:rsidRPr="00541B96">
        <w:rPr>
          <w:rFonts w:ascii="Arial" w:hAnsi="Arial" w:cs="Arial"/>
          <w:sz w:val="24"/>
          <w:szCs w:val="24"/>
        </w:rPr>
        <w:t xml:space="preserve">onsultant to make, as these are the gaps in the report, and should be retained for documentation. CE/EAAFP </w:t>
      </w:r>
      <w:r w:rsidR="00231C7A">
        <w:rPr>
          <w:rFonts w:ascii="Arial" w:hAnsi="Arial" w:cs="Arial"/>
          <w:sz w:val="24"/>
          <w:szCs w:val="24"/>
        </w:rPr>
        <w:t xml:space="preserve">clarified </w:t>
      </w:r>
      <w:r w:rsidR="0010099E">
        <w:rPr>
          <w:rFonts w:ascii="Arial" w:hAnsi="Arial" w:cs="Arial"/>
          <w:sz w:val="24"/>
          <w:szCs w:val="24"/>
        </w:rPr>
        <w:t xml:space="preserve">that </w:t>
      </w:r>
      <w:r w:rsidR="00481FF0">
        <w:rPr>
          <w:rFonts w:ascii="Arial" w:hAnsi="Arial" w:cs="Arial"/>
          <w:sz w:val="24"/>
          <w:szCs w:val="24"/>
        </w:rPr>
        <w:t>as the c</w:t>
      </w:r>
      <w:r w:rsidR="00231C7A">
        <w:rPr>
          <w:rFonts w:ascii="Arial" w:hAnsi="Arial" w:cs="Arial"/>
          <w:sz w:val="24"/>
          <w:szCs w:val="24"/>
        </w:rPr>
        <w:t>onsultant has completed</w:t>
      </w:r>
      <w:r w:rsidR="0010099E">
        <w:rPr>
          <w:rFonts w:ascii="Arial" w:hAnsi="Arial" w:cs="Arial"/>
          <w:sz w:val="24"/>
          <w:szCs w:val="24"/>
        </w:rPr>
        <w:t xml:space="preserve"> the Independent Review</w:t>
      </w:r>
      <w:r w:rsidR="00231C7A">
        <w:rPr>
          <w:rFonts w:ascii="Arial" w:hAnsi="Arial" w:cs="Arial"/>
          <w:sz w:val="24"/>
          <w:szCs w:val="24"/>
        </w:rPr>
        <w:t xml:space="preserve"> albeit unsatisfactorily, these amendments </w:t>
      </w:r>
      <w:r w:rsidR="007B0C34">
        <w:rPr>
          <w:rFonts w:ascii="Arial" w:hAnsi="Arial" w:cs="Arial"/>
          <w:sz w:val="24"/>
          <w:szCs w:val="24"/>
        </w:rPr>
        <w:t xml:space="preserve">could </w:t>
      </w:r>
      <w:r w:rsidR="00231C7A">
        <w:rPr>
          <w:rFonts w:ascii="Arial" w:hAnsi="Arial" w:cs="Arial"/>
          <w:sz w:val="24"/>
          <w:szCs w:val="24"/>
        </w:rPr>
        <w:t>not be incorporated into the draft report</w:t>
      </w:r>
      <w:r w:rsidR="0010099E">
        <w:rPr>
          <w:rFonts w:ascii="Arial" w:hAnsi="Arial" w:cs="Arial"/>
          <w:sz w:val="24"/>
          <w:szCs w:val="24"/>
        </w:rPr>
        <w:t>. However, the EAAFP Secretariat has a r</w:t>
      </w:r>
      <w:r w:rsidR="00231C7A">
        <w:rPr>
          <w:rFonts w:ascii="Arial" w:hAnsi="Arial" w:cs="Arial"/>
          <w:sz w:val="24"/>
          <w:szCs w:val="24"/>
        </w:rPr>
        <w:t xml:space="preserve">ecord of the </w:t>
      </w:r>
      <w:r w:rsidRPr="00541B96">
        <w:rPr>
          <w:rFonts w:ascii="Arial" w:hAnsi="Arial" w:cs="Arial"/>
          <w:sz w:val="24"/>
          <w:szCs w:val="24"/>
        </w:rPr>
        <w:t xml:space="preserve">suggested amendments </w:t>
      </w:r>
      <w:r w:rsidR="0010099E">
        <w:rPr>
          <w:rFonts w:ascii="Arial" w:hAnsi="Arial" w:cs="Arial"/>
          <w:sz w:val="24"/>
          <w:szCs w:val="24"/>
        </w:rPr>
        <w:t xml:space="preserve">which </w:t>
      </w:r>
      <w:r w:rsidR="00A344D3">
        <w:rPr>
          <w:rFonts w:ascii="Arial" w:hAnsi="Arial" w:cs="Arial"/>
          <w:sz w:val="24"/>
          <w:szCs w:val="24"/>
        </w:rPr>
        <w:t>could</w:t>
      </w:r>
      <w:r w:rsidR="0010099E">
        <w:rPr>
          <w:rFonts w:ascii="Arial" w:hAnsi="Arial" w:cs="Arial"/>
          <w:sz w:val="24"/>
          <w:szCs w:val="24"/>
        </w:rPr>
        <w:t xml:space="preserve"> be made available as necessary.</w:t>
      </w:r>
    </w:p>
    <w:p w:rsidR="00E27620" w:rsidRPr="00E27620" w:rsidRDefault="00E27620" w:rsidP="00E27620">
      <w:pPr>
        <w:pStyle w:val="ListParagraph"/>
        <w:rPr>
          <w:rFonts w:ascii="Arial" w:hAnsi="Arial" w:cs="Arial"/>
          <w:sz w:val="24"/>
          <w:szCs w:val="24"/>
        </w:rPr>
      </w:pPr>
    </w:p>
    <w:p w:rsidR="006F0E0A" w:rsidRDefault="00541B96" w:rsidP="0010099E">
      <w:pPr>
        <w:pStyle w:val="ListParagraph"/>
        <w:numPr>
          <w:ilvl w:val="0"/>
          <w:numId w:val="1"/>
        </w:numPr>
        <w:ind w:left="0" w:firstLine="0"/>
        <w:jc w:val="both"/>
        <w:rPr>
          <w:rFonts w:ascii="Arial" w:hAnsi="Arial" w:cs="Arial"/>
          <w:sz w:val="24"/>
          <w:szCs w:val="24"/>
        </w:rPr>
      </w:pPr>
      <w:r w:rsidRPr="0010099E">
        <w:rPr>
          <w:rFonts w:ascii="Arial" w:hAnsi="Arial" w:cs="Arial"/>
          <w:sz w:val="24"/>
          <w:szCs w:val="24"/>
        </w:rPr>
        <w:t>Ms. Alison Russell-French (AWSG) suggested that the</w:t>
      </w:r>
      <w:r w:rsidR="0010099E">
        <w:rPr>
          <w:rFonts w:ascii="Arial" w:hAnsi="Arial" w:cs="Arial"/>
          <w:sz w:val="24"/>
          <w:szCs w:val="24"/>
        </w:rPr>
        <w:t xml:space="preserve"> draft</w:t>
      </w:r>
      <w:r w:rsidRPr="0010099E">
        <w:rPr>
          <w:rFonts w:ascii="Arial" w:hAnsi="Arial" w:cs="Arial"/>
          <w:sz w:val="24"/>
          <w:szCs w:val="24"/>
        </w:rPr>
        <w:t xml:space="preserve"> report </w:t>
      </w:r>
      <w:r w:rsidR="007B0C34">
        <w:rPr>
          <w:rFonts w:ascii="Arial" w:hAnsi="Arial" w:cs="Arial"/>
          <w:sz w:val="24"/>
          <w:szCs w:val="24"/>
        </w:rPr>
        <w:t xml:space="preserve">could </w:t>
      </w:r>
      <w:r w:rsidRPr="0010099E">
        <w:rPr>
          <w:rFonts w:ascii="Arial" w:hAnsi="Arial" w:cs="Arial"/>
          <w:sz w:val="24"/>
          <w:szCs w:val="24"/>
        </w:rPr>
        <w:t xml:space="preserve">not be adopted given that it is incomplete, and stated a preference </w:t>
      </w:r>
      <w:r w:rsidR="006F0E0A">
        <w:rPr>
          <w:rFonts w:ascii="Arial" w:hAnsi="Arial" w:cs="Arial"/>
          <w:sz w:val="24"/>
          <w:szCs w:val="24"/>
        </w:rPr>
        <w:t xml:space="preserve">for the draft report be </w:t>
      </w:r>
      <w:r w:rsidRPr="0010099E">
        <w:rPr>
          <w:rFonts w:ascii="Arial" w:hAnsi="Arial" w:cs="Arial"/>
          <w:sz w:val="24"/>
          <w:szCs w:val="24"/>
        </w:rPr>
        <w:t xml:space="preserve">taken as a guiding document. She </w:t>
      </w:r>
      <w:r w:rsidR="006F0E0A">
        <w:rPr>
          <w:rFonts w:ascii="Arial" w:hAnsi="Arial" w:cs="Arial"/>
          <w:sz w:val="24"/>
          <w:szCs w:val="24"/>
        </w:rPr>
        <w:t>suggested the Management Committee assess the remaining recommendations of the draft report not addressed by the Australian proposals.</w:t>
      </w:r>
      <w:r w:rsidR="00E27620">
        <w:rPr>
          <w:rFonts w:ascii="Arial" w:hAnsi="Arial" w:cs="Arial"/>
          <w:sz w:val="24"/>
          <w:szCs w:val="24"/>
        </w:rPr>
        <w:t xml:space="preserve"> Mr. Geoff Richardson (Australia) </w:t>
      </w:r>
      <w:r w:rsidR="00E27620" w:rsidRPr="0010099E">
        <w:rPr>
          <w:rFonts w:ascii="Arial" w:hAnsi="Arial" w:cs="Arial"/>
          <w:sz w:val="24"/>
          <w:szCs w:val="24"/>
        </w:rPr>
        <w:t xml:space="preserve">agreed that there is a need to identify how to use the findings of the Independent Review, as the </w:t>
      </w:r>
      <w:r w:rsidR="00E27620">
        <w:rPr>
          <w:rFonts w:ascii="Arial" w:hAnsi="Arial" w:cs="Arial"/>
          <w:sz w:val="24"/>
          <w:szCs w:val="24"/>
        </w:rPr>
        <w:t xml:space="preserve">Australian </w:t>
      </w:r>
      <w:r w:rsidR="00E27620" w:rsidRPr="0010099E">
        <w:rPr>
          <w:rFonts w:ascii="Arial" w:hAnsi="Arial" w:cs="Arial"/>
          <w:sz w:val="24"/>
          <w:szCs w:val="24"/>
        </w:rPr>
        <w:t xml:space="preserve">proposals to the present MOP do not address all the findings. CE/EAAFP responded that Partners have to provide feedback on what recommendations from the Independent Report they wish EAAFP to take up as not all the recommendations may be worth adopting. </w:t>
      </w:r>
      <w:r w:rsidR="00F92161">
        <w:rPr>
          <w:rFonts w:ascii="Arial" w:hAnsi="Arial" w:cs="Arial"/>
          <w:sz w:val="24"/>
          <w:szCs w:val="24"/>
        </w:rPr>
        <w:t>Mr. Peter Probasco (USA, Vice Chair)</w:t>
      </w:r>
      <w:r w:rsidR="00E27620">
        <w:rPr>
          <w:rFonts w:ascii="Arial" w:hAnsi="Arial" w:cs="Arial"/>
          <w:sz w:val="24"/>
          <w:szCs w:val="24"/>
        </w:rPr>
        <w:t xml:space="preserve"> supported the suggestion of </w:t>
      </w:r>
      <w:r w:rsidR="00DE6CB5">
        <w:rPr>
          <w:rFonts w:ascii="Arial" w:hAnsi="Arial" w:cs="Arial"/>
          <w:sz w:val="24"/>
          <w:szCs w:val="24"/>
        </w:rPr>
        <w:t>AWSG</w:t>
      </w:r>
      <w:r w:rsidR="00E27620">
        <w:rPr>
          <w:rFonts w:ascii="Arial" w:hAnsi="Arial" w:cs="Arial"/>
          <w:sz w:val="24"/>
          <w:szCs w:val="24"/>
        </w:rPr>
        <w:t xml:space="preserve"> to have the Management Committee look into the recommendations of the Independent Review before the next MOP.</w:t>
      </w:r>
    </w:p>
    <w:p w:rsidR="005C5AEE" w:rsidRDefault="005C5AEE" w:rsidP="001E3D0D">
      <w:pPr>
        <w:pStyle w:val="ListParagraph"/>
        <w:ind w:left="567"/>
        <w:jc w:val="both"/>
        <w:rPr>
          <w:rFonts w:ascii="Arial" w:hAnsi="Arial" w:cs="Arial"/>
          <w:sz w:val="24"/>
          <w:szCs w:val="24"/>
        </w:rPr>
      </w:pPr>
    </w:p>
    <w:p w:rsidR="00031A84" w:rsidRPr="00031A84" w:rsidRDefault="00031A84" w:rsidP="009A29BB">
      <w:pPr>
        <w:pStyle w:val="ListParagraph"/>
        <w:ind w:left="0"/>
        <w:jc w:val="both"/>
        <w:outlineLvl w:val="1"/>
        <w:rPr>
          <w:rFonts w:ascii="Arial" w:hAnsi="Arial" w:cs="Arial"/>
          <w:b/>
          <w:sz w:val="24"/>
          <w:szCs w:val="24"/>
        </w:rPr>
      </w:pPr>
      <w:bookmarkStart w:id="32" w:name="_Toc472781750"/>
      <w:r w:rsidRPr="00031A84">
        <w:rPr>
          <w:rFonts w:ascii="Arial" w:hAnsi="Arial" w:cs="Arial"/>
          <w:b/>
          <w:sz w:val="24"/>
          <w:szCs w:val="24"/>
        </w:rPr>
        <w:t>Agenda Item 2.4 Summary of Partner Reports Submitted to the Secretariat</w:t>
      </w:r>
      <w:bookmarkEnd w:id="32"/>
    </w:p>
    <w:p w:rsidR="00031A84" w:rsidRDefault="00031A84" w:rsidP="001E3D0D">
      <w:pPr>
        <w:pStyle w:val="ListParagraph"/>
        <w:ind w:left="567"/>
        <w:jc w:val="both"/>
        <w:rPr>
          <w:rFonts w:ascii="Arial" w:hAnsi="Arial" w:cs="Arial"/>
          <w:sz w:val="24"/>
          <w:szCs w:val="24"/>
        </w:rPr>
      </w:pPr>
    </w:p>
    <w:p w:rsidR="00183E18" w:rsidRPr="00017B5F" w:rsidRDefault="00183E18" w:rsidP="009A29BB">
      <w:pPr>
        <w:pStyle w:val="ListParagraph"/>
        <w:ind w:left="567"/>
        <w:jc w:val="both"/>
        <w:outlineLvl w:val="2"/>
        <w:rPr>
          <w:rFonts w:ascii="Arial" w:hAnsi="Arial" w:cs="Arial"/>
          <w:sz w:val="24"/>
          <w:szCs w:val="24"/>
          <w:u w:val="single"/>
        </w:rPr>
      </w:pPr>
      <w:bookmarkStart w:id="33" w:name="_Toc472781751"/>
      <w:r w:rsidRPr="00017B5F">
        <w:rPr>
          <w:rFonts w:ascii="Arial" w:hAnsi="Arial" w:cs="Arial"/>
          <w:sz w:val="24"/>
          <w:szCs w:val="24"/>
          <w:u w:val="single"/>
        </w:rPr>
        <w:t>Governments (17)</w:t>
      </w:r>
      <w:bookmarkEnd w:id="33"/>
    </w:p>
    <w:p w:rsidR="00183E18" w:rsidRDefault="00183E18" w:rsidP="001E3D0D">
      <w:pPr>
        <w:pStyle w:val="ListParagraph"/>
        <w:ind w:left="567"/>
        <w:jc w:val="both"/>
        <w:rPr>
          <w:rFonts w:ascii="Arial" w:hAnsi="Arial" w:cs="Arial"/>
          <w:sz w:val="24"/>
          <w:szCs w:val="24"/>
        </w:rPr>
      </w:pPr>
    </w:p>
    <w:p w:rsidR="005C5AEE" w:rsidRDefault="00D8582C"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Australia, </w:t>
      </w:r>
      <w:r w:rsidR="00422C18">
        <w:rPr>
          <w:rFonts w:ascii="Arial" w:hAnsi="Arial" w:cs="Arial"/>
          <w:sz w:val="24"/>
          <w:szCs w:val="24"/>
        </w:rPr>
        <w:t xml:space="preserve">Cambodia, </w:t>
      </w:r>
      <w:r>
        <w:rPr>
          <w:rFonts w:ascii="Arial" w:hAnsi="Arial" w:cs="Arial"/>
          <w:sz w:val="24"/>
          <w:szCs w:val="24"/>
        </w:rPr>
        <w:t>Indonesia, Japan,</w:t>
      </w:r>
      <w:r w:rsidR="00422C18">
        <w:rPr>
          <w:rFonts w:ascii="Arial" w:hAnsi="Arial" w:cs="Arial"/>
          <w:sz w:val="24"/>
          <w:szCs w:val="24"/>
        </w:rPr>
        <w:t xml:space="preserve"> Malaysia, Mongolia, New Zealand, People’s Republic of China, </w:t>
      </w:r>
      <w:r>
        <w:rPr>
          <w:rFonts w:ascii="Arial" w:hAnsi="Arial" w:cs="Arial"/>
          <w:sz w:val="24"/>
          <w:szCs w:val="24"/>
        </w:rPr>
        <w:t xml:space="preserve">Philippines, Republic of Korea, </w:t>
      </w:r>
      <w:r w:rsidR="00B543A5">
        <w:rPr>
          <w:rFonts w:ascii="Arial" w:hAnsi="Arial" w:cs="Arial"/>
          <w:sz w:val="24"/>
          <w:szCs w:val="24"/>
        </w:rPr>
        <w:t xml:space="preserve">Russia, </w:t>
      </w:r>
      <w:r>
        <w:rPr>
          <w:rFonts w:ascii="Arial" w:hAnsi="Arial" w:cs="Arial"/>
          <w:sz w:val="24"/>
          <w:szCs w:val="24"/>
        </w:rPr>
        <w:t>Singapore,</w:t>
      </w:r>
      <w:r w:rsidR="00422C18">
        <w:rPr>
          <w:rFonts w:ascii="Arial" w:hAnsi="Arial" w:cs="Arial"/>
          <w:sz w:val="24"/>
          <w:szCs w:val="24"/>
        </w:rPr>
        <w:t xml:space="preserve"> Thailand,</w:t>
      </w:r>
      <w:r>
        <w:rPr>
          <w:rFonts w:ascii="Arial" w:hAnsi="Arial" w:cs="Arial"/>
          <w:sz w:val="24"/>
          <w:szCs w:val="24"/>
        </w:rPr>
        <w:t xml:space="preserve"> Unit</w:t>
      </w:r>
      <w:r w:rsidR="00422C18">
        <w:rPr>
          <w:rFonts w:ascii="Arial" w:hAnsi="Arial" w:cs="Arial"/>
          <w:sz w:val="24"/>
          <w:szCs w:val="24"/>
        </w:rPr>
        <w:t xml:space="preserve">ed States of America </w:t>
      </w:r>
      <w:r>
        <w:rPr>
          <w:rFonts w:ascii="Arial" w:hAnsi="Arial" w:cs="Arial"/>
          <w:sz w:val="24"/>
          <w:szCs w:val="24"/>
        </w:rPr>
        <w:t xml:space="preserve">and Vietnam </w:t>
      </w:r>
      <w:r w:rsidR="00E47E22">
        <w:rPr>
          <w:rFonts w:ascii="Arial" w:hAnsi="Arial" w:cs="Arial"/>
          <w:sz w:val="24"/>
          <w:szCs w:val="24"/>
        </w:rPr>
        <w:t>submitted their reports and are a</w:t>
      </w:r>
      <w:r>
        <w:rPr>
          <w:rFonts w:ascii="Arial" w:hAnsi="Arial" w:cs="Arial"/>
          <w:sz w:val="24"/>
          <w:szCs w:val="24"/>
        </w:rPr>
        <w:t xml:space="preserve">vailable </w:t>
      </w:r>
      <w:hyperlink r:id="rId29" w:history="1">
        <w:r w:rsidRPr="008E4049">
          <w:rPr>
            <w:rStyle w:val="Hyperlink"/>
            <w:rFonts w:ascii="Arial" w:hAnsi="Arial" w:cs="Arial"/>
            <w:sz w:val="24"/>
            <w:szCs w:val="24"/>
          </w:rPr>
          <w:t>here</w:t>
        </w:r>
      </w:hyperlink>
      <w:r>
        <w:rPr>
          <w:rFonts w:ascii="Arial" w:hAnsi="Arial" w:cs="Arial"/>
          <w:sz w:val="24"/>
          <w:szCs w:val="24"/>
        </w:rPr>
        <w:t>.</w:t>
      </w:r>
    </w:p>
    <w:p w:rsidR="00031A84" w:rsidRPr="005C5AEE" w:rsidRDefault="00031A84" w:rsidP="001E3D0D">
      <w:pPr>
        <w:pStyle w:val="ListParagraph"/>
        <w:jc w:val="both"/>
        <w:rPr>
          <w:rFonts w:ascii="Arial" w:hAnsi="Arial" w:cs="Arial"/>
          <w:sz w:val="24"/>
          <w:szCs w:val="24"/>
        </w:rPr>
      </w:pPr>
    </w:p>
    <w:p w:rsidR="005C5AEE" w:rsidRDefault="005D117D"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Abdullah Al Islam Jakob (</w:t>
      </w:r>
      <w:r w:rsidR="00D8582C">
        <w:rPr>
          <w:rFonts w:ascii="Arial" w:hAnsi="Arial" w:cs="Arial"/>
          <w:sz w:val="24"/>
          <w:szCs w:val="24"/>
        </w:rPr>
        <w:t>Bangladesh</w:t>
      </w:r>
      <w:r>
        <w:rPr>
          <w:rFonts w:ascii="Arial" w:hAnsi="Arial" w:cs="Arial"/>
          <w:sz w:val="24"/>
          <w:szCs w:val="24"/>
        </w:rPr>
        <w:t>)</w:t>
      </w:r>
      <w:r w:rsidR="00D8582C">
        <w:rPr>
          <w:rFonts w:ascii="Arial" w:hAnsi="Arial" w:cs="Arial"/>
          <w:sz w:val="24"/>
          <w:szCs w:val="24"/>
        </w:rPr>
        <w:t xml:space="preserve"> reported that</w:t>
      </w:r>
      <w:r>
        <w:rPr>
          <w:rFonts w:ascii="Arial" w:hAnsi="Arial" w:cs="Arial"/>
          <w:sz w:val="24"/>
          <w:szCs w:val="24"/>
        </w:rPr>
        <w:t xml:space="preserve"> </w:t>
      </w:r>
      <w:r w:rsidRPr="00171007">
        <w:rPr>
          <w:rFonts w:ascii="Arial" w:hAnsi="Arial" w:cs="Arial"/>
          <w:sz w:val="24"/>
          <w:szCs w:val="24"/>
        </w:rPr>
        <w:t>that wetlands</w:t>
      </w:r>
      <w:r>
        <w:rPr>
          <w:rFonts w:ascii="Arial" w:hAnsi="Arial" w:cs="Arial"/>
          <w:sz w:val="24"/>
          <w:szCs w:val="24"/>
        </w:rPr>
        <w:t xml:space="preserve"> in Bangladesh</w:t>
      </w:r>
      <w:r w:rsidR="00CA60E8">
        <w:rPr>
          <w:rFonts w:ascii="Arial" w:hAnsi="Arial" w:cs="Arial"/>
          <w:sz w:val="24"/>
          <w:szCs w:val="24"/>
        </w:rPr>
        <w:t xml:space="preserve"> are</w:t>
      </w:r>
      <w:r w:rsidRPr="00171007">
        <w:rPr>
          <w:rFonts w:ascii="Arial" w:hAnsi="Arial" w:cs="Arial"/>
          <w:sz w:val="24"/>
          <w:szCs w:val="24"/>
        </w:rPr>
        <w:t xml:space="preserve"> under numerous threats, resulting in loss of habitat and biodiversity. Bangladesh takes a community-based wetlands management approach in order to balance the needs of p</w:t>
      </w:r>
      <w:r w:rsidR="00CA60E8">
        <w:rPr>
          <w:rFonts w:ascii="Arial" w:hAnsi="Arial" w:cs="Arial"/>
          <w:sz w:val="24"/>
          <w:szCs w:val="24"/>
        </w:rPr>
        <w:t>eople and the environment. The G</w:t>
      </w:r>
      <w:r w:rsidRPr="00171007">
        <w:rPr>
          <w:rFonts w:ascii="Arial" w:hAnsi="Arial" w:cs="Arial"/>
          <w:sz w:val="24"/>
          <w:szCs w:val="24"/>
        </w:rPr>
        <w:t>overnment of Bangladesh has placed high priority on the conservation of natural resou</w:t>
      </w:r>
      <w:r w:rsidR="00CA60E8">
        <w:rPr>
          <w:rFonts w:ascii="Arial" w:hAnsi="Arial" w:cs="Arial"/>
          <w:sz w:val="24"/>
          <w:szCs w:val="24"/>
        </w:rPr>
        <w:t>rces including wildlife in her C</w:t>
      </w:r>
      <w:r w:rsidRPr="00171007">
        <w:rPr>
          <w:rFonts w:ascii="Arial" w:hAnsi="Arial" w:cs="Arial"/>
          <w:sz w:val="24"/>
          <w:szCs w:val="24"/>
        </w:rPr>
        <w:t>onstitution. Strategically situated, Bangladesh lies on two flyway networks: the EAAFP and Central</w:t>
      </w:r>
      <w:r w:rsidR="00E40381">
        <w:rPr>
          <w:rFonts w:ascii="Arial" w:hAnsi="Arial" w:cs="Arial"/>
          <w:sz w:val="24"/>
          <w:szCs w:val="24"/>
        </w:rPr>
        <w:t xml:space="preserve"> Asian Flyway Network, and has five</w:t>
      </w:r>
      <w:r w:rsidRPr="00171007">
        <w:rPr>
          <w:rFonts w:ascii="Arial" w:hAnsi="Arial" w:cs="Arial"/>
          <w:sz w:val="24"/>
          <w:szCs w:val="24"/>
        </w:rPr>
        <w:t xml:space="preserve"> </w:t>
      </w:r>
      <w:r w:rsidR="00E40381">
        <w:rPr>
          <w:rFonts w:ascii="Arial" w:hAnsi="Arial" w:cs="Arial"/>
          <w:sz w:val="24"/>
          <w:szCs w:val="24"/>
        </w:rPr>
        <w:t>FNS</w:t>
      </w:r>
      <w:r w:rsidRPr="00171007">
        <w:rPr>
          <w:rFonts w:ascii="Arial" w:hAnsi="Arial" w:cs="Arial"/>
          <w:sz w:val="24"/>
          <w:szCs w:val="24"/>
        </w:rPr>
        <w:t xml:space="preserve">. Bangladesh expressed hope </w:t>
      </w:r>
      <w:r w:rsidR="00E40381">
        <w:rPr>
          <w:rFonts w:ascii="Arial" w:hAnsi="Arial" w:cs="Arial"/>
          <w:sz w:val="24"/>
          <w:szCs w:val="24"/>
        </w:rPr>
        <w:t xml:space="preserve">for the </w:t>
      </w:r>
      <w:r w:rsidR="00CA60E8">
        <w:rPr>
          <w:rFonts w:ascii="Arial" w:hAnsi="Arial" w:cs="Arial"/>
          <w:sz w:val="24"/>
          <w:szCs w:val="24"/>
        </w:rPr>
        <w:t>EAAFP</w:t>
      </w:r>
      <w:r w:rsidR="00E40381">
        <w:rPr>
          <w:rFonts w:ascii="Arial" w:hAnsi="Arial" w:cs="Arial"/>
          <w:sz w:val="24"/>
          <w:szCs w:val="24"/>
        </w:rPr>
        <w:t xml:space="preserve"> to focus on </w:t>
      </w:r>
      <w:r w:rsidRPr="00171007">
        <w:rPr>
          <w:rFonts w:ascii="Arial" w:hAnsi="Arial" w:cs="Arial"/>
          <w:sz w:val="24"/>
          <w:szCs w:val="24"/>
        </w:rPr>
        <w:t>strengthening institutional capacity, sharing of knowledge and experiences, harmonisation of policies and laws</w:t>
      </w:r>
      <w:r w:rsidR="00CA60E8">
        <w:rPr>
          <w:rFonts w:ascii="Arial" w:hAnsi="Arial" w:cs="Arial"/>
          <w:sz w:val="24"/>
          <w:szCs w:val="24"/>
        </w:rPr>
        <w:t>,</w:t>
      </w:r>
      <w:r w:rsidRPr="00171007">
        <w:rPr>
          <w:rFonts w:ascii="Arial" w:hAnsi="Arial" w:cs="Arial"/>
          <w:sz w:val="24"/>
          <w:szCs w:val="24"/>
        </w:rPr>
        <w:t xml:space="preserve"> and </w:t>
      </w:r>
      <w:r>
        <w:rPr>
          <w:rFonts w:ascii="Arial" w:hAnsi="Arial" w:cs="Arial"/>
          <w:sz w:val="24"/>
          <w:szCs w:val="24"/>
        </w:rPr>
        <w:t>p</w:t>
      </w:r>
      <w:r w:rsidR="00E40381">
        <w:rPr>
          <w:rFonts w:ascii="Arial" w:hAnsi="Arial" w:cs="Arial"/>
          <w:sz w:val="24"/>
          <w:szCs w:val="24"/>
        </w:rPr>
        <w:t>romoting</w:t>
      </w:r>
      <w:r w:rsidRPr="00171007">
        <w:rPr>
          <w:rFonts w:ascii="Arial" w:hAnsi="Arial" w:cs="Arial"/>
          <w:sz w:val="24"/>
          <w:szCs w:val="24"/>
        </w:rPr>
        <w:t xml:space="preserve"> national</w:t>
      </w:r>
      <w:r>
        <w:rPr>
          <w:rFonts w:ascii="Arial" w:hAnsi="Arial" w:cs="Arial"/>
          <w:sz w:val="24"/>
          <w:szCs w:val="24"/>
        </w:rPr>
        <w:t>,</w:t>
      </w:r>
      <w:r w:rsidRPr="00171007">
        <w:rPr>
          <w:rFonts w:ascii="Arial" w:hAnsi="Arial" w:cs="Arial"/>
          <w:sz w:val="24"/>
          <w:szCs w:val="24"/>
        </w:rPr>
        <w:t xml:space="preserve"> regional and international partners</w:t>
      </w:r>
      <w:r>
        <w:rPr>
          <w:rFonts w:ascii="Arial" w:hAnsi="Arial" w:cs="Arial"/>
          <w:sz w:val="24"/>
          <w:szCs w:val="24"/>
        </w:rPr>
        <w:t>hips</w:t>
      </w:r>
      <w:r w:rsidR="00CA60E8">
        <w:rPr>
          <w:rFonts w:ascii="Arial" w:hAnsi="Arial" w:cs="Arial"/>
          <w:sz w:val="24"/>
          <w:szCs w:val="24"/>
        </w:rPr>
        <w:t>.</w:t>
      </w:r>
    </w:p>
    <w:p w:rsidR="005C5AEE" w:rsidRPr="005C5AEE" w:rsidRDefault="005C5AEE" w:rsidP="001E3D0D">
      <w:pPr>
        <w:pStyle w:val="ListParagraph"/>
        <w:jc w:val="both"/>
        <w:rPr>
          <w:rFonts w:ascii="Arial" w:hAnsi="Arial" w:cs="Arial"/>
          <w:sz w:val="24"/>
          <w:szCs w:val="24"/>
        </w:rPr>
      </w:pPr>
    </w:p>
    <w:p w:rsidR="005C5AEE" w:rsidRDefault="00CA60E8"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Than Naing (</w:t>
      </w:r>
      <w:r w:rsidR="00E47E22">
        <w:rPr>
          <w:rFonts w:ascii="Arial" w:hAnsi="Arial" w:cs="Arial"/>
          <w:sz w:val="24"/>
          <w:szCs w:val="24"/>
        </w:rPr>
        <w:t>Myanmar</w:t>
      </w:r>
      <w:r>
        <w:rPr>
          <w:rFonts w:ascii="Arial" w:hAnsi="Arial" w:cs="Arial"/>
          <w:sz w:val="24"/>
          <w:szCs w:val="24"/>
        </w:rPr>
        <w:t>)</w:t>
      </w:r>
      <w:r w:rsidR="00E47E22">
        <w:rPr>
          <w:rFonts w:ascii="Arial" w:hAnsi="Arial" w:cs="Arial"/>
          <w:sz w:val="24"/>
          <w:szCs w:val="24"/>
        </w:rPr>
        <w:t xml:space="preserve"> reported that</w:t>
      </w:r>
      <w:r>
        <w:rPr>
          <w:rFonts w:ascii="Arial" w:hAnsi="Arial" w:cs="Arial"/>
          <w:sz w:val="24"/>
          <w:szCs w:val="24"/>
        </w:rPr>
        <w:t xml:space="preserve"> Myanmar currently ha</w:t>
      </w:r>
      <w:r w:rsidR="003C6F62">
        <w:rPr>
          <w:rFonts w:ascii="Arial" w:hAnsi="Arial" w:cs="Arial"/>
          <w:sz w:val="24"/>
          <w:szCs w:val="24"/>
        </w:rPr>
        <w:t>s</w:t>
      </w:r>
      <w:r>
        <w:rPr>
          <w:rFonts w:ascii="Arial" w:hAnsi="Arial" w:cs="Arial"/>
          <w:sz w:val="24"/>
          <w:szCs w:val="24"/>
        </w:rPr>
        <w:t xml:space="preserve"> three FNS </w:t>
      </w:r>
      <w:r w:rsidRPr="00B1756E">
        <w:rPr>
          <w:rFonts w:ascii="Arial" w:hAnsi="Arial" w:cs="Arial"/>
          <w:sz w:val="24"/>
          <w:szCs w:val="24"/>
        </w:rPr>
        <w:t xml:space="preserve">(Gulf of </w:t>
      </w:r>
      <w:proofErr w:type="spellStart"/>
      <w:r w:rsidRPr="00B1756E">
        <w:rPr>
          <w:rFonts w:ascii="Arial" w:hAnsi="Arial" w:cs="Arial"/>
          <w:sz w:val="24"/>
          <w:szCs w:val="24"/>
        </w:rPr>
        <w:t>Moatta</w:t>
      </w:r>
      <w:r>
        <w:rPr>
          <w:rFonts w:ascii="Arial" w:hAnsi="Arial" w:cs="Arial"/>
          <w:sz w:val="24"/>
          <w:szCs w:val="24"/>
        </w:rPr>
        <w:t>ma</w:t>
      </w:r>
      <w:proofErr w:type="spellEnd"/>
      <w:r>
        <w:rPr>
          <w:rFonts w:ascii="Arial" w:hAnsi="Arial" w:cs="Arial"/>
          <w:sz w:val="24"/>
          <w:szCs w:val="24"/>
        </w:rPr>
        <w:t xml:space="preserve">, </w:t>
      </w:r>
      <w:proofErr w:type="spellStart"/>
      <w:r>
        <w:rPr>
          <w:rFonts w:ascii="Arial" w:hAnsi="Arial" w:cs="Arial"/>
          <w:sz w:val="24"/>
          <w:szCs w:val="24"/>
        </w:rPr>
        <w:t>Indawgyi</w:t>
      </w:r>
      <w:proofErr w:type="spellEnd"/>
      <w:r>
        <w:rPr>
          <w:rFonts w:ascii="Arial" w:hAnsi="Arial" w:cs="Arial"/>
          <w:sz w:val="24"/>
          <w:szCs w:val="24"/>
        </w:rPr>
        <w:t xml:space="preserve"> Wildlife Sanctuary and</w:t>
      </w:r>
      <w:r w:rsidRPr="00B1756E">
        <w:rPr>
          <w:rFonts w:ascii="Arial" w:hAnsi="Arial" w:cs="Arial"/>
          <w:sz w:val="24"/>
          <w:szCs w:val="24"/>
        </w:rPr>
        <w:t xml:space="preserve"> </w:t>
      </w:r>
      <w:proofErr w:type="spellStart"/>
      <w:r w:rsidRPr="00B1756E">
        <w:rPr>
          <w:rFonts w:ascii="Arial" w:hAnsi="Arial" w:cs="Arial"/>
          <w:sz w:val="24"/>
          <w:szCs w:val="24"/>
        </w:rPr>
        <w:t>Moeyongyi</w:t>
      </w:r>
      <w:proofErr w:type="spellEnd"/>
      <w:r w:rsidRPr="00B1756E">
        <w:rPr>
          <w:rFonts w:ascii="Arial" w:hAnsi="Arial" w:cs="Arial"/>
          <w:sz w:val="24"/>
          <w:szCs w:val="24"/>
        </w:rPr>
        <w:t xml:space="preserve"> Wildlife Sanctuary)</w:t>
      </w:r>
      <w:r>
        <w:rPr>
          <w:rFonts w:ascii="Arial" w:hAnsi="Arial" w:cs="Arial"/>
          <w:sz w:val="24"/>
          <w:szCs w:val="24"/>
        </w:rPr>
        <w:t>, with another two under preparation (</w:t>
      </w:r>
      <w:proofErr w:type="spellStart"/>
      <w:r w:rsidRPr="00B1756E">
        <w:rPr>
          <w:rFonts w:ascii="Arial" w:hAnsi="Arial" w:cs="Arial"/>
          <w:sz w:val="24"/>
          <w:szCs w:val="24"/>
        </w:rPr>
        <w:t>Inle</w:t>
      </w:r>
      <w:proofErr w:type="spellEnd"/>
      <w:r w:rsidRPr="00B1756E">
        <w:rPr>
          <w:rFonts w:ascii="Arial" w:hAnsi="Arial" w:cs="Arial"/>
          <w:sz w:val="24"/>
          <w:szCs w:val="24"/>
        </w:rPr>
        <w:t xml:space="preserve"> Lake</w:t>
      </w:r>
      <w:r>
        <w:rPr>
          <w:rFonts w:ascii="Arial" w:hAnsi="Arial" w:cs="Arial"/>
          <w:sz w:val="24"/>
          <w:szCs w:val="24"/>
        </w:rPr>
        <w:t xml:space="preserve"> and</w:t>
      </w:r>
      <w:r w:rsidRPr="00B1756E">
        <w:rPr>
          <w:rFonts w:ascii="Arial" w:hAnsi="Arial" w:cs="Arial"/>
          <w:sz w:val="24"/>
          <w:szCs w:val="24"/>
        </w:rPr>
        <w:t xml:space="preserve"> </w:t>
      </w:r>
      <w:proofErr w:type="spellStart"/>
      <w:r w:rsidRPr="00B1756E">
        <w:rPr>
          <w:rFonts w:ascii="Arial" w:hAnsi="Arial" w:cs="Arial"/>
          <w:sz w:val="24"/>
          <w:szCs w:val="24"/>
        </w:rPr>
        <w:t>Mainmahla</w:t>
      </w:r>
      <w:proofErr w:type="spellEnd"/>
      <w:r w:rsidRPr="00B1756E">
        <w:rPr>
          <w:rFonts w:ascii="Arial" w:hAnsi="Arial" w:cs="Arial"/>
          <w:sz w:val="24"/>
          <w:szCs w:val="24"/>
        </w:rPr>
        <w:t xml:space="preserve"> Island Wildlife Sanctuary</w:t>
      </w:r>
      <w:r>
        <w:rPr>
          <w:rFonts w:ascii="Arial" w:hAnsi="Arial" w:cs="Arial"/>
          <w:sz w:val="24"/>
          <w:szCs w:val="24"/>
        </w:rPr>
        <w:t>). On the CEPA objective of the EAAFP, many environmental conservation awareness programmes have been conducted on a regular basis, approximately one event every three months. Myanmar has carried out surveys in all protected areas in the country under the research objective of the EAAFP, but lacks resources to do this effectively. There has been a lack of capacity building and would like to conduct more trainings with the technical assistance from INGOs and NGOs.</w:t>
      </w:r>
    </w:p>
    <w:p w:rsidR="00EA36DA" w:rsidRDefault="00EA36DA" w:rsidP="001E3D0D">
      <w:pPr>
        <w:pStyle w:val="ListParagraph"/>
        <w:jc w:val="both"/>
        <w:rPr>
          <w:rFonts w:ascii="Arial" w:hAnsi="Arial" w:cs="Arial"/>
          <w:sz w:val="24"/>
          <w:szCs w:val="24"/>
        </w:rPr>
      </w:pPr>
    </w:p>
    <w:p w:rsidR="00E40381" w:rsidRDefault="00E40381" w:rsidP="001E3D0D">
      <w:pPr>
        <w:pStyle w:val="ListParagraph"/>
        <w:jc w:val="both"/>
        <w:rPr>
          <w:rFonts w:ascii="Arial" w:hAnsi="Arial" w:cs="Arial"/>
          <w:sz w:val="24"/>
          <w:szCs w:val="24"/>
        </w:rPr>
      </w:pPr>
    </w:p>
    <w:p w:rsidR="00E40381" w:rsidRDefault="00E40381" w:rsidP="001E3D0D">
      <w:pPr>
        <w:pStyle w:val="ListParagraph"/>
        <w:jc w:val="both"/>
        <w:rPr>
          <w:rFonts w:ascii="Arial" w:hAnsi="Arial" w:cs="Arial"/>
          <w:sz w:val="24"/>
          <w:szCs w:val="24"/>
        </w:rPr>
      </w:pPr>
    </w:p>
    <w:p w:rsidR="00E40381" w:rsidRDefault="00E40381" w:rsidP="001E3D0D">
      <w:pPr>
        <w:pStyle w:val="ListParagraph"/>
        <w:jc w:val="both"/>
        <w:rPr>
          <w:rFonts w:ascii="Arial" w:hAnsi="Arial" w:cs="Arial"/>
          <w:sz w:val="24"/>
          <w:szCs w:val="24"/>
        </w:rPr>
      </w:pPr>
    </w:p>
    <w:p w:rsidR="00183E18" w:rsidRPr="00017B5F" w:rsidRDefault="00183E18" w:rsidP="009A29BB">
      <w:pPr>
        <w:pStyle w:val="ListParagraph"/>
        <w:ind w:left="567"/>
        <w:jc w:val="both"/>
        <w:outlineLvl w:val="2"/>
        <w:rPr>
          <w:rFonts w:ascii="Arial" w:hAnsi="Arial" w:cs="Arial"/>
          <w:sz w:val="24"/>
          <w:szCs w:val="24"/>
          <w:u w:val="single"/>
        </w:rPr>
      </w:pPr>
      <w:bookmarkStart w:id="34" w:name="_Toc472781752"/>
      <w:r w:rsidRPr="00017B5F">
        <w:rPr>
          <w:rFonts w:ascii="Arial" w:hAnsi="Arial" w:cs="Arial"/>
          <w:sz w:val="24"/>
          <w:szCs w:val="24"/>
          <w:u w:val="single"/>
        </w:rPr>
        <w:t>Non-Governmental Organisations (10)</w:t>
      </w:r>
      <w:bookmarkEnd w:id="34"/>
    </w:p>
    <w:p w:rsidR="00183E18" w:rsidRPr="00017B5F" w:rsidRDefault="00183E18" w:rsidP="001E3D0D">
      <w:pPr>
        <w:pStyle w:val="ListParagraph"/>
        <w:ind w:left="567"/>
        <w:jc w:val="both"/>
        <w:rPr>
          <w:rFonts w:ascii="Arial" w:hAnsi="Arial" w:cs="Arial"/>
          <w:sz w:val="24"/>
          <w:szCs w:val="24"/>
          <w:u w:val="single"/>
        </w:rPr>
      </w:pPr>
    </w:p>
    <w:p w:rsidR="00031A84" w:rsidRDefault="00DA6277"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AWSG</w:t>
      </w:r>
      <w:r w:rsidR="00E47E22">
        <w:rPr>
          <w:rFonts w:ascii="Arial" w:hAnsi="Arial" w:cs="Arial"/>
          <w:sz w:val="24"/>
          <w:szCs w:val="24"/>
        </w:rPr>
        <w:t>, International Crane Foundation</w:t>
      </w:r>
      <w:r w:rsidR="00EA36DA">
        <w:rPr>
          <w:rFonts w:ascii="Arial" w:hAnsi="Arial" w:cs="Arial"/>
          <w:sz w:val="24"/>
          <w:szCs w:val="24"/>
        </w:rPr>
        <w:t xml:space="preserve"> (ICF)</w:t>
      </w:r>
      <w:r w:rsidR="00E47E22">
        <w:rPr>
          <w:rFonts w:ascii="Arial" w:hAnsi="Arial" w:cs="Arial"/>
          <w:sz w:val="24"/>
          <w:szCs w:val="24"/>
        </w:rPr>
        <w:t xml:space="preserve">, </w:t>
      </w:r>
      <w:r w:rsidR="00836310">
        <w:rPr>
          <w:rFonts w:ascii="Arial" w:hAnsi="Arial" w:cs="Arial"/>
          <w:sz w:val="24"/>
          <w:szCs w:val="24"/>
        </w:rPr>
        <w:t>World Wide Fund for Nature (</w:t>
      </w:r>
      <w:r w:rsidR="00E47E22">
        <w:rPr>
          <w:rFonts w:ascii="Arial" w:hAnsi="Arial" w:cs="Arial"/>
          <w:sz w:val="24"/>
          <w:szCs w:val="24"/>
        </w:rPr>
        <w:t>WWF</w:t>
      </w:r>
      <w:r w:rsidR="00836310">
        <w:rPr>
          <w:rFonts w:ascii="Arial" w:hAnsi="Arial" w:cs="Arial"/>
          <w:sz w:val="24"/>
          <w:szCs w:val="24"/>
        </w:rPr>
        <w:t>)</w:t>
      </w:r>
      <w:r w:rsidR="00E47E22">
        <w:rPr>
          <w:rFonts w:ascii="Arial" w:hAnsi="Arial" w:cs="Arial"/>
          <w:sz w:val="24"/>
          <w:szCs w:val="24"/>
        </w:rPr>
        <w:t xml:space="preserve">, IUCN, </w:t>
      </w:r>
      <w:proofErr w:type="spellStart"/>
      <w:r w:rsidR="00EA36DA">
        <w:rPr>
          <w:rFonts w:ascii="Arial" w:hAnsi="Arial" w:cs="Arial"/>
          <w:sz w:val="24"/>
          <w:szCs w:val="24"/>
        </w:rPr>
        <w:t>BirdLife</w:t>
      </w:r>
      <w:proofErr w:type="spellEnd"/>
      <w:r w:rsidR="00E47E22">
        <w:rPr>
          <w:rFonts w:ascii="Arial" w:hAnsi="Arial" w:cs="Arial"/>
          <w:sz w:val="24"/>
          <w:szCs w:val="24"/>
        </w:rPr>
        <w:t xml:space="preserve"> International, Wild Bird Society of Japa</w:t>
      </w:r>
      <w:r>
        <w:rPr>
          <w:rFonts w:ascii="Arial" w:hAnsi="Arial" w:cs="Arial"/>
          <w:sz w:val="24"/>
          <w:szCs w:val="24"/>
        </w:rPr>
        <w:t xml:space="preserve">n, Wildfowl &amp; </w:t>
      </w:r>
      <w:r w:rsidR="00E47E22">
        <w:rPr>
          <w:rFonts w:ascii="Arial" w:hAnsi="Arial" w:cs="Arial"/>
          <w:sz w:val="24"/>
          <w:szCs w:val="24"/>
        </w:rPr>
        <w:t>Wetlands Trust</w:t>
      </w:r>
      <w:r>
        <w:rPr>
          <w:rFonts w:ascii="Arial" w:hAnsi="Arial" w:cs="Arial"/>
          <w:sz w:val="24"/>
          <w:szCs w:val="24"/>
        </w:rPr>
        <w:t xml:space="preserve"> (WWT)</w:t>
      </w:r>
      <w:r w:rsidR="00E47E22">
        <w:rPr>
          <w:rFonts w:ascii="Arial" w:hAnsi="Arial" w:cs="Arial"/>
          <w:sz w:val="24"/>
          <w:szCs w:val="24"/>
        </w:rPr>
        <w:t xml:space="preserve">, and </w:t>
      </w:r>
      <w:proofErr w:type="spellStart"/>
      <w:r w:rsidR="00E47E22">
        <w:rPr>
          <w:rFonts w:ascii="Arial" w:hAnsi="Arial" w:cs="Arial"/>
          <w:sz w:val="24"/>
          <w:szCs w:val="24"/>
        </w:rPr>
        <w:t>Pukorokoro</w:t>
      </w:r>
      <w:proofErr w:type="spellEnd"/>
      <w:r w:rsidR="00E47E22">
        <w:rPr>
          <w:rFonts w:ascii="Arial" w:hAnsi="Arial" w:cs="Arial"/>
          <w:sz w:val="24"/>
          <w:szCs w:val="24"/>
        </w:rPr>
        <w:t xml:space="preserve"> Miranda Naturalists Trust </w:t>
      </w:r>
      <w:r>
        <w:rPr>
          <w:rFonts w:ascii="Arial" w:hAnsi="Arial" w:cs="Arial"/>
          <w:sz w:val="24"/>
          <w:szCs w:val="24"/>
        </w:rPr>
        <w:t xml:space="preserve">(MNT) </w:t>
      </w:r>
      <w:r w:rsidR="00E47E22">
        <w:rPr>
          <w:rFonts w:ascii="Arial" w:hAnsi="Arial" w:cs="Arial"/>
          <w:sz w:val="24"/>
          <w:szCs w:val="24"/>
        </w:rPr>
        <w:t xml:space="preserve">submitted their reports and are available </w:t>
      </w:r>
      <w:hyperlink r:id="rId30" w:history="1">
        <w:r w:rsidR="00E47E22" w:rsidRPr="00AA419E">
          <w:rPr>
            <w:rStyle w:val="Hyperlink"/>
            <w:rFonts w:ascii="Arial" w:hAnsi="Arial" w:cs="Arial"/>
            <w:sz w:val="24"/>
            <w:szCs w:val="24"/>
          </w:rPr>
          <w:t>here</w:t>
        </w:r>
      </w:hyperlink>
      <w:r w:rsidR="00E47E22">
        <w:rPr>
          <w:rFonts w:ascii="Arial" w:hAnsi="Arial" w:cs="Arial"/>
          <w:sz w:val="24"/>
          <w:szCs w:val="24"/>
        </w:rPr>
        <w:t xml:space="preserve">. </w:t>
      </w:r>
    </w:p>
    <w:p w:rsidR="00031A84" w:rsidRPr="00031A84" w:rsidRDefault="00031A84" w:rsidP="001E3D0D">
      <w:pPr>
        <w:pStyle w:val="ListParagraph"/>
        <w:jc w:val="both"/>
        <w:rPr>
          <w:rFonts w:ascii="Arial" w:hAnsi="Arial" w:cs="Arial"/>
          <w:sz w:val="24"/>
          <w:szCs w:val="24"/>
        </w:rPr>
      </w:pPr>
    </w:p>
    <w:p w:rsidR="00FA47E0" w:rsidRDefault="00E54DDD" w:rsidP="00FA47E0">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Taej</w:t>
      </w:r>
      <w:r w:rsidR="00032BF3">
        <w:rPr>
          <w:rFonts w:ascii="Arial" w:hAnsi="Arial" w:cs="Arial"/>
          <w:sz w:val="24"/>
          <w:szCs w:val="24"/>
        </w:rPr>
        <w:t xml:space="preserve"> Mundkur (</w:t>
      </w:r>
      <w:r w:rsidR="00541B96" w:rsidRPr="006C6769">
        <w:rPr>
          <w:rFonts w:ascii="Arial" w:hAnsi="Arial" w:cs="Arial"/>
          <w:sz w:val="24"/>
          <w:szCs w:val="24"/>
        </w:rPr>
        <w:t>Wetlands International</w:t>
      </w:r>
      <w:r w:rsidR="00032BF3">
        <w:rPr>
          <w:rFonts w:ascii="Arial" w:hAnsi="Arial" w:cs="Arial"/>
          <w:sz w:val="24"/>
          <w:szCs w:val="24"/>
        </w:rPr>
        <w:t>)</w:t>
      </w:r>
      <w:r w:rsidR="00541B96" w:rsidRPr="006C6769">
        <w:rPr>
          <w:rFonts w:ascii="Arial" w:hAnsi="Arial" w:cs="Arial"/>
          <w:sz w:val="24"/>
          <w:szCs w:val="24"/>
        </w:rPr>
        <w:t xml:space="preserve"> </w:t>
      </w:r>
      <w:r w:rsidR="00DA6277">
        <w:rPr>
          <w:rFonts w:ascii="Arial" w:hAnsi="Arial" w:cs="Arial"/>
          <w:sz w:val="24"/>
          <w:szCs w:val="24"/>
        </w:rPr>
        <w:t>affirmed Wetlands</w:t>
      </w:r>
      <w:r w:rsidR="00FA47E0">
        <w:rPr>
          <w:rFonts w:ascii="Arial" w:hAnsi="Arial" w:cs="Arial"/>
          <w:sz w:val="24"/>
          <w:szCs w:val="24"/>
        </w:rPr>
        <w:t xml:space="preserve"> International</w:t>
      </w:r>
      <w:r w:rsidR="00E0193A">
        <w:rPr>
          <w:rFonts w:ascii="Arial" w:hAnsi="Arial" w:cs="Arial"/>
          <w:sz w:val="24"/>
          <w:szCs w:val="24"/>
        </w:rPr>
        <w:t>’s</w:t>
      </w:r>
      <w:r w:rsidR="00FA47E0">
        <w:rPr>
          <w:rFonts w:ascii="Arial" w:hAnsi="Arial" w:cs="Arial"/>
          <w:sz w:val="24"/>
          <w:szCs w:val="24"/>
        </w:rPr>
        <w:t xml:space="preserve"> commitment to contribute to the Partnership and noted that </w:t>
      </w:r>
      <w:r w:rsidR="003C6F62">
        <w:rPr>
          <w:rFonts w:ascii="Arial" w:hAnsi="Arial" w:cs="Arial"/>
          <w:sz w:val="24"/>
          <w:szCs w:val="24"/>
        </w:rPr>
        <w:t>it has</w:t>
      </w:r>
      <w:r w:rsidR="00FA47E0">
        <w:rPr>
          <w:rFonts w:ascii="Arial" w:hAnsi="Arial" w:cs="Arial"/>
          <w:sz w:val="24"/>
          <w:szCs w:val="24"/>
        </w:rPr>
        <w:t xml:space="preserve"> been actively working at the Flyway level as well as national level, in particular where </w:t>
      </w:r>
      <w:r w:rsidR="003C6F62">
        <w:rPr>
          <w:rFonts w:ascii="Arial" w:hAnsi="Arial" w:cs="Arial"/>
          <w:sz w:val="24"/>
          <w:szCs w:val="24"/>
        </w:rPr>
        <w:t>it has</w:t>
      </w:r>
      <w:r w:rsidR="00FA47E0">
        <w:rPr>
          <w:rFonts w:ascii="Arial" w:hAnsi="Arial" w:cs="Arial"/>
          <w:sz w:val="24"/>
          <w:szCs w:val="24"/>
        </w:rPr>
        <w:t xml:space="preserve"> offices for example, in Indonesia, Malaysia, Japan and China to support the implementation of the national priorities of the Partnership. He highlighted that Wetlands International constantly look</w:t>
      </w:r>
      <w:r w:rsidR="009B39E1">
        <w:rPr>
          <w:rFonts w:ascii="Arial" w:hAnsi="Arial" w:cs="Arial"/>
          <w:sz w:val="24"/>
          <w:szCs w:val="24"/>
        </w:rPr>
        <w:t>s</w:t>
      </w:r>
      <w:r w:rsidR="00FA47E0">
        <w:rPr>
          <w:rFonts w:ascii="Arial" w:hAnsi="Arial" w:cs="Arial"/>
          <w:sz w:val="24"/>
          <w:szCs w:val="24"/>
        </w:rPr>
        <w:t xml:space="preserve"> for ways to bring their expertise and experience at Flyway level down to site level. In terms of monitoring of </w:t>
      </w:r>
      <w:proofErr w:type="spellStart"/>
      <w:r w:rsidR="00FA47E0">
        <w:rPr>
          <w:rFonts w:ascii="Arial" w:hAnsi="Arial" w:cs="Arial"/>
          <w:sz w:val="24"/>
          <w:szCs w:val="24"/>
        </w:rPr>
        <w:t>waterbirds</w:t>
      </w:r>
      <w:proofErr w:type="spellEnd"/>
      <w:r w:rsidR="00FA47E0">
        <w:rPr>
          <w:rFonts w:ascii="Arial" w:hAnsi="Arial" w:cs="Arial"/>
          <w:sz w:val="24"/>
          <w:szCs w:val="24"/>
        </w:rPr>
        <w:t xml:space="preserve"> at FNS, Ramsar sites and other wetlands </w:t>
      </w:r>
      <w:r w:rsidR="00FA47E0" w:rsidRPr="00DA443F">
        <w:rPr>
          <w:rFonts w:ascii="Arial" w:hAnsi="Arial" w:cs="Arial"/>
          <w:sz w:val="24"/>
          <w:szCs w:val="24"/>
        </w:rPr>
        <w:t xml:space="preserve">within the Asian </w:t>
      </w:r>
      <w:proofErr w:type="spellStart"/>
      <w:r w:rsidR="00FA47E0" w:rsidRPr="00DA443F">
        <w:rPr>
          <w:rFonts w:ascii="Arial" w:hAnsi="Arial" w:cs="Arial"/>
          <w:sz w:val="24"/>
          <w:szCs w:val="24"/>
        </w:rPr>
        <w:t>Waterbird</w:t>
      </w:r>
      <w:proofErr w:type="spellEnd"/>
      <w:r w:rsidR="00FA47E0" w:rsidRPr="00DA443F">
        <w:rPr>
          <w:rFonts w:ascii="Arial" w:hAnsi="Arial" w:cs="Arial"/>
          <w:sz w:val="24"/>
          <w:szCs w:val="24"/>
        </w:rPr>
        <w:t xml:space="preserve"> Census, </w:t>
      </w:r>
      <w:r w:rsidR="009B39E1" w:rsidRPr="00DA443F">
        <w:rPr>
          <w:rFonts w:ascii="Arial" w:hAnsi="Arial" w:cs="Arial"/>
          <w:sz w:val="24"/>
          <w:szCs w:val="24"/>
        </w:rPr>
        <w:t xml:space="preserve">he noted that </w:t>
      </w:r>
      <w:r w:rsidR="00FA47E0" w:rsidRPr="00DA443F">
        <w:rPr>
          <w:rFonts w:ascii="Arial" w:hAnsi="Arial" w:cs="Arial"/>
          <w:sz w:val="24"/>
          <w:szCs w:val="24"/>
        </w:rPr>
        <w:t xml:space="preserve">a regional overview for 2008-2015 is included in </w:t>
      </w:r>
      <w:hyperlink r:id="rId31" w:history="1">
        <w:r w:rsidR="00FA47E0" w:rsidRPr="00DA443F">
          <w:rPr>
            <w:rStyle w:val="Hyperlink"/>
            <w:rFonts w:ascii="Arial" w:hAnsi="Arial" w:cs="Arial"/>
            <w:sz w:val="24"/>
            <w:szCs w:val="24"/>
          </w:rPr>
          <w:t>Annex Documents 4.9.2.1</w:t>
        </w:r>
      </w:hyperlink>
      <w:r w:rsidR="00FA47E0" w:rsidRPr="00DA443F">
        <w:rPr>
          <w:rFonts w:ascii="Arial" w:hAnsi="Arial" w:cs="Arial"/>
          <w:sz w:val="24"/>
          <w:szCs w:val="24"/>
        </w:rPr>
        <w:t xml:space="preserve"> and </w:t>
      </w:r>
      <w:hyperlink r:id="rId32" w:history="1">
        <w:r w:rsidR="00FA47E0" w:rsidRPr="00DA443F">
          <w:rPr>
            <w:rStyle w:val="Hyperlink"/>
            <w:rFonts w:ascii="Arial" w:hAnsi="Arial" w:cs="Arial"/>
            <w:sz w:val="24"/>
            <w:szCs w:val="24"/>
          </w:rPr>
          <w:t>4.9.2.2</w:t>
        </w:r>
      </w:hyperlink>
      <w:r w:rsidR="00596674" w:rsidRPr="00DA443F">
        <w:rPr>
          <w:rFonts w:ascii="Arial" w:hAnsi="Arial" w:cs="Arial"/>
          <w:sz w:val="24"/>
          <w:szCs w:val="24"/>
        </w:rPr>
        <w:t xml:space="preserve">. He also highlighted that Wetlands International chairs or is involved in the </w:t>
      </w:r>
      <w:r w:rsidR="009B39E1" w:rsidRPr="00DA443F">
        <w:rPr>
          <w:rFonts w:ascii="Arial" w:hAnsi="Arial" w:cs="Arial"/>
          <w:sz w:val="24"/>
          <w:szCs w:val="24"/>
        </w:rPr>
        <w:t>WGs</w:t>
      </w:r>
      <w:r w:rsidR="00596674" w:rsidRPr="00DA443F">
        <w:rPr>
          <w:rFonts w:ascii="Arial" w:hAnsi="Arial" w:cs="Arial"/>
          <w:sz w:val="24"/>
          <w:szCs w:val="24"/>
        </w:rPr>
        <w:t xml:space="preserve"> on migratory </w:t>
      </w:r>
      <w:proofErr w:type="spellStart"/>
      <w:r w:rsidR="00596674" w:rsidRPr="00DA443F">
        <w:rPr>
          <w:rFonts w:ascii="Arial" w:hAnsi="Arial" w:cs="Arial"/>
          <w:sz w:val="24"/>
          <w:szCs w:val="24"/>
        </w:rPr>
        <w:t>waterbirds</w:t>
      </w:r>
      <w:proofErr w:type="spellEnd"/>
      <w:r w:rsidR="00596674" w:rsidRPr="00DA443F">
        <w:rPr>
          <w:rFonts w:ascii="Arial" w:hAnsi="Arial" w:cs="Arial"/>
          <w:sz w:val="24"/>
          <w:szCs w:val="24"/>
        </w:rPr>
        <w:t>, avian influenza and monitoring</w:t>
      </w:r>
      <w:r w:rsidR="00596674">
        <w:rPr>
          <w:rFonts w:ascii="Arial" w:hAnsi="Arial" w:cs="Arial"/>
          <w:sz w:val="24"/>
          <w:szCs w:val="24"/>
        </w:rPr>
        <w:t xml:space="preserve"> of </w:t>
      </w:r>
      <w:proofErr w:type="spellStart"/>
      <w:r w:rsidR="00596674">
        <w:rPr>
          <w:rFonts w:ascii="Arial" w:hAnsi="Arial" w:cs="Arial"/>
          <w:sz w:val="24"/>
          <w:szCs w:val="24"/>
        </w:rPr>
        <w:t>waterbirds</w:t>
      </w:r>
      <w:proofErr w:type="spellEnd"/>
      <w:r w:rsidR="00596674">
        <w:rPr>
          <w:rFonts w:ascii="Arial" w:hAnsi="Arial" w:cs="Arial"/>
          <w:sz w:val="24"/>
          <w:szCs w:val="24"/>
        </w:rPr>
        <w:t>.</w:t>
      </w:r>
      <w:r w:rsidR="00FA47E0">
        <w:rPr>
          <w:rFonts w:ascii="Arial" w:hAnsi="Arial" w:cs="Arial"/>
          <w:sz w:val="24"/>
          <w:szCs w:val="24"/>
        </w:rPr>
        <w:t xml:space="preserve"> </w:t>
      </w:r>
    </w:p>
    <w:p w:rsidR="00FA47E0" w:rsidRPr="00FA47E0" w:rsidRDefault="00FA47E0" w:rsidP="00FA47E0">
      <w:pPr>
        <w:pStyle w:val="ListParagraph"/>
        <w:rPr>
          <w:rFonts w:ascii="Arial" w:hAnsi="Arial" w:cs="Arial"/>
          <w:sz w:val="24"/>
          <w:szCs w:val="24"/>
        </w:rPr>
      </w:pPr>
    </w:p>
    <w:p w:rsidR="00596674" w:rsidRDefault="00EA36DA" w:rsidP="00541B96">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w:t>
      </w:r>
      <w:r w:rsidR="00596674">
        <w:rPr>
          <w:rFonts w:ascii="Arial" w:hAnsi="Arial" w:cs="Arial"/>
          <w:sz w:val="24"/>
          <w:szCs w:val="24"/>
        </w:rPr>
        <w:t>r.</w:t>
      </w:r>
      <w:proofErr w:type="spellEnd"/>
      <w:r w:rsidR="00596674">
        <w:rPr>
          <w:rFonts w:ascii="Arial" w:hAnsi="Arial" w:cs="Arial"/>
          <w:sz w:val="24"/>
          <w:szCs w:val="24"/>
        </w:rPr>
        <w:t xml:space="preserve"> </w:t>
      </w:r>
      <w:r w:rsidR="00F84985">
        <w:rPr>
          <w:rFonts w:ascii="Arial" w:hAnsi="Arial" w:cs="Arial"/>
          <w:sz w:val="24"/>
          <w:szCs w:val="24"/>
        </w:rPr>
        <w:t>Mundkur</w:t>
      </w:r>
      <w:r w:rsidR="00596674">
        <w:rPr>
          <w:rFonts w:ascii="Arial" w:hAnsi="Arial" w:cs="Arial"/>
          <w:sz w:val="24"/>
          <w:szCs w:val="24"/>
        </w:rPr>
        <w:t xml:space="preserve"> </w:t>
      </w:r>
      <w:r w:rsidR="009B39E1">
        <w:rPr>
          <w:rFonts w:ascii="Arial" w:hAnsi="Arial" w:cs="Arial"/>
          <w:sz w:val="24"/>
          <w:szCs w:val="24"/>
        </w:rPr>
        <w:t xml:space="preserve">also </w:t>
      </w:r>
      <w:r w:rsidR="00596674">
        <w:rPr>
          <w:rFonts w:ascii="Arial" w:hAnsi="Arial" w:cs="Arial"/>
          <w:sz w:val="24"/>
          <w:szCs w:val="24"/>
        </w:rPr>
        <w:t xml:space="preserve">briefly outlined their work in Indonesia which includes working closely with the government in developing FNS; conducting workshops and trainings to strengthen the capacity of network site managers, local NGOs and university networks; and </w:t>
      </w:r>
      <w:r w:rsidR="009B39E1">
        <w:rPr>
          <w:rFonts w:ascii="Arial" w:hAnsi="Arial" w:cs="Arial"/>
          <w:sz w:val="24"/>
          <w:szCs w:val="24"/>
        </w:rPr>
        <w:t xml:space="preserve">conducting </w:t>
      </w:r>
      <w:r w:rsidR="00596674">
        <w:rPr>
          <w:rFonts w:ascii="Arial" w:hAnsi="Arial" w:cs="Arial"/>
          <w:sz w:val="24"/>
          <w:szCs w:val="24"/>
        </w:rPr>
        <w:t>CEPA related activities targeted at events such as World Wetlands Day and World Migratory Birds Day. In China, the focus is on strengthening networks of site</w:t>
      </w:r>
      <w:r w:rsidR="009B39E1">
        <w:rPr>
          <w:rFonts w:ascii="Arial" w:hAnsi="Arial" w:cs="Arial"/>
          <w:sz w:val="24"/>
          <w:szCs w:val="24"/>
        </w:rPr>
        <w:t xml:space="preserve"> managers along the Yellow Sea. </w:t>
      </w:r>
      <w:r w:rsidR="00AA6C6A">
        <w:rPr>
          <w:rFonts w:ascii="Arial" w:hAnsi="Arial" w:cs="Arial"/>
          <w:sz w:val="24"/>
          <w:szCs w:val="24"/>
        </w:rPr>
        <w:t>In</w:t>
      </w:r>
      <w:r w:rsidR="009B39E1">
        <w:rPr>
          <w:rFonts w:ascii="Arial" w:hAnsi="Arial" w:cs="Arial"/>
          <w:sz w:val="24"/>
          <w:szCs w:val="24"/>
        </w:rPr>
        <w:t xml:space="preserve"> April 2016,</w:t>
      </w:r>
      <w:r w:rsidR="00596674">
        <w:rPr>
          <w:rFonts w:ascii="Arial" w:hAnsi="Arial" w:cs="Arial"/>
          <w:sz w:val="24"/>
          <w:szCs w:val="24"/>
        </w:rPr>
        <w:t xml:space="preserve"> during the northward migration, Wetlands International</w:t>
      </w:r>
      <w:r w:rsidR="009B39E1">
        <w:rPr>
          <w:rFonts w:ascii="Arial" w:hAnsi="Arial" w:cs="Arial"/>
          <w:sz w:val="24"/>
          <w:szCs w:val="24"/>
        </w:rPr>
        <w:t xml:space="preserve"> organised a major coordinated survey which involved experts and government agencies. Finally, he emphasised that based on their experience, it is important </w:t>
      </w:r>
      <w:r w:rsidR="008E0697">
        <w:rPr>
          <w:rFonts w:ascii="Arial" w:hAnsi="Arial" w:cs="Arial"/>
          <w:sz w:val="24"/>
          <w:szCs w:val="24"/>
        </w:rPr>
        <w:t>to adopt a landscape approach in</w:t>
      </w:r>
      <w:r w:rsidR="009B39E1">
        <w:rPr>
          <w:rFonts w:ascii="Arial" w:hAnsi="Arial" w:cs="Arial"/>
          <w:sz w:val="24"/>
          <w:szCs w:val="24"/>
        </w:rPr>
        <w:t xml:space="preserve"> addressing wetlands and migratory </w:t>
      </w:r>
      <w:proofErr w:type="gramStart"/>
      <w:r w:rsidR="009B39E1">
        <w:rPr>
          <w:rFonts w:ascii="Arial" w:hAnsi="Arial" w:cs="Arial"/>
          <w:sz w:val="24"/>
          <w:szCs w:val="24"/>
        </w:rPr>
        <w:t>b</w:t>
      </w:r>
      <w:r w:rsidR="008E0697">
        <w:rPr>
          <w:rFonts w:ascii="Arial" w:hAnsi="Arial" w:cs="Arial"/>
          <w:sz w:val="24"/>
          <w:szCs w:val="24"/>
        </w:rPr>
        <w:t>irds</w:t>
      </w:r>
      <w:proofErr w:type="gramEnd"/>
      <w:r w:rsidR="008E0697">
        <w:rPr>
          <w:rFonts w:ascii="Arial" w:hAnsi="Arial" w:cs="Arial"/>
          <w:sz w:val="24"/>
          <w:szCs w:val="24"/>
        </w:rPr>
        <w:t xml:space="preserve"> conservation and this </w:t>
      </w:r>
      <w:r w:rsidR="009B39E1">
        <w:rPr>
          <w:rFonts w:ascii="Arial" w:hAnsi="Arial" w:cs="Arial"/>
          <w:sz w:val="24"/>
          <w:szCs w:val="24"/>
        </w:rPr>
        <w:t>entail</w:t>
      </w:r>
      <w:r w:rsidR="008E0697">
        <w:rPr>
          <w:rFonts w:ascii="Arial" w:hAnsi="Arial" w:cs="Arial"/>
          <w:sz w:val="24"/>
          <w:szCs w:val="24"/>
        </w:rPr>
        <w:t>s</w:t>
      </w:r>
      <w:r w:rsidR="009B39E1">
        <w:rPr>
          <w:rFonts w:ascii="Arial" w:hAnsi="Arial" w:cs="Arial"/>
          <w:sz w:val="24"/>
          <w:szCs w:val="24"/>
        </w:rPr>
        <w:t xml:space="preserve"> working with main stakeholders at the critical sites as well as other stakeholders surrounding these sites for example companies and sectors involved in agriculture and fisheries. </w:t>
      </w:r>
    </w:p>
    <w:p w:rsidR="00541B96" w:rsidRDefault="00541B96" w:rsidP="00541B96">
      <w:pPr>
        <w:pStyle w:val="ListParagraph"/>
        <w:spacing w:after="0"/>
        <w:ind w:left="0"/>
        <w:jc w:val="both"/>
        <w:rPr>
          <w:rFonts w:ascii="Arial" w:hAnsi="Arial" w:cs="Arial"/>
          <w:sz w:val="24"/>
          <w:szCs w:val="24"/>
        </w:rPr>
      </w:pPr>
    </w:p>
    <w:p w:rsidR="001B13C2" w:rsidRDefault="004119CF" w:rsidP="00541B96">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Jonathan Slaght (Wildlife Conservation Society</w:t>
      </w:r>
      <w:r w:rsidR="00AA6C6A">
        <w:rPr>
          <w:rFonts w:ascii="Arial" w:hAnsi="Arial" w:cs="Arial"/>
          <w:sz w:val="24"/>
          <w:szCs w:val="24"/>
        </w:rPr>
        <w:t xml:space="preserve">, </w:t>
      </w:r>
      <w:r>
        <w:rPr>
          <w:rFonts w:ascii="Arial" w:hAnsi="Arial" w:cs="Arial"/>
          <w:sz w:val="24"/>
          <w:szCs w:val="24"/>
        </w:rPr>
        <w:t>WCS)</w:t>
      </w:r>
      <w:r w:rsidR="005D3725">
        <w:rPr>
          <w:rFonts w:ascii="Arial" w:hAnsi="Arial" w:cs="Arial"/>
          <w:sz w:val="24"/>
          <w:szCs w:val="24"/>
        </w:rPr>
        <w:t xml:space="preserve">, the WCS Coordinator for </w:t>
      </w:r>
      <w:r w:rsidRPr="005D3725">
        <w:rPr>
          <w:rFonts w:ascii="Arial" w:hAnsi="Arial" w:cs="Arial"/>
          <w:sz w:val="24"/>
          <w:szCs w:val="24"/>
        </w:rPr>
        <w:t>Russia and Northeast Asia noted that WCS</w:t>
      </w:r>
      <w:r w:rsidR="00E70A8E" w:rsidRPr="005D3725">
        <w:rPr>
          <w:rFonts w:ascii="Arial" w:hAnsi="Arial" w:cs="Arial"/>
          <w:sz w:val="24"/>
          <w:szCs w:val="24"/>
        </w:rPr>
        <w:t>,</w:t>
      </w:r>
      <w:r w:rsidRPr="005D3725">
        <w:rPr>
          <w:rFonts w:ascii="Arial" w:hAnsi="Arial" w:cs="Arial"/>
          <w:sz w:val="24"/>
          <w:szCs w:val="24"/>
        </w:rPr>
        <w:t xml:space="preserve"> which has key programmes operating locally throughout East Asia and</w:t>
      </w:r>
      <w:r>
        <w:rPr>
          <w:rFonts w:ascii="Arial" w:hAnsi="Arial" w:cs="Arial"/>
          <w:sz w:val="24"/>
          <w:szCs w:val="24"/>
        </w:rPr>
        <w:t xml:space="preserve"> is engaged in multiple international agreements such as the Convention on Migratory Species</w:t>
      </w:r>
      <w:r w:rsidR="00E0193A">
        <w:rPr>
          <w:rFonts w:ascii="Arial" w:hAnsi="Arial" w:cs="Arial"/>
          <w:sz w:val="24"/>
          <w:szCs w:val="24"/>
        </w:rPr>
        <w:t xml:space="preserve"> (CMS)</w:t>
      </w:r>
      <w:r w:rsidR="00E70A8E">
        <w:rPr>
          <w:rFonts w:ascii="Arial" w:hAnsi="Arial" w:cs="Arial"/>
          <w:sz w:val="24"/>
          <w:szCs w:val="24"/>
        </w:rPr>
        <w:t>,</w:t>
      </w:r>
      <w:r>
        <w:rPr>
          <w:rFonts w:ascii="Arial" w:hAnsi="Arial" w:cs="Arial"/>
          <w:sz w:val="24"/>
          <w:szCs w:val="24"/>
        </w:rPr>
        <w:t xml:space="preserve"> is well placed to contribute in a meaningful way to effect conservation change along the EAAFP.</w:t>
      </w:r>
      <w:r w:rsidR="00D674AE">
        <w:rPr>
          <w:rFonts w:ascii="Arial" w:hAnsi="Arial" w:cs="Arial"/>
          <w:sz w:val="24"/>
          <w:szCs w:val="24"/>
        </w:rPr>
        <w:t xml:space="preserve"> In terms of research and monitoring, WCS</w:t>
      </w:r>
      <w:r w:rsidR="00E0193A">
        <w:rPr>
          <w:rFonts w:ascii="Arial" w:hAnsi="Arial" w:cs="Arial"/>
          <w:sz w:val="24"/>
          <w:szCs w:val="24"/>
        </w:rPr>
        <w:t>’</w:t>
      </w:r>
      <w:r w:rsidR="00D674AE">
        <w:rPr>
          <w:rFonts w:ascii="Arial" w:hAnsi="Arial" w:cs="Arial"/>
          <w:sz w:val="24"/>
          <w:szCs w:val="24"/>
        </w:rPr>
        <w:t xml:space="preserve"> research focus is on the Dunlin and is in partnership with the United States Fish and Wildlife Service and </w:t>
      </w:r>
      <w:proofErr w:type="spellStart"/>
      <w:r w:rsidR="00D674AE" w:rsidRPr="00E70A8E">
        <w:rPr>
          <w:rFonts w:ascii="Arial" w:hAnsi="Arial" w:cs="Arial"/>
          <w:sz w:val="24"/>
          <w:szCs w:val="24"/>
        </w:rPr>
        <w:t>Manomet</w:t>
      </w:r>
      <w:proofErr w:type="spellEnd"/>
      <w:r w:rsidR="00D674AE">
        <w:rPr>
          <w:rFonts w:ascii="Arial" w:hAnsi="Arial" w:cs="Arial"/>
          <w:sz w:val="24"/>
          <w:szCs w:val="24"/>
        </w:rPr>
        <w:t xml:space="preserve">, as well as from individuals from the Russian Academy of Sciences. The research on Dunlin </w:t>
      </w:r>
      <w:r w:rsidR="00FC37BA">
        <w:rPr>
          <w:rFonts w:ascii="Arial" w:hAnsi="Arial" w:cs="Arial"/>
          <w:sz w:val="24"/>
          <w:szCs w:val="24"/>
        </w:rPr>
        <w:t>would</w:t>
      </w:r>
      <w:r w:rsidR="00D674AE">
        <w:rPr>
          <w:rFonts w:ascii="Arial" w:hAnsi="Arial" w:cs="Arial"/>
          <w:sz w:val="24"/>
          <w:szCs w:val="24"/>
        </w:rPr>
        <w:t xml:space="preserve"> help in documenting the stopover and wintering areas for Arctic waders in general. In 2016, WCS contributed to three peer-reviewed papers, and there are a few more under review.</w:t>
      </w:r>
    </w:p>
    <w:p w:rsidR="001B13C2" w:rsidRPr="001B13C2" w:rsidRDefault="001B13C2" w:rsidP="001B13C2">
      <w:pPr>
        <w:pStyle w:val="ListParagraph"/>
        <w:rPr>
          <w:rFonts w:ascii="Arial" w:hAnsi="Arial" w:cs="Arial"/>
          <w:sz w:val="24"/>
          <w:szCs w:val="24"/>
        </w:rPr>
      </w:pPr>
    </w:p>
    <w:p w:rsidR="004119CF" w:rsidRDefault="001B13C2" w:rsidP="001B13C2">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Slaght noted that o</w:t>
      </w:r>
      <w:r w:rsidR="00D674AE">
        <w:rPr>
          <w:rFonts w:ascii="Arial" w:hAnsi="Arial" w:cs="Arial"/>
          <w:sz w:val="24"/>
          <w:szCs w:val="24"/>
        </w:rPr>
        <w:t xml:space="preserve">n capacity building, </w:t>
      </w:r>
      <w:r w:rsidR="00A97F2E">
        <w:rPr>
          <w:rFonts w:ascii="Arial" w:hAnsi="Arial" w:cs="Arial"/>
          <w:sz w:val="24"/>
          <w:szCs w:val="24"/>
        </w:rPr>
        <w:t>WCS Russia Programme has been involved in the sout</w:t>
      </w:r>
      <w:r w:rsidR="00E0193A">
        <w:rPr>
          <w:rFonts w:ascii="Arial" w:hAnsi="Arial" w:cs="Arial"/>
          <w:sz w:val="24"/>
          <w:szCs w:val="24"/>
        </w:rPr>
        <w:t>hern Russia Far East since 2000 and</w:t>
      </w:r>
      <w:r w:rsidR="00A97F2E">
        <w:rPr>
          <w:rFonts w:ascii="Arial" w:hAnsi="Arial" w:cs="Arial"/>
          <w:sz w:val="24"/>
          <w:szCs w:val="24"/>
        </w:rPr>
        <w:t xml:space="preserve"> has expanded its scope in April 2016 from tiger conservation in Amur to offering t</w:t>
      </w:r>
      <w:r w:rsidR="00E0193A">
        <w:rPr>
          <w:rFonts w:ascii="Arial" w:hAnsi="Arial" w:cs="Arial"/>
          <w:sz w:val="24"/>
          <w:szCs w:val="24"/>
        </w:rPr>
        <w:t>rainings on</w:t>
      </w:r>
      <w:r w:rsidR="00A97F2E">
        <w:rPr>
          <w:rFonts w:ascii="Arial" w:hAnsi="Arial" w:cs="Arial"/>
          <w:sz w:val="24"/>
          <w:szCs w:val="24"/>
        </w:rPr>
        <w:t xml:space="preserve"> broader scientific skills including statistical analysis an</w:t>
      </w:r>
      <w:r w:rsidR="00E0193A">
        <w:rPr>
          <w:rFonts w:ascii="Arial" w:hAnsi="Arial" w:cs="Arial"/>
          <w:sz w:val="24"/>
          <w:szCs w:val="24"/>
        </w:rPr>
        <w:t>d scientific writing which help</w:t>
      </w:r>
      <w:r w:rsidR="00A97F2E">
        <w:rPr>
          <w:rFonts w:ascii="Arial" w:hAnsi="Arial" w:cs="Arial"/>
          <w:sz w:val="24"/>
          <w:szCs w:val="24"/>
        </w:rPr>
        <w:t xml:space="preserve"> to strengthen the capacity of Russian scientists along the Flyway. He noted that in 2016, WCS conducted two major international workshops involving 79 attendees from more than 20 protected areas, scientific institutions and NGOs in Russia.</w:t>
      </w:r>
      <w:r>
        <w:rPr>
          <w:rFonts w:ascii="Arial" w:hAnsi="Arial" w:cs="Arial"/>
          <w:sz w:val="24"/>
          <w:szCs w:val="24"/>
        </w:rPr>
        <w:t xml:space="preserve"> Finally, he noted that WCS’ engagement in other international partnerships including </w:t>
      </w:r>
      <w:r w:rsidR="00E0193A">
        <w:rPr>
          <w:rFonts w:ascii="Arial" w:hAnsi="Arial" w:cs="Arial"/>
          <w:sz w:val="24"/>
          <w:szCs w:val="24"/>
        </w:rPr>
        <w:t>AMBI</w:t>
      </w:r>
      <w:r>
        <w:rPr>
          <w:rFonts w:ascii="Arial" w:hAnsi="Arial" w:cs="Arial"/>
          <w:sz w:val="24"/>
          <w:szCs w:val="24"/>
        </w:rPr>
        <w:t xml:space="preserve"> and the Global Flyways Working Group of the </w:t>
      </w:r>
      <w:r w:rsidR="00E0193A">
        <w:rPr>
          <w:rFonts w:ascii="Arial" w:hAnsi="Arial" w:cs="Arial"/>
          <w:sz w:val="24"/>
          <w:szCs w:val="24"/>
        </w:rPr>
        <w:t>CMS</w:t>
      </w:r>
      <w:r>
        <w:rPr>
          <w:rFonts w:ascii="Arial" w:hAnsi="Arial" w:cs="Arial"/>
          <w:sz w:val="24"/>
          <w:szCs w:val="24"/>
        </w:rPr>
        <w:t xml:space="preserve">. </w:t>
      </w:r>
    </w:p>
    <w:p w:rsidR="001B13C2" w:rsidRPr="001B13C2" w:rsidRDefault="001B13C2" w:rsidP="001B13C2">
      <w:pPr>
        <w:pStyle w:val="ListParagraph"/>
        <w:spacing w:after="0"/>
        <w:ind w:left="0"/>
        <w:jc w:val="both"/>
        <w:rPr>
          <w:rFonts w:ascii="Arial" w:hAnsi="Arial" w:cs="Arial"/>
          <w:sz w:val="24"/>
          <w:szCs w:val="24"/>
        </w:rPr>
      </w:pPr>
    </w:p>
    <w:p w:rsidR="00017B5F" w:rsidRPr="00017B5F" w:rsidRDefault="00017B5F" w:rsidP="009A29BB">
      <w:pPr>
        <w:pStyle w:val="ListParagraph"/>
        <w:ind w:left="567"/>
        <w:jc w:val="both"/>
        <w:outlineLvl w:val="2"/>
        <w:rPr>
          <w:rFonts w:ascii="Arial" w:hAnsi="Arial" w:cs="Arial"/>
          <w:sz w:val="24"/>
          <w:szCs w:val="24"/>
          <w:u w:val="single"/>
        </w:rPr>
      </w:pPr>
      <w:bookmarkStart w:id="35" w:name="_Toc472781753"/>
      <w:r w:rsidRPr="00017B5F">
        <w:rPr>
          <w:rFonts w:ascii="Arial" w:hAnsi="Arial" w:cs="Arial"/>
          <w:sz w:val="24"/>
          <w:szCs w:val="24"/>
          <w:u w:val="single"/>
        </w:rPr>
        <w:t>Inter-Governmental Organisations (6)</w:t>
      </w:r>
      <w:bookmarkEnd w:id="35"/>
    </w:p>
    <w:p w:rsidR="00017B5F" w:rsidRDefault="00017B5F" w:rsidP="001E3D0D">
      <w:pPr>
        <w:pStyle w:val="ListParagraph"/>
        <w:ind w:left="567"/>
        <w:jc w:val="both"/>
        <w:rPr>
          <w:rFonts w:ascii="Arial" w:hAnsi="Arial" w:cs="Arial"/>
          <w:sz w:val="24"/>
          <w:szCs w:val="24"/>
        </w:rPr>
      </w:pPr>
    </w:p>
    <w:p w:rsidR="00802445" w:rsidRDefault="00E47E22"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w:t>
      </w:r>
      <w:r w:rsidR="00E0193A">
        <w:rPr>
          <w:rFonts w:ascii="Arial" w:hAnsi="Arial" w:cs="Arial"/>
          <w:sz w:val="24"/>
          <w:szCs w:val="24"/>
        </w:rPr>
        <w:t xml:space="preserve"> CMS, Ramsar</w:t>
      </w:r>
      <w:r>
        <w:rPr>
          <w:rFonts w:ascii="Arial" w:hAnsi="Arial" w:cs="Arial"/>
          <w:sz w:val="24"/>
          <w:szCs w:val="24"/>
        </w:rPr>
        <w:t xml:space="preserve">, </w:t>
      </w:r>
      <w:r w:rsidR="00E0193A">
        <w:rPr>
          <w:rFonts w:ascii="Arial" w:hAnsi="Arial" w:cs="Arial"/>
          <w:sz w:val="24"/>
          <w:szCs w:val="24"/>
        </w:rPr>
        <w:t>CAFF</w:t>
      </w:r>
      <w:r>
        <w:rPr>
          <w:rFonts w:ascii="Arial" w:hAnsi="Arial" w:cs="Arial"/>
          <w:sz w:val="24"/>
          <w:szCs w:val="24"/>
        </w:rPr>
        <w:t>, and the ASEAN Centre for Biodiversity</w:t>
      </w:r>
      <w:r w:rsidR="00E0193A">
        <w:rPr>
          <w:rFonts w:ascii="Arial" w:hAnsi="Arial" w:cs="Arial"/>
          <w:sz w:val="24"/>
          <w:szCs w:val="24"/>
        </w:rPr>
        <w:t xml:space="preserve"> (ACB)</w:t>
      </w:r>
      <w:r>
        <w:rPr>
          <w:rFonts w:ascii="Arial" w:hAnsi="Arial" w:cs="Arial"/>
          <w:sz w:val="24"/>
          <w:szCs w:val="24"/>
        </w:rPr>
        <w:t xml:space="preserve"> submitted their reports and are available </w:t>
      </w:r>
      <w:hyperlink r:id="rId33" w:history="1">
        <w:r w:rsidRPr="00AA419E">
          <w:rPr>
            <w:rStyle w:val="Hyperlink"/>
            <w:rFonts w:ascii="Arial" w:hAnsi="Arial" w:cs="Arial"/>
            <w:sz w:val="24"/>
            <w:szCs w:val="24"/>
          </w:rPr>
          <w:t>here</w:t>
        </w:r>
      </w:hyperlink>
      <w:r>
        <w:rPr>
          <w:rFonts w:ascii="Arial" w:hAnsi="Arial" w:cs="Arial"/>
          <w:sz w:val="24"/>
          <w:szCs w:val="24"/>
        </w:rPr>
        <w:t xml:space="preserve">. </w:t>
      </w:r>
    </w:p>
    <w:p w:rsidR="00802445" w:rsidRDefault="00802445" w:rsidP="00802445">
      <w:pPr>
        <w:pStyle w:val="ListParagraph"/>
        <w:spacing w:after="0"/>
        <w:ind w:left="0"/>
        <w:jc w:val="both"/>
        <w:rPr>
          <w:rFonts w:ascii="Arial" w:hAnsi="Arial" w:cs="Arial"/>
          <w:sz w:val="24"/>
          <w:szCs w:val="24"/>
        </w:rPr>
      </w:pPr>
    </w:p>
    <w:p w:rsidR="00183E18" w:rsidRDefault="00E47E22"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There were no reports from </w:t>
      </w:r>
      <w:r w:rsidR="00E0193A">
        <w:rPr>
          <w:rFonts w:ascii="Arial" w:hAnsi="Arial" w:cs="Arial"/>
          <w:sz w:val="24"/>
          <w:szCs w:val="24"/>
        </w:rPr>
        <w:t>FAO</w:t>
      </w:r>
      <w:r>
        <w:rPr>
          <w:rFonts w:ascii="Arial" w:hAnsi="Arial" w:cs="Arial"/>
          <w:sz w:val="24"/>
          <w:szCs w:val="24"/>
        </w:rPr>
        <w:t xml:space="preserve"> and the </w:t>
      </w:r>
      <w:r w:rsidR="00E0193A">
        <w:rPr>
          <w:rFonts w:ascii="Arial" w:hAnsi="Arial" w:cs="Arial"/>
          <w:sz w:val="24"/>
          <w:szCs w:val="24"/>
        </w:rPr>
        <w:t>CBD</w:t>
      </w:r>
      <w:r>
        <w:rPr>
          <w:rFonts w:ascii="Arial" w:hAnsi="Arial" w:cs="Arial"/>
          <w:sz w:val="24"/>
          <w:szCs w:val="24"/>
        </w:rPr>
        <w:t xml:space="preserve"> as they were not presen</w:t>
      </w:r>
      <w:r w:rsidR="00184933">
        <w:rPr>
          <w:rFonts w:ascii="Arial" w:hAnsi="Arial" w:cs="Arial"/>
          <w:sz w:val="24"/>
          <w:szCs w:val="24"/>
        </w:rPr>
        <w:t>t at the m</w:t>
      </w:r>
      <w:r>
        <w:rPr>
          <w:rFonts w:ascii="Arial" w:hAnsi="Arial" w:cs="Arial"/>
          <w:sz w:val="24"/>
          <w:szCs w:val="24"/>
        </w:rPr>
        <w:t>eeting.</w:t>
      </w:r>
      <w:r w:rsidR="00541B96">
        <w:rPr>
          <w:rFonts w:ascii="Arial" w:hAnsi="Arial" w:cs="Arial"/>
          <w:sz w:val="24"/>
          <w:szCs w:val="24"/>
        </w:rPr>
        <w:t xml:space="preserve"> CE/EAAFP highlighted that the CBD has been </w:t>
      </w:r>
      <w:r w:rsidR="00AA6C6A">
        <w:rPr>
          <w:rFonts w:ascii="Arial" w:hAnsi="Arial" w:cs="Arial"/>
          <w:sz w:val="24"/>
          <w:szCs w:val="24"/>
        </w:rPr>
        <w:t>a Partner of</w:t>
      </w:r>
      <w:r w:rsidR="00541B96">
        <w:rPr>
          <w:rFonts w:ascii="Arial" w:hAnsi="Arial" w:cs="Arial"/>
          <w:sz w:val="24"/>
          <w:szCs w:val="24"/>
        </w:rPr>
        <w:t xml:space="preserve"> EAAFP since MOP8, and </w:t>
      </w:r>
      <w:r w:rsidR="00AA6C6A">
        <w:rPr>
          <w:rFonts w:ascii="Arial" w:hAnsi="Arial" w:cs="Arial"/>
          <w:sz w:val="24"/>
          <w:szCs w:val="24"/>
        </w:rPr>
        <w:t xml:space="preserve">the Secretariat has been quite active in introducing migratory </w:t>
      </w:r>
      <w:proofErr w:type="spellStart"/>
      <w:r w:rsidR="00AA6C6A">
        <w:rPr>
          <w:rFonts w:ascii="Arial" w:hAnsi="Arial" w:cs="Arial"/>
          <w:sz w:val="24"/>
          <w:szCs w:val="24"/>
        </w:rPr>
        <w:t>waterbirds</w:t>
      </w:r>
      <w:proofErr w:type="spellEnd"/>
      <w:r w:rsidR="00AA6C6A">
        <w:rPr>
          <w:rFonts w:ascii="Arial" w:hAnsi="Arial" w:cs="Arial"/>
          <w:sz w:val="24"/>
          <w:szCs w:val="24"/>
        </w:rPr>
        <w:t xml:space="preserve"> and their habitats into training and workshops in the region, including</w:t>
      </w:r>
      <w:r w:rsidR="00541B96">
        <w:rPr>
          <w:rFonts w:ascii="Arial" w:hAnsi="Arial" w:cs="Arial"/>
          <w:sz w:val="24"/>
          <w:szCs w:val="24"/>
        </w:rPr>
        <w:t xml:space="preserve"> current work on ecologically and biologically significant </w:t>
      </w:r>
      <w:r w:rsidR="00AA6C6A">
        <w:rPr>
          <w:rFonts w:ascii="Arial" w:hAnsi="Arial" w:cs="Arial"/>
          <w:sz w:val="24"/>
          <w:szCs w:val="24"/>
        </w:rPr>
        <w:t xml:space="preserve">marine </w:t>
      </w:r>
      <w:r w:rsidR="00541B96">
        <w:rPr>
          <w:rFonts w:ascii="Arial" w:hAnsi="Arial" w:cs="Arial"/>
          <w:sz w:val="24"/>
          <w:szCs w:val="24"/>
        </w:rPr>
        <w:t>areas (EBSAs)</w:t>
      </w:r>
      <w:r w:rsidR="00AA6C6A">
        <w:rPr>
          <w:rFonts w:ascii="Arial" w:hAnsi="Arial" w:cs="Arial"/>
          <w:sz w:val="24"/>
          <w:szCs w:val="24"/>
        </w:rPr>
        <w:t>. The regional EBSA for the East Asian Seas</w:t>
      </w:r>
      <w:r w:rsidR="00541B96">
        <w:rPr>
          <w:rFonts w:ascii="Arial" w:hAnsi="Arial" w:cs="Arial"/>
          <w:sz w:val="24"/>
          <w:szCs w:val="24"/>
        </w:rPr>
        <w:t xml:space="preserve"> i</w:t>
      </w:r>
      <w:r w:rsidR="00AA6C6A">
        <w:rPr>
          <w:rFonts w:ascii="Arial" w:hAnsi="Arial" w:cs="Arial"/>
          <w:sz w:val="24"/>
          <w:szCs w:val="24"/>
        </w:rPr>
        <w:t>ncludes a set of 20</w:t>
      </w:r>
      <w:r w:rsidR="00541B96">
        <w:rPr>
          <w:rFonts w:ascii="Arial" w:hAnsi="Arial" w:cs="Arial"/>
          <w:sz w:val="24"/>
          <w:szCs w:val="24"/>
        </w:rPr>
        <w:t xml:space="preserve"> intertidal </w:t>
      </w:r>
      <w:proofErr w:type="spellStart"/>
      <w:r w:rsidR="00541B96">
        <w:rPr>
          <w:rFonts w:ascii="Arial" w:hAnsi="Arial" w:cs="Arial"/>
          <w:sz w:val="24"/>
          <w:szCs w:val="24"/>
        </w:rPr>
        <w:t>waterbird</w:t>
      </w:r>
      <w:proofErr w:type="spellEnd"/>
      <w:r w:rsidR="00541B96">
        <w:rPr>
          <w:rFonts w:ascii="Arial" w:hAnsi="Arial" w:cs="Arial"/>
          <w:sz w:val="24"/>
          <w:szCs w:val="24"/>
        </w:rPr>
        <w:t xml:space="preserve"> sites.</w:t>
      </w:r>
    </w:p>
    <w:p w:rsidR="00183E18" w:rsidRPr="00183E18" w:rsidRDefault="00183E18" w:rsidP="001E3D0D">
      <w:pPr>
        <w:pStyle w:val="ListParagraph"/>
        <w:jc w:val="both"/>
        <w:rPr>
          <w:rFonts w:ascii="Arial" w:hAnsi="Arial" w:cs="Arial"/>
          <w:sz w:val="24"/>
          <w:szCs w:val="24"/>
        </w:rPr>
      </w:pPr>
    </w:p>
    <w:p w:rsidR="00B26255" w:rsidRPr="00B26255" w:rsidRDefault="00B26255" w:rsidP="009A29BB">
      <w:pPr>
        <w:pStyle w:val="ListParagraph"/>
        <w:ind w:left="567"/>
        <w:jc w:val="both"/>
        <w:outlineLvl w:val="2"/>
        <w:rPr>
          <w:rFonts w:ascii="Arial" w:hAnsi="Arial" w:cs="Arial"/>
          <w:sz w:val="24"/>
          <w:szCs w:val="24"/>
          <w:u w:val="single"/>
        </w:rPr>
      </w:pPr>
      <w:bookmarkStart w:id="36" w:name="_Toc472781754"/>
      <w:r w:rsidRPr="00B26255">
        <w:rPr>
          <w:rFonts w:ascii="Arial" w:hAnsi="Arial" w:cs="Arial"/>
          <w:sz w:val="24"/>
          <w:szCs w:val="24"/>
          <w:u w:val="single"/>
        </w:rPr>
        <w:t>Private Sector (1)</w:t>
      </w:r>
      <w:bookmarkEnd w:id="36"/>
    </w:p>
    <w:p w:rsidR="00B26255" w:rsidRDefault="00B26255" w:rsidP="001E3D0D">
      <w:pPr>
        <w:pStyle w:val="ListParagraph"/>
        <w:ind w:left="567"/>
        <w:jc w:val="both"/>
        <w:rPr>
          <w:rFonts w:ascii="Arial" w:hAnsi="Arial" w:cs="Arial"/>
          <w:sz w:val="24"/>
          <w:szCs w:val="24"/>
        </w:rPr>
      </w:pPr>
    </w:p>
    <w:p w:rsidR="00183E18" w:rsidRPr="00802445" w:rsidRDefault="00802445" w:rsidP="001E3D0D">
      <w:pPr>
        <w:pStyle w:val="ListParagraph"/>
        <w:numPr>
          <w:ilvl w:val="0"/>
          <w:numId w:val="1"/>
        </w:numPr>
        <w:spacing w:after="0"/>
        <w:ind w:left="0" w:firstLine="0"/>
        <w:jc w:val="both"/>
        <w:rPr>
          <w:rFonts w:ascii="Arial" w:hAnsi="Arial" w:cs="Arial"/>
          <w:sz w:val="24"/>
          <w:szCs w:val="24"/>
        </w:rPr>
      </w:pPr>
      <w:r w:rsidRPr="00802445">
        <w:rPr>
          <w:rFonts w:ascii="Arial" w:hAnsi="Arial" w:cs="Arial"/>
          <w:sz w:val="24"/>
          <w:szCs w:val="24"/>
        </w:rPr>
        <w:t xml:space="preserve">Rio Tinto was not present at the meeting and as such there was no report. </w:t>
      </w:r>
    </w:p>
    <w:p w:rsidR="00183E18" w:rsidRDefault="00183E18" w:rsidP="001E3D0D">
      <w:pPr>
        <w:pStyle w:val="ListParagraph"/>
        <w:jc w:val="both"/>
        <w:rPr>
          <w:rFonts w:ascii="Arial" w:hAnsi="Arial" w:cs="Arial"/>
          <w:sz w:val="24"/>
          <w:szCs w:val="24"/>
        </w:rPr>
      </w:pPr>
    </w:p>
    <w:p w:rsidR="00B26255" w:rsidRPr="00B26255" w:rsidRDefault="00B26255" w:rsidP="009A29BB">
      <w:pPr>
        <w:pStyle w:val="ListParagraph"/>
        <w:ind w:left="567"/>
        <w:jc w:val="both"/>
        <w:outlineLvl w:val="2"/>
        <w:rPr>
          <w:rFonts w:ascii="Arial" w:hAnsi="Arial" w:cs="Arial"/>
          <w:sz w:val="24"/>
          <w:szCs w:val="24"/>
          <w:u w:val="single"/>
        </w:rPr>
      </w:pPr>
      <w:bookmarkStart w:id="37" w:name="_Toc472781755"/>
      <w:r w:rsidRPr="00B26255">
        <w:rPr>
          <w:rFonts w:ascii="Arial" w:hAnsi="Arial" w:cs="Arial"/>
          <w:sz w:val="24"/>
          <w:szCs w:val="24"/>
          <w:u w:val="single"/>
        </w:rPr>
        <w:t>Special Partner (1)</w:t>
      </w:r>
      <w:bookmarkEnd w:id="37"/>
    </w:p>
    <w:p w:rsidR="00B26255" w:rsidRPr="00183E18" w:rsidRDefault="00B26255" w:rsidP="001E3D0D">
      <w:pPr>
        <w:pStyle w:val="ListParagraph"/>
        <w:ind w:left="567"/>
        <w:jc w:val="both"/>
        <w:rPr>
          <w:rFonts w:ascii="Arial" w:hAnsi="Arial" w:cs="Arial"/>
          <w:sz w:val="24"/>
          <w:szCs w:val="24"/>
        </w:rPr>
      </w:pPr>
    </w:p>
    <w:p w:rsidR="00183E18" w:rsidRPr="00802445" w:rsidRDefault="00802445" w:rsidP="00802445">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Incheon City Government’s report is available </w:t>
      </w:r>
      <w:hyperlink r:id="rId34" w:history="1">
        <w:r w:rsidRPr="00494C7F">
          <w:rPr>
            <w:rStyle w:val="Hyperlink"/>
            <w:rFonts w:ascii="Arial" w:hAnsi="Arial" w:cs="Arial"/>
            <w:sz w:val="24"/>
            <w:szCs w:val="24"/>
          </w:rPr>
          <w:t>here</w:t>
        </w:r>
      </w:hyperlink>
      <w:r>
        <w:rPr>
          <w:rFonts w:ascii="Arial" w:hAnsi="Arial" w:cs="Arial"/>
          <w:sz w:val="24"/>
          <w:szCs w:val="24"/>
        </w:rPr>
        <w:t>.</w:t>
      </w:r>
    </w:p>
    <w:p w:rsidR="00183E18" w:rsidRDefault="00183E18" w:rsidP="001E3D0D">
      <w:pPr>
        <w:pStyle w:val="ListParagraph"/>
        <w:ind w:left="567"/>
        <w:jc w:val="both"/>
        <w:rPr>
          <w:rFonts w:ascii="Arial" w:hAnsi="Arial" w:cs="Arial"/>
          <w:sz w:val="24"/>
          <w:szCs w:val="24"/>
        </w:rPr>
      </w:pPr>
    </w:p>
    <w:p w:rsidR="00B26255" w:rsidRPr="00B26255" w:rsidRDefault="00B26255" w:rsidP="009A29BB">
      <w:pPr>
        <w:pStyle w:val="ListParagraph"/>
        <w:ind w:left="567"/>
        <w:jc w:val="both"/>
        <w:outlineLvl w:val="2"/>
        <w:rPr>
          <w:rFonts w:ascii="Arial" w:hAnsi="Arial" w:cs="Arial"/>
          <w:sz w:val="24"/>
          <w:szCs w:val="24"/>
          <w:u w:val="single"/>
        </w:rPr>
      </w:pPr>
      <w:bookmarkStart w:id="38" w:name="_Toc472781756"/>
      <w:r w:rsidRPr="00B26255">
        <w:rPr>
          <w:rFonts w:ascii="Arial" w:hAnsi="Arial" w:cs="Arial"/>
          <w:sz w:val="24"/>
          <w:szCs w:val="24"/>
          <w:u w:val="single"/>
        </w:rPr>
        <w:t>Brief Report from Working Groups (7)</w:t>
      </w:r>
      <w:bookmarkEnd w:id="38"/>
    </w:p>
    <w:p w:rsidR="00B26255" w:rsidRDefault="00B26255" w:rsidP="001E3D0D">
      <w:pPr>
        <w:pStyle w:val="ListParagraph"/>
        <w:ind w:left="567"/>
        <w:jc w:val="both"/>
        <w:rPr>
          <w:rFonts w:ascii="Arial" w:hAnsi="Arial" w:cs="Arial"/>
          <w:sz w:val="24"/>
          <w:szCs w:val="24"/>
        </w:rPr>
      </w:pPr>
    </w:p>
    <w:p w:rsidR="00183E18" w:rsidRDefault="0080244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 Anatidae WG, Black-faced Spoonbill WG, Seabird WG, Shorebird WG and CEPA WG submitted their reports and are available </w:t>
      </w:r>
      <w:hyperlink r:id="rId35" w:history="1">
        <w:r w:rsidR="00494C7F" w:rsidRPr="00494C7F">
          <w:rPr>
            <w:rStyle w:val="Hyperlink"/>
            <w:rFonts w:ascii="Arial" w:hAnsi="Arial" w:cs="Arial"/>
            <w:sz w:val="24"/>
            <w:szCs w:val="24"/>
          </w:rPr>
          <w:t>here</w:t>
        </w:r>
      </w:hyperlink>
      <w:r w:rsidR="00494C7F">
        <w:rPr>
          <w:rFonts w:ascii="Arial" w:hAnsi="Arial" w:cs="Arial"/>
          <w:sz w:val="24"/>
          <w:szCs w:val="24"/>
        </w:rPr>
        <w:t>.</w:t>
      </w:r>
    </w:p>
    <w:p w:rsidR="00183E18" w:rsidRPr="00183E18" w:rsidRDefault="00183E18" w:rsidP="001E3D0D">
      <w:pPr>
        <w:pStyle w:val="ListParagraph"/>
        <w:jc w:val="both"/>
        <w:rPr>
          <w:rFonts w:ascii="Arial" w:hAnsi="Arial" w:cs="Arial"/>
          <w:sz w:val="24"/>
          <w:szCs w:val="24"/>
        </w:rPr>
      </w:pPr>
    </w:p>
    <w:p w:rsidR="00183E18" w:rsidRPr="000353AA" w:rsidRDefault="00E54DDD" w:rsidP="000353AA">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Taej</w:t>
      </w:r>
      <w:r w:rsidR="00A25EDA">
        <w:rPr>
          <w:rFonts w:ascii="Arial" w:hAnsi="Arial" w:cs="Arial"/>
          <w:sz w:val="24"/>
          <w:szCs w:val="24"/>
        </w:rPr>
        <w:t xml:space="preserve"> Mundkur (Wetlands International), Chair of the </w:t>
      </w:r>
      <w:r w:rsidR="002E3E2F">
        <w:rPr>
          <w:rFonts w:ascii="Arial" w:hAnsi="Arial" w:cs="Arial"/>
          <w:sz w:val="24"/>
          <w:szCs w:val="24"/>
        </w:rPr>
        <w:t xml:space="preserve">Avian Influenza (AI) WG </w:t>
      </w:r>
      <w:r w:rsidR="00A25EDA">
        <w:rPr>
          <w:rFonts w:ascii="Arial" w:hAnsi="Arial" w:cs="Arial"/>
          <w:sz w:val="24"/>
          <w:szCs w:val="24"/>
        </w:rPr>
        <w:t xml:space="preserve">highlighted that the WG </w:t>
      </w:r>
      <w:r w:rsidR="000353AA" w:rsidRPr="000353AA">
        <w:rPr>
          <w:rFonts w:ascii="Arial" w:hAnsi="Arial" w:cs="Arial"/>
          <w:sz w:val="24"/>
          <w:szCs w:val="24"/>
        </w:rPr>
        <w:t xml:space="preserve">has been communicating actively on </w:t>
      </w:r>
      <w:r w:rsidR="00DB5C1F">
        <w:rPr>
          <w:rFonts w:ascii="Arial" w:hAnsi="Arial" w:cs="Arial"/>
          <w:sz w:val="24"/>
          <w:szCs w:val="24"/>
        </w:rPr>
        <w:t>avian influenza</w:t>
      </w:r>
      <w:r w:rsidR="000353AA" w:rsidRPr="000353AA">
        <w:rPr>
          <w:rFonts w:ascii="Arial" w:hAnsi="Arial" w:cs="Arial"/>
          <w:sz w:val="24"/>
          <w:szCs w:val="24"/>
        </w:rPr>
        <w:t xml:space="preserve"> issues, particularly on outbreaks taking place in Asia and Eu</w:t>
      </w:r>
      <w:r w:rsidR="002E3E2F">
        <w:rPr>
          <w:rFonts w:ascii="Arial" w:hAnsi="Arial" w:cs="Arial"/>
          <w:sz w:val="24"/>
          <w:szCs w:val="24"/>
        </w:rPr>
        <w:t>rope in wild birds and poultry. The WG noted that the membership of the WG has increased and now include</w:t>
      </w:r>
      <w:r w:rsidR="0025256D">
        <w:rPr>
          <w:rFonts w:ascii="Arial" w:hAnsi="Arial" w:cs="Arial"/>
          <w:sz w:val="24"/>
          <w:szCs w:val="24"/>
        </w:rPr>
        <w:t>s</w:t>
      </w:r>
      <w:r w:rsidR="002E3E2F">
        <w:rPr>
          <w:rFonts w:ascii="Arial" w:hAnsi="Arial" w:cs="Arial"/>
          <w:sz w:val="24"/>
          <w:szCs w:val="24"/>
        </w:rPr>
        <w:t xml:space="preserve"> </w:t>
      </w:r>
      <w:r w:rsidR="000353AA" w:rsidRPr="000353AA">
        <w:rPr>
          <w:rFonts w:ascii="Arial" w:hAnsi="Arial" w:cs="Arial"/>
          <w:sz w:val="24"/>
          <w:szCs w:val="24"/>
        </w:rPr>
        <w:t>Alaska, Australia, IUCN and Bangladesh. The WG has contributed towards the development of films, posters and information on the resources section of the EAAFP website and welcomes partners</w:t>
      </w:r>
      <w:r w:rsidR="0025256D">
        <w:rPr>
          <w:rFonts w:ascii="Arial" w:hAnsi="Arial" w:cs="Arial"/>
          <w:sz w:val="24"/>
          <w:szCs w:val="24"/>
        </w:rPr>
        <w:t xml:space="preserve"> to</w:t>
      </w:r>
      <w:r w:rsidR="000353AA" w:rsidRPr="000353AA">
        <w:rPr>
          <w:rFonts w:ascii="Arial" w:hAnsi="Arial" w:cs="Arial"/>
          <w:sz w:val="24"/>
          <w:szCs w:val="24"/>
        </w:rPr>
        <w:t xml:space="preserve"> </w:t>
      </w:r>
      <w:r w:rsidR="002E3E2F">
        <w:rPr>
          <w:rFonts w:ascii="Arial" w:hAnsi="Arial" w:cs="Arial"/>
          <w:sz w:val="24"/>
          <w:szCs w:val="24"/>
        </w:rPr>
        <w:t xml:space="preserve">use these </w:t>
      </w:r>
      <w:r w:rsidR="00DB5C1F">
        <w:rPr>
          <w:rFonts w:ascii="Arial" w:hAnsi="Arial" w:cs="Arial"/>
          <w:sz w:val="24"/>
          <w:szCs w:val="24"/>
        </w:rPr>
        <w:t>for raising awareness of avian influenza</w:t>
      </w:r>
      <w:r w:rsidR="000353AA" w:rsidRPr="000353AA">
        <w:rPr>
          <w:rFonts w:ascii="Arial" w:hAnsi="Arial" w:cs="Arial"/>
          <w:sz w:val="24"/>
          <w:szCs w:val="24"/>
        </w:rPr>
        <w:t xml:space="preserve">. The WG also aims to determine </w:t>
      </w:r>
      <w:r w:rsidR="00DB5C1F">
        <w:rPr>
          <w:rFonts w:ascii="Arial" w:hAnsi="Arial" w:cs="Arial"/>
          <w:sz w:val="24"/>
          <w:szCs w:val="24"/>
        </w:rPr>
        <w:t>the role of wild birds in avian influenza</w:t>
      </w:r>
      <w:r w:rsidR="000353AA" w:rsidRPr="000353AA">
        <w:rPr>
          <w:rFonts w:ascii="Arial" w:hAnsi="Arial" w:cs="Arial"/>
          <w:sz w:val="24"/>
          <w:szCs w:val="24"/>
        </w:rPr>
        <w:t xml:space="preserve"> through improved surveillance.</w:t>
      </w:r>
    </w:p>
    <w:p w:rsidR="00B26255" w:rsidRDefault="00B26255" w:rsidP="001E3D0D">
      <w:pPr>
        <w:pStyle w:val="ListParagraph"/>
        <w:ind w:left="567"/>
        <w:jc w:val="both"/>
        <w:rPr>
          <w:rFonts w:ascii="Arial" w:hAnsi="Arial" w:cs="Arial"/>
          <w:sz w:val="24"/>
          <w:szCs w:val="24"/>
        </w:rPr>
      </w:pPr>
    </w:p>
    <w:p w:rsidR="00183E18" w:rsidRDefault="00DC057E"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Simba Chan (</w:t>
      </w:r>
      <w:proofErr w:type="spellStart"/>
      <w:r w:rsidR="00EA36DA">
        <w:rPr>
          <w:rFonts w:ascii="Arial" w:hAnsi="Arial" w:cs="Arial"/>
          <w:sz w:val="24"/>
          <w:szCs w:val="24"/>
        </w:rPr>
        <w:t>BirdLife</w:t>
      </w:r>
      <w:proofErr w:type="spellEnd"/>
      <w:r>
        <w:rPr>
          <w:rFonts w:ascii="Arial" w:hAnsi="Arial" w:cs="Arial"/>
          <w:sz w:val="24"/>
          <w:szCs w:val="24"/>
        </w:rPr>
        <w:t xml:space="preserve"> International) informed that the </w:t>
      </w:r>
      <w:r w:rsidR="00802445">
        <w:rPr>
          <w:rFonts w:ascii="Arial" w:hAnsi="Arial" w:cs="Arial"/>
          <w:sz w:val="24"/>
          <w:szCs w:val="24"/>
        </w:rPr>
        <w:t xml:space="preserve">Crane WG </w:t>
      </w:r>
      <w:r>
        <w:rPr>
          <w:rFonts w:ascii="Arial" w:hAnsi="Arial" w:cs="Arial"/>
          <w:sz w:val="24"/>
          <w:szCs w:val="24"/>
        </w:rPr>
        <w:t xml:space="preserve">has not met since the </w:t>
      </w:r>
      <w:r w:rsidR="000353AA">
        <w:rPr>
          <w:rFonts w:ascii="Arial" w:hAnsi="Arial" w:cs="Arial"/>
          <w:sz w:val="24"/>
          <w:szCs w:val="24"/>
        </w:rPr>
        <w:t xml:space="preserve">previous MOP due to transitions in the members of the WG. </w:t>
      </w:r>
      <w:r>
        <w:rPr>
          <w:rFonts w:ascii="Arial" w:hAnsi="Arial" w:cs="Arial"/>
          <w:sz w:val="24"/>
          <w:szCs w:val="24"/>
        </w:rPr>
        <w:t xml:space="preserve">Mr. </w:t>
      </w:r>
      <w:r w:rsidR="000353AA">
        <w:rPr>
          <w:rFonts w:ascii="Arial" w:hAnsi="Arial" w:cs="Arial"/>
          <w:sz w:val="24"/>
          <w:szCs w:val="24"/>
        </w:rPr>
        <w:t>James Harris</w:t>
      </w:r>
      <w:r>
        <w:rPr>
          <w:rFonts w:ascii="Arial" w:hAnsi="Arial" w:cs="Arial"/>
          <w:sz w:val="24"/>
          <w:szCs w:val="24"/>
        </w:rPr>
        <w:t xml:space="preserve"> (ICF) </w:t>
      </w:r>
      <w:r w:rsidR="000353AA">
        <w:rPr>
          <w:rFonts w:ascii="Arial" w:hAnsi="Arial" w:cs="Arial"/>
          <w:sz w:val="24"/>
          <w:szCs w:val="24"/>
        </w:rPr>
        <w:t>updated on networks that have been formed for four out of five species of cranes, and these networks have had various meetings</w:t>
      </w:r>
      <w:r>
        <w:rPr>
          <w:rFonts w:ascii="Arial" w:hAnsi="Arial" w:cs="Arial"/>
          <w:sz w:val="24"/>
          <w:szCs w:val="24"/>
        </w:rPr>
        <w:t>.</w:t>
      </w:r>
    </w:p>
    <w:p w:rsidR="00E70A8E" w:rsidRDefault="00E70A8E" w:rsidP="001E3D0D">
      <w:pPr>
        <w:pStyle w:val="ListParagraph"/>
        <w:jc w:val="both"/>
        <w:rPr>
          <w:rFonts w:ascii="Arial" w:hAnsi="Arial" w:cs="Arial"/>
          <w:sz w:val="24"/>
          <w:szCs w:val="24"/>
        </w:rPr>
      </w:pPr>
    </w:p>
    <w:p w:rsidR="00EE3215" w:rsidRDefault="00EE3215" w:rsidP="001E3D0D">
      <w:pPr>
        <w:pStyle w:val="ListParagraph"/>
        <w:jc w:val="both"/>
        <w:rPr>
          <w:rFonts w:ascii="Arial" w:hAnsi="Arial" w:cs="Arial"/>
          <w:sz w:val="24"/>
          <w:szCs w:val="24"/>
        </w:rPr>
      </w:pPr>
    </w:p>
    <w:p w:rsidR="00EE3215" w:rsidRDefault="00EE3215" w:rsidP="001E3D0D">
      <w:pPr>
        <w:pStyle w:val="ListParagraph"/>
        <w:jc w:val="both"/>
        <w:rPr>
          <w:rFonts w:ascii="Arial" w:hAnsi="Arial" w:cs="Arial"/>
          <w:sz w:val="24"/>
          <w:szCs w:val="24"/>
        </w:rPr>
      </w:pPr>
    </w:p>
    <w:p w:rsidR="00EE3215" w:rsidRDefault="00EE3215" w:rsidP="001E3D0D">
      <w:pPr>
        <w:pStyle w:val="ListParagraph"/>
        <w:jc w:val="both"/>
        <w:rPr>
          <w:rFonts w:ascii="Arial" w:hAnsi="Arial" w:cs="Arial"/>
          <w:sz w:val="24"/>
          <w:szCs w:val="24"/>
        </w:rPr>
      </w:pPr>
    </w:p>
    <w:p w:rsidR="006E095F" w:rsidRPr="006E095F" w:rsidRDefault="006E095F" w:rsidP="009A29BB">
      <w:pPr>
        <w:pStyle w:val="ListParagraph"/>
        <w:ind w:left="567"/>
        <w:jc w:val="both"/>
        <w:outlineLvl w:val="2"/>
        <w:rPr>
          <w:rFonts w:ascii="Arial" w:hAnsi="Arial" w:cs="Arial"/>
          <w:sz w:val="24"/>
          <w:szCs w:val="24"/>
          <w:u w:val="single"/>
        </w:rPr>
      </w:pPr>
      <w:bookmarkStart w:id="39" w:name="_Toc472781757"/>
      <w:r w:rsidRPr="006E095F">
        <w:rPr>
          <w:rFonts w:ascii="Arial" w:hAnsi="Arial" w:cs="Arial"/>
          <w:sz w:val="24"/>
          <w:szCs w:val="24"/>
          <w:u w:val="single"/>
        </w:rPr>
        <w:t>Brief Report from Task Forces (7)</w:t>
      </w:r>
      <w:bookmarkEnd w:id="39"/>
    </w:p>
    <w:p w:rsidR="006E095F" w:rsidRDefault="006E095F" w:rsidP="001E3D0D">
      <w:pPr>
        <w:pStyle w:val="ListParagraph"/>
        <w:ind w:left="567"/>
        <w:jc w:val="both"/>
        <w:rPr>
          <w:rFonts w:ascii="Arial" w:hAnsi="Arial" w:cs="Arial"/>
          <w:sz w:val="24"/>
          <w:szCs w:val="24"/>
        </w:rPr>
      </w:pPr>
    </w:p>
    <w:p w:rsidR="00183E18" w:rsidRDefault="0080244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Baer’s Pochard TF, Far Eastern Curlew TF, Scaly-sided</w:t>
      </w:r>
      <w:r w:rsidR="00EE3734">
        <w:rPr>
          <w:rFonts w:ascii="Arial" w:hAnsi="Arial" w:cs="Arial"/>
          <w:sz w:val="24"/>
          <w:szCs w:val="24"/>
        </w:rPr>
        <w:t xml:space="preserve"> Merganser</w:t>
      </w:r>
      <w:r>
        <w:rPr>
          <w:rFonts w:ascii="Arial" w:hAnsi="Arial" w:cs="Arial"/>
          <w:sz w:val="24"/>
          <w:szCs w:val="24"/>
        </w:rPr>
        <w:t xml:space="preserve"> TF and Yellow Sea Ecoregion TF submitted their reports</w:t>
      </w:r>
      <w:r w:rsidR="00AA6C6A">
        <w:rPr>
          <w:rFonts w:ascii="Arial" w:hAnsi="Arial" w:cs="Arial"/>
          <w:sz w:val="24"/>
          <w:szCs w:val="24"/>
        </w:rPr>
        <w:t>, which</w:t>
      </w:r>
      <w:r>
        <w:rPr>
          <w:rFonts w:ascii="Arial" w:hAnsi="Arial" w:cs="Arial"/>
          <w:sz w:val="24"/>
          <w:szCs w:val="24"/>
        </w:rPr>
        <w:t xml:space="preserve"> are available </w:t>
      </w:r>
      <w:hyperlink r:id="rId36" w:history="1">
        <w:r w:rsidR="00494C7F" w:rsidRPr="00494C7F">
          <w:rPr>
            <w:rStyle w:val="Hyperlink"/>
            <w:rFonts w:ascii="Arial" w:hAnsi="Arial" w:cs="Arial"/>
            <w:sz w:val="24"/>
            <w:szCs w:val="24"/>
          </w:rPr>
          <w:t>here</w:t>
        </w:r>
      </w:hyperlink>
      <w:r w:rsidR="00494C7F">
        <w:rPr>
          <w:rFonts w:ascii="Arial" w:hAnsi="Arial" w:cs="Arial"/>
          <w:sz w:val="24"/>
          <w:szCs w:val="24"/>
        </w:rPr>
        <w:t>.</w:t>
      </w:r>
    </w:p>
    <w:p w:rsidR="00EE3215" w:rsidRDefault="00EE3215" w:rsidP="00EE3215">
      <w:pPr>
        <w:pStyle w:val="ListParagraph"/>
        <w:spacing w:after="0"/>
        <w:ind w:left="0"/>
        <w:jc w:val="both"/>
        <w:rPr>
          <w:rFonts w:ascii="Arial" w:hAnsi="Arial" w:cs="Arial"/>
          <w:sz w:val="24"/>
          <w:szCs w:val="24"/>
        </w:rPr>
      </w:pPr>
    </w:p>
    <w:p w:rsidR="00802445" w:rsidRDefault="000353AA" w:rsidP="00802445">
      <w:pPr>
        <w:pStyle w:val="ListParagraph"/>
        <w:numPr>
          <w:ilvl w:val="0"/>
          <w:numId w:val="1"/>
        </w:numPr>
        <w:spacing w:after="0"/>
        <w:ind w:left="0" w:firstLine="0"/>
        <w:jc w:val="both"/>
        <w:rPr>
          <w:rFonts w:ascii="Arial" w:hAnsi="Arial" w:cs="Arial"/>
          <w:sz w:val="24"/>
          <w:szCs w:val="24"/>
        </w:rPr>
      </w:pPr>
      <w:r w:rsidRPr="002E251A">
        <w:rPr>
          <w:rFonts w:ascii="Arial" w:hAnsi="Arial" w:cs="Arial"/>
          <w:sz w:val="24"/>
          <w:szCs w:val="24"/>
        </w:rPr>
        <w:t>CE/EAAFP</w:t>
      </w:r>
      <w:r w:rsidR="00DC057E">
        <w:rPr>
          <w:rFonts w:ascii="Arial" w:hAnsi="Arial" w:cs="Arial"/>
          <w:sz w:val="24"/>
          <w:szCs w:val="24"/>
        </w:rPr>
        <w:t xml:space="preserve"> informed that </w:t>
      </w:r>
      <w:r>
        <w:rPr>
          <w:rFonts w:ascii="Arial" w:hAnsi="Arial" w:cs="Arial"/>
          <w:sz w:val="24"/>
          <w:szCs w:val="24"/>
        </w:rPr>
        <w:t>the Amur-Heilong Basin TF has been relati</w:t>
      </w:r>
      <w:r w:rsidR="00DC057E">
        <w:rPr>
          <w:rFonts w:ascii="Arial" w:hAnsi="Arial" w:cs="Arial"/>
          <w:sz w:val="24"/>
          <w:szCs w:val="24"/>
        </w:rPr>
        <w:t>vely inactive in recent years.</w:t>
      </w:r>
    </w:p>
    <w:p w:rsidR="00802445" w:rsidRPr="00802445" w:rsidRDefault="00802445" w:rsidP="00802445">
      <w:pPr>
        <w:pStyle w:val="ListParagraph"/>
        <w:rPr>
          <w:rFonts w:ascii="Arial" w:hAnsi="Arial" w:cs="Arial"/>
          <w:sz w:val="24"/>
          <w:szCs w:val="24"/>
        </w:rPr>
      </w:pPr>
    </w:p>
    <w:p w:rsidR="00AC52DA" w:rsidRDefault="009D514E" w:rsidP="00802445">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Doug</w:t>
      </w:r>
      <w:r w:rsidR="00DC057E">
        <w:rPr>
          <w:rFonts w:ascii="Arial" w:hAnsi="Arial" w:cs="Arial"/>
          <w:sz w:val="24"/>
          <w:szCs w:val="24"/>
        </w:rPr>
        <w:t xml:space="preserve"> Watkins (</w:t>
      </w:r>
      <w:r w:rsidR="00DE6CB5">
        <w:rPr>
          <w:rFonts w:ascii="Arial" w:hAnsi="Arial" w:cs="Arial"/>
          <w:sz w:val="24"/>
          <w:szCs w:val="24"/>
        </w:rPr>
        <w:t>AWSG</w:t>
      </w:r>
      <w:r w:rsidR="00DC057E">
        <w:rPr>
          <w:rFonts w:ascii="Arial" w:hAnsi="Arial" w:cs="Arial"/>
          <w:sz w:val="24"/>
          <w:szCs w:val="24"/>
        </w:rPr>
        <w:t xml:space="preserve">), chair of the </w:t>
      </w:r>
      <w:r w:rsidR="00AC52DA" w:rsidRPr="00802445">
        <w:rPr>
          <w:rFonts w:ascii="Arial" w:hAnsi="Arial" w:cs="Arial"/>
          <w:sz w:val="24"/>
          <w:szCs w:val="24"/>
        </w:rPr>
        <w:t xml:space="preserve">Monitoring of </w:t>
      </w:r>
      <w:proofErr w:type="spellStart"/>
      <w:r w:rsidR="00AC52DA" w:rsidRPr="00802445">
        <w:rPr>
          <w:rFonts w:ascii="Arial" w:hAnsi="Arial" w:cs="Arial"/>
          <w:sz w:val="24"/>
          <w:szCs w:val="24"/>
        </w:rPr>
        <w:t>Waterbird</w:t>
      </w:r>
      <w:proofErr w:type="spellEnd"/>
      <w:r w:rsidR="00AC52DA" w:rsidRPr="00802445">
        <w:rPr>
          <w:rFonts w:ascii="Arial" w:hAnsi="Arial" w:cs="Arial"/>
          <w:sz w:val="24"/>
          <w:szCs w:val="24"/>
        </w:rPr>
        <w:t xml:space="preserve"> Populations and Sites</w:t>
      </w:r>
      <w:r w:rsidR="00802445">
        <w:rPr>
          <w:rFonts w:ascii="Arial" w:hAnsi="Arial" w:cs="Arial"/>
          <w:sz w:val="24"/>
          <w:szCs w:val="24"/>
        </w:rPr>
        <w:t xml:space="preserve"> TF</w:t>
      </w:r>
      <w:r w:rsidR="00EE3734">
        <w:rPr>
          <w:rFonts w:ascii="Arial" w:hAnsi="Arial" w:cs="Arial"/>
          <w:sz w:val="24"/>
          <w:szCs w:val="24"/>
        </w:rPr>
        <w:t xml:space="preserve"> reported </w:t>
      </w:r>
      <w:r w:rsidR="00DC057E">
        <w:rPr>
          <w:rFonts w:ascii="Arial" w:hAnsi="Arial" w:cs="Arial"/>
          <w:sz w:val="24"/>
          <w:szCs w:val="24"/>
        </w:rPr>
        <w:t xml:space="preserve">that the TF </w:t>
      </w:r>
      <w:r w:rsidR="00FC37BA">
        <w:rPr>
          <w:rFonts w:ascii="Arial" w:hAnsi="Arial" w:cs="Arial"/>
          <w:sz w:val="24"/>
          <w:szCs w:val="24"/>
        </w:rPr>
        <w:t>would</w:t>
      </w:r>
      <w:r w:rsidR="00DC057E">
        <w:rPr>
          <w:rFonts w:ascii="Arial" w:hAnsi="Arial" w:cs="Arial"/>
          <w:sz w:val="24"/>
          <w:szCs w:val="24"/>
        </w:rPr>
        <w:t xml:space="preserve"> be reviewing its scope of work and hopes to update the TF’s TOR after discussions at this MOP.</w:t>
      </w:r>
    </w:p>
    <w:p w:rsidR="00EE3734" w:rsidRPr="00EE3734" w:rsidRDefault="00EE3734" w:rsidP="00EE3734">
      <w:pPr>
        <w:pStyle w:val="ListParagraph"/>
        <w:rPr>
          <w:rFonts w:ascii="Arial" w:hAnsi="Arial" w:cs="Arial"/>
          <w:sz w:val="24"/>
          <w:szCs w:val="24"/>
        </w:rPr>
      </w:pPr>
    </w:p>
    <w:p w:rsidR="00AC52DA" w:rsidRPr="00EE3734" w:rsidRDefault="00DC057E" w:rsidP="00EE3215">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w:t>
      </w:r>
      <w:r w:rsidR="00762D74">
        <w:rPr>
          <w:rFonts w:ascii="Arial" w:hAnsi="Arial" w:cs="Arial"/>
          <w:sz w:val="24"/>
          <w:szCs w:val="24"/>
        </w:rPr>
        <w:t>Christoph Zockler</w:t>
      </w:r>
      <w:r>
        <w:rPr>
          <w:rFonts w:ascii="Arial" w:hAnsi="Arial" w:cs="Arial"/>
          <w:sz w:val="24"/>
          <w:szCs w:val="24"/>
        </w:rPr>
        <w:t xml:space="preserve">, </w:t>
      </w:r>
      <w:r w:rsidR="00762D74">
        <w:rPr>
          <w:rFonts w:ascii="Arial" w:hAnsi="Arial" w:cs="Arial"/>
          <w:sz w:val="24"/>
          <w:szCs w:val="24"/>
        </w:rPr>
        <w:t xml:space="preserve">Coordinator of the </w:t>
      </w:r>
      <w:r w:rsidR="00AC52DA" w:rsidRPr="00EE3734">
        <w:rPr>
          <w:rFonts w:ascii="Arial" w:hAnsi="Arial" w:cs="Arial"/>
          <w:sz w:val="24"/>
          <w:szCs w:val="24"/>
        </w:rPr>
        <w:t>Sp</w:t>
      </w:r>
      <w:r w:rsidR="00EE3734">
        <w:rPr>
          <w:rFonts w:ascii="Arial" w:hAnsi="Arial" w:cs="Arial"/>
          <w:sz w:val="24"/>
          <w:szCs w:val="24"/>
        </w:rPr>
        <w:t>oon-billed Sandpiper TF</w:t>
      </w:r>
      <w:r w:rsidR="00F65E55">
        <w:rPr>
          <w:rFonts w:ascii="Arial" w:hAnsi="Arial" w:cs="Arial"/>
          <w:sz w:val="24"/>
          <w:szCs w:val="24"/>
        </w:rPr>
        <w:t xml:space="preserve"> highlighted that the TF conducted</w:t>
      </w:r>
      <w:r w:rsidR="000353AA" w:rsidRPr="006C34EF">
        <w:rPr>
          <w:rFonts w:ascii="Arial" w:hAnsi="Arial" w:cs="Arial"/>
          <w:sz w:val="24"/>
          <w:szCs w:val="24"/>
        </w:rPr>
        <w:t xml:space="preserve"> numerous activities </w:t>
      </w:r>
      <w:r w:rsidR="00F65E55">
        <w:rPr>
          <w:rFonts w:ascii="Arial" w:hAnsi="Arial" w:cs="Arial"/>
          <w:sz w:val="24"/>
          <w:szCs w:val="24"/>
        </w:rPr>
        <w:t xml:space="preserve">which have been </w:t>
      </w:r>
      <w:r w:rsidR="000353AA" w:rsidRPr="006C34EF">
        <w:rPr>
          <w:rFonts w:ascii="Arial" w:hAnsi="Arial" w:cs="Arial"/>
          <w:sz w:val="24"/>
          <w:szCs w:val="24"/>
        </w:rPr>
        <w:t xml:space="preserve">reported </w:t>
      </w:r>
      <w:r w:rsidR="00F65E55">
        <w:rPr>
          <w:rFonts w:ascii="Arial" w:hAnsi="Arial" w:cs="Arial"/>
          <w:sz w:val="24"/>
          <w:szCs w:val="24"/>
        </w:rPr>
        <w:t xml:space="preserve">in the </w:t>
      </w:r>
      <w:r w:rsidR="000353AA" w:rsidRPr="006C34EF">
        <w:rPr>
          <w:rFonts w:ascii="Arial" w:hAnsi="Arial" w:cs="Arial"/>
          <w:sz w:val="24"/>
          <w:szCs w:val="24"/>
        </w:rPr>
        <w:t>EAAFP newsletter</w:t>
      </w:r>
      <w:r w:rsidR="00F65E55">
        <w:rPr>
          <w:rFonts w:ascii="Arial" w:hAnsi="Arial" w:cs="Arial"/>
          <w:sz w:val="24"/>
          <w:szCs w:val="24"/>
        </w:rPr>
        <w:t>s</w:t>
      </w:r>
      <w:r w:rsidR="000353AA" w:rsidRPr="006C34EF">
        <w:rPr>
          <w:rFonts w:ascii="Arial" w:hAnsi="Arial" w:cs="Arial"/>
          <w:sz w:val="24"/>
          <w:szCs w:val="24"/>
        </w:rPr>
        <w:t xml:space="preserve">. </w:t>
      </w:r>
      <w:r w:rsidR="00F65E55">
        <w:rPr>
          <w:rFonts w:ascii="Arial" w:hAnsi="Arial" w:cs="Arial"/>
          <w:sz w:val="24"/>
          <w:szCs w:val="24"/>
        </w:rPr>
        <w:t>The TF noted that from their w</w:t>
      </w:r>
      <w:r w:rsidR="000353AA" w:rsidRPr="006C34EF">
        <w:rPr>
          <w:rFonts w:ascii="Arial" w:hAnsi="Arial" w:cs="Arial"/>
          <w:sz w:val="24"/>
          <w:szCs w:val="24"/>
        </w:rPr>
        <w:t>ork in Russia the</w:t>
      </w:r>
      <w:r w:rsidR="00AA6C6A">
        <w:rPr>
          <w:rFonts w:ascii="Arial" w:hAnsi="Arial" w:cs="Arial"/>
          <w:sz w:val="24"/>
          <w:szCs w:val="24"/>
        </w:rPr>
        <w:t>re seems to be</w:t>
      </w:r>
      <w:r w:rsidR="000353AA" w:rsidRPr="006C34EF">
        <w:rPr>
          <w:rFonts w:ascii="Arial" w:hAnsi="Arial" w:cs="Arial"/>
          <w:sz w:val="24"/>
          <w:szCs w:val="24"/>
        </w:rPr>
        <w:t xml:space="preserve"> a halt in population decline or even a slight increase</w:t>
      </w:r>
      <w:r w:rsidR="00F65E55">
        <w:rPr>
          <w:rFonts w:ascii="Arial" w:hAnsi="Arial" w:cs="Arial"/>
          <w:sz w:val="24"/>
          <w:szCs w:val="24"/>
        </w:rPr>
        <w:t xml:space="preserve"> of population for this species; and </w:t>
      </w:r>
      <w:r w:rsidR="000353AA" w:rsidRPr="006C34EF">
        <w:rPr>
          <w:rFonts w:ascii="Arial" w:hAnsi="Arial" w:cs="Arial"/>
          <w:sz w:val="24"/>
          <w:szCs w:val="24"/>
        </w:rPr>
        <w:t xml:space="preserve">in China they engaged local and state forest agencies to improve conservation efforts in </w:t>
      </w:r>
      <w:r w:rsidR="002974CA" w:rsidRPr="002974CA">
        <w:rPr>
          <w:rFonts w:ascii="Arial" w:hAnsi="Arial" w:cs="Arial"/>
          <w:sz w:val="24"/>
          <w:szCs w:val="24"/>
        </w:rPr>
        <w:t>Jiangsu</w:t>
      </w:r>
      <w:r w:rsidR="000353AA" w:rsidRPr="006C34EF">
        <w:rPr>
          <w:rFonts w:ascii="Arial" w:hAnsi="Arial" w:cs="Arial"/>
          <w:sz w:val="24"/>
          <w:szCs w:val="24"/>
        </w:rPr>
        <w:t xml:space="preserve"> province, while in Southern China</w:t>
      </w:r>
      <w:r w:rsidR="00F65E55">
        <w:rPr>
          <w:rFonts w:ascii="Arial" w:hAnsi="Arial" w:cs="Arial"/>
          <w:sz w:val="24"/>
          <w:szCs w:val="24"/>
        </w:rPr>
        <w:t xml:space="preserve"> the collaboration with state government agencies resulted in </w:t>
      </w:r>
      <w:r w:rsidR="000353AA" w:rsidRPr="006C34EF">
        <w:rPr>
          <w:rFonts w:ascii="Arial" w:hAnsi="Arial" w:cs="Arial"/>
          <w:sz w:val="24"/>
          <w:szCs w:val="24"/>
        </w:rPr>
        <w:t>improvement in the hunting situation</w:t>
      </w:r>
      <w:r w:rsidR="00F65E55">
        <w:rPr>
          <w:rFonts w:ascii="Arial" w:hAnsi="Arial" w:cs="Arial"/>
          <w:sz w:val="24"/>
          <w:szCs w:val="24"/>
        </w:rPr>
        <w:t xml:space="preserve">. </w:t>
      </w:r>
      <w:r w:rsidR="000353AA" w:rsidRPr="006C34EF">
        <w:rPr>
          <w:rFonts w:ascii="Arial" w:hAnsi="Arial" w:cs="Arial"/>
          <w:sz w:val="24"/>
          <w:szCs w:val="24"/>
        </w:rPr>
        <w:t>In Myanm</w:t>
      </w:r>
      <w:r w:rsidR="00F65E55">
        <w:rPr>
          <w:rFonts w:ascii="Arial" w:hAnsi="Arial" w:cs="Arial"/>
          <w:sz w:val="24"/>
          <w:szCs w:val="24"/>
        </w:rPr>
        <w:t>ar, the TF is working with the g</w:t>
      </w:r>
      <w:r w:rsidR="000353AA" w:rsidRPr="006C34EF">
        <w:rPr>
          <w:rFonts w:ascii="Arial" w:hAnsi="Arial" w:cs="Arial"/>
          <w:sz w:val="24"/>
          <w:szCs w:val="24"/>
        </w:rPr>
        <w:t>overnment on securing winter</w:t>
      </w:r>
      <w:r w:rsidR="00663471">
        <w:rPr>
          <w:rFonts w:ascii="Arial" w:hAnsi="Arial" w:cs="Arial"/>
          <w:sz w:val="24"/>
          <w:szCs w:val="24"/>
        </w:rPr>
        <w:t xml:space="preserve">ing sites and trying to get possibly two </w:t>
      </w:r>
      <w:r w:rsidR="006A225B">
        <w:rPr>
          <w:rFonts w:ascii="Arial" w:hAnsi="Arial" w:cs="Arial"/>
          <w:sz w:val="24"/>
          <w:szCs w:val="24"/>
        </w:rPr>
        <w:t>Ramsar</w:t>
      </w:r>
      <w:r w:rsidR="000353AA" w:rsidRPr="006C34EF">
        <w:rPr>
          <w:rFonts w:ascii="Arial" w:hAnsi="Arial" w:cs="Arial"/>
          <w:sz w:val="24"/>
          <w:szCs w:val="24"/>
        </w:rPr>
        <w:t xml:space="preserve"> site</w:t>
      </w:r>
      <w:r w:rsidR="00663471">
        <w:rPr>
          <w:rFonts w:ascii="Arial" w:hAnsi="Arial" w:cs="Arial"/>
          <w:sz w:val="24"/>
          <w:szCs w:val="24"/>
        </w:rPr>
        <w:t xml:space="preserve">s nominated. The TF acknowledged that </w:t>
      </w:r>
      <w:r w:rsidR="006A225B">
        <w:rPr>
          <w:rFonts w:ascii="Arial" w:hAnsi="Arial" w:cs="Arial"/>
          <w:sz w:val="24"/>
          <w:szCs w:val="24"/>
        </w:rPr>
        <w:t xml:space="preserve">there is good </w:t>
      </w:r>
      <w:r w:rsidR="00663471">
        <w:rPr>
          <w:rFonts w:ascii="Arial" w:hAnsi="Arial" w:cs="Arial"/>
          <w:sz w:val="24"/>
          <w:szCs w:val="24"/>
        </w:rPr>
        <w:t>support from outside the Flyway</w:t>
      </w:r>
      <w:r w:rsidR="00E70A8E">
        <w:rPr>
          <w:rFonts w:ascii="Arial" w:hAnsi="Arial" w:cs="Arial"/>
          <w:sz w:val="24"/>
          <w:szCs w:val="24"/>
        </w:rPr>
        <w:t>,</w:t>
      </w:r>
      <w:r w:rsidR="00663471">
        <w:rPr>
          <w:rFonts w:ascii="Arial" w:hAnsi="Arial" w:cs="Arial"/>
          <w:sz w:val="24"/>
          <w:szCs w:val="24"/>
        </w:rPr>
        <w:t xml:space="preserve"> </w:t>
      </w:r>
      <w:r w:rsidR="00E70A8E">
        <w:rPr>
          <w:rFonts w:ascii="Arial" w:hAnsi="Arial" w:cs="Arial"/>
          <w:sz w:val="24"/>
          <w:szCs w:val="24"/>
        </w:rPr>
        <w:t xml:space="preserve">for example </w:t>
      </w:r>
      <w:r w:rsidR="006A225B">
        <w:rPr>
          <w:rFonts w:ascii="Arial" w:hAnsi="Arial" w:cs="Arial"/>
          <w:sz w:val="24"/>
          <w:szCs w:val="24"/>
        </w:rPr>
        <w:t xml:space="preserve">from </w:t>
      </w:r>
      <w:r w:rsidR="00663471">
        <w:rPr>
          <w:rFonts w:ascii="Arial" w:hAnsi="Arial" w:cs="Arial"/>
          <w:sz w:val="24"/>
          <w:szCs w:val="24"/>
        </w:rPr>
        <w:t xml:space="preserve">Europe and </w:t>
      </w:r>
      <w:r w:rsidR="00663471" w:rsidRPr="005D3725">
        <w:rPr>
          <w:rFonts w:ascii="Arial" w:hAnsi="Arial" w:cs="Arial"/>
          <w:sz w:val="24"/>
          <w:szCs w:val="24"/>
        </w:rPr>
        <w:t>USA</w:t>
      </w:r>
      <w:r w:rsidR="00663471">
        <w:rPr>
          <w:rFonts w:ascii="Arial" w:hAnsi="Arial" w:cs="Arial"/>
          <w:sz w:val="24"/>
          <w:szCs w:val="24"/>
        </w:rPr>
        <w:t xml:space="preserve">; and that it </w:t>
      </w:r>
      <w:r w:rsidR="000353AA">
        <w:rPr>
          <w:rFonts w:ascii="Arial" w:hAnsi="Arial" w:cs="Arial"/>
          <w:sz w:val="24"/>
          <w:szCs w:val="24"/>
        </w:rPr>
        <w:t>r</w:t>
      </w:r>
      <w:r w:rsidR="000353AA" w:rsidRPr="006C34EF">
        <w:rPr>
          <w:rFonts w:ascii="Arial" w:hAnsi="Arial" w:cs="Arial"/>
          <w:sz w:val="24"/>
          <w:szCs w:val="24"/>
        </w:rPr>
        <w:t>eceive</w:t>
      </w:r>
      <w:r w:rsidR="000353AA">
        <w:rPr>
          <w:rFonts w:ascii="Arial" w:hAnsi="Arial" w:cs="Arial"/>
          <w:sz w:val="24"/>
          <w:szCs w:val="24"/>
        </w:rPr>
        <w:t>s</w:t>
      </w:r>
      <w:r w:rsidR="000353AA" w:rsidRPr="006C34EF">
        <w:rPr>
          <w:rFonts w:ascii="Arial" w:hAnsi="Arial" w:cs="Arial"/>
          <w:sz w:val="24"/>
          <w:szCs w:val="24"/>
        </w:rPr>
        <w:t xml:space="preserve"> </w:t>
      </w:r>
      <w:r w:rsidR="000353AA">
        <w:rPr>
          <w:rFonts w:ascii="Arial" w:hAnsi="Arial" w:cs="Arial"/>
          <w:sz w:val="24"/>
          <w:szCs w:val="24"/>
        </w:rPr>
        <w:t>funding</w:t>
      </w:r>
      <w:r w:rsidR="00663471">
        <w:rPr>
          <w:rFonts w:ascii="Arial" w:hAnsi="Arial" w:cs="Arial"/>
          <w:sz w:val="24"/>
          <w:szCs w:val="24"/>
        </w:rPr>
        <w:t>,</w:t>
      </w:r>
      <w:r w:rsidR="000353AA">
        <w:rPr>
          <w:rFonts w:ascii="Arial" w:hAnsi="Arial" w:cs="Arial"/>
          <w:sz w:val="24"/>
          <w:szCs w:val="24"/>
        </w:rPr>
        <w:t xml:space="preserve"> </w:t>
      </w:r>
      <w:r w:rsidR="000353AA" w:rsidRPr="006C34EF">
        <w:rPr>
          <w:rFonts w:ascii="Arial" w:hAnsi="Arial" w:cs="Arial"/>
          <w:sz w:val="24"/>
          <w:szCs w:val="24"/>
        </w:rPr>
        <w:t>logistical and scientific support from various countries and agencies, particularly U</w:t>
      </w:r>
      <w:r w:rsidR="00663471">
        <w:rPr>
          <w:rFonts w:ascii="Arial" w:hAnsi="Arial" w:cs="Arial"/>
          <w:sz w:val="24"/>
          <w:szCs w:val="24"/>
        </w:rPr>
        <w:t xml:space="preserve">nited </w:t>
      </w:r>
      <w:r w:rsidR="000353AA" w:rsidRPr="006C34EF">
        <w:rPr>
          <w:rFonts w:ascii="Arial" w:hAnsi="Arial" w:cs="Arial"/>
          <w:sz w:val="24"/>
          <w:szCs w:val="24"/>
        </w:rPr>
        <w:t>K</w:t>
      </w:r>
      <w:r w:rsidR="00663471">
        <w:rPr>
          <w:rFonts w:ascii="Arial" w:hAnsi="Arial" w:cs="Arial"/>
          <w:sz w:val="24"/>
          <w:szCs w:val="24"/>
        </w:rPr>
        <w:t>ingdom</w:t>
      </w:r>
      <w:r w:rsidR="000353AA">
        <w:rPr>
          <w:rFonts w:ascii="Arial" w:hAnsi="Arial" w:cs="Arial"/>
          <w:sz w:val="24"/>
          <w:szCs w:val="24"/>
        </w:rPr>
        <w:t xml:space="preserve"> </w:t>
      </w:r>
      <w:r w:rsidR="000353AA" w:rsidRPr="006C34EF">
        <w:rPr>
          <w:rFonts w:ascii="Arial" w:hAnsi="Arial" w:cs="Arial"/>
          <w:sz w:val="24"/>
          <w:szCs w:val="24"/>
        </w:rPr>
        <w:t>and WWT with</w:t>
      </w:r>
      <w:r w:rsidR="00663471">
        <w:rPr>
          <w:rFonts w:ascii="Arial" w:hAnsi="Arial" w:cs="Arial"/>
          <w:sz w:val="24"/>
          <w:szCs w:val="24"/>
        </w:rPr>
        <w:t xml:space="preserve"> the implementation of p</w:t>
      </w:r>
      <w:r w:rsidR="000353AA" w:rsidRPr="006C34EF">
        <w:rPr>
          <w:rFonts w:ascii="Arial" w:hAnsi="Arial" w:cs="Arial"/>
          <w:sz w:val="24"/>
          <w:szCs w:val="24"/>
        </w:rPr>
        <w:t>rogrammes on conservation breeding</w:t>
      </w:r>
      <w:r w:rsidR="00DC6F44">
        <w:rPr>
          <w:rFonts w:ascii="Arial" w:hAnsi="Arial" w:cs="Arial"/>
          <w:sz w:val="24"/>
          <w:szCs w:val="24"/>
        </w:rPr>
        <w:t>.</w:t>
      </w:r>
    </w:p>
    <w:p w:rsidR="00EE3215" w:rsidRDefault="00EE3215" w:rsidP="00EE3215">
      <w:pPr>
        <w:pStyle w:val="Heading3"/>
        <w:spacing w:before="0"/>
        <w:rPr>
          <w:rFonts w:ascii="Arial" w:hAnsi="Arial" w:cs="Arial"/>
          <w:color w:val="auto"/>
          <w:u w:val="single"/>
        </w:rPr>
      </w:pPr>
    </w:p>
    <w:p w:rsidR="00AC52DA" w:rsidRPr="009A29BB" w:rsidRDefault="00AC52DA" w:rsidP="00EE3215">
      <w:pPr>
        <w:pStyle w:val="Heading3"/>
        <w:spacing w:before="0"/>
        <w:rPr>
          <w:rFonts w:ascii="Arial" w:hAnsi="Arial" w:cs="Arial"/>
          <w:color w:val="auto"/>
          <w:u w:val="single"/>
        </w:rPr>
      </w:pPr>
      <w:bookmarkStart w:id="40" w:name="_Toc472781758"/>
      <w:r w:rsidRPr="009A29BB">
        <w:rPr>
          <w:rFonts w:ascii="Arial" w:hAnsi="Arial" w:cs="Arial"/>
          <w:color w:val="auto"/>
          <w:u w:val="single"/>
        </w:rPr>
        <w:t>Southeast Asia Network</w:t>
      </w:r>
      <w:bookmarkEnd w:id="40"/>
    </w:p>
    <w:p w:rsidR="00AC52DA" w:rsidRPr="00183E18" w:rsidRDefault="00AC52DA" w:rsidP="001E3D0D">
      <w:pPr>
        <w:pStyle w:val="ListParagraph"/>
        <w:ind w:left="567"/>
        <w:jc w:val="both"/>
        <w:rPr>
          <w:rFonts w:ascii="Arial" w:hAnsi="Arial" w:cs="Arial"/>
          <w:sz w:val="24"/>
          <w:szCs w:val="24"/>
        </w:rPr>
      </w:pPr>
    </w:p>
    <w:p w:rsidR="00183E18" w:rsidRPr="00EE3734" w:rsidRDefault="00EE3734" w:rsidP="00EE373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 Southeast Asia Network submitted its report and is available </w:t>
      </w:r>
      <w:hyperlink r:id="rId37" w:history="1">
        <w:r w:rsidR="00494C7F" w:rsidRPr="00494C7F">
          <w:rPr>
            <w:rStyle w:val="Hyperlink"/>
            <w:rFonts w:ascii="Arial" w:hAnsi="Arial" w:cs="Arial"/>
            <w:sz w:val="24"/>
            <w:szCs w:val="24"/>
          </w:rPr>
          <w:t>here</w:t>
        </w:r>
      </w:hyperlink>
      <w:r w:rsidR="00494C7F">
        <w:rPr>
          <w:rFonts w:ascii="Arial" w:hAnsi="Arial" w:cs="Arial"/>
          <w:sz w:val="24"/>
          <w:szCs w:val="24"/>
        </w:rPr>
        <w:t>.</w:t>
      </w:r>
    </w:p>
    <w:p w:rsidR="00183E18" w:rsidRDefault="00183E18" w:rsidP="001E3D0D">
      <w:pPr>
        <w:pStyle w:val="ListParagraph"/>
        <w:ind w:left="0"/>
        <w:jc w:val="both"/>
        <w:rPr>
          <w:rFonts w:ascii="Arial" w:hAnsi="Arial" w:cs="Arial"/>
          <w:sz w:val="24"/>
          <w:szCs w:val="24"/>
        </w:rPr>
      </w:pPr>
    </w:p>
    <w:p w:rsidR="00AC52DA" w:rsidRPr="00AC52DA" w:rsidRDefault="00AC52DA" w:rsidP="009A29BB">
      <w:pPr>
        <w:pStyle w:val="ListParagraph"/>
        <w:ind w:left="0"/>
        <w:jc w:val="both"/>
        <w:outlineLvl w:val="1"/>
        <w:rPr>
          <w:rFonts w:ascii="Arial" w:hAnsi="Arial" w:cs="Arial"/>
          <w:b/>
          <w:sz w:val="24"/>
          <w:szCs w:val="24"/>
        </w:rPr>
      </w:pPr>
      <w:bookmarkStart w:id="41" w:name="_Toc472781759"/>
      <w:r w:rsidRPr="00AC52DA">
        <w:rPr>
          <w:rFonts w:ascii="Arial" w:hAnsi="Arial" w:cs="Arial"/>
          <w:b/>
          <w:sz w:val="24"/>
          <w:szCs w:val="24"/>
        </w:rPr>
        <w:t>Agenda Item 2.5: Multi-Stakeholder Collaboration in Flyway Network Site Designation</w:t>
      </w:r>
      <w:bookmarkEnd w:id="41"/>
    </w:p>
    <w:p w:rsidR="00AC52DA" w:rsidRDefault="00AC52DA" w:rsidP="001E3D0D">
      <w:pPr>
        <w:pStyle w:val="ListParagraph"/>
        <w:ind w:left="0"/>
        <w:jc w:val="both"/>
        <w:rPr>
          <w:rFonts w:ascii="Arial" w:hAnsi="Arial" w:cs="Arial"/>
          <w:sz w:val="24"/>
          <w:szCs w:val="24"/>
        </w:rPr>
      </w:pPr>
    </w:p>
    <w:p w:rsidR="00AC52DA" w:rsidRDefault="00430C36" w:rsidP="009A29BB">
      <w:pPr>
        <w:pStyle w:val="ListParagraph"/>
        <w:ind w:left="567"/>
        <w:jc w:val="both"/>
        <w:outlineLvl w:val="2"/>
        <w:rPr>
          <w:rFonts w:ascii="Arial" w:hAnsi="Arial" w:cs="Arial"/>
          <w:sz w:val="24"/>
          <w:szCs w:val="24"/>
        </w:rPr>
      </w:pPr>
      <w:bookmarkStart w:id="42" w:name="_Toc472781760"/>
      <w:r>
        <w:rPr>
          <w:rFonts w:ascii="Arial" w:hAnsi="Arial" w:cs="Arial"/>
          <w:sz w:val="24"/>
          <w:szCs w:val="24"/>
        </w:rPr>
        <w:t>2.5.1 EAAF</w:t>
      </w:r>
      <w:r w:rsidR="00AC52DA">
        <w:rPr>
          <w:rFonts w:ascii="Arial" w:hAnsi="Arial" w:cs="Arial"/>
          <w:sz w:val="24"/>
          <w:szCs w:val="24"/>
        </w:rPr>
        <w:t>131 Adelaide International Bird Sanctuary (State Government of South Australia)</w:t>
      </w:r>
      <w:bookmarkEnd w:id="42"/>
    </w:p>
    <w:p w:rsidR="00AC52DA" w:rsidRPr="00183E18" w:rsidRDefault="00AC52DA" w:rsidP="001E3D0D">
      <w:pPr>
        <w:pStyle w:val="ListParagraph"/>
        <w:ind w:left="567"/>
        <w:jc w:val="both"/>
        <w:rPr>
          <w:rFonts w:ascii="Arial" w:hAnsi="Arial" w:cs="Arial"/>
          <w:sz w:val="24"/>
          <w:szCs w:val="24"/>
        </w:rPr>
      </w:pPr>
    </w:p>
    <w:p w:rsidR="00032BF3" w:rsidRDefault="00541B96" w:rsidP="001E3D0D">
      <w:pPr>
        <w:pStyle w:val="ListParagraph"/>
        <w:numPr>
          <w:ilvl w:val="0"/>
          <w:numId w:val="1"/>
        </w:numPr>
        <w:spacing w:after="0"/>
        <w:ind w:left="0" w:firstLine="0"/>
        <w:jc w:val="both"/>
        <w:rPr>
          <w:rFonts w:ascii="Arial" w:hAnsi="Arial" w:cs="Arial"/>
          <w:sz w:val="24"/>
          <w:szCs w:val="24"/>
        </w:rPr>
      </w:pPr>
      <w:r w:rsidRPr="00E27AAC">
        <w:rPr>
          <w:rFonts w:ascii="Arial" w:hAnsi="Arial" w:cs="Arial"/>
          <w:sz w:val="24"/>
          <w:szCs w:val="24"/>
        </w:rPr>
        <w:t>Ms. Arkellah Irving</w:t>
      </w:r>
      <w:r w:rsidR="00790A0C">
        <w:rPr>
          <w:rFonts w:ascii="Arial" w:hAnsi="Arial" w:cs="Arial"/>
          <w:sz w:val="24"/>
          <w:szCs w:val="24"/>
        </w:rPr>
        <w:t xml:space="preserve"> (Australia)</w:t>
      </w:r>
      <w:r w:rsidRPr="00E27AAC">
        <w:rPr>
          <w:rFonts w:ascii="Arial" w:hAnsi="Arial" w:cs="Arial"/>
          <w:sz w:val="24"/>
          <w:szCs w:val="24"/>
        </w:rPr>
        <w:t xml:space="preserve"> from the State Government of South Australia made a presentation on the stakeholder consultation efforts at the Adelaide International Bird Sanctuary. The Adelaide International Bird Sanctuary ha</w:t>
      </w:r>
      <w:r w:rsidR="00AA6C6A">
        <w:rPr>
          <w:rFonts w:ascii="Arial" w:hAnsi="Arial" w:cs="Arial"/>
          <w:sz w:val="24"/>
          <w:szCs w:val="24"/>
        </w:rPr>
        <w:t>s</w:t>
      </w:r>
      <w:r w:rsidRPr="00E27AAC">
        <w:rPr>
          <w:rFonts w:ascii="Arial" w:hAnsi="Arial" w:cs="Arial"/>
          <w:sz w:val="24"/>
          <w:szCs w:val="24"/>
        </w:rPr>
        <w:t xml:space="preserve"> long been known as a significant site for migratory shorebirds, being</w:t>
      </w:r>
      <w:r>
        <w:rPr>
          <w:rFonts w:ascii="Arial" w:hAnsi="Arial" w:cs="Arial"/>
          <w:sz w:val="24"/>
          <w:szCs w:val="24"/>
        </w:rPr>
        <w:t xml:space="preserve"> situated</w:t>
      </w:r>
      <w:r w:rsidRPr="00E27AAC">
        <w:rPr>
          <w:rFonts w:ascii="Arial" w:hAnsi="Arial" w:cs="Arial"/>
          <w:sz w:val="24"/>
          <w:szCs w:val="24"/>
        </w:rPr>
        <w:t xml:space="preserve"> at the terminal end of the Flyway</w:t>
      </w:r>
      <w:r w:rsidR="00790A0C">
        <w:rPr>
          <w:rFonts w:ascii="Arial" w:hAnsi="Arial" w:cs="Arial"/>
          <w:sz w:val="24"/>
          <w:szCs w:val="24"/>
        </w:rPr>
        <w:t xml:space="preserve">. However, the area </w:t>
      </w:r>
      <w:r w:rsidRPr="00E27AAC">
        <w:rPr>
          <w:rFonts w:ascii="Arial" w:hAnsi="Arial" w:cs="Arial"/>
          <w:sz w:val="24"/>
          <w:szCs w:val="24"/>
        </w:rPr>
        <w:t>was more commonly used by the locals for dumping rubbi</w:t>
      </w:r>
      <w:r w:rsidR="00032BF3">
        <w:rPr>
          <w:rFonts w:ascii="Arial" w:hAnsi="Arial" w:cs="Arial"/>
          <w:sz w:val="24"/>
          <w:szCs w:val="24"/>
        </w:rPr>
        <w:t>sh and recreational activities.</w:t>
      </w:r>
    </w:p>
    <w:p w:rsidR="00032BF3" w:rsidRDefault="00032BF3" w:rsidP="00032BF3">
      <w:pPr>
        <w:pStyle w:val="ListParagraph"/>
        <w:spacing w:after="0"/>
        <w:ind w:left="0"/>
        <w:jc w:val="both"/>
        <w:rPr>
          <w:rFonts w:ascii="Arial" w:hAnsi="Arial" w:cs="Arial"/>
          <w:sz w:val="24"/>
          <w:szCs w:val="24"/>
        </w:rPr>
      </w:pPr>
    </w:p>
    <w:p w:rsidR="00183E18" w:rsidRDefault="00541B96" w:rsidP="001E3D0D">
      <w:pPr>
        <w:pStyle w:val="ListParagraph"/>
        <w:numPr>
          <w:ilvl w:val="0"/>
          <w:numId w:val="1"/>
        </w:numPr>
        <w:spacing w:after="0"/>
        <w:ind w:left="0" w:firstLine="0"/>
        <w:jc w:val="both"/>
        <w:rPr>
          <w:rFonts w:ascii="Arial" w:hAnsi="Arial" w:cs="Arial"/>
          <w:sz w:val="24"/>
          <w:szCs w:val="24"/>
        </w:rPr>
      </w:pPr>
      <w:r w:rsidRPr="00E27AAC">
        <w:rPr>
          <w:rFonts w:ascii="Arial" w:hAnsi="Arial" w:cs="Arial"/>
          <w:sz w:val="24"/>
          <w:szCs w:val="24"/>
        </w:rPr>
        <w:t xml:space="preserve">There was a need to raise awareness about the site, and to encourage people to see the importance of the site. To do this, they applied a social sector model known as the collective impact model where each partner has an equal role and responsibility for making change. </w:t>
      </w:r>
      <w:r w:rsidR="00032BF3">
        <w:rPr>
          <w:rFonts w:ascii="Arial" w:hAnsi="Arial" w:cs="Arial"/>
          <w:sz w:val="24"/>
          <w:szCs w:val="24"/>
        </w:rPr>
        <w:t>A</w:t>
      </w:r>
      <w:r w:rsidRPr="00E27AAC">
        <w:rPr>
          <w:rFonts w:ascii="Arial" w:hAnsi="Arial" w:cs="Arial"/>
          <w:sz w:val="24"/>
          <w:szCs w:val="24"/>
        </w:rPr>
        <w:t xml:space="preserve"> </w:t>
      </w:r>
      <w:r w:rsidR="00032BF3">
        <w:rPr>
          <w:rFonts w:ascii="Arial" w:hAnsi="Arial" w:cs="Arial"/>
          <w:sz w:val="24"/>
          <w:szCs w:val="24"/>
        </w:rPr>
        <w:t>considerable</w:t>
      </w:r>
      <w:r w:rsidRPr="00E27AAC">
        <w:rPr>
          <w:rFonts w:ascii="Arial" w:hAnsi="Arial" w:cs="Arial"/>
          <w:sz w:val="24"/>
          <w:szCs w:val="24"/>
        </w:rPr>
        <w:t xml:space="preserve"> amount of time</w:t>
      </w:r>
      <w:r w:rsidR="00032BF3">
        <w:rPr>
          <w:rFonts w:ascii="Arial" w:hAnsi="Arial" w:cs="Arial"/>
          <w:sz w:val="24"/>
          <w:szCs w:val="24"/>
        </w:rPr>
        <w:t xml:space="preserve"> was spent</w:t>
      </w:r>
      <w:r w:rsidRPr="00E27AAC">
        <w:rPr>
          <w:rFonts w:ascii="Arial" w:hAnsi="Arial" w:cs="Arial"/>
          <w:sz w:val="24"/>
          <w:szCs w:val="24"/>
        </w:rPr>
        <w:t xml:space="preserve"> engaging with the leadership group</w:t>
      </w:r>
      <w:r w:rsidR="00AA6C6A">
        <w:rPr>
          <w:rFonts w:ascii="Arial" w:hAnsi="Arial" w:cs="Arial"/>
          <w:sz w:val="24"/>
          <w:szCs w:val="24"/>
        </w:rPr>
        <w:t>s</w:t>
      </w:r>
      <w:r w:rsidRPr="00E27AAC">
        <w:rPr>
          <w:rFonts w:ascii="Arial" w:hAnsi="Arial" w:cs="Arial"/>
          <w:sz w:val="24"/>
          <w:szCs w:val="24"/>
        </w:rPr>
        <w:t xml:space="preserve"> </w:t>
      </w:r>
      <w:r w:rsidR="00032BF3">
        <w:rPr>
          <w:rFonts w:ascii="Arial" w:hAnsi="Arial" w:cs="Arial"/>
          <w:sz w:val="24"/>
          <w:szCs w:val="24"/>
        </w:rPr>
        <w:t>which ensured that the l</w:t>
      </w:r>
      <w:r w:rsidRPr="00E27AAC">
        <w:rPr>
          <w:rFonts w:ascii="Arial" w:hAnsi="Arial" w:cs="Arial"/>
          <w:sz w:val="24"/>
          <w:szCs w:val="24"/>
        </w:rPr>
        <w:t xml:space="preserve">ocal community had the opportunity to engage and find significance in the meaning of the area. They developed a collaborative vision for how the sanctuary should be developed which involved conservation of shorebirds as well as creating opportunities for people. It became a </w:t>
      </w:r>
      <w:r w:rsidR="00032BF3">
        <w:rPr>
          <w:rFonts w:ascii="Arial" w:hAnsi="Arial" w:cs="Arial"/>
          <w:sz w:val="24"/>
          <w:szCs w:val="24"/>
        </w:rPr>
        <w:t>people-</w:t>
      </w:r>
      <w:r>
        <w:rPr>
          <w:rFonts w:ascii="Arial" w:hAnsi="Arial" w:cs="Arial"/>
          <w:sz w:val="24"/>
          <w:szCs w:val="24"/>
        </w:rPr>
        <w:t xml:space="preserve">led development, and she emphasized the importance of celebrations in the form of festivals or similar. She invited </w:t>
      </w:r>
      <w:r w:rsidRPr="009B0015">
        <w:rPr>
          <w:rFonts w:ascii="Arial" w:hAnsi="Arial" w:cs="Arial"/>
          <w:sz w:val="24"/>
          <w:szCs w:val="24"/>
        </w:rPr>
        <w:t xml:space="preserve">Mr. Jeffrey </w:t>
      </w:r>
      <w:proofErr w:type="spellStart"/>
      <w:r w:rsidRPr="009B0015">
        <w:rPr>
          <w:rFonts w:ascii="Arial" w:hAnsi="Arial" w:cs="Arial"/>
          <w:sz w:val="24"/>
          <w:szCs w:val="24"/>
        </w:rPr>
        <w:t>Newchurch</w:t>
      </w:r>
      <w:proofErr w:type="spellEnd"/>
      <w:r>
        <w:rPr>
          <w:rFonts w:ascii="Arial" w:hAnsi="Arial" w:cs="Arial"/>
          <w:sz w:val="24"/>
          <w:szCs w:val="24"/>
        </w:rPr>
        <w:t xml:space="preserve">, an </w:t>
      </w:r>
      <w:r w:rsidR="00032BF3">
        <w:rPr>
          <w:rFonts w:ascii="Arial" w:hAnsi="Arial" w:cs="Arial"/>
          <w:sz w:val="24"/>
          <w:szCs w:val="24"/>
        </w:rPr>
        <w:t xml:space="preserve">Indigenous </w:t>
      </w:r>
      <w:r>
        <w:rPr>
          <w:rFonts w:ascii="Arial" w:hAnsi="Arial" w:cs="Arial"/>
          <w:sz w:val="24"/>
          <w:szCs w:val="24"/>
        </w:rPr>
        <w:t>Elder from the Kaurna people who live in the area</w:t>
      </w:r>
      <w:r w:rsidR="00032BF3">
        <w:rPr>
          <w:rFonts w:ascii="Arial" w:hAnsi="Arial" w:cs="Arial"/>
          <w:sz w:val="24"/>
          <w:szCs w:val="24"/>
        </w:rPr>
        <w:t xml:space="preserve"> to share from his perspective on the establishment of the Sanctuary. Mr. </w:t>
      </w:r>
      <w:proofErr w:type="spellStart"/>
      <w:r w:rsidR="00032BF3">
        <w:rPr>
          <w:rFonts w:ascii="Arial" w:hAnsi="Arial" w:cs="Arial"/>
          <w:sz w:val="24"/>
          <w:szCs w:val="24"/>
        </w:rPr>
        <w:t>Newchurch</w:t>
      </w:r>
      <w:proofErr w:type="spellEnd"/>
      <w:r w:rsidR="00032BF3">
        <w:rPr>
          <w:rFonts w:ascii="Arial" w:hAnsi="Arial" w:cs="Arial"/>
          <w:sz w:val="24"/>
          <w:szCs w:val="24"/>
        </w:rPr>
        <w:t xml:space="preserve"> </w:t>
      </w:r>
      <w:r w:rsidR="00DD306E">
        <w:rPr>
          <w:rFonts w:ascii="Arial" w:hAnsi="Arial" w:cs="Arial"/>
          <w:sz w:val="24"/>
          <w:szCs w:val="24"/>
        </w:rPr>
        <w:t>emphasis</w:t>
      </w:r>
      <w:r>
        <w:rPr>
          <w:rFonts w:ascii="Arial" w:hAnsi="Arial" w:cs="Arial"/>
          <w:sz w:val="24"/>
          <w:szCs w:val="24"/>
        </w:rPr>
        <w:t>ed the sense of importance that the local people had for conserving the environ</w:t>
      </w:r>
      <w:r w:rsidR="00032BF3">
        <w:rPr>
          <w:rFonts w:ascii="Arial" w:hAnsi="Arial" w:cs="Arial"/>
          <w:sz w:val="24"/>
          <w:szCs w:val="24"/>
        </w:rPr>
        <w:t>ment, particularly for the birds.</w:t>
      </w:r>
    </w:p>
    <w:p w:rsidR="00183E18" w:rsidRDefault="00183E18" w:rsidP="001E3D0D">
      <w:pPr>
        <w:pStyle w:val="ListParagraph"/>
        <w:jc w:val="both"/>
        <w:rPr>
          <w:rFonts w:ascii="Arial" w:hAnsi="Arial" w:cs="Arial"/>
          <w:sz w:val="24"/>
          <w:szCs w:val="24"/>
        </w:rPr>
      </w:pPr>
    </w:p>
    <w:p w:rsidR="00AC52DA" w:rsidRDefault="00AC52DA" w:rsidP="009A29BB">
      <w:pPr>
        <w:pStyle w:val="ListParagraph"/>
        <w:ind w:left="567"/>
        <w:jc w:val="both"/>
        <w:outlineLvl w:val="2"/>
        <w:rPr>
          <w:rFonts w:ascii="Arial" w:hAnsi="Arial" w:cs="Arial"/>
          <w:sz w:val="24"/>
          <w:szCs w:val="24"/>
        </w:rPr>
      </w:pPr>
      <w:bookmarkStart w:id="43" w:name="_Toc472781761"/>
      <w:r>
        <w:rPr>
          <w:rFonts w:ascii="Arial" w:hAnsi="Arial" w:cs="Arial"/>
          <w:sz w:val="24"/>
          <w:szCs w:val="24"/>
        </w:rPr>
        <w:t xml:space="preserve">2.5.2 EAAF133 </w:t>
      </w:r>
      <w:proofErr w:type="spellStart"/>
      <w:r>
        <w:rPr>
          <w:rFonts w:ascii="Arial" w:hAnsi="Arial" w:cs="Arial"/>
          <w:sz w:val="24"/>
          <w:szCs w:val="24"/>
        </w:rPr>
        <w:t>Qupaluk</w:t>
      </w:r>
      <w:proofErr w:type="spellEnd"/>
      <w:r>
        <w:rPr>
          <w:rFonts w:ascii="Arial" w:hAnsi="Arial" w:cs="Arial"/>
          <w:sz w:val="24"/>
          <w:szCs w:val="24"/>
        </w:rPr>
        <w:t xml:space="preserve"> (Casey Burns, US Department of Interior, Bureau of Land Management, Arctic Office)</w:t>
      </w:r>
      <w:bookmarkEnd w:id="43"/>
    </w:p>
    <w:p w:rsidR="00AC52DA" w:rsidRPr="00183E18" w:rsidRDefault="00AC52DA" w:rsidP="001E3D0D">
      <w:pPr>
        <w:pStyle w:val="ListParagraph"/>
        <w:ind w:left="567"/>
        <w:jc w:val="both"/>
        <w:rPr>
          <w:rFonts w:ascii="Arial" w:hAnsi="Arial" w:cs="Arial"/>
          <w:sz w:val="24"/>
          <w:szCs w:val="24"/>
        </w:rPr>
      </w:pPr>
    </w:p>
    <w:p w:rsidR="00183E18" w:rsidRDefault="00790A0C" w:rsidP="005D3725">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Casey Burns (USA) from </w:t>
      </w:r>
      <w:r w:rsidR="00CC2F0A">
        <w:rPr>
          <w:rFonts w:ascii="Arial" w:hAnsi="Arial" w:cs="Arial"/>
          <w:sz w:val="24"/>
          <w:szCs w:val="24"/>
        </w:rPr>
        <w:t>the Department</w:t>
      </w:r>
      <w:r>
        <w:rPr>
          <w:rFonts w:ascii="Arial" w:hAnsi="Arial" w:cs="Arial"/>
          <w:sz w:val="24"/>
          <w:szCs w:val="24"/>
        </w:rPr>
        <w:t xml:space="preserve"> of Interior, Bureau of Land Management, presented their experience in engaging with local communities in the nomination of the </w:t>
      </w:r>
      <w:proofErr w:type="spellStart"/>
      <w:r>
        <w:rPr>
          <w:rFonts w:ascii="Arial" w:hAnsi="Arial" w:cs="Arial"/>
          <w:sz w:val="24"/>
          <w:szCs w:val="24"/>
        </w:rPr>
        <w:t>Qupaluk</w:t>
      </w:r>
      <w:proofErr w:type="spellEnd"/>
      <w:r>
        <w:rPr>
          <w:rFonts w:ascii="Arial" w:hAnsi="Arial" w:cs="Arial"/>
          <w:sz w:val="24"/>
          <w:szCs w:val="24"/>
        </w:rPr>
        <w:t xml:space="preserve"> FNS. This involved organising o</w:t>
      </w:r>
      <w:r w:rsidRPr="00A35427">
        <w:rPr>
          <w:rFonts w:ascii="Arial" w:hAnsi="Arial" w:cs="Arial"/>
          <w:sz w:val="24"/>
          <w:szCs w:val="24"/>
        </w:rPr>
        <w:t xml:space="preserve">utreach and communication </w:t>
      </w:r>
      <w:r>
        <w:rPr>
          <w:rFonts w:ascii="Arial" w:hAnsi="Arial" w:cs="Arial"/>
          <w:sz w:val="24"/>
          <w:szCs w:val="24"/>
        </w:rPr>
        <w:t xml:space="preserve">events </w:t>
      </w:r>
      <w:r w:rsidRPr="00A35427">
        <w:rPr>
          <w:rFonts w:ascii="Arial" w:hAnsi="Arial" w:cs="Arial"/>
          <w:sz w:val="24"/>
          <w:szCs w:val="24"/>
        </w:rPr>
        <w:t xml:space="preserve">with </w:t>
      </w:r>
      <w:r>
        <w:rPr>
          <w:rFonts w:ascii="Arial" w:hAnsi="Arial" w:cs="Arial"/>
          <w:sz w:val="24"/>
          <w:szCs w:val="24"/>
        </w:rPr>
        <w:t xml:space="preserve">the </w:t>
      </w:r>
      <w:r w:rsidRPr="00A35427">
        <w:rPr>
          <w:rFonts w:ascii="Arial" w:hAnsi="Arial" w:cs="Arial"/>
          <w:sz w:val="24"/>
          <w:szCs w:val="24"/>
        </w:rPr>
        <w:t xml:space="preserve">local community and Alaskan natives </w:t>
      </w:r>
      <w:r>
        <w:rPr>
          <w:rFonts w:ascii="Arial" w:hAnsi="Arial" w:cs="Arial"/>
          <w:sz w:val="24"/>
          <w:szCs w:val="24"/>
        </w:rPr>
        <w:t xml:space="preserve">to introduce the </w:t>
      </w:r>
      <w:r w:rsidR="00EB419F">
        <w:rPr>
          <w:rFonts w:ascii="Arial" w:hAnsi="Arial" w:cs="Arial"/>
          <w:sz w:val="24"/>
          <w:szCs w:val="24"/>
        </w:rPr>
        <w:t>Flyway</w:t>
      </w:r>
      <w:r w:rsidRPr="00A35427">
        <w:rPr>
          <w:rFonts w:ascii="Arial" w:hAnsi="Arial" w:cs="Arial"/>
          <w:sz w:val="24"/>
          <w:szCs w:val="24"/>
        </w:rPr>
        <w:t xml:space="preserve"> site and </w:t>
      </w:r>
      <w:r>
        <w:rPr>
          <w:rFonts w:ascii="Arial" w:hAnsi="Arial" w:cs="Arial"/>
          <w:sz w:val="24"/>
          <w:szCs w:val="24"/>
        </w:rPr>
        <w:t xml:space="preserve">the EAAFP and to educate them on the biology of migratory birds and the importance and value of having </w:t>
      </w:r>
      <w:proofErr w:type="gramStart"/>
      <w:r>
        <w:rPr>
          <w:rFonts w:ascii="Arial" w:hAnsi="Arial" w:cs="Arial"/>
          <w:sz w:val="24"/>
          <w:szCs w:val="24"/>
        </w:rPr>
        <w:t>a</w:t>
      </w:r>
      <w:proofErr w:type="gramEnd"/>
      <w:r>
        <w:rPr>
          <w:rFonts w:ascii="Arial" w:hAnsi="Arial" w:cs="Arial"/>
          <w:sz w:val="24"/>
          <w:szCs w:val="24"/>
        </w:rPr>
        <w:t xml:space="preserve"> FNS</w:t>
      </w:r>
      <w:r w:rsidRPr="00A35427">
        <w:rPr>
          <w:rFonts w:ascii="Arial" w:hAnsi="Arial" w:cs="Arial"/>
          <w:sz w:val="24"/>
          <w:szCs w:val="24"/>
        </w:rPr>
        <w:t>.</w:t>
      </w:r>
      <w:r>
        <w:rPr>
          <w:rFonts w:ascii="Arial" w:hAnsi="Arial" w:cs="Arial"/>
          <w:sz w:val="24"/>
          <w:szCs w:val="24"/>
        </w:rPr>
        <w:t xml:space="preserve"> He emphasized the need to understand local </w:t>
      </w:r>
      <w:r w:rsidRPr="00A35427">
        <w:rPr>
          <w:rFonts w:ascii="Arial" w:hAnsi="Arial" w:cs="Arial"/>
          <w:sz w:val="24"/>
          <w:szCs w:val="24"/>
        </w:rPr>
        <w:t xml:space="preserve">perspectives </w:t>
      </w:r>
      <w:r>
        <w:rPr>
          <w:rFonts w:ascii="Arial" w:hAnsi="Arial" w:cs="Arial"/>
          <w:sz w:val="24"/>
          <w:szCs w:val="24"/>
        </w:rPr>
        <w:t>and to i</w:t>
      </w:r>
      <w:r w:rsidRPr="00A35427">
        <w:rPr>
          <w:rFonts w:ascii="Arial" w:hAnsi="Arial" w:cs="Arial"/>
          <w:sz w:val="24"/>
          <w:szCs w:val="24"/>
        </w:rPr>
        <w:t xml:space="preserve">nvolve them in the </w:t>
      </w:r>
      <w:r>
        <w:rPr>
          <w:rFonts w:ascii="Arial" w:hAnsi="Arial" w:cs="Arial"/>
          <w:sz w:val="24"/>
          <w:szCs w:val="24"/>
        </w:rPr>
        <w:t xml:space="preserve">entire </w:t>
      </w:r>
      <w:r w:rsidRPr="00A35427">
        <w:rPr>
          <w:rFonts w:ascii="Arial" w:hAnsi="Arial" w:cs="Arial"/>
          <w:sz w:val="24"/>
          <w:szCs w:val="24"/>
        </w:rPr>
        <w:t>process</w:t>
      </w:r>
      <w:r>
        <w:rPr>
          <w:rFonts w:ascii="Arial" w:hAnsi="Arial" w:cs="Arial"/>
          <w:sz w:val="24"/>
          <w:szCs w:val="24"/>
        </w:rPr>
        <w:t xml:space="preserve">, and to pay attention even to issues that may not be directly related, and he placed particular emphasis on the timely sharing of information and updates. They managed the issue of compatibility in land use, by ensuring that the existing rights and practices were not being removed. </w:t>
      </w:r>
      <w:r w:rsidRPr="00B0759A">
        <w:rPr>
          <w:rFonts w:ascii="Arial" w:hAnsi="Arial" w:cs="Arial"/>
          <w:sz w:val="24"/>
          <w:szCs w:val="24"/>
        </w:rPr>
        <w:t xml:space="preserve">He </w:t>
      </w:r>
      <w:r>
        <w:rPr>
          <w:rFonts w:ascii="Arial" w:hAnsi="Arial" w:cs="Arial"/>
          <w:sz w:val="24"/>
          <w:szCs w:val="24"/>
        </w:rPr>
        <w:t xml:space="preserve">indicated that they were interested to establish a sister site with other FNS </w:t>
      </w:r>
      <w:r w:rsidR="00AA6C6A">
        <w:rPr>
          <w:rFonts w:ascii="Arial" w:hAnsi="Arial" w:cs="Arial"/>
          <w:sz w:val="24"/>
          <w:szCs w:val="24"/>
        </w:rPr>
        <w:t xml:space="preserve">important </w:t>
      </w:r>
      <w:r>
        <w:rPr>
          <w:rFonts w:ascii="Arial" w:hAnsi="Arial" w:cs="Arial"/>
          <w:sz w:val="24"/>
          <w:szCs w:val="24"/>
        </w:rPr>
        <w:t>for Dunlin.</w:t>
      </w:r>
    </w:p>
    <w:p w:rsidR="00183E18" w:rsidRDefault="00183E18" w:rsidP="005D3725">
      <w:pPr>
        <w:pStyle w:val="ListParagraph"/>
        <w:spacing w:after="0"/>
        <w:jc w:val="both"/>
        <w:rPr>
          <w:rFonts w:ascii="Arial" w:hAnsi="Arial" w:cs="Arial"/>
          <w:sz w:val="24"/>
          <w:szCs w:val="24"/>
        </w:rPr>
      </w:pPr>
    </w:p>
    <w:p w:rsidR="00541B96" w:rsidRPr="009A29BB" w:rsidRDefault="00541B96" w:rsidP="005D3725">
      <w:pPr>
        <w:pStyle w:val="Heading3"/>
        <w:spacing w:before="0"/>
        <w:ind w:left="567"/>
        <w:rPr>
          <w:rFonts w:ascii="Arial" w:hAnsi="Arial" w:cs="Arial"/>
          <w:color w:val="auto"/>
        </w:rPr>
      </w:pPr>
      <w:bookmarkStart w:id="44" w:name="_Toc472781762"/>
      <w:r w:rsidRPr="006963D2">
        <w:rPr>
          <w:rFonts w:ascii="Arial" w:hAnsi="Arial" w:cs="Arial"/>
          <w:color w:val="auto"/>
        </w:rPr>
        <w:t xml:space="preserve">2.5.3 EAAF135 Negros Occidental Coastal Wetlands Conservation </w:t>
      </w:r>
      <w:r w:rsidR="00790A0C" w:rsidRPr="006963D2">
        <w:rPr>
          <w:rFonts w:ascii="Arial" w:hAnsi="Arial" w:cs="Arial"/>
          <w:color w:val="auto"/>
        </w:rPr>
        <w:t>Area</w:t>
      </w:r>
      <w:bookmarkEnd w:id="44"/>
      <w:r w:rsidR="000353AA" w:rsidRPr="009A29BB">
        <w:rPr>
          <w:rFonts w:ascii="Arial" w:hAnsi="Arial" w:cs="Arial"/>
          <w:color w:val="auto"/>
        </w:rPr>
        <w:t xml:space="preserve"> </w:t>
      </w:r>
    </w:p>
    <w:p w:rsidR="00541B96" w:rsidRPr="00183E18" w:rsidRDefault="00541B96" w:rsidP="001E3D0D">
      <w:pPr>
        <w:pStyle w:val="ListParagraph"/>
        <w:jc w:val="both"/>
        <w:rPr>
          <w:rFonts w:ascii="Arial" w:hAnsi="Arial" w:cs="Arial"/>
          <w:sz w:val="24"/>
          <w:szCs w:val="24"/>
        </w:rPr>
      </w:pPr>
    </w:p>
    <w:p w:rsidR="00541B96" w:rsidRDefault="00790A0C" w:rsidP="00DC6F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There was a video presentation on EAAF135 Negros Occidental Coastal Wetlands Conservation Area. Mr. Anson </w:t>
      </w:r>
      <w:proofErr w:type="spellStart"/>
      <w:r>
        <w:rPr>
          <w:rFonts w:ascii="Arial" w:hAnsi="Arial" w:cs="Arial"/>
          <w:sz w:val="24"/>
          <w:szCs w:val="24"/>
        </w:rPr>
        <w:t>Tagtag</w:t>
      </w:r>
      <w:proofErr w:type="spellEnd"/>
      <w:r>
        <w:rPr>
          <w:rFonts w:ascii="Arial" w:hAnsi="Arial" w:cs="Arial"/>
          <w:sz w:val="24"/>
          <w:szCs w:val="24"/>
        </w:rPr>
        <w:t xml:space="preserve"> (Philippines) noted that the new FNS</w:t>
      </w:r>
      <w:r w:rsidR="00DD306E">
        <w:rPr>
          <w:rFonts w:ascii="Arial" w:hAnsi="Arial" w:cs="Arial"/>
          <w:sz w:val="24"/>
          <w:szCs w:val="24"/>
        </w:rPr>
        <w:t>, which is also a Ramsar site,</w:t>
      </w:r>
      <w:r>
        <w:rPr>
          <w:rFonts w:ascii="Arial" w:hAnsi="Arial" w:cs="Arial"/>
          <w:sz w:val="24"/>
          <w:szCs w:val="24"/>
        </w:rPr>
        <w:t xml:space="preserve"> is an important migratory site for birds</w:t>
      </w:r>
      <w:r w:rsidR="00DD306E">
        <w:rPr>
          <w:rFonts w:ascii="Arial" w:hAnsi="Arial" w:cs="Arial"/>
          <w:sz w:val="24"/>
          <w:szCs w:val="24"/>
        </w:rPr>
        <w:t>.</w:t>
      </w:r>
      <w:r w:rsidR="00DC6F44">
        <w:rPr>
          <w:rFonts w:ascii="Arial" w:hAnsi="Arial" w:cs="Arial"/>
          <w:sz w:val="24"/>
          <w:szCs w:val="24"/>
        </w:rPr>
        <w:t xml:space="preserve"> He highlighted </w:t>
      </w:r>
      <w:r w:rsidR="00AA6C6A">
        <w:rPr>
          <w:rFonts w:ascii="Arial" w:hAnsi="Arial" w:cs="Arial"/>
          <w:sz w:val="24"/>
          <w:szCs w:val="24"/>
        </w:rPr>
        <w:t xml:space="preserve">that </w:t>
      </w:r>
      <w:r w:rsidR="00DC6F44">
        <w:rPr>
          <w:rFonts w:ascii="Arial" w:hAnsi="Arial" w:cs="Arial"/>
          <w:sz w:val="24"/>
          <w:szCs w:val="24"/>
        </w:rPr>
        <w:t>the g</w:t>
      </w:r>
      <w:r>
        <w:rPr>
          <w:rFonts w:ascii="Arial" w:hAnsi="Arial" w:cs="Arial"/>
          <w:sz w:val="24"/>
          <w:szCs w:val="24"/>
        </w:rPr>
        <w:t xml:space="preserve">overnment had to work with ten different local governments </w:t>
      </w:r>
      <w:r w:rsidR="00DC6F44">
        <w:rPr>
          <w:rFonts w:ascii="Arial" w:hAnsi="Arial" w:cs="Arial"/>
          <w:sz w:val="24"/>
          <w:szCs w:val="24"/>
        </w:rPr>
        <w:t>with</w:t>
      </w:r>
      <w:r>
        <w:rPr>
          <w:rFonts w:ascii="Arial" w:hAnsi="Arial" w:cs="Arial"/>
          <w:sz w:val="24"/>
          <w:szCs w:val="24"/>
        </w:rPr>
        <w:t xml:space="preserve"> jurisdiction over the area to get them to agree to jointly manage the ecosystem. </w:t>
      </w:r>
    </w:p>
    <w:p w:rsidR="00C411AD" w:rsidRPr="00C411AD" w:rsidRDefault="00AC52DA" w:rsidP="009A29BB">
      <w:pPr>
        <w:pStyle w:val="Heading1"/>
        <w:rPr>
          <w:rFonts w:ascii="Arial" w:hAnsi="Arial" w:cs="Arial"/>
          <w:color w:val="FF0000"/>
          <w:sz w:val="24"/>
          <w:szCs w:val="24"/>
        </w:rPr>
      </w:pPr>
      <w:bookmarkStart w:id="45" w:name="_Toc472781763"/>
      <w:r w:rsidRPr="009A29BB">
        <w:rPr>
          <w:rFonts w:ascii="Arial" w:hAnsi="Arial" w:cs="Arial"/>
          <w:b/>
          <w:color w:val="auto"/>
          <w:sz w:val="24"/>
          <w:szCs w:val="24"/>
          <w:u w:val="single"/>
        </w:rPr>
        <w:t>AGENDA ITEM 3: WORKING GROUPS AND TASK FORCES</w:t>
      </w:r>
      <w:r w:rsidR="00C411AD" w:rsidRPr="009A29BB">
        <w:rPr>
          <w:rFonts w:ascii="Arial" w:hAnsi="Arial" w:cs="Arial"/>
          <w:b/>
          <w:color w:val="auto"/>
          <w:sz w:val="24"/>
          <w:szCs w:val="24"/>
          <w:u w:val="single"/>
        </w:rPr>
        <w:t xml:space="preserve"> – BREAK-OUT SESSION A</w:t>
      </w:r>
      <w:bookmarkEnd w:id="45"/>
      <w:r w:rsidR="00C411AD" w:rsidRPr="00C411AD">
        <w:rPr>
          <w:rFonts w:ascii="Arial" w:hAnsi="Arial" w:cs="Arial"/>
          <w:b/>
          <w:i/>
          <w:sz w:val="24"/>
          <w:szCs w:val="24"/>
        </w:rPr>
        <w:t xml:space="preserve"> </w:t>
      </w:r>
    </w:p>
    <w:p w:rsidR="00AC52DA" w:rsidRDefault="00AC52DA" w:rsidP="001E3D0D">
      <w:pPr>
        <w:pStyle w:val="ListParagraph"/>
        <w:ind w:left="0"/>
        <w:jc w:val="both"/>
        <w:rPr>
          <w:rFonts w:ascii="Arial" w:hAnsi="Arial" w:cs="Arial"/>
          <w:sz w:val="24"/>
          <w:szCs w:val="24"/>
        </w:rPr>
      </w:pPr>
    </w:p>
    <w:p w:rsidR="00C411AD" w:rsidRPr="00840EDC" w:rsidRDefault="00C411AD" w:rsidP="009A29BB">
      <w:pPr>
        <w:pStyle w:val="ListParagraph"/>
        <w:ind w:left="0"/>
        <w:jc w:val="both"/>
        <w:outlineLvl w:val="1"/>
        <w:rPr>
          <w:rFonts w:ascii="Arial" w:hAnsi="Arial" w:cs="Arial"/>
          <w:b/>
          <w:sz w:val="24"/>
          <w:szCs w:val="24"/>
        </w:rPr>
      </w:pPr>
      <w:bookmarkStart w:id="46" w:name="_Toc472781764"/>
      <w:r w:rsidRPr="00840EDC">
        <w:rPr>
          <w:rFonts w:ascii="Arial" w:hAnsi="Arial" w:cs="Arial"/>
          <w:b/>
          <w:sz w:val="24"/>
          <w:szCs w:val="24"/>
        </w:rPr>
        <w:t>Agenda Item 3.1: Shorebird Working Group Meeting</w:t>
      </w:r>
      <w:bookmarkEnd w:id="46"/>
    </w:p>
    <w:p w:rsidR="00C411AD" w:rsidRPr="00183E18" w:rsidRDefault="00C411AD" w:rsidP="001E3D0D">
      <w:pPr>
        <w:pStyle w:val="ListParagraph"/>
        <w:ind w:left="0"/>
        <w:jc w:val="both"/>
        <w:rPr>
          <w:rFonts w:ascii="Arial" w:hAnsi="Arial" w:cs="Arial"/>
          <w:sz w:val="24"/>
          <w:szCs w:val="24"/>
        </w:rPr>
      </w:pPr>
    </w:p>
    <w:p w:rsidR="00183E18" w:rsidRDefault="00487271"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Richard Lanctot (USA) chaired the Shorebird WG meeting.</w:t>
      </w:r>
    </w:p>
    <w:p w:rsidR="00C411AD" w:rsidRDefault="00C411AD" w:rsidP="001E3D0D">
      <w:pPr>
        <w:pStyle w:val="ListParagraph"/>
        <w:ind w:left="0"/>
        <w:jc w:val="both"/>
        <w:rPr>
          <w:rFonts w:ascii="Arial" w:hAnsi="Arial" w:cs="Arial"/>
          <w:sz w:val="24"/>
          <w:szCs w:val="24"/>
        </w:rPr>
      </w:pPr>
    </w:p>
    <w:p w:rsidR="00840EDC" w:rsidRPr="00840EDC" w:rsidRDefault="00840EDC" w:rsidP="009A29BB">
      <w:pPr>
        <w:pStyle w:val="ListParagraph"/>
        <w:ind w:left="0"/>
        <w:jc w:val="both"/>
        <w:outlineLvl w:val="1"/>
        <w:rPr>
          <w:rFonts w:ascii="Arial" w:hAnsi="Arial" w:cs="Arial"/>
          <w:b/>
          <w:sz w:val="24"/>
          <w:szCs w:val="24"/>
        </w:rPr>
      </w:pPr>
      <w:bookmarkStart w:id="47" w:name="_Toc472781765"/>
      <w:r w:rsidRPr="00840EDC">
        <w:rPr>
          <w:rFonts w:ascii="Arial" w:hAnsi="Arial" w:cs="Arial"/>
          <w:b/>
          <w:sz w:val="24"/>
          <w:szCs w:val="24"/>
        </w:rPr>
        <w:t>Agenda Item 3.2</w:t>
      </w:r>
      <w:r>
        <w:rPr>
          <w:rFonts w:ascii="Arial" w:hAnsi="Arial" w:cs="Arial"/>
          <w:b/>
          <w:sz w:val="24"/>
          <w:szCs w:val="24"/>
        </w:rPr>
        <w:t>:</w:t>
      </w:r>
      <w:r w:rsidRPr="00840EDC">
        <w:rPr>
          <w:rFonts w:ascii="Arial" w:hAnsi="Arial" w:cs="Arial"/>
          <w:b/>
          <w:sz w:val="24"/>
          <w:szCs w:val="24"/>
        </w:rPr>
        <w:t xml:space="preserve"> Baer’s Pochard Task Force Meeting</w:t>
      </w:r>
      <w:bookmarkEnd w:id="47"/>
    </w:p>
    <w:p w:rsidR="00840EDC" w:rsidRPr="00840EDC" w:rsidRDefault="00840EDC" w:rsidP="001E3D0D">
      <w:pPr>
        <w:pStyle w:val="ListParagraph"/>
        <w:ind w:left="0"/>
        <w:jc w:val="both"/>
        <w:rPr>
          <w:rFonts w:ascii="Arial" w:hAnsi="Arial" w:cs="Arial"/>
          <w:b/>
          <w:sz w:val="24"/>
          <w:szCs w:val="24"/>
        </w:rPr>
      </w:pPr>
    </w:p>
    <w:p w:rsidR="00C411AD" w:rsidRDefault="00B26F2E"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Prof. </w:t>
      </w:r>
      <w:proofErr w:type="spellStart"/>
      <w:r>
        <w:rPr>
          <w:rFonts w:ascii="Arial" w:hAnsi="Arial" w:cs="Arial"/>
          <w:sz w:val="24"/>
          <w:szCs w:val="24"/>
        </w:rPr>
        <w:t>Changqing</w:t>
      </w:r>
      <w:proofErr w:type="spellEnd"/>
      <w:r w:rsidR="00487271">
        <w:rPr>
          <w:rFonts w:ascii="Arial" w:hAnsi="Arial" w:cs="Arial"/>
          <w:sz w:val="24"/>
          <w:szCs w:val="24"/>
        </w:rPr>
        <w:t xml:space="preserve"> Ding</w:t>
      </w:r>
      <w:r>
        <w:rPr>
          <w:rFonts w:ascii="Arial" w:hAnsi="Arial" w:cs="Arial"/>
          <w:sz w:val="24"/>
          <w:szCs w:val="24"/>
        </w:rPr>
        <w:t xml:space="preserve"> </w:t>
      </w:r>
      <w:r w:rsidR="00487271">
        <w:rPr>
          <w:rFonts w:ascii="Arial" w:hAnsi="Arial" w:cs="Arial"/>
          <w:sz w:val="24"/>
          <w:szCs w:val="24"/>
        </w:rPr>
        <w:t>chaired the Baer’s Pochard TF meeting</w:t>
      </w:r>
      <w:r w:rsidR="002634A9">
        <w:rPr>
          <w:rFonts w:ascii="Arial" w:hAnsi="Arial" w:cs="Arial"/>
          <w:sz w:val="24"/>
          <w:szCs w:val="24"/>
        </w:rPr>
        <w:t>,</w:t>
      </w:r>
      <w:r w:rsidR="00961C29">
        <w:rPr>
          <w:rFonts w:ascii="Arial" w:hAnsi="Arial" w:cs="Arial"/>
          <w:sz w:val="24"/>
          <w:szCs w:val="24"/>
        </w:rPr>
        <w:t xml:space="preserve"> supported by Mr. Richard Hearn</w:t>
      </w:r>
      <w:r w:rsidR="00DA6277">
        <w:rPr>
          <w:rFonts w:ascii="Arial" w:hAnsi="Arial" w:cs="Arial"/>
          <w:sz w:val="24"/>
          <w:szCs w:val="24"/>
        </w:rPr>
        <w:t xml:space="preserve"> </w:t>
      </w:r>
      <w:r w:rsidR="00961C29">
        <w:rPr>
          <w:rFonts w:ascii="Arial" w:hAnsi="Arial" w:cs="Arial"/>
          <w:sz w:val="24"/>
          <w:szCs w:val="24"/>
        </w:rPr>
        <w:t>(</w:t>
      </w:r>
      <w:r w:rsidR="00487271">
        <w:rPr>
          <w:rFonts w:ascii="Arial" w:hAnsi="Arial" w:cs="Arial"/>
          <w:sz w:val="24"/>
          <w:szCs w:val="24"/>
        </w:rPr>
        <w:t>WWT</w:t>
      </w:r>
      <w:r w:rsidR="00961C29">
        <w:rPr>
          <w:rFonts w:ascii="Arial" w:hAnsi="Arial" w:cs="Arial"/>
          <w:sz w:val="24"/>
          <w:szCs w:val="24"/>
        </w:rPr>
        <w:t>)</w:t>
      </w:r>
      <w:r w:rsidR="00487271">
        <w:rPr>
          <w:rFonts w:ascii="Arial" w:hAnsi="Arial" w:cs="Arial"/>
          <w:sz w:val="24"/>
          <w:szCs w:val="24"/>
        </w:rPr>
        <w:t xml:space="preserve">, its </w:t>
      </w:r>
      <w:r w:rsidR="002634A9">
        <w:rPr>
          <w:rFonts w:ascii="Arial" w:hAnsi="Arial" w:cs="Arial"/>
          <w:sz w:val="24"/>
          <w:szCs w:val="24"/>
        </w:rPr>
        <w:t>global c</w:t>
      </w:r>
      <w:r w:rsidR="00487271">
        <w:rPr>
          <w:rFonts w:ascii="Arial" w:hAnsi="Arial" w:cs="Arial"/>
          <w:sz w:val="24"/>
          <w:szCs w:val="24"/>
        </w:rPr>
        <w:t xml:space="preserve">oordinator. </w:t>
      </w:r>
    </w:p>
    <w:p w:rsidR="00C411AD" w:rsidRDefault="00C411AD" w:rsidP="001E3D0D">
      <w:pPr>
        <w:pStyle w:val="ListParagraph"/>
        <w:jc w:val="both"/>
        <w:rPr>
          <w:rFonts w:ascii="Arial" w:hAnsi="Arial" w:cs="Arial"/>
          <w:sz w:val="24"/>
          <w:szCs w:val="24"/>
        </w:rPr>
      </w:pPr>
    </w:p>
    <w:p w:rsidR="00840EDC" w:rsidRPr="00841A25" w:rsidRDefault="00840EDC" w:rsidP="009A29BB">
      <w:pPr>
        <w:pStyle w:val="ListParagraph"/>
        <w:ind w:left="0"/>
        <w:jc w:val="both"/>
        <w:outlineLvl w:val="1"/>
        <w:rPr>
          <w:rFonts w:ascii="Arial" w:hAnsi="Arial" w:cs="Arial"/>
          <w:b/>
          <w:sz w:val="24"/>
          <w:szCs w:val="24"/>
        </w:rPr>
      </w:pPr>
      <w:bookmarkStart w:id="48" w:name="_Toc472781766"/>
      <w:r w:rsidRPr="00841A25">
        <w:rPr>
          <w:rFonts w:ascii="Arial" w:hAnsi="Arial" w:cs="Arial"/>
          <w:b/>
          <w:sz w:val="24"/>
          <w:szCs w:val="24"/>
        </w:rPr>
        <w:t>Agenda Item 3.3: Spoon-billed Sandpiper Task Force Meeting</w:t>
      </w:r>
      <w:bookmarkEnd w:id="48"/>
    </w:p>
    <w:p w:rsidR="00840EDC" w:rsidRPr="00C411AD" w:rsidRDefault="00840EDC" w:rsidP="001E3D0D">
      <w:pPr>
        <w:pStyle w:val="ListParagraph"/>
        <w:ind w:left="0"/>
        <w:jc w:val="both"/>
        <w:rPr>
          <w:rFonts w:ascii="Arial" w:hAnsi="Arial" w:cs="Arial"/>
          <w:sz w:val="24"/>
          <w:szCs w:val="24"/>
        </w:rPr>
      </w:pPr>
      <w:r>
        <w:rPr>
          <w:rFonts w:ascii="Arial" w:hAnsi="Arial" w:cs="Arial"/>
          <w:sz w:val="24"/>
          <w:szCs w:val="24"/>
        </w:rPr>
        <w:t xml:space="preserve"> </w:t>
      </w:r>
    </w:p>
    <w:p w:rsidR="00C411AD" w:rsidRPr="00E93A6E" w:rsidRDefault="00487271" w:rsidP="00E93A6E">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Evgeny </w:t>
      </w:r>
      <w:proofErr w:type="spellStart"/>
      <w:r>
        <w:rPr>
          <w:rFonts w:ascii="Arial" w:hAnsi="Arial" w:cs="Arial"/>
          <w:sz w:val="24"/>
          <w:szCs w:val="24"/>
        </w:rPr>
        <w:t>Syroyechkovsk</w:t>
      </w:r>
      <w:r w:rsidR="00DC6F44">
        <w:rPr>
          <w:rFonts w:ascii="Arial" w:hAnsi="Arial" w:cs="Arial"/>
          <w:sz w:val="24"/>
          <w:szCs w:val="24"/>
        </w:rPr>
        <w:t>i</w:t>
      </w:r>
      <w:r>
        <w:rPr>
          <w:rFonts w:ascii="Arial" w:hAnsi="Arial" w:cs="Arial"/>
          <w:sz w:val="24"/>
          <w:szCs w:val="24"/>
        </w:rPr>
        <w:t>y</w:t>
      </w:r>
      <w:proofErr w:type="spellEnd"/>
      <w:r>
        <w:rPr>
          <w:rFonts w:ascii="Arial" w:hAnsi="Arial" w:cs="Arial"/>
          <w:sz w:val="24"/>
          <w:szCs w:val="24"/>
        </w:rPr>
        <w:t xml:space="preserve"> (Russia) chaired the Sp</w:t>
      </w:r>
      <w:r w:rsidR="00E93A6E">
        <w:rPr>
          <w:rFonts w:ascii="Arial" w:hAnsi="Arial" w:cs="Arial"/>
          <w:sz w:val="24"/>
          <w:szCs w:val="24"/>
        </w:rPr>
        <w:t xml:space="preserve">oon-billed Sandpiper TF meeting, supported by </w:t>
      </w:r>
      <w:proofErr w:type="spellStart"/>
      <w:r w:rsidR="00E93A6E">
        <w:rPr>
          <w:rFonts w:ascii="Arial" w:hAnsi="Arial" w:cs="Arial"/>
          <w:sz w:val="24"/>
          <w:szCs w:val="24"/>
        </w:rPr>
        <w:t>Dr.</w:t>
      </w:r>
      <w:proofErr w:type="spellEnd"/>
      <w:r w:rsidR="00E93A6E">
        <w:rPr>
          <w:rFonts w:ascii="Arial" w:hAnsi="Arial" w:cs="Arial"/>
          <w:sz w:val="24"/>
          <w:szCs w:val="24"/>
        </w:rPr>
        <w:t xml:space="preserve"> Christoph Zockler, its coordinator.</w:t>
      </w:r>
    </w:p>
    <w:p w:rsidR="00840EDC" w:rsidRDefault="00840EDC" w:rsidP="001E3D0D">
      <w:pPr>
        <w:pStyle w:val="ListParagraph"/>
        <w:jc w:val="both"/>
        <w:rPr>
          <w:rFonts w:ascii="Arial" w:hAnsi="Arial" w:cs="Arial"/>
          <w:sz w:val="24"/>
          <w:szCs w:val="24"/>
        </w:rPr>
      </w:pPr>
    </w:p>
    <w:p w:rsidR="005D3725" w:rsidRDefault="005D3725" w:rsidP="001E3D0D">
      <w:pPr>
        <w:pStyle w:val="ListParagraph"/>
        <w:jc w:val="both"/>
        <w:rPr>
          <w:rFonts w:ascii="Arial" w:hAnsi="Arial" w:cs="Arial"/>
          <w:sz w:val="24"/>
          <w:szCs w:val="24"/>
        </w:rPr>
      </w:pPr>
    </w:p>
    <w:p w:rsidR="00841A25" w:rsidRPr="00841A25" w:rsidRDefault="00840EDC" w:rsidP="009A29BB">
      <w:pPr>
        <w:pStyle w:val="ListParagraph"/>
        <w:ind w:left="0"/>
        <w:jc w:val="both"/>
        <w:outlineLvl w:val="1"/>
        <w:rPr>
          <w:rFonts w:ascii="Arial" w:hAnsi="Arial" w:cs="Arial"/>
          <w:b/>
          <w:sz w:val="24"/>
          <w:szCs w:val="24"/>
        </w:rPr>
      </w:pPr>
      <w:bookmarkStart w:id="49" w:name="_Toc472781767"/>
      <w:r w:rsidRPr="00841A25">
        <w:rPr>
          <w:rFonts w:ascii="Arial" w:hAnsi="Arial" w:cs="Arial"/>
          <w:b/>
          <w:sz w:val="24"/>
          <w:szCs w:val="24"/>
        </w:rPr>
        <w:t>Agenda Item 3.4: CEPA Working Group</w:t>
      </w:r>
      <w:bookmarkEnd w:id="49"/>
    </w:p>
    <w:p w:rsidR="00C411AD" w:rsidRPr="00C411AD" w:rsidRDefault="00840EDC" w:rsidP="001E3D0D">
      <w:pPr>
        <w:pStyle w:val="ListParagraph"/>
        <w:ind w:left="0"/>
        <w:jc w:val="both"/>
        <w:rPr>
          <w:rFonts w:ascii="Arial" w:hAnsi="Arial" w:cs="Arial"/>
          <w:sz w:val="24"/>
          <w:szCs w:val="24"/>
        </w:rPr>
      </w:pPr>
      <w:r>
        <w:rPr>
          <w:rFonts w:ascii="Arial" w:hAnsi="Arial" w:cs="Arial"/>
          <w:sz w:val="24"/>
          <w:szCs w:val="24"/>
        </w:rPr>
        <w:t xml:space="preserve"> </w:t>
      </w:r>
    </w:p>
    <w:p w:rsidR="00C411AD" w:rsidRDefault="00487271"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Ms. Sandra Hails-</w:t>
      </w:r>
      <w:proofErr w:type="spellStart"/>
      <w:r>
        <w:rPr>
          <w:rFonts w:ascii="Arial" w:hAnsi="Arial" w:cs="Arial"/>
          <w:sz w:val="24"/>
          <w:szCs w:val="24"/>
        </w:rPr>
        <w:t>Downie</w:t>
      </w:r>
      <w:proofErr w:type="spellEnd"/>
      <w:r>
        <w:rPr>
          <w:rFonts w:ascii="Arial" w:hAnsi="Arial" w:cs="Arial"/>
          <w:sz w:val="24"/>
          <w:szCs w:val="24"/>
        </w:rPr>
        <w:t xml:space="preserve"> chaired the CEPA WG meeting.</w:t>
      </w:r>
    </w:p>
    <w:p w:rsidR="00C411AD" w:rsidRDefault="00C411AD" w:rsidP="002A1BFD">
      <w:pPr>
        <w:pStyle w:val="ListParagraph"/>
        <w:spacing w:after="0"/>
        <w:ind w:left="0"/>
        <w:jc w:val="both"/>
        <w:rPr>
          <w:rFonts w:ascii="Arial" w:hAnsi="Arial" w:cs="Arial"/>
          <w:sz w:val="24"/>
          <w:szCs w:val="24"/>
        </w:rPr>
      </w:pPr>
    </w:p>
    <w:p w:rsidR="00841A25" w:rsidRPr="00841A25" w:rsidRDefault="00841A25" w:rsidP="009A29BB">
      <w:pPr>
        <w:pStyle w:val="ListParagraph"/>
        <w:ind w:left="0"/>
        <w:jc w:val="both"/>
        <w:outlineLvl w:val="0"/>
        <w:rPr>
          <w:rFonts w:ascii="Arial" w:hAnsi="Arial" w:cs="Arial"/>
          <w:b/>
          <w:sz w:val="24"/>
          <w:szCs w:val="24"/>
          <w:u w:val="single"/>
        </w:rPr>
      </w:pPr>
      <w:bookmarkStart w:id="50" w:name="_Toc472781768"/>
      <w:r w:rsidRPr="00841A25">
        <w:rPr>
          <w:rFonts w:ascii="Arial" w:hAnsi="Arial" w:cs="Arial"/>
          <w:b/>
          <w:sz w:val="24"/>
          <w:szCs w:val="24"/>
          <w:u w:val="single"/>
        </w:rPr>
        <w:t>AGENDA ITEM 4: DISCUSSION OF NEW PROPOSALS FROM PARTNERS</w:t>
      </w:r>
      <w:bookmarkEnd w:id="50"/>
    </w:p>
    <w:p w:rsidR="00841A25" w:rsidRDefault="00841A25" w:rsidP="001E3D0D">
      <w:pPr>
        <w:pStyle w:val="ListParagraph"/>
        <w:ind w:left="0"/>
        <w:jc w:val="both"/>
        <w:rPr>
          <w:rFonts w:ascii="Arial" w:hAnsi="Arial" w:cs="Arial"/>
          <w:sz w:val="24"/>
          <w:szCs w:val="24"/>
        </w:rPr>
      </w:pPr>
    </w:p>
    <w:p w:rsidR="00841A25" w:rsidRPr="00841A25" w:rsidRDefault="00841A25" w:rsidP="009A29BB">
      <w:pPr>
        <w:pStyle w:val="ListParagraph"/>
        <w:ind w:left="0"/>
        <w:jc w:val="both"/>
        <w:outlineLvl w:val="1"/>
        <w:rPr>
          <w:rFonts w:ascii="Arial" w:hAnsi="Arial" w:cs="Arial"/>
          <w:b/>
          <w:sz w:val="24"/>
          <w:szCs w:val="24"/>
        </w:rPr>
      </w:pPr>
      <w:bookmarkStart w:id="51" w:name="_Toc472781769"/>
      <w:r w:rsidRPr="00841A25">
        <w:rPr>
          <w:rFonts w:ascii="Arial" w:hAnsi="Arial" w:cs="Arial"/>
          <w:b/>
          <w:sz w:val="24"/>
          <w:szCs w:val="24"/>
        </w:rPr>
        <w:t>Agenda Item 4.1: Development o</w:t>
      </w:r>
      <w:r w:rsidR="00DE6CB5">
        <w:rPr>
          <w:rFonts w:ascii="Arial" w:hAnsi="Arial" w:cs="Arial"/>
          <w:b/>
          <w:sz w:val="24"/>
          <w:szCs w:val="24"/>
        </w:rPr>
        <w:t>f new EAAFP Strategic Plan (AWSG</w:t>
      </w:r>
      <w:r w:rsidRPr="00841A25">
        <w:rPr>
          <w:rFonts w:ascii="Arial" w:hAnsi="Arial" w:cs="Arial"/>
          <w:b/>
          <w:sz w:val="24"/>
          <w:szCs w:val="24"/>
        </w:rPr>
        <w:t>)</w:t>
      </w:r>
      <w:bookmarkEnd w:id="51"/>
    </w:p>
    <w:p w:rsidR="00841A25" w:rsidRPr="00C411AD" w:rsidRDefault="00841A25" w:rsidP="001E3D0D">
      <w:pPr>
        <w:pStyle w:val="ListParagraph"/>
        <w:ind w:left="0"/>
        <w:jc w:val="both"/>
        <w:rPr>
          <w:rFonts w:ascii="Arial" w:hAnsi="Arial" w:cs="Arial"/>
          <w:sz w:val="24"/>
          <w:szCs w:val="24"/>
        </w:rPr>
      </w:pPr>
    </w:p>
    <w:p w:rsidR="00C411AD" w:rsidRDefault="007A1357"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Doug Watkins (AWSG) presented the draft resolution</w:t>
      </w:r>
      <w:r w:rsidR="00E766E5">
        <w:rPr>
          <w:rFonts w:ascii="Arial" w:hAnsi="Arial" w:cs="Arial"/>
          <w:sz w:val="24"/>
          <w:szCs w:val="24"/>
        </w:rPr>
        <w:t xml:space="preserve"> (</w:t>
      </w:r>
      <w:hyperlink r:id="rId38" w:history="1">
        <w:r w:rsidR="00BC4244" w:rsidRPr="000657E2">
          <w:rPr>
            <w:rStyle w:val="Hyperlink"/>
            <w:rFonts w:ascii="Arial" w:hAnsi="Arial" w:cs="Arial"/>
            <w:sz w:val="24"/>
            <w:szCs w:val="24"/>
          </w:rPr>
          <w:t>Document 1.7.1</w:t>
        </w:r>
      </w:hyperlink>
      <w:r w:rsidR="00E766E5">
        <w:rPr>
          <w:rFonts w:ascii="Arial" w:hAnsi="Arial" w:cs="Arial"/>
          <w:sz w:val="24"/>
          <w:szCs w:val="24"/>
        </w:rPr>
        <w:t>)</w:t>
      </w:r>
      <w:r>
        <w:rPr>
          <w:rFonts w:ascii="Arial" w:hAnsi="Arial" w:cs="Arial"/>
          <w:sz w:val="24"/>
          <w:szCs w:val="24"/>
        </w:rPr>
        <w:t xml:space="preserve"> </w:t>
      </w:r>
      <w:r w:rsidR="00E766E5">
        <w:rPr>
          <w:rFonts w:ascii="Arial" w:hAnsi="Arial" w:cs="Arial"/>
          <w:sz w:val="24"/>
          <w:szCs w:val="24"/>
        </w:rPr>
        <w:t>on the development of the new E</w:t>
      </w:r>
      <w:r w:rsidR="003B2B7B">
        <w:rPr>
          <w:rFonts w:ascii="Arial" w:hAnsi="Arial" w:cs="Arial"/>
          <w:sz w:val="24"/>
          <w:szCs w:val="24"/>
        </w:rPr>
        <w:t>A</w:t>
      </w:r>
      <w:r w:rsidR="00E766E5">
        <w:rPr>
          <w:rFonts w:ascii="Arial" w:hAnsi="Arial" w:cs="Arial"/>
          <w:sz w:val="24"/>
          <w:szCs w:val="24"/>
        </w:rPr>
        <w:t>AFP S</w:t>
      </w:r>
      <w:r w:rsidRPr="0099521D">
        <w:rPr>
          <w:rFonts w:ascii="Arial" w:hAnsi="Arial" w:cs="Arial"/>
          <w:sz w:val="24"/>
          <w:szCs w:val="24"/>
        </w:rPr>
        <w:t>trategic Plan</w:t>
      </w:r>
      <w:r>
        <w:rPr>
          <w:rFonts w:ascii="Arial" w:hAnsi="Arial" w:cs="Arial"/>
          <w:b/>
          <w:sz w:val="24"/>
          <w:szCs w:val="24"/>
        </w:rPr>
        <w:t xml:space="preserve"> </w:t>
      </w:r>
      <w:r>
        <w:rPr>
          <w:rFonts w:ascii="Arial" w:hAnsi="Arial" w:cs="Arial"/>
          <w:sz w:val="24"/>
          <w:szCs w:val="24"/>
        </w:rPr>
        <w:t>(SP) for the Partnership. He highlighted that a core element of the proposal is the formation of a TF to develop or update the SP for the</w:t>
      </w:r>
      <w:r w:rsidR="00E766E5">
        <w:rPr>
          <w:rFonts w:ascii="Arial" w:hAnsi="Arial" w:cs="Arial"/>
          <w:sz w:val="24"/>
          <w:szCs w:val="24"/>
        </w:rPr>
        <w:t xml:space="preserve"> EAAFP for </w:t>
      </w:r>
      <w:r w:rsidR="003E6D68">
        <w:rPr>
          <w:rFonts w:ascii="Arial" w:hAnsi="Arial" w:cs="Arial"/>
          <w:sz w:val="24"/>
          <w:szCs w:val="24"/>
        </w:rPr>
        <w:t xml:space="preserve">a five-year period. </w:t>
      </w:r>
      <w:r w:rsidR="00E766E5">
        <w:rPr>
          <w:rFonts w:ascii="Arial" w:hAnsi="Arial" w:cs="Arial"/>
          <w:sz w:val="24"/>
          <w:szCs w:val="24"/>
        </w:rPr>
        <w:t xml:space="preserve">He requested comments on the draft </w:t>
      </w:r>
      <w:r>
        <w:rPr>
          <w:rFonts w:ascii="Arial" w:hAnsi="Arial" w:cs="Arial"/>
          <w:sz w:val="24"/>
          <w:szCs w:val="24"/>
        </w:rPr>
        <w:t>TOR</w:t>
      </w:r>
      <w:r w:rsidR="00E766E5">
        <w:rPr>
          <w:rFonts w:ascii="Arial" w:hAnsi="Arial" w:cs="Arial"/>
          <w:sz w:val="24"/>
          <w:szCs w:val="24"/>
        </w:rPr>
        <w:t xml:space="preserve"> and the proposed composition of the TF. He added that </w:t>
      </w:r>
      <w:r>
        <w:rPr>
          <w:rFonts w:ascii="Arial" w:hAnsi="Arial" w:cs="Arial"/>
          <w:sz w:val="24"/>
          <w:szCs w:val="24"/>
        </w:rPr>
        <w:t xml:space="preserve">new elements recommended </w:t>
      </w:r>
      <w:r w:rsidR="00E766E5">
        <w:rPr>
          <w:rFonts w:ascii="Arial" w:hAnsi="Arial" w:cs="Arial"/>
          <w:sz w:val="24"/>
          <w:szCs w:val="24"/>
        </w:rPr>
        <w:t xml:space="preserve">should be </w:t>
      </w:r>
      <w:r>
        <w:rPr>
          <w:rFonts w:ascii="Arial" w:hAnsi="Arial" w:cs="Arial"/>
          <w:sz w:val="24"/>
          <w:szCs w:val="24"/>
        </w:rPr>
        <w:t>focused</w:t>
      </w:r>
      <w:r w:rsidR="00E766E5">
        <w:rPr>
          <w:rFonts w:ascii="Arial" w:hAnsi="Arial" w:cs="Arial"/>
          <w:sz w:val="24"/>
          <w:szCs w:val="24"/>
        </w:rPr>
        <w:t xml:space="preserve"> and specific</w:t>
      </w:r>
      <w:r>
        <w:rPr>
          <w:rFonts w:ascii="Arial" w:hAnsi="Arial" w:cs="Arial"/>
          <w:sz w:val="24"/>
          <w:szCs w:val="24"/>
        </w:rPr>
        <w:t xml:space="preserve"> on </w:t>
      </w:r>
      <w:r w:rsidR="00E766E5">
        <w:rPr>
          <w:rFonts w:ascii="Arial" w:hAnsi="Arial" w:cs="Arial"/>
          <w:sz w:val="24"/>
          <w:szCs w:val="24"/>
        </w:rPr>
        <w:t xml:space="preserve">the desired outcomes and </w:t>
      </w:r>
      <w:r>
        <w:rPr>
          <w:rFonts w:ascii="Arial" w:hAnsi="Arial" w:cs="Arial"/>
          <w:sz w:val="24"/>
          <w:szCs w:val="24"/>
        </w:rPr>
        <w:t>what needs to be achieved in the next five years</w:t>
      </w:r>
      <w:r w:rsidR="00E766E5">
        <w:rPr>
          <w:rFonts w:ascii="Arial" w:hAnsi="Arial" w:cs="Arial"/>
          <w:sz w:val="24"/>
          <w:szCs w:val="24"/>
        </w:rPr>
        <w:t xml:space="preserve">. </w:t>
      </w:r>
    </w:p>
    <w:p w:rsidR="00C411AD" w:rsidRPr="00C411AD" w:rsidRDefault="00C411AD" w:rsidP="001E3D0D">
      <w:pPr>
        <w:pStyle w:val="ListParagraph"/>
        <w:jc w:val="both"/>
        <w:rPr>
          <w:rFonts w:ascii="Arial" w:hAnsi="Arial" w:cs="Arial"/>
          <w:sz w:val="24"/>
          <w:szCs w:val="24"/>
        </w:rPr>
      </w:pPr>
    </w:p>
    <w:p w:rsidR="003E6D68" w:rsidRDefault="00E766E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CE/EAAFP commented that the</w:t>
      </w:r>
      <w:r w:rsidR="00863D13">
        <w:rPr>
          <w:rFonts w:ascii="Arial" w:hAnsi="Arial" w:cs="Arial"/>
          <w:sz w:val="24"/>
          <w:szCs w:val="24"/>
        </w:rPr>
        <w:t xml:space="preserve"> current</w:t>
      </w:r>
      <w:r>
        <w:rPr>
          <w:rFonts w:ascii="Arial" w:hAnsi="Arial" w:cs="Arial"/>
          <w:sz w:val="24"/>
          <w:szCs w:val="24"/>
        </w:rPr>
        <w:t xml:space="preserve"> Implementation S</w:t>
      </w:r>
      <w:r w:rsidR="007A1357" w:rsidRPr="00B95CCE">
        <w:rPr>
          <w:rFonts w:ascii="Arial" w:hAnsi="Arial" w:cs="Arial"/>
          <w:sz w:val="24"/>
          <w:szCs w:val="24"/>
        </w:rPr>
        <w:t xml:space="preserve">trategy </w:t>
      </w:r>
      <w:r w:rsidR="00863D13">
        <w:rPr>
          <w:rFonts w:ascii="Arial" w:hAnsi="Arial" w:cs="Arial"/>
          <w:sz w:val="24"/>
          <w:szCs w:val="24"/>
        </w:rPr>
        <w:t xml:space="preserve">is for five years and the proposal is to develop another five-year SP. He noted </w:t>
      </w:r>
      <w:r w:rsidR="003E6D68">
        <w:rPr>
          <w:rFonts w:ascii="Arial" w:hAnsi="Arial" w:cs="Arial"/>
          <w:sz w:val="24"/>
          <w:szCs w:val="24"/>
        </w:rPr>
        <w:t xml:space="preserve">the </w:t>
      </w:r>
      <w:r w:rsidR="00863D13">
        <w:rPr>
          <w:rFonts w:ascii="Arial" w:hAnsi="Arial" w:cs="Arial"/>
          <w:sz w:val="24"/>
          <w:szCs w:val="24"/>
        </w:rPr>
        <w:t xml:space="preserve">merit </w:t>
      </w:r>
      <w:r w:rsidR="003E6D68">
        <w:rPr>
          <w:rFonts w:ascii="Arial" w:hAnsi="Arial" w:cs="Arial"/>
          <w:sz w:val="24"/>
          <w:szCs w:val="24"/>
        </w:rPr>
        <w:t xml:space="preserve">of </w:t>
      </w:r>
      <w:r w:rsidR="00863D13">
        <w:rPr>
          <w:rFonts w:ascii="Arial" w:hAnsi="Arial" w:cs="Arial"/>
          <w:sz w:val="24"/>
          <w:szCs w:val="24"/>
        </w:rPr>
        <w:t xml:space="preserve">developing a SP with a </w:t>
      </w:r>
      <w:r w:rsidR="003E6D68">
        <w:rPr>
          <w:rFonts w:ascii="Arial" w:hAnsi="Arial" w:cs="Arial"/>
          <w:sz w:val="24"/>
          <w:szCs w:val="24"/>
        </w:rPr>
        <w:t>longer time horizon and s</w:t>
      </w:r>
      <w:r w:rsidR="00863D13">
        <w:rPr>
          <w:rFonts w:ascii="Arial" w:hAnsi="Arial" w:cs="Arial"/>
          <w:sz w:val="24"/>
          <w:szCs w:val="24"/>
        </w:rPr>
        <w:t xml:space="preserve">ought </w:t>
      </w:r>
      <w:r w:rsidR="007A1357" w:rsidRPr="00B95CCE">
        <w:rPr>
          <w:rFonts w:ascii="Arial" w:hAnsi="Arial" w:cs="Arial"/>
          <w:sz w:val="24"/>
          <w:szCs w:val="24"/>
        </w:rPr>
        <w:t>clarification on how the</w:t>
      </w:r>
      <w:r w:rsidR="00863D13">
        <w:rPr>
          <w:rFonts w:ascii="Arial" w:hAnsi="Arial" w:cs="Arial"/>
          <w:sz w:val="24"/>
          <w:szCs w:val="24"/>
        </w:rPr>
        <w:t xml:space="preserve"> </w:t>
      </w:r>
      <w:r w:rsidR="007A1357" w:rsidRPr="00B95CCE">
        <w:rPr>
          <w:rFonts w:ascii="Arial" w:hAnsi="Arial" w:cs="Arial"/>
          <w:sz w:val="24"/>
          <w:szCs w:val="24"/>
        </w:rPr>
        <w:t>SP</w:t>
      </w:r>
      <w:r w:rsidR="00863D13">
        <w:rPr>
          <w:rFonts w:ascii="Arial" w:hAnsi="Arial" w:cs="Arial"/>
          <w:sz w:val="24"/>
          <w:szCs w:val="24"/>
        </w:rPr>
        <w:t xml:space="preserve"> would differ</w:t>
      </w:r>
      <w:r w:rsidR="007A1357" w:rsidRPr="00B95CCE">
        <w:rPr>
          <w:rFonts w:ascii="Arial" w:hAnsi="Arial" w:cs="Arial"/>
          <w:sz w:val="24"/>
          <w:szCs w:val="24"/>
        </w:rPr>
        <w:t xml:space="preserve"> from </w:t>
      </w:r>
      <w:r w:rsidR="00863D13">
        <w:rPr>
          <w:rFonts w:ascii="Arial" w:hAnsi="Arial" w:cs="Arial"/>
          <w:sz w:val="24"/>
          <w:szCs w:val="24"/>
        </w:rPr>
        <w:t>the Implementation S</w:t>
      </w:r>
      <w:r w:rsidR="007A1357" w:rsidRPr="00B95CCE">
        <w:rPr>
          <w:rFonts w:ascii="Arial" w:hAnsi="Arial" w:cs="Arial"/>
          <w:sz w:val="24"/>
          <w:szCs w:val="24"/>
        </w:rPr>
        <w:t>trategy. Mr. Doug Watkins (AWSG) responded that there are some advantages in having a lon</w:t>
      </w:r>
      <w:r w:rsidR="00863D13">
        <w:rPr>
          <w:rFonts w:ascii="Arial" w:hAnsi="Arial" w:cs="Arial"/>
          <w:sz w:val="24"/>
          <w:szCs w:val="24"/>
        </w:rPr>
        <w:t>ger time frame, to enable long-</w:t>
      </w:r>
      <w:r w:rsidR="007A1357" w:rsidRPr="00B95CCE">
        <w:rPr>
          <w:rFonts w:ascii="Arial" w:hAnsi="Arial" w:cs="Arial"/>
          <w:sz w:val="24"/>
          <w:szCs w:val="24"/>
        </w:rPr>
        <w:t xml:space="preserve">term planning, but there is </w:t>
      </w:r>
      <w:r w:rsidR="003E6D68">
        <w:rPr>
          <w:rFonts w:ascii="Arial" w:hAnsi="Arial" w:cs="Arial"/>
          <w:sz w:val="24"/>
          <w:szCs w:val="24"/>
        </w:rPr>
        <w:t>still a need to identify what the Partnership</w:t>
      </w:r>
      <w:r w:rsidR="007A1357" w:rsidRPr="00B95CCE">
        <w:rPr>
          <w:rFonts w:ascii="Arial" w:hAnsi="Arial" w:cs="Arial"/>
          <w:sz w:val="24"/>
          <w:szCs w:val="24"/>
        </w:rPr>
        <w:t xml:space="preserve"> want</w:t>
      </w:r>
      <w:r w:rsidR="003E6D68">
        <w:rPr>
          <w:rFonts w:ascii="Arial" w:hAnsi="Arial" w:cs="Arial"/>
          <w:sz w:val="24"/>
          <w:szCs w:val="24"/>
        </w:rPr>
        <w:t>s</w:t>
      </w:r>
      <w:r w:rsidR="007A1357" w:rsidRPr="00B95CCE">
        <w:rPr>
          <w:rFonts w:ascii="Arial" w:hAnsi="Arial" w:cs="Arial"/>
          <w:sz w:val="24"/>
          <w:szCs w:val="24"/>
        </w:rPr>
        <w:t xml:space="preserve"> to achieve </w:t>
      </w:r>
      <w:r w:rsidR="003E6D68">
        <w:rPr>
          <w:rFonts w:ascii="Arial" w:hAnsi="Arial" w:cs="Arial"/>
          <w:sz w:val="24"/>
          <w:szCs w:val="24"/>
        </w:rPr>
        <w:t>in</w:t>
      </w:r>
      <w:r w:rsidR="007A1357" w:rsidRPr="00B95CCE">
        <w:rPr>
          <w:rFonts w:ascii="Arial" w:hAnsi="Arial" w:cs="Arial"/>
          <w:sz w:val="24"/>
          <w:szCs w:val="24"/>
        </w:rPr>
        <w:t xml:space="preserve"> the next five years. He sug</w:t>
      </w:r>
      <w:r w:rsidR="00863D13">
        <w:rPr>
          <w:rFonts w:ascii="Arial" w:hAnsi="Arial" w:cs="Arial"/>
          <w:sz w:val="24"/>
          <w:szCs w:val="24"/>
        </w:rPr>
        <w:t>gested using similar terminologies</w:t>
      </w:r>
      <w:r w:rsidR="007A1357" w:rsidRPr="00B95CCE">
        <w:rPr>
          <w:rFonts w:ascii="Arial" w:hAnsi="Arial" w:cs="Arial"/>
          <w:sz w:val="24"/>
          <w:szCs w:val="24"/>
        </w:rPr>
        <w:t xml:space="preserve"> to</w:t>
      </w:r>
      <w:r w:rsidR="00863D13">
        <w:rPr>
          <w:rFonts w:ascii="Arial" w:hAnsi="Arial" w:cs="Arial"/>
          <w:sz w:val="24"/>
          <w:szCs w:val="24"/>
        </w:rPr>
        <w:t xml:space="preserve"> other frameworks such as Ramsar</w:t>
      </w:r>
      <w:r w:rsidR="007A1357" w:rsidRPr="00B95CCE">
        <w:rPr>
          <w:rFonts w:ascii="Arial" w:hAnsi="Arial" w:cs="Arial"/>
          <w:sz w:val="24"/>
          <w:szCs w:val="24"/>
        </w:rPr>
        <w:t xml:space="preserve"> or other international initiatives for greater clarity. </w:t>
      </w:r>
      <w:proofErr w:type="spellStart"/>
      <w:r w:rsidR="00863D13" w:rsidRPr="009D08A0">
        <w:rPr>
          <w:rFonts w:ascii="Arial" w:hAnsi="Arial" w:cs="Arial"/>
          <w:sz w:val="24"/>
          <w:szCs w:val="24"/>
        </w:rPr>
        <w:t>Dr.</w:t>
      </w:r>
      <w:proofErr w:type="spellEnd"/>
      <w:r w:rsidR="00863D13" w:rsidRPr="009D08A0">
        <w:rPr>
          <w:rFonts w:ascii="Arial" w:hAnsi="Arial" w:cs="Arial"/>
          <w:sz w:val="24"/>
          <w:szCs w:val="24"/>
        </w:rPr>
        <w:t xml:space="preserve"> Martin Spray (</w:t>
      </w:r>
      <w:r w:rsidR="003E6D68" w:rsidRPr="009D08A0">
        <w:rPr>
          <w:rFonts w:ascii="Arial" w:hAnsi="Arial" w:cs="Arial"/>
          <w:sz w:val="24"/>
          <w:szCs w:val="24"/>
        </w:rPr>
        <w:t>WWT</w:t>
      </w:r>
      <w:r w:rsidR="00863D13" w:rsidRPr="009D08A0">
        <w:rPr>
          <w:rFonts w:ascii="Arial" w:hAnsi="Arial" w:cs="Arial"/>
          <w:sz w:val="24"/>
          <w:szCs w:val="24"/>
        </w:rPr>
        <w:t>)</w:t>
      </w:r>
      <w:r w:rsidR="007A1357" w:rsidRPr="009D08A0">
        <w:rPr>
          <w:rFonts w:ascii="Arial" w:hAnsi="Arial" w:cs="Arial"/>
          <w:sz w:val="24"/>
          <w:szCs w:val="24"/>
        </w:rPr>
        <w:t xml:space="preserve"> </w:t>
      </w:r>
      <w:r w:rsidR="00772284" w:rsidRPr="009D08A0">
        <w:rPr>
          <w:rFonts w:ascii="Arial" w:hAnsi="Arial" w:cs="Arial"/>
          <w:sz w:val="24"/>
          <w:szCs w:val="24"/>
        </w:rPr>
        <w:t>noted</w:t>
      </w:r>
      <w:r w:rsidR="007A1357" w:rsidRPr="009D08A0">
        <w:rPr>
          <w:rFonts w:ascii="Arial" w:hAnsi="Arial" w:cs="Arial"/>
          <w:sz w:val="24"/>
          <w:szCs w:val="24"/>
        </w:rPr>
        <w:t xml:space="preserve"> </w:t>
      </w:r>
      <w:r w:rsidR="009D08A0">
        <w:rPr>
          <w:rFonts w:ascii="Arial" w:hAnsi="Arial" w:cs="Arial"/>
          <w:sz w:val="24"/>
          <w:szCs w:val="24"/>
        </w:rPr>
        <w:t xml:space="preserve">it is important to have a long-term view </w:t>
      </w:r>
      <w:r w:rsidR="00A004C2">
        <w:rPr>
          <w:rFonts w:ascii="Arial" w:hAnsi="Arial" w:cs="Arial"/>
          <w:sz w:val="24"/>
          <w:szCs w:val="24"/>
        </w:rPr>
        <w:t xml:space="preserve">which means that such </w:t>
      </w:r>
      <w:r w:rsidR="009D08A0">
        <w:rPr>
          <w:rFonts w:ascii="Arial" w:hAnsi="Arial" w:cs="Arial"/>
          <w:sz w:val="24"/>
          <w:szCs w:val="24"/>
        </w:rPr>
        <w:t>plans are</w:t>
      </w:r>
      <w:r w:rsidR="00A004C2">
        <w:rPr>
          <w:rFonts w:ascii="Arial" w:hAnsi="Arial" w:cs="Arial"/>
          <w:sz w:val="24"/>
          <w:szCs w:val="24"/>
        </w:rPr>
        <w:t xml:space="preserve"> usually</w:t>
      </w:r>
      <w:r w:rsidR="009D08A0" w:rsidRPr="009D08A0">
        <w:rPr>
          <w:rFonts w:ascii="Arial" w:hAnsi="Arial" w:cs="Arial"/>
          <w:sz w:val="24"/>
          <w:szCs w:val="24"/>
        </w:rPr>
        <w:t xml:space="preserve"> at a broader level and </w:t>
      </w:r>
      <w:r w:rsidR="00FC37BA">
        <w:rPr>
          <w:rFonts w:ascii="Arial" w:hAnsi="Arial" w:cs="Arial"/>
          <w:sz w:val="24"/>
          <w:szCs w:val="24"/>
        </w:rPr>
        <w:t>would</w:t>
      </w:r>
      <w:r w:rsidR="009D08A0" w:rsidRPr="009D08A0">
        <w:rPr>
          <w:rFonts w:ascii="Arial" w:hAnsi="Arial" w:cs="Arial"/>
          <w:sz w:val="24"/>
          <w:szCs w:val="24"/>
        </w:rPr>
        <w:t xml:space="preserve"> need </w:t>
      </w:r>
      <w:r w:rsidR="003E6D68" w:rsidRPr="009D08A0">
        <w:rPr>
          <w:rFonts w:ascii="Arial" w:hAnsi="Arial" w:cs="Arial"/>
          <w:sz w:val="24"/>
          <w:szCs w:val="24"/>
        </w:rPr>
        <w:t>a regular review process</w:t>
      </w:r>
      <w:r w:rsidR="003E6D68">
        <w:rPr>
          <w:rFonts w:ascii="Arial" w:hAnsi="Arial" w:cs="Arial"/>
          <w:sz w:val="24"/>
          <w:szCs w:val="24"/>
        </w:rPr>
        <w:t>.</w:t>
      </w:r>
    </w:p>
    <w:p w:rsidR="003E6D68" w:rsidRPr="003E6D68" w:rsidRDefault="003E6D68" w:rsidP="003E6D68">
      <w:pPr>
        <w:pStyle w:val="ListParagraph"/>
        <w:rPr>
          <w:rFonts w:ascii="Arial" w:hAnsi="Arial" w:cs="Arial"/>
          <w:sz w:val="24"/>
          <w:szCs w:val="24"/>
        </w:rPr>
      </w:pPr>
    </w:p>
    <w:p w:rsidR="009D08A0" w:rsidRDefault="007A1357" w:rsidP="002669F0">
      <w:pPr>
        <w:pStyle w:val="ListParagraph"/>
        <w:numPr>
          <w:ilvl w:val="0"/>
          <w:numId w:val="1"/>
        </w:numPr>
        <w:spacing w:after="0"/>
        <w:ind w:left="0" w:firstLine="0"/>
        <w:jc w:val="both"/>
        <w:rPr>
          <w:rFonts w:ascii="Arial" w:hAnsi="Arial" w:cs="Arial"/>
          <w:sz w:val="24"/>
          <w:szCs w:val="24"/>
        </w:rPr>
      </w:pPr>
      <w:r w:rsidRPr="004A440E">
        <w:rPr>
          <w:rFonts w:ascii="Arial" w:hAnsi="Arial" w:cs="Arial"/>
          <w:sz w:val="24"/>
          <w:szCs w:val="24"/>
        </w:rPr>
        <w:t xml:space="preserve">CE/EAAFP highlighted that the Independent Review </w:t>
      </w:r>
      <w:r w:rsidR="004A440E" w:rsidRPr="004A440E">
        <w:rPr>
          <w:rFonts w:ascii="Arial" w:hAnsi="Arial" w:cs="Arial"/>
          <w:sz w:val="24"/>
          <w:szCs w:val="24"/>
        </w:rPr>
        <w:t>noted that there is a lack of a framework to review and monitor the delivery of</w:t>
      </w:r>
      <w:r w:rsidR="00A004C2">
        <w:rPr>
          <w:rFonts w:ascii="Arial" w:hAnsi="Arial" w:cs="Arial"/>
          <w:sz w:val="24"/>
          <w:szCs w:val="24"/>
        </w:rPr>
        <w:t xml:space="preserve"> the</w:t>
      </w:r>
      <w:r w:rsidR="004A440E" w:rsidRPr="004A440E">
        <w:rPr>
          <w:rFonts w:ascii="Arial" w:hAnsi="Arial" w:cs="Arial"/>
          <w:sz w:val="24"/>
          <w:szCs w:val="24"/>
        </w:rPr>
        <w:t xml:space="preserve"> Implementation Strategy and recommended that it may be useful to conduct an assessment </w:t>
      </w:r>
      <w:r w:rsidR="00A004C2">
        <w:rPr>
          <w:rFonts w:ascii="Arial" w:hAnsi="Arial" w:cs="Arial"/>
          <w:sz w:val="24"/>
          <w:szCs w:val="24"/>
        </w:rPr>
        <w:t xml:space="preserve">to </w:t>
      </w:r>
      <w:r w:rsidR="004A440E" w:rsidRPr="004A440E">
        <w:rPr>
          <w:rFonts w:ascii="Arial" w:hAnsi="Arial" w:cs="Arial"/>
          <w:sz w:val="24"/>
          <w:szCs w:val="24"/>
        </w:rPr>
        <w:t xml:space="preserve">identify its strengths and weaknesses, and that such an exercise may be useful in the development of the SP. </w:t>
      </w:r>
    </w:p>
    <w:p w:rsidR="00A004C2" w:rsidRPr="004A440E" w:rsidRDefault="00A004C2" w:rsidP="00A004C2">
      <w:pPr>
        <w:pStyle w:val="ListParagraph"/>
        <w:spacing w:after="0"/>
        <w:ind w:left="0"/>
        <w:jc w:val="both"/>
        <w:rPr>
          <w:rFonts w:ascii="Arial" w:hAnsi="Arial" w:cs="Arial"/>
          <w:sz w:val="24"/>
          <w:szCs w:val="24"/>
        </w:rPr>
      </w:pPr>
    </w:p>
    <w:p w:rsidR="007A1357" w:rsidRPr="008F1205" w:rsidRDefault="00F92161" w:rsidP="002669F0">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Peter Probasco (USA, Vice Chair) </w:t>
      </w:r>
      <w:r w:rsidR="007A1357" w:rsidRPr="008F1205">
        <w:rPr>
          <w:rFonts w:ascii="Arial" w:hAnsi="Arial" w:cs="Arial"/>
          <w:sz w:val="24"/>
          <w:szCs w:val="24"/>
        </w:rPr>
        <w:t xml:space="preserve">obtained clarification from Mr. Doug Watkins (AWSG) that the proposal is to </w:t>
      </w:r>
      <w:r w:rsidR="00A004C2" w:rsidRPr="008F1205">
        <w:rPr>
          <w:rFonts w:ascii="Arial" w:hAnsi="Arial" w:cs="Arial"/>
          <w:sz w:val="24"/>
          <w:szCs w:val="24"/>
        </w:rPr>
        <w:t>extend</w:t>
      </w:r>
      <w:r w:rsidR="007A1357" w:rsidRPr="008F1205">
        <w:rPr>
          <w:rFonts w:ascii="Arial" w:hAnsi="Arial" w:cs="Arial"/>
          <w:sz w:val="24"/>
          <w:szCs w:val="24"/>
        </w:rPr>
        <w:t xml:space="preserve"> the current </w:t>
      </w:r>
      <w:r w:rsidR="00A004C2" w:rsidRPr="008F1205">
        <w:rPr>
          <w:rFonts w:ascii="Arial" w:hAnsi="Arial" w:cs="Arial"/>
          <w:sz w:val="24"/>
          <w:szCs w:val="24"/>
        </w:rPr>
        <w:t>Implementation Plan</w:t>
      </w:r>
      <w:r w:rsidR="003F3B3D" w:rsidRPr="008F1205">
        <w:rPr>
          <w:rFonts w:ascii="Arial" w:hAnsi="Arial" w:cs="Arial"/>
          <w:sz w:val="24"/>
          <w:szCs w:val="24"/>
        </w:rPr>
        <w:t xml:space="preserve"> until MOP10</w:t>
      </w:r>
      <w:r w:rsidR="007A1357" w:rsidRPr="008F1205">
        <w:rPr>
          <w:rFonts w:ascii="Arial" w:hAnsi="Arial" w:cs="Arial"/>
          <w:sz w:val="24"/>
          <w:szCs w:val="24"/>
        </w:rPr>
        <w:t xml:space="preserve"> </w:t>
      </w:r>
      <w:r w:rsidR="00A004C2" w:rsidRPr="008F1205">
        <w:rPr>
          <w:rFonts w:ascii="Arial" w:hAnsi="Arial" w:cs="Arial"/>
          <w:sz w:val="24"/>
          <w:szCs w:val="24"/>
        </w:rPr>
        <w:t>and for the new SP to be adopted at that MOP10</w:t>
      </w:r>
      <w:r w:rsidR="003F3B3D" w:rsidRPr="008F1205">
        <w:rPr>
          <w:rFonts w:ascii="Arial" w:hAnsi="Arial" w:cs="Arial"/>
          <w:sz w:val="24"/>
          <w:szCs w:val="24"/>
        </w:rPr>
        <w:t>.</w:t>
      </w:r>
      <w:r w:rsidR="008F1205" w:rsidRPr="008F1205">
        <w:rPr>
          <w:rFonts w:ascii="Arial" w:hAnsi="Arial" w:cs="Arial"/>
          <w:sz w:val="24"/>
          <w:szCs w:val="24"/>
        </w:rPr>
        <w:t xml:space="preserve"> </w:t>
      </w:r>
      <w:r w:rsidR="007A1357" w:rsidRPr="008F1205">
        <w:rPr>
          <w:rFonts w:ascii="Arial" w:hAnsi="Arial" w:cs="Arial"/>
          <w:sz w:val="24"/>
          <w:szCs w:val="24"/>
        </w:rPr>
        <w:t xml:space="preserve">Mr. Bruce McKinlay (New Zealand) supported the </w:t>
      </w:r>
      <w:r w:rsidR="003F3B3D" w:rsidRPr="008F1205">
        <w:rPr>
          <w:rFonts w:ascii="Arial" w:hAnsi="Arial" w:cs="Arial"/>
          <w:sz w:val="24"/>
          <w:szCs w:val="24"/>
        </w:rPr>
        <w:t>proposal</w:t>
      </w:r>
      <w:r w:rsidR="008F1205" w:rsidRPr="008F1205">
        <w:rPr>
          <w:rFonts w:ascii="Arial" w:hAnsi="Arial" w:cs="Arial"/>
          <w:sz w:val="24"/>
          <w:szCs w:val="24"/>
        </w:rPr>
        <w:t xml:space="preserve"> in principle and noted that the outcomes of the CEPA WG break-out sessions would be useful in the </w:t>
      </w:r>
      <w:r w:rsidR="007A1357" w:rsidRPr="008F1205">
        <w:rPr>
          <w:rFonts w:ascii="Arial" w:hAnsi="Arial" w:cs="Arial"/>
          <w:sz w:val="24"/>
          <w:szCs w:val="24"/>
        </w:rPr>
        <w:t xml:space="preserve">development of the SP. </w:t>
      </w:r>
    </w:p>
    <w:p w:rsidR="007A1357" w:rsidRDefault="007A1357" w:rsidP="007A1357">
      <w:pPr>
        <w:pStyle w:val="ListParagraph"/>
        <w:ind w:left="0"/>
        <w:jc w:val="both"/>
        <w:rPr>
          <w:rFonts w:ascii="Arial" w:hAnsi="Arial" w:cs="Arial"/>
          <w:sz w:val="24"/>
          <w:szCs w:val="24"/>
        </w:rPr>
      </w:pPr>
    </w:p>
    <w:p w:rsidR="007A1357" w:rsidRDefault="00F92161" w:rsidP="007A1357">
      <w:pPr>
        <w:pStyle w:val="ListParagraph"/>
        <w:numPr>
          <w:ilvl w:val="0"/>
          <w:numId w:val="1"/>
        </w:numPr>
        <w:ind w:left="0" w:firstLine="0"/>
        <w:jc w:val="both"/>
        <w:rPr>
          <w:rFonts w:ascii="Arial" w:hAnsi="Arial" w:cs="Arial"/>
          <w:sz w:val="24"/>
          <w:szCs w:val="24"/>
        </w:rPr>
      </w:pPr>
      <w:r>
        <w:rPr>
          <w:rFonts w:ascii="Arial" w:hAnsi="Arial" w:cs="Arial"/>
          <w:sz w:val="24"/>
          <w:szCs w:val="24"/>
        </w:rPr>
        <w:t xml:space="preserve">Mr. Peter Probasco (USA, Vice Chair) </w:t>
      </w:r>
      <w:r w:rsidR="007A1357" w:rsidRPr="00F63314">
        <w:rPr>
          <w:rFonts w:ascii="Arial" w:hAnsi="Arial" w:cs="Arial"/>
          <w:sz w:val="24"/>
          <w:szCs w:val="24"/>
        </w:rPr>
        <w:t xml:space="preserve">sought clarification on </w:t>
      </w:r>
      <w:r w:rsidR="007A1357">
        <w:rPr>
          <w:rFonts w:ascii="Arial" w:hAnsi="Arial" w:cs="Arial"/>
          <w:sz w:val="24"/>
          <w:szCs w:val="24"/>
        </w:rPr>
        <w:t>why the</w:t>
      </w:r>
      <w:r w:rsidR="00620B2B">
        <w:rPr>
          <w:rFonts w:ascii="Arial" w:hAnsi="Arial" w:cs="Arial"/>
          <w:sz w:val="24"/>
          <w:szCs w:val="24"/>
        </w:rPr>
        <w:t xml:space="preserve"> proposal for the</w:t>
      </w:r>
      <w:r w:rsidR="00C21552">
        <w:rPr>
          <w:rFonts w:ascii="Arial" w:hAnsi="Arial" w:cs="Arial"/>
          <w:sz w:val="24"/>
          <w:szCs w:val="24"/>
        </w:rPr>
        <w:t xml:space="preserve"> Chair and Vice C</w:t>
      </w:r>
      <w:r w:rsidR="007A1357">
        <w:rPr>
          <w:rFonts w:ascii="Arial" w:hAnsi="Arial" w:cs="Arial"/>
          <w:sz w:val="24"/>
          <w:szCs w:val="24"/>
        </w:rPr>
        <w:t>hair</w:t>
      </w:r>
      <w:r w:rsidR="008F1205">
        <w:rPr>
          <w:rFonts w:ascii="Arial" w:hAnsi="Arial" w:cs="Arial"/>
          <w:sz w:val="24"/>
          <w:szCs w:val="24"/>
        </w:rPr>
        <w:t xml:space="preserve"> </w:t>
      </w:r>
      <w:r w:rsidR="00620B2B">
        <w:rPr>
          <w:rFonts w:ascii="Arial" w:hAnsi="Arial" w:cs="Arial"/>
          <w:sz w:val="24"/>
          <w:szCs w:val="24"/>
        </w:rPr>
        <w:t xml:space="preserve">which shall be chosen among the members of the </w:t>
      </w:r>
      <w:r w:rsidR="008F1205">
        <w:rPr>
          <w:rFonts w:ascii="Arial" w:hAnsi="Arial" w:cs="Arial"/>
          <w:sz w:val="24"/>
          <w:szCs w:val="24"/>
        </w:rPr>
        <w:t>TF</w:t>
      </w:r>
      <w:r w:rsidR="007A1357">
        <w:rPr>
          <w:rFonts w:ascii="Arial" w:hAnsi="Arial" w:cs="Arial"/>
          <w:sz w:val="24"/>
          <w:szCs w:val="24"/>
        </w:rPr>
        <w:t xml:space="preserve"> are </w:t>
      </w:r>
      <w:r w:rsidR="00620B2B">
        <w:rPr>
          <w:rFonts w:ascii="Arial" w:hAnsi="Arial" w:cs="Arial"/>
          <w:sz w:val="24"/>
          <w:szCs w:val="24"/>
        </w:rPr>
        <w:t xml:space="preserve">to be </w:t>
      </w:r>
      <w:r w:rsidR="007A1357">
        <w:rPr>
          <w:rFonts w:ascii="Arial" w:hAnsi="Arial" w:cs="Arial"/>
          <w:sz w:val="24"/>
          <w:szCs w:val="24"/>
        </w:rPr>
        <w:t>chosen</w:t>
      </w:r>
      <w:r w:rsidR="00620B2B">
        <w:rPr>
          <w:rFonts w:ascii="Arial" w:hAnsi="Arial" w:cs="Arial"/>
          <w:sz w:val="24"/>
          <w:szCs w:val="24"/>
        </w:rPr>
        <w:t xml:space="preserve"> at the first meeting of the TF to be held</w:t>
      </w:r>
      <w:r w:rsidR="007A1357">
        <w:rPr>
          <w:rFonts w:ascii="Arial" w:hAnsi="Arial" w:cs="Arial"/>
          <w:sz w:val="24"/>
          <w:szCs w:val="24"/>
        </w:rPr>
        <w:t xml:space="preserve"> </w:t>
      </w:r>
      <w:r w:rsidR="00620B2B">
        <w:rPr>
          <w:rFonts w:ascii="Arial" w:hAnsi="Arial" w:cs="Arial"/>
          <w:sz w:val="24"/>
          <w:szCs w:val="24"/>
        </w:rPr>
        <w:t xml:space="preserve">“no later than two months after MOP9”. </w:t>
      </w:r>
      <w:r w:rsidR="007A1357" w:rsidRPr="00227419">
        <w:rPr>
          <w:rFonts w:ascii="Arial" w:hAnsi="Arial" w:cs="Arial"/>
          <w:sz w:val="24"/>
          <w:szCs w:val="24"/>
        </w:rPr>
        <w:t xml:space="preserve">Mr. Doug Watkins (AWSG) </w:t>
      </w:r>
      <w:r w:rsidR="00620B2B">
        <w:rPr>
          <w:rFonts w:ascii="Arial" w:hAnsi="Arial" w:cs="Arial"/>
          <w:sz w:val="24"/>
          <w:szCs w:val="24"/>
        </w:rPr>
        <w:t xml:space="preserve">clarified that this was to allow for time to </w:t>
      </w:r>
      <w:r w:rsidR="007A1357">
        <w:rPr>
          <w:rFonts w:ascii="Arial" w:hAnsi="Arial" w:cs="Arial"/>
          <w:sz w:val="24"/>
          <w:szCs w:val="24"/>
        </w:rPr>
        <w:t xml:space="preserve">identify </w:t>
      </w:r>
      <w:r w:rsidR="007A1357" w:rsidRPr="00227419">
        <w:rPr>
          <w:rFonts w:ascii="Arial" w:hAnsi="Arial" w:cs="Arial"/>
          <w:sz w:val="24"/>
          <w:szCs w:val="24"/>
        </w:rPr>
        <w:t xml:space="preserve">partners </w:t>
      </w:r>
      <w:r w:rsidR="007A1357">
        <w:rPr>
          <w:rFonts w:ascii="Arial" w:hAnsi="Arial" w:cs="Arial"/>
          <w:sz w:val="24"/>
          <w:szCs w:val="24"/>
        </w:rPr>
        <w:t>committed to</w:t>
      </w:r>
      <w:r w:rsidR="00620B2B">
        <w:rPr>
          <w:rFonts w:ascii="Arial" w:hAnsi="Arial" w:cs="Arial"/>
          <w:sz w:val="24"/>
          <w:szCs w:val="24"/>
        </w:rPr>
        <w:t xml:space="preserve"> assist in the development of the SP.</w:t>
      </w:r>
      <w:r w:rsidR="007A1357">
        <w:rPr>
          <w:rFonts w:ascii="Arial" w:hAnsi="Arial" w:cs="Arial"/>
          <w:sz w:val="24"/>
          <w:szCs w:val="24"/>
        </w:rPr>
        <w:t xml:space="preserve"> </w:t>
      </w:r>
      <w:r w:rsidR="00014A45">
        <w:rPr>
          <w:rFonts w:ascii="Arial" w:hAnsi="Arial" w:cs="Arial"/>
          <w:sz w:val="24"/>
          <w:szCs w:val="24"/>
        </w:rPr>
        <w:t>He also suggested that a side-meeting be held with all interested Partners during this MOP to discuss the proposal.</w:t>
      </w:r>
    </w:p>
    <w:p w:rsidR="00014A45" w:rsidRPr="00014A45" w:rsidRDefault="00014A45" w:rsidP="00014A45">
      <w:pPr>
        <w:pStyle w:val="ListParagraph"/>
        <w:rPr>
          <w:rFonts w:ascii="Arial" w:hAnsi="Arial" w:cs="Arial"/>
          <w:sz w:val="24"/>
          <w:szCs w:val="24"/>
        </w:rPr>
      </w:pPr>
    </w:p>
    <w:p w:rsidR="007A1357" w:rsidRDefault="007A1357" w:rsidP="007A1357">
      <w:pPr>
        <w:pStyle w:val="ListParagraph"/>
        <w:numPr>
          <w:ilvl w:val="0"/>
          <w:numId w:val="1"/>
        </w:numPr>
        <w:ind w:left="0" w:firstLine="0"/>
        <w:jc w:val="both"/>
        <w:rPr>
          <w:rFonts w:ascii="Arial" w:hAnsi="Arial" w:cs="Arial"/>
          <w:sz w:val="24"/>
          <w:szCs w:val="24"/>
        </w:rPr>
      </w:pPr>
      <w:r>
        <w:rPr>
          <w:rFonts w:ascii="Arial" w:hAnsi="Arial" w:cs="Arial"/>
          <w:sz w:val="24"/>
          <w:szCs w:val="24"/>
        </w:rPr>
        <w:t xml:space="preserve">CE/EAAFP requested clarification on the role of the EAAFP Secretariat in </w:t>
      </w:r>
      <w:r w:rsidR="00014A45">
        <w:rPr>
          <w:rFonts w:ascii="Arial" w:hAnsi="Arial" w:cs="Arial"/>
          <w:sz w:val="24"/>
          <w:szCs w:val="24"/>
        </w:rPr>
        <w:t xml:space="preserve">the development of the SP in particular, the commitment in terms of </w:t>
      </w:r>
      <w:r>
        <w:rPr>
          <w:rFonts w:ascii="Arial" w:hAnsi="Arial" w:cs="Arial"/>
          <w:sz w:val="24"/>
          <w:szCs w:val="24"/>
        </w:rPr>
        <w:t xml:space="preserve">time and effort. Mr. Doug Watkins (AWSG) said that this </w:t>
      </w:r>
      <w:r w:rsidR="00FC37BA">
        <w:rPr>
          <w:rFonts w:ascii="Arial" w:hAnsi="Arial" w:cs="Arial"/>
          <w:sz w:val="24"/>
          <w:szCs w:val="24"/>
        </w:rPr>
        <w:t>would</w:t>
      </w:r>
      <w:r w:rsidR="00014A45">
        <w:rPr>
          <w:rFonts w:ascii="Arial" w:hAnsi="Arial" w:cs="Arial"/>
          <w:sz w:val="24"/>
          <w:szCs w:val="24"/>
        </w:rPr>
        <w:t xml:space="preserve"> be part of the discussion at the side-meeting. </w:t>
      </w:r>
      <w:r w:rsidRPr="007A3169">
        <w:rPr>
          <w:rFonts w:ascii="Arial" w:hAnsi="Arial" w:cs="Arial"/>
          <w:sz w:val="24"/>
          <w:szCs w:val="24"/>
        </w:rPr>
        <w:t xml:space="preserve">CE/EAAFP </w:t>
      </w:r>
      <w:r>
        <w:rPr>
          <w:rFonts w:ascii="Arial" w:hAnsi="Arial" w:cs="Arial"/>
          <w:sz w:val="24"/>
          <w:szCs w:val="24"/>
        </w:rPr>
        <w:t xml:space="preserve">highlighted that </w:t>
      </w:r>
      <w:r w:rsidRPr="007A3169">
        <w:rPr>
          <w:rFonts w:ascii="Arial" w:hAnsi="Arial" w:cs="Arial"/>
          <w:sz w:val="24"/>
          <w:szCs w:val="24"/>
        </w:rPr>
        <w:t>some resources</w:t>
      </w:r>
      <w:r w:rsidR="00014A45">
        <w:rPr>
          <w:rFonts w:ascii="Arial" w:hAnsi="Arial" w:cs="Arial"/>
          <w:sz w:val="24"/>
          <w:szCs w:val="24"/>
        </w:rPr>
        <w:t xml:space="preserve"> have been allocated for the development of the SP in the proposed </w:t>
      </w:r>
      <w:r w:rsidR="003B2B7B">
        <w:rPr>
          <w:rFonts w:ascii="Arial" w:hAnsi="Arial" w:cs="Arial"/>
          <w:sz w:val="24"/>
          <w:szCs w:val="24"/>
        </w:rPr>
        <w:t>Secretariat</w:t>
      </w:r>
      <w:r w:rsidR="00014A45">
        <w:rPr>
          <w:rFonts w:ascii="Arial" w:hAnsi="Arial" w:cs="Arial"/>
          <w:sz w:val="24"/>
          <w:szCs w:val="24"/>
        </w:rPr>
        <w:t xml:space="preserve">’s Work Plan for 2017-2018 which </w:t>
      </w:r>
      <w:r w:rsidR="00FC37BA">
        <w:rPr>
          <w:rFonts w:ascii="Arial" w:hAnsi="Arial" w:cs="Arial"/>
          <w:sz w:val="24"/>
          <w:szCs w:val="24"/>
        </w:rPr>
        <w:t>would</w:t>
      </w:r>
      <w:r w:rsidR="00014A45">
        <w:rPr>
          <w:rFonts w:ascii="Arial" w:hAnsi="Arial" w:cs="Arial"/>
          <w:sz w:val="24"/>
          <w:szCs w:val="24"/>
        </w:rPr>
        <w:t xml:space="preserve"> be considered in a later agenda.</w:t>
      </w:r>
      <w:r w:rsidRPr="007A3169">
        <w:rPr>
          <w:rFonts w:ascii="Arial" w:hAnsi="Arial" w:cs="Arial"/>
          <w:sz w:val="24"/>
          <w:szCs w:val="24"/>
        </w:rPr>
        <w:t xml:space="preserve"> </w:t>
      </w:r>
    </w:p>
    <w:p w:rsidR="007A1357" w:rsidRPr="007A3169" w:rsidRDefault="007A1357" w:rsidP="007A1357">
      <w:pPr>
        <w:pStyle w:val="ListParagraph"/>
        <w:ind w:left="0"/>
        <w:jc w:val="both"/>
        <w:rPr>
          <w:rFonts w:ascii="Arial" w:hAnsi="Arial" w:cs="Arial"/>
          <w:sz w:val="24"/>
          <w:szCs w:val="24"/>
        </w:rPr>
      </w:pPr>
    </w:p>
    <w:p w:rsidR="007A1357" w:rsidRPr="007C5152" w:rsidRDefault="007A1357" w:rsidP="007C5152">
      <w:pPr>
        <w:pStyle w:val="ListParagraph"/>
        <w:numPr>
          <w:ilvl w:val="0"/>
          <w:numId w:val="1"/>
        </w:numPr>
        <w:ind w:left="0" w:firstLine="0"/>
        <w:jc w:val="both"/>
        <w:rPr>
          <w:rFonts w:ascii="Arial" w:hAnsi="Arial" w:cs="Arial"/>
          <w:sz w:val="24"/>
          <w:szCs w:val="24"/>
        </w:rPr>
      </w:pPr>
      <w:r w:rsidRPr="00680B0A">
        <w:rPr>
          <w:rFonts w:ascii="Arial" w:hAnsi="Arial" w:cs="Arial"/>
          <w:sz w:val="24"/>
          <w:szCs w:val="24"/>
        </w:rPr>
        <w:t xml:space="preserve">Mr. Ward Hagemeijer (Wetlands International) commented that the title of this proposal referred to the development of a SP, </w:t>
      </w:r>
      <w:r w:rsidR="00014A45">
        <w:rPr>
          <w:rFonts w:ascii="Arial" w:hAnsi="Arial" w:cs="Arial"/>
          <w:sz w:val="24"/>
          <w:szCs w:val="24"/>
        </w:rPr>
        <w:t>whereas t</w:t>
      </w:r>
      <w:r w:rsidR="009F0CDD">
        <w:rPr>
          <w:rFonts w:ascii="Arial" w:hAnsi="Arial" w:cs="Arial"/>
          <w:sz w:val="24"/>
          <w:szCs w:val="24"/>
        </w:rPr>
        <w:t>he current “plan” is called an “Implementation Strategy”</w:t>
      </w:r>
      <w:r w:rsidR="007C5152">
        <w:rPr>
          <w:rFonts w:ascii="Arial" w:hAnsi="Arial" w:cs="Arial"/>
          <w:sz w:val="24"/>
          <w:szCs w:val="24"/>
        </w:rPr>
        <w:t>. He h</w:t>
      </w:r>
      <w:r w:rsidRPr="00680B0A">
        <w:rPr>
          <w:rFonts w:ascii="Arial" w:hAnsi="Arial" w:cs="Arial"/>
          <w:sz w:val="24"/>
          <w:szCs w:val="24"/>
        </w:rPr>
        <w:t xml:space="preserve">ighlighted </w:t>
      </w:r>
      <w:r w:rsidR="009F0CDD">
        <w:rPr>
          <w:rFonts w:ascii="Arial" w:hAnsi="Arial" w:cs="Arial"/>
          <w:sz w:val="24"/>
          <w:szCs w:val="24"/>
        </w:rPr>
        <w:t xml:space="preserve">the </w:t>
      </w:r>
      <w:r w:rsidRPr="00680B0A">
        <w:rPr>
          <w:rFonts w:ascii="Arial" w:hAnsi="Arial" w:cs="Arial"/>
          <w:sz w:val="24"/>
          <w:szCs w:val="24"/>
        </w:rPr>
        <w:t xml:space="preserve">need to avoid confusion through </w:t>
      </w:r>
      <w:r w:rsidR="009F0CDD">
        <w:rPr>
          <w:rFonts w:ascii="Arial" w:hAnsi="Arial" w:cs="Arial"/>
          <w:sz w:val="24"/>
          <w:szCs w:val="24"/>
        </w:rPr>
        <w:t xml:space="preserve">the use of </w:t>
      </w:r>
      <w:r w:rsidRPr="00680B0A">
        <w:rPr>
          <w:rFonts w:ascii="Arial" w:hAnsi="Arial" w:cs="Arial"/>
          <w:sz w:val="24"/>
          <w:szCs w:val="24"/>
        </w:rPr>
        <w:t>different terminolog</w:t>
      </w:r>
      <w:r w:rsidR="009F0CDD">
        <w:rPr>
          <w:rFonts w:ascii="Arial" w:hAnsi="Arial" w:cs="Arial"/>
          <w:sz w:val="24"/>
          <w:szCs w:val="24"/>
        </w:rPr>
        <w:t>ies and to provide clarit</w:t>
      </w:r>
      <w:r w:rsidRPr="00680B0A">
        <w:rPr>
          <w:rFonts w:ascii="Arial" w:hAnsi="Arial" w:cs="Arial"/>
          <w:sz w:val="24"/>
          <w:szCs w:val="24"/>
        </w:rPr>
        <w:t xml:space="preserve">y </w:t>
      </w:r>
      <w:r w:rsidR="009F0CDD">
        <w:rPr>
          <w:rFonts w:ascii="Arial" w:hAnsi="Arial" w:cs="Arial"/>
          <w:sz w:val="24"/>
          <w:szCs w:val="24"/>
        </w:rPr>
        <w:t xml:space="preserve">on the </w:t>
      </w:r>
      <w:r w:rsidRPr="00680B0A">
        <w:rPr>
          <w:rFonts w:ascii="Arial" w:hAnsi="Arial" w:cs="Arial"/>
          <w:sz w:val="24"/>
          <w:szCs w:val="24"/>
        </w:rPr>
        <w:t xml:space="preserve">expectations by Partners. Mr. Doug Watkins (AWSG) explained that the proposal </w:t>
      </w:r>
      <w:r w:rsidR="00FC37BA">
        <w:rPr>
          <w:rFonts w:ascii="Arial" w:hAnsi="Arial" w:cs="Arial"/>
          <w:sz w:val="24"/>
          <w:szCs w:val="24"/>
        </w:rPr>
        <w:t>seeks</w:t>
      </w:r>
      <w:r w:rsidRPr="00680B0A">
        <w:rPr>
          <w:rFonts w:ascii="Arial" w:hAnsi="Arial" w:cs="Arial"/>
          <w:sz w:val="24"/>
          <w:szCs w:val="24"/>
        </w:rPr>
        <w:t xml:space="preserve"> to change </w:t>
      </w:r>
      <w:r w:rsidR="009F0CDD">
        <w:rPr>
          <w:rFonts w:ascii="Arial" w:hAnsi="Arial" w:cs="Arial"/>
          <w:sz w:val="24"/>
          <w:szCs w:val="24"/>
        </w:rPr>
        <w:t>the terminology to</w:t>
      </w:r>
      <w:r w:rsidR="00FC37BA">
        <w:rPr>
          <w:rFonts w:ascii="Arial" w:hAnsi="Arial" w:cs="Arial"/>
          <w:sz w:val="24"/>
          <w:szCs w:val="24"/>
        </w:rPr>
        <w:t xml:space="preserve"> make it </w:t>
      </w:r>
      <w:r w:rsidRPr="00680B0A">
        <w:rPr>
          <w:rFonts w:ascii="Arial" w:hAnsi="Arial" w:cs="Arial"/>
          <w:sz w:val="24"/>
          <w:szCs w:val="24"/>
        </w:rPr>
        <w:t>more aligned to other international organisations,</w:t>
      </w:r>
      <w:r w:rsidR="009F0CDD">
        <w:rPr>
          <w:rFonts w:ascii="Arial" w:hAnsi="Arial" w:cs="Arial"/>
          <w:sz w:val="24"/>
          <w:szCs w:val="24"/>
        </w:rPr>
        <w:t xml:space="preserve"> and that the proposal is for a </w:t>
      </w:r>
      <w:r w:rsidR="00FC37BA">
        <w:rPr>
          <w:rFonts w:ascii="Arial" w:hAnsi="Arial" w:cs="Arial"/>
          <w:sz w:val="24"/>
          <w:szCs w:val="24"/>
        </w:rPr>
        <w:t xml:space="preserve">more forward looking </w:t>
      </w:r>
      <w:r w:rsidR="009F0CDD">
        <w:rPr>
          <w:rFonts w:ascii="Arial" w:hAnsi="Arial" w:cs="Arial"/>
          <w:sz w:val="24"/>
          <w:szCs w:val="24"/>
        </w:rPr>
        <w:t>strategic framework which</w:t>
      </w:r>
      <w:r w:rsidR="007C5152">
        <w:rPr>
          <w:rFonts w:ascii="Arial" w:hAnsi="Arial" w:cs="Arial"/>
          <w:sz w:val="24"/>
          <w:szCs w:val="24"/>
        </w:rPr>
        <w:t xml:space="preserve"> </w:t>
      </w:r>
      <w:r w:rsidR="00FC37BA">
        <w:rPr>
          <w:rFonts w:ascii="Arial" w:hAnsi="Arial" w:cs="Arial"/>
          <w:sz w:val="24"/>
          <w:szCs w:val="24"/>
        </w:rPr>
        <w:t xml:space="preserve">will </w:t>
      </w:r>
      <w:r w:rsidR="007C5152">
        <w:rPr>
          <w:rFonts w:ascii="Arial" w:hAnsi="Arial" w:cs="Arial"/>
          <w:sz w:val="24"/>
          <w:szCs w:val="24"/>
        </w:rPr>
        <w:t xml:space="preserve">identify the work which EAAFP wants to carry out within the period of the SP. </w:t>
      </w:r>
      <w:r w:rsidRPr="007C5152">
        <w:rPr>
          <w:rFonts w:ascii="Arial" w:hAnsi="Arial" w:cs="Arial"/>
          <w:sz w:val="24"/>
          <w:szCs w:val="24"/>
        </w:rPr>
        <w:t xml:space="preserve">Mr. Ward Hagemeijer (Wetlands International) suggested that the SP </w:t>
      </w:r>
      <w:r w:rsidR="00A344D3">
        <w:rPr>
          <w:rFonts w:ascii="Arial" w:hAnsi="Arial" w:cs="Arial"/>
          <w:sz w:val="24"/>
          <w:szCs w:val="24"/>
        </w:rPr>
        <w:t>could</w:t>
      </w:r>
      <w:r w:rsidRPr="007C5152">
        <w:rPr>
          <w:rFonts w:ascii="Arial" w:hAnsi="Arial" w:cs="Arial"/>
          <w:sz w:val="24"/>
          <w:szCs w:val="24"/>
        </w:rPr>
        <w:t xml:space="preserve"> </w:t>
      </w:r>
      <w:r w:rsidR="007C5152">
        <w:rPr>
          <w:rFonts w:ascii="Arial" w:hAnsi="Arial" w:cs="Arial"/>
          <w:sz w:val="24"/>
          <w:szCs w:val="24"/>
        </w:rPr>
        <w:t>cover a longer time period than the Implementation S</w:t>
      </w:r>
      <w:r w:rsidRPr="007C5152">
        <w:rPr>
          <w:rFonts w:ascii="Arial" w:hAnsi="Arial" w:cs="Arial"/>
          <w:sz w:val="24"/>
          <w:szCs w:val="24"/>
        </w:rPr>
        <w:t xml:space="preserve">trategy, and the latter </w:t>
      </w:r>
      <w:r w:rsidR="007C5152">
        <w:rPr>
          <w:rFonts w:ascii="Arial" w:hAnsi="Arial" w:cs="Arial"/>
          <w:sz w:val="24"/>
          <w:szCs w:val="24"/>
        </w:rPr>
        <w:t xml:space="preserve">would be more detailed in terms of </w:t>
      </w:r>
      <w:r w:rsidRPr="007C5152">
        <w:rPr>
          <w:rFonts w:ascii="Arial" w:hAnsi="Arial" w:cs="Arial"/>
          <w:sz w:val="24"/>
          <w:szCs w:val="24"/>
        </w:rPr>
        <w:t>concrete actions and timelines.</w:t>
      </w:r>
    </w:p>
    <w:p w:rsidR="007A1357" w:rsidRDefault="007A1357" w:rsidP="007A1357">
      <w:pPr>
        <w:pStyle w:val="ListParagraph"/>
        <w:ind w:left="0"/>
        <w:jc w:val="both"/>
        <w:rPr>
          <w:rFonts w:ascii="Arial" w:hAnsi="Arial" w:cs="Arial"/>
          <w:sz w:val="24"/>
          <w:szCs w:val="24"/>
        </w:rPr>
      </w:pPr>
    </w:p>
    <w:p w:rsidR="001E507A" w:rsidRDefault="007A1357" w:rsidP="007A1357">
      <w:pPr>
        <w:pStyle w:val="ListParagraph"/>
        <w:numPr>
          <w:ilvl w:val="0"/>
          <w:numId w:val="1"/>
        </w:numPr>
        <w:ind w:left="0" w:firstLine="0"/>
        <w:jc w:val="both"/>
        <w:rPr>
          <w:rFonts w:ascii="Arial" w:hAnsi="Arial" w:cs="Arial"/>
          <w:sz w:val="24"/>
          <w:szCs w:val="24"/>
        </w:rPr>
      </w:pPr>
      <w:r w:rsidRPr="00D367B7">
        <w:rPr>
          <w:rFonts w:ascii="Arial" w:hAnsi="Arial" w:cs="Arial"/>
          <w:sz w:val="24"/>
          <w:szCs w:val="24"/>
        </w:rPr>
        <w:t>Ms</w:t>
      </w:r>
      <w:r w:rsidR="007C5152">
        <w:rPr>
          <w:rFonts w:ascii="Arial" w:hAnsi="Arial" w:cs="Arial"/>
          <w:sz w:val="24"/>
          <w:szCs w:val="24"/>
        </w:rPr>
        <w:t>.</w:t>
      </w:r>
      <w:r w:rsidRPr="00D367B7">
        <w:rPr>
          <w:rFonts w:ascii="Arial" w:hAnsi="Arial" w:cs="Arial"/>
          <w:sz w:val="24"/>
          <w:szCs w:val="24"/>
        </w:rPr>
        <w:t xml:space="preserve"> Kaori </w:t>
      </w:r>
      <w:proofErr w:type="spellStart"/>
      <w:r w:rsidRPr="00D367B7">
        <w:rPr>
          <w:rFonts w:ascii="Arial" w:hAnsi="Arial" w:cs="Arial"/>
          <w:sz w:val="24"/>
          <w:szCs w:val="24"/>
        </w:rPr>
        <w:t>Tsujita</w:t>
      </w:r>
      <w:proofErr w:type="spellEnd"/>
      <w:r w:rsidRPr="00D367B7">
        <w:rPr>
          <w:rFonts w:ascii="Arial" w:hAnsi="Arial" w:cs="Arial"/>
          <w:sz w:val="24"/>
          <w:szCs w:val="24"/>
        </w:rPr>
        <w:t xml:space="preserve"> (Japan) requested clarification</w:t>
      </w:r>
      <w:r w:rsidR="007C5152">
        <w:rPr>
          <w:rFonts w:ascii="Arial" w:hAnsi="Arial" w:cs="Arial"/>
          <w:sz w:val="24"/>
          <w:szCs w:val="24"/>
        </w:rPr>
        <w:t xml:space="preserve"> on what is meant by “new implementation framework” (item 2 of the draft resolution); </w:t>
      </w:r>
      <w:r w:rsidR="001E507A">
        <w:rPr>
          <w:rFonts w:ascii="Arial" w:hAnsi="Arial" w:cs="Arial"/>
          <w:sz w:val="24"/>
          <w:szCs w:val="24"/>
        </w:rPr>
        <w:t>t</w:t>
      </w:r>
      <w:r w:rsidR="007C5152">
        <w:rPr>
          <w:rFonts w:ascii="Arial" w:hAnsi="Arial" w:cs="Arial"/>
          <w:sz w:val="24"/>
          <w:szCs w:val="24"/>
        </w:rPr>
        <w:t>he basis of why the composition</w:t>
      </w:r>
      <w:r w:rsidR="001E507A">
        <w:rPr>
          <w:rFonts w:ascii="Arial" w:hAnsi="Arial" w:cs="Arial"/>
          <w:sz w:val="24"/>
          <w:szCs w:val="24"/>
        </w:rPr>
        <w:t xml:space="preserve"> of the TF is limited to six Partners; and whether the other Partners would have the opportunity to comment on the draft of the SP. Mr. Doug Watkins (AWSG) noted that these were important concerns to be discussed at the side-meeting.</w:t>
      </w:r>
    </w:p>
    <w:p w:rsidR="001E507A" w:rsidRPr="001E507A" w:rsidRDefault="001E507A" w:rsidP="001E507A">
      <w:pPr>
        <w:pStyle w:val="ListParagraph"/>
        <w:rPr>
          <w:rFonts w:ascii="Arial" w:hAnsi="Arial" w:cs="Arial"/>
          <w:sz w:val="24"/>
          <w:szCs w:val="24"/>
        </w:rPr>
      </w:pPr>
    </w:p>
    <w:p w:rsidR="00B74751" w:rsidRDefault="00110889" w:rsidP="00146ADF">
      <w:pPr>
        <w:pStyle w:val="ListParagraph"/>
        <w:numPr>
          <w:ilvl w:val="0"/>
          <w:numId w:val="1"/>
        </w:numPr>
        <w:ind w:left="0" w:firstLine="0"/>
        <w:jc w:val="both"/>
        <w:rPr>
          <w:rFonts w:ascii="Arial" w:hAnsi="Arial" w:cs="Arial"/>
          <w:sz w:val="24"/>
          <w:szCs w:val="24"/>
        </w:rPr>
      </w:pPr>
      <w:proofErr w:type="spellStart"/>
      <w:r>
        <w:rPr>
          <w:rFonts w:ascii="Arial" w:hAnsi="Arial" w:cs="Arial"/>
          <w:sz w:val="24"/>
          <w:szCs w:val="24"/>
        </w:rPr>
        <w:t>Dr</w:t>
      </w:r>
      <w:r w:rsidR="007A1357">
        <w:rPr>
          <w:rFonts w:ascii="Arial" w:hAnsi="Arial" w:cs="Arial"/>
          <w:sz w:val="24"/>
          <w:szCs w:val="24"/>
        </w:rPr>
        <w:t>.</w:t>
      </w:r>
      <w:proofErr w:type="spellEnd"/>
      <w:r w:rsidR="007A1357">
        <w:rPr>
          <w:rFonts w:ascii="Arial" w:hAnsi="Arial" w:cs="Arial"/>
          <w:sz w:val="24"/>
          <w:szCs w:val="24"/>
        </w:rPr>
        <w:t xml:space="preserve"> Richard Lanctot (USA) requested for more information on time commitment</w:t>
      </w:r>
      <w:r w:rsidR="001E507A">
        <w:rPr>
          <w:rFonts w:ascii="Arial" w:hAnsi="Arial" w:cs="Arial"/>
          <w:sz w:val="24"/>
          <w:szCs w:val="24"/>
        </w:rPr>
        <w:t xml:space="preserve">, knowledge and expertise required </w:t>
      </w:r>
      <w:r w:rsidR="00146ADF">
        <w:rPr>
          <w:rFonts w:ascii="Arial" w:hAnsi="Arial" w:cs="Arial"/>
          <w:sz w:val="24"/>
          <w:szCs w:val="24"/>
        </w:rPr>
        <w:t xml:space="preserve">for the TF. </w:t>
      </w:r>
      <w:r w:rsidR="007A1357" w:rsidRPr="00146ADF">
        <w:rPr>
          <w:rFonts w:ascii="Arial" w:hAnsi="Arial" w:cs="Arial"/>
          <w:sz w:val="24"/>
          <w:szCs w:val="24"/>
        </w:rPr>
        <w:t xml:space="preserve">Mr. Doug Watkins (AWSG) </w:t>
      </w:r>
      <w:r w:rsidR="00146ADF">
        <w:rPr>
          <w:rFonts w:ascii="Arial" w:hAnsi="Arial" w:cs="Arial"/>
          <w:sz w:val="24"/>
          <w:szCs w:val="24"/>
        </w:rPr>
        <w:t xml:space="preserve">noted that the SP presents an opportunity to be more ambitious and </w:t>
      </w:r>
      <w:r w:rsidR="00B74751">
        <w:rPr>
          <w:rFonts w:ascii="Arial" w:hAnsi="Arial" w:cs="Arial"/>
          <w:sz w:val="24"/>
          <w:szCs w:val="24"/>
        </w:rPr>
        <w:t>not only serve</w:t>
      </w:r>
      <w:r w:rsidR="003B2B7B">
        <w:rPr>
          <w:rFonts w:ascii="Arial" w:hAnsi="Arial" w:cs="Arial"/>
          <w:sz w:val="24"/>
          <w:szCs w:val="24"/>
        </w:rPr>
        <w:t>s</w:t>
      </w:r>
      <w:r w:rsidR="00B74751">
        <w:rPr>
          <w:rFonts w:ascii="Arial" w:hAnsi="Arial" w:cs="Arial"/>
          <w:sz w:val="24"/>
          <w:szCs w:val="24"/>
        </w:rPr>
        <w:t xml:space="preserve"> as a guiding framework on what we do but informs on our resources and priorities. Partners’ key priorities </w:t>
      </w:r>
      <w:r w:rsidR="00A344D3">
        <w:rPr>
          <w:rFonts w:ascii="Arial" w:hAnsi="Arial" w:cs="Arial"/>
          <w:sz w:val="24"/>
          <w:szCs w:val="24"/>
        </w:rPr>
        <w:t>could</w:t>
      </w:r>
      <w:r w:rsidR="00B74751">
        <w:rPr>
          <w:rFonts w:ascii="Arial" w:hAnsi="Arial" w:cs="Arial"/>
          <w:sz w:val="24"/>
          <w:szCs w:val="24"/>
        </w:rPr>
        <w:t xml:space="preserve"> also be highlighted and recognised by the EAAFP.</w:t>
      </w:r>
    </w:p>
    <w:p w:rsidR="00B74751" w:rsidRPr="00B74751" w:rsidRDefault="00B74751" w:rsidP="00B74751">
      <w:pPr>
        <w:pStyle w:val="ListParagraph"/>
        <w:rPr>
          <w:rFonts w:ascii="Arial" w:hAnsi="Arial" w:cs="Arial"/>
          <w:sz w:val="24"/>
          <w:szCs w:val="24"/>
        </w:rPr>
      </w:pPr>
    </w:p>
    <w:p w:rsidR="007A1357" w:rsidRDefault="007A1357" w:rsidP="007A1357">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 following Partners expressed interest </w:t>
      </w:r>
      <w:r w:rsidRPr="00FD5C9E">
        <w:rPr>
          <w:rFonts w:ascii="Arial" w:hAnsi="Arial" w:cs="Arial"/>
          <w:sz w:val="24"/>
          <w:szCs w:val="24"/>
        </w:rPr>
        <w:t xml:space="preserve">to participate </w:t>
      </w:r>
      <w:r w:rsidR="001C109B">
        <w:rPr>
          <w:rFonts w:ascii="Arial" w:hAnsi="Arial" w:cs="Arial"/>
          <w:sz w:val="24"/>
          <w:szCs w:val="24"/>
        </w:rPr>
        <w:t xml:space="preserve">at the side-meeting on </w:t>
      </w:r>
      <w:r>
        <w:rPr>
          <w:rFonts w:ascii="Arial" w:hAnsi="Arial" w:cs="Arial"/>
          <w:sz w:val="24"/>
          <w:szCs w:val="24"/>
        </w:rPr>
        <w:t>the development of the SP:</w:t>
      </w:r>
      <w:r w:rsidR="00B74751">
        <w:rPr>
          <w:rFonts w:ascii="Arial" w:hAnsi="Arial" w:cs="Arial"/>
          <w:sz w:val="24"/>
          <w:szCs w:val="24"/>
        </w:rPr>
        <w:t xml:space="preserve"> Australia, </w:t>
      </w:r>
      <w:r w:rsidRPr="00FD5C9E">
        <w:rPr>
          <w:rFonts w:ascii="Arial" w:hAnsi="Arial" w:cs="Arial"/>
          <w:sz w:val="24"/>
          <w:szCs w:val="24"/>
        </w:rPr>
        <w:t xml:space="preserve">China, </w:t>
      </w:r>
      <w:r w:rsidR="00B74751">
        <w:rPr>
          <w:rFonts w:ascii="Arial" w:hAnsi="Arial" w:cs="Arial"/>
          <w:sz w:val="24"/>
          <w:szCs w:val="24"/>
        </w:rPr>
        <w:t xml:space="preserve">Japan, </w:t>
      </w:r>
      <w:r w:rsidRPr="00FD5C9E">
        <w:rPr>
          <w:rFonts w:ascii="Arial" w:hAnsi="Arial" w:cs="Arial"/>
          <w:sz w:val="24"/>
          <w:szCs w:val="24"/>
        </w:rPr>
        <w:t xml:space="preserve">New Zealand, </w:t>
      </w:r>
      <w:r w:rsidR="00B74751">
        <w:rPr>
          <w:rFonts w:ascii="Arial" w:hAnsi="Arial" w:cs="Arial"/>
          <w:sz w:val="24"/>
          <w:szCs w:val="24"/>
        </w:rPr>
        <w:t xml:space="preserve">Republic of Korea, </w:t>
      </w:r>
      <w:proofErr w:type="spellStart"/>
      <w:r w:rsidR="00B74751">
        <w:rPr>
          <w:rFonts w:ascii="Arial" w:hAnsi="Arial" w:cs="Arial"/>
          <w:sz w:val="24"/>
          <w:szCs w:val="24"/>
        </w:rPr>
        <w:t>BirdLife</w:t>
      </w:r>
      <w:proofErr w:type="spellEnd"/>
      <w:r w:rsidR="00B74751">
        <w:rPr>
          <w:rFonts w:ascii="Arial" w:hAnsi="Arial" w:cs="Arial"/>
          <w:sz w:val="24"/>
          <w:szCs w:val="24"/>
        </w:rPr>
        <w:t xml:space="preserve"> International, </w:t>
      </w:r>
      <w:r w:rsidR="00DA6277">
        <w:rPr>
          <w:rFonts w:ascii="Arial" w:hAnsi="Arial" w:cs="Arial"/>
          <w:sz w:val="24"/>
          <w:szCs w:val="24"/>
        </w:rPr>
        <w:t>ICF</w:t>
      </w:r>
      <w:r w:rsidR="00B74751">
        <w:rPr>
          <w:rFonts w:ascii="Arial" w:hAnsi="Arial" w:cs="Arial"/>
          <w:sz w:val="24"/>
          <w:szCs w:val="24"/>
        </w:rPr>
        <w:t xml:space="preserve">, Wetlands International, </w:t>
      </w:r>
      <w:r w:rsidR="001C109B">
        <w:rPr>
          <w:rFonts w:ascii="Arial" w:hAnsi="Arial" w:cs="Arial"/>
          <w:sz w:val="24"/>
          <w:szCs w:val="24"/>
        </w:rPr>
        <w:t xml:space="preserve">WWT, </w:t>
      </w:r>
      <w:r w:rsidR="00836310">
        <w:rPr>
          <w:rFonts w:ascii="Arial" w:hAnsi="Arial" w:cs="Arial"/>
          <w:sz w:val="24"/>
          <w:szCs w:val="24"/>
        </w:rPr>
        <w:t>WWF</w:t>
      </w:r>
      <w:r w:rsidR="001C109B">
        <w:rPr>
          <w:rFonts w:ascii="Arial" w:hAnsi="Arial" w:cs="Arial"/>
          <w:sz w:val="24"/>
          <w:szCs w:val="24"/>
        </w:rPr>
        <w:t xml:space="preserve"> and CE/EAAFP.</w:t>
      </w:r>
    </w:p>
    <w:p w:rsidR="00C411AD" w:rsidRDefault="00C411AD" w:rsidP="001E3D0D">
      <w:pPr>
        <w:pStyle w:val="ListParagraph"/>
        <w:jc w:val="both"/>
        <w:rPr>
          <w:rFonts w:ascii="Arial" w:hAnsi="Arial" w:cs="Arial"/>
          <w:sz w:val="24"/>
          <w:szCs w:val="24"/>
        </w:rPr>
      </w:pPr>
    </w:p>
    <w:p w:rsidR="00841A25" w:rsidRDefault="00841A25" w:rsidP="009A29BB">
      <w:pPr>
        <w:pStyle w:val="ListParagraph"/>
        <w:ind w:left="0"/>
        <w:jc w:val="both"/>
        <w:outlineLvl w:val="1"/>
        <w:rPr>
          <w:rFonts w:ascii="Arial" w:hAnsi="Arial" w:cs="Arial"/>
          <w:b/>
          <w:sz w:val="24"/>
          <w:szCs w:val="24"/>
        </w:rPr>
      </w:pPr>
      <w:bookmarkStart w:id="52" w:name="_Toc472781770"/>
      <w:r w:rsidRPr="00841A25">
        <w:rPr>
          <w:rFonts w:ascii="Arial" w:hAnsi="Arial" w:cs="Arial"/>
          <w:b/>
          <w:sz w:val="24"/>
          <w:szCs w:val="24"/>
        </w:rPr>
        <w:t>Agenda Item 4.2: Finance Committee Proposals (USA)</w:t>
      </w:r>
      <w:bookmarkEnd w:id="52"/>
    </w:p>
    <w:p w:rsidR="00841A25" w:rsidRPr="00841A25" w:rsidRDefault="00841A25" w:rsidP="001E3D0D">
      <w:pPr>
        <w:pStyle w:val="ListParagraph"/>
        <w:ind w:left="0"/>
        <w:jc w:val="both"/>
        <w:rPr>
          <w:rFonts w:ascii="Arial" w:hAnsi="Arial" w:cs="Arial"/>
          <w:sz w:val="24"/>
          <w:szCs w:val="24"/>
        </w:rPr>
      </w:pPr>
    </w:p>
    <w:p w:rsidR="007A1357" w:rsidRPr="00137CA5" w:rsidRDefault="00C21552" w:rsidP="007A1357">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Peter Probasco (USA, Vice C</w:t>
      </w:r>
      <w:r w:rsidR="00F01AB1">
        <w:rPr>
          <w:rFonts w:ascii="Arial" w:hAnsi="Arial" w:cs="Arial"/>
          <w:sz w:val="24"/>
          <w:szCs w:val="24"/>
        </w:rPr>
        <w:t>hair)</w:t>
      </w:r>
      <w:r w:rsidR="00961C29">
        <w:rPr>
          <w:rFonts w:ascii="Arial" w:hAnsi="Arial" w:cs="Arial"/>
          <w:sz w:val="24"/>
          <w:szCs w:val="24"/>
        </w:rPr>
        <w:t xml:space="preserve"> presented the Finance Committee p</w:t>
      </w:r>
      <w:r w:rsidR="007A1357" w:rsidRPr="00891BAF">
        <w:rPr>
          <w:rFonts w:ascii="Arial" w:hAnsi="Arial" w:cs="Arial"/>
          <w:sz w:val="24"/>
          <w:szCs w:val="24"/>
        </w:rPr>
        <w:t>roposal</w:t>
      </w:r>
      <w:r w:rsidR="00961C29">
        <w:rPr>
          <w:rFonts w:ascii="Arial" w:hAnsi="Arial" w:cs="Arial"/>
          <w:sz w:val="24"/>
          <w:szCs w:val="24"/>
        </w:rPr>
        <w:t xml:space="preserve">s as in </w:t>
      </w:r>
      <w:hyperlink r:id="rId39" w:history="1">
        <w:r w:rsidR="00BC4244" w:rsidRPr="000657E2">
          <w:rPr>
            <w:rStyle w:val="Hyperlink"/>
            <w:rFonts w:ascii="Arial" w:hAnsi="Arial" w:cs="Arial"/>
            <w:sz w:val="24"/>
            <w:szCs w:val="24"/>
          </w:rPr>
          <w:t>Document 1.7.2</w:t>
        </w:r>
      </w:hyperlink>
      <w:r w:rsidR="00961C29">
        <w:rPr>
          <w:rFonts w:ascii="Arial" w:hAnsi="Arial" w:cs="Arial"/>
          <w:sz w:val="24"/>
          <w:szCs w:val="24"/>
        </w:rPr>
        <w:t xml:space="preserve">. The key proposals </w:t>
      </w:r>
      <w:r w:rsidR="00836310">
        <w:rPr>
          <w:rFonts w:ascii="Arial" w:hAnsi="Arial" w:cs="Arial"/>
          <w:sz w:val="24"/>
          <w:szCs w:val="24"/>
        </w:rPr>
        <w:t>are</w:t>
      </w:r>
      <w:r w:rsidR="00961C29">
        <w:rPr>
          <w:rFonts w:ascii="Arial" w:hAnsi="Arial" w:cs="Arial"/>
          <w:sz w:val="24"/>
          <w:szCs w:val="24"/>
        </w:rPr>
        <w:t xml:space="preserve"> to maintain a Finance Committee and approve its TOR</w:t>
      </w:r>
      <w:r w:rsidR="003D01FE">
        <w:rPr>
          <w:rFonts w:ascii="Arial" w:hAnsi="Arial" w:cs="Arial"/>
          <w:sz w:val="24"/>
          <w:szCs w:val="24"/>
        </w:rPr>
        <w:t>; estimate</w:t>
      </w:r>
      <w:r w:rsidR="00961C29">
        <w:rPr>
          <w:rFonts w:ascii="Arial" w:hAnsi="Arial" w:cs="Arial"/>
          <w:sz w:val="24"/>
          <w:szCs w:val="24"/>
        </w:rPr>
        <w:t xml:space="preserve"> the current baseline of contribut</w:t>
      </w:r>
      <w:r w:rsidR="003D01FE">
        <w:rPr>
          <w:rFonts w:ascii="Arial" w:hAnsi="Arial" w:cs="Arial"/>
          <w:sz w:val="24"/>
          <w:szCs w:val="24"/>
        </w:rPr>
        <w:t>ions by Partners; hire a Fundraising Officer; and implement a volunteer fee-based contribution system.</w:t>
      </w:r>
      <w:r w:rsidR="007A1357" w:rsidRPr="00137CA5">
        <w:rPr>
          <w:rFonts w:ascii="Arial" w:hAnsi="Arial" w:cs="Arial"/>
          <w:sz w:val="24"/>
          <w:szCs w:val="24"/>
        </w:rPr>
        <w:t xml:space="preserve"> </w:t>
      </w:r>
    </w:p>
    <w:p w:rsidR="007A1357" w:rsidRPr="00A84A33" w:rsidRDefault="007A1357" w:rsidP="007A1357">
      <w:pPr>
        <w:pStyle w:val="ListParagraph"/>
        <w:ind w:left="0"/>
        <w:rPr>
          <w:rFonts w:ascii="Arial" w:hAnsi="Arial" w:cs="Arial"/>
          <w:sz w:val="24"/>
          <w:szCs w:val="24"/>
        </w:rPr>
      </w:pPr>
    </w:p>
    <w:p w:rsidR="003D01FE" w:rsidRDefault="007A1357" w:rsidP="007A1357">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Gi Min Jung (Republic of Korea</w:t>
      </w:r>
      <w:r w:rsidR="003D01FE">
        <w:rPr>
          <w:rFonts w:ascii="Arial" w:hAnsi="Arial" w:cs="Arial"/>
          <w:sz w:val="24"/>
          <w:szCs w:val="24"/>
        </w:rPr>
        <w:t>, (ROK)</w:t>
      </w:r>
      <w:r>
        <w:rPr>
          <w:rFonts w:ascii="Arial" w:hAnsi="Arial" w:cs="Arial"/>
          <w:sz w:val="24"/>
          <w:szCs w:val="24"/>
        </w:rPr>
        <w:t xml:space="preserve">) said that ROK was agreeable to </w:t>
      </w:r>
      <w:r w:rsidR="003D01FE">
        <w:rPr>
          <w:rFonts w:ascii="Arial" w:hAnsi="Arial" w:cs="Arial"/>
          <w:sz w:val="24"/>
          <w:szCs w:val="24"/>
        </w:rPr>
        <w:t>the</w:t>
      </w:r>
      <w:r>
        <w:rPr>
          <w:rFonts w:ascii="Arial" w:hAnsi="Arial" w:cs="Arial"/>
          <w:sz w:val="24"/>
          <w:szCs w:val="24"/>
        </w:rPr>
        <w:t xml:space="preserve"> proposal</w:t>
      </w:r>
      <w:r w:rsidR="003D01FE">
        <w:rPr>
          <w:rFonts w:ascii="Arial" w:hAnsi="Arial" w:cs="Arial"/>
          <w:sz w:val="24"/>
          <w:szCs w:val="24"/>
        </w:rPr>
        <w:t>s</w:t>
      </w:r>
      <w:r>
        <w:rPr>
          <w:rFonts w:ascii="Arial" w:hAnsi="Arial" w:cs="Arial"/>
          <w:sz w:val="24"/>
          <w:szCs w:val="24"/>
        </w:rPr>
        <w:t xml:space="preserve"> but suggested </w:t>
      </w:r>
      <w:r w:rsidR="00965513">
        <w:rPr>
          <w:rFonts w:ascii="Arial" w:hAnsi="Arial" w:cs="Arial"/>
          <w:sz w:val="24"/>
          <w:szCs w:val="24"/>
        </w:rPr>
        <w:t>renaming</w:t>
      </w:r>
      <w:r w:rsidR="003D01FE">
        <w:rPr>
          <w:rFonts w:ascii="Arial" w:hAnsi="Arial" w:cs="Arial"/>
          <w:sz w:val="24"/>
          <w:szCs w:val="24"/>
        </w:rPr>
        <w:t xml:space="preserve"> the “Finance C</w:t>
      </w:r>
      <w:r w:rsidR="00965513">
        <w:rPr>
          <w:rFonts w:ascii="Arial" w:hAnsi="Arial" w:cs="Arial"/>
          <w:sz w:val="24"/>
          <w:szCs w:val="24"/>
        </w:rPr>
        <w:t>ommittee” to “F</w:t>
      </w:r>
      <w:r>
        <w:rPr>
          <w:rFonts w:ascii="Arial" w:hAnsi="Arial" w:cs="Arial"/>
          <w:sz w:val="24"/>
          <w:szCs w:val="24"/>
        </w:rPr>
        <w:t>ina</w:t>
      </w:r>
      <w:r w:rsidR="00965513">
        <w:rPr>
          <w:rFonts w:ascii="Arial" w:hAnsi="Arial" w:cs="Arial"/>
          <w:sz w:val="24"/>
          <w:szCs w:val="24"/>
        </w:rPr>
        <w:t>nce S</w:t>
      </w:r>
      <w:r>
        <w:rPr>
          <w:rFonts w:ascii="Arial" w:hAnsi="Arial" w:cs="Arial"/>
          <w:sz w:val="24"/>
          <w:szCs w:val="24"/>
        </w:rPr>
        <w:t xml:space="preserve">ub-committee” </w:t>
      </w:r>
      <w:r w:rsidR="003D01FE">
        <w:rPr>
          <w:rFonts w:ascii="Arial" w:hAnsi="Arial" w:cs="Arial"/>
          <w:sz w:val="24"/>
          <w:szCs w:val="24"/>
        </w:rPr>
        <w:t xml:space="preserve">as this </w:t>
      </w:r>
      <w:r w:rsidR="00FC37BA">
        <w:rPr>
          <w:rFonts w:ascii="Arial" w:hAnsi="Arial" w:cs="Arial"/>
          <w:sz w:val="24"/>
          <w:szCs w:val="24"/>
        </w:rPr>
        <w:t>would</w:t>
      </w:r>
      <w:r w:rsidR="003D01FE">
        <w:rPr>
          <w:rFonts w:ascii="Arial" w:hAnsi="Arial" w:cs="Arial"/>
          <w:sz w:val="24"/>
          <w:szCs w:val="24"/>
        </w:rPr>
        <w:t xml:space="preserve"> make clear the relationship of this</w:t>
      </w:r>
      <w:r>
        <w:rPr>
          <w:rFonts w:ascii="Arial" w:hAnsi="Arial" w:cs="Arial"/>
          <w:sz w:val="24"/>
          <w:szCs w:val="24"/>
        </w:rPr>
        <w:t xml:space="preserve"> committee</w:t>
      </w:r>
      <w:r w:rsidR="003D01FE">
        <w:rPr>
          <w:rFonts w:ascii="Arial" w:hAnsi="Arial" w:cs="Arial"/>
          <w:sz w:val="24"/>
          <w:szCs w:val="24"/>
        </w:rPr>
        <w:t xml:space="preserve"> with the Management Committee which should have oversight over financial issues. Similarly, he also suggested for the proposed “Technical Committee” (under Agenda 4.6) to be renamed as the “Technical Sub-committee” for similar reason.</w:t>
      </w:r>
    </w:p>
    <w:p w:rsidR="007A1357" w:rsidRPr="00965513" w:rsidRDefault="007A1357" w:rsidP="00965513">
      <w:pPr>
        <w:pStyle w:val="ListParagraph"/>
        <w:spacing w:after="0"/>
        <w:ind w:left="0"/>
        <w:jc w:val="both"/>
        <w:rPr>
          <w:rFonts w:ascii="Arial" w:hAnsi="Arial" w:cs="Arial"/>
          <w:sz w:val="24"/>
          <w:szCs w:val="24"/>
        </w:rPr>
      </w:pPr>
    </w:p>
    <w:p w:rsidR="00023064" w:rsidRDefault="007A1357" w:rsidP="007A1357">
      <w:pPr>
        <w:pStyle w:val="ListParagraph"/>
        <w:numPr>
          <w:ilvl w:val="0"/>
          <w:numId w:val="1"/>
        </w:numPr>
        <w:spacing w:after="0"/>
        <w:ind w:left="0" w:firstLine="0"/>
        <w:jc w:val="both"/>
        <w:rPr>
          <w:rFonts w:ascii="Arial" w:hAnsi="Arial" w:cs="Arial"/>
          <w:sz w:val="24"/>
          <w:szCs w:val="24"/>
        </w:rPr>
      </w:pPr>
      <w:r w:rsidRPr="005E00D4">
        <w:rPr>
          <w:rFonts w:ascii="Arial" w:hAnsi="Arial" w:cs="Arial"/>
          <w:sz w:val="24"/>
          <w:szCs w:val="24"/>
        </w:rPr>
        <w:t xml:space="preserve">Mr. Ward Hagemeijer (Wetlands International) </w:t>
      </w:r>
      <w:r>
        <w:rPr>
          <w:rFonts w:ascii="Arial" w:hAnsi="Arial" w:cs="Arial"/>
          <w:sz w:val="24"/>
          <w:szCs w:val="24"/>
        </w:rPr>
        <w:t xml:space="preserve">requested clarification on </w:t>
      </w:r>
      <w:r w:rsidR="00023064">
        <w:rPr>
          <w:rFonts w:ascii="Arial" w:hAnsi="Arial" w:cs="Arial"/>
          <w:sz w:val="24"/>
          <w:szCs w:val="24"/>
        </w:rPr>
        <w:t xml:space="preserve">how the amount of voluntary fees required is determined and the </w:t>
      </w:r>
      <w:r>
        <w:rPr>
          <w:rFonts w:ascii="Arial" w:hAnsi="Arial" w:cs="Arial"/>
          <w:sz w:val="24"/>
          <w:szCs w:val="24"/>
        </w:rPr>
        <w:t xml:space="preserve">utilisation of </w:t>
      </w:r>
      <w:r w:rsidR="00023064">
        <w:rPr>
          <w:rFonts w:ascii="Arial" w:hAnsi="Arial" w:cs="Arial"/>
          <w:sz w:val="24"/>
          <w:szCs w:val="24"/>
        </w:rPr>
        <w:t>such fees. He noted that while recurring costs are required for the Secretariat (such as salaries and operational costs), funds are also needed to run programmes and activities.</w:t>
      </w:r>
    </w:p>
    <w:p w:rsidR="00023064" w:rsidRPr="00023064" w:rsidRDefault="00023064" w:rsidP="00023064">
      <w:pPr>
        <w:pStyle w:val="ListParagraph"/>
        <w:rPr>
          <w:rFonts w:ascii="Arial" w:hAnsi="Arial" w:cs="Arial"/>
          <w:sz w:val="24"/>
          <w:szCs w:val="24"/>
        </w:rPr>
      </w:pPr>
    </w:p>
    <w:p w:rsidR="00023064" w:rsidRDefault="007A1357" w:rsidP="007A1357">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Pr="00137CA5">
        <w:rPr>
          <w:rFonts w:ascii="Arial" w:hAnsi="Arial" w:cs="Arial"/>
          <w:sz w:val="24"/>
          <w:szCs w:val="24"/>
        </w:rPr>
        <w:t>Peter Probasco (</w:t>
      </w:r>
      <w:r w:rsidR="00023064">
        <w:rPr>
          <w:rFonts w:ascii="Arial" w:hAnsi="Arial" w:cs="Arial"/>
          <w:sz w:val="24"/>
          <w:szCs w:val="24"/>
        </w:rPr>
        <w:t>USA, V</w:t>
      </w:r>
      <w:r w:rsidRPr="00137CA5">
        <w:rPr>
          <w:rFonts w:ascii="Arial" w:hAnsi="Arial" w:cs="Arial"/>
          <w:sz w:val="24"/>
          <w:szCs w:val="24"/>
        </w:rPr>
        <w:t>ice Chair)</w:t>
      </w:r>
      <w:r>
        <w:rPr>
          <w:rFonts w:ascii="Arial" w:hAnsi="Arial" w:cs="Arial"/>
          <w:sz w:val="24"/>
          <w:szCs w:val="24"/>
        </w:rPr>
        <w:t xml:space="preserve"> </w:t>
      </w:r>
      <w:r w:rsidR="00023064">
        <w:rPr>
          <w:rFonts w:ascii="Arial" w:hAnsi="Arial" w:cs="Arial"/>
          <w:sz w:val="24"/>
          <w:szCs w:val="24"/>
        </w:rPr>
        <w:t xml:space="preserve">noted that the voluntary fees proposed were to address the financial deficit of the Secretariat, and to have access to funds which </w:t>
      </w:r>
      <w:r w:rsidR="00836310">
        <w:rPr>
          <w:rFonts w:ascii="Arial" w:hAnsi="Arial" w:cs="Arial"/>
          <w:sz w:val="24"/>
          <w:szCs w:val="24"/>
        </w:rPr>
        <w:t>were</w:t>
      </w:r>
      <w:r w:rsidR="00023064">
        <w:rPr>
          <w:rFonts w:ascii="Arial" w:hAnsi="Arial" w:cs="Arial"/>
          <w:sz w:val="24"/>
          <w:szCs w:val="24"/>
        </w:rPr>
        <w:t xml:space="preserve"> not earmarked.</w:t>
      </w:r>
      <w:r w:rsidR="008C7604">
        <w:rPr>
          <w:rFonts w:ascii="Arial" w:hAnsi="Arial" w:cs="Arial"/>
          <w:sz w:val="24"/>
          <w:szCs w:val="24"/>
        </w:rPr>
        <w:t xml:space="preserve"> CE/EAAFP clarified that the development of the table on voluntary fees took into consideration the financial needs of the Secretariat in terms of </w:t>
      </w:r>
      <w:r w:rsidR="003B2B7B">
        <w:rPr>
          <w:rFonts w:ascii="Arial" w:hAnsi="Arial" w:cs="Arial"/>
          <w:sz w:val="24"/>
          <w:szCs w:val="24"/>
        </w:rPr>
        <w:t xml:space="preserve">both </w:t>
      </w:r>
      <w:r w:rsidR="008C7604">
        <w:rPr>
          <w:rFonts w:ascii="Arial" w:hAnsi="Arial" w:cs="Arial"/>
          <w:sz w:val="24"/>
          <w:szCs w:val="24"/>
        </w:rPr>
        <w:t>personnel and activities; which is then used as a baseline to cover the deficit from the contribution of Incheon City.</w:t>
      </w:r>
    </w:p>
    <w:p w:rsidR="00F92161" w:rsidRDefault="00F92161" w:rsidP="00F92161">
      <w:pPr>
        <w:pStyle w:val="ListParagraph"/>
        <w:spacing w:after="0"/>
        <w:ind w:left="0"/>
        <w:jc w:val="both"/>
        <w:rPr>
          <w:rFonts w:ascii="Arial" w:hAnsi="Arial" w:cs="Arial"/>
          <w:sz w:val="24"/>
          <w:szCs w:val="24"/>
        </w:rPr>
      </w:pPr>
    </w:p>
    <w:p w:rsidR="00397B72" w:rsidRDefault="007A1357" w:rsidP="00397B72">
      <w:pPr>
        <w:pStyle w:val="ListParagraph"/>
        <w:numPr>
          <w:ilvl w:val="0"/>
          <w:numId w:val="1"/>
        </w:numPr>
        <w:spacing w:after="0"/>
        <w:ind w:left="0" w:firstLine="0"/>
        <w:jc w:val="both"/>
        <w:rPr>
          <w:rFonts w:ascii="Arial" w:hAnsi="Arial" w:cs="Arial"/>
          <w:sz w:val="24"/>
          <w:szCs w:val="24"/>
        </w:rPr>
      </w:pPr>
      <w:r w:rsidRPr="008C7604">
        <w:rPr>
          <w:rFonts w:ascii="Arial" w:hAnsi="Arial" w:cs="Arial"/>
          <w:sz w:val="24"/>
          <w:szCs w:val="24"/>
        </w:rPr>
        <w:t>Mr. Peter Probasco (</w:t>
      </w:r>
      <w:r w:rsidR="008C7604" w:rsidRPr="008C7604">
        <w:rPr>
          <w:rFonts w:ascii="Arial" w:hAnsi="Arial" w:cs="Arial"/>
          <w:sz w:val="24"/>
          <w:szCs w:val="24"/>
        </w:rPr>
        <w:t>USA, V</w:t>
      </w:r>
      <w:r w:rsidRPr="008C7604">
        <w:rPr>
          <w:rFonts w:ascii="Arial" w:hAnsi="Arial" w:cs="Arial"/>
          <w:sz w:val="24"/>
          <w:szCs w:val="24"/>
        </w:rPr>
        <w:t>ice Chair)</w:t>
      </w:r>
      <w:r w:rsidR="008C7604" w:rsidRPr="008C7604">
        <w:rPr>
          <w:rFonts w:ascii="Arial" w:hAnsi="Arial" w:cs="Arial"/>
          <w:sz w:val="24"/>
          <w:szCs w:val="24"/>
        </w:rPr>
        <w:t xml:space="preserve"> highlighted that the </w:t>
      </w:r>
      <w:r w:rsidRPr="008C7604">
        <w:rPr>
          <w:rFonts w:ascii="Arial" w:hAnsi="Arial" w:cs="Arial"/>
          <w:sz w:val="24"/>
          <w:szCs w:val="24"/>
        </w:rPr>
        <w:t xml:space="preserve">Partnership should identify activities </w:t>
      </w:r>
      <w:r w:rsidR="008C7604" w:rsidRPr="008C7604">
        <w:rPr>
          <w:rFonts w:ascii="Arial" w:hAnsi="Arial" w:cs="Arial"/>
          <w:sz w:val="24"/>
          <w:szCs w:val="24"/>
        </w:rPr>
        <w:t xml:space="preserve">to be carried out and </w:t>
      </w:r>
      <w:r w:rsidRPr="008C7604">
        <w:rPr>
          <w:rFonts w:ascii="Arial" w:hAnsi="Arial" w:cs="Arial"/>
          <w:sz w:val="24"/>
          <w:szCs w:val="24"/>
        </w:rPr>
        <w:t>these should be budgeted for.</w:t>
      </w:r>
      <w:r w:rsidR="008C7604" w:rsidRPr="008C7604">
        <w:rPr>
          <w:rFonts w:ascii="Arial" w:hAnsi="Arial" w:cs="Arial"/>
          <w:sz w:val="24"/>
          <w:szCs w:val="24"/>
        </w:rPr>
        <w:t xml:space="preserve"> </w:t>
      </w:r>
      <w:r w:rsidRPr="008C7604">
        <w:rPr>
          <w:rFonts w:ascii="Arial" w:hAnsi="Arial" w:cs="Arial"/>
          <w:sz w:val="24"/>
          <w:szCs w:val="24"/>
        </w:rPr>
        <w:t xml:space="preserve">CE/EAAFP commented that </w:t>
      </w:r>
      <w:r w:rsidR="008C7604">
        <w:rPr>
          <w:rFonts w:ascii="Arial" w:hAnsi="Arial" w:cs="Arial"/>
          <w:sz w:val="24"/>
          <w:szCs w:val="24"/>
        </w:rPr>
        <w:t xml:space="preserve">on the conduct of activities, </w:t>
      </w:r>
      <w:r w:rsidRPr="008C7604">
        <w:rPr>
          <w:rFonts w:ascii="Arial" w:hAnsi="Arial" w:cs="Arial"/>
          <w:sz w:val="24"/>
          <w:szCs w:val="24"/>
        </w:rPr>
        <w:t xml:space="preserve">many Partners </w:t>
      </w:r>
      <w:r w:rsidR="008C7604">
        <w:rPr>
          <w:rFonts w:ascii="Arial" w:hAnsi="Arial" w:cs="Arial"/>
          <w:sz w:val="24"/>
          <w:szCs w:val="24"/>
        </w:rPr>
        <w:t>us</w:t>
      </w:r>
      <w:r w:rsidR="00397B72">
        <w:rPr>
          <w:rFonts w:ascii="Arial" w:hAnsi="Arial" w:cs="Arial"/>
          <w:sz w:val="24"/>
          <w:szCs w:val="24"/>
        </w:rPr>
        <w:t xml:space="preserve">e their own budget or raise funds for the implementation of activities. CE/EAAFP noted that the Secretariat has a very limited budget for activities; and funds for activities are largely provided by Partners. </w:t>
      </w:r>
      <w:r w:rsidR="00397B72" w:rsidRPr="008C7604">
        <w:rPr>
          <w:rFonts w:ascii="Arial" w:hAnsi="Arial" w:cs="Arial"/>
          <w:sz w:val="24"/>
          <w:szCs w:val="24"/>
        </w:rPr>
        <w:t xml:space="preserve">As such, his main focus </w:t>
      </w:r>
      <w:r w:rsidR="00397B72">
        <w:rPr>
          <w:rFonts w:ascii="Arial" w:hAnsi="Arial" w:cs="Arial"/>
          <w:sz w:val="24"/>
          <w:szCs w:val="24"/>
        </w:rPr>
        <w:t>is to fulfil the</w:t>
      </w:r>
      <w:r w:rsidR="00397B72" w:rsidRPr="008C7604">
        <w:rPr>
          <w:rFonts w:ascii="Arial" w:hAnsi="Arial" w:cs="Arial"/>
          <w:sz w:val="24"/>
          <w:szCs w:val="24"/>
        </w:rPr>
        <w:t xml:space="preserve"> Secretariat</w:t>
      </w:r>
      <w:r w:rsidR="00397B72">
        <w:rPr>
          <w:rFonts w:ascii="Arial" w:hAnsi="Arial" w:cs="Arial"/>
          <w:sz w:val="24"/>
          <w:szCs w:val="24"/>
        </w:rPr>
        <w:t>’s</w:t>
      </w:r>
      <w:r w:rsidR="00397B72" w:rsidRPr="008C7604">
        <w:rPr>
          <w:rFonts w:ascii="Arial" w:hAnsi="Arial" w:cs="Arial"/>
          <w:sz w:val="24"/>
          <w:szCs w:val="24"/>
        </w:rPr>
        <w:t xml:space="preserve"> Work Plan, in terms of staff and budget to support the Partnership, </w:t>
      </w:r>
      <w:r w:rsidR="007A45B8">
        <w:rPr>
          <w:rFonts w:ascii="Arial" w:hAnsi="Arial" w:cs="Arial"/>
          <w:sz w:val="24"/>
          <w:szCs w:val="24"/>
        </w:rPr>
        <w:t xml:space="preserve">for example, </w:t>
      </w:r>
      <w:r w:rsidR="00397B72" w:rsidRPr="008C7604">
        <w:rPr>
          <w:rFonts w:ascii="Arial" w:hAnsi="Arial" w:cs="Arial"/>
          <w:sz w:val="24"/>
          <w:szCs w:val="24"/>
        </w:rPr>
        <w:t>hiring of a science officer to support the technical needs of the Partnership</w:t>
      </w:r>
      <w:r w:rsidR="007A45B8">
        <w:rPr>
          <w:rFonts w:ascii="Arial" w:hAnsi="Arial" w:cs="Arial"/>
          <w:sz w:val="24"/>
          <w:szCs w:val="24"/>
        </w:rPr>
        <w:t xml:space="preserve"> or a fundraising officer to assist in raising funds.</w:t>
      </w:r>
    </w:p>
    <w:p w:rsidR="00397B72" w:rsidRPr="008C7604" w:rsidRDefault="00397B72" w:rsidP="00397B72">
      <w:pPr>
        <w:pStyle w:val="ListParagraph"/>
        <w:spacing w:after="0"/>
        <w:ind w:left="0"/>
        <w:jc w:val="both"/>
        <w:rPr>
          <w:rFonts w:ascii="Arial" w:hAnsi="Arial" w:cs="Arial"/>
          <w:sz w:val="24"/>
          <w:szCs w:val="24"/>
        </w:rPr>
      </w:pPr>
    </w:p>
    <w:p w:rsidR="007A45B8" w:rsidRDefault="007A1357" w:rsidP="007A1357">
      <w:pPr>
        <w:pStyle w:val="ListParagraph"/>
        <w:numPr>
          <w:ilvl w:val="0"/>
          <w:numId w:val="1"/>
        </w:numPr>
        <w:spacing w:after="0"/>
        <w:ind w:left="0" w:firstLine="0"/>
        <w:jc w:val="both"/>
        <w:rPr>
          <w:rFonts w:ascii="Arial" w:hAnsi="Arial" w:cs="Arial"/>
          <w:sz w:val="24"/>
          <w:szCs w:val="24"/>
        </w:rPr>
      </w:pPr>
      <w:r w:rsidRPr="005E00D4">
        <w:rPr>
          <w:rFonts w:ascii="Arial" w:hAnsi="Arial" w:cs="Arial"/>
          <w:sz w:val="24"/>
          <w:szCs w:val="24"/>
        </w:rPr>
        <w:t>Mr. Ward Hagemeijer (Wetlands International)</w:t>
      </w:r>
      <w:r>
        <w:rPr>
          <w:rFonts w:ascii="Arial" w:hAnsi="Arial" w:cs="Arial"/>
          <w:sz w:val="24"/>
          <w:szCs w:val="24"/>
        </w:rPr>
        <w:t xml:space="preserve"> </w:t>
      </w:r>
      <w:r w:rsidR="007A45B8">
        <w:rPr>
          <w:rFonts w:ascii="Arial" w:hAnsi="Arial" w:cs="Arial"/>
          <w:sz w:val="24"/>
          <w:szCs w:val="24"/>
        </w:rPr>
        <w:t>highlighted that the Partnership’s impact is mainly created through activities and would like some clar</w:t>
      </w:r>
      <w:r w:rsidR="003B2B7B">
        <w:rPr>
          <w:rFonts w:ascii="Arial" w:hAnsi="Arial" w:cs="Arial"/>
          <w:sz w:val="24"/>
          <w:szCs w:val="24"/>
        </w:rPr>
        <w:t xml:space="preserve">ity on what </w:t>
      </w:r>
      <w:proofErr w:type="gramStart"/>
      <w:r w:rsidR="003B2B7B">
        <w:rPr>
          <w:rFonts w:ascii="Arial" w:hAnsi="Arial" w:cs="Arial"/>
          <w:sz w:val="24"/>
          <w:szCs w:val="24"/>
        </w:rPr>
        <w:t>is the minimal fund</w:t>
      </w:r>
      <w:proofErr w:type="gramEnd"/>
      <w:r w:rsidR="007A45B8">
        <w:rPr>
          <w:rFonts w:ascii="Arial" w:hAnsi="Arial" w:cs="Arial"/>
          <w:sz w:val="24"/>
          <w:szCs w:val="24"/>
        </w:rPr>
        <w:t xml:space="preserve"> required to create an impact. He commented that the hiring of a fundraising officer may be more appropriate to achieve the desired level of funding. He also requested clarity </w:t>
      </w:r>
      <w:r w:rsidR="006C38DE">
        <w:rPr>
          <w:rFonts w:ascii="Arial" w:hAnsi="Arial" w:cs="Arial"/>
          <w:sz w:val="24"/>
          <w:szCs w:val="24"/>
        </w:rPr>
        <w:t xml:space="preserve">on whether </w:t>
      </w:r>
      <w:r w:rsidR="007A45B8">
        <w:rPr>
          <w:rFonts w:ascii="Arial" w:hAnsi="Arial" w:cs="Arial"/>
          <w:sz w:val="24"/>
          <w:szCs w:val="24"/>
        </w:rPr>
        <w:t xml:space="preserve">the voluntary contributions would be spent on activities or would go towards supporting staff for the Secretariat. </w:t>
      </w:r>
      <w:r w:rsidR="007A45B8" w:rsidRPr="002C3407">
        <w:rPr>
          <w:rFonts w:ascii="Arial" w:hAnsi="Arial" w:cs="Arial"/>
          <w:sz w:val="24"/>
          <w:szCs w:val="24"/>
        </w:rPr>
        <w:t xml:space="preserve">CE/EAAFP </w:t>
      </w:r>
      <w:r w:rsidR="007A45B8">
        <w:rPr>
          <w:rFonts w:ascii="Arial" w:hAnsi="Arial" w:cs="Arial"/>
          <w:sz w:val="24"/>
          <w:szCs w:val="24"/>
        </w:rPr>
        <w:t xml:space="preserve">responded that </w:t>
      </w:r>
      <w:r w:rsidR="00FC5DD7">
        <w:rPr>
          <w:rFonts w:ascii="Arial" w:hAnsi="Arial" w:cs="Arial"/>
          <w:sz w:val="24"/>
          <w:szCs w:val="24"/>
        </w:rPr>
        <w:t xml:space="preserve">the voluntary </w:t>
      </w:r>
      <w:r w:rsidR="007A45B8" w:rsidRPr="002C3407">
        <w:rPr>
          <w:rFonts w:ascii="Arial" w:hAnsi="Arial" w:cs="Arial"/>
          <w:sz w:val="24"/>
          <w:szCs w:val="24"/>
        </w:rPr>
        <w:t xml:space="preserve">funds </w:t>
      </w:r>
      <w:r w:rsidR="006C38DE">
        <w:rPr>
          <w:rFonts w:ascii="Arial" w:hAnsi="Arial" w:cs="Arial"/>
          <w:sz w:val="24"/>
          <w:szCs w:val="24"/>
        </w:rPr>
        <w:t>were</w:t>
      </w:r>
      <w:r w:rsidR="00FC5DD7">
        <w:rPr>
          <w:rFonts w:ascii="Arial" w:hAnsi="Arial" w:cs="Arial"/>
          <w:sz w:val="24"/>
          <w:szCs w:val="24"/>
        </w:rPr>
        <w:t xml:space="preserve"> intended to</w:t>
      </w:r>
      <w:r w:rsidR="007A45B8">
        <w:rPr>
          <w:rFonts w:ascii="Arial" w:hAnsi="Arial" w:cs="Arial"/>
          <w:sz w:val="24"/>
          <w:szCs w:val="24"/>
        </w:rPr>
        <w:t xml:space="preserve"> </w:t>
      </w:r>
      <w:r w:rsidR="007A45B8" w:rsidRPr="002C3407">
        <w:rPr>
          <w:rFonts w:ascii="Arial" w:hAnsi="Arial" w:cs="Arial"/>
          <w:sz w:val="24"/>
          <w:szCs w:val="24"/>
        </w:rPr>
        <w:t>increas</w:t>
      </w:r>
      <w:r w:rsidR="00FC5DD7">
        <w:rPr>
          <w:rFonts w:ascii="Arial" w:hAnsi="Arial" w:cs="Arial"/>
          <w:sz w:val="24"/>
          <w:szCs w:val="24"/>
        </w:rPr>
        <w:t xml:space="preserve">e the </w:t>
      </w:r>
      <w:r w:rsidR="007A45B8" w:rsidRPr="002C3407">
        <w:rPr>
          <w:rFonts w:ascii="Arial" w:hAnsi="Arial" w:cs="Arial"/>
          <w:sz w:val="24"/>
          <w:szCs w:val="24"/>
        </w:rPr>
        <w:t xml:space="preserve">effectiveness </w:t>
      </w:r>
      <w:r w:rsidR="007A45B8">
        <w:rPr>
          <w:rFonts w:ascii="Arial" w:hAnsi="Arial" w:cs="Arial"/>
          <w:sz w:val="24"/>
          <w:szCs w:val="24"/>
        </w:rPr>
        <w:t xml:space="preserve">of the Secretariat </w:t>
      </w:r>
      <w:r w:rsidR="003B2B7B">
        <w:rPr>
          <w:rFonts w:ascii="Arial" w:hAnsi="Arial" w:cs="Arial"/>
          <w:sz w:val="24"/>
          <w:szCs w:val="24"/>
        </w:rPr>
        <w:t xml:space="preserve">in achieving EAAFP objectives </w:t>
      </w:r>
      <w:r w:rsidR="007A45B8" w:rsidRPr="002C3407">
        <w:rPr>
          <w:rFonts w:ascii="Arial" w:hAnsi="Arial" w:cs="Arial"/>
          <w:sz w:val="24"/>
          <w:szCs w:val="24"/>
        </w:rPr>
        <w:t>and</w:t>
      </w:r>
      <w:r w:rsidR="00FC5DD7">
        <w:rPr>
          <w:rFonts w:ascii="Arial" w:hAnsi="Arial" w:cs="Arial"/>
          <w:sz w:val="24"/>
          <w:szCs w:val="24"/>
        </w:rPr>
        <w:t xml:space="preserve"> the</w:t>
      </w:r>
      <w:r w:rsidR="007A45B8" w:rsidRPr="002C3407">
        <w:rPr>
          <w:rFonts w:ascii="Arial" w:hAnsi="Arial" w:cs="Arial"/>
          <w:sz w:val="24"/>
          <w:szCs w:val="24"/>
        </w:rPr>
        <w:t xml:space="preserve"> </w:t>
      </w:r>
      <w:r w:rsidR="007A45B8">
        <w:rPr>
          <w:rFonts w:ascii="Arial" w:hAnsi="Arial" w:cs="Arial"/>
          <w:sz w:val="24"/>
          <w:szCs w:val="24"/>
        </w:rPr>
        <w:t xml:space="preserve">hiring a fundraising officer would lead to a </w:t>
      </w:r>
      <w:r w:rsidR="007A45B8" w:rsidRPr="002C3407">
        <w:rPr>
          <w:rFonts w:ascii="Arial" w:hAnsi="Arial" w:cs="Arial"/>
          <w:sz w:val="24"/>
          <w:szCs w:val="24"/>
        </w:rPr>
        <w:t xml:space="preserve">greater impact for this </w:t>
      </w:r>
      <w:r w:rsidR="007A45B8">
        <w:rPr>
          <w:rFonts w:ascii="Arial" w:hAnsi="Arial" w:cs="Arial"/>
          <w:sz w:val="24"/>
          <w:szCs w:val="24"/>
        </w:rPr>
        <w:t>Partnership in the long-term.</w:t>
      </w:r>
    </w:p>
    <w:p w:rsidR="007A45B8" w:rsidRPr="007A45B8" w:rsidRDefault="007A45B8" w:rsidP="007A45B8">
      <w:pPr>
        <w:pStyle w:val="ListParagraph"/>
        <w:rPr>
          <w:rFonts w:ascii="Arial" w:hAnsi="Arial" w:cs="Arial"/>
          <w:sz w:val="24"/>
          <w:szCs w:val="24"/>
        </w:rPr>
      </w:pPr>
    </w:p>
    <w:p w:rsidR="007A1357" w:rsidRPr="005E00D4" w:rsidRDefault="003B2B7B" w:rsidP="007A1357">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w:t>
      </w:r>
      <w:r w:rsidR="007A1357" w:rsidRPr="005E00D4">
        <w:rPr>
          <w:rFonts w:ascii="Arial" w:hAnsi="Arial" w:cs="Arial"/>
          <w:sz w:val="24"/>
          <w:szCs w:val="24"/>
        </w:rPr>
        <w:t>r.</w:t>
      </w:r>
      <w:proofErr w:type="spellEnd"/>
      <w:r w:rsidR="007A1357" w:rsidRPr="005E00D4">
        <w:rPr>
          <w:rFonts w:ascii="Arial" w:hAnsi="Arial" w:cs="Arial"/>
          <w:sz w:val="24"/>
          <w:szCs w:val="24"/>
        </w:rPr>
        <w:t xml:space="preserve"> </w:t>
      </w:r>
      <w:r>
        <w:rPr>
          <w:rFonts w:ascii="Arial" w:hAnsi="Arial" w:cs="Arial"/>
          <w:sz w:val="24"/>
          <w:szCs w:val="24"/>
        </w:rPr>
        <w:t>Martin Spray</w:t>
      </w:r>
      <w:r w:rsidR="007A1357" w:rsidRPr="005E00D4">
        <w:rPr>
          <w:rFonts w:ascii="Arial" w:hAnsi="Arial" w:cs="Arial"/>
          <w:sz w:val="24"/>
          <w:szCs w:val="24"/>
        </w:rPr>
        <w:t xml:space="preserve"> (WWT) </w:t>
      </w:r>
      <w:r w:rsidR="007A1357">
        <w:rPr>
          <w:rFonts w:ascii="Arial" w:hAnsi="Arial" w:cs="Arial"/>
          <w:sz w:val="24"/>
          <w:szCs w:val="24"/>
        </w:rPr>
        <w:t>expressed strong</w:t>
      </w:r>
      <w:r w:rsidR="007A1357" w:rsidRPr="005E00D4">
        <w:rPr>
          <w:rFonts w:ascii="Arial" w:hAnsi="Arial" w:cs="Arial"/>
          <w:sz w:val="24"/>
          <w:szCs w:val="24"/>
        </w:rPr>
        <w:t xml:space="preserve"> support </w:t>
      </w:r>
      <w:r w:rsidR="007A1357">
        <w:rPr>
          <w:rFonts w:ascii="Arial" w:hAnsi="Arial" w:cs="Arial"/>
          <w:sz w:val="24"/>
          <w:szCs w:val="24"/>
        </w:rPr>
        <w:t xml:space="preserve">for the appointment of </w:t>
      </w:r>
      <w:r w:rsidR="007A1357" w:rsidRPr="005E00D4">
        <w:rPr>
          <w:rFonts w:ascii="Arial" w:hAnsi="Arial" w:cs="Arial"/>
          <w:sz w:val="24"/>
          <w:szCs w:val="24"/>
        </w:rPr>
        <w:t>a</w:t>
      </w:r>
      <w:r w:rsidR="007A1357">
        <w:rPr>
          <w:rFonts w:ascii="Arial" w:hAnsi="Arial" w:cs="Arial"/>
          <w:sz w:val="24"/>
          <w:szCs w:val="24"/>
        </w:rPr>
        <w:t xml:space="preserve"> </w:t>
      </w:r>
      <w:r w:rsidR="00FC5DD7">
        <w:rPr>
          <w:rFonts w:ascii="Arial" w:hAnsi="Arial" w:cs="Arial"/>
          <w:sz w:val="24"/>
          <w:szCs w:val="24"/>
        </w:rPr>
        <w:t>fundraising position but c</w:t>
      </w:r>
      <w:r w:rsidR="007A1357">
        <w:rPr>
          <w:rFonts w:ascii="Arial" w:hAnsi="Arial" w:cs="Arial"/>
          <w:sz w:val="24"/>
          <w:szCs w:val="24"/>
        </w:rPr>
        <w:t>aution</w:t>
      </w:r>
      <w:r w:rsidR="00FC5DD7">
        <w:rPr>
          <w:rFonts w:ascii="Arial" w:hAnsi="Arial" w:cs="Arial"/>
          <w:sz w:val="24"/>
          <w:szCs w:val="24"/>
        </w:rPr>
        <w:t xml:space="preserve">ed on the title and scope of the position. He noted that a fundraising officer </w:t>
      </w:r>
      <w:r w:rsidR="00771562">
        <w:rPr>
          <w:rFonts w:ascii="Arial" w:hAnsi="Arial" w:cs="Arial"/>
          <w:sz w:val="24"/>
          <w:szCs w:val="24"/>
        </w:rPr>
        <w:t>needs to have the requisite experience and connections to engage with a wide network of individuals/ donors/ sponsors for the Partnership and as such may be costly to recruit but the expense may be recovered if the right person is hired.</w:t>
      </w:r>
    </w:p>
    <w:p w:rsidR="007A1357" w:rsidRDefault="007A1357" w:rsidP="007A1357">
      <w:pPr>
        <w:spacing w:after="0"/>
        <w:jc w:val="both"/>
        <w:rPr>
          <w:rFonts w:ascii="Arial" w:hAnsi="Arial" w:cs="Arial"/>
          <w:sz w:val="24"/>
          <w:szCs w:val="24"/>
        </w:rPr>
      </w:pPr>
    </w:p>
    <w:p w:rsidR="007A1357" w:rsidRPr="00FD54D1" w:rsidRDefault="00DA6277" w:rsidP="007A1357">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James Harris </w:t>
      </w:r>
      <w:r w:rsidR="00771562">
        <w:rPr>
          <w:rFonts w:ascii="Arial" w:hAnsi="Arial" w:cs="Arial"/>
          <w:sz w:val="24"/>
          <w:szCs w:val="24"/>
        </w:rPr>
        <w:t>(I</w:t>
      </w:r>
      <w:r w:rsidR="007A1357" w:rsidRPr="005E00D4">
        <w:rPr>
          <w:rFonts w:ascii="Arial" w:hAnsi="Arial" w:cs="Arial"/>
          <w:sz w:val="24"/>
          <w:szCs w:val="24"/>
        </w:rPr>
        <w:t xml:space="preserve">CF) </w:t>
      </w:r>
      <w:r w:rsidR="007A1357">
        <w:rPr>
          <w:rFonts w:ascii="Arial" w:hAnsi="Arial" w:cs="Arial"/>
          <w:sz w:val="24"/>
          <w:szCs w:val="24"/>
        </w:rPr>
        <w:t xml:space="preserve">stressed </w:t>
      </w:r>
      <w:r w:rsidR="00771562">
        <w:rPr>
          <w:rFonts w:ascii="Arial" w:hAnsi="Arial" w:cs="Arial"/>
          <w:sz w:val="24"/>
          <w:szCs w:val="24"/>
        </w:rPr>
        <w:t>that a diversity of income/funding sources is required for the s</w:t>
      </w:r>
      <w:r w:rsidR="007A1357">
        <w:rPr>
          <w:rFonts w:ascii="Arial" w:hAnsi="Arial" w:cs="Arial"/>
          <w:sz w:val="24"/>
          <w:szCs w:val="24"/>
        </w:rPr>
        <w:t>ustainability of the Partnership</w:t>
      </w:r>
      <w:r w:rsidR="00771562">
        <w:rPr>
          <w:rFonts w:ascii="Arial" w:hAnsi="Arial" w:cs="Arial"/>
          <w:sz w:val="24"/>
          <w:szCs w:val="24"/>
        </w:rPr>
        <w:t xml:space="preserve">. </w:t>
      </w:r>
      <w:r w:rsidR="007A1357">
        <w:rPr>
          <w:rFonts w:ascii="Arial" w:hAnsi="Arial" w:cs="Arial"/>
          <w:sz w:val="24"/>
          <w:szCs w:val="24"/>
        </w:rPr>
        <w:t>He a</w:t>
      </w:r>
      <w:r w:rsidR="007A1357" w:rsidRPr="00FD54D1">
        <w:rPr>
          <w:rFonts w:ascii="Arial" w:hAnsi="Arial" w:cs="Arial"/>
          <w:sz w:val="24"/>
          <w:szCs w:val="24"/>
        </w:rPr>
        <w:t xml:space="preserve">cknowledged that </w:t>
      </w:r>
      <w:r w:rsidR="007A1357">
        <w:rPr>
          <w:rFonts w:ascii="Arial" w:hAnsi="Arial" w:cs="Arial"/>
          <w:sz w:val="24"/>
          <w:szCs w:val="24"/>
        </w:rPr>
        <w:t xml:space="preserve">different Partners </w:t>
      </w:r>
      <w:r w:rsidR="007A1357" w:rsidRPr="00FD54D1">
        <w:rPr>
          <w:rFonts w:ascii="Arial" w:hAnsi="Arial" w:cs="Arial"/>
          <w:sz w:val="24"/>
          <w:szCs w:val="24"/>
        </w:rPr>
        <w:t xml:space="preserve">have different </w:t>
      </w:r>
      <w:r w:rsidR="007A1357">
        <w:rPr>
          <w:rFonts w:ascii="Arial" w:hAnsi="Arial" w:cs="Arial"/>
          <w:sz w:val="24"/>
          <w:szCs w:val="24"/>
        </w:rPr>
        <w:t>capacit</w:t>
      </w:r>
      <w:r w:rsidR="003B2B7B">
        <w:rPr>
          <w:rFonts w:ascii="Arial" w:hAnsi="Arial" w:cs="Arial"/>
          <w:sz w:val="24"/>
          <w:szCs w:val="24"/>
        </w:rPr>
        <w:t>ies</w:t>
      </w:r>
      <w:r w:rsidR="007A1357">
        <w:rPr>
          <w:rFonts w:ascii="Arial" w:hAnsi="Arial" w:cs="Arial"/>
          <w:sz w:val="24"/>
          <w:szCs w:val="24"/>
        </w:rPr>
        <w:t xml:space="preserve"> to contribute financially</w:t>
      </w:r>
      <w:r w:rsidR="007A1357" w:rsidRPr="00FD54D1">
        <w:rPr>
          <w:rFonts w:ascii="Arial" w:hAnsi="Arial" w:cs="Arial"/>
          <w:sz w:val="24"/>
          <w:szCs w:val="24"/>
        </w:rPr>
        <w:t xml:space="preserve">, but </w:t>
      </w:r>
      <w:r w:rsidR="007A1357">
        <w:rPr>
          <w:rFonts w:ascii="Arial" w:hAnsi="Arial" w:cs="Arial"/>
          <w:sz w:val="24"/>
          <w:szCs w:val="24"/>
        </w:rPr>
        <w:t xml:space="preserve">encouraged Partners </w:t>
      </w:r>
      <w:r w:rsidR="007A1357" w:rsidRPr="00FD54D1">
        <w:rPr>
          <w:rFonts w:ascii="Arial" w:hAnsi="Arial" w:cs="Arial"/>
          <w:sz w:val="24"/>
          <w:szCs w:val="24"/>
        </w:rPr>
        <w:t>to contribute</w:t>
      </w:r>
      <w:r w:rsidR="007A1357">
        <w:rPr>
          <w:rFonts w:ascii="Arial" w:hAnsi="Arial" w:cs="Arial"/>
          <w:sz w:val="24"/>
          <w:szCs w:val="24"/>
        </w:rPr>
        <w:t xml:space="preserve"> to the extent of their capacity</w:t>
      </w:r>
      <w:r w:rsidR="007A1357" w:rsidRPr="00FD54D1">
        <w:rPr>
          <w:rFonts w:ascii="Arial" w:hAnsi="Arial" w:cs="Arial"/>
          <w:sz w:val="24"/>
          <w:szCs w:val="24"/>
        </w:rPr>
        <w:t xml:space="preserve">. </w:t>
      </w:r>
      <w:r w:rsidR="00771562">
        <w:rPr>
          <w:rFonts w:ascii="Arial" w:hAnsi="Arial" w:cs="Arial"/>
          <w:sz w:val="24"/>
          <w:szCs w:val="24"/>
        </w:rPr>
        <w:t xml:space="preserve">Mr. Peter Probasco (USA, </w:t>
      </w:r>
      <w:r w:rsidR="007A1357">
        <w:rPr>
          <w:rFonts w:ascii="Arial" w:hAnsi="Arial" w:cs="Arial"/>
          <w:sz w:val="24"/>
          <w:szCs w:val="24"/>
        </w:rPr>
        <w:t xml:space="preserve">Vice Chair) recalled that at MOP8, the ROK agreed to continue </w:t>
      </w:r>
      <w:r w:rsidR="00771562">
        <w:rPr>
          <w:rFonts w:ascii="Arial" w:hAnsi="Arial" w:cs="Arial"/>
          <w:sz w:val="24"/>
          <w:szCs w:val="24"/>
        </w:rPr>
        <w:t xml:space="preserve">to </w:t>
      </w:r>
      <w:r w:rsidR="007A1357">
        <w:rPr>
          <w:rFonts w:ascii="Arial" w:hAnsi="Arial" w:cs="Arial"/>
          <w:sz w:val="24"/>
          <w:szCs w:val="24"/>
        </w:rPr>
        <w:t>fund</w:t>
      </w:r>
      <w:r w:rsidR="00771562">
        <w:rPr>
          <w:rFonts w:ascii="Arial" w:hAnsi="Arial" w:cs="Arial"/>
          <w:sz w:val="24"/>
          <w:szCs w:val="24"/>
        </w:rPr>
        <w:t xml:space="preserve"> the Secretariat, but </w:t>
      </w:r>
      <w:r w:rsidR="007A1357">
        <w:rPr>
          <w:rFonts w:ascii="Arial" w:hAnsi="Arial" w:cs="Arial"/>
          <w:sz w:val="24"/>
          <w:szCs w:val="24"/>
        </w:rPr>
        <w:t xml:space="preserve">emphasized that </w:t>
      </w:r>
      <w:r w:rsidR="00771562">
        <w:rPr>
          <w:rFonts w:ascii="Arial" w:hAnsi="Arial" w:cs="Arial"/>
          <w:sz w:val="24"/>
          <w:szCs w:val="24"/>
        </w:rPr>
        <w:t xml:space="preserve">ROK </w:t>
      </w:r>
      <w:r w:rsidR="007B0C34">
        <w:rPr>
          <w:rFonts w:ascii="Arial" w:hAnsi="Arial" w:cs="Arial"/>
          <w:sz w:val="24"/>
          <w:szCs w:val="24"/>
        </w:rPr>
        <w:t xml:space="preserve">could </w:t>
      </w:r>
      <w:r w:rsidR="005734D5">
        <w:rPr>
          <w:rFonts w:ascii="Arial" w:hAnsi="Arial" w:cs="Arial"/>
          <w:sz w:val="24"/>
          <w:szCs w:val="24"/>
        </w:rPr>
        <w:t xml:space="preserve">not continue to be </w:t>
      </w:r>
      <w:r w:rsidR="007A1357">
        <w:rPr>
          <w:rFonts w:ascii="Arial" w:hAnsi="Arial" w:cs="Arial"/>
          <w:sz w:val="24"/>
          <w:szCs w:val="24"/>
        </w:rPr>
        <w:t>the sole contributor.</w:t>
      </w:r>
    </w:p>
    <w:p w:rsidR="007A1357" w:rsidRDefault="007A1357" w:rsidP="007A1357">
      <w:pPr>
        <w:spacing w:after="0"/>
        <w:jc w:val="both"/>
        <w:rPr>
          <w:rFonts w:ascii="Arial" w:hAnsi="Arial" w:cs="Arial"/>
          <w:sz w:val="24"/>
          <w:szCs w:val="24"/>
        </w:rPr>
      </w:pPr>
    </w:p>
    <w:p w:rsidR="007A1357" w:rsidRPr="00423EA3" w:rsidRDefault="007A1357" w:rsidP="007A1357">
      <w:pPr>
        <w:pStyle w:val="ListParagraph"/>
        <w:numPr>
          <w:ilvl w:val="0"/>
          <w:numId w:val="1"/>
        </w:numPr>
        <w:spacing w:after="0"/>
        <w:ind w:left="0" w:firstLine="0"/>
        <w:jc w:val="both"/>
        <w:rPr>
          <w:rFonts w:ascii="Arial" w:hAnsi="Arial" w:cs="Arial"/>
          <w:sz w:val="24"/>
          <w:szCs w:val="24"/>
        </w:rPr>
      </w:pPr>
      <w:r w:rsidRPr="005E00D4">
        <w:rPr>
          <w:rFonts w:ascii="Arial" w:hAnsi="Arial" w:cs="Arial"/>
          <w:sz w:val="24"/>
          <w:szCs w:val="24"/>
        </w:rPr>
        <w:t>Mr. Geoff Richardson (Australia)</w:t>
      </w:r>
      <w:r>
        <w:rPr>
          <w:rFonts w:ascii="Arial" w:hAnsi="Arial" w:cs="Arial"/>
          <w:sz w:val="24"/>
          <w:szCs w:val="24"/>
        </w:rPr>
        <w:t xml:space="preserve"> commented that a </w:t>
      </w:r>
      <w:r w:rsidR="005734D5">
        <w:rPr>
          <w:rFonts w:ascii="Arial" w:hAnsi="Arial" w:cs="Arial"/>
          <w:sz w:val="24"/>
          <w:szCs w:val="24"/>
        </w:rPr>
        <w:t>SP</w:t>
      </w:r>
      <w:r>
        <w:rPr>
          <w:rFonts w:ascii="Arial" w:hAnsi="Arial" w:cs="Arial"/>
          <w:sz w:val="24"/>
          <w:szCs w:val="24"/>
        </w:rPr>
        <w:t xml:space="preserve"> would help to address </w:t>
      </w:r>
      <w:r w:rsidR="005734D5">
        <w:rPr>
          <w:rFonts w:ascii="Arial" w:hAnsi="Arial" w:cs="Arial"/>
          <w:sz w:val="24"/>
          <w:szCs w:val="24"/>
        </w:rPr>
        <w:t xml:space="preserve">the funds required and how it would be utilised. </w:t>
      </w:r>
      <w:r>
        <w:rPr>
          <w:rFonts w:ascii="Arial" w:hAnsi="Arial" w:cs="Arial"/>
          <w:sz w:val="24"/>
          <w:szCs w:val="24"/>
        </w:rPr>
        <w:t xml:space="preserve">He highlighted that the Independent Review identified challenges in the EAAFP structure </w:t>
      </w:r>
      <w:r w:rsidR="005734D5">
        <w:rPr>
          <w:rFonts w:ascii="Arial" w:hAnsi="Arial" w:cs="Arial"/>
          <w:sz w:val="24"/>
          <w:szCs w:val="24"/>
        </w:rPr>
        <w:t>which</w:t>
      </w:r>
      <w:r>
        <w:rPr>
          <w:rFonts w:ascii="Arial" w:hAnsi="Arial" w:cs="Arial"/>
          <w:sz w:val="24"/>
          <w:szCs w:val="24"/>
        </w:rPr>
        <w:t xml:space="preserve"> needs to be </w:t>
      </w:r>
      <w:r w:rsidR="003B2B7B">
        <w:rPr>
          <w:rFonts w:ascii="Arial" w:hAnsi="Arial" w:cs="Arial"/>
          <w:sz w:val="24"/>
          <w:szCs w:val="24"/>
        </w:rPr>
        <w:t>addressed</w:t>
      </w:r>
      <w:r>
        <w:rPr>
          <w:rFonts w:ascii="Arial" w:hAnsi="Arial" w:cs="Arial"/>
          <w:sz w:val="24"/>
          <w:szCs w:val="24"/>
        </w:rPr>
        <w:t xml:space="preserve">, and the clarity provided by a </w:t>
      </w:r>
      <w:r w:rsidR="005734D5">
        <w:rPr>
          <w:rFonts w:ascii="Arial" w:hAnsi="Arial" w:cs="Arial"/>
          <w:sz w:val="24"/>
          <w:szCs w:val="24"/>
        </w:rPr>
        <w:t>SP</w:t>
      </w:r>
      <w:r>
        <w:rPr>
          <w:rFonts w:ascii="Arial" w:hAnsi="Arial" w:cs="Arial"/>
          <w:sz w:val="24"/>
          <w:szCs w:val="24"/>
        </w:rPr>
        <w:t xml:space="preserve"> wou</w:t>
      </w:r>
      <w:r w:rsidR="005734D5">
        <w:rPr>
          <w:rFonts w:ascii="Arial" w:hAnsi="Arial" w:cs="Arial"/>
          <w:sz w:val="24"/>
          <w:szCs w:val="24"/>
        </w:rPr>
        <w:t>ld help Partners to justify addit</w:t>
      </w:r>
      <w:r w:rsidR="00F92161">
        <w:rPr>
          <w:rFonts w:ascii="Arial" w:hAnsi="Arial" w:cs="Arial"/>
          <w:sz w:val="24"/>
          <w:szCs w:val="24"/>
        </w:rPr>
        <w:t>i</w:t>
      </w:r>
      <w:r w:rsidR="005734D5">
        <w:rPr>
          <w:rFonts w:ascii="Arial" w:hAnsi="Arial" w:cs="Arial"/>
          <w:sz w:val="24"/>
          <w:szCs w:val="24"/>
        </w:rPr>
        <w:t>onal</w:t>
      </w:r>
      <w:r>
        <w:rPr>
          <w:rFonts w:ascii="Arial" w:hAnsi="Arial" w:cs="Arial"/>
          <w:sz w:val="24"/>
          <w:szCs w:val="24"/>
        </w:rPr>
        <w:t xml:space="preserve"> funding to be allocated to t</w:t>
      </w:r>
      <w:r w:rsidR="005734D5">
        <w:rPr>
          <w:rFonts w:ascii="Arial" w:hAnsi="Arial" w:cs="Arial"/>
          <w:sz w:val="24"/>
          <w:szCs w:val="24"/>
        </w:rPr>
        <w:t xml:space="preserve">he Partnership. </w:t>
      </w:r>
      <w:r w:rsidRPr="00423EA3">
        <w:rPr>
          <w:rFonts w:ascii="Arial" w:hAnsi="Arial" w:cs="Arial"/>
          <w:sz w:val="24"/>
          <w:szCs w:val="24"/>
        </w:rPr>
        <w:t>Mr. Peter Probasco (</w:t>
      </w:r>
      <w:r w:rsidR="005734D5">
        <w:rPr>
          <w:rFonts w:ascii="Arial" w:hAnsi="Arial" w:cs="Arial"/>
          <w:sz w:val="24"/>
          <w:szCs w:val="24"/>
        </w:rPr>
        <w:t>USA, V</w:t>
      </w:r>
      <w:r w:rsidRPr="00423EA3">
        <w:rPr>
          <w:rFonts w:ascii="Arial" w:hAnsi="Arial" w:cs="Arial"/>
          <w:sz w:val="24"/>
          <w:szCs w:val="24"/>
        </w:rPr>
        <w:t xml:space="preserve">ice Chair) </w:t>
      </w:r>
      <w:r w:rsidR="005734D5">
        <w:rPr>
          <w:rFonts w:ascii="Arial" w:hAnsi="Arial" w:cs="Arial"/>
          <w:sz w:val="24"/>
          <w:szCs w:val="24"/>
        </w:rPr>
        <w:t>noted the USA shared</w:t>
      </w:r>
      <w:r w:rsidRPr="00423EA3">
        <w:rPr>
          <w:rFonts w:ascii="Arial" w:hAnsi="Arial" w:cs="Arial"/>
          <w:sz w:val="24"/>
          <w:szCs w:val="24"/>
        </w:rPr>
        <w:t xml:space="preserve"> similar </w:t>
      </w:r>
      <w:r>
        <w:rPr>
          <w:rFonts w:ascii="Arial" w:hAnsi="Arial" w:cs="Arial"/>
          <w:sz w:val="24"/>
          <w:szCs w:val="24"/>
        </w:rPr>
        <w:t xml:space="preserve">concerns </w:t>
      </w:r>
      <w:r w:rsidR="005734D5">
        <w:rPr>
          <w:rFonts w:ascii="Arial" w:hAnsi="Arial" w:cs="Arial"/>
          <w:sz w:val="24"/>
          <w:szCs w:val="24"/>
        </w:rPr>
        <w:t xml:space="preserve">and that there </w:t>
      </w:r>
      <w:r w:rsidR="00FC37BA">
        <w:rPr>
          <w:rFonts w:ascii="Arial" w:hAnsi="Arial" w:cs="Arial"/>
          <w:sz w:val="24"/>
          <w:szCs w:val="24"/>
        </w:rPr>
        <w:t>was</w:t>
      </w:r>
      <w:r w:rsidRPr="00423EA3">
        <w:rPr>
          <w:rFonts w:ascii="Arial" w:hAnsi="Arial" w:cs="Arial"/>
          <w:sz w:val="24"/>
          <w:szCs w:val="24"/>
        </w:rPr>
        <w:t xml:space="preserve"> a need for </w:t>
      </w:r>
      <w:r>
        <w:rPr>
          <w:rFonts w:ascii="Arial" w:hAnsi="Arial" w:cs="Arial"/>
          <w:sz w:val="24"/>
          <w:szCs w:val="24"/>
        </w:rPr>
        <w:t xml:space="preserve">greater clarity </w:t>
      </w:r>
      <w:r w:rsidRPr="00423EA3">
        <w:rPr>
          <w:rFonts w:ascii="Arial" w:hAnsi="Arial" w:cs="Arial"/>
          <w:sz w:val="24"/>
          <w:szCs w:val="24"/>
        </w:rPr>
        <w:t xml:space="preserve">on how the funds </w:t>
      </w:r>
      <w:r w:rsidR="00FC37BA">
        <w:rPr>
          <w:rFonts w:ascii="Arial" w:hAnsi="Arial" w:cs="Arial"/>
          <w:sz w:val="24"/>
          <w:szCs w:val="24"/>
        </w:rPr>
        <w:t>would</w:t>
      </w:r>
      <w:r w:rsidRPr="00423EA3">
        <w:rPr>
          <w:rFonts w:ascii="Arial" w:hAnsi="Arial" w:cs="Arial"/>
          <w:sz w:val="24"/>
          <w:szCs w:val="24"/>
        </w:rPr>
        <w:t xml:space="preserve"> be utilised. </w:t>
      </w:r>
    </w:p>
    <w:p w:rsidR="007A1357" w:rsidRDefault="007A1357" w:rsidP="007A1357">
      <w:pPr>
        <w:spacing w:after="0"/>
        <w:jc w:val="both"/>
        <w:rPr>
          <w:rFonts w:ascii="Arial" w:hAnsi="Arial" w:cs="Arial"/>
          <w:sz w:val="24"/>
          <w:szCs w:val="24"/>
        </w:rPr>
      </w:pPr>
    </w:p>
    <w:p w:rsidR="00C411AD" w:rsidRDefault="007A1357" w:rsidP="001E3D0D">
      <w:pPr>
        <w:pStyle w:val="ListParagraph"/>
        <w:numPr>
          <w:ilvl w:val="0"/>
          <w:numId w:val="1"/>
        </w:numPr>
        <w:spacing w:after="0"/>
        <w:ind w:left="0" w:firstLine="0"/>
        <w:jc w:val="both"/>
        <w:rPr>
          <w:rFonts w:ascii="Arial" w:hAnsi="Arial" w:cs="Arial"/>
          <w:sz w:val="24"/>
          <w:szCs w:val="24"/>
        </w:rPr>
      </w:pPr>
      <w:r w:rsidRPr="00C95A18">
        <w:rPr>
          <w:rFonts w:ascii="Arial" w:hAnsi="Arial" w:cs="Arial"/>
          <w:sz w:val="24"/>
          <w:szCs w:val="24"/>
        </w:rPr>
        <w:t>Mr. Sang Bum Lee (Incheon City) noted that Incheon City found the model of secondments to the EAAFP Secretariat a feasible option of contribution, and suggested that Partners consider this model as a potential way to contribute towards the Partnership</w:t>
      </w:r>
      <w:r w:rsidR="00C25E4C">
        <w:rPr>
          <w:rFonts w:ascii="Arial" w:hAnsi="Arial" w:cs="Arial"/>
          <w:sz w:val="24"/>
          <w:szCs w:val="24"/>
        </w:rPr>
        <w:t>.</w:t>
      </w:r>
    </w:p>
    <w:p w:rsidR="00B9048A" w:rsidRDefault="00B9048A" w:rsidP="003F572C">
      <w:pPr>
        <w:pStyle w:val="ListParagraph"/>
        <w:spacing w:after="0"/>
        <w:ind w:left="0"/>
        <w:jc w:val="both"/>
        <w:rPr>
          <w:rFonts w:ascii="Arial" w:hAnsi="Arial" w:cs="Arial"/>
          <w:sz w:val="24"/>
          <w:szCs w:val="24"/>
        </w:rPr>
      </w:pPr>
    </w:p>
    <w:p w:rsidR="00841A25" w:rsidRPr="00841A25" w:rsidRDefault="00841A25" w:rsidP="009A29BB">
      <w:pPr>
        <w:pStyle w:val="ListParagraph"/>
        <w:ind w:left="0"/>
        <w:jc w:val="both"/>
        <w:outlineLvl w:val="1"/>
        <w:rPr>
          <w:rFonts w:ascii="Arial" w:hAnsi="Arial" w:cs="Arial"/>
          <w:b/>
          <w:sz w:val="24"/>
          <w:szCs w:val="24"/>
        </w:rPr>
      </w:pPr>
      <w:bookmarkStart w:id="53" w:name="_Toc472781771"/>
      <w:r w:rsidRPr="00841A25">
        <w:rPr>
          <w:rFonts w:ascii="Arial" w:hAnsi="Arial" w:cs="Arial"/>
          <w:b/>
          <w:sz w:val="24"/>
          <w:szCs w:val="24"/>
        </w:rPr>
        <w:t>Agenda Item 4.3: Monitoring the Status and Management of Flyway Network Sites (Ramsar)</w:t>
      </w:r>
      <w:bookmarkEnd w:id="53"/>
    </w:p>
    <w:p w:rsidR="00841A25" w:rsidRPr="00C411AD" w:rsidRDefault="00841A25" w:rsidP="001E3D0D">
      <w:pPr>
        <w:pStyle w:val="ListParagraph"/>
        <w:ind w:left="0"/>
        <w:jc w:val="both"/>
        <w:rPr>
          <w:rFonts w:ascii="Arial" w:hAnsi="Arial" w:cs="Arial"/>
          <w:sz w:val="24"/>
          <w:szCs w:val="24"/>
        </w:rPr>
      </w:pPr>
    </w:p>
    <w:p w:rsidR="004574C0" w:rsidRDefault="00C95A18" w:rsidP="00C95A18">
      <w:pPr>
        <w:pStyle w:val="ListParagraph"/>
        <w:numPr>
          <w:ilvl w:val="0"/>
          <w:numId w:val="1"/>
        </w:numPr>
        <w:spacing w:after="0"/>
        <w:ind w:left="0" w:hanging="11"/>
        <w:jc w:val="both"/>
        <w:rPr>
          <w:rFonts w:ascii="Arial" w:hAnsi="Arial" w:cs="Arial"/>
          <w:sz w:val="24"/>
          <w:szCs w:val="24"/>
        </w:rPr>
      </w:pPr>
      <w:r w:rsidRPr="001020AD">
        <w:rPr>
          <w:rFonts w:ascii="Arial" w:hAnsi="Arial" w:cs="Arial"/>
          <w:sz w:val="24"/>
          <w:szCs w:val="24"/>
        </w:rPr>
        <w:t xml:space="preserve">Ms. Minseon Kim (EAAFP Secretariat) presented </w:t>
      </w:r>
      <w:r w:rsidR="007132F9">
        <w:rPr>
          <w:rFonts w:ascii="Arial" w:hAnsi="Arial" w:cs="Arial"/>
          <w:sz w:val="24"/>
          <w:szCs w:val="24"/>
        </w:rPr>
        <w:t>the proposal</w:t>
      </w:r>
      <w:r w:rsidR="007E605B">
        <w:rPr>
          <w:rFonts w:ascii="Arial" w:hAnsi="Arial" w:cs="Arial"/>
          <w:sz w:val="24"/>
          <w:szCs w:val="24"/>
        </w:rPr>
        <w:t xml:space="preserve"> (</w:t>
      </w:r>
      <w:hyperlink r:id="rId40" w:history="1">
        <w:r w:rsidR="004D235E" w:rsidRPr="000657E2">
          <w:rPr>
            <w:rStyle w:val="Hyperlink"/>
            <w:rFonts w:ascii="Arial" w:hAnsi="Arial" w:cs="Arial"/>
            <w:sz w:val="24"/>
            <w:szCs w:val="24"/>
          </w:rPr>
          <w:t>Document 1.7.3</w:t>
        </w:r>
      </w:hyperlink>
      <w:r w:rsidR="007E605B">
        <w:rPr>
          <w:rFonts w:ascii="Arial" w:hAnsi="Arial" w:cs="Arial"/>
          <w:sz w:val="24"/>
          <w:szCs w:val="24"/>
        </w:rPr>
        <w:t>)</w:t>
      </w:r>
      <w:r w:rsidR="007132F9">
        <w:rPr>
          <w:rFonts w:ascii="Arial" w:hAnsi="Arial" w:cs="Arial"/>
          <w:sz w:val="24"/>
          <w:szCs w:val="24"/>
        </w:rPr>
        <w:t xml:space="preserve"> on behalf of Ramsar</w:t>
      </w:r>
      <w:r w:rsidR="004574C0">
        <w:rPr>
          <w:rFonts w:ascii="Arial" w:hAnsi="Arial" w:cs="Arial"/>
          <w:sz w:val="24"/>
          <w:szCs w:val="24"/>
        </w:rPr>
        <w:t xml:space="preserve"> and noted the reporting template</w:t>
      </w:r>
      <w:r w:rsidR="00541700">
        <w:rPr>
          <w:rFonts w:ascii="Arial" w:hAnsi="Arial" w:cs="Arial" w:hint="eastAsia"/>
          <w:sz w:val="24"/>
          <w:szCs w:val="24"/>
          <w:lang w:eastAsia="ko-KR"/>
        </w:rPr>
        <w:t xml:space="preserve"> </w:t>
      </w:r>
      <w:r w:rsidR="00541700">
        <w:rPr>
          <w:rFonts w:ascii="Arial" w:hAnsi="Arial" w:cs="Arial"/>
          <w:sz w:val="24"/>
          <w:szCs w:val="24"/>
        </w:rPr>
        <w:t>(</w:t>
      </w:r>
      <w:hyperlink r:id="rId41" w:history="1">
        <w:r w:rsidR="00541700" w:rsidRPr="00541700">
          <w:rPr>
            <w:rStyle w:val="Hyperlink"/>
            <w:rFonts w:ascii="Arial" w:hAnsi="Arial" w:cs="Arial"/>
            <w:sz w:val="24"/>
            <w:szCs w:val="24"/>
          </w:rPr>
          <w:t>Annex Document 1.7.3.1</w:t>
        </w:r>
      </w:hyperlink>
      <w:r w:rsidR="00541700">
        <w:rPr>
          <w:rFonts w:ascii="Arial" w:hAnsi="Arial" w:cs="Arial"/>
          <w:sz w:val="24"/>
          <w:szCs w:val="24"/>
        </w:rPr>
        <w:t>)</w:t>
      </w:r>
      <w:r w:rsidR="004574C0">
        <w:rPr>
          <w:rFonts w:ascii="Arial" w:hAnsi="Arial" w:cs="Arial"/>
          <w:sz w:val="24"/>
          <w:szCs w:val="24"/>
        </w:rPr>
        <w:t xml:space="preserve"> for FNS has been circulated three months prior to MOP9</w:t>
      </w:r>
      <w:r w:rsidRPr="001020AD">
        <w:rPr>
          <w:rFonts w:ascii="Arial" w:hAnsi="Arial" w:cs="Arial"/>
          <w:sz w:val="24"/>
          <w:szCs w:val="24"/>
        </w:rPr>
        <w:t>. She provided a</w:t>
      </w:r>
      <w:r w:rsidR="004574C0">
        <w:rPr>
          <w:rFonts w:ascii="Arial" w:hAnsi="Arial" w:cs="Arial"/>
          <w:sz w:val="24"/>
          <w:szCs w:val="24"/>
        </w:rPr>
        <w:t xml:space="preserve"> status </w:t>
      </w:r>
      <w:r w:rsidRPr="001020AD">
        <w:rPr>
          <w:rFonts w:ascii="Arial" w:hAnsi="Arial" w:cs="Arial"/>
          <w:sz w:val="24"/>
          <w:szCs w:val="24"/>
        </w:rPr>
        <w:t xml:space="preserve">update </w:t>
      </w:r>
      <w:r w:rsidR="004574C0">
        <w:rPr>
          <w:rFonts w:ascii="Arial" w:hAnsi="Arial" w:cs="Arial"/>
          <w:sz w:val="24"/>
          <w:szCs w:val="24"/>
        </w:rPr>
        <w:t xml:space="preserve">on the submission of </w:t>
      </w:r>
      <w:r w:rsidRPr="001020AD">
        <w:rPr>
          <w:rFonts w:ascii="Arial" w:hAnsi="Arial" w:cs="Arial"/>
          <w:sz w:val="24"/>
          <w:szCs w:val="24"/>
        </w:rPr>
        <w:t>Site Information Sheet</w:t>
      </w:r>
      <w:r w:rsidR="007E605B">
        <w:rPr>
          <w:rFonts w:ascii="Arial" w:hAnsi="Arial" w:cs="Arial"/>
          <w:sz w:val="24"/>
          <w:szCs w:val="24"/>
        </w:rPr>
        <w:t>s</w:t>
      </w:r>
      <w:r w:rsidRPr="001020AD">
        <w:rPr>
          <w:rFonts w:ascii="Arial" w:hAnsi="Arial" w:cs="Arial"/>
          <w:sz w:val="24"/>
          <w:szCs w:val="24"/>
        </w:rPr>
        <w:t xml:space="preserve"> (SIS)</w:t>
      </w:r>
      <w:r w:rsidR="004574C0">
        <w:rPr>
          <w:rFonts w:ascii="Arial" w:hAnsi="Arial" w:cs="Arial"/>
          <w:sz w:val="24"/>
          <w:szCs w:val="24"/>
        </w:rPr>
        <w:t xml:space="preserve"> and </w:t>
      </w:r>
      <w:r w:rsidRPr="001020AD">
        <w:rPr>
          <w:rFonts w:ascii="Arial" w:hAnsi="Arial" w:cs="Arial"/>
          <w:sz w:val="24"/>
          <w:szCs w:val="24"/>
        </w:rPr>
        <w:t xml:space="preserve">sought </w:t>
      </w:r>
      <w:r w:rsidR="004574C0">
        <w:rPr>
          <w:rFonts w:ascii="Arial" w:hAnsi="Arial" w:cs="Arial"/>
          <w:sz w:val="24"/>
          <w:szCs w:val="24"/>
        </w:rPr>
        <w:t>suggestions on encouraging submissions of SIS</w:t>
      </w:r>
      <w:r w:rsidR="007E605B">
        <w:rPr>
          <w:rFonts w:ascii="Arial" w:hAnsi="Arial" w:cs="Arial"/>
          <w:sz w:val="24"/>
          <w:szCs w:val="24"/>
        </w:rPr>
        <w:t xml:space="preserve"> and</w:t>
      </w:r>
      <w:r w:rsidR="004574C0">
        <w:rPr>
          <w:rFonts w:ascii="Arial" w:hAnsi="Arial" w:cs="Arial"/>
          <w:sz w:val="24"/>
          <w:szCs w:val="24"/>
        </w:rPr>
        <w:t xml:space="preserve"> the preferred mechanisms for Government Partners to report </w:t>
      </w:r>
      <w:r w:rsidR="007E605B">
        <w:rPr>
          <w:rFonts w:ascii="Arial" w:hAnsi="Arial" w:cs="Arial"/>
          <w:sz w:val="24"/>
          <w:szCs w:val="24"/>
        </w:rPr>
        <w:t xml:space="preserve">and update </w:t>
      </w:r>
      <w:r w:rsidR="004574C0">
        <w:rPr>
          <w:rFonts w:ascii="Arial" w:hAnsi="Arial" w:cs="Arial"/>
          <w:sz w:val="24"/>
          <w:szCs w:val="24"/>
        </w:rPr>
        <w:t>on their FNS</w:t>
      </w:r>
      <w:r w:rsidR="007E605B">
        <w:rPr>
          <w:rFonts w:ascii="Arial" w:hAnsi="Arial" w:cs="Arial"/>
          <w:sz w:val="24"/>
          <w:szCs w:val="24"/>
        </w:rPr>
        <w:t>. Mr. David Lawrie (</w:t>
      </w:r>
      <w:proofErr w:type="spellStart"/>
      <w:r w:rsidR="007E605B">
        <w:rPr>
          <w:rFonts w:ascii="Arial" w:hAnsi="Arial" w:cs="Arial"/>
          <w:sz w:val="24"/>
          <w:szCs w:val="24"/>
        </w:rPr>
        <w:t>Pukorokoro</w:t>
      </w:r>
      <w:proofErr w:type="spellEnd"/>
      <w:r w:rsidR="007E605B">
        <w:rPr>
          <w:rFonts w:ascii="Arial" w:hAnsi="Arial" w:cs="Arial"/>
          <w:sz w:val="24"/>
          <w:szCs w:val="24"/>
        </w:rPr>
        <w:t xml:space="preserve"> </w:t>
      </w:r>
      <w:r w:rsidR="00DA6277">
        <w:rPr>
          <w:rFonts w:ascii="Arial" w:hAnsi="Arial" w:cs="Arial"/>
          <w:sz w:val="24"/>
          <w:szCs w:val="24"/>
        </w:rPr>
        <w:t>MNT</w:t>
      </w:r>
      <w:r w:rsidR="001B0E7B">
        <w:rPr>
          <w:rFonts w:ascii="Arial" w:hAnsi="Arial" w:cs="Arial"/>
          <w:sz w:val="24"/>
          <w:szCs w:val="24"/>
        </w:rPr>
        <w:t>)</w:t>
      </w:r>
      <w:r w:rsidR="007E605B">
        <w:rPr>
          <w:rFonts w:ascii="Arial" w:hAnsi="Arial" w:cs="Arial"/>
          <w:sz w:val="24"/>
          <w:szCs w:val="24"/>
        </w:rPr>
        <w:t xml:space="preserve"> highlighted that the SIS form has now been simplified and designed to be easy to complete</w:t>
      </w:r>
      <w:r w:rsidR="00A634EC">
        <w:rPr>
          <w:rFonts w:ascii="Arial" w:hAnsi="Arial" w:cs="Arial"/>
          <w:sz w:val="24"/>
          <w:szCs w:val="24"/>
        </w:rPr>
        <w:t>, with three sections, namely, management, CEPA and status of FNS</w:t>
      </w:r>
      <w:r w:rsidR="007E605B">
        <w:rPr>
          <w:rFonts w:ascii="Arial" w:hAnsi="Arial" w:cs="Arial"/>
          <w:sz w:val="24"/>
          <w:szCs w:val="24"/>
        </w:rPr>
        <w:t xml:space="preserve">. He </w:t>
      </w:r>
      <w:r w:rsidR="00A634EC">
        <w:rPr>
          <w:rFonts w:ascii="Arial" w:hAnsi="Arial" w:cs="Arial"/>
          <w:sz w:val="24"/>
          <w:szCs w:val="24"/>
        </w:rPr>
        <w:t>noted</w:t>
      </w:r>
      <w:r w:rsidR="007E605B">
        <w:rPr>
          <w:rFonts w:ascii="Arial" w:hAnsi="Arial" w:cs="Arial"/>
          <w:sz w:val="24"/>
          <w:szCs w:val="24"/>
        </w:rPr>
        <w:t xml:space="preserve"> that to understand the threats </w:t>
      </w:r>
      <w:r w:rsidR="00A634EC">
        <w:rPr>
          <w:rFonts w:ascii="Arial" w:hAnsi="Arial" w:cs="Arial"/>
          <w:sz w:val="24"/>
          <w:szCs w:val="24"/>
        </w:rPr>
        <w:t>to</w:t>
      </w:r>
      <w:r w:rsidR="007E605B">
        <w:rPr>
          <w:rFonts w:ascii="Arial" w:hAnsi="Arial" w:cs="Arial"/>
          <w:sz w:val="24"/>
          <w:szCs w:val="24"/>
        </w:rPr>
        <w:t xml:space="preserve"> FNS, Partners must first submit the SIS to facilitate analysis and actions to address the threats.</w:t>
      </w:r>
    </w:p>
    <w:p w:rsidR="004574C0" w:rsidRDefault="004574C0" w:rsidP="004574C0">
      <w:pPr>
        <w:pStyle w:val="ListParagraph"/>
        <w:spacing w:after="0"/>
        <w:ind w:left="0"/>
        <w:jc w:val="both"/>
        <w:rPr>
          <w:rFonts w:ascii="Arial" w:hAnsi="Arial" w:cs="Arial"/>
          <w:sz w:val="24"/>
          <w:szCs w:val="24"/>
        </w:rPr>
      </w:pPr>
    </w:p>
    <w:p w:rsidR="00A634EC" w:rsidRDefault="00C95A18" w:rsidP="00C95A18">
      <w:pPr>
        <w:pStyle w:val="ListParagraph"/>
        <w:numPr>
          <w:ilvl w:val="0"/>
          <w:numId w:val="1"/>
        </w:numPr>
        <w:spacing w:after="0"/>
        <w:ind w:left="0" w:hanging="11"/>
        <w:jc w:val="both"/>
        <w:rPr>
          <w:rFonts w:ascii="Arial" w:hAnsi="Arial" w:cs="Arial"/>
          <w:sz w:val="24"/>
          <w:szCs w:val="24"/>
        </w:rPr>
      </w:pPr>
      <w:r w:rsidRPr="001020AD">
        <w:rPr>
          <w:rFonts w:ascii="Arial" w:hAnsi="Arial" w:cs="Arial"/>
          <w:sz w:val="24"/>
          <w:szCs w:val="24"/>
        </w:rPr>
        <w:t xml:space="preserve">Ms. Kaori </w:t>
      </w:r>
      <w:proofErr w:type="spellStart"/>
      <w:r w:rsidRPr="001020AD">
        <w:rPr>
          <w:rFonts w:ascii="Arial" w:hAnsi="Arial" w:cs="Arial"/>
          <w:sz w:val="24"/>
          <w:szCs w:val="24"/>
        </w:rPr>
        <w:t>Tsujita</w:t>
      </w:r>
      <w:proofErr w:type="spellEnd"/>
      <w:r w:rsidRPr="001020AD">
        <w:rPr>
          <w:rFonts w:ascii="Arial" w:hAnsi="Arial" w:cs="Arial"/>
          <w:sz w:val="24"/>
          <w:szCs w:val="24"/>
        </w:rPr>
        <w:t xml:space="preserve"> (Japan) noted that Japan ha</w:t>
      </w:r>
      <w:r>
        <w:rPr>
          <w:rFonts w:ascii="Arial" w:hAnsi="Arial" w:cs="Arial"/>
          <w:sz w:val="24"/>
          <w:szCs w:val="24"/>
        </w:rPr>
        <w:t>d</w:t>
      </w:r>
      <w:r w:rsidRPr="001020AD">
        <w:rPr>
          <w:rFonts w:ascii="Arial" w:hAnsi="Arial" w:cs="Arial"/>
          <w:sz w:val="24"/>
          <w:szCs w:val="24"/>
        </w:rPr>
        <w:t xml:space="preserve"> provided </w:t>
      </w:r>
      <w:r w:rsidRPr="005F7812">
        <w:rPr>
          <w:rFonts w:ascii="Arial" w:hAnsi="Arial" w:cs="Arial"/>
          <w:sz w:val="24"/>
          <w:szCs w:val="24"/>
        </w:rPr>
        <w:t>SIS</w:t>
      </w:r>
      <w:r w:rsidRPr="001020AD">
        <w:rPr>
          <w:rFonts w:ascii="Arial" w:hAnsi="Arial" w:cs="Arial"/>
          <w:sz w:val="24"/>
          <w:szCs w:val="24"/>
        </w:rPr>
        <w:t xml:space="preserve"> for most of their sites, and requested clarification on why Japan was reflected in the update as having 27 missing SIS. Ms. Minseon Kim (EAAFP Secretariat) </w:t>
      </w:r>
      <w:r w:rsidR="00A634EC">
        <w:rPr>
          <w:rFonts w:ascii="Arial" w:hAnsi="Arial" w:cs="Arial"/>
          <w:sz w:val="24"/>
          <w:szCs w:val="24"/>
        </w:rPr>
        <w:t>highlighted</w:t>
      </w:r>
      <w:r w:rsidRPr="001020AD">
        <w:rPr>
          <w:rFonts w:ascii="Arial" w:hAnsi="Arial" w:cs="Arial"/>
          <w:sz w:val="24"/>
          <w:szCs w:val="24"/>
        </w:rPr>
        <w:t xml:space="preserve"> that while the original nominations of FNS </w:t>
      </w:r>
      <w:r w:rsidR="006C38DE">
        <w:rPr>
          <w:rFonts w:ascii="Arial" w:hAnsi="Arial" w:cs="Arial"/>
          <w:sz w:val="24"/>
          <w:szCs w:val="24"/>
        </w:rPr>
        <w:t>were</w:t>
      </w:r>
      <w:r w:rsidRPr="001020AD">
        <w:rPr>
          <w:rFonts w:ascii="Arial" w:hAnsi="Arial" w:cs="Arial"/>
          <w:sz w:val="24"/>
          <w:szCs w:val="24"/>
        </w:rPr>
        <w:t xml:space="preserve"> accompanied by a detailed SIS, the SIS she referred to in her update were those submitted </w:t>
      </w:r>
      <w:r w:rsidR="005F7812">
        <w:rPr>
          <w:rFonts w:ascii="Arial" w:hAnsi="Arial" w:cs="Arial" w:hint="eastAsia"/>
          <w:sz w:val="24"/>
          <w:szCs w:val="24"/>
          <w:lang w:eastAsia="ko-KR"/>
        </w:rPr>
        <w:t xml:space="preserve">to the secretariat </w:t>
      </w:r>
      <w:r w:rsidRPr="001020AD">
        <w:rPr>
          <w:rFonts w:ascii="Arial" w:hAnsi="Arial" w:cs="Arial"/>
          <w:sz w:val="24"/>
          <w:szCs w:val="24"/>
        </w:rPr>
        <w:t xml:space="preserve">after </w:t>
      </w:r>
      <w:r w:rsidR="005F7812">
        <w:rPr>
          <w:rFonts w:ascii="Arial" w:hAnsi="Arial" w:cs="Arial" w:hint="eastAsia"/>
          <w:sz w:val="24"/>
          <w:szCs w:val="24"/>
          <w:lang w:eastAsia="ko-KR"/>
        </w:rPr>
        <w:t>2009</w:t>
      </w:r>
      <w:r w:rsidRPr="001020AD">
        <w:rPr>
          <w:rFonts w:ascii="Arial" w:hAnsi="Arial" w:cs="Arial"/>
          <w:sz w:val="24"/>
          <w:szCs w:val="24"/>
        </w:rPr>
        <w:t>.</w:t>
      </w:r>
      <w:r w:rsidR="005F7812">
        <w:rPr>
          <w:rFonts w:ascii="Arial" w:hAnsi="Arial" w:cs="Arial" w:hint="eastAsia"/>
          <w:sz w:val="24"/>
          <w:szCs w:val="24"/>
          <w:lang w:eastAsia="ko-KR"/>
        </w:rPr>
        <w:t xml:space="preserve"> The SIS for FNS established prior to 2009 and transferred from previ</w:t>
      </w:r>
      <w:r w:rsidR="00DF2DE8">
        <w:rPr>
          <w:rFonts w:ascii="Arial" w:hAnsi="Arial" w:cs="Arial"/>
          <w:sz w:val="24"/>
          <w:szCs w:val="24"/>
          <w:lang w:eastAsia="ko-KR"/>
        </w:rPr>
        <w:t>ou</w:t>
      </w:r>
      <w:r w:rsidR="005F7812">
        <w:rPr>
          <w:rFonts w:ascii="Arial" w:hAnsi="Arial" w:cs="Arial" w:hint="eastAsia"/>
          <w:sz w:val="24"/>
          <w:szCs w:val="24"/>
          <w:lang w:eastAsia="ko-KR"/>
        </w:rPr>
        <w:t xml:space="preserve">s Networks were not reflected in this update unless they have been updated. For clarification, the reporting template on the status of the FNS </w:t>
      </w:r>
      <w:r w:rsidR="00701752">
        <w:rPr>
          <w:rFonts w:ascii="Arial" w:hAnsi="Arial" w:cs="Arial" w:hint="eastAsia"/>
          <w:sz w:val="24"/>
          <w:szCs w:val="24"/>
          <w:lang w:eastAsia="ko-KR"/>
        </w:rPr>
        <w:t>C</w:t>
      </w:r>
      <w:r w:rsidR="005F7812">
        <w:rPr>
          <w:rFonts w:ascii="Arial" w:hAnsi="Arial" w:cs="Arial" w:hint="eastAsia"/>
          <w:sz w:val="24"/>
          <w:szCs w:val="24"/>
          <w:lang w:eastAsia="ko-KR"/>
        </w:rPr>
        <w:t>ountry Partners submit prior to each MOP is not referring to the SIS form.</w:t>
      </w:r>
      <w:r w:rsidRPr="001020AD">
        <w:rPr>
          <w:rFonts w:ascii="Arial" w:hAnsi="Arial" w:cs="Arial"/>
          <w:sz w:val="24"/>
          <w:szCs w:val="24"/>
        </w:rPr>
        <w:t xml:space="preserve"> CE/EAAFP emphasised the importance that all FNS should have an SIS, and that this should be updated with the most recent template, and encouraged all Partners to submit </w:t>
      </w:r>
      <w:r w:rsidR="00A634EC">
        <w:rPr>
          <w:rFonts w:ascii="Arial" w:hAnsi="Arial" w:cs="Arial"/>
          <w:sz w:val="24"/>
          <w:szCs w:val="24"/>
        </w:rPr>
        <w:t xml:space="preserve">their outstanding </w:t>
      </w:r>
      <w:r w:rsidRPr="001020AD">
        <w:rPr>
          <w:rFonts w:ascii="Arial" w:hAnsi="Arial" w:cs="Arial"/>
          <w:sz w:val="24"/>
          <w:szCs w:val="24"/>
        </w:rPr>
        <w:t>SIS</w:t>
      </w:r>
      <w:r w:rsidR="00A634EC">
        <w:rPr>
          <w:rFonts w:ascii="Arial" w:hAnsi="Arial" w:cs="Arial"/>
          <w:sz w:val="24"/>
          <w:szCs w:val="24"/>
        </w:rPr>
        <w:t xml:space="preserve"> for their </w:t>
      </w:r>
      <w:r w:rsidRPr="001020AD">
        <w:rPr>
          <w:rFonts w:ascii="Arial" w:hAnsi="Arial" w:cs="Arial"/>
          <w:sz w:val="24"/>
          <w:szCs w:val="24"/>
        </w:rPr>
        <w:t>respective FNS</w:t>
      </w:r>
      <w:r w:rsidR="00A634EC">
        <w:rPr>
          <w:rFonts w:ascii="Arial" w:hAnsi="Arial" w:cs="Arial"/>
          <w:sz w:val="24"/>
          <w:szCs w:val="24"/>
        </w:rPr>
        <w:t>.</w:t>
      </w:r>
      <w:r w:rsidRPr="001020AD">
        <w:rPr>
          <w:rFonts w:ascii="Arial" w:hAnsi="Arial" w:cs="Arial"/>
          <w:sz w:val="24"/>
          <w:szCs w:val="24"/>
        </w:rPr>
        <w:t xml:space="preserve"> </w:t>
      </w:r>
    </w:p>
    <w:p w:rsidR="00A634EC" w:rsidRPr="00A634EC" w:rsidRDefault="00A634EC" w:rsidP="00A634EC">
      <w:pPr>
        <w:pStyle w:val="ListParagraph"/>
        <w:rPr>
          <w:rFonts w:ascii="Arial" w:hAnsi="Arial" w:cs="Arial"/>
          <w:sz w:val="24"/>
          <w:szCs w:val="24"/>
        </w:rPr>
      </w:pPr>
    </w:p>
    <w:p w:rsidR="00791558" w:rsidRDefault="00C95A18" w:rsidP="001D25EE">
      <w:pPr>
        <w:pStyle w:val="ListParagraph"/>
        <w:numPr>
          <w:ilvl w:val="0"/>
          <w:numId w:val="1"/>
        </w:numPr>
        <w:spacing w:after="0"/>
        <w:ind w:left="0" w:hanging="11"/>
        <w:jc w:val="both"/>
        <w:rPr>
          <w:rFonts w:ascii="Arial" w:hAnsi="Arial" w:cs="Arial"/>
          <w:sz w:val="24"/>
          <w:szCs w:val="24"/>
        </w:rPr>
      </w:pPr>
      <w:r w:rsidRPr="001020AD">
        <w:rPr>
          <w:rFonts w:ascii="Arial" w:hAnsi="Arial" w:cs="Arial"/>
          <w:sz w:val="24"/>
          <w:szCs w:val="24"/>
        </w:rPr>
        <w:t xml:space="preserve">Mr. Ward Hagemeijer (Wetlands International) requested clarification on how some FNS were recognised despite not having a baseline SIS. Mr. Doug Watkins (AWSG) </w:t>
      </w:r>
      <w:r w:rsidR="00A634EC">
        <w:rPr>
          <w:rFonts w:ascii="Arial" w:hAnsi="Arial" w:cs="Arial"/>
          <w:sz w:val="24"/>
          <w:szCs w:val="24"/>
        </w:rPr>
        <w:t xml:space="preserve">clarified that </w:t>
      </w:r>
      <w:r w:rsidRPr="001020AD">
        <w:rPr>
          <w:rFonts w:ascii="Arial" w:hAnsi="Arial" w:cs="Arial"/>
          <w:sz w:val="24"/>
          <w:szCs w:val="24"/>
        </w:rPr>
        <w:t xml:space="preserve">in the initiation of the EAAFP, </w:t>
      </w:r>
      <w:r w:rsidR="001D25EE">
        <w:rPr>
          <w:rFonts w:ascii="Arial" w:hAnsi="Arial" w:cs="Arial"/>
          <w:sz w:val="24"/>
          <w:szCs w:val="24"/>
        </w:rPr>
        <w:t>information from Ramsar was</w:t>
      </w:r>
      <w:r w:rsidR="00A634EC">
        <w:rPr>
          <w:rFonts w:ascii="Arial" w:hAnsi="Arial" w:cs="Arial"/>
          <w:sz w:val="24"/>
          <w:szCs w:val="24"/>
        </w:rPr>
        <w:t xml:space="preserve"> used as a basis </w:t>
      </w:r>
      <w:r w:rsidR="001D25EE">
        <w:rPr>
          <w:rFonts w:ascii="Arial" w:hAnsi="Arial" w:cs="Arial"/>
          <w:sz w:val="24"/>
          <w:szCs w:val="24"/>
        </w:rPr>
        <w:t>for designating FNS. H</w:t>
      </w:r>
      <w:r w:rsidR="0003439A">
        <w:rPr>
          <w:rFonts w:ascii="Arial" w:hAnsi="Arial" w:cs="Arial"/>
          <w:sz w:val="24"/>
          <w:szCs w:val="24"/>
        </w:rPr>
        <w:t xml:space="preserve">e encouraged Government Partners </w:t>
      </w:r>
      <w:r w:rsidR="001D25EE">
        <w:rPr>
          <w:rFonts w:ascii="Arial" w:hAnsi="Arial" w:cs="Arial"/>
          <w:sz w:val="24"/>
          <w:szCs w:val="24"/>
        </w:rPr>
        <w:t xml:space="preserve">to use expertise of NGO Partners to assist in completing the SIS, in particular on </w:t>
      </w:r>
      <w:proofErr w:type="spellStart"/>
      <w:r w:rsidR="001D25EE">
        <w:rPr>
          <w:rFonts w:ascii="Arial" w:hAnsi="Arial" w:cs="Arial"/>
          <w:sz w:val="24"/>
          <w:szCs w:val="24"/>
        </w:rPr>
        <w:t>waterbird</w:t>
      </w:r>
      <w:proofErr w:type="spellEnd"/>
      <w:r w:rsidR="001D25EE">
        <w:rPr>
          <w:rFonts w:ascii="Arial" w:hAnsi="Arial" w:cs="Arial"/>
          <w:sz w:val="24"/>
          <w:szCs w:val="24"/>
        </w:rPr>
        <w:t xml:space="preserve"> count</w:t>
      </w:r>
      <w:r w:rsidR="003B2B7B">
        <w:rPr>
          <w:rFonts w:ascii="Arial" w:hAnsi="Arial" w:cs="Arial"/>
          <w:sz w:val="24"/>
          <w:szCs w:val="24"/>
        </w:rPr>
        <w:t>s</w:t>
      </w:r>
      <w:r w:rsidR="001D25EE">
        <w:rPr>
          <w:rFonts w:ascii="Arial" w:hAnsi="Arial" w:cs="Arial"/>
          <w:sz w:val="24"/>
          <w:szCs w:val="24"/>
        </w:rPr>
        <w:t xml:space="preserve">. </w:t>
      </w:r>
      <w:proofErr w:type="spellStart"/>
      <w:r w:rsidRPr="001D25EE">
        <w:rPr>
          <w:rFonts w:ascii="Arial" w:hAnsi="Arial" w:cs="Arial"/>
          <w:sz w:val="24"/>
          <w:szCs w:val="24"/>
        </w:rPr>
        <w:t>Dr.</w:t>
      </w:r>
      <w:proofErr w:type="spellEnd"/>
      <w:r w:rsidRPr="001D25EE">
        <w:rPr>
          <w:rFonts w:ascii="Arial" w:hAnsi="Arial" w:cs="Arial"/>
          <w:sz w:val="24"/>
          <w:szCs w:val="24"/>
        </w:rPr>
        <w:t xml:space="preserve"> Taej Mundkur (Wetlands International) </w:t>
      </w:r>
      <w:r w:rsidR="001D25EE">
        <w:rPr>
          <w:rFonts w:ascii="Arial" w:hAnsi="Arial" w:cs="Arial"/>
          <w:sz w:val="24"/>
          <w:szCs w:val="24"/>
        </w:rPr>
        <w:t>highlighted that Wetlands International has information on at leas</w:t>
      </w:r>
      <w:r w:rsidR="00791558">
        <w:rPr>
          <w:rFonts w:ascii="Arial" w:hAnsi="Arial" w:cs="Arial"/>
          <w:sz w:val="24"/>
          <w:szCs w:val="24"/>
        </w:rPr>
        <w:t xml:space="preserve">t half of the FNS from the Asian </w:t>
      </w:r>
      <w:proofErr w:type="spellStart"/>
      <w:r w:rsidR="00791558">
        <w:rPr>
          <w:rFonts w:ascii="Arial" w:hAnsi="Arial" w:cs="Arial"/>
          <w:sz w:val="24"/>
          <w:szCs w:val="24"/>
        </w:rPr>
        <w:t>Waterbird</w:t>
      </w:r>
      <w:proofErr w:type="spellEnd"/>
      <w:r w:rsidR="00791558">
        <w:rPr>
          <w:rFonts w:ascii="Arial" w:hAnsi="Arial" w:cs="Arial"/>
          <w:sz w:val="24"/>
          <w:szCs w:val="24"/>
        </w:rPr>
        <w:t xml:space="preserve"> Census and offered to share the information with Partners and the Secretariat.</w:t>
      </w:r>
      <w:r w:rsidR="002669F0">
        <w:rPr>
          <w:rFonts w:ascii="Arial" w:hAnsi="Arial" w:cs="Arial"/>
          <w:sz w:val="24"/>
          <w:szCs w:val="24"/>
        </w:rPr>
        <w:t xml:space="preserve"> Mr. Simba Chan (</w:t>
      </w:r>
      <w:proofErr w:type="spellStart"/>
      <w:r w:rsidR="002669F0">
        <w:rPr>
          <w:rFonts w:ascii="Arial" w:hAnsi="Arial" w:cs="Arial"/>
          <w:sz w:val="24"/>
          <w:szCs w:val="24"/>
        </w:rPr>
        <w:t>BirdLife</w:t>
      </w:r>
      <w:proofErr w:type="spellEnd"/>
      <w:r w:rsidR="002669F0">
        <w:rPr>
          <w:rFonts w:ascii="Arial" w:hAnsi="Arial" w:cs="Arial"/>
          <w:sz w:val="24"/>
          <w:szCs w:val="24"/>
        </w:rPr>
        <w:t xml:space="preserve"> International) called for all FNS to be engaged in </w:t>
      </w:r>
      <w:proofErr w:type="spellStart"/>
      <w:r w:rsidR="002669F0">
        <w:rPr>
          <w:rFonts w:ascii="Arial" w:hAnsi="Arial" w:cs="Arial"/>
          <w:sz w:val="24"/>
          <w:szCs w:val="24"/>
        </w:rPr>
        <w:t>waterbird</w:t>
      </w:r>
      <w:proofErr w:type="spellEnd"/>
      <w:r w:rsidR="002669F0">
        <w:rPr>
          <w:rFonts w:ascii="Arial" w:hAnsi="Arial" w:cs="Arial"/>
          <w:sz w:val="24"/>
          <w:szCs w:val="24"/>
        </w:rPr>
        <w:t xml:space="preserve"> monitoring which </w:t>
      </w:r>
      <w:r w:rsidR="006C38DE">
        <w:rPr>
          <w:rFonts w:ascii="Arial" w:hAnsi="Arial" w:cs="Arial"/>
          <w:sz w:val="24"/>
          <w:szCs w:val="24"/>
        </w:rPr>
        <w:t>would</w:t>
      </w:r>
      <w:r w:rsidR="002669F0">
        <w:rPr>
          <w:rFonts w:ascii="Arial" w:hAnsi="Arial" w:cs="Arial"/>
          <w:sz w:val="24"/>
          <w:szCs w:val="24"/>
        </w:rPr>
        <w:t xml:space="preserve"> contribute to the information required in the SIS.</w:t>
      </w:r>
    </w:p>
    <w:p w:rsidR="00791558" w:rsidRPr="00791558" w:rsidRDefault="00791558" w:rsidP="00791558">
      <w:pPr>
        <w:pStyle w:val="ListParagraph"/>
        <w:rPr>
          <w:rFonts w:ascii="Arial" w:hAnsi="Arial" w:cs="Arial"/>
          <w:sz w:val="24"/>
          <w:szCs w:val="24"/>
        </w:rPr>
      </w:pPr>
    </w:p>
    <w:p w:rsidR="00C95A18" w:rsidRDefault="00C95A18" w:rsidP="00C95A18">
      <w:pPr>
        <w:pStyle w:val="ListParagraph"/>
        <w:numPr>
          <w:ilvl w:val="0"/>
          <w:numId w:val="1"/>
        </w:numPr>
        <w:spacing w:after="0"/>
        <w:ind w:left="0" w:hanging="11"/>
        <w:jc w:val="both"/>
        <w:rPr>
          <w:rFonts w:ascii="Arial" w:hAnsi="Arial" w:cs="Arial"/>
          <w:sz w:val="24"/>
          <w:szCs w:val="24"/>
        </w:rPr>
      </w:pPr>
      <w:r w:rsidRPr="00C95A18">
        <w:rPr>
          <w:rFonts w:ascii="Arial" w:hAnsi="Arial" w:cs="Arial"/>
          <w:sz w:val="24"/>
          <w:szCs w:val="24"/>
        </w:rPr>
        <w:t>Mr. David Lawrie (</w:t>
      </w:r>
      <w:proofErr w:type="spellStart"/>
      <w:r w:rsidRPr="00C95A18">
        <w:rPr>
          <w:rFonts w:ascii="Arial" w:hAnsi="Arial" w:cs="Arial"/>
          <w:sz w:val="24"/>
          <w:szCs w:val="24"/>
        </w:rPr>
        <w:t>P</w:t>
      </w:r>
      <w:r w:rsidR="001B0E7B">
        <w:rPr>
          <w:rFonts w:ascii="Arial" w:hAnsi="Arial" w:cs="Arial"/>
          <w:sz w:val="24"/>
          <w:szCs w:val="24"/>
        </w:rPr>
        <w:t>ukorokoro</w:t>
      </w:r>
      <w:proofErr w:type="spellEnd"/>
      <w:r w:rsidR="001B0E7B">
        <w:rPr>
          <w:rFonts w:ascii="Arial" w:hAnsi="Arial" w:cs="Arial"/>
          <w:sz w:val="24"/>
          <w:szCs w:val="24"/>
        </w:rPr>
        <w:t xml:space="preserve"> MNT</w:t>
      </w:r>
      <w:r w:rsidRPr="00C95A18">
        <w:rPr>
          <w:rFonts w:ascii="Arial" w:hAnsi="Arial" w:cs="Arial"/>
          <w:sz w:val="24"/>
          <w:szCs w:val="24"/>
        </w:rPr>
        <w:t>) suggested that S</w:t>
      </w:r>
      <w:r w:rsidR="001B0E7B">
        <w:rPr>
          <w:rFonts w:ascii="Arial" w:hAnsi="Arial" w:cs="Arial"/>
          <w:sz w:val="24"/>
          <w:szCs w:val="24"/>
        </w:rPr>
        <w:t xml:space="preserve">IS of all FNS should be looked through </w:t>
      </w:r>
      <w:r w:rsidRPr="00C95A18">
        <w:rPr>
          <w:rFonts w:ascii="Arial" w:hAnsi="Arial" w:cs="Arial"/>
          <w:sz w:val="24"/>
          <w:szCs w:val="24"/>
        </w:rPr>
        <w:t>to generate a list of perceived threats</w:t>
      </w:r>
      <w:r w:rsidR="00557083">
        <w:rPr>
          <w:rFonts w:ascii="Arial" w:hAnsi="Arial" w:cs="Arial"/>
          <w:sz w:val="24"/>
          <w:szCs w:val="24"/>
        </w:rPr>
        <w:t xml:space="preserve"> which </w:t>
      </w:r>
      <w:r w:rsidR="00A344D3">
        <w:rPr>
          <w:rFonts w:ascii="Arial" w:hAnsi="Arial" w:cs="Arial"/>
          <w:sz w:val="24"/>
          <w:szCs w:val="24"/>
        </w:rPr>
        <w:t>could</w:t>
      </w:r>
      <w:r w:rsidR="00557083">
        <w:rPr>
          <w:rFonts w:ascii="Arial" w:hAnsi="Arial" w:cs="Arial"/>
          <w:sz w:val="24"/>
          <w:szCs w:val="24"/>
        </w:rPr>
        <w:t xml:space="preserve"> then be raised as an agenda item for discussion on how to address the</w:t>
      </w:r>
      <w:r w:rsidR="002669F0">
        <w:rPr>
          <w:rFonts w:ascii="Arial" w:hAnsi="Arial" w:cs="Arial"/>
          <w:sz w:val="24"/>
          <w:szCs w:val="24"/>
        </w:rPr>
        <w:t>se</w:t>
      </w:r>
      <w:r w:rsidR="00557083">
        <w:rPr>
          <w:rFonts w:ascii="Arial" w:hAnsi="Arial" w:cs="Arial"/>
          <w:sz w:val="24"/>
          <w:szCs w:val="24"/>
        </w:rPr>
        <w:t xml:space="preserve"> threats </w:t>
      </w:r>
      <w:r w:rsidRPr="00C95A18">
        <w:rPr>
          <w:rFonts w:ascii="Arial" w:hAnsi="Arial" w:cs="Arial"/>
          <w:sz w:val="24"/>
          <w:szCs w:val="24"/>
        </w:rPr>
        <w:t>at MOP10</w:t>
      </w:r>
      <w:r w:rsidR="00623850">
        <w:rPr>
          <w:rFonts w:ascii="Arial" w:hAnsi="Arial" w:cs="Arial"/>
          <w:sz w:val="24"/>
          <w:szCs w:val="24"/>
        </w:rPr>
        <w:t>.</w:t>
      </w:r>
    </w:p>
    <w:p w:rsidR="00C95A18" w:rsidRDefault="00C95A18" w:rsidP="00C95A18">
      <w:pPr>
        <w:pStyle w:val="ListParagraph"/>
        <w:spacing w:after="0"/>
        <w:ind w:left="0"/>
        <w:jc w:val="both"/>
        <w:rPr>
          <w:rFonts w:ascii="Arial" w:hAnsi="Arial" w:cs="Arial"/>
          <w:sz w:val="24"/>
          <w:szCs w:val="24"/>
        </w:rPr>
      </w:pPr>
    </w:p>
    <w:p w:rsidR="00972859" w:rsidRPr="00155E88" w:rsidRDefault="00155E88" w:rsidP="0097285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In terms of addressing threats to FNS, </w:t>
      </w:r>
      <w:r w:rsidR="00972859" w:rsidRPr="00155E88">
        <w:rPr>
          <w:rFonts w:ascii="Arial" w:hAnsi="Arial" w:cs="Arial"/>
          <w:sz w:val="24"/>
          <w:szCs w:val="24"/>
        </w:rPr>
        <w:t>Mr. L</w:t>
      </w:r>
      <w:r w:rsidR="003B2B7B">
        <w:rPr>
          <w:rFonts w:ascii="Arial" w:hAnsi="Arial" w:cs="Arial"/>
          <w:sz w:val="24"/>
          <w:szCs w:val="24"/>
        </w:rPr>
        <w:t>ew</w:t>
      </w:r>
      <w:r w:rsidR="00972859" w:rsidRPr="00155E88">
        <w:rPr>
          <w:rFonts w:ascii="Arial" w:hAnsi="Arial" w:cs="Arial"/>
          <w:sz w:val="24"/>
          <w:szCs w:val="24"/>
        </w:rPr>
        <w:t xml:space="preserve"> Young (Ramsar) presented </w:t>
      </w:r>
      <w:r w:rsidR="00972859" w:rsidRPr="00A9555E">
        <w:rPr>
          <w:rFonts w:ascii="Arial" w:hAnsi="Arial" w:cs="Arial"/>
          <w:sz w:val="24"/>
          <w:szCs w:val="24"/>
        </w:rPr>
        <w:t xml:space="preserve">a </w:t>
      </w:r>
      <w:hyperlink r:id="rId42" w:history="1">
        <w:r w:rsidR="00972859" w:rsidRPr="00A9555E">
          <w:rPr>
            <w:rStyle w:val="Hyperlink"/>
            <w:rFonts w:ascii="Arial" w:hAnsi="Arial" w:cs="Arial"/>
            <w:sz w:val="24"/>
            <w:szCs w:val="24"/>
          </w:rPr>
          <w:t>flow chart</w:t>
        </w:r>
      </w:hyperlink>
      <w:r w:rsidRPr="00A9555E">
        <w:rPr>
          <w:rFonts w:ascii="Arial" w:hAnsi="Arial" w:cs="Arial"/>
          <w:sz w:val="24"/>
          <w:szCs w:val="24"/>
        </w:rPr>
        <w:t xml:space="preserve"> on the process proposed when information is received by the Secretariat</w:t>
      </w:r>
      <w:r>
        <w:rPr>
          <w:rFonts w:ascii="Arial" w:hAnsi="Arial" w:cs="Arial"/>
          <w:sz w:val="24"/>
          <w:szCs w:val="24"/>
        </w:rPr>
        <w:t xml:space="preserve"> on perceived threat/s to the </w:t>
      </w:r>
      <w:r w:rsidR="00972859" w:rsidRPr="00155E88">
        <w:rPr>
          <w:rFonts w:ascii="Arial" w:hAnsi="Arial" w:cs="Arial"/>
          <w:sz w:val="24"/>
          <w:szCs w:val="24"/>
        </w:rPr>
        <w:t>FNS. He also proposed for the Secretariat to prepare a paper for each future MOP on FNS where threats have been reported and verified, and the action</w:t>
      </w:r>
      <w:r>
        <w:rPr>
          <w:rFonts w:ascii="Arial" w:hAnsi="Arial" w:cs="Arial"/>
          <w:sz w:val="24"/>
          <w:szCs w:val="24"/>
        </w:rPr>
        <w:t>s</w:t>
      </w:r>
      <w:r w:rsidR="00972859" w:rsidRPr="00155E88">
        <w:rPr>
          <w:rFonts w:ascii="Arial" w:hAnsi="Arial" w:cs="Arial"/>
          <w:sz w:val="24"/>
          <w:szCs w:val="24"/>
        </w:rPr>
        <w:t xml:space="preserve"> taken to address those threats.</w:t>
      </w:r>
      <w:r w:rsidR="000620CE">
        <w:rPr>
          <w:rFonts w:ascii="Arial" w:hAnsi="Arial" w:cs="Arial"/>
          <w:sz w:val="24"/>
          <w:szCs w:val="24"/>
        </w:rPr>
        <w:t xml:space="preserve"> </w:t>
      </w:r>
    </w:p>
    <w:p w:rsidR="00972859" w:rsidRPr="00155E88" w:rsidRDefault="00972859" w:rsidP="00972859">
      <w:pPr>
        <w:pStyle w:val="ListParagraph"/>
        <w:rPr>
          <w:rFonts w:ascii="Arial" w:hAnsi="Arial" w:cs="Arial"/>
          <w:sz w:val="24"/>
          <w:szCs w:val="24"/>
        </w:rPr>
      </w:pPr>
    </w:p>
    <w:p w:rsidR="00972859" w:rsidRPr="00155E88" w:rsidRDefault="00110889" w:rsidP="00972859">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Richard</w:t>
      </w:r>
      <w:r w:rsidR="000620CE">
        <w:rPr>
          <w:rFonts w:ascii="Arial" w:hAnsi="Arial" w:cs="Arial"/>
          <w:sz w:val="24"/>
          <w:szCs w:val="24"/>
        </w:rPr>
        <w:t xml:space="preserve"> Lanctot (USA) sought clarification on what the Secretariat </w:t>
      </w:r>
      <w:r w:rsidR="00A344D3">
        <w:rPr>
          <w:rFonts w:ascii="Arial" w:hAnsi="Arial" w:cs="Arial"/>
          <w:sz w:val="24"/>
          <w:szCs w:val="24"/>
        </w:rPr>
        <w:t>could</w:t>
      </w:r>
      <w:r w:rsidR="000620CE">
        <w:rPr>
          <w:rFonts w:ascii="Arial" w:hAnsi="Arial" w:cs="Arial"/>
          <w:sz w:val="24"/>
          <w:szCs w:val="24"/>
        </w:rPr>
        <w:t xml:space="preserve"> do working with Country Partners to address the threats as this is currently not very clear. </w:t>
      </w:r>
      <w:r w:rsidR="00E36980" w:rsidRPr="00155E88">
        <w:rPr>
          <w:rFonts w:ascii="Arial" w:hAnsi="Arial" w:cs="Arial"/>
          <w:sz w:val="24"/>
          <w:szCs w:val="24"/>
        </w:rPr>
        <w:t>Mr. L</w:t>
      </w:r>
      <w:r w:rsidR="00942D80">
        <w:rPr>
          <w:rFonts w:ascii="Arial" w:hAnsi="Arial" w:cs="Arial"/>
          <w:sz w:val="24"/>
          <w:szCs w:val="24"/>
        </w:rPr>
        <w:t>ew</w:t>
      </w:r>
      <w:r w:rsidR="00E36980" w:rsidRPr="00155E88">
        <w:rPr>
          <w:rFonts w:ascii="Arial" w:hAnsi="Arial" w:cs="Arial"/>
          <w:sz w:val="24"/>
          <w:szCs w:val="24"/>
        </w:rPr>
        <w:t xml:space="preserve"> Young (Ramsar)</w:t>
      </w:r>
      <w:r w:rsidR="000620CE">
        <w:rPr>
          <w:rFonts w:ascii="Arial" w:hAnsi="Arial" w:cs="Arial"/>
          <w:sz w:val="24"/>
          <w:szCs w:val="24"/>
        </w:rPr>
        <w:t xml:space="preserve"> noted that there is a range of actions that could be taken and it would depend what the Country Partner would think as the most appropriate action in addressing the reported threat. This could include assisting the Country Partner on fundraising or more direct actions.</w:t>
      </w:r>
    </w:p>
    <w:p w:rsidR="00972859" w:rsidRPr="00155E88" w:rsidRDefault="00972859" w:rsidP="00972859">
      <w:pPr>
        <w:pStyle w:val="ListParagraph"/>
        <w:rPr>
          <w:rFonts w:ascii="Arial" w:hAnsi="Arial" w:cs="Arial"/>
          <w:sz w:val="24"/>
          <w:szCs w:val="24"/>
        </w:rPr>
      </w:pPr>
    </w:p>
    <w:p w:rsidR="00972859" w:rsidRDefault="000620CE" w:rsidP="0097285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expressed concern that the Secretariat may receive a lot of reports on perceived threats which would require the Secretariat to expend considerable resources to follow-up on these reports. He </w:t>
      </w:r>
      <w:r w:rsidR="00E21ABE">
        <w:rPr>
          <w:rFonts w:ascii="Arial" w:hAnsi="Arial" w:cs="Arial"/>
          <w:sz w:val="24"/>
          <w:szCs w:val="24"/>
        </w:rPr>
        <w:t xml:space="preserve">highlighted the need for practical considerations and suggested that the Monitoring TF or species related WGs/TFs could </w:t>
      </w:r>
      <w:r w:rsidR="00942D80">
        <w:rPr>
          <w:rFonts w:ascii="Arial" w:hAnsi="Arial" w:cs="Arial"/>
          <w:sz w:val="24"/>
          <w:szCs w:val="24"/>
        </w:rPr>
        <w:t xml:space="preserve">also </w:t>
      </w:r>
      <w:r w:rsidR="00E21ABE">
        <w:rPr>
          <w:rFonts w:ascii="Arial" w:hAnsi="Arial" w:cs="Arial"/>
          <w:sz w:val="24"/>
          <w:szCs w:val="24"/>
        </w:rPr>
        <w:t>have a potential role in assisting to address threats to the sites.</w:t>
      </w:r>
    </w:p>
    <w:p w:rsidR="00E21ABE" w:rsidRPr="00E21ABE" w:rsidRDefault="00E21ABE" w:rsidP="00E21ABE">
      <w:pPr>
        <w:pStyle w:val="ListParagraph"/>
        <w:rPr>
          <w:rFonts w:ascii="Arial" w:hAnsi="Arial" w:cs="Arial"/>
          <w:sz w:val="24"/>
          <w:szCs w:val="24"/>
        </w:rPr>
      </w:pPr>
    </w:p>
    <w:p w:rsidR="00E21ABE" w:rsidRDefault="00E21ABE" w:rsidP="0097285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Geoff Richardson (Australia) noted that further discussion is needed before Australia </w:t>
      </w:r>
      <w:r w:rsidR="00A344D3">
        <w:rPr>
          <w:rFonts w:ascii="Arial" w:hAnsi="Arial" w:cs="Arial"/>
          <w:sz w:val="24"/>
          <w:szCs w:val="24"/>
        </w:rPr>
        <w:t>could</w:t>
      </w:r>
      <w:r>
        <w:rPr>
          <w:rFonts w:ascii="Arial" w:hAnsi="Arial" w:cs="Arial"/>
          <w:sz w:val="24"/>
          <w:szCs w:val="24"/>
        </w:rPr>
        <w:t xml:space="preserve"> support</w:t>
      </w:r>
      <w:r w:rsidR="00FB5C16">
        <w:rPr>
          <w:rFonts w:ascii="Arial" w:hAnsi="Arial" w:cs="Arial"/>
          <w:sz w:val="24"/>
          <w:szCs w:val="24"/>
        </w:rPr>
        <w:t xml:space="preserve"> the proposal</w:t>
      </w:r>
      <w:r>
        <w:rPr>
          <w:rFonts w:ascii="Arial" w:hAnsi="Arial" w:cs="Arial"/>
          <w:sz w:val="24"/>
          <w:szCs w:val="24"/>
        </w:rPr>
        <w:t>. Mr</w:t>
      </w:r>
      <w:r w:rsidR="00FB5C16">
        <w:rPr>
          <w:rFonts w:ascii="Arial" w:hAnsi="Arial" w:cs="Arial"/>
          <w:sz w:val="24"/>
          <w:szCs w:val="24"/>
        </w:rPr>
        <w:t>. David Lawrie (</w:t>
      </w:r>
      <w:proofErr w:type="spellStart"/>
      <w:r w:rsidR="00FB5C16">
        <w:rPr>
          <w:rFonts w:ascii="Arial" w:hAnsi="Arial" w:cs="Arial"/>
          <w:sz w:val="24"/>
          <w:szCs w:val="24"/>
        </w:rPr>
        <w:t>Pukorokoro</w:t>
      </w:r>
      <w:proofErr w:type="spellEnd"/>
      <w:r w:rsidR="00FB5C16">
        <w:rPr>
          <w:rFonts w:ascii="Arial" w:hAnsi="Arial" w:cs="Arial"/>
          <w:sz w:val="24"/>
          <w:szCs w:val="24"/>
        </w:rPr>
        <w:t xml:space="preserve"> MNT) recognised that the Partnership needs to play a role in addressing threats. However, he </w:t>
      </w:r>
      <w:r w:rsidR="006963D2">
        <w:rPr>
          <w:rFonts w:ascii="Arial" w:hAnsi="Arial" w:cs="Arial"/>
          <w:sz w:val="24"/>
          <w:szCs w:val="24"/>
        </w:rPr>
        <w:t>was</w:t>
      </w:r>
      <w:r w:rsidR="00FB5C16">
        <w:rPr>
          <w:rFonts w:ascii="Arial" w:hAnsi="Arial" w:cs="Arial"/>
          <w:sz w:val="24"/>
          <w:szCs w:val="24"/>
        </w:rPr>
        <w:t xml:space="preserve"> not sure how the Partnership as a collective </w:t>
      </w:r>
      <w:r w:rsidR="00A344D3">
        <w:rPr>
          <w:rFonts w:ascii="Arial" w:hAnsi="Arial" w:cs="Arial"/>
          <w:sz w:val="24"/>
          <w:szCs w:val="24"/>
        </w:rPr>
        <w:t>could</w:t>
      </w:r>
      <w:r w:rsidR="00FB5C16">
        <w:rPr>
          <w:rFonts w:ascii="Arial" w:hAnsi="Arial" w:cs="Arial"/>
          <w:sz w:val="24"/>
          <w:szCs w:val="24"/>
        </w:rPr>
        <w:t xml:space="preserve"> assist and as such there is a need to develop a response framework to address the threats reported. CE/EAAFP noted that there is a difference if the threat report is from a site manager or from a newspaper report; and as such more thought is required on the development of criteria which would trigger a response and the follow-up procedures. </w:t>
      </w:r>
    </w:p>
    <w:p w:rsidR="00FB5C16" w:rsidRPr="00FB5C16" w:rsidRDefault="00FB5C16" w:rsidP="00FB5C16">
      <w:pPr>
        <w:pStyle w:val="ListParagraph"/>
        <w:rPr>
          <w:rFonts w:ascii="Arial" w:hAnsi="Arial" w:cs="Arial"/>
          <w:sz w:val="24"/>
          <w:szCs w:val="24"/>
        </w:rPr>
      </w:pPr>
    </w:p>
    <w:p w:rsidR="00FB5C16" w:rsidRDefault="00E36980" w:rsidP="00972859">
      <w:pPr>
        <w:pStyle w:val="ListParagraph"/>
        <w:numPr>
          <w:ilvl w:val="0"/>
          <w:numId w:val="1"/>
        </w:numPr>
        <w:spacing w:after="0"/>
        <w:ind w:left="0" w:firstLine="0"/>
        <w:jc w:val="both"/>
        <w:rPr>
          <w:rFonts w:ascii="Arial" w:hAnsi="Arial" w:cs="Arial"/>
          <w:sz w:val="24"/>
          <w:szCs w:val="24"/>
        </w:rPr>
      </w:pPr>
      <w:r w:rsidRPr="00155E88">
        <w:rPr>
          <w:rFonts w:ascii="Arial" w:hAnsi="Arial" w:cs="Arial"/>
          <w:sz w:val="24"/>
          <w:szCs w:val="24"/>
        </w:rPr>
        <w:t>Mr. L</w:t>
      </w:r>
      <w:r w:rsidR="00942D80">
        <w:rPr>
          <w:rFonts w:ascii="Arial" w:hAnsi="Arial" w:cs="Arial"/>
          <w:sz w:val="24"/>
          <w:szCs w:val="24"/>
        </w:rPr>
        <w:t>ew</w:t>
      </w:r>
      <w:r w:rsidRPr="00155E88">
        <w:rPr>
          <w:rFonts w:ascii="Arial" w:hAnsi="Arial" w:cs="Arial"/>
          <w:sz w:val="24"/>
          <w:szCs w:val="24"/>
        </w:rPr>
        <w:t xml:space="preserve"> Young (Ramsar)</w:t>
      </w:r>
      <w:r w:rsidR="00FB5C16">
        <w:rPr>
          <w:rFonts w:ascii="Arial" w:hAnsi="Arial" w:cs="Arial"/>
          <w:sz w:val="24"/>
          <w:szCs w:val="24"/>
        </w:rPr>
        <w:t xml:space="preserve"> recalled that prior to MOP8, an NGO reported threats to an FNS to the Secretariat. There were subsequent discussions on how to deal with such reports but no decision was made</w:t>
      </w:r>
      <w:r w:rsidR="00441C4A">
        <w:rPr>
          <w:rFonts w:ascii="Arial" w:hAnsi="Arial" w:cs="Arial"/>
          <w:sz w:val="24"/>
          <w:szCs w:val="24"/>
        </w:rPr>
        <w:t xml:space="preserve">. He also highlighted that Ramsar also received information about a threat to a site in the intersessional period and in that case, he worked with the EAAFP Secretariat to write to the Country Partner about the threat. He further highlighted that being a member of the Flyway should confer some benefits and as such the Partnership should have a process in place to address the </w:t>
      </w:r>
      <w:r w:rsidR="00FF4168">
        <w:rPr>
          <w:rFonts w:ascii="Arial" w:hAnsi="Arial" w:cs="Arial"/>
          <w:sz w:val="24"/>
          <w:szCs w:val="24"/>
        </w:rPr>
        <w:t>reported threats</w:t>
      </w:r>
      <w:r w:rsidR="00441C4A">
        <w:rPr>
          <w:rFonts w:ascii="Arial" w:hAnsi="Arial" w:cs="Arial"/>
          <w:sz w:val="24"/>
          <w:szCs w:val="24"/>
        </w:rPr>
        <w:t>.</w:t>
      </w:r>
      <w:r w:rsidR="00BB6CB7">
        <w:rPr>
          <w:rFonts w:ascii="Arial" w:hAnsi="Arial" w:cs="Arial"/>
          <w:sz w:val="24"/>
          <w:szCs w:val="24"/>
        </w:rPr>
        <w:t xml:space="preserve"> CE/EAAFP concurred with Mr. Young that there has to be a benefit to being part of the Flyway; and the questions </w:t>
      </w:r>
      <w:r w:rsidR="006963D2">
        <w:rPr>
          <w:rFonts w:ascii="Arial" w:hAnsi="Arial" w:cs="Arial"/>
          <w:sz w:val="24"/>
          <w:szCs w:val="24"/>
        </w:rPr>
        <w:t>was</w:t>
      </w:r>
      <w:r w:rsidR="00BB6CB7">
        <w:rPr>
          <w:rFonts w:ascii="Arial" w:hAnsi="Arial" w:cs="Arial"/>
          <w:sz w:val="24"/>
          <w:szCs w:val="24"/>
        </w:rPr>
        <w:t xml:space="preserve"> not on whether there </w:t>
      </w:r>
      <w:r w:rsidR="006963D2">
        <w:rPr>
          <w:rFonts w:ascii="Arial" w:hAnsi="Arial" w:cs="Arial"/>
          <w:sz w:val="24"/>
          <w:szCs w:val="24"/>
        </w:rPr>
        <w:t>was</w:t>
      </w:r>
      <w:r w:rsidR="00BB6CB7">
        <w:rPr>
          <w:rFonts w:ascii="Arial" w:hAnsi="Arial" w:cs="Arial"/>
          <w:sz w:val="24"/>
          <w:szCs w:val="24"/>
        </w:rPr>
        <w:t xml:space="preserve"> a need to address the issue but rather the best process to address this.</w:t>
      </w:r>
    </w:p>
    <w:p w:rsidR="00BB6CB7" w:rsidRPr="00BB6CB7" w:rsidRDefault="00BB6CB7" w:rsidP="00BB6CB7">
      <w:pPr>
        <w:pStyle w:val="ListParagraph"/>
        <w:rPr>
          <w:rFonts w:ascii="Arial" w:hAnsi="Arial" w:cs="Arial"/>
          <w:sz w:val="24"/>
          <w:szCs w:val="24"/>
        </w:rPr>
      </w:pPr>
    </w:p>
    <w:p w:rsidR="00E42147" w:rsidRDefault="00E54DDD" w:rsidP="00972859">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Taej</w:t>
      </w:r>
      <w:r w:rsidR="00BB6CB7">
        <w:rPr>
          <w:rFonts w:ascii="Arial" w:hAnsi="Arial" w:cs="Arial"/>
          <w:sz w:val="24"/>
          <w:szCs w:val="24"/>
        </w:rPr>
        <w:t xml:space="preserve"> Mundkur (Wetlands International) </w:t>
      </w:r>
      <w:r w:rsidR="009452CC">
        <w:rPr>
          <w:rFonts w:ascii="Arial" w:hAnsi="Arial" w:cs="Arial"/>
          <w:sz w:val="24"/>
          <w:szCs w:val="24"/>
        </w:rPr>
        <w:t xml:space="preserve">highlighted that one of the objectives of the </w:t>
      </w:r>
      <w:r w:rsidR="00ED1D83">
        <w:rPr>
          <w:rFonts w:ascii="Arial" w:hAnsi="Arial" w:cs="Arial"/>
          <w:sz w:val="24"/>
          <w:szCs w:val="24"/>
        </w:rPr>
        <w:t xml:space="preserve">EAAFP </w:t>
      </w:r>
      <w:r w:rsidR="006963D2">
        <w:rPr>
          <w:rFonts w:ascii="Arial" w:hAnsi="Arial" w:cs="Arial"/>
          <w:sz w:val="24"/>
          <w:szCs w:val="24"/>
        </w:rPr>
        <w:t>is</w:t>
      </w:r>
      <w:r w:rsidR="00ED1D83">
        <w:rPr>
          <w:rFonts w:ascii="Arial" w:hAnsi="Arial" w:cs="Arial"/>
          <w:sz w:val="24"/>
          <w:szCs w:val="24"/>
        </w:rPr>
        <w:t xml:space="preserve"> to better manage sites. He suggested that the Partnership applies the proposed process and document how many reports are received and the follow-up actions taken; and subsequently to evaluate the effectiveness of the process. He offered to share information with the Secretariat to inform the decisions </w:t>
      </w:r>
      <w:r w:rsidR="006963D2">
        <w:rPr>
          <w:rFonts w:ascii="Arial" w:hAnsi="Arial" w:cs="Arial"/>
          <w:sz w:val="24"/>
          <w:szCs w:val="24"/>
        </w:rPr>
        <w:t xml:space="preserve">which would </w:t>
      </w:r>
      <w:r w:rsidR="00ED1D83">
        <w:rPr>
          <w:rFonts w:ascii="Arial" w:hAnsi="Arial" w:cs="Arial"/>
          <w:sz w:val="24"/>
          <w:szCs w:val="24"/>
        </w:rPr>
        <w:t xml:space="preserve">be taken; and that WI offices in Partner countries could </w:t>
      </w:r>
      <w:r w:rsidR="00E42147">
        <w:rPr>
          <w:rFonts w:ascii="Arial" w:hAnsi="Arial" w:cs="Arial"/>
          <w:sz w:val="24"/>
          <w:szCs w:val="24"/>
        </w:rPr>
        <w:t xml:space="preserve">assist in responding to such reports including </w:t>
      </w:r>
      <w:r w:rsidR="00ED1D83">
        <w:rPr>
          <w:rFonts w:ascii="Arial" w:hAnsi="Arial" w:cs="Arial"/>
          <w:sz w:val="24"/>
          <w:szCs w:val="24"/>
        </w:rPr>
        <w:t>work</w:t>
      </w:r>
      <w:r w:rsidR="00E42147">
        <w:rPr>
          <w:rFonts w:ascii="Arial" w:hAnsi="Arial" w:cs="Arial"/>
          <w:sz w:val="24"/>
          <w:szCs w:val="24"/>
        </w:rPr>
        <w:t>ing</w:t>
      </w:r>
      <w:r w:rsidR="00ED1D83">
        <w:rPr>
          <w:rFonts w:ascii="Arial" w:hAnsi="Arial" w:cs="Arial"/>
          <w:sz w:val="24"/>
          <w:szCs w:val="24"/>
        </w:rPr>
        <w:t xml:space="preserve"> clo</w:t>
      </w:r>
      <w:r w:rsidR="00E42147">
        <w:rPr>
          <w:rFonts w:ascii="Arial" w:hAnsi="Arial" w:cs="Arial"/>
          <w:sz w:val="24"/>
          <w:szCs w:val="24"/>
        </w:rPr>
        <w:t>sely with the Government.</w:t>
      </w:r>
    </w:p>
    <w:p w:rsidR="00E42147" w:rsidRPr="00E42147" w:rsidRDefault="00E42147" w:rsidP="00E42147">
      <w:pPr>
        <w:pStyle w:val="ListParagraph"/>
        <w:rPr>
          <w:rFonts w:ascii="Arial" w:hAnsi="Arial" w:cs="Arial"/>
          <w:sz w:val="24"/>
          <w:szCs w:val="24"/>
        </w:rPr>
      </w:pPr>
    </w:p>
    <w:p w:rsidR="00BB6CB7" w:rsidRDefault="00E42147" w:rsidP="0097285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Ms. Kaori </w:t>
      </w:r>
      <w:proofErr w:type="spellStart"/>
      <w:r>
        <w:rPr>
          <w:rFonts w:ascii="Arial" w:hAnsi="Arial" w:cs="Arial"/>
          <w:sz w:val="24"/>
          <w:szCs w:val="24"/>
        </w:rPr>
        <w:t>Tsujita</w:t>
      </w:r>
      <w:proofErr w:type="spellEnd"/>
      <w:r>
        <w:rPr>
          <w:rFonts w:ascii="Arial" w:hAnsi="Arial" w:cs="Arial"/>
          <w:sz w:val="24"/>
          <w:szCs w:val="24"/>
        </w:rPr>
        <w:t xml:space="preserve"> (Japan) noted that in principle threats in the country should be addressed by the Government themselves as they usually </w:t>
      </w:r>
      <w:r w:rsidR="009A6A9E">
        <w:rPr>
          <w:rFonts w:ascii="Arial" w:hAnsi="Arial" w:cs="Arial"/>
          <w:sz w:val="24"/>
          <w:szCs w:val="24"/>
        </w:rPr>
        <w:t>would</w:t>
      </w:r>
      <w:r>
        <w:rPr>
          <w:rFonts w:ascii="Arial" w:hAnsi="Arial" w:cs="Arial"/>
          <w:sz w:val="24"/>
          <w:szCs w:val="24"/>
        </w:rPr>
        <w:t xml:space="preserve"> have more information than the Secretariat on the threats. She added that as the Secretariat is small, Partners should not add to the work burden of the Secretariat on domestic matters. Mr. Geoff Richardson (Australia) shared similar sentiments and raised the issue on the Secretariat’s response to third party’s report on threats. He noted that responding to threats is a matter for Government Partners of the Flyway.</w:t>
      </w:r>
      <w:r w:rsidR="006004C9">
        <w:rPr>
          <w:rFonts w:ascii="Arial" w:hAnsi="Arial" w:cs="Arial"/>
          <w:sz w:val="24"/>
          <w:szCs w:val="24"/>
        </w:rPr>
        <w:t xml:space="preserve"> </w:t>
      </w:r>
    </w:p>
    <w:p w:rsidR="00E42147" w:rsidRPr="00E42147" w:rsidRDefault="00E42147" w:rsidP="00E42147">
      <w:pPr>
        <w:pStyle w:val="ListParagraph"/>
        <w:rPr>
          <w:rFonts w:ascii="Arial" w:hAnsi="Arial" w:cs="Arial"/>
          <w:sz w:val="24"/>
          <w:szCs w:val="24"/>
        </w:rPr>
      </w:pPr>
    </w:p>
    <w:p w:rsidR="00E42147" w:rsidRPr="00155E88" w:rsidRDefault="00E42147" w:rsidP="0097285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noted that it </w:t>
      </w:r>
      <w:r w:rsidR="00AC0128">
        <w:rPr>
          <w:rFonts w:ascii="Arial" w:hAnsi="Arial" w:cs="Arial"/>
          <w:sz w:val="24"/>
          <w:szCs w:val="24"/>
        </w:rPr>
        <w:t>was</w:t>
      </w:r>
      <w:r>
        <w:rPr>
          <w:rFonts w:ascii="Arial" w:hAnsi="Arial" w:cs="Arial"/>
          <w:sz w:val="24"/>
          <w:szCs w:val="24"/>
        </w:rPr>
        <w:t xml:space="preserve"> quite straightforward </w:t>
      </w:r>
      <w:r w:rsidR="006004C9">
        <w:rPr>
          <w:rFonts w:ascii="Arial" w:hAnsi="Arial" w:cs="Arial"/>
          <w:sz w:val="24"/>
          <w:szCs w:val="24"/>
        </w:rPr>
        <w:t xml:space="preserve">for Secretariat to forward the information received on the perceived threats to the Government Partner concerned. However, the Secretariat </w:t>
      </w:r>
      <w:r w:rsidR="00AC0128">
        <w:rPr>
          <w:rFonts w:ascii="Arial" w:hAnsi="Arial" w:cs="Arial"/>
          <w:sz w:val="24"/>
          <w:szCs w:val="24"/>
        </w:rPr>
        <w:t>would</w:t>
      </w:r>
      <w:r w:rsidR="006004C9">
        <w:rPr>
          <w:rFonts w:ascii="Arial" w:hAnsi="Arial" w:cs="Arial"/>
          <w:sz w:val="24"/>
          <w:szCs w:val="24"/>
        </w:rPr>
        <w:t xml:space="preserve"> not</w:t>
      </w:r>
      <w:r w:rsidR="00AC0128">
        <w:rPr>
          <w:rFonts w:ascii="Arial" w:hAnsi="Arial" w:cs="Arial"/>
          <w:sz w:val="24"/>
          <w:szCs w:val="24"/>
        </w:rPr>
        <w:t xml:space="preserve"> be</w:t>
      </w:r>
      <w:r w:rsidR="006004C9">
        <w:rPr>
          <w:rFonts w:ascii="Arial" w:hAnsi="Arial" w:cs="Arial"/>
          <w:sz w:val="24"/>
          <w:szCs w:val="24"/>
        </w:rPr>
        <w:t xml:space="preserve"> in a position to assess or address the threats unless requested by Government Partners. Mr. Ward Hagemeijer (Wetlands International) </w:t>
      </w:r>
      <w:r w:rsidR="00942D80">
        <w:rPr>
          <w:rFonts w:ascii="Arial" w:hAnsi="Arial" w:cs="Arial"/>
          <w:sz w:val="24"/>
          <w:szCs w:val="24"/>
        </w:rPr>
        <w:t xml:space="preserve">noted </w:t>
      </w:r>
      <w:r w:rsidR="006004C9">
        <w:rPr>
          <w:rFonts w:ascii="Arial" w:hAnsi="Arial" w:cs="Arial"/>
          <w:sz w:val="24"/>
          <w:szCs w:val="24"/>
        </w:rPr>
        <w:t xml:space="preserve">that the Secretariat’s role is to document the reported threats against the list of FNS. </w:t>
      </w:r>
      <w:r w:rsidR="00E36980" w:rsidRPr="00155E88">
        <w:rPr>
          <w:rFonts w:ascii="Arial" w:hAnsi="Arial" w:cs="Arial"/>
          <w:sz w:val="24"/>
          <w:szCs w:val="24"/>
        </w:rPr>
        <w:t>Mr. L</w:t>
      </w:r>
      <w:r w:rsidR="00942D80">
        <w:rPr>
          <w:rFonts w:ascii="Arial" w:hAnsi="Arial" w:cs="Arial"/>
          <w:sz w:val="24"/>
          <w:szCs w:val="24"/>
        </w:rPr>
        <w:t>ew</w:t>
      </w:r>
      <w:r w:rsidR="00E36980" w:rsidRPr="00155E88">
        <w:rPr>
          <w:rFonts w:ascii="Arial" w:hAnsi="Arial" w:cs="Arial"/>
          <w:sz w:val="24"/>
          <w:szCs w:val="24"/>
        </w:rPr>
        <w:t xml:space="preserve"> Young (Ramsar)</w:t>
      </w:r>
      <w:r w:rsidR="006004C9">
        <w:rPr>
          <w:rFonts w:ascii="Arial" w:hAnsi="Arial" w:cs="Arial"/>
          <w:sz w:val="24"/>
          <w:szCs w:val="24"/>
        </w:rPr>
        <w:t xml:space="preserve"> requested the Secretariat to provide a paper for the consideration at a future MOP on the status of FNS </w:t>
      </w:r>
      <w:r w:rsidR="00AC0128">
        <w:rPr>
          <w:rFonts w:ascii="Arial" w:hAnsi="Arial" w:cs="Arial"/>
          <w:sz w:val="24"/>
          <w:szCs w:val="24"/>
        </w:rPr>
        <w:t>including an</w:t>
      </w:r>
      <w:r w:rsidR="006004C9">
        <w:rPr>
          <w:rFonts w:ascii="Arial" w:hAnsi="Arial" w:cs="Arial"/>
          <w:sz w:val="24"/>
          <w:szCs w:val="24"/>
        </w:rPr>
        <w:t xml:space="preserve"> analysis of the information provided in the SIS, including threats. In response to a question by the Vice Chair on the relevance of this issue to the development of the SP, Mr. Doug Watkins (AWSG) responded that to maintain the value of the FNS, it could be linked to achieving some targets which Partners could report against.</w:t>
      </w:r>
    </w:p>
    <w:p w:rsidR="00972859" w:rsidRPr="00C95A18" w:rsidRDefault="00972859" w:rsidP="00C95A18">
      <w:pPr>
        <w:pStyle w:val="ListParagraph"/>
        <w:spacing w:after="0"/>
        <w:ind w:left="0"/>
        <w:jc w:val="both"/>
        <w:rPr>
          <w:rFonts w:ascii="Arial" w:hAnsi="Arial" w:cs="Arial"/>
          <w:sz w:val="24"/>
          <w:szCs w:val="24"/>
        </w:rPr>
      </w:pPr>
    </w:p>
    <w:p w:rsidR="00841A25" w:rsidRPr="00841A25" w:rsidRDefault="00841A25" w:rsidP="009A29BB">
      <w:pPr>
        <w:pStyle w:val="ListParagraph"/>
        <w:ind w:left="0"/>
        <w:jc w:val="both"/>
        <w:outlineLvl w:val="1"/>
        <w:rPr>
          <w:rFonts w:ascii="Arial" w:hAnsi="Arial" w:cs="Arial"/>
          <w:b/>
          <w:sz w:val="24"/>
          <w:szCs w:val="24"/>
        </w:rPr>
      </w:pPr>
      <w:bookmarkStart w:id="54" w:name="_Toc472781772"/>
      <w:r w:rsidRPr="00D60D1D">
        <w:rPr>
          <w:rFonts w:ascii="Arial" w:hAnsi="Arial" w:cs="Arial"/>
          <w:b/>
          <w:sz w:val="24"/>
          <w:szCs w:val="24"/>
        </w:rPr>
        <w:t>Agenda Item</w:t>
      </w:r>
      <w:r w:rsidRPr="00841A25">
        <w:rPr>
          <w:rFonts w:ascii="Arial" w:hAnsi="Arial" w:cs="Arial"/>
          <w:b/>
          <w:sz w:val="24"/>
          <w:szCs w:val="24"/>
        </w:rPr>
        <w:t xml:space="preserve"> 4.4: New Rules of Procedure for MOPs (Australia)</w:t>
      </w:r>
      <w:bookmarkEnd w:id="54"/>
    </w:p>
    <w:p w:rsidR="00841A25" w:rsidRPr="00C411AD" w:rsidRDefault="00841A25" w:rsidP="001E3D0D">
      <w:pPr>
        <w:pStyle w:val="ListParagraph"/>
        <w:ind w:left="0"/>
        <w:jc w:val="both"/>
        <w:rPr>
          <w:rFonts w:ascii="Arial" w:hAnsi="Arial" w:cs="Arial"/>
          <w:sz w:val="24"/>
          <w:szCs w:val="24"/>
        </w:rPr>
      </w:pPr>
    </w:p>
    <w:p w:rsidR="00C95A18" w:rsidRDefault="00C95A18" w:rsidP="00C95A18">
      <w:pPr>
        <w:pStyle w:val="ListParagraph"/>
        <w:numPr>
          <w:ilvl w:val="0"/>
          <w:numId w:val="1"/>
        </w:numPr>
        <w:ind w:left="0" w:firstLine="0"/>
        <w:jc w:val="both"/>
        <w:rPr>
          <w:rFonts w:ascii="Arial" w:hAnsi="Arial" w:cs="Arial"/>
          <w:sz w:val="24"/>
          <w:szCs w:val="24"/>
        </w:rPr>
      </w:pPr>
      <w:r w:rsidRPr="008B1FB9">
        <w:rPr>
          <w:rFonts w:ascii="Arial" w:hAnsi="Arial" w:cs="Arial"/>
          <w:sz w:val="24"/>
          <w:szCs w:val="24"/>
        </w:rPr>
        <w:t xml:space="preserve">Mr. Geoff Richardson (Australia) </w:t>
      </w:r>
      <w:r>
        <w:rPr>
          <w:rFonts w:ascii="Arial" w:hAnsi="Arial" w:cs="Arial"/>
          <w:sz w:val="24"/>
          <w:szCs w:val="24"/>
        </w:rPr>
        <w:t>p</w:t>
      </w:r>
      <w:r w:rsidRPr="008B1FB9">
        <w:rPr>
          <w:rFonts w:ascii="Arial" w:hAnsi="Arial" w:cs="Arial"/>
          <w:sz w:val="24"/>
          <w:szCs w:val="24"/>
        </w:rPr>
        <w:t>roposed new rules of procedure</w:t>
      </w:r>
      <w:r>
        <w:rPr>
          <w:rFonts w:ascii="Arial" w:hAnsi="Arial" w:cs="Arial"/>
          <w:sz w:val="24"/>
          <w:szCs w:val="24"/>
        </w:rPr>
        <w:t xml:space="preserve"> for application </w:t>
      </w:r>
      <w:r w:rsidR="00F11970">
        <w:rPr>
          <w:rFonts w:ascii="Arial" w:hAnsi="Arial" w:cs="Arial"/>
          <w:sz w:val="24"/>
          <w:szCs w:val="24"/>
        </w:rPr>
        <w:t>for</w:t>
      </w:r>
      <w:r>
        <w:rPr>
          <w:rFonts w:ascii="Arial" w:hAnsi="Arial" w:cs="Arial"/>
          <w:sz w:val="24"/>
          <w:szCs w:val="24"/>
        </w:rPr>
        <w:t xml:space="preserve"> future MOPs</w:t>
      </w:r>
      <w:r w:rsidR="002669F0">
        <w:rPr>
          <w:rFonts w:ascii="Arial" w:hAnsi="Arial" w:cs="Arial"/>
          <w:sz w:val="24"/>
          <w:szCs w:val="24"/>
        </w:rPr>
        <w:t xml:space="preserve"> (</w:t>
      </w:r>
      <w:hyperlink r:id="rId43" w:history="1">
        <w:r w:rsidR="002669F0" w:rsidRPr="00EA34F0">
          <w:rPr>
            <w:rStyle w:val="Hyperlink"/>
            <w:rFonts w:ascii="Arial" w:hAnsi="Arial" w:cs="Arial"/>
            <w:sz w:val="24"/>
            <w:szCs w:val="24"/>
          </w:rPr>
          <w:t>Document 1.7.4</w:t>
        </w:r>
      </w:hyperlink>
      <w:r w:rsidR="002669F0">
        <w:rPr>
          <w:rFonts w:ascii="Arial" w:hAnsi="Arial" w:cs="Arial"/>
          <w:sz w:val="24"/>
          <w:szCs w:val="24"/>
        </w:rPr>
        <w:t>)</w:t>
      </w:r>
      <w:r w:rsidR="00F11970">
        <w:rPr>
          <w:rFonts w:ascii="Arial" w:hAnsi="Arial" w:cs="Arial"/>
          <w:sz w:val="24"/>
          <w:szCs w:val="24"/>
        </w:rPr>
        <w:t xml:space="preserve"> which respond to challenges identified in the Independent Review</w:t>
      </w:r>
      <w:r>
        <w:rPr>
          <w:rFonts w:ascii="Arial" w:hAnsi="Arial" w:cs="Arial"/>
          <w:sz w:val="24"/>
          <w:szCs w:val="24"/>
        </w:rPr>
        <w:t xml:space="preserve">. </w:t>
      </w:r>
      <w:r w:rsidR="00F11970">
        <w:rPr>
          <w:rFonts w:ascii="Arial" w:hAnsi="Arial" w:cs="Arial"/>
          <w:sz w:val="24"/>
          <w:szCs w:val="24"/>
        </w:rPr>
        <w:t xml:space="preserve">He notes that there are no financial implications on the Secretariat. </w:t>
      </w:r>
      <w:r w:rsidR="002669F0">
        <w:rPr>
          <w:rFonts w:ascii="Arial" w:hAnsi="Arial" w:cs="Arial"/>
          <w:sz w:val="24"/>
          <w:szCs w:val="24"/>
        </w:rPr>
        <w:t xml:space="preserve">The </w:t>
      </w:r>
      <w:r w:rsidRPr="008B1FB9">
        <w:rPr>
          <w:rFonts w:ascii="Arial" w:hAnsi="Arial" w:cs="Arial"/>
          <w:sz w:val="24"/>
          <w:szCs w:val="24"/>
        </w:rPr>
        <w:t>proposal seeks to outline rules governi</w:t>
      </w:r>
      <w:r>
        <w:rPr>
          <w:rFonts w:ascii="Arial" w:hAnsi="Arial" w:cs="Arial"/>
          <w:sz w:val="24"/>
          <w:szCs w:val="24"/>
        </w:rPr>
        <w:t>ng the MOPs, for example the a</w:t>
      </w:r>
      <w:r w:rsidRPr="008B1FB9">
        <w:rPr>
          <w:rFonts w:ascii="Arial" w:hAnsi="Arial" w:cs="Arial"/>
          <w:sz w:val="24"/>
          <w:szCs w:val="24"/>
        </w:rPr>
        <w:t>dmission of observe</w:t>
      </w:r>
      <w:r>
        <w:rPr>
          <w:rFonts w:ascii="Arial" w:hAnsi="Arial" w:cs="Arial"/>
          <w:sz w:val="24"/>
          <w:szCs w:val="24"/>
        </w:rPr>
        <w:t>r</w:t>
      </w:r>
      <w:r w:rsidRPr="008B1FB9">
        <w:rPr>
          <w:rFonts w:ascii="Arial" w:hAnsi="Arial" w:cs="Arial"/>
          <w:sz w:val="24"/>
          <w:szCs w:val="24"/>
        </w:rPr>
        <w:t>s, appropriate time</w:t>
      </w:r>
      <w:r w:rsidR="002669F0">
        <w:rPr>
          <w:rFonts w:ascii="Arial" w:hAnsi="Arial" w:cs="Arial"/>
          <w:sz w:val="24"/>
          <w:szCs w:val="24"/>
        </w:rPr>
        <w:t>-frame</w:t>
      </w:r>
      <w:r w:rsidRPr="008B1FB9">
        <w:rPr>
          <w:rFonts w:ascii="Arial" w:hAnsi="Arial" w:cs="Arial"/>
          <w:sz w:val="24"/>
          <w:szCs w:val="24"/>
        </w:rPr>
        <w:t xml:space="preserve"> </w:t>
      </w:r>
      <w:r w:rsidR="002669F0">
        <w:rPr>
          <w:rFonts w:ascii="Arial" w:hAnsi="Arial" w:cs="Arial"/>
          <w:sz w:val="24"/>
          <w:szCs w:val="24"/>
        </w:rPr>
        <w:t>for</w:t>
      </w:r>
      <w:r w:rsidRPr="008B1FB9">
        <w:rPr>
          <w:rFonts w:ascii="Arial" w:hAnsi="Arial" w:cs="Arial"/>
          <w:sz w:val="24"/>
          <w:szCs w:val="24"/>
        </w:rPr>
        <w:t xml:space="preserve"> submission of agenda documents</w:t>
      </w:r>
      <w:r>
        <w:rPr>
          <w:rFonts w:ascii="Arial" w:hAnsi="Arial" w:cs="Arial"/>
          <w:sz w:val="24"/>
          <w:szCs w:val="24"/>
        </w:rPr>
        <w:t xml:space="preserve">, etc. </w:t>
      </w:r>
    </w:p>
    <w:p w:rsidR="00C95A18" w:rsidRDefault="00C95A18" w:rsidP="00C95A18">
      <w:pPr>
        <w:pStyle w:val="ListParagraph"/>
        <w:ind w:left="0"/>
        <w:jc w:val="both"/>
        <w:rPr>
          <w:rFonts w:ascii="Arial" w:hAnsi="Arial" w:cs="Arial"/>
          <w:sz w:val="24"/>
          <w:szCs w:val="24"/>
        </w:rPr>
      </w:pPr>
    </w:p>
    <w:p w:rsidR="00C95A18" w:rsidRDefault="00C95A18" w:rsidP="00C95A18">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Gi Min Jung (Republic of Korea) initially proposed to </w:t>
      </w:r>
      <w:r w:rsidR="000214DF">
        <w:rPr>
          <w:rFonts w:ascii="Arial" w:hAnsi="Arial" w:cs="Arial"/>
          <w:sz w:val="24"/>
          <w:szCs w:val="24"/>
        </w:rPr>
        <w:t xml:space="preserve">amend the </w:t>
      </w:r>
      <w:r w:rsidR="00F416CE">
        <w:rPr>
          <w:rFonts w:ascii="Arial" w:hAnsi="Arial" w:cs="Arial"/>
          <w:sz w:val="24"/>
          <w:szCs w:val="24"/>
        </w:rPr>
        <w:t>proposed threshold for R</w:t>
      </w:r>
      <w:r>
        <w:rPr>
          <w:rFonts w:ascii="Arial" w:hAnsi="Arial" w:cs="Arial"/>
          <w:sz w:val="24"/>
          <w:szCs w:val="24"/>
        </w:rPr>
        <w:t xml:space="preserve">ule 7.3 on observer attendance at MOPs from </w:t>
      </w:r>
      <w:r w:rsidRPr="00ED0852">
        <w:rPr>
          <w:rFonts w:ascii="Arial" w:hAnsi="Arial" w:cs="Arial"/>
          <w:sz w:val="24"/>
          <w:szCs w:val="24"/>
          <w:lang w:val="en-AU"/>
        </w:rPr>
        <w:t xml:space="preserve">one third </w:t>
      </w:r>
      <w:r>
        <w:rPr>
          <w:rFonts w:ascii="Arial" w:hAnsi="Arial" w:cs="Arial"/>
          <w:sz w:val="24"/>
          <w:szCs w:val="24"/>
        </w:rPr>
        <w:t>to two thirds of the Parties present at the meeting, as they had interpreted the rule to mean that Observers would be allowed to vote, which generated some concern. It subsequently became clear that this was a misunderstanding, and that the rule was in relation to attendance at MOPs rather than voting rights, and ROK re</w:t>
      </w:r>
      <w:r w:rsidR="00942D80">
        <w:rPr>
          <w:rFonts w:ascii="Arial" w:hAnsi="Arial" w:cs="Arial"/>
          <w:sz w:val="24"/>
          <w:szCs w:val="24"/>
        </w:rPr>
        <w:t>tracted its</w:t>
      </w:r>
      <w:r>
        <w:rPr>
          <w:rFonts w:ascii="Arial" w:hAnsi="Arial" w:cs="Arial"/>
          <w:sz w:val="24"/>
          <w:szCs w:val="24"/>
        </w:rPr>
        <w:t xml:space="preserve"> earlier intervention.</w:t>
      </w:r>
    </w:p>
    <w:p w:rsidR="00C95A18" w:rsidRPr="00C411AD" w:rsidRDefault="00C95A18" w:rsidP="00C95A18">
      <w:pPr>
        <w:pStyle w:val="ListParagraph"/>
        <w:ind w:left="0"/>
        <w:jc w:val="both"/>
        <w:rPr>
          <w:rFonts w:ascii="Arial" w:hAnsi="Arial" w:cs="Arial"/>
          <w:sz w:val="24"/>
          <w:szCs w:val="24"/>
        </w:rPr>
      </w:pPr>
    </w:p>
    <w:p w:rsidR="00C95A18" w:rsidRPr="00DD70A3" w:rsidRDefault="00C95A18" w:rsidP="00C95A18">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Gi Min Jung (</w:t>
      </w:r>
      <w:r w:rsidR="000214DF">
        <w:rPr>
          <w:rFonts w:ascii="Arial" w:hAnsi="Arial" w:cs="Arial"/>
          <w:sz w:val="24"/>
          <w:szCs w:val="24"/>
        </w:rPr>
        <w:t>ROK</w:t>
      </w:r>
      <w:r w:rsidR="006F1CF4">
        <w:rPr>
          <w:rFonts w:ascii="Arial" w:hAnsi="Arial" w:cs="Arial"/>
          <w:sz w:val="24"/>
          <w:szCs w:val="24"/>
        </w:rPr>
        <w:t xml:space="preserve">) made a suggestion </w:t>
      </w:r>
      <w:r w:rsidR="00DB4ECF">
        <w:rPr>
          <w:rFonts w:ascii="Arial" w:hAnsi="Arial" w:cs="Arial"/>
          <w:sz w:val="24"/>
          <w:szCs w:val="24"/>
        </w:rPr>
        <w:t>to replace the phrase</w:t>
      </w:r>
      <w:r>
        <w:rPr>
          <w:rFonts w:ascii="Arial" w:hAnsi="Arial" w:cs="Arial"/>
          <w:sz w:val="24"/>
          <w:szCs w:val="24"/>
        </w:rPr>
        <w:t xml:space="preserve"> “</w:t>
      </w:r>
      <w:r w:rsidRPr="00ED0852">
        <w:rPr>
          <w:rFonts w:ascii="Arial" w:hAnsi="Arial" w:cs="Arial"/>
          <w:sz w:val="24"/>
          <w:szCs w:val="24"/>
          <w:lang w:val="en-AU"/>
        </w:rPr>
        <w:t>the session of the Meeting of the Partners shall be held in the country where the Secretariat has its seat</w:t>
      </w:r>
      <w:r>
        <w:rPr>
          <w:rFonts w:ascii="Arial" w:hAnsi="Arial" w:cs="Arial"/>
          <w:sz w:val="24"/>
          <w:szCs w:val="24"/>
        </w:rPr>
        <w:t>”</w:t>
      </w:r>
      <w:r w:rsidR="00DB4ECF">
        <w:rPr>
          <w:rFonts w:ascii="Arial" w:hAnsi="Arial" w:cs="Arial"/>
          <w:sz w:val="24"/>
          <w:szCs w:val="24"/>
        </w:rPr>
        <w:t xml:space="preserve"> in Rule 3.2</w:t>
      </w:r>
      <w:r>
        <w:rPr>
          <w:rFonts w:ascii="Arial" w:hAnsi="Arial" w:cs="Arial"/>
          <w:sz w:val="24"/>
          <w:szCs w:val="24"/>
        </w:rPr>
        <w:t xml:space="preserve"> with “shall send a request to the country where the Secretariat has its seat”. </w:t>
      </w:r>
      <w:r w:rsidR="000214DF">
        <w:rPr>
          <w:rFonts w:ascii="Arial" w:hAnsi="Arial" w:cs="Arial"/>
          <w:sz w:val="24"/>
          <w:szCs w:val="24"/>
        </w:rPr>
        <w:t xml:space="preserve">Mr. Geoff Richardson (Australia), </w:t>
      </w:r>
      <w:r w:rsidRPr="00DD70A3">
        <w:rPr>
          <w:rFonts w:ascii="Arial" w:hAnsi="Arial" w:cs="Arial"/>
          <w:sz w:val="24"/>
          <w:szCs w:val="24"/>
        </w:rPr>
        <w:t xml:space="preserve">Mr. </w:t>
      </w:r>
      <w:r w:rsidR="000214DF">
        <w:rPr>
          <w:rFonts w:ascii="Arial" w:hAnsi="Arial" w:cs="Arial"/>
          <w:sz w:val="24"/>
          <w:szCs w:val="24"/>
        </w:rPr>
        <w:t>Bruce McKinlay</w:t>
      </w:r>
      <w:r w:rsidRPr="00DD70A3">
        <w:rPr>
          <w:rFonts w:ascii="Arial" w:hAnsi="Arial" w:cs="Arial"/>
          <w:sz w:val="24"/>
          <w:szCs w:val="24"/>
        </w:rPr>
        <w:t xml:space="preserve"> (</w:t>
      </w:r>
      <w:r w:rsidR="000214DF">
        <w:rPr>
          <w:rFonts w:ascii="Arial" w:hAnsi="Arial" w:cs="Arial"/>
          <w:sz w:val="24"/>
          <w:szCs w:val="24"/>
        </w:rPr>
        <w:t>New Zealand</w:t>
      </w:r>
      <w:r w:rsidRPr="00DD70A3">
        <w:rPr>
          <w:rFonts w:ascii="Arial" w:hAnsi="Arial" w:cs="Arial"/>
          <w:sz w:val="24"/>
          <w:szCs w:val="24"/>
        </w:rPr>
        <w:t xml:space="preserve">) and Ms. Kaori </w:t>
      </w:r>
      <w:proofErr w:type="spellStart"/>
      <w:r w:rsidRPr="00DD70A3">
        <w:rPr>
          <w:rFonts w:ascii="Arial" w:hAnsi="Arial" w:cs="Arial"/>
          <w:sz w:val="24"/>
          <w:szCs w:val="24"/>
        </w:rPr>
        <w:t>Tsujita</w:t>
      </w:r>
      <w:proofErr w:type="spellEnd"/>
      <w:r w:rsidRPr="00DD70A3">
        <w:rPr>
          <w:rFonts w:ascii="Arial" w:hAnsi="Arial" w:cs="Arial"/>
          <w:sz w:val="24"/>
          <w:szCs w:val="24"/>
        </w:rPr>
        <w:t xml:space="preserve"> (Japan) support</w:t>
      </w:r>
      <w:r>
        <w:rPr>
          <w:rFonts w:ascii="Arial" w:hAnsi="Arial" w:cs="Arial"/>
          <w:sz w:val="24"/>
          <w:szCs w:val="24"/>
        </w:rPr>
        <w:t xml:space="preserve">ed </w:t>
      </w:r>
      <w:r w:rsidR="00DB4ECF">
        <w:rPr>
          <w:rFonts w:ascii="Arial" w:hAnsi="Arial" w:cs="Arial"/>
          <w:sz w:val="24"/>
          <w:szCs w:val="24"/>
        </w:rPr>
        <w:t>ROK’s suggestion on R</w:t>
      </w:r>
      <w:r w:rsidRPr="00DD70A3">
        <w:rPr>
          <w:rFonts w:ascii="Arial" w:hAnsi="Arial" w:cs="Arial"/>
          <w:sz w:val="24"/>
          <w:szCs w:val="24"/>
        </w:rPr>
        <w:t xml:space="preserve">ule 3.2. </w:t>
      </w:r>
    </w:p>
    <w:p w:rsidR="00C95A18" w:rsidRDefault="00C95A18" w:rsidP="00C95A18">
      <w:pPr>
        <w:pStyle w:val="ListParagraph"/>
        <w:ind w:left="0"/>
        <w:jc w:val="both"/>
        <w:rPr>
          <w:rFonts w:ascii="Arial" w:hAnsi="Arial" w:cs="Arial"/>
          <w:sz w:val="24"/>
          <w:szCs w:val="24"/>
        </w:rPr>
      </w:pPr>
    </w:p>
    <w:p w:rsidR="00AE3B7E" w:rsidRDefault="00C95A18" w:rsidP="00C95A18">
      <w:pPr>
        <w:pStyle w:val="ListParagraph"/>
        <w:numPr>
          <w:ilvl w:val="0"/>
          <w:numId w:val="1"/>
        </w:numPr>
        <w:spacing w:after="0"/>
        <w:ind w:left="0" w:firstLine="0"/>
        <w:jc w:val="both"/>
        <w:rPr>
          <w:rFonts w:ascii="Arial" w:hAnsi="Arial" w:cs="Arial"/>
          <w:sz w:val="24"/>
          <w:szCs w:val="24"/>
        </w:rPr>
      </w:pPr>
      <w:proofErr w:type="spellStart"/>
      <w:r w:rsidRPr="00DD70A3">
        <w:rPr>
          <w:rFonts w:ascii="Arial" w:hAnsi="Arial" w:cs="Arial"/>
          <w:sz w:val="24"/>
          <w:szCs w:val="24"/>
        </w:rPr>
        <w:t>Dr.</w:t>
      </w:r>
      <w:proofErr w:type="spellEnd"/>
      <w:r w:rsidRPr="00DD70A3">
        <w:rPr>
          <w:rFonts w:ascii="Arial" w:hAnsi="Arial" w:cs="Arial"/>
          <w:sz w:val="24"/>
          <w:szCs w:val="24"/>
        </w:rPr>
        <w:t xml:space="preserve"> Richard Lanctot (USA) </w:t>
      </w:r>
      <w:r w:rsidR="00AE3B7E">
        <w:rPr>
          <w:rFonts w:ascii="Arial" w:hAnsi="Arial" w:cs="Arial"/>
          <w:sz w:val="24"/>
          <w:szCs w:val="24"/>
        </w:rPr>
        <w:t>expressed his c</w:t>
      </w:r>
      <w:r w:rsidR="00093136">
        <w:rPr>
          <w:rFonts w:ascii="Arial" w:hAnsi="Arial" w:cs="Arial"/>
          <w:sz w:val="24"/>
          <w:szCs w:val="24"/>
        </w:rPr>
        <w:t>oncern on Rule 10 which requires</w:t>
      </w:r>
      <w:r w:rsidR="00AE3B7E">
        <w:rPr>
          <w:rFonts w:ascii="Arial" w:hAnsi="Arial" w:cs="Arial"/>
          <w:sz w:val="24"/>
          <w:szCs w:val="24"/>
        </w:rPr>
        <w:t xml:space="preserve"> Partners to submit their documents ninety days before the opening of a MOP and inquired on the implications of this rule if Partners failed to meet the deadline. CE/EAAFP noted that while the rules provide</w:t>
      </w:r>
      <w:r w:rsidR="00FF7973">
        <w:rPr>
          <w:rFonts w:ascii="Arial" w:hAnsi="Arial" w:cs="Arial"/>
          <w:sz w:val="24"/>
          <w:szCs w:val="24"/>
        </w:rPr>
        <w:t xml:space="preserve"> an ideal approach to facilitate the preparation of Partners for MOPs, </w:t>
      </w:r>
      <w:r w:rsidR="00AE3B7E">
        <w:rPr>
          <w:rFonts w:ascii="Arial" w:hAnsi="Arial" w:cs="Arial"/>
          <w:sz w:val="24"/>
          <w:szCs w:val="24"/>
        </w:rPr>
        <w:t>the Secretariat has taken a f</w:t>
      </w:r>
      <w:r w:rsidR="00093136">
        <w:rPr>
          <w:rFonts w:ascii="Arial" w:hAnsi="Arial" w:cs="Arial"/>
          <w:sz w:val="24"/>
          <w:szCs w:val="24"/>
        </w:rPr>
        <w:t>lexible approach and encouraged</w:t>
      </w:r>
      <w:r w:rsidR="00FF7973">
        <w:rPr>
          <w:rFonts w:ascii="Arial" w:hAnsi="Arial" w:cs="Arial"/>
          <w:sz w:val="24"/>
          <w:szCs w:val="24"/>
        </w:rPr>
        <w:t xml:space="preserve"> Partners on their timely submission. Mr. Doug Watkins (AWSG) noted that such rules indicate</w:t>
      </w:r>
      <w:r w:rsidR="00093136">
        <w:rPr>
          <w:rFonts w:ascii="Arial" w:hAnsi="Arial" w:cs="Arial"/>
          <w:sz w:val="24"/>
          <w:szCs w:val="24"/>
        </w:rPr>
        <w:t>d</w:t>
      </w:r>
      <w:r w:rsidR="00FF7973">
        <w:rPr>
          <w:rFonts w:ascii="Arial" w:hAnsi="Arial" w:cs="Arial"/>
          <w:sz w:val="24"/>
          <w:szCs w:val="24"/>
        </w:rPr>
        <w:t xml:space="preserve"> the maturity of the Partnership and further noted that whereas NGO Partners are flexible, Government Partners </w:t>
      </w:r>
      <w:r w:rsidR="00093136">
        <w:rPr>
          <w:rFonts w:ascii="Arial" w:hAnsi="Arial" w:cs="Arial"/>
          <w:sz w:val="24"/>
          <w:szCs w:val="24"/>
        </w:rPr>
        <w:t>decision-making process requires</w:t>
      </w:r>
      <w:r w:rsidR="00FF7973">
        <w:rPr>
          <w:rFonts w:ascii="Arial" w:hAnsi="Arial" w:cs="Arial"/>
          <w:sz w:val="24"/>
          <w:szCs w:val="24"/>
        </w:rPr>
        <w:t xml:space="preserve"> time and non-timely submission of documents may affect the ability of Government Partners to make decisions at MOPs. </w:t>
      </w:r>
    </w:p>
    <w:p w:rsidR="00AE3B7E" w:rsidRPr="00AE3B7E" w:rsidRDefault="00AE3B7E" w:rsidP="00AE3B7E">
      <w:pPr>
        <w:pStyle w:val="ListParagraph"/>
        <w:rPr>
          <w:rFonts w:ascii="Arial" w:hAnsi="Arial" w:cs="Arial"/>
          <w:sz w:val="24"/>
          <w:szCs w:val="24"/>
        </w:rPr>
      </w:pPr>
    </w:p>
    <w:p w:rsidR="009F21B2" w:rsidRDefault="00C95A18" w:rsidP="00F416CE">
      <w:pPr>
        <w:pStyle w:val="ListParagraph"/>
        <w:numPr>
          <w:ilvl w:val="0"/>
          <w:numId w:val="1"/>
        </w:numPr>
        <w:spacing w:after="0"/>
        <w:ind w:left="0" w:firstLine="0"/>
        <w:jc w:val="both"/>
        <w:rPr>
          <w:rFonts w:ascii="Arial" w:hAnsi="Arial" w:cs="Arial"/>
          <w:sz w:val="24"/>
          <w:szCs w:val="24"/>
        </w:rPr>
      </w:pPr>
      <w:r w:rsidRPr="009F21B2">
        <w:rPr>
          <w:rFonts w:ascii="Arial" w:hAnsi="Arial" w:cs="Arial"/>
          <w:sz w:val="24"/>
          <w:szCs w:val="24"/>
        </w:rPr>
        <w:t xml:space="preserve">Mr. Geoff Richardson (Australia) </w:t>
      </w:r>
      <w:r w:rsidR="00151E17" w:rsidRPr="009F21B2">
        <w:rPr>
          <w:rFonts w:ascii="Arial" w:hAnsi="Arial" w:cs="Arial"/>
          <w:sz w:val="24"/>
          <w:szCs w:val="24"/>
        </w:rPr>
        <w:t xml:space="preserve">noted that flexibility on deadlines </w:t>
      </w:r>
      <w:r w:rsidR="00A344D3">
        <w:rPr>
          <w:rFonts w:ascii="Arial" w:hAnsi="Arial" w:cs="Arial"/>
          <w:sz w:val="24"/>
          <w:szCs w:val="24"/>
        </w:rPr>
        <w:t>could</w:t>
      </w:r>
      <w:r w:rsidR="00151E17" w:rsidRPr="009F21B2">
        <w:rPr>
          <w:rFonts w:ascii="Arial" w:hAnsi="Arial" w:cs="Arial"/>
          <w:sz w:val="24"/>
          <w:szCs w:val="24"/>
        </w:rPr>
        <w:t xml:space="preserve"> be applied for example to documents such as country reports but noted that strategic papers need to adhere to the deadline to facilitate decision-making at MOPs. Mr. Bruce McKinlay (New Zealand) commented that substantive documents would need greater consideration than regular reports, and suggested making a distinction between different types of documents.</w:t>
      </w:r>
      <w:r w:rsidR="009F21B2">
        <w:rPr>
          <w:rFonts w:ascii="Arial" w:hAnsi="Arial" w:cs="Arial"/>
          <w:sz w:val="24"/>
          <w:szCs w:val="24"/>
        </w:rPr>
        <w:t xml:space="preserve"> </w:t>
      </w:r>
      <w:proofErr w:type="spellStart"/>
      <w:r w:rsidR="00110889">
        <w:rPr>
          <w:rFonts w:ascii="Arial" w:hAnsi="Arial" w:cs="Arial"/>
          <w:sz w:val="24"/>
          <w:szCs w:val="24"/>
        </w:rPr>
        <w:t>D</w:t>
      </w:r>
      <w:r w:rsidR="00110889" w:rsidRPr="009F21B2">
        <w:rPr>
          <w:rFonts w:ascii="Arial" w:hAnsi="Arial" w:cs="Arial"/>
          <w:sz w:val="24"/>
          <w:szCs w:val="24"/>
        </w:rPr>
        <w:t>r</w:t>
      </w:r>
      <w:r w:rsidRPr="009F21B2">
        <w:rPr>
          <w:rFonts w:ascii="Arial" w:hAnsi="Arial" w:cs="Arial"/>
          <w:sz w:val="24"/>
          <w:szCs w:val="24"/>
        </w:rPr>
        <w:t>.</w:t>
      </w:r>
      <w:proofErr w:type="spellEnd"/>
      <w:r w:rsidRPr="009F21B2">
        <w:rPr>
          <w:rFonts w:ascii="Arial" w:hAnsi="Arial" w:cs="Arial"/>
          <w:sz w:val="24"/>
          <w:szCs w:val="24"/>
        </w:rPr>
        <w:t xml:space="preserve"> Richard Lanctot (USA) agreed and suggested that penalties may ensure that deadlines are met. </w:t>
      </w:r>
    </w:p>
    <w:p w:rsidR="009F21B2" w:rsidRPr="009F21B2" w:rsidRDefault="009F21B2" w:rsidP="009F21B2">
      <w:pPr>
        <w:pStyle w:val="ListParagraph"/>
        <w:rPr>
          <w:rFonts w:ascii="Arial" w:hAnsi="Arial" w:cs="Arial"/>
          <w:sz w:val="24"/>
          <w:szCs w:val="24"/>
        </w:rPr>
      </w:pPr>
    </w:p>
    <w:p w:rsidR="00C95A18" w:rsidRPr="0026032B" w:rsidRDefault="00C95A18" w:rsidP="0026032B">
      <w:pPr>
        <w:pStyle w:val="ListParagraph"/>
        <w:numPr>
          <w:ilvl w:val="0"/>
          <w:numId w:val="1"/>
        </w:numPr>
        <w:spacing w:after="0"/>
        <w:ind w:left="0" w:firstLine="0"/>
        <w:jc w:val="both"/>
        <w:rPr>
          <w:rFonts w:ascii="Arial" w:hAnsi="Arial" w:cs="Arial"/>
          <w:sz w:val="24"/>
          <w:szCs w:val="24"/>
        </w:rPr>
      </w:pPr>
      <w:r w:rsidRPr="009F21B2">
        <w:rPr>
          <w:rFonts w:ascii="Arial" w:hAnsi="Arial" w:cs="Arial"/>
          <w:sz w:val="24"/>
          <w:szCs w:val="24"/>
        </w:rPr>
        <w:t>CE/EAAFP raised the issue of Partners</w:t>
      </w:r>
      <w:r w:rsidR="0026032B">
        <w:rPr>
          <w:rFonts w:ascii="Arial" w:hAnsi="Arial" w:cs="Arial"/>
          <w:sz w:val="24"/>
          <w:szCs w:val="24"/>
        </w:rPr>
        <w:t xml:space="preserve"> potentially</w:t>
      </w:r>
      <w:r w:rsidRPr="009F21B2">
        <w:rPr>
          <w:rFonts w:ascii="Arial" w:hAnsi="Arial" w:cs="Arial"/>
          <w:sz w:val="24"/>
          <w:szCs w:val="24"/>
        </w:rPr>
        <w:t xml:space="preserve"> </w:t>
      </w:r>
      <w:r w:rsidR="0026032B">
        <w:rPr>
          <w:rFonts w:ascii="Arial" w:hAnsi="Arial" w:cs="Arial"/>
          <w:sz w:val="24"/>
          <w:szCs w:val="24"/>
        </w:rPr>
        <w:t>proposing</w:t>
      </w:r>
      <w:r w:rsidRPr="009F21B2">
        <w:rPr>
          <w:rFonts w:ascii="Arial" w:hAnsi="Arial" w:cs="Arial"/>
          <w:sz w:val="24"/>
          <w:szCs w:val="24"/>
        </w:rPr>
        <w:t xml:space="preserve"> </w:t>
      </w:r>
      <w:r w:rsidR="0026032B">
        <w:rPr>
          <w:rFonts w:ascii="Arial" w:hAnsi="Arial" w:cs="Arial"/>
          <w:sz w:val="24"/>
          <w:szCs w:val="24"/>
        </w:rPr>
        <w:t xml:space="preserve">new </w:t>
      </w:r>
      <w:r w:rsidRPr="009F21B2">
        <w:rPr>
          <w:rFonts w:ascii="Arial" w:hAnsi="Arial" w:cs="Arial"/>
          <w:sz w:val="24"/>
          <w:szCs w:val="24"/>
        </w:rPr>
        <w:t>agenda items at the MOP</w:t>
      </w:r>
      <w:r w:rsidR="0026032B">
        <w:rPr>
          <w:rFonts w:ascii="Arial" w:hAnsi="Arial" w:cs="Arial"/>
          <w:sz w:val="24"/>
          <w:szCs w:val="24"/>
        </w:rPr>
        <w:t xml:space="preserve"> itself</w:t>
      </w:r>
      <w:r w:rsidRPr="009F21B2">
        <w:rPr>
          <w:rFonts w:ascii="Arial" w:hAnsi="Arial" w:cs="Arial"/>
          <w:sz w:val="24"/>
          <w:szCs w:val="24"/>
        </w:rPr>
        <w:t xml:space="preserve"> </w:t>
      </w:r>
      <w:r w:rsidR="0026032B">
        <w:rPr>
          <w:rFonts w:ascii="Arial" w:hAnsi="Arial" w:cs="Arial"/>
          <w:sz w:val="24"/>
          <w:szCs w:val="24"/>
        </w:rPr>
        <w:t xml:space="preserve">to circumvent the deadline of </w:t>
      </w:r>
      <w:r w:rsidR="00184933">
        <w:rPr>
          <w:rFonts w:ascii="Arial" w:hAnsi="Arial" w:cs="Arial"/>
          <w:sz w:val="24"/>
          <w:szCs w:val="24"/>
        </w:rPr>
        <w:t>90</w:t>
      </w:r>
      <w:r w:rsidRPr="009F21B2">
        <w:rPr>
          <w:rFonts w:ascii="Arial" w:hAnsi="Arial" w:cs="Arial"/>
          <w:sz w:val="24"/>
          <w:szCs w:val="24"/>
        </w:rPr>
        <w:t xml:space="preserve"> days prior to the meeting. Mr. Geoff Richard</w:t>
      </w:r>
      <w:r w:rsidR="0026032B">
        <w:rPr>
          <w:rFonts w:ascii="Arial" w:hAnsi="Arial" w:cs="Arial"/>
          <w:sz w:val="24"/>
          <w:szCs w:val="24"/>
        </w:rPr>
        <w:t>son (Australia) responded that Rule 32.</w:t>
      </w:r>
      <w:r w:rsidRPr="009F21B2">
        <w:rPr>
          <w:rFonts w:ascii="Arial" w:hAnsi="Arial" w:cs="Arial"/>
          <w:sz w:val="24"/>
          <w:szCs w:val="24"/>
        </w:rPr>
        <w:t xml:space="preserve">3 addresses this concern by determining that papers raised at the meeting may only deal with issues that </w:t>
      </w:r>
      <w:r w:rsidR="007B0C34">
        <w:rPr>
          <w:rFonts w:ascii="Arial" w:hAnsi="Arial" w:cs="Arial"/>
          <w:sz w:val="24"/>
          <w:szCs w:val="24"/>
        </w:rPr>
        <w:t xml:space="preserve">could </w:t>
      </w:r>
      <w:r w:rsidRPr="009F21B2">
        <w:rPr>
          <w:rFonts w:ascii="Arial" w:hAnsi="Arial" w:cs="Arial"/>
          <w:sz w:val="24"/>
          <w:szCs w:val="24"/>
        </w:rPr>
        <w:t>not be foreseen beforehand.</w:t>
      </w:r>
      <w:r w:rsidR="0026032B">
        <w:rPr>
          <w:rFonts w:ascii="Arial" w:hAnsi="Arial" w:cs="Arial"/>
          <w:sz w:val="24"/>
          <w:szCs w:val="24"/>
        </w:rPr>
        <w:t xml:space="preserve"> He i</w:t>
      </w:r>
      <w:r w:rsidRPr="0026032B">
        <w:rPr>
          <w:rFonts w:ascii="Arial" w:hAnsi="Arial" w:cs="Arial"/>
          <w:sz w:val="24"/>
          <w:szCs w:val="24"/>
        </w:rPr>
        <w:t>nformed the MOP of a duplication, and suggested removing rule 7.1 to prevent confusion.</w:t>
      </w:r>
    </w:p>
    <w:p w:rsidR="00C95A18" w:rsidRPr="00B53C3A" w:rsidRDefault="00C95A18" w:rsidP="00C95A18">
      <w:pPr>
        <w:pStyle w:val="ListParagraph"/>
        <w:ind w:left="0"/>
        <w:rPr>
          <w:rFonts w:ascii="Arial" w:hAnsi="Arial" w:cs="Arial"/>
          <w:sz w:val="24"/>
          <w:szCs w:val="24"/>
        </w:rPr>
      </w:pPr>
    </w:p>
    <w:p w:rsidR="00C411AD" w:rsidRDefault="00C95A18" w:rsidP="00C95A18">
      <w:pPr>
        <w:pStyle w:val="ListParagraph"/>
        <w:numPr>
          <w:ilvl w:val="0"/>
          <w:numId w:val="1"/>
        </w:numPr>
        <w:spacing w:after="0"/>
        <w:ind w:left="0" w:firstLine="0"/>
        <w:jc w:val="both"/>
        <w:rPr>
          <w:rFonts w:ascii="Arial" w:hAnsi="Arial" w:cs="Arial"/>
          <w:sz w:val="24"/>
          <w:szCs w:val="24"/>
        </w:rPr>
      </w:pPr>
      <w:r w:rsidRPr="00A67187">
        <w:rPr>
          <w:rFonts w:ascii="Arial" w:hAnsi="Arial" w:cs="Arial"/>
          <w:sz w:val="24"/>
          <w:szCs w:val="24"/>
        </w:rPr>
        <w:t xml:space="preserve">Mr. </w:t>
      </w:r>
      <w:proofErr w:type="spellStart"/>
      <w:r w:rsidRPr="00A67187">
        <w:rPr>
          <w:rFonts w:ascii="Arial" w:hAnsi="Arial" w:cs="Arial"/>
          <w:sz w:val="24"/>
          <w:szCs w:val="24"/>
        </w:rPr>
        <w:t>Wanlop</w:t>
      </w:r>
      <w:proofErr w:type="spellEnd"/>
      <w:r w:rsidRPr="00A67187">
        <w:rPr>
          <w:rFonts w:ascii="Arial" w:hAnsi="Arial" w:cs="Arial"/>
          <w:sz w:val="24"/>
          <w:szCs w:val="24"/>
        </w:rPr>
        <w:t xml:space="preserve"> </w:t>
      </w:r>
      <w:proofErr w:type="spellStart"/>
      <w:r w:rsidRPr="00A67187">
        <w:rPr>
          <w:rFonts w:ascii="Arial" w:hAnsi="Arial" w:cs="Arial"/>
          <w:sz w:val="24"/>
          <w:szCs w:val="24"/>
        </w:rPr>
        <w:t>Preechamart</w:t>
      </w:r>
      <w:proofErr w:type="spellEnd"/>
      <w:r w:rsidRPr="00A67187">
        <w:rPr>
          <w:rFonts w:ascii="Arial" w:hAnsi="Arial" w:cs="Arial"/>
          <w:sz w:val="24"/>
          <w:szCs w:val="24"/>
        </w:rPr>
        <w:t xml:space="preserve"> (Thailand) </w:t>
      </w:r>
      <w:r>
        <w:rPr>
          <w:rFonts w:ascii="Arial" w:hAnsi="Arial" w:cs="Arial"/>
          <w:sz w:val="24"/>
          <w:szCs w:val="24"/>
        </w:rPr>
        <w:t xml:space="preserve">requested a clarification </w:t>
      </w:r>
      <w:r w:rsidR="00942D80">
        <w:rPr>
          <w:rFonts w:ascii="Arial" w:hAnsi="Arial" w:cs="Arial"/>
          <w:sz w:val="24"/>
          <w:szCs w:val="24"/>
        </w:rPr>
        <w:t>on whether</w:t>
      </w:r>
      <w:r>
        <w:rPr>
          <w:rFonts w:ascii="Arial" w:hAnsi="Arial" w:cs="Arial"/>
          <w:sz w:val="24"/>
          <w:szCs w:val="24"/>
        </w:rPr>
        <w:t xml:space="preserve"> </w:t>
      </w:r>
      <w:r w:rsidR="00093136">
        <w:rPr>
          <w:rFonts w:ascii="Arial" w:hAnsi="Arial" w:cs="Arial"/>
          <w:sz w:val="24"/>
          <w:szCs w:val="24"/>
        </w:rPr>
        <w:t>R</w:t>
      </w:r>
      <w:r w:rsidRPr="00A67187">
        <w:rPr>
          <w:rFonts w:ascii="Arial" w:hAnsi="Arial" w:cs="Arial"/>
          <w:sz w:val="24"/>
          <w:szCs w:val="24"/>
        </w:rPr>
        <w:t>ule</w:t>
      </w:r>
      <w:r w:rsidR="00942D80">
        <w:rPr>
          <w:rFonts w:ascii="Arial" w:hAnsi="Arial" w:cs="Arial"/>
          <w:sz w:val="24"/>
          <w:szCs w:val="24"/>
        </w:rPr>
        <w:t>s</w:t>
      </w:r>
      <w:r w:rsidRPr="00A67187">
        <w:rPr>
          <w:rFonts w:ascii="Arial" w:hAnsi="Arial" w:cs="Arial"/>
          <w:sz w:val="24"/>
          <w:szCs w:val="24"/>
        </w:rPr>
        <w:t xml:space="preserve"> 6.2 and </w:t>
      </w:r>
      <w:r w:rsidR="0026032B">
        <w:rPr>
          <w:rFonts w:ascii="Arial" w:hAnsi="Arial" w:cs="Arial"/>
          <w:sz w:val="24"/>
          <w:szCs w:val="24"/>
        </w:rPr>
        <w:t>7.3 were the same</w:t>
      </w:r>
      <w:r>
        <w:rPr>
          <w:rFonts w:ascii="Arial" w:hAnsi="Arial" w:cs="Arial"/>
          <w:sz w:val="24"/>
          <w:szCs w:val="24"/>
        </w:rPr>
        <w:t xml:space="preserve">. </w:t>
      </w:r>
      <w:r w:rsidRPr="00621211">
        <w:rPr>
          <w:rFonts w:ascii="Arial" w:hAnsi="Arial" w:cs="Arial"/>
          <w:sz w:val="24"/>
          <w:szCs w:val="24"/>
        </w:rPr>
        <w:t xml:space="preserve">Mr. Geoff Richardson (Australia) </w:t>
      </w:r>
      <w:r>
        <w:rPr>
          <w:rFonts w:ascii="Arial" w:hAnsi="Arial" w:cs="Arial"/>
          <w:sz w:val="24"/>
          <w:szCs w:val="24"/>
        </w:rPr>
        <w:t xml:space="preserve">explained that </w:t>
      </w:r>
      <w:r w:rsidR="00093136">
        <w:rPr>
          <w:rFonts w:ascii="Arial" w:hAnsi="Arial" w:cs="Arial"/>
          <w:sz w:val="24"/>
          <w:szCs w:val="24"/>
        </w:rPr>
        <w:t>R</w:t>
      </w:r>
      <w:r w:rsidRPr="00621211">
        <w:rPr>
          <w:rFonts w:ascii="Arial" w:hAnsi="Arial" w:cs="Arial"/>
          <w:sz w:val="24"/>
          <w:szCs w:val="24"/>
        </w:rPr>
        <w:t xml:space="preserve">ule 6.2 </w:t>
      </w:r>
      <w:r w:rsidR="00AF4F83">
        <w:rPr>
          <w:rFonts w:ascii="Arial" w:hAnsi="Arial" w:cs="Arial"/>
          <w:sz w:val="24"/>
          <w:szCs w:val="24"/>
        </w:rPr>
        <w:t>referred</w:t>
      </w:r>
      <w:r>
        <w:rPr>
          <w:rFonts w:ascii="Arial" w:hAnsi="Arial" w:cs="Arial"/>
          <w:sz w:val="24"/>
          <w:szCs w:val="24"/>
        </w:rPr>
        <w:t xml:space="preserve"> to range states which </w:t>
      </w:r>
      <w:r w:rsidR="00AF4F83">
        <w:rPr>
          <w:rFonts w:ascii="Arial" w:hAnsi="Arial" w:cs="Arial"/>
          <w:sz w:val="24"/>
          <w:szCs w:val="24"/>
        </w:rPr>
        <w:t>were</w:t>
      </w:r>
      <w:r w:rsidR="00093136">
        <w:rPr>
          <w:rFonts w:ascii="Arial" w:hAnsi="Arial" w:cs="Arial"/>
          <w:sz w:val="24"/>
          <w:szCs w:val="24"/>
        </w:rPr>
        <w:t xml:space="preserve"> invited to attend, whereas R</w:t>
      </w:r>
      <w:r w:rsidR="00AF4F83">
        <w:rPr>
          <w:rFonts w:ascii="Arial" w:hAnsi="Arial" w:cs="Arial"/>
          <w:sz w:val="24"/>
          <w:szCs w:val="24"/>
        </w:rPr>
        <w:t>ule 7.3 referred</w:t>
      </w:r>
      <w:r>
        <w:rPr>
          <w:rFonts w:ascii="Arial" w:hAnsi="Arial" w:cs="Arial"/>
          <w:sz w:val="24"/>
          <w:szCs w:val="24"/>
        </w:rPr>
        <w:t xml:space="preserve"> to observers to the MOP.</w:t>
      </w:r>
    </w:p>
    <w:p w:rsidR="00C411AD" w:rsidRDefault="00C411AD" w:rsidP="001E3D0D">
      <w:pPr>
        <w:pStyle w:val="ListParagraph"/>
        <w:jc w:val="both"/>
        <w:rPr>
          <w:rFonts w:ascii="Arial" w:hAnsi="Arial" w:cs="Arial"/>
          <w:sz w:val="24"/>
          <w:szCs w:val="24"/>
        </w:rPr>
      </w:pPr>
    </w:p>
    <w:p w:rsidR="00841A25" w:rsidRPr="00841A25" w:rsidRDefault="00841A25" w:rsidP="009A29BB">
      <w:pPr>
        <w:pStyle w:val="ListParagraph"/>
        <w:ind w:left="0"/>
        <w:jc w:val="both"/>
        <w:outlineLvl w:val="1"/>
        <w:rPr>
          <w:rFonts w:ascii="Arial" w:hAnsi="Arial" w:cs="Arial"/>
          <w:b/>
          <w:sz w:val="24"/>
          <w:szCs w:val="24"/>
        </w:rPr>
      </w:pPr>
      <w:bookmarkStart w:id="55" w:name="_Toc472781773"/>
      <w:r w:rsidRPr="00841A25">
        <w:rPr>
          <w:rFonts w:ascii="Arial" w:hAnsi="Arial" w:cs="Arial"/>
          <w:b/>
          <w:sz w:val="24"/>
          <w:szCs w:val="24"/>
        </w:rPr>
        <w:t>Agenda Item 4.5: New Terms of Reference for Management Committee (Australia)</w:t>
      </w:r>
      <w:bookmarkEnd w:id="55"/>
    </w:p>
    <w:p w:rsidR="00841A25" w:rsidRPr="00C411AD" w:rsidRDefault="00841A25" w:rsidP="001E3D0D">
      <w:pPr>
        <w:pStyle w:val="ListParagraph"/>
        <w:ind w:left="0"/>
        <w:jc w:val="both"/>
        <w:rPr>
          <w:rFonts w:ascii="Arial" w:hAnsi="Arial" w:cs="Arial"/>
          <w:sz w:val="24"/>
          <w:szCs w:val="24"/>
        </w:rPr>
      </w:pPr>
    </w:p>
    <w:p w:rsidR="00C95A18" w:rsidRDefault="00C95A18" w:rsidP="00C95A18">
      <w:pPr>
        <w:pStyle w:val="ListParagraph"/>
        <w:numPr>
          <w:ilvl w:val="0"/>
          <w:numId w:val="1"/>
        </w:numPr>
        <w:spacing w:after="0"/>
        <w:ind w:left="0" w:firstLine="0"/>
        <w:jc w:val="both"/>
        <w:rPr>
          <w:rFonts w:ascii="Arial" w:hAnsi="Arial" w:cs="Arial"/>
          <w:sz w:val="24"/>
          <w:szCs w:val="24"/>
        </w:rPr>
      </w:pPr>
      <w:r w:rsidRPr="003D1A52">
        <w:rPr>
          <w:rFonts w:ascii="Arial" w:hAnsi="Arial" w:cs="Arial"/>
          <w:sz w:val="24"/>
          <w:szCs w:val="24"/>
        </w:rPr>
        <w:t xml:space="preserve">Mr. Geoff Richardson (Australia) </w:t>
      </w:r>
      <w:r w:rsidR="00290067">
        <w:rPr>
          <w:rFonts w:ascii="Arial" w:hAnsi="Arial" w:cs="Arial"/>
          <w:sz w:val="24"/>
          <w:szCs w:val="24"/>
        </w:rPr>
        <w:t>outlined that</w:t>
      </w:r>
      <w:r w:rsidRPr="003D1A52">
        <w:rPr>
          <w:rFonts w:ascii="Arial" w:hAnsi="Arial" w:cs="Arial"/>
          <w:sz w:val="24"/>
          <w:szCs w:val="24"/>
        </w:rPr>
        <w:t xml:space="preserve"> the proposal</w:t>
      </w:r>
      <w:r w:rsidR="00290067">
        <w:rPr>
          <w:rFonts w:ascii="Arial" w:hAnsi="Arial" w:cs="Arial"/>
          <w:sz w:val="24"/>
          <w:szCs w:val="24"/>
        </w:rPr>
        <w:t xml:space="preserve"> </w:t>
      </w:r>
      <w:r w:rsidR="00AF4F83">
        <w:rPr>
          <w:rFonts w:ascii="Arial" w:hAnsi="Arial" w:cs="Arial"/>
          <w:sz w:val="24"/>
          <w:szCs w:val="24"/>
        </w:rPr>
        <w:t>sought</w:t>
      </w:r>
      <w:r w:rsidR="00290067">
        <w:rPr>
          <w:rFonts w:ascii="Arial" w:hAnsi="Arial" w:cs="Arial"/>
          <w:sz w:val="24"/>
          <w:szCs w:val="24"/>
        </w:rPr>
        <w:t xml:space="preserve"> to </w:t>
      </w:r>
      <w:r w:rsidRPr="003D1A52">
        <w:rPr>
          <w:rFonts w:ascii="Arial" w:hAnsi="Arial" w:cs="Arial"/>
          <w:sz w:val="24"/>
          <w:szCs w:val="24"/>
        </w:rPr>
        <w:t>revis</w:t>
      </w:r>
      <w:r w:rsidR="00290067">
        <w:rPr>
          <w:rFonts w:ascii="Arial" w:hAnsi="Arial" w:cs="Arial"/>
          <w:sz w:val="24"/>
          <w:szCs w:val="24"/>
        </w:rPr>
        <w:t xml:space="preserve">e the </w:t>
      </w:r>
      <w:r w:rsidR="00F416CE">
        <w:rPr>
          <w:rFonts w:ascii="Arial" w:hAnsi="Arial" w:cs="Arial"/>
          <w:sz w:val="24"/>
          <w:szCs w:val="24"/>
        </w:rPr>
        <w:t>TOR</w:t>
      </w:r>
      <w:r w:rsidRPr="003D1A52">
        <w:rPr>
          <w:rFonts w:ascii="Arial" w:hAnsi="Arial" w:cs="Arial"/>
          <w:sz w:val="24"/>
          <w:szCs w:val="24"/>
        </w:rPr>
        <w:t xml:space="preserve"> for the Management Committee of the EAAFP</w:t>
      </w:r>
      <w:r w:rsidR="002F4060">
        <w:rPr>
          <w:rFonts w:ascii="Arial" w:hAnsi="Arial" w:cs="Arial"/>
          <w:sz w:val="24"/>
          <w:szCs w:val="24"/>
        </w:rPr>
        <w:t xml:space="preserve"> (</w:t>
      </w:r>
      <w:hyperlink r:id="rId44" w:history="1">
        <w:r w:rsidR="002F4060" w:rsidRPr="00EA34F0">
          <w:rPr>
            <w:rStyle w:val="Hyperlink"/>
            <w:rFonts w:ascii="Arial" w:hAnsi="Arial" w:cs="Arial"/>
            <w:sz w:val="24"/>
            <w:szCs w:val="24"/>
          </w:rPr>
          <w:t>Document 1.7</w:t>
        </w:r>
        <w:r w:rsidRPr="00EA34F0">
          <w:rPr>
            <w:rStyle w:val="Hyperlink"/>
            <w:rFonts w:ascii="Arial" w:hAnsi="Arial" w:cs="Arial"/>
            <w:sz w:val="24"/>
            <w:szCs w:val="24"/>
          </w:rPr>
          <w:t>.</w:t>
        </w:r>
        <w:r w:rsidR="002F4060" w:rsidRPr="00EA34F0">
          <w:rPr>
            <w:rStyle w:val="Hyperlink"/>
            <w:rFonts w:ascii="Arial" w:hAnsi="Arial" w:cs="Arial"/>
            <w:sz w:val="24"/>
            <w:szCs w:val="24"/>
          </w:rPr>
          <w:t>5</w:t>
        </w:r>
      </w:hyperlink>
      <w:r w:rsidR="002F4060">
        <w:rPr>
          <w:rFonts w:ascii="Arial" w:hAnsi="Arial" w:cs="Arial"/>
          <w:sz w:val="24"/>
          <w:szCs w:val="24"/>
        </w:rPr>
        <w:t>)</w:t>
      </w:r>
      <w:r w:rsidRPr="003D1A52">
        <w:rPr>
          <w:rFonts w:ascii="Arial" w:hAnsi="Arial" w:cs="Arial"/>
          <w:sz w:val="24"/>
          <w:szCs w:val="24"/>
        </w:rPr>
        <w:t xml:space="preserve"> He noted that </w:t>
      </w:r>
      <w:r w:rsidR="00290067">
        <w:rPr>
          <w:rFonts w:ascii="Arial" w:hAnsi="Arial" w:cs="Arial"/>
          <w:sz w:val="24"/>
          <w:szCs w:val="24"/>
        </w:rPr>
        <w:t xml:space="preserve">the TOR should be reviewed </w:t>
      </w:r>
      <w:r w:rsidRPr="003D1A52">
        <w:rPr>
          <w:rFonts w:ascii="Arial" w:hAnsi="Arial" w:cs="Arial"/>
          <w:sz w:val="24"/>
          <w:szCs w:val="24"/>
        </w:rPr>
        <w:t xml:space="preserve">every </w:t>
      </w:r>
      <w:r w:rsidR="00AF4F83">
        <w:rPr>
          <w:rFonts w:ascii="Arial" w:hAnsi="Arial" w:cs="Arial"/>
          <w:sz w:val="24"/>
          <w:szCs w:val="24"/>
        </w:rPr>
        <w:t>three</w:t>
      </w:r>
      <w:r w:rsidRPr="003D1A52">
        <w:rPr>
          <w:rFonts w:ascii="Arial" w:hAnsi="Arial" w:cs="Arial"/>
          <w:sz w:val="24"/>
          <w:szCs w:val="24"/>
        </w:rPr>
        <w:t xml:space="preserve"> years, but has not been reviewed since 2010. The proposed representation </w:t>
      </w:r>
      <w:r>
        <w:rPr>
          <w:rFonts w:ascii="Arial" w:hAnsi="Arial" w:cs="Arial"/>
          <w:sz w:val="24"/>
          <w:szCs w:val="24"/>
        </w:rPr>
        <w:t xml:space="preserve">of the Management Committee </w:t>
      </w:r>
      <w:r w:rsidRPr="003D1A52">
        <w:rPr>
          <w:rFonts w:ascii="Arial" w:hAnsi="Arial" w:cs="Arial"/>
          <w:sz w:val="24"/>
          <w:szCs w:val="24"/>
        </w:rPr>
        <w:t xml:space="preserve">remains the same, with an appointment of </w:t>
      </w:r>
      <w:r w:rsidR="00AF4F83">
        <w:rPr>
          <w:rFonts w:ascii="Arial" w:hAnsi="Arial" w:cs="Arial"/>
          <w:sz w:val="24"/>
          <w:szCs w:val="24"/>
        </w:rPr>
        <w:t>two</w:t>
      </w:r>
      <w:r w:rsidRPr="003D1A52">
        <w:rPr>
          <w:rFonts w:ascii="Arial" w:hAnsi="Arial" w:cs="Arial"/>
          <w:sz w:val="24"/>
          <w:szCs w:val="24"/>
        </w:rPr>
        <w:t xml:space="preserve"> years, allowing for extension. </w:t>
      </w:r>
      <w:r>
        <w:rPr>
          <w:rFonts w:ascii="Arial" w:hAnsi="Arial" w:cs="Arial"/>
          <w:sz w:val="24"/>
          <w:szCs w:val="24"/>
        </w:rPr>
        <w:t>T</w:t>
      </w:r>
      <w:r w:rsidRPr="003D1A52">
        <w:rPr>
          <w:rFonts w:ascii="Arial" w:hAnsi="Arial" w:cs="Arial"/>
          <w:sz w:val="24"/>
          <w:szCs w:val="24"/>
        </w:rPr>
        <w:t xml:space="preserve">he new TOR </w:t>
      </w:r>
      <w:r w:rsidR="009A6A9E">
        <w:rPr>
          <w:rFonts w:ascii="Arial" w:hAnsi="Arial" w:cs="Arial"/>
          <w:sz w:val="24"/>
          <w:szCs w:val="24"/>
        </w:rPr>
        <w:t>would</w:t>
      </w:r>
      <w:r w:rsidRPr="003D1A52">
        <w:rPr>
          <w:rFonts w:ascii="Arial" w:hAnsi="Arial" w:cs="Arial"/>
          <w:sz w:val="24"/>
          <w:szCs w:val="24"/>
        </w:rPr>
        <w:t xml:space="preserve"> apply post MOP9.</w:t>
      </w:r>
    </w:p>
    <w:p w:rsidR="00C95A18" w:rsidRPr="003D1A52" w:rsidRDefault="00C95A18" w:rsidP="00C95A18">
      <w:pPr>
        <w:pStyle w:val="ListParagraph"/>
        <w:spacing w:after="0"/>
        <w:ind w:left="0"/>
        <w:jc w:val="both"/>
        <w:rPr>
          <w:rFonts w:ascii="Arial" w:hAnsi="Arial" w:cs="Arial"/>
          <w:sz w:val="24"/>
          <w:szCs w:val="24"/>
        </w:rPr>
      </w:pPr>
      <w:r w:rsidRPr="003D1A52">
        <w:rPr>
          <w:rFonts w:ascii="Arial" w:hAnsi="Arial" w:cs="Arial"/>
          <w:sz w:val="24"/>
          <w:szCs w:val="24"/>
        </w:rPr>
        <w:t xml:space="preserve"> </w:t>
      </w:r>
    </w:p>
    <w:p w:rsidR="00C95A18" w:rsidRDefault="00C95A18" w:rsidP="00C95A18">
      <w:pPr>
        <w:pStyle w:val="ListParagraph"/>
        <w:numPr>
          <w:ilvl w:val="0"/>
          <w:numId w:val="1"/>
        </w:numPr>
        <w:spacing w:after="0"/>
        <w:ind w:left="0" w:firstLine="0"/>
        <w:jc w:val="both"/>
        <w:rPr>
          <w:rFonts w:ascii="Arial" w:hAnsi="Arial" w:cs="Arial"/>
          <w:sz w:val="24"/>
          <w:szCs w:val="24"/>
        </w:rPr>
      </w:pPr>
      <w:r w:rsidRPr="00B52E3A">
        <w:rPr>
          <w:rFonts w:ascii="Arial" w:hAnsi="Arial" w:cs="Arial"/>
          <w:sz w:val="24"/>
          <w:szCs w:val="24"/>
        </w:rPr>
        <w:t xml:space="preserve">Ms. Kaori </w:t>
      </w:r>
      <w:proofErr w:type="spellStart"/>
      <w:r w:rsidRPr="00B52E3A">
        <w:rPr>
          <w:rFonts w:ascii="Arial" w:hAnsi="Arial" w:cs="Arial"/>
          <w:sz w:val="24"/>
          <w:szCs w:val="24"/>
        </w:rPr>
        <w:t>Tsujita</w:t>
      </w:r>
      <w:proofErr w:type="spellEnd"/>
      <w:r w:rsidRPr="00B52E3A">
        <w:rPr>
          <w:rFonts w:ascii="Arial" w:hAnsi="Arial" w:cs="Arial"/>
          <w:sz w:val="24"/>
          <w:szCs w:val="24"/>
        </w:rPr>
        <w:t xml:space="preserve"> (Japan) </w:t>
      </w:r>
      <w:r>
        <w:rPr>
          <w:rFonts w:ascii="Arial" w:hAnsi="Arial" w:cs="Arial"/>
          <w:sz w:val="24"/>
          <w:szCs w:val="24"/>
        </w:rPr>
        <w:t xml:space="preserve">requested clarification </w:t>
      </w:r>
      <w:r w:rsidR="00AF4F83">
        <w:rPr>
          <w:rFonts w:ascii="Arial" w:hAnsi="Arial" w:cs="Arial"/>
          <w:sz w:val="24"/>
          <w:szCs w:val="24"/>
        </w:rPr>
        <w:t>on</w:t>
      </w:r>
      <w:r w:rsidRPr="00B52E3A">
        <w:rPr>
          <w:rFonts w:ascii="Arial" w:hAnsi="Arial" w:cs="Arial"/>
          <w:sz w:val="24"/>
          <w:szCs w:val="24"/>
        </w:rPr>
        <w:t xml:space="preserve"> </w:t>
      </w:r>
      <w:r w:rsidR="00C00149">
        <w:rPr>
          <w:rFonts w:ascii="Arial" w:hAnsi="Arial" w:cs="Arial"/>
          <w:sz w:val="24"/>
          <w:szCs w:val="24"/>
        </w:rPr>
        <w:t>Item</w:t>
      </w:r>
      <w:r w:rsidRPr="00B52E3A">
        <w:rPr>
          <w:rFonts w:ascii="Arial" w:hAnsi="Arial" w:cs="Arial"/>
          <w:sz w:val="24"/>
          <w:szCs w:val="24"/>
        </w:rPr>
        <w:t xml:space="preserve"> 11</w:t>
      </w:r>
      <w:r w:rsidR="00AF4F83">
        <w:rPr>
          <w:rFonts w:ascii="Arial" w:hAnsi="Arial" w:cs="Arial"/>
          <w:sz w:val="24"/>
          <w:szCs w:val="24"/>
        </w:rPr>
        <w:t xml:space="preserve"> with regard to t</w:t>
      </w:r>
      <w:r>
        <w:rPr>
          <w:rFonts w:ascii="Arial" w:hAnsi="Arial" w:cs="Arial"/>
          <w:sz w:val="24"/>
          <w:szCs w:val="24"/>
        </w:rPr>
        <w:t xml:space="preserve">he composition of the Management Committee, and if there would be a situation where </w:t>
      </w:r>
      <w:r w:rsidRPr="00B52E3A">
        <w:rPr>
          <w:rFonts w:ascii="Arial" w:hAnsi="Arial" w:cs="Arial"/>
          <w:sz w:val="24"/>
          <w:szCs w:val="24"/>
        </w:rPr>
        <w:t xml:space="preserve">more than </w:t>
      </w:r>
      <w:r>
        <w:rPr>
          <w:rFonts w:ascii="Arial" w:hAnsi="Arial" w:cs="Arial"/>
          <w:sz w:val="24"/>
          <w:szCs w:val="24"/>
        </w:rPr>
        <w:t>two v</w:t>
      </w:r>
      <w:r w:rsidRPr="00B52E3A">
        <w:rPr>
          <w:rFonts w:ascii="Arial" w:hAnsi="Arial" w:cs="Arial"/>
          <w:sz w:val="24"/>
          <w:szCs w:val="24"/>
        </w:rPr>
        <w:t>ice</w:t>
      </w:r>
      <w:r>
        <w:rPr>
          <w:rFonts w:ascii="Arial" w:hAnsi="Arial" w:cs="Arial"/>
          <w:sz w:val="24"/>
          <w:szCs w:val="24"/>
        </w:rPr>
        <w:t xml:space="preserve"> chairs would be elected to the Committee.</w:t>
      </w:r>
      <w:r w:rsidRPr="00B52E3A">
        <w:rPr>
          <w:rFonts w:ascii="Arial" w:hAnsi="Arial" w:cs="Arial"/>
          <w:sz w:val="24"/>
          <w:szCs w:val="24"/>
        </w:rPr>
        <w:t xml:space="preserve"> </w:t>
      </w:r>
      <w:r>
        <w:rPr>
          <w:rFonts w:ascii="Arial" w:hAnsi="Arial" w:cs="Arial"/>
          <w:sz w:val="24"/>
          <w:szCs w:val="24"/>
        </w:rPr>
        <w:t>Mr. Geoff Richardson (Australia</w:t>
      </w:r>
      <w:r w:rsidR="00AF4F83">
        <w:rPr>
          <w:rFonts w:ascii="Arial" w:hAnsi="Arial" w:cs="Arial"/>
          <w:sz w:val="24"/>
          <w:szCs w:val="24"/>
        </w:rPr>
        <w:t xml:space="preserve">) clarified that </w:t>
      </w:r>
      <w:r w:rsidR="00942D80">
        <w:rPr>
          <w:rFonts w:ascii="Arial" w:hAnsi="Arial" w:cs="Arial"/>
          <w:sz w:val="24"/>
          <w:szCs w:val="24"/>
        </w:rPr>
        <w:t>t</w:t>
      </w:r>
      <w:r w:rsidRPr="00C0168A">
        <w:rPr>
          <w:rFonts w:ascii="Arial" w:hAnsi="Arial" w:cs="Arial"/>
          <w:sz w:val="24"/>
          <w:szCs w:val="24"/>
        </w:rPr>
        <w:t xml:space="preserve">here </w:t>
      </w:r>
      <w:r w:rsidR="009A6A9E">
        <w:rPr>
          <w:rFonts w:ascii="Arial" w:hAnsi="Arial" w:cs="Arial"/>
          <w:sz w:val="24"/>
          <w:szCs w:val="24"/>
        </w:rPr>
        <w:t>would</w:t>
      </w:r>
      <w:r w:rsidRPr="00C0168A">
        <w:rPr>
          <w:rFonts w:ascii="Arial" w:hAnsi="Arial" w:cs="Arial"/>
          <w:sz w:val="24"/>
          <w:szCs w:val="24"/>
        </w:rPr>
        <w:t xml:space="preserve"> only be one vice chair of the partnership and that </w:t>
      </w:r>
      <w:r w:rsidR="009A6A9E">
        <w:rPr>
          <w:rFonts w:ascii="Arial" w:hAnsi="Arial" w:cs="Arial"/>
          <w:sz w:val="24"/>
          <w:szCs w:val="24"/>
        </w:rPr>
        <w:t>would</w:t>
      </w:r>
      <w:r w:rsidRPr="00C0168A">
        <w:rPr>
          <w:rFonts w:ascii="Arial" w:hAnsi="Arial" w:cs="Arial"/>
          <w:sz w:val="24"/>
          <w:szCs w:val="24"/>
        </w:rPr>
        <w:t xml:space="preserve"> no</w:t>
      </w:r>
      <w:r>
        <w:rPr>
          <w:rFonts w:ascii="Arial" w:hAnsi="Arial" w:cs="Arial"/>
          <w:sz w:val="24"/>
          <w:szCs w:val="24"/>
        </w:rPr>
        <w:t>t</w:t>
      </w:r>
      <w:r w:rsidRPr="00C0168A">
        <w:rPr>
          <w:rFonts w:ascii="Arial" w:hAnsi="Arial" w:cs="Arial"/>
          <w:sz w:val="24"/>
          <w:szCs w:val="24"/>
        </w:rPr>
        <w:t xml:space="preserve"> change.</w:t>
      </w:r>
    </w:p>
    <w:p w:rsidR="00C95A18" w:rsidRPr="00152FA3" w:rsidRDefault="00C95A18" w:rsidP="00C95A18">
      <w:pPr>
        <w:pStyle w:val="ListParagraph"/>
        <w:rPr>
          <w:rFonts w:ascii="Arial" w:hAnsi="Arial" w:cs="Arial"/>
          <w:sz w:val="24"/>
          <w:szCs w:val="24"/>
        </w:rPr>
      </w:pPr>
    </w:p>
    <w:p w:rsidR="00FE1EC0" w:rsidRDefault="00C95A18" w:rsidP="00C95A18">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requested clarification on </w:t>
      </w:r>
      <w:r w:rsidR="00C00149">
        <w:rPr>
          <w:rFonts w:ascii="Arial" w:hAnsi="Arial" w:cs="Arial"/>
          <w:sz w:val="24"/>
          <w:szCs w:val="24"/>
        </w:rPr>
        <w:t>Item</w:t>
      </w:r>
      <w:r>
        <w:rPr>
          <w:rFonts w:ascii="Arial" w:hAnsi="Arial" w:cs="Arial"/>
          <w:sz w:val="24"/>
          <w:szCs w:val="24"/>
        </w:rPr>
        <w:t xml:space="preserve"> 17 which </w:t>
      </w:r>
      <w:r w:rsidR="009A6A9E">
        <w:rPr>
          <w:rFonts w:ascii="Arial" w:hAnsi="Arial" w:cs="Arial"/>
          <w:sz w:val="24"/>
          <w:szCs w:val="24"/>
        </w:rPr>
        <w:t>noted</w:t>
      </w:r>
      <w:r w:rsidR="00C00149">
        <w:rPr>
          <w:rFonts w:ascii="Arial" w:hAnsi="Arial" w:cs="Arial"/>
          <w:sz w:val="24"/>
          <w:szCs w:val="24"/>
        </w:rPr>
        <w:t xml:space="preserve"> that</w:t>
      </w:r>
      <w:r>
        <w:rPr>
          <w:rFonts w:ascii="Arial" w:hAnsi="Arial" w:cs="Arial"/>
          <w:sz w:val="24"/>
          <w:szCs w:val="24"/>
        </w:rPr>
        <w:t xml:space="preserve"> any Partner</w:t>
      </w:r>
      <w:r w:rsidR="00C00149">
        <w:rPr>
          <w:rFonts w:ascii="Arial" w:hAnsi="Arial" w:cs="Arial"/>
          <w:sz w:val="24"/>
          <w:szCs w:val="24"/>
        </w:rPr>
        <w:t>s not members of the Committee</w:t>
      </w:r>
      <w:r>
        <w:rPr>
          <w:rFonts w:ascii="Arial" w:hAnsi="Arial" w:cs="Arial"/>
          <w:sz w:val="24"/>
          <w:szCs w:val="24"/>
        </w:rPr>
        <w:t xml:space="preserve"> re</w:t>
      </w:r>
      <w:r w:rsidR="00C00149">
        <w:rPr>
          <w:rFonts w:ascii="Arial" w:hAnsi="Arial" w:cs="Arial"/>
          <w:sz w:val="24"/>
          <w:szCs w:val="24"/>
        </w:rPr>
        <w:t>questing to be involved in the Management C</w:t>
      </w:r>
      <w:r>
        <w:rPr>
          <w:rFonts w:ascii="Arial" w:hAnsi="Arial" w:cs="Arial"/>
          <w:sz w:val="24"/>
          <w:szCs w:val="24"/>
        </w:rPr>
        <w:t xml:space="preserve">ommittee </w:t>
      </w:r>
      <w:r w:rsidR="009A6A9E">
        <w:rPr>
          <w:rFonts w:ascii="Arial" w:hAnsi="Arial" w:cs="Arial"/>
          <w:sz w:val="24"/>
          <w:szCs w:val="24"/>
        </w:rPr>
        <w:t>would</w:t>
      </w:r>
      <w:r>
        <w:rPr>
          <w:rFonts w:ascii="Arial" w:hAnsi="Arial" w:cs="Arial"/>
          <w:sz w:val="24"/>
          <w:szCs w:val="24"/>
        </w:rPr>
        <w:t xml:space="preserve"> be invited with the right to participate as observers, which could potentially </w:t>
      </w:r>
      <w:r w:rsidR="00942D80">
        <w:rPr>
          <w:rFonts w:ascii="Arial" w:hAnsi="Arial" w:cs="Arial"/>
          <w:sz w:val="24"/>
          <w:szCs w:val="24"/>
        </w:rPr>
        <w:t>lead to problems if a</w:t>
      </w:r>
      <w:r>
        <w:rPr>
          <w:rFonts w:ascii="Arial" w:hAnsi="Arial" w:cs="Arial"/>
          <w:sz w:val="24"/>
          <w:szCs w:val="24"/>
        </w:rPr>
        <w:t xml:space="preserve"> large number of people attend </w:t>
      </w:r>
      <w:r w:rsidR="00C00149">
        <w:rPr>
          <w:rFonts w:ascii="Arial" w:hAnsi="Arial" w:cs="Arial"/>
          <w:sz w:val="24"/>
          <w:szCs w:val="24"/>
        </w:rPr>
        <w:t>the M</w:t>
      </w:r>
      <w:r>
        <w:rPr>
          <w:rFonts w:ascii="Arial" w:hAnsi="Arial" w:cs="Arial"/>
          <w:sz w:val="24"/>
          <w:szCs w:val="24"/>
        </w:rPr>
        <w:t xml:space="preserve">anagement Committee meetings. </w:t>
      </w:r>
      <w:r w:rsidRPr="00152FA3">
        <w:rPr>
          <w:rFonts w:ascii="Arial" w:hAnsi="Arial" w:cs="Arial"/>
          <w:sz w:val="24"/>
          <w:szCs w:val="24"/>
        </w:rPr>
        <w:t xml:space="preserve">Mr. James Harris (ICF) </w:t>
      </w:r>
      <w:r>
        <w:rPr>
          <w:rFonts w:ascii="Arial" w:hAnsi="Arial" w:cs="Arial"/>
          <w:sz w:val="24"/>
          <w:szCs w:val="24"/>
        </w:rPr>
        <w:t xml:space="preserve">highlighted that this </w:t>
      </w:r>
      <w:r w:rsidR="00AF4F83">
        <w:rPr>
          <w:rFonts w:ascii="Arial" w:hAnsi="Arial" w:cs="Arial"/>
          <w:sz w:val="24"/>
          <w:szCs w:val="24"/>
        </w:rPr>
        <w:t>was</w:t>
      </w:r>
      <w:r w:rsidRPr="00152FA3">
        <w:rPr>
          <w:rFonts w:ascii="Arial" w:hAnsi="Arial" w:cs="Arial"/>
          <w:sz w:val="24"/>
          <w:szCs w:val="24"/>
        </w:rPr>
        <w:t xml:space="preserve"> at the discretion of the Chair</w:t>
      </w:r>
      <w:r>
        <w:rPr>
          <w:rFonts w:ascii="Arial" w:hAnsi="Arial" w:cs="Arial"/>
          <w:sz w:val="24"/>
          <w:szCs w:val="24"/>
        </w:rPr>
        <w:t>, who would be able to manage attendance at the meetings.</w:t>
      </w:r>
      <w:r w:rsidR="00FE1EC0">
        <w:rPr>
          <w:rFonts w:ascii="Arial" w:hAnsi="Arial" w:cs="Arial"/>
          <w:sz w:val="24"/>
          <w:szCs w:val="24"/>
        </w:rPr>
        <w:t xml:space="preserve"> Mr Geoff Richardson (Australia) explained that the proposal on Item 17 was premised on transparency. However, he noted the practicality aspect and that the meeting may end up having a large number of participants. He would take these comments into consideration.</w:t>
      </w:r>
    </w:p>
    <w:p w:rsidR="00FE1EC0" w:rsidRPr="00FE1EC0" w:rsidRDefault="00FE1EC0" w:rsidP="00FE1EC0">
      <w:pPr>
        <w:pStyle w:val="ListParagraph"/>
        <w:rPr>
          <w:rFonts w:ascii="Arial" w:hAnsi="Arial" w:cs="Arial"/>
          <w:sz w:val="24"/>
          <w:szCs w:val="24"/>
        </w:rPr>
      </w:pPr>
    </w:p>
    <w:p w:rsidR="00C95A18" w:rsidRDefault="00FE1EC0" w:rsidP="00C95A18">
      <w:pPr>
        <w:pStyle w:val="ListParagraph"/>
        <w:numPr>
          <w:ilvl w:val="0"/>
          <w:numId w:val="1"/>
        </w:numPr>
        <w:spacing w:after="0"/>
        <w:ind w:left="0" w:firstLine="0"/>
        <w:jc w:val="both"/>
        <w:rPr>
          <w:rFonts w:ascii="Arial" w:hAnsi="Arial" w:cs="Arial"/>
          <w:sz w:val="24"/>
          <w:szCs w:val="24"/>
        </w:rPr>
      </w:pPr>
      <w:r w:rsidRPr="00D60D1D">
        <w:rPr>
          <w:rFonts w:ascii="Arial" w:hAnsi="Arial" w:cs="Arial"/>
          <w:sz w:val="24"/>
          <w:szCs w:val="24"/>
        </w:rPr>
        <w:t>Mr. Martin Spray (WWT) expressed his support for Item 18 which allows the Chair to invite any person</w:t>
      </w:r>
      <w:r w:rsidR="00D60D1D">
        <w:rPr>
          <w:rFonts w:ascii="Arial" w:hAnsi="Arial" w:cs="Arial"/>
          <w:sz w:val="24"/>
          <w:szCs w:val="24"/>
        </w:rPr>
        <w:t xml:space="preserve"> or representative to the meeting as an observer without t</w:t>
      </w:r>
      <w:r w:rsidR="000664A7">
        <w:rPr>
          <w:rFonts w:ascii="Arial" w:hAnsi="Arial" w:cs="Arial"/>
          <w:sz w:val="24"/>
          <w:szCs w:val="24"/>
        </w:rPr>
        <w:t xml:space="preserve">he right to vote as it </w:t>
      </w:r>
      <w:r w:rsidR="009A6A9E">
        <w:rPr>
          <w:rFonts w:ascii="Arial" w:hAnsi="Arial" w:cs="Arial"/>
          <w:sz w:val="24"/>
          <w:szCs w:val="24"/>
        </w:rPr>
        <w:t>would</w:t>
      </w:r>
      <w:r w:rsidR="000664A7">
        <w:rPr>
          <w:rFonts w:ascii="Arial" w:hAnsi="Arial" w:cs="Arial"/>
          <w:sz w:val="24"/>
          <w:szCs w:val="24"/>
        </w:rPr>
        <w:t xml:space="preserve"> allow the Chair to bring people with specific expertise as necessary to the meeting. </w:t>
      </w:r>
      <w:proofErr w:type="spellStart"/>
      <w:r w:rsidR="00E54DDD">
        <w:rPr>
          <w:rFonts w:ascii="Arial" w:hAnsi="Arial" w:cs="Arial"/>
          <w:sz w:val="24"/>
          <w:szCs w:val="24"/>
        </w:rPr>
        <w:t>Dr.</w:t>
      </w:r>
      <w:proofErr w:type="spellEnd"/>
      <w:r w:rsidR="00E54DDD">
        <w:rPr>
          <w:rFonts w:ascii="Arial" w:hAnsi="Arial" w:cs="Arial"/>
          <w:sz w:val="24"/>
          <w:szCs w:val="24"/>
        </w:rPr>
        <w:t xml:space="preserve"> Taej</w:t>
      </w:r>
      <w:r w:rsidR="000664A7">
        <w:rPr>
          <w:rFonts w:ascii="Arial" w:hAnsi="Arial" w:cs="Arial"/>
          <w:sz w:val="24"/>
          <w:szCs w:val="24"/>
        </w:rPr>
        <w:t xml:space="preserve"> Mundkur (Wetlands International) shared the same views as Mr. Spray and noted th</w:t>
      </w:r>
      <w:r w:rsidR="00AF4F83">
        <w:rPr>
          <w:rFonts w:ascii="Arial" w:hAnsi="Arial" w:cs="Arial"/>
          <w:sz w:val="24"/>
          <w:szCs w:val="24"/>
        </w:rPr>
        <w:t xml:space="preserve">at the discretion to invite </w:t>
      </w:r>
      <w:r w:rsidR="005D22A0">
        <w:rPr>
          <w:rFonts w:ascii="Arial" w:hAnsi="Arial" w:cs="Arial"/>
          <w:sz w:val="24"/>
          <w:szCs w:val="24"/>
        </w:rPr>
        <w:t>was</w:t>
      </w:r>
      <w:r w:rsidR="000664A7">
        <w:rPr>
          <w:rFonts w:ascii="Arial" w:hAnsi="Arial" w:cs="Arial"/>
          <w:sz w:val="24"/>
          <w:szCs w:val="24"/>
        </w:rPr>
        <w:t xml:space="preserve"> with the Chair and this could also be applied to Item 17. Mr. Peter Probasco (USA, Vice Chair) noted that the size of the committee is important and there is a need to manage the size to get the work done; and as such the Partnership </w:t>
      </w:r>
      <w:r w:rsidR="00AF4F83">
        <w:rPr>
          <w:rFonts w:ascii="Arial" w:hAnsi="Arial" w:cs="Arial"/>
          <w:sz w:val="24"/>
          <w:szCs w:val="24"/>
        </w:rPr>
        <w:t>should not</w:t>
      </w:r>
      <w:r w:rsidR="000664A7">
        <w:rPr>
          <w:rFonts w:ascii="Arial" w:hAnsi="Arial" w:cs="Arial"/>
          <w:sz w:val="24"/>
          <w:szCs w:val="24"/>
        </w:rPr>
        <w:t xml:space="preserve"> develop something that </w:t>
      </w:r>
      <w:r w:rsidR="005D22A0">
        <w:rPr>
          <w:rFonts w:ascii="Arial" w:hAnsi="Arial" w:cs="Arial"/>
          <w:sz w:val="24"/>
          <w:szCs w:val="24"/>
        </w:rPr>
        <w:t>c</w:t>
      </w:r>
      <w:r w:rsidR="00AF4F83">
        <w:rPr>
          <w:rFonts w:ascii="Arial" w:hAnsi="Arial" w:cs="Arial"/>
          <w:sz w:val="24"/>
          <w:szCs w:val="24"/>
        </w:rPr>
        <w:t>ould be</w:t>
      </w:r>
      <w:r w:rsidR="000664A7">
        <w:rPr>
          <w:rFonts w:ascii="Arial" w:hAnsi="Arial" w:cs="Arial"/>
          <w:sz w:val="24"/>
          <w:szCs w:val="24"/>
        </w:rPr>
        <w:t xml:space="preserve"> counterproductive in terms of number of participants. </w:t>
      </w:r>
    </w:p>
    <w:p w:rsidR="00C95A18" w:rsidRPr="003C26C9" w:rsidRDefault="00C95A18" w:rsidP="00C95A18">
      <w:pPr>
        <w:pStyle w:val="ListParagraph"/>
        <w:rPr>
          <w:rFonts w:ascii="Arial" w:hAnsi="Arial" w:cs="Arial"/>
          <w:sz w:val="24"/>
          <w:szCs w:val="24"/>
        </w:rPr>
      </w:pPr>
    </w:p>
    <w:p w:rsidR="00C95A18" w:rsidRPr="00C74DB9" w:rsidRDefault="00C95A18" w:rsidP="00E45A84">
      <w:pPr>
        <w:pStyle w:val="ListParagraph"/>
        <w:numPr>
          <w:ilvl w:val="0"/>
          <w:numId w:val="1"/>
        </w:numPr>
        <w:spacing w:after="0"/>
        <w:ind w:left="0" w:firstLine="0"/>
        <w:jc w:val="both"/>
        <w:rPr>
          <w:rFonts w:ascii="Arial" w:hAnsi="Arial" w:cs="Arial"/>
          <w:sz w:val="24"/>
          <w:szCs w:val="24"/>
        </w:rPr>
      </w:pPr>
      <w:r w:rsidRPr="00C74DB9">
        <w:rPr>
          <w:rFonts w:ascii="Arial" w:hAnsi="Arial" w:cs="Arial"/>
          <w:sz w:val="24"/>
          <w:szCs w:val="24"/>
        </w:rPr>
        <w:t>Ms. Jong Ok Kim</w:t>
      </w:r>
      <w:r w:rsidR="000664A7" w:rsidRPr="00C74DB9">
        <w:rPr>
          <w:rFonts w:ascii="Arial" w:hAnsi="Arial" w:cs="Arial"/>
          <w:sz w:val="24"/>
          <w:szCs w:val="24"/>
        </w:rPr>
        <w:t xml:space="preserve"> (DPRK) requested </w:t>
      </w:r>
      <w:r w:rsidRPr="00C74DB9">
        <w:rPr>
          <w:rFonts w:ascii="Arial" w:hAnsi="Arial" w:cs="Arial"/>
          <w:sz w:val="24"/>
          <w:szCs w:val="24"/>
        </w:rPr>
        <w:t xml:space="preserve">clarification on the timeline for the admission of new Partners, and stressed the need for timely communication regarding the </w:t>
      </w:r>
      <w:r w:rsidR="0021241B" w:rsidRPr="00C74DB9">
        <w:rPr>
          <w:rFonts w:ascii="Arial" w:hAnsi="Arial" w:cs="Arial"/>
          <w:sz w:val="24"/>
          <w:szCs w:val="24"/>
        </w:rPr>
        <w:t>outcome</w:t>
      </w:r>
      <w:r w:rsidRPr="00C74DB9">
        <w:rPr>
          <w:rFonts w:ascii="Arial" w:hAnsi="Arial" w:cs="Arial"/>
          <w:sz w:val="24"/>
          <w:szCs w:val="24"/>
        </w:rPr>
        <w:t xml:space="preserve"> of admission into the Partnership. </w:t>
      </w:r>
      <w:r w:rsidR="00B135D9" w:rsidRPr="00C74DB9">
        <w:rPr>
          <w:rFonts w:ascii="Arial" w:hAnsi="Arial" w:cs="Arial"/>
          <w:sz w:val="24"/>
          <w:szCs w:val="24"/>
        </w:rPr>
        <w:t xml:space="preserve">She highlighted that DPRK submitted its application to be a Partner on 1 December 2016; and their understanding </w:t>
      </w:r>
      <w:r w:rsidR="00AF4F83">
        <w:rPr>
          <w:rFonts w:ascii="Arial" w:hAnsi="Arial" w:cs="Arial"/>
          <w:sz w:val="24"/>
          <w:szCs w:val="24"/>
        </w:rPr>
        <w:t>was</w:t>
      </w:r>
      <w:r w:rsidR="00C74DB9" w:rsidRPr="00C74DB9">
        <w:rPr>
          <w:rFonts w:ascii="Arial" w:hAnsi="Arial" w:cs="Arial"/>
          <w:sz w:val="24"/>
          <w:szCs w:val="24"/>
        </w:rPr>
        <w:t xml:space="preserve"> </w:t>
      </w:r>
      <w:r w:rsidR="00B135D9" w:rsidRPr="00C74DB9">
        <w:rPr>
          <w:rFonts w:ascii="Arial" w:hAnsi="Arial" w:cs="Arial"/>
          <w:sz w:val="24"/>
          <w:szCs w:val="24"/>
        </w:rPr>
        <w:t>that if no issues w</w:t>
      </w:r>
      <w:r w:rsidR="005D22A0">
        <w:rPr>
          <w:rFonts w:ascii="Arial" w:hAnsi="Arial" w:cs="Arial"/>
          <w:sz w:val="24"/>
          <w:szCs w:val="24"/>
        </w:rPr>
        <w:t>ere</w:t>
      </w:r>
      <w:r w:rsidR="00B135D9" w:rsidRPr="00C74DB9">
        <w:rPr>
          <w:rFonts w:ascii="Arial" w:hAnsi="Arial" w:cs="Arial"/>
          <w:sz w:val="24"/>
          <w:szCs w:val="24"/>
        </w:rPr>
        <w:t xml:space="preserve"> raised within a month, the applicant would be admitted as a Partner</w:t>
      </w:r>
      <w:r w:rsidR="00E36980">
        <w:rPr>
          <w:rFonts w:ascii="Arial" w:hAnsi="Arial" w:cs="Arial"/>
          <w:sz w:val="24"/>
          <w:szCs w:val="24"/>
        </w:rPr>
        <w:t>.</w:t>
      </w:r>
      <w:r w:rsidR="00B135D9" w:rsidRPr="00C74DB9">
        <w:rPr>
          <w:rFonts w:ascii="Arial" w:hAnsi="Arial" w:cs="Arial"/>
          <w:sz w:val="24"/>
          <w:szCs w:val="24"/>
        </w:rPr>
        <w:t xml:space="preserve"> </w:t>
      </w:r>
      <w:r w:rsidRPr="00C74DB9">
        <w:rPr>
          <w:rFonts w:ascii="Arial" w:hAnsi="Arial" w:cs="Arial"/>
          <w:sz w:val="24"/>
          <w:szCs w:val="24"/>
        </w:rPr>
        <w:t>Mr. Peter Probasco (</w:t>
      </w:r>
      <w:r w:rsidR="00B70269" w:rsidRPr="00C74DB9">
        <w:rPr>
          <w:rFonts w:ascii="Arial" w:hAnsi="Arial" w:cs="Arial"/>
          <w:sz w:val="24"/>
          <w:szCs w:val="24"/>
        </w:rPr>
        <w:t>USA, V</w:t>
      </w:r>
      <w:r w:rsidRPr="00C74DB9">
        <w:rPr>
          <w:rFonts w:ascii="Arial" w:hAnsi="Arial" w:cs="Arial"/>
          <w:sz w:val="24"/>
          <w:szCs w:val="24"/>
        </w:rPr>
        <w:t xml:space="preserve">ice Chair) highlighted that </w:t>
      </w:r>
      <w:r w:rsidR="005D22A0">
        <w:rPr>
          <w:rFonts w:ascii="Arial" w:hAnsi="Arial" w:cs="Arial"/>
          <w:sz w:val="24"/>
          <w:szCs w:val="24"/>
        </w:rPr>
        <w:t>EAAFP</w:t>
      </w:r>
      <w:r w:rsidRPr="00C74DB9">
        <w:rPr>
          <w:rFonts w:ascii="Arial" w:hAnsi="Arial" w:cs="Arial"/>
          <w:sz w:val="24"/>
          <w:szCs w:val="24"/>
        </w:rPr>
        <w:t xml:space="preserve"> </w:t>
      </w:r>
      <w:r w:rsidR="0021241B" w:rsidRPr="00C74DB9">
        <w:rPr>
          <w:rFonts w:ascii="Arial" w:hAnsi="Arial" w:cs="Arial"/>
          <w:sz w:val="24"/>
          <w:szCs w:val="24"/>
        </w:rPr>
        <w:t xml:space="preserve">does not have a process in place </w:t>
      </w:r>
      <w:r w:rsidR="006279F9" w:rsidRPr="00C74DB9">
        <w:rPr>
          <w:rFonts w:ascii="Arial" w:hAnsi="Arial" w:cs="Arial"/>
          <w:sz w:val="24"/>
          <w:szCs w:val="24"/>
        </w:rPr>
        <w:t xml:space="preserve">to address </w:t>
      </w:r>
      <w:r w:rsidR="0021241B" w:rsidRPr="00C74DB9">
        <w:rPr>
          <w:rFonts w:ascii="Arial" w:hAnsi="Arial" w:cs="Arial"/>
          <w:sz w:val="24"/>
          <w:szCs w:val="24"/>
        </w:rPr>
        <w:t xml:space="preserve">the application </w:t>
      </w:r>
      <w:r w:rsidR="006279F9" w:rsidRPr="00C74DB9">
        <w:rPr>
          <w:rFonts w:ascii="Arial" w:hAnsi="Arial" w:cs="Arial"/>
          <w:sz w:val="24"/>
          <w:szCs w:val="24"/>
        </w:rPr>
        <w:t xml:space="preserve">for admission of a potential Partner when </w:t>
      </w:r>
      <w:r w:rsidR="00AE1B7B" w:rsidRPr="00C74DB9">
        <w:rPr>
          <w:rFonts w:ascii="Arial" w:hAnsi="Arial" w:cs="Arial"/>
          <w:sz w:val="24"/>
          <w:szCs w:val="24"/>
        </w:rPr>
        <w:t xml:space="preserve">there is an </w:t>
      </w:r>
      <w:r w:rsidR="006279F9" w:rsidRPr="00C74DB9">
        <w:rPr>
          <w:rFonts w:ascii="Arial" w:hAnsi="Arial" w:cs="Arial"/>
          <w:sz w:val="24"/>
          <w:szCs w:val="24"/>
        </w:rPr>
        <w:t>objection</w:t>
      </w:r>
      <w:r w:rsidR="00AE1B7B" w:rsidRPr="00C74DB9">
        <w:rPr>
          <w:rFonts w:ascii="Arial" w:hAnsi="Arial" w:cs="Arial"/>
          <w:sz w:val="24"/>
          <w:szCs w:val="24"/>
        </w:rPr>
        <w:t>.</w:t>
      </w:r>
      <w:r w:rsidR="006279F9" w:rsidRPr="00C74DB9">
        <w:rPr>
          <w:rFonts w:ascii="Arial" w:hAnsi="Arial" w:cs="Arial"/>
          <w:sz w:val="24"/>
          <w:szCs w:val="24"/>
        </w:rPr>
        <w:t xml:space="preserve"> </w:t>
      </w:r>
      <w:r w:rsidR="00AE1B7B" w:rsidRPr="00C74DB9">
        <w:rPr>
          <w:rFonts w:ascii="Arial" w:hAnsi="Arial" w:cs="Arial"/>
          <w:sz w:val="24"/>
          <w:szCs w:val="24"/>
        </w:rPr>
        <w:t>He noted the need for the Management Committee to address this issue as a priority</w:t>
      </w:r>
      <w:r w:rsidR="00C64D80">
        <w:rPr>
          <w:rFonts w:ascii="Arial" w:hAnsi="Arial" w:cs="Arial"/>
          <w:sz w:val="24"/>
          <w:szCs w:val="24"/>
        </w:rPr>
        <w:t xml:space="preserve"> well in advance of MOP10</w:t>
      </w:r>
      <w:r w:rsidR="00AE1B7B" w:rsidRPr="00C74DB9">
        <w:rPr>
          <w:rFonts w:ascii="Arial" w:hAnsi="Arial" w:cs="Arial"/>
          <w:sz w:val="24"/>
          <w:szCs w:val="24"/>
        </w:rPr>
        <w:t>; and also to discuss potential unanticipated situations which the Committee may face.</w:t>
      </w:r>
      <w:r w:rsidR="00C74DB9" w:rsidRPr="00C74DB9">
        <w:rPr>
          <w:rFonts w:ascii="Arial" w:hAnsi="Arial" w:cs="Arial"/>
          <w:sz w:val="24"/>
          <w:szCs w:val="24"/>
        </w:rPr>
        <w:t xml:space="preserve"> </w:t>
      </w:r>
      <w:r w:rsidRPr="00C74DB9">
        <w:rPr>
          <w:rFonts w:ascii="Arial" w:hAnsi="Arial" w:cs="Arial"/>
          <w:sz w:val="24"/>
          <w:szCs w:val="24"/>
        </w:rPr>
        <w:t>Mr. Geoff Richardson (Australia)</w:t>
      </w:r>
      <w:r w:rsidR="00C64D80">
        <w:rPr>
          <w:rFonts w:ascii="Arial" w:hAnsi="Arial" w:cs="Arial"/>
          <w:sz w:val="24"/>
          <w:szCs w:val="24"/>
        </w:rPr>
        <w:t xml:space="preserve"> suggested the current Management Committee </w:t>
      </w:r>
      <w:r w:rsidR="005D22A0">
        <w:rPr>
          <w:rFonts w:ascii="Arial" w:hAnsi="Arial" w:cs="Arial"/>
          <w:sz w:val="24"/>
          <w:szCs w:val="24"/>
        </w:rPr>
        <w:t xml:space="preserve">try </w:t>
      </w:r>
      <w:r w:rsidR="00C64D80">
        <w:rPr>
          <w:rFonts w:ascii="Arial" w:hAnsi="Arial" w:cs="Arial"/>
          <w:sz w:val="24"/>
          <w:szCs w:val="24"/>
        </w:rPr>
        <w:t>to resolve this issue before the new Management Committee takes over. Mr. Bruce McKinlay (New Zealand)</w:t>
      </w:r>
      <w:r w:rsidRPr="00C74DB9">
        <w:rPr>
          <w:rFonts w:ascii="Arial" w:hAnsi="Arial" w:cs="Arial"/>
          <w:sz w:val="24"/>
          <w:szCs w:val="24"/>
        </w:rPr>
        <w:t xml:space="preserve"> supported </w:t>
      </w:r>
      <w:r w:rsidR="00C64D80">
        <w:rPr>
          <w:rFonts w:ascii="Arial" w:hAnsi="Arial" w:cs="Arial"/>
          <w:sz w:val="24"/>
          <w:szCs w:val="24"/>
        </w:rPr>
        <w:t>Australia’s suggestion and noted for the</w:t>
      </w:r>
      <w:r w:rsidR="00644CC6">
        <w:rPr>
          <w:rFonts w:ascii="Arial" w:hAnsi="Arial" w:cs="Arial"/>
          <w:sz w:val="24"/>
          <w:szCs w:val="24"/>
        </w:rPr>
        <w:t xml:space="preserve"> new rules to take into consideration s</w:t>
      </w:r>
      <w:r w:rsidR="00C64D80">
        <w:rPr>
          <w:rFonts w:ascii="Arial" w:hAnsi="Arial" w:cs="Arial"/>
          <w:sz w:val="24"/>
          <w:szCs w:val="24"/>
        </w:rPr>
        <w:t>uch issues</w:t>
      </w:r>
      <w:r w:rsidRPr="00C74DB9">
        <w:rPr>
          <w:rFonts w:ascii="Arial" w:hAnsi="Arial" w:cs="Arial"/>
          <w:sz w:val="24"/>
          <w:szCs w:val="24"/>
        </w:rPr>
        <w:t xml:space="preserve">. </w:t>
      </w:r>
    </w:p>
    <w:p w:rsidR="00C95A18" w:rsidRPr="007C01F2" w:rsidRDefault="00C95A18" w:rsidP="00C95A18">
      <w:pPr>
        <w:pStyle w:val="ListParagraph"/>
        <w:rPr>
          <w:rFonts w:ascii="Arial" w:hAnsi="Arial" w:cs="Arial"/>
          <w:sz w:val="24"/>
          <w:szCs w:val="24"/>
        </w:rPr>
      </w:pPr>
    </w:p>
    <w:p w:rsidR="00644CC6" w:rsidRDefault="00644CC6" w:rsidP="00E45A84">
      <w:pPr>
        <w:pStyle w:val="ListParagraph"/>
        <w:numPr>
          <w:ilvl w:val="0"/>
          <w:numId w:val="1"/>
        </w:numPr>
        <w:spacing w:after="0"/>
        <w:ind w:left="0" w:firstLine="0"/>
        <w:jc w:val="both"/>
        <w:rPr>
          <w:rFonts w:ascii="Arial" w:hAnsi="Arial" w:cs="Arial"/>
          <w:sz w:val="24"/>
          <w:szCs w:val="24"/>
        </w:rPr>
      </w:pPr>
      <w:r w:rsidRPr="00F125AA">
        <w:rPr>
          <w:rFonts w:ascii="Arial" w:hAnsi="Arial" w:cs="Arial"/>
          <w:sz w:val="24"/>
          <w:szCs w:val="24"/>
        </w:rPr>
        <w:t>Mr. Ward Hagemeijer (Wetlands International) noted that in reference to Item 13, some of the duties requested of the Chair and Vice Chair of the Management Committee seem</w:t>
      </w:r>
      <w:r w:rsidR="00AF4F83">
        <w:rPr>
          <w:rFonts w:ascii="Arial" w:hAnsi="Arial" w:cs="Arial"/>
          <w:sz w:val="24"/>
          <w:szCs w:val="24"/>
        </w:rPr>
        <w:t>ed</w:t>
      </w:r>
      <w:r w:rsidRPr="00F125AA">
        <w:rPr>
          <w:rFonts w:ascii="Arial" w:hAnsi="Arial" w:cs="Arial"/>
          <w:sz w:val="24"/>
          <w:szCs w:val="24"/>
        </w:rPr>
        <w:t xml:space="preserve"> to be supporting the Secretariat rather than the Partnership</w:t>
      </w:r>
      <w:r w:rsidR="005541CC" w:rsidRPr="00F125AA">
        <w:rPr>
          <w:rFonts w:ascii="Arial" w:hAnsi="Arial" w:cs="Arial"/>
          <w:sz w:val="24"/>
          <w:szCs w:val="24"/>
        </w:rPr>
        <w:t xml:space="preserve">. He further noted that some of these duties are administrative and would take up considerable resources of the Chair and Vice Chair and </w:t>
      </w:r>
      <w:r w:rsidR="00AF4F83">
        <w:rPr>
          <w:rFonts w:ascii="Arial" w:hAnsi="Arial" w:cs="Arial"/>
          <w:sz w:val="24"/>
          <w:szCs w:val="24"/>
        </w:rPr>
        <w:t xml:space="preserve">therefore </w:t>
      </w:r>
      <w:r w:rsidR="005541CC" w:rsidRPr="00F125AA">
        <w:rPr>
          <w:rFonts w:ascii="Arial" w:hAnsi="Arial" w:cs="Arial"/>
          <w:sz w:val="24"/>
          <w:szCs w:val="24"/>
        </w:rPr>
        <w:t xml:space="preserve">would recommend that </w:t>
      </w:r>
      <w:r w:rsidR="00DD2E23" w:rsidRPr="00F125AA">
        <w:rPr>
          <w:rFonts w:ascii="Arial" w:hAnsi="Arial" w:cs="Arial"/>
          <w:sz w:val="24"/>
          <w:szCs w:val="24"/>
        </w:rPr>
        <w:t xml:space="preserve">these duties be delegated to the Secretariat and for the Chair and Vice Chair to take up </w:t>
      </w:r>
      <w:r w:rsidR="005541CC" w:rsidRPr="00F125AA">
        <w:rPr>
          <w:rFonts w:ascii="Arial" w:hAnsi="Arial" w:cs="Arial"/>
          <w:sz w:val="24"/>
          <w:szCs w:val="24"/>
        </w:rPr>
        <w:t>more oversight/ supervisory roles. Mr. Geo</w:t>
      </w:r>
      <w:r w:rsidR="00DD2E23" w:rsidRPr="00F125AA">
        <w:rPr>
          <w:rFonts w:ascii="Arial" w:hAnsi="Arial" w:cs="Arial"/>
          <w:sz w:val="24"/>
          <w:szCs w:val="24"/>
        </w:rPr>
        <w:t xml:space="preserve">ff Richardson (Australia) </w:t>
      </w:r>
      <w:r w:rsidR="00F125AA" w:rsidRPr="00F125AA">
        <w:rPr>
          <w:rFonts w:ascii="Arial" w:hAnsi="Arial" w:cs="Arial"/>
          <w:sz w:val="24"/>
          <w:szCs w:val="24"/>
        </w:rPr>
        <w:t>clarified that</w:t>
      </w:r>
      <w:r w:rsidR="00DD2E23" w:rsidRPr="00F125AA">
        <w:rPr>
          <w:rFonts w:ascii="Arial" w:hAnsi="Arial" w:cs="Arial"/>
          <w:sz w:val="24"/>
          <w:szCs w:val="24"/>
        </w:rPr>
        <w:t xml:space="preserve"> it was not the in</w:t>
      </w:r>
      <w:r w:rsidR="00F125AA" w:rsidRPr="00F125AA">
        <w:rPr>
          <w:rFonts w:ascii="Arial" w:hAnsi="Arial" w:cs="Arial"/>
          <w:sz w:val="24"/>
          <w:szCs w:val="24"/>
        </w:rPr>
        <w:t>tent for the Chair and Vice Chair to take up administrative roles but rathe</w:t>
      </w:r>
      <w:r w:rsidR="00F125AA">
        <w:rPr>
          <w:rFonts w:ascii="Arial" w:hAnsi="Arial" w:cs="Arial"/>
          <w:sz w:val="24"/>
          <w:szCs w:val="24"/>
        </w:rPr>
        <w:t>r oversight of the Secretariat.</w:t>
      </w:r>
    </w:p>
    <w:p w:rsidR="00F125AA" w:rsidRDefault="00F125AA" w:rsidP="00F125AA">
      <w:pPr>
        <w:pStyle w:val="ListParagraph"/>
        <w:spacing w:after="0"/>
        <w:ind w:left="0"/>
        <w:jc w:val="both"/>
        <w:rPr>
          <w:rFonts w:ascii="Arial" w:hAnsi="Arial" w:cs="Arial"/>
          <w:sz w:val="24"/>
          <w:szCs w:val="24"/>
        </w:rPr>
      </w:pPr>
    </w:p>
    <w:p w:rsidR="00C95A18" w:rsidRDefault="00C95A18" w:rsidP="00C95A18">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Richard Lanctot (USA) noted </w:t>
      </w:r>
      <w:r w:rsidR="004E5E8A">
        <w:rPr>
          <w:rFonts w:ascii="Arial" w:hAnsi="Arial" w:cs="Arial"/>
          <w:sz w:val="24"/>
          <w:szCs w:val="24"/>
        </w:rPr>
        <w:t xml:space="preserve">that on Item 11, the composition of the Management  Committee, </w:t>
      </w:r>
      <w:r>
        <w:rPr>
          <w:rFonts w:ascii="Arial" w:hAnsi="Arial" w:cs="Arial"/>
          <w:sz w:val="24"/>
          <w:szCs w:val="24"/>
        </w:rPr>
        <w:t xml:space="preserve">that while the Chair and </w:t>
      </w:r>
      <w:r w:rsidRPr="00137CA5">
        <w:rPr>
          <w:rFonts w:ascii="Arial" w:hAnsi="Arial" w:cs="Arial"/>
          <w:sz w:val="24"/>
          <w:szCs w:val="24"/>
        </w:rPr>
        <w:t>Vice Chair</w:t>
      </w:r>
      <w:r>
        <w:rPr>
          <w:rFonts w:ascii="Arial" w:hAnsi="Arial" w:cs="Arial"/>
          <w:sz w:val="24"/>
          <w:szCs w:val="24"/>
        </w:rPr>
        <w:t xml:space="preserve"> </w:t>
      </w:r>
      <w:r w:rsidR="00A344D3">
        <w:rPr>
          <w:rFonts w:ascii="Arial" w:hAnsi="Arial" w:cs="Arial"/>
          <w:sz w:val="24"/>
          <w:szCs w:val="24"/>
        </w:rPr>
        <w:t>could come from any P</w:t>
      </w:r>
      <w:r>
        <w:rPr>
          <w:rFonts w:ascii="Arial" w:hAnsi="Arial" w:cs="Arial"/>
          <w:sz w:val="24"/>
          <w:szCs w:val="24"/>
        </w:rPr>
        <w:t>artner, regardless of organisation, other positions have specific requirements that the member should come from particular groups with the goal of diversifying the members of the Committee. The current structure of</w:t>
      </w:r>
      <w:r w:rsidR="0050333B">
        <w:rPr>
          <w:rFonts w:ascii="Arial" w:hAnsi="Arial" w:cs="Arial"/>
          <w:sz w:val="24"/>
          <w:szCs w:val="24"/>
        </w:rPr>
        <w:t xml:space="preserve"> the entire Partnership included</w:t>
      </w:r>
      <w:r>
        <w:rPr>
          <w:rFonts w:ascii="Arial" w:hAnsi="Arial" w:cs="Arial"/>
          <w:sz w:val="24"/>
          <w:szCs w:val="24"/>
        </w:rPr>
        <w:t xml:space="preserve"> many government Partners </w:t>
      </w:r>
      <w:r w:rsidR="004E5E8A">
        <w:rPr>
          <w:rFonts w:ascii="Arial" w:hAnsi="Arial" w:cs="Arial"/>
          <w:sz w:val="24"/>
          <w:szCs w:val="24"/>
        </w:rPr>
        <w:t xml:space="preserve">compared to </w:t>
      </w:r>
      <w:r>
        <w:rPr>
          <w:rFonts w:ascii="Arial" w:hAnsi="Arial" w:cs="Arial"/>
          <w:sz w:val="24"/>
          <w:szCs w:val="24"/>
        </w:rPr>
        <w:t xml:space="preserve">others, but the Management Committee structure only allows </w:t>
      </w:r>
      <w:r w:rsidR="004E5E8A">
        <w:rPr>
          <w:rFonts w:ascii="Arial" w:hAnsi="Arial" w:cs="Arial"/>
          <w:sz w:val="24"/>
          <w:szCs w:val="24"/>
        </w:rPr>
        <w:t xml:space="preserve">for </w:t>
      </w:r>
      <w:r>
        <w:rPr>
          <w:rFonts w:ascii="Arial" w:hAnsi="Arial" w:cs="Arial"/>
          <w:sz w:val="24"/>
          <w:szCs w:val="24"/>
        </w:rPr>
        <w:t>one government Committee member. He highlighted the need for flexibility in the organisational requirements of the Committee, noting that other groups face</w:t>
      </w:r>
      <w:r w:rsidR="0050333B">
        <w:rPr>
          <w:rFonts w:ascii="Arial" w:hAnsi="Arial" w:cs="Arial"/>
          <w:sz w:val="24"/>
          <w:szCs w:val="24"/>
        </w:rPr>
        <w:t>d</w:t>
      </w:r>
      <w:r>
        <w:rPr>
          <w:rFonts w:ascii="Arial" w:hAnsi="Arial" w:cs="Arial"/>
          <w:sz w:val="24"/>
          <w:szCs w:val="24"/>
        </w:rPr>
        <w:t xml:space="preserve"> difficulties finding representatives for their committees. </w:t>
      </w:r>
      <w:r w:rsidR="00F92161">
        <w:rPr>
          <w:rFonts w:ascii="Arial" w:hAnsi="Arial" w:cs="Arial"/>
          <w:sz w:val="24"/>
          <w:szCs w:val="24"/>
        </w:rPr>
        <w:t xml:space="preserve">Mr. Peter Probasco (USA, Vice Chair) </w:t>
      </w:r>
      <w:r>
        <w:rPr>
          <w:rFonts w:ascii="Arial" w:hAnsi="Arial" w:cs="Arial"/>
          <w:sz w:val="24"/>
          <w:szCs w:val="24"/>
        </w:rPr>
        <w:t xml:space="preserve">agreed on the need for flexibility in order to form a full committee, as </w:t>
      </w:r>
      <w:r w:rsidRPr="0017679B">
        <w:rPr>
          <w:rFonts w:ascii="Arial" w:hAnsi="Arial" w:cs="Arial"/>
          <w:sz w:val="24"/>
          <w:szCs w:val="24"/>
        </w:rPr>
        <w:t xml:space="preserve">some </w:t>
      </w:r>
      <w:r>
        <w:rPr>
          <w:rFonts w:ascii="Arial" w:hAnsi="Arial" w:cs="Arial"/>
          <w:sz w:val="24"/>
          <w:szCs w:val="24"/>
        </w:rPr>
        <w:t xml:space="preserve">Partners </w:t>
      </w:r>
      <w:r w:rsidRPr="0017679B">
        <w:rPr>
          <w:rFonts w:ascii="Arial" w:hAnsi="Arial" w:cs="Arial"/>
          <w:sz w:val="24"/>
          <w:szCs w:val="24"/>
        </w:rPr>
        <w:t xml:space="preserve">may not be able to participate. Mr. Geoff Richardson (Australia) </w:t>
      </w:r>
      <w:r>
        <w:rPr>
          <w:rFonts w:ascii="Arial" w:hAnsi="Arial" w:cs="Arial"/>
          <w:sz w:val="24"/>
          <w:szCs w:val="24"/>
        </w:rPr>
        <w:t xml:space="preserve">clarified that </w:t>
      </w:r>
      <w:r w:rsidRPr="0017679B">
        <w:rPr>
          <w:rFonts w:ascii="Arial" w:hAnsi="Arial" w:cs="Arial"/>
          <w:sz w:val="24"/>
          <w:szCs w:val="24"/>
        </w:rPr>
        <w:t xml:space="preserve">the existing TOR </w:t>
      </w:r>
      <w:r w:rsidR="0050333B">
        <w:rPr>
          <w:rFonts w:ascii="Arial" w:hAnsi="Arial" w:cs="Arial"/>
          <w:sz w:val="24"/>
          <w:szCs w:val="24"/>
        </w:rPr>
        <w:t>required</w:t>
      </w:r>
      <w:r>
        <w:rPr>
          <w:rFonts w:ascii="Arial" w:hAnsi="Arial" w:cs="Arial"/>
          <w:sz w:val="24"/>
          <w:szCs w:val="24"/>
        </w:rPr>
        <w:t xml:space="preserve"> that the C</w:t>
      </w:r>
      <w:r w:rsidR="004E5E8A">
        <w:rPr>
          <w:rFonts w:ascii="Arial" w:hAnsi="Arial" w:cs="Arial"/>
          <w:sz w:val="24"/>
          <w:szCs w:val="24"/>
        </w:rPr>
        <w:t>hair of the P</w:t>
      </w:r>
      <w:r w:rsidRPr="0017679B">
        <w:rPr>
          <w:rFonts w:ascii="Arial" w:hAnsi="Arial" w:cs="Arial"/>
          <w:sz w:val="24"/>
          <w:szCs w:val="24"/>
        </w:rPr>
        <w:t xml:space="preserve">artnership </w:t>
      </w:r>
      <w:r w:rsidR="0050333B">
        <w:rPr>
          <w:rFonts w:ascii="Arial" w:hAnsi="Arial" w:cs="Arial"/>
          <w:sz w:val="24"/>
          <w:szCs w:val="24"/>
        </w:rPr>
        <w:t>be</w:t>
      </w:r>
      <w:r w:rsidRPr="0017679B">
        <w:rPr>
          <w:rFonts w:ascii="Arial" w:hAnsi="Arial" w:cs="Arial"/>
          <w:sz w:val="24"/>
          <w:szCs w:val="24"/>
        </w:rPr>
        <w:t xml:space="preserve"> restricted to </w:t>
      </w:r>
      <w:r w:rsidR="004E5E8A">
        <w:rPr>
          <w:rFonts w:ascii="Arial" w:hAnsi="Arial" w:cs="Arial"/>
          <w:sz w:val="24"/>
          <w:szCs w:val="24"/>
        </w:rPr>
        <w:t>G</w:t>
      </w:r>
      <w:r>
        <w:rPr>
          <w:rFonts w:ascii="Arial" w:hAnsi="Arial" w:cs="Arial"/>
          <w:sz w:val="24"/>
          <w:szCs w:val="24"/>
        </w:rPr>
        <w:t xml:space="preserve">overnment </w:t>
      </w:r>
      <w:r w:rsidR="004E5E8A">
        <w:rPr>
          <w:rFonts w:ascii="Arial" w:hAnsi="Arial" w:cs="Arial"/>
          <w:sz w:val="24"/>
          <w:szCs w:val="24"/>
        </w:rPr>
        <w:t>P</w:t>
      </w:r>
      <w:r w:rsidRPr="0017679B">
        <w:rPr>
          <w:rFonts w:ascii="Arial" w:hAnsi="Arial" w:cs="Arial"/>
          <w:sz w:val="24"/>
          <w:szCs w:val="24"/>
        </w:rPr>
        <w:t xml:space="preserve">artners, </w:t>
      </w:r>
      <w:r>
        <w:rPr>
          <w:rFonts w:ascii="Arial" w:hAnsi="Arial" w:cs="Arial"/>
          <w:sz w:val="24"/>
          <w:szCs w:val="24"/>
        </w:rPr>
        <w:t xml:space="preserve">whereas the Vice Chair </w:t>
      </w:r>
      <w:r w:rsidR="00A344D3">
        <w:rPr>
          <w:rFonts w:ascii="Arial" w:hAnsi="Arial" w:cs="Arial"/>
          <w:sz w:val="24"/>
          <w:szCs w:val="24"/>
        </w:rPr>
        <w:t>could</w:t>
      </w:r>
      <w:r>
        <w:rPr>
          <w:rFonts w:ascii="Arial" w:hAnsi="Arial" w:cs="Arial"/>
          <w:sz w:val="24"/>
          <w:szCs w:val="24"/>
        </w:rPr>
        <w:t xml:space="preserve"> </w:t>
      </w:r>
      <w:r w:rsidR="0050333B">
        <w:rPr>
          <w:rFonts w:ascii="Arial" w:hAnsi="Arial" w:cs="Arial"/>
          <w:sz w:val="24"/>
          <w:szCs w:val="24"/>
        </w:rPr>
        <w:t>come</w:t>
      </w:r>
      <w:r>
        <w:rPr>
          <w:rFonts w:ascii="Arial" w:hAnsi="Arial" w:cs="Arial"/>
          <w:sz w:val="24"/>
          <w:szCs w:val="24"/>
        </w:rPr>
        <w:t xml:space="preserve"> from other </w:t>
      </w:r>
      <w:r w:rsidR="004E5E8A">
        <w:rPr>
          <w:rFonts w:ascii="Arial" w:hAnsi="Arial" w:cs="Arial"/>
          <w:sz w:val="24"/>
          <w:szCs w:val="24"/>
        </w:rPr>
        <w:t xml:space="preserve">organisations, and that he could add this in the </w:t>
      </w:r>
      <w:r>
        <w:rPr>
          <w:rFonts w:ascii="Arial" w:hAnsi="Arial" w:cs="Arial"/>
          <w:sz w:val="24"/>
          <w:szCs w:val="24"/>
        </w:rPr>
        <w:t>revised TOR for clarity</w:t>
      </w:r>
      <w:r w:rsidRPr="0017679B">
        <w:rPr>
          <w:rFonts w:ascii="Arial" w:hAnsi="Arial" w:cs="Arial"/>
          <w:sz w:val="24"/>
          <w:szCs w:val="24"/>
        </w:rPr>
        <w:t>.</w:t>
      </w:r>
    </w:p>
    <w:p w:rsidR="00C95A18" w:rsidRPr="0017679B" w:rsidRDefault="00C95A18" w:rsidP="00C95A18">
      <w:pPr>
        <w:pStyle w:val="ListParagraph"/>
        <w:spacing w:after="0"/>
        <w:ind w:left="0"/>
        <w:jc w:val="both"/>
        <w:rPr>
          <w:rFonts w:ascii="Arial" w:hAnsi="Arial" w:cs="Arial"/>
          <w:sz w:val="24"/>
          <w:szCs w:val="24"/>
        </w:rPr>
      </w:pPr>
      <w:r w:rsidRPr="0017679B">
        <w:rPr>
          <w:rFonts w:ascii="Arial" w:hAnsi="Arial" w:cs="Arial"/>
          <w:sz w:val="24"/>
          <w:szCs w:val="24"/>
        </w:rPr>
        <w:t xml:space="preserve"> </w:t>
      </w:r>
    </w:p>
    <w:p w:rsidR="00C411AD" w:rsidRDefault="00C95A18" w:rsidP="00C95A18">
      <w:pPr>
        <w:pStyle w:val="ListParagraph"/>
        <w:numPr>
          <w:ilvl w:val="0"/>
          <w:numId w:val="1"/>
        </w:numPr>
        <w:spacing w:after="0"/>
        <w:ind w:left="0" w:firstLine="0"/>
        <w:jc w:val="both"/>
        <w:rPr>
          <w:rFonts w:ascii="Arial" w:hAnsi="Arial" w:cs="Arial"/>
          <w:sz w:val="24"/>
          <w:szCs w:val="24"/>
        </w:rPr>
      </w:pPr>
      <w:r w:rsidRPr="0017679B">
        <w:rPr>
          <w:rFonts w:ascii="Arial" w:hAnsi="Arial" w:cs="Arial"/>
          <w:sz w:val="24"/>
          <w:szCs w:val="24"/>
        </w:rPr>
        <w:t xml:space="preserve">CE/EAAFP highlighted a concern </w:t>
      </w:r>
      <w:r w:rsidR="004E5E8A">
        <w:rPr>
          <w:rFonts w:ascii="Arial" w:hAnsi="Arial" w:cs="Arial"/>
          <w:sz w:val="24"/>
          <w:szCs w:val="24"/>
        </w:rPr>
        <w:t>on</w:t>
      </w:r>
      <w:r w:rsidRPr="0017679B">
        <w:rPr>
          <w:rFonts w:ascii="Arial" w:hAnsi="Arial" w:cs="Arial"/>
          <w:sz w:val="24"/>
          <w:szCs w:val="24"/>
        </w:rPr>
        <w:t xml:space="preserve"> ensuring continuity in the Committee, </w:t>
      </w:r>
      <w:r w:rsidR="004E5E8A" w:rsidRPr="0017679B">
        <w:rPr>
          <w:rFonts w:ascii="Arial" w:hAnsi="Arial" w:cs="Arial"/>
          <w:sz w:val="24"/>
          <w:szCs w:val="24"/>
        </w:rPr>
        <w:t xml:space="preserve">and </w:t>
      </w:r>
      <w:r w:rsidR="004E5E8A">
        <w:rPr>
          <w:rFonts w:ascii="Arial" w:hAnsi="Arial" w:cs="Arial"/>
          <w:sz w:val="24"/>
          <w:szCs w:val="24"/>
        </w:rPr>
        <w:t>suggested</w:t>
      </w:r>
      <w:r w:rsidR="0050333B">
        <w:rPr>
          <w:rFonts w:ascii="Arial" w:hAnsi="Arial" w:cs="Arial"/>
          <w:sz w:val="24"/>
          <w:szCs w:val="24"/>
        </w:rPr>
        <w:t xml:space="preserve"> some form of staggering of</w:t>
      </w:r>
      <w:r w:rsidRPr="0017679B">
        <w:rPr>
          <w:rFonts w:ascii="Arial" w:hAnsi="Arial" w:cs="Arial"/>
          <w:sz w:val="24"/>
          <w:szCs w:val="24"/>
        </w:rPr>
        <w:t xml:space="preserve"> incoming and outgoing committee members. </w:t>
      </w:r>
      <w:r w:rsidR="00F92161">
        <w:rPr>
          <w:rFonts w:ascii="Arial" w:hAnsi="Arial" w:cs="Arial"/>
          <w:sz w:val="24"/>
          <w:szCs w:val="24"/>
        </w:rPr>
        <w:t xml:space="preserve">Mr. Peter Probasco (USA, Vice Chair) </w:t>
      </w:r>
      <w:r>
        <w:rPr>
          <w:rFonts w:ascii="Arial" w:hAnsi="Arial" w:cs="Arial"/>
          <w:sz w:val="24"/>
          <w:szCs w:val="24"/>
        </w:rPr>
        <w:t xml:space="preserve">suggested a variable </w:t>
      </w:r>
      <w:r w:rsidR="0050333B">
        <w:rPr>
          <w:rFonts w:ascii="Arial" w:hAnsi="Arial" w:cs="Arial"/>
          <w:sz w:val="24"/>
          <w:szCs w:val="24"/>
        </w:rPr>
        <w:t>length of term</w:t>
      </w:r>
      <w:r w:rsidRPr="0017679B">
        <w:rPr>
          <w:rFonts w:ascii="Arial" w:hAnsi="Arial" w:cs="Arial"/>
          <w:sz w:val="24"/>
          <w:szCs w:val="24"/>
        </w:rPr>
        <w:t xml:space="preserve"> to provide </w:t>
      </w:r>
      <w:r>
        <w:rPr>
          <w:rFonts w:ascii="Arial" w:hAnsi="Arial" w:cs="Arial"/>
          <w:sz w:val="24"/>
          <w:szCs w:val="24"/>
        </w:rPr>
        <w:t xml:space="preserve">this continuity, where some members are appointed for two years, while others are appointed for four years to ensure continuity between MOPs. </w:t>
      </w:r>
      <w:r w:rsidRPr="0017679B">
        <w:rPr>
          <w:rFonts w:ascii="Arial" w:hAnsi="Arial" w:cs="Arial"/>
          <w:sz w:val="24"/>
          <w:szCs w:val="24"/>
        </w:rPr>
        <w:t xml:space="preserve">Mr. James Harris (ICF) </w:t>
      </w:r>
      <w:r>
        <w:rPr>
          <w:rFonts w:ascii="Arial" w:hAnsi="Arial" w:cs="Arial"/>
          <w:sz w:val="24"/>
          <w:szCs w:val="24"/>
        </w:rPr>
        <w:t xml:space="preserve">suggested to </w:t>
      </w:r>
      <w:r w:rsidRPr="0017679B">
        <w:rPr>
          <w:rFonts w:ascii="Arial" w:hAnsi="Arial" w:cs="Arial"/>
          <w:sz w:val="24"/>
          <w:szCs w:val="24"/>
        </w:rPr>
        <w:t xml:space="preserve">have </w:t>
      </w:r>
      <w:r>
        <w:rPr>
          <w:rFonts w:ascii="Arial" w:hAnsi="Arial" w:cs="Arial"/>
          <w:sz w:val="24"/>
          <w:szCs w:val="24"/>
        </w:rPr>
        <w:t xml:space="preserve">all committee members </w:t>
      </w:r>
      <w:r w:rsidR="0050333B">
        <w:rPr>
          <w:rFonts w:ascii="Arial" w:hAnsi="Arial" w:cs="Arial"/>
          <w:sz w:val="24"/>
          <w:szCs w:val="24"/>
        </w:rPr>
        <w:t xml:space="preserve">enter on a two-year </w:t>
      </w:r>
      <w:r w:rsidRPr="0017679B">
        <w:rPr>
          <w:rFonts w:ascii="Arial" w:hAnsi="Arial" w:cs="Arial"/>
          <w:sz w:val="24"/>
          <w:szCs w:val="24"/>
        </w:rPr>
        <w:t>commitment, followe</w:t>
      </w:r>
      <w:r w:rsidR="004E5E8A">
        <w:rPr>
          <w:rFonts w:ascii="Arial" w:hAnsi="Arial" w:cs="Arial"/>
          <w:sz w:val="24"/>
          <w:szCs w:val="24"/>
        </w:rPr>
        <w:t xml:space="preserve">d by an extension at the end of </w:t>
      </w:r>
      <w:r w:rsidRPr="0017679B">
        <w:rPr>
          <w:rFonts w:ascii="Arial" w:hAnsi="Arial" w:cs="Arial"/>
          <w:sz w:val="24"/>
          <w:szCs w:val="24"/>
        </w:rPr>
        <w:t xml:space="preserve">the term for </w:t>
      </w:r>
      <w:r w:rsidR="004E5E8A">
        <w:rPr>
          <w:rFonts w:ascii="Arial" w:hAnsi="Arial" w:cs="Arial"/>
          <w:sz w:val="24"/>
          <w:szCs w:val="24"/>
        </w:rPr>
        <w:t>some members</w:t>
      </w:r>
      <w:r w:rsidRPr="0017679B">
        <w:rPr>
          <w:rFonts w:ascii="Arial" w:hAnsi="Arial" w:cs="Arial"/>
          <w:sz w:val="24"/>
          <w:szCs w:val="24"/>
        </w:rPr>
        <w:t xml:space="preserve"> for the purpose of continuity</w:t>
      </w:r>
      <w:r>
        <w:rPr>
          <w:rFonts w:ascii="Arial" w:hAnsi="Arial" w:cs="Arial"/>
          <w:sz w:val="24"/>
          <w:szCs w:val="24"/>
        </w:rPr>
        <w:t xml:space="preserve"> due to the difficulty </w:t>
      </w:r>
      <w:r w:rsidR="004E5E8A">
        <w:rPr>
          <w:rFonts w:ascii="Arial" w:hAnsi="Arial" w:cs="Arial"/>
          <w:sz w:val="24"/>
          <w:szCs w:val="24"/>
        </w:rPr>
        <w:t>to</w:t>
      </w:r>
      <w:r w:rsidRPr="0017679B">
        <w:rPr>
          <w:rFonts w:ascii="Arial" w:hAnsi="Arial" w:cs="Arial"/>
          <w:sz w:val="24"/>
          <w:szCs w:val="24"/>
        </w:rPr>
        <w:t xml:space="preserve"> commit </w:t>
      </w:r>
      <w:r>
        <w:rPr>
          <w:rFonts w:ascii="Arial" w:hAnsi="Arial" w:cs="Arial"/>
          <w:sz w:val="24"/>
          <w:szCs w:val="24"/>
        </w:rPr>
        <w:t>four</w:t>
      </w:r>
      <w:r w:rsidRPr="0017679B">
        <w:rPr>
          <w:rFonts w:ascii="Arial" w:hAnsi="Arial" w:cs="Arial"/>
          <w:sz w:val="24"/>
          <w:szCs w:val="24"/>
        </w:rPr>
        <w:t xml:space="preserve"> years</w:t>
      </w:r>
      <w:r>
        <w:rPr>
          <w:rFonts w:ascii="Arial" w:hAnsi="Arial" w:cs="Arial"/>
          <w:sz w:val="24"/>
          <w:szCs w:val="24"/>
        </w:rPr>
        <w:t xml:space="preserve"> from the outset</w:t>
      </w:r>
      <w:r w:rsidR="004E5E8A">
        <w:rPr>
          <w:rFonts w:ascii="Arial" w:hAnsi="Arial" w:cs="Arial"/>
          <w:sz w:val="24"/>
          <w:szCs w:val="24"/>
        </w:rPr>
        <w:t>.</w:t>
      </w:r>
    </w:p>
    <w:p w:rsidR="0050333B" w:rsidRDefault="0050333B" w:rsidP="001E3D0D">
      <w:pPr>
        <w:pStyle w:val="ListParagraph"/>
        <w:jc w:val="both"/>
        <w:rPr>
          <w:rFonts w:ascii="Arial" w:hAnsi="Arial" w:cs="Arial"/>
          <w:sz w:val="24"/>
          <w:szCs w:val="24"/>
        </w:rPr>
      </w:pPr>
    </w:p>
    <w:p w:rsidR="00841A25" w:rsidRPr="00841A25" w:rsidRDefault="00841A25" w:rsidP="009A29BB">
      <w:pPr>
        <w:pStyle w:val="ListParagraph"/>
        <w:ind w:left="0"/>
        <w:jc w:val="both"/>
        <w:outlineLvl w:val="1"/>
        <w:rPr>
          <w:rFonts w:ascii="Arial" w:hAnsi="Arial" w:cs="Arial"/>
          <w:b/>
          <w:sz w:val="24"/>
          <w:szCs w:val="24"/>
        </w:rPr>
      </w:pPr>
      <w:bookmarkStart w:id="56" w:name="_Toc472781774"/>
      <w:r w:rsidRPr="00841A25">
        <w:rPr>
          <w:rFonts w:ascii="Arial" w:hAnsi="Arial" w:cs="Arial"/>
          <w:b/>
          <w:sz w:val="24"/>
          <w:szCs w:val="24"/>
        </w:rPr>
        <w:t>Agenda Item 4.6: Technical Committee (Australia)</w:t>
      </w:r>
      <w:bookmarkEnd w:id="56"/>
    </w:p>
    <w:p w:rsidR="00841A25" w:rsidRPr="00C411AD" w:rsidRDefault="00841A25" w:rsidP="001E3D0D">
      <w:pPr>
        <w:pStyle w:val="ListParagraph"/>
        <w:ind w:left="0"/>
        <w:jc w:val="both"/>
        <w:rPr>
          <w:rFonts w:ascii="Arial" w:hAnsi="Arial" w:cs="Arial"/>
          <w:sz w:val="24"/>
          <w:szCs w:val="24"/>
        </w:rPr>
      </w:pPr>
    </w:p>
    <w:p w:rsidR="00C95A18" w:rsidRDefault="00C95A18" w:rsidP="00C95A18">
      <w:pPr>
        <w:pStyle w:val="ListParagraph"/>
        <w:numPr>
          <w:ilvl w:val="0"/>
          <w:numId w:val="1"/>
        </w:numPr>
        <w:spacing w:after="0"/>
        <w:ind w:left="0" w:firstLine="0"/>
        <w:jc w:val="both"/>
        <w:rPr>
          <w:rFonts w:ascii="Arial" w:hAnsi="Arial" w:cs="Arial"/>
          <w:sz w:val="24"/>
          <w:szCs w:val="24"/>
        </w:rPr>
      </w:pPr>
      <w:r w:rsidRPr="00ED0CB1">
        <w:rPr>
          <w:rFonts w:ascii="Arial" w:hAnsi="Arial" w:cs="Arial"/>
          <w:sz w:val="24"/>
          <w:szCs w:val="24"/>
        </w:rPr>
        <w:t>Mr. Geoff Richardson (Australia) prese</w:t>
      </w:r>
      <w:r w:rsidR="00C40E5F">
        <w:rPr>
          <w:rFonts w:ascii="Arial" w:hAnsi="Arial" w:cs="Arial"/>
          <w:sz w:val="24"/>
          <w:szCs w:val="24"/>
        </w:rPr>
        <w:t xml:space="preserve">nted </w:t>
      </w:r>
      <w:r w:rsidR="006B44C0">
        <w:rPr>
          <w:rFonts w:ascii="Arial" w:hAnsi="Arial" w:cs="Arial"/>
          <w:sz w:val="24"/>
          <w:szCs w:val="24"/>
        </w:rPr>
        <w:t>the</w:t>
      </w:r>
      <w:r w:rsidR="00C40E5F">
        <w:rPr>
          <w:rFonts w:ascii="Arial" w:hAnsi="Arial" w:cs="Arial"/>
          <w:sz w:val="24"/>
          <w:szCs w:val="24"/>
        </w:rPr>
        <w:t xml:space="preserve"> proposal to establish a Technical C</w:t>
      </w:r>
      <w:r w:rsidRPr="00ED0CB1">
        <w:rPr>
          <w:rFonts w:ascii="Arial" w:hAnsi="Arial" w:cs="Arial"/>
          <w:sz w:val="24"/>
          <w:szCs w:val="24"/>
        </w:rPr>
        <w:t>ommittee</w:t>
      </w:r>
      <w:r w:rsidR="00C40E5F">
        <w:rPr>
          <w:rFonts w:ascii="Arial" w:hAnsi="Arial" w:cs="Arial"/>
          <w:sz w:val="24"/>
          <w:szCs w:val="24"/>
        </w:rPr>
        <w:t xml:space="preserve"> (</w:t>
      </w:r>
      <w:hyperlink r:id="rId45" w:history="1">
        <w:r w:rsidR="00C40E5F" w:rsidRPr="00E575D1">
          <w:rPr>
            <w:rStyle w:val="Hyperlink"/>
            <w:rFonts w:ascii="Arial" w:hAnsi="Arial" w:cs="Arial"/>
            <w:sz w:val="24"/>
            <w:szCs w:val="24"/>
          </w:rPr>
          <w:t>Document 1.7.6</w:t>
        </w:r>
      </w:hyperlink>
      <w:r w:rsidR="00C40E5F">
        <w:rPr>
          <w:rFonts w:ascii="Arial" w:hAnsi="Arial" w:cs="Arial"/>
          <w:sz w:val="24"/>
          <w:szCs w:val="24"/>
        </w:rPr>
        <w:t>)</w:t>
      </w:r>
      <w:r w:rsidRPr="00ED0CB1">
        <w:rPr>
          <w:rFonts w:ascii="Arial" w:hAnsi="Arial" w:cs="Arial"/>
          <w:sz w:val="24"/>
          <w:szCs w:val="24"/>
        </w:rPr>
        <w:t xml:space="preserve"> to support the work of the WGs and TFs</w:t>
      </w:r>
      <w:r>
        <w:rPr>
          <w:rFonts w:ascii="Arial" w:hAnsi="Arial" w:cs="Arial"/>
          <w:sz w:val="24"/>
          <w:szCs w:val="24"/>
        </w:rPr>
        <w:t xml:space="preserve">, the members of which are appointed to contribute in an </w:t>
      </w:r>
      <w:r w:rsidR="00C40E5F">
        <w:rPr>
          <w:rFonts w:ascii="Arial" w:hAnsi="Arial" w:cs="Arial"/>
          <w:sz w:val="24"/>
          <w:szCs w:val="24"/>
        </w:rPr>
        <w:t xml:space="preserve">expert capacity and </w:t>
      </w:r>
      <w:r>
        <w:rPr>
          <w:rFonts w:ascii="Arial" w:hAnsi="Arial" w:cs="Arial"/>
          <w:sz w:val="24"/>
          <w:szCs w:val="24"/>
        </w:rPr>
        <w:t>not as representatives of Partners</w:t>
      </w:r>
      <w:r w:rsidRPr="00ED0CB1">
        <w:rPr>
          <w:rFonts w:ascii="Arial" w:hAnsi="Arial" w:cs="Arial"/>
          <w:sz w:val="24"/>
          <w:szCs w:val="24"/>
        </w:rPr>
        <w:t xml:space="preserve">. </w:t>
      </w:r>
      <w:r w:rsidR="00C40E5F">
        <w:rPr>
          <w:rFonts w:ascii="Arial" w:hAnsi="Arial" w:cs="Arial"/>
          <w:sz w:val="24"/>
          <w:szCs w:val="24"/>
        </w:rPr>
        <w:t xml:space="preserve">He added that the proposal is for a 10-member Committee and </w:t>
      </w:r>
      <w:r w:rsidR="005D22A0">
        <w:rPr>
          <w:rFonts w:ascii="Arial" w:hAnsi="Arial" w:cs="Arial"/>
          <w:sz w:val="24"/>
          <w:szCs w:val="24"/>
        </w:rPr>
        <w:t xml:space="preserve">that </w:t>
      </w:r>
      <w:r w:rsidR="00C40E5F">
        <w:rPr>
          <w:rFonts w:ascii="Arial" w:hAnsi="Arial" w:cs="Arial"/>
          <w:sz w:val="24"/>
          <w:szCs w:val="24"/>
        </w:rPr>
        <w:t xml:space="preserve">this Committee could address the loss of the Science Officer position at the Secretariat. The appointment to the Technical Committee </w:t>
      </w:r>
      <w:r w:rsidRPr="00ED0CB1">
        <w:rPr>
          <w:rFonts w:ascii="Arial" w:hAnsi="Arial" w:cs="Arial"/>
          <w:sz w:val="24"/>
          <w:szCs w:val="24"/>
        </w:rPr>
        <w:t>would occur at MOP10.</w:t>
      </w:r>
    </w:p>
    <w:p w:rsidR="00C95A18" w:rsidRPr="00CB6504" w:rsidRDefault="00C95A18" w:rsidP="00C95A18">
      <w:pPr>
        <w:pStyle w:val="ListParagraph"/>
        <w:rPr>
          <w:rFonts w:ascii="Arial" w:hAnsi="Arial" w:cs="Arial"/>
          <w:sz w:val="24"/>
          <w:szCs w:val="24"/>
        </w:rPr>
      </w:pPr>
    </w:p>
    <w:p w:rsidR="00C95A18" w:rsidRDefault="00C95A18" w:rsidP="00C95A18">
      <w:pPr>
        <w:pStyle w:val="ListParagraph"/>
        <w:numPr>
          <w:ilvl w:val="0"/>
          <w:numId w:val="1"/>
        </w:numPr>
        <w:spacing w:after="0"/>
        <w:ind w:left="0" w:firstLine="0"/>
        <w:jc w:val="both"/>
        <w:rPr>
          <w:rFonts w:ascii="Arial" w:hAnsi="Arial" w:cs="Arial"/>
          <w:sz w:val="24"/>
          <w:szCs w:val="24"/>
        </w:rPr>
      </w:pPr>
      <w:r w:rsidRPr="00CB6504">
        <w:rPr>
          <w:rFonts w:ascii="Arial" w:hAnsi="Arial" w:cs="Arial"/>
          <w:sz w:val="24"/>
          <w:szCs w:val="24"/>
        </w:rPr>
        <w:t>Mr. David Lawrie (</w:t>
      </w:r>
      <w:proofErr w:type="spellStart"/>
      <w:r w:rsidRPr="00CB6504">
        <w:rPr>
          <w:rFonts w:ascii="Arial" w:hAnsi="Arial" w:cs="Arial"/>
          <w:sz w:val="24"/>
          <w:szCs w:val="24"/>
        </w:rPr>
        <w:t>Pukorokoro</w:t>
      </w:r>
      <w:proofErr w:type="spellEnd"/>
      <w:r w:rsidRPr="00CB6504">
        <w:rPr>
          <w:rFonts w:ascii="Arial" w:hAnsi="Arial" w:cs="Arial"/>
          <w:sz w:val="24"/>
          <w:szCs w:val="24"/>
        </w:rPr>
        <w:t xml:space="preserve"> </w:t>
      </w:r>
      <w:r w:rsidR="004E5E8A">
        <w:rPr>
          <w:rFonts w:ascii="Arial" w:hAnsi="Arial" w:cs="Arial"/>
          <w:sz w:val="24"/>
          <w:szCs w:val="24"/>
        </w:rPr>
        <w:t>MNT</w:t>
      </w:r>
      <w:r w:rsidRPr="00CB6504">
        <w:rPr>
          <w:rFonts w:ascii="Arial" w:hAnsi="Arial" w:cs="Arial"/>
          <w:sz w:val="24"/>
          <w:szCs w:val="24"/>
        </w:rPr>
        <w:t xml:space="preserve">) </w:t>
      </w:r>
      <w:r>
        <w:rPr>
          <w:rFonts w:ascii="Arial" w:hAnsi="Arial" w:cs="Arial"/>
          <w:sz w:val="24"/>
          <w:szCs w:val="24"/>
        </w:rPr>
        <w:t xml:space="preserve">expressed support for the proposal, but </w:t>
      </w:r>
      <w:r w:rsidRPr="00CB6504">
        <w:rPr>
          <w:rFonts w:ascii="Arial" w:hAnsi="Arial" w:cs="Arial"/>
          <w:sz w:val="24"/>
          <w:szCs w:val="24"/>
        </w:rPr>
        <w:t>stated a preference that MOP</w:t>
      </w:r>
      <w:r w:rsidR="00C40E5F">
        <w:rPr>
          <w:rFonts w:ascii="Arial" w:hAnsi="Arial" w:cs="Arial"/>
          <w:sz w:val="24"/>
          <w:szCs w:val="24"/>
        </w:rPr>
        <w:t>9</w:t>
      </w:r>
      <w:r w:rsidRPr="00CB6504">
        <w:rPr>
          <w:rFonts w:ascii="Arial" w:hAnsi="Arial" w:cs="Arial"/>
          <w:sz w:val="24"/>
          <w:szCs w:val="24"/>
        </w:rPr>
        <w:t xml:space="preserve"> should adopt </w:t>
      </w:r>
      <w:r w:rsidR="00C40E5F">
        <w:rPr>
          <w:rFonts w:ascii="Arial" w:hAnsi="Arial" w:cs="Arial"/>
          <w:sz w:val="24"/>
          <w:szCs w:val="24"/>
        </w:rPr>
        <w:t xml:space="preserve">the proposal and establish the Technical Committee immediately. </w:t>
      </w:r>
      <w:r w:rsidRPr="002E2E72">
        <w:rPr>
          <w:rFonts w:ascii="Arial" w:hAnsi="Arial" w:cs="Arial"/>
          <w:sz w:val="24"/>
          <w:szCs w:val="24"/>
        </w:rPr>
        <w:t>Mr. Ge</w:t>
      </w:r>
      <w:r w:rsidR="00C40E5F">
        <w:rPr>
          <w:rFonts w:ascii="Arial" w:hAnsi="Arial" w:cs="Arial"/>
          <w:sz w:val="24"/>
          <w:szCs w:val="24"/>
        </w:rPr>
        <w:t xml:space="preserve">off Richardson (Australia) noted that the </w:t>
      </w:r>
      <w:r w:rsidRPr="002E2E72">
        <w:rPr>
          <w:rFonts w:ascii="Arial" w:hAnsi="Arial" w:cs="Arial"/>
          <w:sz w:val="24"/>
          <w:szCs w:val="24"/>
        </w:rPr>
        <w:t xml:space="preserve">challenge </w:t>
      </w:r>
      <w:r w:rsidR="00C40E5F">
        <w:rPr>
          <w:rFonts w:ascii="Arial" w:hAnsi="Arial" w:cs="Arial"/>
          <w:sz w:val="24"/>
          <w:szCs w:val="24"/>
        </w:rPr>
        <w:t xml:space="preserve">to Mr. Lawrie’s suggestion </w:t>
      </w:r>
      <w:r w:rsidR="0050333B">
        <w:rPr>
          <w:rFonts w:ascii="Arial" w:hAnsi="Arial" w:cs="Arial"/>
          <w:sz w:val="24"/>
          <w:szCs w:val="24"/>
        </w:rPr>
        <w:t>was</w:t>
      </w:r>
      <w:r w:rsidR="00C40E5F">
        <w:rPr>
          <w:rFonts w:ascii="Arial" w:hAnsi="Arial" w:cs="Arial"/>
          <w:sz w:val="24"/>
          <w:szCs w:val="24"/>
        </w:rPr>
        <w:t xml:space="preserve"> </w:t>
      </w:r>
      <w:r w:rsidRPr="002E2E72">
        <w:rPr>
          <w:rFonts w:ascii="Arial" w:hAnsi="Arial" w:cs="Arial"/>
          <w:sz w:val="24"/>
          <w:szCs w:val="24"/>
        </w:rPr>
        <w:t xml:space="preserve">agreeing on the process </w:t>
      </w:r>
      <w:r w:rsidR="00C40E5F">
        <w:rPr>
          <w:rFonts w:ascii="Arial" w:hAnsi="Arial" w:cs="Arial"/>
          <w:sz w:val="24"/>
          <w:szCs w:val="24"/>
        </w:rPr>
        <w:t xml:space="preserve">to select the members; </w:t>
      </w:r>
      <w:r>
        <w:rPr>
          <w:rFonts w:ascii="Arial" w:hAnsi="Arial" w:cs="Arial"/>
          <w:sz w:val="24"/>
          <w:szCs w:val="24"/>
        </w:rPr>
        <w:t xml:space="preserve">and suggested that </w:t>
      </w:r>
      <w:r w:rsidR="00C40E5F">
        <w:rPr>
          <w:rFonts w:ascii="Arial" w:hAnsi="Arial" w:cs="Arial"/>
          <w:sz w:val="24"/>
          <w:szCs w:val="24"/>
        </w:rPr>
        <w:t>an</w:t>
      </w:r>
      <w:r>
        <w:rPr>
          <w:rFonts w:ascii="Arial" w:hAnsi="Arial" w:cs="Arial"/>
          <w:sz w:val="24"/>
          <w:szCs w:val="24"/>
        </w:rPr>
        <w:t xml:space="preserve"> option would be to appoint the existing WG and TF Chairs to the Technical Committee</w:t>
      </w:r>
      <w:r w:rsidR="001D1C55">
        <w:rPr>
          <w:rFonts w:ascii="Arial" w:hAnsi="Arial" w:cs="Arial"/>
          <w:sz w:val="24"/>
          <w:szCs w:val="24"/>
        </w:rPr>
        <w:t>.</w:t>
      </w:r>
      <w:r>
        <w:rPr>
          <w:rFonts w:ascii="Arial" w:hAnsi="Arial" w:cs="Arial"/>
          <w:sz w:val="24"/>
          <w:szCs w:val="24"/>
        </w:rPr>
        <w:t xml:space="preserve"> </w:t>
      </w:r>
      <w:proofErr w:type="spellStart"/>
      <w:r w:rsidRPr="002E2E72">
        <w:rPr>
          <w:rFonts w:ascii="Arial" w:hAnsi="Arial" w:cs="Arial"/>
          <w:sz w:val="24"/>
          <w:szCs w:val="24"/>
        </w:rPr>
        <w:t>Dr.</w:t>
      </w:r>
      <w:proofErr w:type="spellEnd"/>
      <w:r w:rsidRPr="002E2E72">
        <w:rPr>
          <w:rFonts w:ascii="Arial" w:hAnsi="Arial" w:cs="Arial"/>
          <w:sz w:val="24"/>
          <w:szCs w:val="24"/>
        </w:rPr>
        <w:t xml:space="preserve"> Taej Mundkur (Wetlands International) </w:t>
      </w:r>
      <w:r>
        <w:rPr>
          <w:rFonts w:ascii="Arial" w:hAnsi="Arial" w:cs="Arial"/>
          <w:sz w:val="24"/>
          <w:szCs w:val="24"/>
        </w:rPr>
        <w:t xml:space="preserve">noted that the need for a Technical Committee </w:t>
      </w:r>
      <w:r w:rsidR="0050333B">
        <w:rPr>
          <w:rFonts w:ascii="Arial" w:hAnsi="Arial" w:cs="Arial"/>
          <w:sz w:val="24"/>
          <w:szCs w:val="24"/>
        </w:rPr>
        <w:t xml:space="preserve">would be </w:t>
      </w:r>
      <w:r>
        <w:rPr>
          <w:rFonts w:ascii="Arial" w:hAnsi="Arial" w:cs="Arial"/>
          <w:sz w:val="24"/>
          <w:szCs w:val="24"/>
        </w:rPr>
        <w:t xml:space="preserve">seen most in between MOPs, with many cross-cutting </w:t>
      </w:r>
      <w:r w:rsidR="001D1C55">
        <w:rPr>
          <w:rFonts w:ascii="Arial" w:hAnsi="Arial" w:cs="Arial"/>
          <w:sz w:val="24"/>
          <w:szCs w:val="24"/>
        </w:rPr>
        <w:t xml:space="preserve">technical </w:t>
      </w:r>
      <w:r>
        <w:rPr>
          <w:rFonts w:ascii="Arial" w:hAnsi="Arial" w:cs="Arial"/>
          <w:sz w:val="24"/>
          <w:szCs w:val="24"/>
        </w:rPr>
        <w:t>issues that needed to be addressed by such a body. He supported the immediate formation of the Technical Committee and offered Wetlands International’s experience as a contribution to the Technical Committee. He also volunteered to be part of the Technical Committee as Chair of the Avian Influenza WG, if Chairs of the WG</w:t>
      </w:r>
      <w:r w:rsidR="009167D5">
        <w:rPr>
          <w:rFonts w:ascii="Arial" w:hAnsi="Arial" w:cs="Arial"/>
          <w:sz w:val="24"/>
          <w:szCs w:val="24"/>
        </w:rPr>
        <w:t>s</w:t>
      </w:r>
      <w:r w:rsidR="001D1C55">
        <w:rPr>
          <w:rFonts w:ascii="Arial" w:hAnsi="Arial" w:cs="Arial"/>
          <w:sz w:val="24"/>
          <w:szCs w:val="24"/>
        </w:rPr>
        <w:t xml:space="preserve"> and TF</w:t>
      </w:r>
      <w:r w:rsidR="009167D5">
        <w:rPr>
          <w:rFonts w:ascii="Arial" w:hAnsi="Arial" w:cs="Arial"/>
          <w:sz w:val="24"/>
          <w:szCs w:val="24"/>
        </w:rPr>
        <w:t>s</w:t>
      </w:r>
      <w:r>
        <w:rPr>
          <w:rFonts w:ascii="Arial" w:hAnsi="Arial" w:cs="Arial"/>
          <w:sz w:val="24"/>
          <w:szCs w:val="24"/>
        </w:rPr>
        <w:t xml:space="preserve"> are called to form the first Technical Committee.</w:t>
      </w:r>
    </w:p>
    <w:p w:rsidR="00C95A18" w:rsidRDefault="00C95A18" w:rsidP="00C95A18">
      <w:pPr>
        <w:pStyle w:val="ListParagraph"/>
        <w:spacing w:after="0"/>
        <w:ind w:left="0"/>
        <w:jc w:val="both"/>
        <w:rPr>
          <w:rFonts w:ascii="Arial" w:hAnsi="Arial" w:cs="Arial"/>
          <w:sz w:val="24"/>
          <w:szCs w:val="24"/>
        </w:rPr>
      </w:pPr>
    </w:p>
    <w:p w:rsidR="00C95A18" w:rsidRDefault="001D1C55" w:rsidP="00E45A84">
      <w:pPr>
        <w:pStyle w:val="ListParagraph"/>
        <w:numPr>
          <w:ilvl w:val="0"/>
          <w:numId w:val="1"/>
        </w:numPr>
        <w:spacing w:after="0"/>
        <w:ind w:left="0" w:firstLine="0"/>
        <w:jc w:val="both"/>
        <w:rPr>
          <w:rFonts w:ascii="Arial" w:hAnsi="Arial" w:cs="Arial"/>
          <w:sz w:val="24"/>
          <w:szCs w:val="24"/>
        </w:rPr>
      </w:pPr>
      <w:r w:rsidRPr="009167D5">
        <w:rPr>
          <w:rFonts w:ascii="Arial" w:hAnsi="Arial" w:cs="Arial"/>
          <w:sz w:val="24"/>
          <w:szCs w:val="24"/>
        </w:rPr>
        <w:t>Mr. Geoff Richardson (Australia) noted that Item 6 on the functions of the Technical Committee would help clarify the role of the Committee vis-à-vis the WG</w:t>
      </w:r>
      <w:r w:rsidR="009167D5" w:rsidRPr="009167D5">
        <w:rPr>
          <w:rFonts w:ascii="Arial" w:hAnsi="Arial" w:cs="Arial"/>
          <w:sz w:val="24"/>
          <w:szCs w:val="24"/>
        </w:rPr>
        <w:t>s</w:t>
      </w:r>
      <w:r w:rsidRPr="009167D5">
        <w:rPr>
          <w:rFonts w:ascii="Arial" w:hAnsi="Arial" w:cs="Arial"/>
          <w:sz w:val="24"/>
          <w:szCs w:val="24"/>
        </w:rPr>
        <w:t xml:space="preserve"> and TF</w:t>
      </w:r>
      <w:r w:rsidR="009167D5" w:rsidRPr="009167D5">
        <w:rPr>
          <w:rFonts w:ascii="Arial" w:hAnsi="Arial" w:cs="Arial"/>
          <w:sz w:val="24"/>
          <w:szCs w:val="24"/>
        </w:rPr>
        <w:t>s</w:t>
      </w:r>
      <w:r w:rsidRPr="009167D5">
        <w:rPr>
          <w:rFonts w:ascii="Arial" w:hAnsi="Arial" w:cs="Arial"/>
          <w:sz w:val="24"/>
          <w:szCs w:val="24"/>
        </w:rPr>
        <w:t xml:space="preserve">. </w:t>
      </w:r>
      <w:r w:rsidR="00C95A18" w:rsidRPr="009167D5">
        <w:rPr>
          <w:rFonts w:ascii="Arial" w:hAnsi="Arial" w:cs="Arial"/>
          <w:sz w:val="24"/>
          <w:szCs w:val="24"/>
        </w:rPr>
        <w:t>CE/EAAFP</w:t>
      </w:r>
      <w:r w:rsidRPr="009167D5">
        <w:rPr>
          <w:rFonts w:ascii="Arial" w:hAnsi="Arial" w:cs="Arial"/>
          <w:sz w:val="24"/>
          <w:szCs w:val="24"/>
        </w:rPr>
        <w:t xml:space="preserve"> pointed that </w:t>
      </w:r>
      <w:r w:rsidR="0050333B">
        <w:rPr>
          <w:rFonts w:ascii="Arial" w:hAnsi="Arial" w:cs="Arial"/>
          <w:sz w:val="24"/>
          <w:szCs w:val="24"/>
        </w:rPr>
        <w:t>for</w:t>
      </w:r>
      <w:r w:rsidRPr="009167D5">
        <w:rPr>
          <w:rFonts w:ascii="Arial" w:hAnsi="Arial" w:cs="Arial"/>
          <w:sz w:val="24"/>
          <w:szCs w:val="24"/>
        </w:rPr>
        <w:t xml:space="preserve"> the </w:t>
      </w:r>
      <w:r w:rsidR="00C95A18" w:rsidRPr="009167D5">
        <w:rPr>
          <w:rFonts w:ascii="Arial" w:hAnsi="Arial" w:cs="Arial"/>
          <w:sz w:val="24"/>
          <w:szCs w:val="24"/>
        </w:rPr>
        <w:t xml:space="preserve">Technical Committee </w:t>
      </w:r>
      <w:r w:rsidR="0050333B">
        <w:rPr>
          <w:rFonts w:ascii="Arial" w:hAnsi="Arial" w:cs="Arial"/>
          <w:sz w:val="24"/>
          <w:szCs w:val="24"/>
        </w:rPr>
        <w:t>to have</w:t>
      </w:r>
      <w:r w:rsidR="00C95A18" w:rsidRPr="009167D5">
        <w:rPr>
          <w:rFonts w:ascii="Arial" w:hAnsi="Arial" w:cs="Arial"/>
          <w:sz w:val="24"/>
          <w:szCs w:val="24"/>
        </w:rPr>
        <w:t xml:space="preserve"> the responsibility for coordinating res</w:t>
      </w:r>
      <w:r w:rsidR="003A00EE">
        <w:rPr>
          <w:rFonts w:ascii="Arial" w:hAnsi="Arial" w:cs="Arial"/>
          <w:sz w:val="24"/>
          <w:szCs w:val="24"/>
        </w:rPr>
        <w:t>earch on migratory species may</w:t>
      </w:r>
      <w:r w:rsidR="00C95A18" w:rsidRPr="009167D5">
        <w:rPr>
          <w:rFonts w:ascii="Arial" w:hAnsi="Arial" w:cs="Arial"/>
          <w:sz w:val="24"/>
          <w:szCs w:val="24"/>
        </w:rPr>
        <w:t xml:space="preserve"> be </w:t>
      </w:r>
      <w:r w:rsidR="005D22A0">
        <w:rPr>
          <w:rFonts w:ascii="Arial" w:hAnsi="Arial" w:cs="Arial"/>
          <w:sz w:val="24"/>
          <w:szCs w:val="24"/>
        </w:rPr>
        <w:t>beyond its mandate and capacity</w:t>
      </w:r>
      <w:r w:rsidR="00C95A18" w:rsidRPr="009167D5">
        <w:rPr>
          <w:rFonts w:ascii="Arial" w:hAnsi="Arial" w:cs="Arial"/>
          <w:sz w:val="24"/>
          <w:szCs w:val="24"/>
        </w:rPr>
        <w:t xml:space="preserve">. Mr. Bruce McKinlay (New Zealand) suggested that the Technical Committee could be more useful </w:t>
      </w:r>
      <w:r w:rsidRPr="009167D5">
        <w:rPr>
          <w:rFonts w:ascii="Arial" w:hAnsi="Arial" w:cs="Arial"/>
          <w:sz w:val="24"/>
          <w:szCs w:val="24"/>
        </w:rPr>
        <w:t xml:space="preserve">in </w:t>
      </w:r>
      <w:r w:rsidR="00C95A18" w:rsidRPr="009167D5">
        <w:rPr>
          <w:rFonts w:ascii="Arial" w:hAnsi="Arial" w:cs="Arial"/>
          <w:sz w:val="24"/>
          <w:szCs w:val="24"/>
        </w:rPr>
        <w:t xml:space="preserve">identifying </w:t>
      </w:r>
      <w:r w:rsidR="005D22A0">
        <w:rPr>
          <w:rFonts w:ascii="Arial" w:hAnsi="Arial" w:cs="Arial"/>
          <w:sz w:val="24"/>
          <w:szCs w:val="24"/>
        </w:rPr>
        <w:t xml:space="preserve">priority </w:t>
      </w:r>
      <w:r w:rsidR="00C95A18" w:rsidRPr="009167D5">
        <w:rPr>
          <w:rFonts w:ascii="Arial" w:hAnsi="Arial" w:cs="Arial"/>
          <w:sz w:val="24"/>
          <w:szCs w:val="24"/>
        </w:rPr>
        <w:t xml:space="preserve">areas for research </w:t>
      </w:r>
      <w:r w:rsidRPr="009167D5">
        <w:rPr>
          <w:rFonts w:ascii="Arial" w:hAnsi="Arial" w:cs="Arial"/>
          <w:sz w:val="24"/>
          <w:szCs w:val="24"/>
        </w:rPr>
        <w:t xml:space="preserve">and </w:t>
      </w:r>
      <w:r w:rsidR="00C95A18" w:rsidRPr="009167D5">
        <w:rPr>
          <w:rFonts w:ascii="Arial" w:hAnsi="Arial" w:cs="Arial"/>
          <w:sz w:val="24"/>
          <w:szCs w:val="24"/>
        </w:rPr>
        <w:t xml:space="preserve">not necessarily coordinating research. He suggested that “coordinating” should be replaced by “having oversight” or some other term implying a higher level function. Mr. Geoff Richardson (Australia) suggested removing the coordinating function </w:t>
      </w:r>
      <w:r w:rsidR="009167D5" w:rsidRPr="009167D5">
        <w:rPr>
          <w:rFonts w:ascii="Arial" w:hAnsi="Arial" w:cs="Arial"/>
          <w:sz w:val="24"/>
          <w:szCs w:val="24"/>
        </w:rPr>
        <w:t>on research which could be better left to the WGs and TFs; and to focus on coordination of Flyway-wide issues</w:t>
      </w:r>
      <w:r w:rsidR="00C95A18" w:rsidRPr="009167D5">
        <w:rPr>
          <w:rFonts w:ascii="Arial" w:hAnsi="Arial" w:cs="Arial"/>
          <w:sz w:val="24"/>
          <w:szCs w:val="24"/>
        </w:rPr>
        <w:t xml:space="preserve">. </w:t>
      </w:r>
      <w:proofErr w:type="spellStart"/>
      <w:r w:rsidR="001A045E" w:rsidRPr="009167D5">
        <w:rPr>
          <w:rFonts w:ascii="Arial" w:hAnsi="Arial" w:cs="Arial"/>
          <w:sz w:val="24"/>
          <w:szCs w:val="24"/>
        </w:rPr>
        <w:t>Dr.</w:t>
      </w:r>
      <w:proofErr w:type="spellEnd"/>
      <w:r w:rsidR="001A045E" w:rsidRPr="009167D5">
        <w:rPr>
          <w:rFonts w:ascii="Arial" w:hAnsi="Arial" w:cs="Arial"/>
          <w:sz w:val="24"/>
          <w:szCs w:val="24"/>
        </w:rPr>
        <w:t xml:space="preserve"> </w:t>
      </w:r>
      <w:r w:rsidR="00C95A18" w:rsidRPr="009167D5">
        <w:rPr>
          <w:rFonts w:ascii="Arial" w:hAnsi="Arial" w:cs="Arial"/>
          <w:sz w:val="24"/>
          <w:szCs w:val="24"/>
        </w:rPr>
        <w:t xml:space="preserve">Evgeny Syroechkovskiy (Russia), speaking as TF Chair, commented that research is not necessarily a high priority across </w:t>
      </w:r>
      <w:r w:rsidR="009167D5" w:rsidRPr="009167D5">
        <w:rPr>
          <w:rFonts w:ascii="Arial" w:hAnsi="Arial" w:cs="Arial"/>
          <w:sz w:val="24"/>
          <w:szCs w:val="24"/>
        </w:rPr>
        <w:t>all WGs</w:t>
      </w:r>
      <w:r w:rsidR="00C95A18" w:rsidRPr="009167D5">
        <w:rPr>
          <w:rFonts w:ascii="Arial" w:hAnsi="Arial" w:cs="Arial"/>
          <w:sz w:val="24"/>
          <w:szCs w:val="24"/>
        </w:rPr>
        <w:t xml:space="preserve"> and TFs,</w:t>
      </w:r>
      <w:r w:rsidR="009167D5" w:rsidRPr="009167D5">
        <w:rPr>
          <w:rFonts w:ascii="Arial" w:hAnsi="Arial" w:cs="Arial"/>
          <w:sz w:val="24"/>
          <w:szCs w:val="24"/>
        </w:rPr>
        <w:t xml:space="preserve"> and </w:t>
      </w:r>
      <w:r w:rsidR="005D22A0">
        <w:rPr>
          <w:rFonts w:ascii="Arial" w:hAnsi="Arial" w:cs="Arial"/>
          <w:sz w:val="24"/>
          <w:szCs w:val="24"/>
        </w:rPr>
        <w:t>asked for clarification of</w:t>
      </w:r>
      <w:r w:rsidR="009167D5" w:rsidRPr="009167D5">
        <w:rPr>
          <w:rFonts w:ascii="Arial" w:hAnsi="Arial" w:cs="Arial"/>
          <w:sz w:val="24"/>
          <w:szCs w:val="24"/>
        </w:rPr>
        <w:t xml:space="preserve"> what is considered “technical”, that is, only research or does it encompass education and awareness raising. He noted that </w:t>
      </w:r>
      <w:r w:rsidR="009167D5">
        <w:rPr>
          <w:rFonts w:ascii="Arial" w:hAnsi="Arial" w:cs="Arial"/>
          <w:sz w:val="24"/>
          <w:szCs w:val="24"/>
        </w:rPr>
        <w:t>wh</w:t>
      </w:r>
      <w:r w:rsidR="00C95A18" w:rsidRPr="009167D5">
        <w:rPr>
          <w:rFonts w:ascii="Arial" w:hAnsi="Arial" w:cs="Arial"/>
          <w:sz w:val="24"/>
          <w:szCs w:val="24"/>
        </w:rPr>
        <w:t>ile it may be good for WG and TF Chairs to be part of the Technical Committee, the Partnership should consider involving experts</w:t>
      </w:r>
      <w:r w:rsidR="009167D5" w:rsidRPr="009167D5">
        <w:rPr>
          <w:rFonts w:ascii="Arial" w:hAnsi="Arial" w:cs="Arial"/>
          <w:sz w:val="24"/>
          <w:szCs w:val="24"/>
        </w:rPr>
        <w:t xml:space="preserve"> from countries outside of the P</w:t>
      </w:r>
      <w:r w:rsidR="00C95A18" w:rsidRPr="009167D5">
        <w:rPr>
          <w:rFonts w:ascii="Arial" w:hAnsi="Arial" w:cs="Arial"/>
          <w:sz w:val="24"/>
          <w:szCs w:val="24"/>
        </w:rPr>
        <w:t xml:space="preserve">artnership who have specific expertise and </w:t>
      </w:r>
      <w:r w:rsidR="00A344D3">
        <w:rPr>
          <w:rFonts w:ascii="Arial" w:hAnsi="Arial" w:cs="Arial"/>
          <w:sz w:val="24"/>
          <w:szCs w:val="24"/>
        </w:rPr>
        <w:t>could</w:t>
      </w:r>
      <w:r w:rsidR="00C95A18" w:rsidRPr="009167D5">
        <w:rPr>
          <w:rFonts w:ascii="Arial" w:hAnsi="Arial" w:cs="Arial"/>
          <w:sz w:val="24"/>
          <w:szCs w:val="24"/>
        </w:rPr>
        <w:t xml:space="preserve"> contribute to the Technical Committee. Mr. Richard Hearn (WWT) suggested that the Technical Committee should focus on emerging issues and horizon scanning, whereas WGs and TFs should focus on implementation of plans.</w:t>
      </w:r>
    </w:p>
    <w:p w:rsidR="005D3725" w:rsidRPr="009167D5" w:rsidRDefault="005D3725" w:rsidP="005D3725">
      <w:pPr>
        <w:pStyle w:val="ListParagraph"/>
        <w:spacing w:after="0"/>
        <w:ind w:left="0"/>
        <w:jc w:val="both"/>
        <w:rPr>
          <w:rFonts w:ascii="Arial" w:hAnsi="Arial" w:cs="Arial"/>
          <w:sz w:val="24"/>
          <w:szCs w:val="24"/>
        </w:rPr>
      </w:pPr>
    </w:p>
    <w:p w:rsidR="00C95A18" w:rsidRDefault="00C95A18" w:rsidP="00C95A18">
      <w:pPr>
        <w:pStyle w:val="ListParagraph"/>
        <w:numPr>
          <w:ilvl w:val="0"/>
          <w:numId w:val="1"/>
        </w:numPr>
        <w:spacing w:after="0"/>
        <w:ind w:left="0" w:firstLine="0"/>
        <w:jc w:val="both"/>
        <w:rPr>
          <w:rFonts w:ascii="Arial" w:hAnsi="Arial" w:cs="Arial"/>
          <w:sz w:val="24"/>
          <w:szCs w:val="24"/>
        </w:rPr>
      </w:pPr>
      <w:r w:rsidRPr="00FD5C3C">
        <w:rPr>
          <w:rFonts w:ascii="Arial" w:hAnsi="Arial" w:cs="Arial"/>
          <w:sz w:val="24"/>
          <w:szCs w:val="24"/>
        </w:rPr>
        <w:t>CE/EAAFP</w:t>
      </w:r>
      <w:r>
        <w:rPr>
          <w:rFonts w:ascii="Arial" w:hAnsi="Arial" w:cs="Arial"/>
          <w:sz w:val="24"/>
          <w:szCs w:val="24"/>
        </w:rPr>
        <w:t xml:space="preserve"> highlighted that the Technical Committee should not be confu</w:t>
      </w:r>
      <w:r w:rsidR="00C7408F">
        <w:rPr>
          <w:rFonts w:ascii="Arial" w:hAnsi="Arial" w:cs="Arial"/>
          <w:sz w:val="24"/>
          <w:szCs w:val="24"/>
        </w:rPr>
        <w:t>sed with a Scientific Committee;</w:t>
      </w:r>
      <w:r>
        <w:rPr>
          <w:rFonts w:ascii="Arial" w:hAnsi="Arial" w:cs="Arial"/>
          <w:sz w:val="24"/>
          <w:szCs w:val="24"/>
        </w:rPr>
        <w:t xml:space="preserve"> and Technical Committee members </w:t>
      </w:r>
      <w:r w:rsidR="00A344D3">
        <w:rPr>
          <w:rFonts w:ascii="Arial" w:hAnsi="Arial" w:cs="Arial"/>
          <w:sz w:val="24"/>
          <w:szCs w:val="24"/>
        </w:rPr>
        <w:t>could</w:t>
      </w:r>
      <w:r>
        <w:rPr>
          <w:rFonts w:ascii="Arial" w:hAnsi="Arial" w:cs="Arial"/>
          <w:sz w:val="24"/>
          <w:szCs w:val="24"/>
        </w:rPr>
        <w:t xml:space="preserve"> be technical experts</w:t>
      </w:r>
      <w:r w:rsidR="002447E0">
        <w:rPr>
          <w:rFonts w:ascii="Arial" w:hAnsi="Arial" w:cs="Arial"/>
          <w:sz w:val="24"/>
          <w:szCs w:val="24"/>
        </w:rPr>
        <w:t xml:space="preserve"> for example</w:t>
      </w:r>
      <w:r>
        <w:rPr>
          <w:rFonts w:ascii="Arial" w:hAnsi="Arial" w:cs="Arial"/>
          <w:sz w:val="24"/>
          <w:szCs w:val="24"/>
        </w:rPr>
        <w:t xml:space="preserve"> in education, </w:t>
      </w:r>
      <w:r w:rsidR="002447E0">
        <w:rPr>
          <w:rFonts w:ascii="Arial" w:hAnsi="Arial" w:cs="Arial"/>
          <w:sz w:val="24"/>
          <w:szCs w:val="24"/>
        </w:rPr>
        <w:t xml:space="preserve">policy development and </w:t>
      </w:r>
      <w:r w:rsidR="009167D5">
        <w:rPr>
          <w:rFonts w:ascii="Arial" w:hAnsi="Arial" w:cs="Arial"/>
          <w:sz w:val="24"/>
          <w:szCs w:val="24"/>
        </w:rPr>
        <w:t>social</w:t>
      </w:r>
      <w:r>
        <w:rPr>
          <w:rFonts w:ascii="Arial" w:hAnsi="Arial" w:cs="Arial"/>
          <w:sz w:val="24"/>
          <w:szCs w:val="24"/>
        </w:rPr>
        <w:t xml:space="preserve"> sciences</w:t>
      </w:r>
      <w:r w:rsidR="002447E0">
        <w:rPr>
          <w:rFonts w:ascii="Arial" w:hAnsi="Arial" w:cs="Arial"/>
          <w:sz w:val="24"/>
          <w:szCs w:val="24"/>
        </w:rPr>
        <w:t>. He suggested</w:t>
      </w:r>
      <w:r w:rsidR="00A1786E">
        <w:rPr>
          <w:rFonts w:ascii="Arial" w:hAnsi="Arial" w:cs="Arial"/>
          <w:sz w:val="24"/>
          <w:szCs w:val="24"/>
        </w:rPr>
        <w:t xml:space="preserve"> deleting Item 10(b) which notes</w:t>
      </w:r>
      <w:r w:rsidR="002447E0">
        <w:rPr>
          <w:rFonts w:ascii="Arial" w:hAnsi="Arial" w:cs="Arial"/>
          <w:sz w:val="24"/>
          <w:szCs w:val="24"/>
        </w:rPr>
        <w:t xml:space="preserve"> that the EAAFP Science Officer is part of the Committee as there are currently no plans to recruit a Science Officer.</w:t>
      </w:r>
    </w:p>
    <w:p w:rsidR="00C95A18" w:rsidRPr="005365A1" w:rsidRDefault="00C95A18" w:rsidP="00C95A18">
      <w:pPr>
        <w:pStyle w:val="ListParagraph"/>
        <w:rPr>
          <w:rFonts w:ascii="Arial" w:hAnsi="Arial" w:cs="Arial"/>
          <w:sz w:val="24"/>
          <w:szCs w:val="24"/>
        </w:rPr>
      </w:pPr>
    </w:p>
    <w:p w:rsidR="00C95A18" w:rsidRDefault="00E54DDD" w:rsidP="00C95A18">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Taej</w:t>
      </w:r>
      <w:r w:rsidR="002447E0">
        <w:rPr>
          <w:rFonts w:ascii="Arial" w:hAnsi="Arial" w:cs="Arial"/>
          <w:sz w:val="24"/>
          <w:szCs w:val="24"/>
        </w:rPr>
        <w:t xml:space="preserve"> Mundkur (Wetlands International) inquired that if there are no plans for a Science Officer, what would be the relationship between the Technical Committee and the Secretariat.  </w:t>
      </w:r>
      <w:r w:rsidR="00C95A18" w:rsidRPr="00FD5C3C">
        <w:rPr>
          <w:rFonts w:ascii="Arial" w:hAnsi="Arial" w:cs="Arial"/>
          <w:sz w:val="24"/>
          <w:szCs w:val="24"/>
        </w:rPr>
        <w:t>Mr. Ward Hagemeijer (Wetlands International)</w:t>
      </w:r>
      <w:r w:rsidR="00C95A18">
        <w:rPr>
          <w:rFonts w:ascii="Arial" w:hAnsi="Arial" w:cs="Arial"/>
          <w:sz w:val="24"/>
          <w:szCs w:val="24"/>
        </w:rPr>
        <w:t xml:space="preserve"> commented that in other bodies, </w:t>
      </w:r>
      <w:r w:rsidR="002447E0">
        <w:rPr>
          <w:rFonts w:ascii="Arial" w:hAnsi="Arial" w:cs="Arial"/>
          <w:sz w:val="24"/>
          <w:szCs w:val="24"/>
        </w:rPr>
        <w:t>the s</w:t>
      </w:r>
      <w:r w:rsidR="00C95A18">
        <w:rPr>
          <w:rFonts w:ascii="Arial" w:hAnsi="Arial" w:cs="Arial"/>
          <w:sz w:val="24"/>
          <w:szCs w:val="24"/>
        </w:rPr>
        <w:t>ecr</w:t>
      </w:r>
      <w:r w:rsidR="002447E0">
        <w:rPr>
          <w:rFonts w:ascii="Arial" w:hAnsi="Arial" w:cs="Arial"/>
          <w:sz w:val="24"/>
          <w:szCs w:val="24"/>
        </w:rPr>
        <w:t>etariat typically participates in the meetings of the technical c</w:t>
      </w:r>
      <w:r w:rsidR="00C95A18">
        <w:rPr>
          <w:rFonts w:ascii="Arial" w:hAnsi="Arial" w:cs="Arial"/>
          <w:sz w:val="24"/>
          <w:szCs w:val="24"/>
        </w:rPr>
        <w:t>ommittee</w:t>
      </w:r>
      <w:r w:rsidR="002447E0">
        <w:rPr>
          <w:rFonts w:ascii="Arial" w:hAnsi="Arial" w:cs="Arial"/>
          <w:sz w:val="24"/>
          <w:szCs w:val="24"/>
        </w:rPr>
        <w:t xml:space="preserve"> and generally report directly to the Secretariat</w:t>
      </w:r>
      <w:r w:rsidR="00C95A18">
        <w:rPr>
          <w:rFonts w:ascii="Arial" w:hAnsi="Arial" w:cs="Arial"/>
          <w:sz w:val="24"/>
          <w:szCs w:val="24"/>
        </w:rPr>
        <w:t>.</w:t>
      </w:r>
      <w:r w:rsidR="001E26B3">
        <w:rPr>
          <w:rFonts w:ascii="Arial" w:hAnsi="Arial" w:cs="Arial"/>
          <w:sz w:val="24"/>
          <w:szCs w:val="24"/>
        </w:rPr>
        <w:t xml:space="preserve"> He noted that his may be a model for consideration in </w:t>
      </w:r>
      <w:r w:rsidR="00C95A18">
        <w:rPr>
          <w:rFonts w:ascii="Arial" w:hAnsi="Arial" w:cs="Arial"/>
          <w:sz w:val="24"/>
          <w:szCs w:val="24"/>
        </w:rPr>
        <w:t>defining the role of the proposed Technical Committee.</w:t>
      </w:r>
      <w:r w:rsidR="001E26B3">
        <w:rPr>
          <w:rFonts w:ascii="Arial" w:hAnsi="Arial" w:cs="Arial"/>
          <w:sz w:val="24"/>
          <w:szCs w:val="24"/>
        </w:rPr>
        <w:t xml:space="preserve"> Mr. Geoff Richardson (Australia) reiterated that the proposal includes both TOR and ROP for the Technical Committee; and that Rule 14 of the ROP notes that the Secretariat shall service the meetings of the Technical Committee.</w:t>
      </w:r>
    </w:p>
    <w:p w:rsidR="00C95A18" w:rsidRPr="00C95A18" w:rsidRDefault="00C95A18" w:rsidP="00C95A18">
      <w:pPr>
        <w:pStyle w:val="ListParagraph"/>
        <w:rPr>
          <w:rFonts w:ascii="Arial" w:hAnsi="Arial" w:cs="Arial"/>
          <w:sz w:val="24"/>
          <w:szCs w:val="24"/>
        </w:rPr>
      </w:pPr>
    </w:p>
    <w:p w:rsidR="00C411AD" w:rsidRPr="00C95A18" w:rsidRDefault="00C95A18" w:rsidP="00C95A18">
      <w:pPr>
        <w:pStyle w:val="ListParagraph"/>
        <w:numPr>
          <w:ilvl w:val="0"/>
          <w:numId w:val="1"/>
        </w:numPr>
        <w:spacing w:after="0"/>
        <w:ind w:left="0" w:firstLine="0"/>
        <w:jc w:val="both"/>
        <w:rPr>
          <w:rFonts w:ascii="Arial" w:hAnsi="Arial" w:cs="Arial"/>
          <w:sz w:val="24"/>
          <w:szCs w:val="24"/>
        </w:rPr>
      </w:pPr>
      <w:r w:rsidRPr="00C95A18">
        <w:rPr>
          <w:rFonts w:ascii="Arial" w:hAnsi="Arial" w:cs="Arial"/>
          <w:sz w:val="24"/>
          <w:szCs w:val="24"/>
        </w:rPr>
        <w:t>The following Partners expressed interest to work with Australia on the proposal</w:t>
      </w:r>
      <w:r w:rsidR="001E26B3">
        <w:rPr>
          <w:rFonts w:ascii="Arial" w:hAnsi="Arial" w:cs="Arial"/>
          <w:sz w:val="24"/>
          <w:szCs w:val="24"/>
        </w:rPr>
        <w:t>s</w:t>
      </w:r>
      <w:r w:rsidRPr="00C95A18">
        <w:rPr>
          <w:rFonts w:ascii="Arial" w:hAnsi="Arial" w:cs="Arial"/>
          <w:sz w:val="24"/>
          <w:szCs w:val="24"/>
        </w:rPr>
        <w:t xml:space="preserve"> for the Technical Committee: USA, </w:t>
      </w:r>
      <w:r w:rsidR="001E26B3">
        <w:rPr>
          <w:rFonts w:ascii="Arial" w:hAnsi="Arial" w:cs="Arial"/>
          <w:sz w:val="24"/>
          <w:szCs w:val="24"/>
        </w:rPr>
        <w:t xml:space="preserve">AWSG, </w:t>
      </w:r>
      <w:proofErr w:type="spellStart"/>
      <w:r w:rsidR="001E26B3">
        <w:rPr>
          <w:rFonts w:ascii="Arial" w:hAnsi="Arial" w:cs="Arial"/>
          <w:sz w:val="24"/>
          <w:szCs w:val="24"/>
        </w:rPr>
        <w:t>Pukorokoro</w:t>
      </w:r>
      <w:proofErr w:type="spellEnd"/>
      <w:r w:rsidR="001E26B3">
        <w:rPr>
          <w:rFonts w:ascii="Arial" w:hAnsi="Arial" w:cs="Arial"/>
          <w:sz w:val="24"/>
          <w:szCs w:val="24"/>
        </w:rPr>
        <w:t xml:space="preserve"> MNT, Wetlands International and WWT.</w:t>
      </w:r>
    </w:p>
    <w:p w:rsidR="00C411AD" w:rsidRDefault="00C411AD" w:rsidP="001E3D0D">
      <w:pPr>
        <w:pStyle w:val="ListParagraph"/>
        <w:jc w:val="both"/>
        <w:rPr>
          <w:rFonts w:ascii="Arial" w:hAnsi="Arial" w:cs="Arial"/>
          <w:sz w:val="24"/>
          <w:szCs w:val="24"/>
        </w:rPr>
      </w:pPr>
    </w:p>
    <w:p w:rsidR="00841A25" w:rsidRDefault="00841A25" w:rsidP="009A29BB">
      <w:pPr>
        <w:pStyle w:val="ListParagraph"/>
        <w:ind w:left="0"/>
        <w:jc w:val="both"/>
        <w:outlineLvl w:val="1"/>
        <w:rPr>
          <w:rFonts w:ascii="Arial" w:hAnsi="Arial" w:cs="Arial"/>
          <w:b/>
          <w:sz w:val="24"/>
          <w:szCs w:val="24"/>
        </w:rPr>
      </w:pPr>
      <w:bookmarkStart w:id="57" w:name="_Toc472781775"/>
      <w:r w:rsidRPr="00841A25">
        <w:rPr>
          <w:rFonts w:ascii="Arial" w:hAnsi="Arial" w:cs="Arial"/>
          <w:b/>
          <w:sz w:val="24"/>
          <w:szCs w:val="24"/>
        </w:rPr>
        <w:t>Age</w:t>
      </w:r>
      <w:r w:rsidR="00DD306E">
        <w:rPr>
          <w:rFonts w:ascii="Arial" w:hAnsi="Arial" w:cs="Arial"/>
          <w:b/>
          <w:sz w:val="24"/>
          <w:szCs w:val="24"/>
        </w:rPr>
        <w:t>nda Item 4.7: Far Eastern Curlew</w:t>
      </w:r>
      <w:r w:rsidRPr="00841A25">
        <w:rPr>
          <w:rFonts w:ascii="Arial" w:hAnsi="Arial" w:cs="Arial"/>
          <w:b/>
          <w:sz w:val="24"/>
          <w:szCs w:val="24"/>
        </w:rPr>
        <w:t xml:space="preserve"> Task Force (Australia)</w:t>
      </w:r>
      <w:bookmarkEnd w:id="57"/>
    </w:p>
    <w:p w:rsidR="00841A25" w:rsidRPr="00841A25" w:rsidRDefault="00841A25" w:rsidP="001E3D0D">
      <w:pPr>
        <w:pStyle w:val="ListParagraph"/>
        <w:ind w:left="0"/>
        <w:jc w:val="both"/>
        <w:rPr>
          <w:rFonts w:ascii="Arial" w:hAnsi="Arial" w:cs="Arial"/>
          <w:sz w:val="24"/>
          <w:szCs w:val="24"/>
        </w:rPr>
      </w:pPr>
    </w:p>
    <w:p w:rsidR="00C411AD" w:rsidRDefault="00C95A18" w:rsidP="001E3D0D">
      <w:pPr>
        <w:pStyle w:val="ListParagraph"/>
        <w:numPr>
          <w:ilvl w:val="0"/>
          <w:numId w:val="1"/>
        </w:numPr>
        <w:spacing w:after="0"/>
        <w:ind w:left="0" w:firstLine="0"/>
        <w:jc w:val="both"/>
        <w:rPr>
          <w:rFonts w:ascii="Arial" w:hAnsi="Arial" w:cs="Arial"/>
          <w:sz w:val="24"/>
          <w:szCs w:val="24"/>
        </w:rPr>
      </w:pPr>
      <w:proofErr w:type="spellStart"/>
      <w:r w:rsidRPr="005E481B">
        <w:rPr>
          <w:rFonts w:ascii="Arial" w:hAnsi="Arial" w:cs="Arial"/>
          <w:sz w:val="24"/>
          <w:szCs w:val="24"/>
        </w:rPr>
        <w:t>Dr.</w:t>
      </w:r>
      <w:proofErr w:type="spellEnd"/>
      <w:r w:rsidRPr="005E481B">
        <w:rPr>
          <w:rFonts w:ascii="Arial" w:hAnsi="Arial" w:cs="Arial"/>
          <w:sz w:val="24"/>
          <w:szCs w:val="24"/>
        </w:rPr>
        <w:t xml:space="preserve"> Mark Carey (Australia)</w:t>
      </w:r>
      <w:r w:rsidR="00B51CEF">
        <w:rPr>
          <w:rFonts w:ascii="Arial" w:hAnsi="Arial" w:cs="Arial"/>
          <w:sz w:val="24"/>
          <w:szCs w:val="24"/>
        </w:rPr>
        <w:t xml:space="preserve">, Chair of the </w:t>
      </w:r>
      <w:r>
        <w:rPr>
          <w:rFonts w:ascii="Arial" w:hAnsi="Arial" w:cs="Arial"/>
          <w:sz w:val="24"/>
          <w:szCs w:val="24"/>
        </w:rPr>
        <w:t>Far Eastern Curlew</w:t>
      </w:r>
      <w:r w:rsidR="001E26B3">
        <w:rPr>
          <w:rFonts w:ascii="Arial" w:hAnsi="Arial" w:cs="Arial"/>
          <w:sz w:val="24"/>
          <w:szCs w:val="24"/>
        </w:rPr>
        <w:t xml:space="preserve"> TF</w:t>
      </w:r>
      <w:r w:rsidRPr="005E481B">
        <w:rPr>
          <w:rFonts w:ascii="Arial" w:hAnsi="Arial" w:cs="Arial"/>
          <w:sz w:val="24"/>
          <w:szCs w:val="24"/>
        </w:rPr>
        <w:t xml:space="preserve"> </w:t>
      </w:r>
      <w:r w:rsidR="00B51CEF">
        <w:rPr>
          <w:rFonts w:ascii="Arial" w:hAnsi="Arial" w:cs="Arial"/>
          <w:sz w:val="24"/>
          <w:szCs w:val="24"/>
        </w:rPr>
        <w:t xml:space="preserve">expressed his appreciation to the members of the TF </w:t>
      </w:r>
      <w:r w:rsidRPr="005E481B">
        <w:rPr>
          <w:rFonts w:ascii="Arial" w:hAnsi="Arial" w:cs="Arial"/>
          <w:sz w:val="24"/>
          <w:szCs w:val="24"/>
        </w:rPr>
        <w:t>for</w:t>
      </w:r>
      <w:r w:rsidR="001E26B3">
        <w:rPr>
          <w:rFonts w:ascii="Arial" w:hAnsi="Arial" w:cs="Arial"/>
          <w:sz w:val="24"/>
          <w:szCs w:val="24"/>
        </w:rPr>
        <w:t xml:space="preserve"> their contributions to the </w:t>
      </w:r>
      <w:r w:rsidRPr="005E481B">
        <w:rPr>
          <w:rFonts w:ascii="Arial" w:hAnsi="Arial" w:cs="Arial"/>
          <w:sz w:val="24"/>
          <w:szCs w:val="24"/>
        </w:rPr>
        <w:t>development</w:t>
      </w:r>
      <w:r w:rsidR="001E26B3">
        <w:rPr>
          <w:rFonts w:ascii="Arial" w:hAnsi="Arial" w:cs="Arial"/>
          <w:sz w:val="24"/>
          <w:szCs w:val="24"/>
        </w:rPr>
        <w:t xml:space="preserve"> </w:t>
      </w:r>
      <w:r w:rsidR="005D22A0">
        <w:rPr>
          <w:rFonts w:ascii="Arial" w:hAnsi="Arial" w:cs="Arial"/>
          <w:sz w:val="24"/>
          <w:szCs w:val="24"/>
        </w:rPr>
        <w:t xml:space="preserve">of </w:t>
      </w:r>
      <w:r w:rsidR="001E26B3">
        <w:rPr>
          <w:rFonts w:ascii="Arial" w:hAnsi="Arial" w:cs="Arial"/>
          <w:sz w:val="24"/>
          <w:szCs w:val="24"/>
        </w:rPr>
        <w:t xml:space="preserve">the International Single Species Action Plan for the Conservation of Far Eastern Curlew; and suggested the TF continue to oversee the implementation of the plan. </w:t>
      </w:r>
      <w:proofErr w:type="spellStart"/>
      <w:r w:rsidRPr="005E481B">
        <w:rPr>
          <w:rFonts w:ascii="Arial" w:hAnsi="Arial" w:cs="Arial"/>
          <w:sz w:val="24"/>
          <w:szCs w:val="24"/>
        </w:rPr>
        <w:t>Dr.</w:t>
      </w:r>
      <w:proofErr w:type="spellEnd"/>
      <w:r w:rsidRPr="005E481B">
        <w:rPr>
          <w:rFonts w:ascii="Arial" w:hAnsi="Arial" w:cs="Arial"/>
          <w:sz w:val="24"/>
          <w:szCs w:val="24"/>
        </w:rPr>
        <w:t xml:space="preserve"> Evgeny Syroechkovskiy (Russia) </w:t>
      </w:r>
      <w:r w:rsidR="00B51CEF">
        <w:rPr>
          <w:rFonts w:ascii="Arial" w:hAnsi="Arial" w:cs="Arial"/>
          <w:sz w:val="24"/>
          <w:szCs w:val="24"/>
        </w:rPr>
        <w:t xml:space="preserve">commended the TF for the good plan and that he would provide Australia with some comments. </w:t>
      </w:r>
      <w:proofErr w:type="spellStart"/>
      <w:r w:rsidR="00B51CEF">
        <w:rPr>
          <w:rFonts w:ascii="Arial" w:hAnsi="Arial" w:cs="Arial"/>
          <w:sz w:val="24"/>
          <w:szCs w:val="24"/>
        </w:rPr>
        <w:t>Dr.</w:t>
      </w:r>
      <w:proofErr w:type="spellEnd"/>
      <w:r w:rsidR="00B51CEF">
        <w:rPr>
          <w:rFonts w:ascii="Arial" w:hAnsi="Arial" w:cs="Arial"/>
          <w:sz w:val="24"/>
          <w:szCs w:val="24"/>
        </w:rPr>
        <w:t xml:space="preserve"> Mark Carey (Australia) noted that there </w:t>
      </w:r>
      <w:r w:rsidR="009A6A9E">
        <w:rPr>
          <w:rFonts w:ascii="Arial" w:hAnsi="Arial" w:cs="Arial"/>
          <w:sz w:val="24"/>
          <w:szCs w:val="24"/>
        </w:rPr>
        <w:t>would</w:t>
      </w:r>
      <w:r w:rsidR="00B51CEF">
        <w:rPr>
          <w:rFonts w:ascii="Arial" w:hAnsi="Arial" w:cs="Arial"/>
          <w:sz w:val="24"/>
          <w:szCs w:val="24"/>
        </w:rPr>
        <w:t xml:space="preserve"> be a break-out session for this TF which would provide opportunities to further discuss and invite comments on the plan with </w:t>
      </w:r>
      <w:r w:rsidR="00B51CEF" w:rsidRPr="00B679DD">
        <w:rPr>
          <w:rFonts w:ascii="Arial" w:hAnsi="Arial" w:cs="Arial"/>
          <w:sz w:val="24"/>
          <w:szCs w:val="24"/>
        </w:rPr>
        <w:t>the view for its adoption at the end of MOP9.</w:t>
      </w:r>
      <w:r w:rsidR="002F4060" w:rsidRPr="00B679DD">
        <w:rPr>
          <w:rFonts w:ascii="Arial" w:hAnsi="Arial" w:cs="Arial"/>
          <w:sz w:val="24"/>
          <w:szCs w:val="24"/>
        </w:rPr>
        <w:t xml:space="preserve"> The plan is available in </w:t>
      </w:r>
      <w:hyperlink r:id="rId46" w:history="1">
        <w:r w:rsidR="002F4060" w:rsidRPr="00B679DD">
          <w:rPr>
            <w:rStyle w:val="Hyperlink"/>
            <w:rFonts w:ascii="Arial" w:hAnsi="Arial" w:cs="Arial"/>
            <w:sz w:val="24"/>
            <w:szCs w:val="24"/>
          </w:rPr>
          <w:t>Annex Document 1.7.7.1.</w:t>
        </w:r>
      </w:hyperlink>
    </w:p>
    <w:p w:rsidR="00C411AD" w:rsidRPr="00C411AD" w:rsidRDefault="00C411AD" w:rsidP="001E3D0D">
      <w:pPr>
        <w:pStyle w:val="ListParagraph"/>
        <w:jc w:val="both"/>
        <w:rPr>
          <w:rFonts w:ascii="Arial" w:hAnsi="Arial" w:cs="Arial"/>
          <w:sz w:val="24"/>
          <w:szCs w:val="24"/>
        </w:rPr>
      </w:pPr>
    </w:p>
    <w:p w:rsidR="00630E4C" w:rsidRPr="00630E4C" w:rsidRDefault="00630E4C" w:rsidP="009A29BB">
      <w:pPr>
        <w:pStyle w:val="ListParagraph"/>
        <w:ind w:left="0"/>
        <w:jc w:val="both"/>
        <w:outlineLvl w:val="1"/>
        <w:rPr>
          <w:rFonts w:ascii="Arial" w:hAnsi="Arial" w:cs="Arial"/>
          <w:b/>
          <w:sz w:val="24"/>
          <w:szCs w:val="24"/>
        </w:rPr>
      </w:pPr>
      <w:bookmarkStart w:id="58" w:name="_Toc472781776"/>
      <w:r w:rsidRPr="00630E4C">
        <w:rPr>
          <w:rFonts w:ascii="Arial" w:hAnsi="Arial" w:cs="Arial"/>
          <w:b/>
          <w:sz w:val="24"/>
          <w:szCs w:val="24"/>
        </w:rPr>
        <w:t>Agenda Item 4.8: Southeast Asia Network (Singapore)</w:t>
      </w:r>
      <w:bookmarkEnd w:id="58"/>
    </w:p>
    <w:p w:rsidR="00630E4C" w:rsidRPr="00C411AD" w:rsidRDefault="00630E4C" w:rsidP="001E3D0D">
      <w:pPr>
        <w:pStyle w:val="ListParagraph"/>
        <w:ind w:left="0"/>
        <w:jc w:val="both"/>
        <w:rPr>
          <w:rFonts w:ascii="Arial" w:hAnsi="Arial" w:cs="Arial"/>
          <w:sz w:val="24"/>
          <w:szCs w:val="24"/>
        </w:rPr>
      </w:pPr>
    </w:p>
    <w:p w:rsidR="00C411AD" w:rsidRDefault="00C95A18" w:rsidP="00EE4FA6">
      <w:pPr>
        <w:pStyle w:val="ListParagraph"/>
        <w:numPr>
          <w:ilvl w:val="0"/>
          <w:numId w:val="1"/>
        </w:numPr>
        <w:spacing w:after="0"/>
        <w:ind w:left="0" w:firstLine="0"/>
        <w:jc w:val="both"/>
        <w:rPr>
          <w:rFonts w:ascii="Arial" w:hAnsi="Arial" w:cs="Arial"/>
          <w:sz w:val="24"/>
          <w:szCs w:val="24"/>
        </w:rPr>
      </w:pPr>
      <w:r w:rsidRPr="00C0637B">
        <w:rPr>
          <w:rFonts w:ascii="Arial" w:hAnsi="Arial" w:cs="Arial"/>
          <w:sz w:val="24"/>
          <w:szCs w:val="24"/>
        </w:rPr>
        <w:t>Ms. Wendy Yap (Singapore)</w:t>
      </w:r>
      <w:r>
        <w:rPr>
          <w:rFonts w:ascii="Arial" w:hAnsi="Arial" w:cs="Arial"/>
          <w:sz w:val="24"/>
          <w:szCs w:val="24"/>
        </w:rPr>
        <w:t xml:space="preserve"> </w:t>
      </w:r>
      <w:r w:rsidR="00EE4FA6">
        <w:rPr>
          <w:rFonts w:ascii="Arial" w:hAnsi="Arial" w:cs="Arial"/>
          <w:sz w:val="24"/>
          <w:szCs w:val="24"/>
        </w:rPr>
        <w:t>outlined</w:t>
      </w:r>
      <w:r>
        <w:rPr>
          <w:rFonts w:ascii="Arial" w:hAnsi="Arial" w:cs="Arial"/>
          <w:sz w:val="24"/>
          <w:szCs w:val="24"/>
        </w:rPr>
        <w:t xml:space="preserve"> the proposal to establish a Southeast Asia</w:t>
      </w:r>
      <w:r w:rsidR="00EE4FA6">
        <w:rPr>
          <w:rFonts w:ascii="Arial" w:hAnsi="Arial" w:cs="Arial"/>
          <w:sz w:val="24"/>
          <w:szCs w:val="24"/>
        </w:rPr>
        <w:t>/ ASEAN</w:t>
      </w:r>
      <w:r>
        <w:rPr>
          <w:rFonts w:ascii="Arial" w:hAnsi="Arial" w:cs="Arial"/>
          <w:sz w:val="24"/>
          <w:szCs w:val="24"/>
        </w:rPr>
        <w:t xml:space="preserve"> Network</w:t>
      </w:r>
      <w:r w:rsidR="00EE4FA6">
        <w:rPr>
          <w:rFonts w:ascii="Arial" w:hAnsi="Arial" w:cs="Arial"/>
          <w:sz w:val="24"/>
          <w:szCs w:val="24"/>
        </w:rPr>
        <w:t xml:space="preserve"> (</w:t>
      </w:r>
      <w:hyperlink r:id="rId47" w:history="1">
        <w:r w:rsidR="00A86994" w:rsidRPr="00A86994">
          <w:rPr>
            <w:rStyle w:val="Hyperlink"/>
            <w:rFonts w:ascii="Arial" w:hAnsi="Arial" w:cs="Arial"/>
            <w:sz w:val="24"/>
            <w:szCs w:val="24"/>
          </w:rPr>
          <w:t>Annex Document 1.7.8.2</w:t>
        </w:r>
      </w:hyperlink>
      <w:r w:rsidR="00EE4FA6">
        <w:rPr>
          <w:rFonts w:ascii="Arial" w:hAnsi="Arial" w:cs="Arial"/>
          <w:sz w:val="24"/>
          <w:szCs w:val="24"/>
        </w:rPr>
        <w:t>)</w:t>
      </w:r>
      <w:r>
        <w:rPr>
          <w:rFonts w:ascii="Arial" w:hAnsi="Arial" w:cs="Arial"/>
          <w:sz w:val="24"/>
          <w:szCs w:val="24"/>
        </w:rPr>
        <w:t xml:space="preserve">, which </w:t>
      </w:r>
      <w:r w:rsidRPr="00C0637B">
        <w:rPr>
          <w:rFonts w:ascii="Arial" w:hAnsi="Arial" w:cs="Arial"/>
          <w:sz w:val="24"/>
          <w:szCs w:val="24"/>
        </w:rPr>
        <w:t xml:space="preserve">was </w:t>
      </w:r>
      <w:r>
        <w:rPr>
          <w:rFonts w:ascii="Arial" w:hAnsi="Arial" w:cs="Arial"/>
          <w:sz w:val="24"/>
          <w:szCs w:val="24"/>
        </w:rPr>
        <w:t xml:space="preserve">agreed upon </w:t>
      </w:r>
      <w:r w:rsidR="00B51CEF">
        <w:rPr>
          <w:rFonts w:ascii="Arial" w:hAnsi="Arial" w:cs="Arial"/>
          <w:sz w:val="24"/>
          <w:szCs w:val="24"/>
        </w:rPr>
        <w:t>at</w:t>
      </w:r>
      <w:r w:rsidRPr="00C0637B">
        <w:rPr>
          <w:rFonts w:ascii="Arial" w:hAnsi="Arial" w:cs="Arial"/>
          <w:sz w:val="24"/>
          <w:szCs w:val="24"/>
        </w:rPr>
        <w:t xml:space="preserve"> MOP8</w:t>
      </w:r>
      <w:r>
        <w:rPr>
          <w:rFonts w:ascii="Arial" w:hAnsi="Arial" w:cs="Arial"/>
          <w:sz w:val="24"/>
          <w:szCs w:val="24"/>
        </w:rPr>
        <w:t xml:space="preserve">, together with a </w:t>
      </w:r>
      <w:r w:rsidR="008575A0">
        <w:rPr>
          <w:rFonts w:ascii="Arial" w:hAnsi="Arial" w:cs="Arial"/>
          <w:sz w:val="24"/>
          <w:szCs w:val="24"/>
        </w:rPr>
        <w:t>TOR</w:t>
      </w:r>
      <w:r>
        <w:rPr>
          <w:rFonts w:ascii="Arial" w:hAnsi="Arial" w:cs="Arial"/>
          <w:sz w:val="24"/>
          <w:szCs w:val="24"/>
        </w:rPr>
        <w:t xml:space="preserve"> for the network</w:t>
      </w:r>
      <w:r w:rsidRPr="00C0637B">
        <w:rPr>
          <w:rFonts w:ascii="Arial" w:hAnsi="Arial" w:cs="Arial"/>
          <w:sz w:val="24"/>
          <w:szCs w:val="24"/>
        </w:rPr>
        <w:t xml:space="preserve">. There are currently </w:t>
      </w:r>
      <w:r>
        <w:rPr>
          <w:rFonts w:ascii="Arial" w:hAnsi="Arial" w:cs="Arial"/>
          <w:sz w:val="24"/>
          <w:szCs w:val="24"/>
        </w:rPr>
        <w:t>eight</w:t>
      </w:r>
      <w:r w:rsidR="00EE4FA6">
        <w:rPr>
          <w:rFonts w:ascii="Arial" w:hAnsi="Arial" w:cs="Arial"/>
          <w:sz w:val="24"/>
          <w:szCs w:val="24"/>
        </w:rPr>
        <w:t xml:space="preserve"> EAAF P</w:t>
      </w:r>
      <w:r w:rsidRPr="00C0637B">
        <w:rPr>
          <w:rFonts w:ascii="Arial" w:hAnsi="Arial" w:cs="Arial"/>
          <w:sz w:val="24"/>
          <w:szCs w:val="24"/>
        </w:rPr>
        <w:t>artners who are ASEAN</w:t>
      </w:r>
      <w:r>
        <w:rPr>
          <w:rFonts w:ascii="Arial" w:hAnsi="Arial" w:cs="Arial"/>
          <w:sz w:val="24"/>
          <w:szCs w:val="24"/>
        </w:rPr>
        <w:t xml:space="preserve"> member states</w:t>
      </w:r>
      <w:r w:rsidR="005D22A0">
        <w:rPr>
          <w:rFonts w:ascii="Arial" w:hAnsi="Arial" w:cs="Arial"/>
          <w:sz w:val="24"/>
          <w:szCs w:val="24"/>
        </w:rPr>
        <w:t>, in addition to the ASEAN Centre for Biodiversity</w:t>
      </w:r>
      <w:r w:rsidRPr="00C0637B">
        <w:rPr>
          <w:rFonts w:ascii="Arial" w:hAnsi="Arial" w:cs="Arial"/>
          <w:sz w:val="24"/>
          <w:szCs w:val="24"/>
        </w:rPr>
        <w:t xml:space="preserve">. </w:t>
      </w:r>
      <w:r>
        <w:rPr>
          <w:rFonts w:ascii="Arial" w:hAnsi="Arial" w:cs="Arial"/>
          <w:sz w:val="24"/>
          <w:szCs w:val="24"/>
        </w:rPr>
        <w:t xml:space="preserve">She sought </w:t>
      </w:r>
      <w:r w:rsidRPr="00C0637B">
        <w:rPr>
          <w:rFonts w:ascii="Arial" w:hAnsi="Arial" w:cs="Arial"/>
          <w:sz w:val="24"/>
          <w:szCs w:val="24"/>
        </w:rPr>
        <w:t xml:space="preserve">further inputs from partners, </w:t>
      </w:r>
      <w:r>
        <w:rPr>
          <w:rFonts w:ascii="Arial" w:hAnsi="Arial" w:cs="Arial"/>
          <w:sz w:val="24"/>
          <w:szCs w:val="24"/>
        </w:rPr>
        <w:t xml:space="preserve">with the </w:t>
      </w:r>
      <w:r w:rsidRPr="00C0637B">
        <w:rPr>
          <w:rFonts w:ascii="Arial" w:hAnsi="Arial" w:cs="Arial"/>
          <w:sz w:val="24"/>
          <w:szCs w:val="24"/>
        </w:rPr>
        <w:t xml:space="preserve">aim </w:t>
      </w:r>
      <w:r>
        <w:rPr>
          <w:rFonts w:ascii="Arial" w:hAnsi="Arial" w:cs="Arial"/>
          <w:sz w:val="24"/>
          <w:szCs w:val="24"/>
        </w:rPr>
        <w:t>of submitting</w:t>
      </w:r>
      <w:r w:rsidRPr="00C0637B">
        <w:rPr>
          <w:rFonts w:ascii="Arial" w:hAnsi="Arial" w:cs="Arial"/>
          <w:sz w:val="24"/>
          <w:szCs w:val="24"/>
        </w:rPr>
        <w:t xml:space="preserve"> </w:t>
      </w:r>
      <w:r>
        <w:rPr>
          <w:rFonts w:ascii="Arial" w:hAnsi="Arial" w:cs="Arial"/>
          <w:sz w:val="24"/>
          <w:szCs w:val="24"/>
        </w:rPr>
        <w:t xml:space="preserve">the </w:t>
      </w:r>
      <w:r w:rsidRPr="00C0637B">
        <w:rPr>
          <w:rFonts w:ascii="Arial" w:hAnsi="Arial" w:cs="Arial"/>
          <w:sz w:val="24"/>
          <w:szCs w:val="24"/>
        </w:rPr>
        <w:t xml:space="preserve">proposal </w:t>
      </w:r>
      <w:r w:rsidR="00EE4FA6">
        <w:rPr>
          <w:rFonts w:ascii="Arial" w:hAnsi="Arial" w:cs="Arial"/>
          <w:sz w:val="24"/>
          <w:szCs w:val="24"/>
        </w:rPr>
        <w:t xml:space="preserve">for funding support through the ASEAN framework. </w:t>
      </w:r>
      <w:r w:rsidRPr="00C0637B">
        <w:rPr>
          <w:rFonts w:ascii="Arial" w:hAnsi="Arial" w:cs="Arial"/>
          <w:sz w:val="24"/>
          <w:szCs w:val="24"/>
        </w:rPr>
        <w:t xml:space="preserve">Noting that the overall budget </w:t>
      </w:r>
      <w:r>
        <w:rPr>
          <w:rFonts w:ascii="Arial" w:hAnsi="Arial" w:cs="Arial"/>
          <w:sz w:val="24"/>
          <w:szCs w:val="24"/>
        </w:rPr>
        <w:t xml:space="preserve">of the </w:t>
      </w:r>
      <w:r w:rsidR="00EE4FA6">
        <w:rPr>
          <w:rFonts w:ascii="Arial" w:hAnsi="Arial" w:cs="Arial"/>
          <w:sz w:val="24"/>
          <w:szCs w:val="24"/>
        </w:rPr>
        <w:t xml:space="preserve">three-year </w:t>
      </w:r>
      <w:r>
        <w:rPr>
          <w:rFonts w:ascii="Arial" w:hAnsi="Arial" w:cs="Arial"/>
          <w:sz w:val="24"/>
          <w:szCs w:val="24"/>
        </w:rPr>
        <w:t>proposal</w:t>
      </w:r>
      <w:r w:rsidRPr="00C0637B">
        <w:rPr>
          <w:rFonts w:ascii="Arial" w:hAnsi="Arial" w:cs="Arial"/>
          <w:sz w:val="24"/>
          <w:szCs w:val="24"/>
        </w:rPr>
        <w:t xml:space="preserve"> </w:t>
      </w:r>
      <w:r>
        <w:rPr>
          <w:rFonts w:ascii="Arial" w:hAnsi="Arial" w:cs="Arial"/>
          <w:sz w:val="24"/>
          <w:szCs w:val="24"/>
        </w:rPr>
        <w:t>was fairly high at USD</w:t>
      </w:r>
      <w:r w:rsidR="00EE4FA6">
        <w:rPr>
          <w:rFonts w:ascii="Arial" w:hAnsi="Arial" w:cs="Arial"/>
          <w:sz w:val="24"/>
          <w:szCs w:val="24"/>
        </w:rPr>
        <w:t xml:space="preserve"> 4</w:t>
      </w:r>
      <w:r w:rsidRPr="00C0637B">
        <w:rPr>
          <w:rFonts w:ascii="Arial" w:hAnsi="Arial" w:cs="Arial"/>
          <w:sz w:val="24"/>
          <w:szCs w:val="24"/>
        </w:rPr>
        <w:t xml:space="preserve"> million, </w:t>
      </w:r>
      <w:r>
        <w:rPr>
          <w:rFonts w:ascii="Arial" w:hAnsi="Arial" w:cs="Arial"/>
          <w:sz w:val="24"/>
          <w:szCs w:val="24"/>
        </w:rPr>
        <w:t xml:space="preserve">she advised </w:t>
      </w:r>
      <w:r w:rsidR="00EE4FA6">
        <w:rPr>
          <w:rFonts w:ascii="Arial" w:hAnsi="Arial" w:cs="Arial"/>
          <w:sz w:val="24"/>
          <w:szCs w:val="24"/>
        </w:rPr>
        <w:t>to prioritise and package the activities into a few smaller proposals to facilitate funding from different donors. She encouraged interested P</w:t>
      </w:r>
      <w:r>
        <w:rPr>
          <w:rFonts w:ascii="Arial" w:hAnsi="Arial" w:cs="Arial"/>
          <w:sz w:val="24"/>
          <w:szCs w:val="24"/>
        </w:rPr>
        <w:t xml:space="preserve">artners, in particular representatives from </w:t>
      </w:r>
      <w:r w:rsidR="00EE4FA6">
        <w:rPr>
          <w:rFonts w:ascii="Arial" w:hAnsi="Arial" w:cs="Arial"/>
          <w:sz w:val="24"/>
          <w:szCs w:val="24"/>
        </w:rPr>
        <w:t>ASEAN member s</w:t>
      </w:r>
      <w:r>
        <w:rPr>
          <w:rFonts w:ascii="Arial" w:hAnsi="Arial" w:cs="Arial"/>
          <w:sz w:val="24"/>
          <w:szCs w:val="24"/>
        </w:rPr>
        <w:t>tates to provide their comments on the proposal</w:t>
      </w:r>
      <w:r w:rsidR="00EE4FA6">
        <w:rPr>
          <w:rFonts w:ascii="Arial" w:hAnsi="Arial" w:cs="Arial"/>
          <w:sz w:val="24"/>
          <w:szCs w:val="24"/>
        </w:rPr>
        <w:t>.</w:t>
      </w:r>
    </w:p>
    <w:p w:rsidR="00C411AD" w:rsidRDefault="00C411AD" w:rsidP="001E3D0D">
      <w:pPr>
        <w:pStyle w:val="ListParagraph"/>
        <w:ind w:left="0"/>
        <w:jc w:val="both"/>
        <w:rPr>
          <w:rFonts w:ascii="Arial" w:hAnsi="Arial" w:cs="Arial"/>
          <w:sz w:val="24"/>
          <w:szCs w:val="24"/>
        </w:rPr>
      </w:pPr>
    </w:p>
    <w:p w:rsidR="00630E4C" w:rsidRPr="00630E4C" w:rsidRDefault="00630E4C" w:rsidP="009A29BB">
      <w:pPr>
        <w:pStyle w:val="ListParagraph"/>
        <w:ind w:left="0"/>
        <w:jc w:val="both"/>
        <w:outlineLvl w:val="1"/>
        <w:rPr>
          <w:rFonts w:ascii="Arial" w:hAnsi="Arial" w:cs="Arial"/>
          <w:b/>
          <w:sz w:val="24"/>
          <w:szCs w:val="24"/>
        </w:rPr>
      </w:pPr>
      <w:bookmarkStart w:id="59" w:name="_Toc472781777"/>
      <w:r w:rsidRPr="00630E4C">
        <w:rPr>
          <w:rFonts w:ascii="Arial" w:hAnsi="Arial" w:cs="Arial"/>
          <w:b/>
          <w:sz w:val="24"/>
          <w:szCs w:val="24"/>
        </w:rPr>
        <w:t xml:space="preserve">Agenda Item 4.9: Standardised </w:t>
      </w:r>
      <w:proofErr w:type="spellStart"/>
      <w:r w:rsidRPr="00630E4C">
        <w:rPr>
          <w:rFonts w:ascii="Arial" w:hAnsi="Arial" w:cs="Arial"/>
          <w:b/>
          <w:sz w:val="24"/>
          <w:szCs w:val="24"/>
        </w:rPr>
        <w:t>Waterbird</w:t>
      </w:r>
      <w:proofErr w:type="spellEnd"/>
      <w:r w:rsidRPr="00630E4C">
        <w:rPr>
          <w:rFonts w:ascii="Arial" w:hAnsi="Arial" w:cs="Arial"/>
          <w:b/>
          <w:sz w:val="24"/>
          <w:szCs w:val="24"/>
        </w:rPr>
        <w:t xml:space="preserve"> Monitoring (</w:t>
      </w:r>
      <w:proofErr w:type="spellStart"/>
      <w:r w:rsidR="00EA36DA">
        <w:rPr>
          <w:rFonts w:ascii="Arial" w:hAnsi="Arial" w:cs="Arial"/>
          <w:b/>
          <w:sz w:val="24"/>
          <w:szCs w:val="24"/>
        </w:rPr>
        <w:t>BirdLife</w:t>
      </w:r>
      <w:proofErr w:type="spellEnd"/>
      <w:r w:rsidRPr="00630E4C">
        <w:rPr>
          <w:rFonts w:ascii="Arial" w:hAnsi="Arial" w:cs="Arial"/>
          <w:b/>
          <w:sz w:val="24"/>
          <w:szCs w:val="24"/>
        </w:rPr>
        <w:t xml:space="preserve"> International and Wetlands International)</w:t>
      </w:r>
      <w:bookmarkEnd w:id="59"/>
    </w:p>
    <w:p w:rsidR="00630E4C" w:rsidRPr="00C411AD" w:rsidRDefault="00630E4C" w:rsidP="001E3D0D">
      <w:pPr>
        <w:pStyle w:val="ListParagraph"/>
        <w:ind w:left="0"/>
        <w:jc w:val="both"/>
        <w:rPr>
          <w:rFonts w:ascii="Arial" w:hAnsi="Arial" w:cs="Arial"/>
          <w:sz w:val="24"/>
          <w:szCs w:val="24"/>
        </w:rPr>
      </w:pPr>
    </w:p>
    <w:p w:rsidR="0079485A" w:rsidRPr="00E575D1" w:rsidRDefault="0079485A" w:rsidP="0079485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Simba Chan (</w:t>
      </w:r>
      <w:proofErr w:type="spellStart"/>
      <w:r>
        <w:rPr>
          <w:rFonts w:ascii="Arial" w:hAnsi="Arial" w:cs="Arial"/>
          <w:sz w:val="24"/>
          <w:szCs w:val="24"/>
        </w:rPr>
        <w:t>BirdLife</w:t>
      </w:r>
      <w:proofErr w:type="spellEnd"/>
      <w:r>
        <w:rPr>
          <w:rFonts w:ascii="Arial" w:hAnsi="Arial" w:cs="Arial"/>
          <w:sz w:val="24"/>
          <w:szCs w:val="24"/>
        </w:rPr>
        <w:t xml:space="preserve"> International) invited partners who are interested in the proposal to </w:t>
      </w:r>
      <w:r w:rsidRPr="00E575D1">
        <w:rPr>
          <w:rFonts w:ascii="Arial" w:hAnsi="Arial" w:cs="Arial"/>
          <w:sz w:val="24"/>
          <w:szCs w:val="24"/>
        </w:rPr>
        <w:t xml:space="preserve">standardise </w:t>
      </w:r>
      <w:proofErr w:type="spellStart"/>
      <w:r w:rsidRPr="00E575D1">
        <w:rPr>
          <w:rFonts w:ascii="Arial" w:hAnsi="Arial" w:cs="Arial"/>
          <w:sz w:val="24"/>
          <w:szCs w:val="24"/>
        </w:rPr>
        <w:t>waterbird</w:t>
      </w:r>
      <w:proofErr w:type="spellEnd"/>
      <w:r w:rsidRPr="00E575D1">
        <w:rPr>
          <w:rFonts w:ascii="Arial" w:hAnsi="Arial" w:cs="Arial"/>
          <w:sz w:val="24"/>
          <w:szCs w:val="24"/>
        </w:rPr>
        <w:t xml:space="preserve"> monitoring for planning and conservation measures to attend the break</w:t>
      </w:r>
      <w:r w:rsidR="00EE4FA6" w:rsidRPr="00E575D1">
        <w:rPr>
          <w:rFonts w:ascii="Arial" w:hAnsi="Arial" w:cs="Arial"/>
          <w:sz w:val="24"/>
          <w:szCs w:val="24"/>
        </w:rPr>
        <w:t>-</w:t>
      </w:r>
      <w:r w:rsidRPr="00E575D1">
        <w:rPr>
          <w:rFonts w:ascii="Arial" w:hAnsi="Arial" w:cs="Arial"/>
          <w:sz w:val="24"/>
          <w:szCs w:val="24"/>
        </w:rPr>
        <w:t>out session</w:t>
      </w:r>
      <w:r w:rsidR="00EE4FA6" w:rsidRPr="00E575D1">
        <w:rPr>
          <w:rFonts w:ascii="Arial" w:hAnsi="Arial" w:cs="Arial"/>
          <w:sz w:val="24"/>
          <w:szCs w:val="24"/>
        </w:rPr>
        <w:t xml:space="preserve"> </w:t>
      </w:r>
      <w:r w:rsidRPr="00E575D1">
        <w:rPr>
          <w:rFonts w:ascii="Arial" w:hAnsi="Arial" w:cs="Arial"/>
          <w:sz w:val="24"/>
          <w:szCs w:val="24"/>
        </w:rPr>
        <w:t>on 14 Jan</w:t>
      </w:r>
      <w:r w:rsidR="00EE4FA6" w:rsidRPr="00E575D1">
        <w:rPr>
          <w:rFonts w:ascii="Arial" w:hAnsi="Arial" w:cs="Arial"/>
          <w:sz w:val="24"/>
          <w:szCs w:val="24"/>
        </w:rPr>
        <w:t>uary</w:t>
      </w:r>
      <w:r w:rsidRPr="00E575D1">
        <w:rPr>
          <w:rFonts w:ascii="Arial" w:hAnsi="Arial" w:cs="Arial"/>
          <w:sz w:val="24"/>
          <w:szCs w:val="24"/>
        </w:rPr>
        <w:t xml:space="preserve"> 2017.</w:t>
      </w:r>
      <w:r w:rsidR="00721AAE" w:rsidRPr="00E575D1">
        <w:rPr>
          <w:rFonts w:ascii="Arial" w:hAnsi="Arial" w:cs="Arial"/>
          <w:sz w:val="24"/>
          <w:szCs w:val="24"/>
        </w:rPr>
        <w:t xml:space="preserve"> Mr. Simba’s presentation is available </w:t>
      </w:r>
      <w:hyperlink r:id="rId48" w:history="1">
        <w:r w:rsidR="00721AAE" w:rsidRPr="00E575D1">
          <w:rPr>
            <w:rStyle w:val="Hyperlink"/>
            <w:rFonts w:ascii="Arial" w:hAnsi="Arial" w:cs="Arial"/>
            <w:sz w:val="24"/>
            <w:szCs w:val="24"/>
          </w:rPr>
          <w:t>here</w:t>
        </w:r>
      </w:hyperlink>
      <w:r w:rsidR="00721AAE" w:rsidRPr="00E575D1">
        <w:rPr>
          <w:rFonts w:ascii="Arial" w:hAnsi="Arial" w:cs="Arial"/>
          <w:sz w:val="24"/>
          <w:szCs w:val="24"/>
        </w:rPr>
        <w:t>.</w:t>
      </w:r>
    </w:p>
    <w:p w:rsidR="0079485A" w:rsidRPr="00E575D1" w:rsidRDefault="0079485A" w:rsidP="0079485A">
      <w:pPr>
        <w:pStyle w:val="ListParagraph"/>
        <w:ind w:left="0"/>
        <w:jc w:val="both"/>
        <w:rPr>
          <w:rFonts w:ascii="Arial" w:hAnsi="Arial" w:cs="Arial"/>
          <w:sz w:val="24"/>
          <w:szCs w:val="24"/>
        </w:rPr>
      </w:pPr>
    </w:p>
    <w:p w:rsidR="00C411AD" w:rsidRPr="00E575D1" w:rsidRDefault="0079485A" w:rsidP="00CB6DF3">
      <w:pPr>
        <w:pStyle w:val="ListParagraph"/>
        <w:numPr>
          <w:ilvl w:val="0"/>
          <w:numId w:val="1"/>
        </w:numPr>
        <w:spacing w:after="0"/>
        <w:ind w:left="0" w:firstLine="0"/>
        <w:jc w:val="both"/>
        <w:rPr>
          <w:rFonts w:ascii="Arial" w:hAnsi="Arial" w:cs="Arial"/>
          <w:sz w:val="24"/>
          <w:szCs w:val="24"/>
        </w:rPr>
      </w:pPr>
      <w:proofErr w:type="spellStart"/>
      <w:r w:rsidRPr="00E575D1">
        <w:rPr>
          <w:rFonts w:ascii="Arial" w:hAnsi="Arial" w:cs="Arial"/>
          <w:sz w:val="24"/>
          <w:szCs w:val="24"/>
        </w:rPr>
        <w:t>Dr.</w:t>
      </w:r>
      <w:proofErr w:type="spellEnd"/>
      <w:r w:rsidRPr="00E575D1">
        <w:rPr>
          <w:rFonts w:ascii="Arial" w:hAnsi="Arial" w:cs="Arial"/>
          <w:sz w:val="24"/>
          <w:szCs w:val="24"/>
        </w:rPr>
        <w:t xml:space="preserve"> Taej Mundkur (</w:t>
      </w:r>
      <w:r w:rsidR="00EE4FA6" w:rsidRPr="00E575D1">
        <w:rPr>
          <w:rFonts w:ascii="Arial" w:hAnsi="Arial" w:cs="Arial"/>
          <w:sz w:val="24"/>
          <w:szCs w:val="24"/>
        </w:rPr>
        <w:t>Wetlands International) emphasis</w:t>
      </w:r>
      <w:r w:rsidRPr="00E575D1">
        <w:rPr>
          <w:rFonts w:ascii="Arial" w:hAnsi="Arial" w:cs="Arial"/>
          <w:sz w:val="24"/>
          <w:szCs w:val="24"/>
        </w:rPr>
        <w:t xml:space="preserve">ed the importance of having scientifically sound information on </w:t>
      </w:r>
      <w:proofErr w:type="spellStart"/>
      <w:r w:rsidRPr="00E575D1">
        <w:rPr>
          <w:rFonts w:ascii="Arial" w:hAnsi="Arial" w:cs="Arial"/>
          <w:sz w:val="24"/>
          <w:szCs w:val="24"/>
        </w:rPr>
        <w:t>waterbirds</w:t>
      </w:r>
      <w:proofErr w:type="spellEnd"/>
      <w:r w:rsidRPr="00E575D1">
        <w:rPr>
          <w:rFonts w:ascii="Arial" w:hAnsi="Arial" w:cs="Arial"/>
          <w:sz w:val="24"/>
          <w:szCs w:val="24"/>
        </w:rPr>
        <w:t xml:space="preserve"> in the </w:t>
      </w:r>
      <w:r w:rsidR="00EB419F" w:rsidRPr="00E575D1">
        <w:rPr>
          <w:rFonts w:ascii="Arial" w:hAnsi="Arial" w:cs="Arial"/>
          <w:sz w:val="24"/>
          <w:szCs w:val="24"/>
        </w:rPr>
        <w:t>Flyway</w:t>
      </w:r>
      <w:r w:rsidRPr="00E575D1">
        <w:rPr>
          <w:rFonts w:ascii="Arial" w:hAnsi="Arial" w:cs="Arial"/>
          <w:sz w:val="24"/>
          <w:szCs w:val="24"/>
        </w:rPr>
        <w:t xml:space="preserve">. </w:t>
      </w:r>
      <w:r w:rsidR="00CB6DF3" w:rsidRPr="00E575D1">
        <w:rPr>
          <w:rFonts w:ascii="Arial" w:hAnsi="Arial" w:cs="Arial"/>
          <w:sz w:val="24"/>
          <w:szCs w:val="24"/>
        </w:rPr>
        <w:t xml:space="preserve">He noted that </w:t>
      </w:r>
      <w:r w:rsidRPr="00E575D1">
        <w:rPr>
          <w:rFonts w:ascii="Arial" w:hAnsi="Arial" w:cs="Arial"/>
          <w:sz w:val="24"/>
          <w:szCs w:val="24"/>
        </w:rPr>
        <w:t>Partners need to address the monitoring needs of the single species action plans,</w:t>
      </w:r>
      <w:r w:rsidR="00CB6DF3" w:rsidRPr="00E575D1">
        <w:rPr>
          <w:rFonts w:ascii="Arial" w:hAnsi="Arial" w:cs="Arial"/>
          <w:sz w:val="24"/>
          <w:szCs w:val="24"/>
        </w:rPr>
        <w:t xml:space="preserve"> and that there is a large number of sites of international importance that have not been designated which require monitoring to better understand what is happening in the Flyway. He suggested Partners strengthen the </w:t>
      </w:r>
      <w:proofErr w:type="spellStart"/>
      <w:r w:rsidRPr="00E575D1">
        <w:rPr>
          <w:rFonts w:ascii="Arial" w:hAnsi="Arial" w:cs="Arial"/>
          <w:sz w:val="24"/>
          <w:szCs w:val="24"/>
        </w:rPr>
        <w:t>waterbird</w:t>
      </w:r>
      <w:proofErr w:type="spellEnd"/>
      <w:r w:rsidRPr="00E575D1">
        <w:rPr>
          <w:rFonts w:ascii="Arial" w:hAnsi="Arial" w:cs="Arial"/>
          <w:sz w:val="24"/>
          <w:szCs w:val="24"/>
        </w:rPr>
        <w:t xml:space="preserve"> monitoring programme, building on existing</w:t>
      </w:r>
      <w:r w:rsidR="00CB6DF3" w:rsidRPr="00E575D1">
        <w:rPr>
          <w:rFonts w:ascii="Arial" w:hAnsi="Arial" w:cs="Arial"/>
          <w:sz w:val="24"/>
          <w:szCs w:val="24"/>
        </w:rPr>
        <w:t xml:space="preserve"> programmes such as the Asian </w:t>
      </w:r>
      <w:proofErr w:type="spellStart"/>
      <w:r w:rsidR="00CB6DF3" w:rsidRPr="00E575D1">
        <w:rPr>
          <w:rFonts w:ascii="Arial" w:hAnsi="Arial" w:cs="Arial"/>
          <w:sz w:val="24"/>
          <w:szCs w:val="24"/>
        </w:rPr>
        <w:t>Waterbird</w:t>
      </w:r>
      <w:proofErr w:type="spellEnd"/>
      <w:r w:rsidR="00CB6DF3" w:rsidRPr="00E575D1">
        <w:rPr>
          <w:rFonts w:ascii="Arial" w:hAnsi="Arial" w:cs="Arial"/>
          <w:sz w:val="24"/>
          <w:szCs w:val="24"/>
        </w:rPr>
        <w:t xml:space="preserve"> Census.</w:t>
      </w:r>
      <w:r w:rsidRPr="00E575D1">
        <w:rPr>
          <w:rFonts w:ascii="Arial" w:hAnsi="Arial" w:cs="Arial"/>
          <w:sz w:val="24"/>
          <w:szCs w:val="24"/>
        </w:rPr>
        <w:t xml:space="preserve"> </w:t>
      </w:r>
      <w:r w:rsidR="00CB6DF3" w:rsidRPr="00E575D1">
        <w:rPr>
          <w:rFonts w:ascii="Arial" w:hAnsi="Arial" w:cs="Arial"/>
          <w:sz w:val="24"/>
          <w:szCs w:val="24"/>
        </w:rPr>
        <w:t>He e</w:t>
      </w:r>
      <w:r w:rsidRPr="00E575D1">
        <w:rPr>
          <w:rFonts w:ascii="Arial" w:hAnsi="Arial" w:cs="Arial"/>
          <w:sz w:val="24"/>
          <w:szCs w:val="24"/>
        </w:rPr>
        <w:t xml:space="preserve">ncouraged Partners to identify resources for monitoring </w:t>
      </w:r>
      <w:r w:rsidR="00CB6DF3" w:rsidRPr="00E575D1">
        <w:rPr>
          <w:rFonts w:ascii="Arial" w:hAnsi="Arial" w:cs="Arial"/>
          <w:sz w:val="24"/>
          <w:szCs w:val="24"/>
        </w:rPr>
        <w:t>at both national and F</w:t>
      </w:r>
      <w:r w:rsidR="0088177C" w:rsidRPr="00E575D1">
        <w:rPr>
          <w:rFonts w:ascii="Arial" w:hAnsi="Arial" w:cs="Arial"/>
          <w:sz w:val="24"/>
          <w:szCs w:val="24"/>
        </w:rPr>
        <w:t xml:space="preserve">lyway levels; and noted in particular the big data gap in Southeast Asia which </w:t>
      </w:r>
      <w:r w:rsidR="00A344D3" w:rsidRPr="00E575D1">
        <w:rPr>
          <w:rFonts w:ascii="Arial" w:hAnsi="Arial" w:cs="Arial"/>
          <w:sz w:val="24"/>
          <w:szCs w:val="24"/>
        </w:rPr>
        <w:t>could</w:t>
      </w:r>
      <w:r w:rsidR="0088177C" w:rsidRPr="00E575D1">
        <w:rPr>
          <w:rFonts w:ascii="Arial" w:hAnsi="Arial" w:cs="Arial"/>
          <w:sz w:val="24"/>
          <w:szCs w:val="24"/>
        </w:rPr>
        <w:t xml:space="preserve"> be addressed through building capacit</w:t>
      </w:r>
      <w:r w:rsidR="005B3FD7" w:rsidRPr="00E575D1">
        <w:rPr>
          <w:rFonts w:ascii="Arial" w:hAnsi="Arial" w:cs="Arial"/>
          <w:sz w:val="24"/>
          <w:szCs w:val="24"/>
        </w:rPr>
        <w:t>y</w:t>
      </w:r>
      <w:r w:rsidR="0088177C" w:rsidRPr="00E575D1">
        <w:rPr>
          <w:rFonts w:ascii="Arial" w:hAnsi="Arial" w:cs="Arial"/>
          <w:sz w:val="24"/>
          <w:szCs w:val="24"/>
        </w:rPr>
        <w:t xml:space="preserve"> in Southeast Asia. </w:t>
      </w:r>
      <w:r w:rsidRPr="00E575D1">
        <w:rPr>
          <w:rFonts w:ascii="Arial" w:hAnsi="Arial" w:cs="Arial"/>
          <w:sz w:val="24"/>
          <w:szCs w:val="24"/>
        </w:rPr>
        <w:t xml:space="preserve">He also suggested that the Partnership </w:t>
      </w:r>
      <w:r w:rsidR="00A344D3" w:rsidRPr="00E575D1">
        <w:rPr>
          <w:rFonts w:ascii="Arial" w:hAnsi="Arial" w:cs="Arial"/>
          <w:sz w:val="24"/>
          <w:szCs w:val="24"/>
        </w:rPr>
        <w:t>could</w:t>
      </w:r>
      <w:r w:rsidRPr="00E575D1">
        <w:rPr>
          <w:rFonts w:ascii="Arial" w:hAnsi="Arial" w:cs="Arial"/>
          <w:sz w:val="24"/>
          <w:szCs w:val="24"/>
        </w:rPr>
        <w:t xml:space="preserve"> play a more active role in </w:t>
      </w:r>
      <w:r w:rsidR="0088177C" w:rsidRPr="00E575D1">
        <w:rPr>
          <w:rFonts w:ascii="Arial" w:hAnsi="Arial" w:cs="Arial"/>
          <w:sz w:val="24"/>
          <w:szCs w:val="24"/>
        </w:rPr>
        <w:t xml:space="preserve">the </w:t>
      </w:r>
      <w:r w:rsidRPr="00E575D1">
        <w:rPr>
          <w:rFonts w:ascii="Arial" w:hAnsi="Arial" w:cs="Arial"/>
          <w:sz w:val="24"/>
          <w:szCs w:val="24"/>
        </w:rPr>
        <w:t>synthesis of data from such programmes</w:t>
      </w:r>
      <w:r w:rsidR="00CB6DF3" w:rsidRPr="00E575D1">
        <w:rPr>
          <w:rFonts w:ascii="Arial" w:hAnsi="Arial" w:cs="Arial"/>
          <w:sz w:val="24"/>
          <w:szCs w:val="24"/>
        </w:rPr>
        <w:t xml:space="preserve"> </w:t>
      </w:r>
      <w:r w:rsidR="0088177C" w:rsidRPr="00E575D1">
        <w:rPr>
          <w:rFonts w:ascii="Arial" w:hAnsi="Arial" w:cs="Arial"/>
          <w:sz w:val="24"/>
          <w:szCs w:val="24"/>
        </w:rPr>
        <w:t>and to pr</w:t>
      </w:r>
      <w:r w:rsidR="00D13BE1" w:rsidRPr="00E575D1">
        <w:rPr>
          <w:rFonts w:ascii="Arial" w:hAnsi="Arial" w:cs="Arial"/>
          <w:sz w:val="24"/>
          <w:szCs w:val="24"/>
        </w:rPr>
        <w:t>ovide such information as inter</w:t>
      </w:r>
      <w:r w:rsidR="0088177C" w:rsidRPr="00E575D1">
        <w:rPr>
          <w:rFonts w:ascii="Arial" w:hAnsi="Arial" w:cs="Arial"/>
          <w:sz w:val="24"/>
          <w:szCs w:val="24"/>
        </w:rPr>
        <w:t>sessional updates or to</w:t>
      </w:r>
      <w:r w:rsidR="00CB6DF3" w:rsidRPr="00E575D1">
        <w:rPr>
          <w:rFonts w:ascii="Arial" w:hAnsi="Arial" w:cs="Arial"/>
          <w:sz w:val="24"/>
          <w:szCs w:val="24"/>
        </w:rPr>
        <w:t xml:space="preserve"> MOPs</w:t>
      </w:r>
      <w:r w:rsidR="0088177C" w:rsidRPr="00E575D1">
        <w:rPr>
          <w:rFonts w:ascii="Arial" w:hAnsi="Arial" w:cs="Arial"/>
          <w:sz w:val="24"/>
          <w:szCs w:val="24"/>
        </w:rPr>
        <w:t>.</w:t>
      </w:r>
      <w:r w:rsidR="00721AAE" w:rsidRPr="00E575D1">
        <w:rPr>
          <w:rFonts w:ascii="Arial" w:hAnsi="Arial" w:cs="Arial"/>
          <w:sz w:val="24"/>
          <w:szCs w:val="24"/>
        </w:rPr>
        <w:t xml:space="preserve"> </w:t>
      </w:r>
      <w:proofErr w:type="spellStart"/>
      <w:r w:rsidR="00EA36DA" w:rsidRPr="00E575D1">
        <w:rPr>
          <w:rFonts w:ascii="Arial" w:hAnsi="Arial" w:cs="Arial"/>
          <w:sz w:val="24"/>
          <w:szCs w:val="24"/>
        </w:rPr>
        <w:t>Dr.</w:t>
      </w:r>
      <w:proofErr w:type="spellEnd"/>
      <w:r w:rsidR="00EA36DA" w:rsidRPr="00E575D1">
        <w:rPr>
          <w:rFonts w:ascii="Arial" w:hAnsi="Arial" w:cs="Arial"/>
          <w:sz w:val="24"/>
          <w:szCs w:val="24"/>
        </w:rPr>
        <w:t xml:space="preserve"> </w:t>
      </w:r>
      <w:proofErr w:type="spellStart"/>
      <w:r w:rsidR="00EA36DA" w:rsidRPr="00E575D1">
        <w:rPr>
          <w:rFonts w:ascii="Arial" w:hAnsi="Arial" w:cs="Arial"/>
          <w:sz w:val="24"/>
          <w:szCs w:val="24"/>
        </w:rPr>
        <w:t>Mundkur</w:t>
      </w:r>
      <w:r w:rsidR="00721AAE" w:rsidRPr="00E575D1">
        <w:rPr>
          <w:rFonts w:ascii="Arial" w:hAnsi="Arial" w:cs="Arial"/>
          <w:sz w:val="24"/>
          <w:szCs w:val="24"/>
        </w:rPr>
        <w:t>’s</w:t>
      </w:r>
      <w:proofErr w:type="spellEnd"/>
      <w:r w:rsidR="00721AAE" w:rsidRPr="00E575D1">
        <w:rPr>
          <w:rFonts w:ascii="Arial" w:hAnsi="Arial" w:cs="Arial"/>
          <w:sz w:val="24"/>
          <w:szCs w:val="24"/>
        </w:rPr>
        <w:t xml:space="preserve"> presentation is available </w:t>
      </w:r>
      <w:hyperlink r:id="rId49" w:history="1">
        <w:r w:rsidR="00721AAE" w:rsidRPr="00E575D1">
          <w:rPr>
            <w:rStyle w:val="Hyperlink"/>
            <w:rFonts w:ascii="Arial" w:hAnsi="Arial" w:cs="Arial"/>
            <w:sz w:val="24"/>
            <w:szCs w:val="24"/>
          </w:rPr>
          <w:t>here</w:t>
        </w:r>
      </w:hyperlink>
      <w:r w:rsidR="00721AAE" w:rsidRPr="00E575D1">
        <w:rPr>
          <w:rFonts w:ascii="Arial" w:hAnsi="Arial" w:cs="Arial"/>
          <w:sz w:val="24"/>
          <w:szCs w:val="24"/>
        </w:rPr>
        <w:t>.</w:t>
      </w:r>
    </w:p>
    <w:p w:rsidR="00C411AD" w:rsidRDefault="00C411AD" w:rsidP="001E3D0D">
      <w:pPr>
        <w:pStyle w:val="ListParagraph"/>
        <w:ind w:left="0"/>
        <w:jc w:val="both"/>
        <w:rPr>
          <w:rFonts w:ascii="Arial" w:hAnsi="Arial" w:cs="Arial"/>
          <w:sz w:val="24"/>
          <w:szCs w:val="24"/>
        </w:rPr>
      </w:pPr>
    </w:p>
    <w:p w:rsidR="00630E4C" w:rsidRPr="00630E4C" w:rsidRDefault="00630E4C" w:rsidP="009A29BB">
      <w:pPr>
        <w:pStyle w:val="ListParagraph"/>
        <w:ind w:left="0"/>
        <w:jc w:val="both"/>
        <w:outlineLvl w:val="1"/>
        <w:rPr>
          <w:rFonts w:ascii="Arial" w:hAnsi="Arial" w:cs="Arial"/>
          <w:b/>
          <w:sz w:val="24"/>
          <w:szCs w:val="24"/>
        </w:rPr>
      </w:pPr>
      <w:bookmarkStart w:id="60" w:name="_Toc472781778"/>
      <w:r w:rsidRPr="00630E4C">
        <w:rPr>
          <w:rFonts w:ascii="Arial" w:hAnsi="Arial" w:cs="Arial"/>
          <w:b/>
          <w:sz w:val="24"/>
          <w:szCs w:val="24"/>
        </w:rPr>
        <w:t>Agenda Item 4.10: Definition of Migratory Populations (Japan)</w:t>
      </w:r>
      <w:bookmarkEnd w:id="60"/>
    </w:p>
    <w:p w:rsidR="00630E4C" w:rsidRPr="00C411AD" w:rsidRDefault="00630E4C" w:rsidP="001E3D0D">
      <w:pPr>
        <w:pStyle w:val="ListParagraph"/>
        <w:ind w:left="0"/>
        <w:jc w:val="both"/>
        <w:rPr>
          <w:rFonts w:ascii="Arial" w:hAnsi="Arial" w:cs="Arial"/>
          <w:sz w:val="24"/>
          <w:szCs w:val="24"/>
        </w:rPr>
      </w:pPr>
    </w:p>
    <w:p w:rsidR="00C411AD" w:rsidRDefault="0079485A" w:rsidP="001E3D0D">
      <w:pPr>
        <w:pStyle w:val="ListParagraph"/>
        <w:numPr>
          <w:ilvl w:val="0"/>
          <w:numId w:val="1"/>
        </w:numPr>
        <w:spacing w:after="0"/>
        <w:ind w:left="0" w:firstLine="0"/>
        <w:jc w:val="both"/>
        <w:rPr>
          <w:rFonts w:ascii="Arial" w:hAnsi="Arial" w:cs="Arial"/>
          <w:sz w:val="24"/>
          <w:szCs w:val="24"/>
        </w:rPr>
      </w:pPr>
      <w:r w:rsidRPr="00117AE4">
        <w:rPr>
          <w:rFonts w:ascii="Arial" w:hAnsi="Arial" w:cs="Arial"/>
          <w:sz w:val="24"/>
          <w:szCs w:val="24"/>
        </w:rPr>
        <w:t xml:space="preserve">Ms. Kaori </w:t>
      </w:r>
      <w:proofErr w:type="spellStart"/>
      <w:r w:rsidRPr="00117AE4">
        <w:rPr>
          <w:rFonts w:ascii="Arial" w:hAnsi="Arial" w:cs="Arial"/>
          <w:sz w:val="24"/>
          <w:szCs w:val="24"/>
        </w:rPr>
        <w:t>Tsujita</w:t>
      </w:r>
      <w:proofErr w:type="spellEnd"/>
      <w:r w:rsidRPr="00117AE4">
        <w:rPr>
          <w:rFonts w:ascii="Arial" w:hAnsi="Arial" w:cs="Arial"/>
          <w:sz w:val="24"/>
          <w:szCs w:val="24"/>
        </w:rPr>
        <w:t xml:space="preserve"> (Japan)</w:t>
      </w:r>
      <w:r>
        <w:rPr>
          <w:rFonts w:ascii="Arial" w:hAnsi="Arial" w:cs="Arial"/>
          <w:sz w:val="24"/>
          <w:szCs w:val="24"/>
        </w:rPr>
        <w:t xml:space="preserve"> highlighted that </w:t>
      </w:r>
      <w:r w:rsidR="003B0E92">
        <w:rPr>
          <w:rFonts w:ascii="Arial" w:hAnsi="Arial" w:cs="Arial"/>
          <w:sz w:val="24"/>
          <w:szCs w:val="24"/>
        </w:rPr>
        <w:t>she had only r</w:t>
      </w:r>
      <w:r>
        <w:rPr>
          <w:rFonts w:ascii="Arial" w:hAnsi="Arial" w:cs="Arial"/>
          <w:sz w:val="24"/>
          <w:szCs w:val="24"/>
        </w:rPr>
        <w:t>eceived</w:t>
      </w:r>
      <w:r w:rsidR="003B0E92">
        <w:rPr>
          <w:rFonts w:ascii="Arial" w:hAnsi="Arial" w:cs="Arial"/>
          <w:sz w:val="24"/>
          <w:szCs w:val="24"/>
        </w:rPr>
        <w:t xml:space="preserve"> comments on the definition from Mr. Simba Chan (</w:t>
      </w:r>
      <w:proofErr w:type="spellStart"/>
      <w:r w:rsidR="003B0E92">
        <w:rPr>
          <w:rFonts w:ascii="Arial" w:hAnsi="Arial" w:cs="Arial"/>
          <w:sz w:val="24"/>
          <w:szCs w:val="24"/>
        </w:rPr>
        <w:t>BirdLife</w:t>
      </w:r>
      <w:proofErr w:type="spellEnd"/>
      <w:r w:rsidR="003B0E92">
        <w:rPr>
          <w:rFonts w:ascii="Arial" w:hAnsi="Arial" w:cs="Arial"/>
          <w:sz w:val="24"/>
          <w:szCs w:val="24"/>
        </w:rPr>
        <w:t xml:space="preserve"> International). Mr. Chan noted that the addition of sites to the FNS</w:t>
      </w:r>
      <w:r>
        <w:rPr>
          <w:rFonts w:ascii="Arial" w:hAnsi="Arial" w:cs="Arial"/>
          <w:sz w:val="24"/>
          <w:szCs w:val="24"/>
        </w:rPr>
        <w:t xml:space="preserve"> </w:t>
      </w:r>
      <w:r w:rsidR="003B0E92">
        <w:rPr>
          <w:rFonts w:ascii="Arial" w:hAnsi="Arial" w:cs="Arial"/>
          <w:sz w:val="24"/>
          <w:szCs w:val="24"/>
        </w:rPr>
        <w:t xml:space="preserve">may </w:t>
      </w:r>
      <w:r>
        <w:rPr>
          <w:rFonts w:ascii="Arial" w:hAnsi="Arial" w:cs="Arial"/>
          <w:sz w:val="24"/>
          <w:szCs w:val="24"/>
        </w:rPr>
        <w:t xml:space="preserve">be delayed as it is a long process to determine if a species is </w:t>
      </w:r>
      <w:r w:rsidR="005B3FD7">
        <w:rPr>
          <w:rFonts w:ascii="Arial" w:hAnsi="Arial" w:cs="Arial"/>
          <w:sz w:val="24"/>
          <w:szCs w:val="24"/>
        </w:rPr>
        <w:t>truly</w:t>
      </w:r>
      <w:r>
        <w:rPr>
          <w:rFonts w:ascii="Arial" w:hAnsi="Arial" w:cs="Arial"/>
          <w:sz w:val="24"/>
          <w:szCs w:val="24"/>
        </w:rPr>
        <w:t xml:space="preserve"> migratory, and that </w:t>
      </w:r>
      <w:r w:rsidR="003B0E92">
        <w:rPr>
          <w:rFonts w:ascii="Arial" w:hAnsi="Arial" w:cs="Arial"/>
          <w:sz w:val="24"/>
          <w:szCs w:val="24"/>
        </w:rPr>
        <w:t xml:space="preserve">may </w:t>
      </w:r>
      <w:r>
        <w:rPr>
          <w:rFonts w:ascii="Arial" w:hAnsi="Arial" w:cs="Arial"/>
          <w:sz w:val="24"/>
          <w:szCs w:val="24"/>
        </w:rPr>
        <w:t>impact conservation efforts on the grou</w:t>
      </w:r>
      <w:r w:rsidR="003B0E92">
        <w:rPr>
          <w:rFonts w:ascii="Arial" w:hAnsi="Arial" w:cs="Arial"/>
          <w:sz w:val="24"/>
          <w:szCs w:val="24"/>
        </w:rPr>
        <w:t>nd. She emphasis</w:t>
      </w:r>
      <w:r>
        <w:rPr>
          <w:rFonts w:ascii="Arial" w:hAnsi="Arial" w:cs="Arial"/>
          <w:sz w:val="24"/>
          <w:szCs w:val="24"/>
        </w:rPr>
        <w:t xml:space="preserve">ed that some elements of this concern could be addressed by the proposed framework, in which potential migratory species are covered under the EAAFP at the request of Partners, and that it was only the designation of FNS that would experience any delay. She further </w:t>
      </w:r>
      <w:r w:rsidR="005B3FD7">
        <w:rPr>
          <w:rFonts w:ascii="Arial" w:hAnsi="Arial" w:cs="Arial"/>
          <w:sz w:val="24"/>
          <w:szCs w:val="24"/>
        </w:rPr>
        <w:t>recommended</w:t>
      </w:r>
      <w:r>
        <w:rPr>
          <w:rFonts w:ascii="Arial" w:hAnsi="Arial" w:cs="Arial"/>
          <w:sz w:val="24"/>
          <w:szCs w:val="24"/>
        </w:rPr>
        <w:t xml:space="preserve"> that sites should not be added to the F</w:t>
      </w:r>
      <w:r w:rsidR="003B0E92">
        <w:rPr>
          <w:rFonts w:ascii="Arial" w:hAnsi="Arial" w:cs="Arial"/>
          <w:sz w:val="24"/>
          <w:szCs w:val="24"/>
        </w:rPr>
        <w:t>NS</w:t>
      </w:r>
      <w:r>
        <w:rPr>
          <w:rFonts w:ascii="Arial" w:hAnsi="Arial" w:cs="Arial"/>
          <w:sz w:val="24"/>
          <w:szCs w:val="24"/>
        </w:rPr>
        <w:t xml:space="preserve"> until the species </w:t>
      </w:r>
      <w:r w:rsidR="005B3FD7">
        <w:rPr>
          <w:rFonts w:ascii="Arial" w:hAnsi="Arial" w:cs="Arial"/>
          <w:sz w:val="24"/>
          <w:szCs w:val="24"/>
        </w:rPr>
        <w:t>for which the site is nominated</w:t>
      </w:r>
      <w:r w:rsidR="003B0E92">
        <w:rPr>
          <w:rFonts w:ascii="Arial" w:hAnsi="Arial" w:cs="Arial"/>
          <w:sz w:val="24"/>
          <w:szCs w:val="24"/>
        </w:rPr>
        <w:t xml:space="preserve"> is proven</w:t>
      </w:r>
      <w:r>
        <w:rPr>
          <w:rFonts w:ascii="Arial" w:hAnsi="Arial" w:cs="Arial"/>
          <w:sz w:val="24"/>
          <w:szCs w:val="24"/>
        </w:rPr>
        <w:t xml:space="preserve"> to be migratory, since the EAAFP deals with migratory </w:t>
      </w:r>
      <w:proofErr w:type="spellStart"/>
      <w:r>
        <w:rPr>
          <w:rFonts w:ascii="Arial" w:hAnsi="Arial" w:cs="Arial"/>
          <w:sz w:val="24"/>
          <w:szCs w:val="24"/>
        </w:rPr>
        <w:t>waterbirds</w:t>
      </w:r>
      <w:proofErr w:type="spellEnd"/>
      <w:r>
        <w:rPr>
          <w:rFonts w:ascii="Arial" w:hAnsi="Arial" w:cs="Arial"/>
          <w:sz w:val="24"/>
          <w:szCs w:val="24"/>
        </w:rPr>
        <w:t xml:space="preserve">, hence migration is a key factor. </w:t>
      </w:r>
      <w:r w:rsidRPr="00A96DBA">
        <w:rPr>
          <w:rFonts w:ascii="Arial" w:hAnsi="Arial" w:cs="Arial"/>
          <w:sz w:val="24"/>
          <w:szCs w:val="24"/>
        </w:rPr>
        <w:t xml:space="preserve">Mr. Geoff Richardson </w:t>
      </w:r>
      <w:r>
        <w:rPr>
          <w:rFonts w:ascii="Arial" w:hAnsi="Arial" w:cs="Arial"/>
          <w:sz w:val="24"/>
          <w:szCs w:val="24"/>
        </w:rPr>
        <w:t xml:space="preserve">(Australia) and </w:t>
      </w:r>
      <w:proofErr w:type="spellStart"/>
      <w:r w:rsidRPr="00A96DBA">
        <w:rPr>
          <w:rFonts w:ascii="Arial" w:hAnsi="Arial" w:cs="Arial"/>
          <w:sz w:val="24"/>
          <w:szCs w:val="24"/>
        </w:rPr>
        <w:t>Dr.</w:t>
      </w:r>
      <w:proofErr w:type="spellEnd"/>
      <w:r w:rsidRPr="00A96DBA">
        <w:rPr>
          <w:rFonts w:ascii="Arial" w:hAnsi="Arial" w:cs="Arial"/>
          <w:sz w:val="24"/>
          <w:szCs w:val="24"/>
        </w:rPr>
        <w:t xml:space="preserve"> Taej Mundkur</w:t>
      </w:r>
      <w:r>
        <w:rPr>
          <w:rFonts w:ascii="Arial" w:hAnsi="Arial" w:cs="Arial"/>
          <w:sz w:val="24"/>
          <w:szCs w:val="24"/>
        </w:rPr>
        <w:t xml:space="preserve"> (W</w:t>
      </w:r>
      <w:r w:rsidR="003B0E92">
        <w:rPr>
          <w:rFonts w:ascii="Arial" w:hAnsi="Arial" w:cs="Arial"/>
          <w:sz w:val="24"/>
          <w:szCs w:val="24"/>
        </w:rPr>
        <w:t>etlands</w:t>
      </w:r>
      <w:r>
        <w:rPr>
          <w:rFonts w:ascii="Arial" w:hAnsi="Arial" w:cs="Arial"/>
          <w:sz w:val="24"/>
          <w:szCs w:val="24"/>
        </w:rPr>
        <w:t xml:space="preserve"> In</w:t>
      </w:r>
      <w:r w:rsidR="003B0E92">
        <w:rPr>
          <w:rFonts w:ascii="Arial" w:hAnsi="Arial" w:cs="Arial"/>
          <w:sz w:val="24"/>
          <w:szCs w:val="24"/>
        </w:rPr>
        <w:t>ternational) supported the proposal</w:t>
      </w:r>
      <w:r>
        <w:rPr>
          <w:rFonts w:ascii="Arial" w:hAnsi="Arial" w:cs="Arial"/>
          <w:sz w:val="24"/>
          <w:szCs w:val="24"/>
        </w:rPr>
        <w:t xml:space="preserve"> in </w:t>
      </w:r>
      <w:r w:rsidRPr="00E575D1">
        <w:rPr>
          <w:rFonts w:ascii="Arial" w:hAnsi="Arial" w:cs="Arial"/>
          <w:sz w:val="24"/>
          <w:szCs w:val="24"/>
        </w:rPr>
        <w:t>its current form</w:t>
      </w:r>
      <w:r w:rsidR="00CB7AEF" w:rsidRPr="00E575D1">
        <w:rPr>
          <w:rFonts w:ascii="Arial" w:hAnsi="Arial" w:cs="Arial"/>
          <w:sz w:val="24"/>
          <w:szCs w:val="24"/>
        </w:rPr>
        <w:t xml:space="preserve"> (</w:t>
      </w:r>
      <w:hyperlink r:id="rId50" w:history="1">
        <w:r w:rsidR="00CB7AEF" w:rsidRPr="00E575D1">
          <w:rPr>
            <w:rStyle w:val="Hyperlink"/>
            <w:rFonts w:ascii="Arial" w:hAnsi="Arial" w:cs="Arial"/>
            <w:sz w:val="24"/>
            <w:szCs w:val="24"/>
          </w:rPr>
          <w:t>Document 1.7.10</w:t>
        </w:r>
      </w:hyperlink>
      <w:r w:rsidR="00CB7AEF" w:rsidRPr="00E575D1">
        <w:rPr>
          <w:rFonts w:ascii="Arial" w:hAnsi="Arial" w:cs="Arial"/>
          <w:sz w:val="24"/>
          <w:szCs w:val="24"/>
        </w:rPr>
        <w:t>)</w:t>
      </w:r>
      <w:r w:rsidRPr="00E575D1">
        <w:rPr>
          <w:rFonts w:ascii="Arial" w:hAnsi="Arial" w:cs="Arial"/>
          <w:sz w:val="24"/>
          <w:szCs w:val="24"/>
        </w:rPr>
        <w:t>, for evi</w:t>
      </w:r>
      <w:r w:rsidR="003B0E92" w:rsidRPr="00E575D1">
        <w:rPr>
          <w:rFonts w:ascii="Arial" w:hAnsi="Arial" w:cs="Arial"/>
          <w:sz w:val="24"/>
          <w:szCs w:val="24"/>
        </w:rPr>
        <w:t>denced based addition to the FNS</w:t>
      </w:r>
      <w:r w:rsidRPr="00E575D1">
        <w:rPr>
          <w:rFonts w:ascii="Arial" w:hAnsi="Arial" w:cs="Arial"/>
          <w:sz w:val="24"/>
          <w:szCs w:val="24"/>
        </w:rPr>
        <w:t>.</w:t>
      </w:r>
    </w:p>
    <w:p w:rsidR="00C411AD" w:rsidRPr="00C411AD" w:rsidRDefault="00C411AD" w:rsidP="001E3D0D">
      <w:pPr>
        <w:pStyle w:val="ListParagraph"/>
        <w:jc w:val="both"/>
        <w:rPr>
          <w:rFonts w:ascii="Arial" w:hAnsi="Arial" w:cs="Arial"/>
          <w:sz w:val="24"/>
          <w:szCs w:val="24"/>
        </w:rPr>
      </w:pPr>
    </w:p>
    <w:p w:rsidR="00630E4C" w:rsidRDefault="00630E4C" w:rsidP="009A29BB">
      <w:pPr>
        <w:pStyle w:val="ListParagraph"/>
        <w:ind w:left="0"/>
        <w:jc w:val="both"/>
        <w:outlineLvl w:val="1"/>
        <w:rPr>
          <w:rFonts w:ascii="Arial" w:hAnsi="Arial" w:cs="Arial"/>
          <w:b/>
          <w:sz w:val="24"/>
          <w:szCs w:val="24"/>
        </w:rPr>
      </w:pPr>
      <w:bookmarkStart w:id="61" w:name="_Toc472781779"/>
      <w:r w:rsidRPr="00630E4C">
        <w:rPr>
          <w:rFonts w:ascii="Arial" w:hAnsi="Arial" w:cs="Arial"/>
          <w:b/>
          <w:sz w:val="24"/>
          <w:szCs w:val="24"/>
        </w:rPr>
        <w:t>Agenda Item 4.11: Communication, Education, Participation and Awareness Strategy and Action Plan 2017-2021 (CEPA Working Group)</w:t>
      </w:r>
      <w:bookmarkEnd w:id="61"/>
    </w:p>
    <w:p w:rsidR="00630E4C" w:rsidRPr="00630E4C" w:rsidRDefault="00630E4C" w:rsidP="001E3D0D">
      <w:pPr>
        <w:pStyle w:val="ListParagraph"/>
        <w:ind w:left="0"/>
        <w:jc w:val="both"/>
        <w:rPr>
          <w:rFonts w:ascii="Arial" w:hAnsi="Arial" w:cs="Arial"/>
          <w:b/>
          <w:sz w:val="24"/>
          <w:szCs w:val="24"/>
        </w:rPr>
      </w:pPr>
    </w:p>
    <w:p w:rsidR="00C411AD" w:rsidRPr="00E80668" w:rsidRDefault="0079485A" w:rsidP="00E45A84">
      <w:pPr>
        <w:pStyle w:val="ListParagraph"/>
        <w:numPr>
          <w:ilvl w:val="0"/>
          <w:numId w:val="1"/>
        </w:numPr>
        <w:spacing w:after="0"/>
        <w:ind w:left="0" w:firstLine="0"/>
        <w:jc w:val="both"/>
        <w:rPr>
          <w:rFonts w:ascii="Arial" w:hAnsi="Arial" w:cs="Arial"/>
          <w:sz w:val="24"/>
          <w:szCs w:val="24"/>
        </w:rPr>
      </w:pPr>
      <w:proofErr w:type="spellStart"/>
      <w:r w:rsidRPr="00E80668">
        <w:rPr>
          <w:rFonts w:ascii="Arial" w:hAnsi="Arial" w:cs="Arial"/>
          <w:sz w:val="24"/>
          <w:szCs w:val="24"/>
        </w:rPr>
        <w:t>Dr.</w:t>
      </w:r>
      <w:proofErr w:type="spellEnd"/>
      <w:r w:rsidRPr="00E80668">
        <w:rPr>
          <w:rFonts w:ascii="Arial" w:hAnsi="Arial" w:cs="Arial"/>
          <w:sz w:val="24"/>
          <w:szCs w:val="24"/>
        </w:rPr>
        <w:t xml:space="preserve"> Sandra Hails-</w:t>
      </w:r>
      <w:proofErr w:type="spellStart"/>
      <w:r w:rsidRPr="00E80668">
        <w:rPr>
          <w:rFonts w:ascii="Arial" w:hAnsi="Arial" w:cs="Arial"/>
          <w:sz w:val="24"/>
          <w:szCs w:val="24"/>
        </w:rPr>
        <w:t>Downie</w:t>
      </w:r>
      <w:proofErr w:type="spellEnd"/>
      <w:r w:rsidRPr="00E80668">
        <w:rPr>
          <w:rFonts w:ascii="Arial" w:hAnsi="Arial" w:cs="Arial"/>
          <w:sz w:val="24"/>
          <w:szCs w:val="24"/>
        </w:rPr>
        <w:t>,</w:t>
      </w:r>
      <w:r w:rsidR="00E80668" w:rsidRPr="00E80668">
        <w:rPr>
          <w:rFonts w:ascii="Arial" w:hAnsi="Arial" w:cs="Arial"/>
          <w:sz w:val="24"/>
          <w:szCs w:val="24"/>
        </w:rPr>
        <w:t xml:space="preserve"> Chair of the CEPA WG</w:t>
      </w:r>
      <w:r w:rsidRPr="00E80668">
        <w:rPr>
          <w:rFonts w:ascii="Arial" w:hAnsi="Arial" w:cs="Arial"/>
          <w:sz w:val="24"/>
          <w:szCs w:val="24"/>
        </w:rPr>
        <w:t>, informed the MOP that</w:t>
      </w:r>
      <w:r w:rsidR="00E80668" w:rsidRPr="00E80668">
        <w:rPr>
          <w:rFonts w:ascii="Arial" w:hAnsi="Arial" w:cs="Arial"/>
          <w:sz w:val="24"/>
          <w:szCs w:val="24"/>
        </w:rPr>
        <w:t xml:space="preserve"> the WG had developed the CEPA Strategy and Action Plan for 2017-2021 (</w:t>
      </w:r>
      <w:hyperlink r:id="rId51" w:history="1">
        <w:r w:rsidR="00E80668" w:rsidRPr="00E575D1">
          <w:rPr>
            <w:rStyle w:val="Hyperlink"/>
            <w:rFonts w:ascii="Arial" w:hAnsi="Arial" w:cs="Arial"/>
            <w:sz w:val="24"/>
            <w:szCs w:val="24"/>
          </w:rPr>
          <w:t>Document 1.7.11</w:t>
        </w:r>
      </w:hyperlink>
      <w:r w:rsidR="00E80668" w:rsidRPr="00E80668">
        <w:rPr>
          <w:rFonts w:ascii="Arial" w:hAnsi="Arial" w:cs="Arial"/>
          <w:sz w:val="24"/>
          <w:szCs w:val="24"/>
        </w:rPr>
        <w:t>) and that the WG at its break-out session on 11 January 2017 provided comments</w:t>
      </w:r>
      <w:r w:rsidR="00E80668">
        <w:rPr>
          <w:rFonts w:ascii="Arial" w:hAnsi="Arial" w:cs="Arial"/>
          <w:sz w:val="24"/>
          <w:szCs w:val="24"/>
        </w:rPr>
        <w:t xml:space="preserve"> </w:t>
      </w:r>
      <w:r w:rsidR="00805547">
        <w:rPr>
          <w:rFonts w:ascii="Arial" w:hAnsi="Arial" w:cs="Arial"/>
          <w:sz w:val="24"/>
          <w:szCs w:val="24"/>
        </w:rPr>
        <w:t xml:space="preserve">on the presentation of the document which require rethinking on the structure </w:t>
      </w:r>
      <w:r w:rsidRPr="00E80668">
        <w:rPr>
          <w:rFonts w:ascii="Arial" w:hAnsi="Arial" w:cs="Arial"/>
          <w:sz w:val="24"/>
          <w:szCs w:val="24"/>
        </w:rPr>
        <w:t>to reflect current trends in CEPA, which</w:t>
      </w:r>
      <w:r w:rsidR="00E80668">
        <w:rPr>
          <w:rFonts w:ascii="Arial" w:hAnsi="Arial" w:cs="Arial"/>
          <w:sz w:val="24"/>
          <w:szCs w:val="24"/>
        </w:rPr>
        <w:t xml:space="preserve"> involved a bottom-up approach as compared to a </w:t>
      </w:r>
      <w:r w:rsidRPr="00E80668">
        <w:rPr>
          <w:rFonts w:ascii="Arial" w:hAnsi="Arial" w:cs="Arial"/>
          <w:sz w:val="24"/>
          <w:szCs w:val="24"/>
        </w:rPr>
        <w:t>top-down approach</w:t>
      </w:r>
      <w:r w:rsidR="00E80668">
        <w:rPr>
          <w:rFonts w:ascii="Arial" w:hAnsi="Arial" w:cs="Arial"/>
          <w:sz w:val="24"/>
          <w:szCs w:val="24"/>
        </w:rPr>
        <w:t xml:space="preserve"> which the current document had adopted</w:t>
      </w:r>
      <w:r w:rsidRPr="00E80668">
        <w:rPr>
          <w:rFonts w:ascii="Arial" w:hAnsi="Arial" w:cs="Arial"/>
          <w:sz w:val="24"/>
          <w:szCs w:val="24"/>
        </w:rPr>
        <w:t>. Discussions between the CEPA WG m</w:t>
      </w:r>
      <w:r w:rsidR="00E80668">
        <w:rPr>
          <w:rFonts w:ascii="Arial" w:hAnsi="Arial" w:cs="Arial"/>
          <w:sz w:val="24"/>
          <w:szCs w:val="24"/>
        </w:rPr>
        <w:t>embers, CE</w:t>
      </w:r>
      <w:r w:rsidR="000D644C">
        <w:rPr>
          <w:rFonts w:ascii="Arial" w:hAnsi="Arial" w:cs="Arial"/>
          <w:sz w:val="24"/>
          <w:szCs w:val="24"/>
        </w:rPr>
        <w:t>/</w:t>
      </w:r>
      <w:r w:rsidR="00E80668">
        <w:rPr>
          <w:rFonts w:ascii="Arial" w:hAnsi="Arial" w:cs="Arial"/>
          <w:sz w:val="24"/>
          <w:szCs w:val="24"/>
        </w:rPr>
        <w:t xml:space="preserve">EAAFP, </w:t>
      </w:r>
      <w:r w:rsidRPr="00E80668">
        <w:rPr>
          <w:rFonts w:ascii="Arial" w:hAnsi="Arial" w:cs="Arial"/>
          <w:sz w:val="24"/>
          <w:szCs w:val="24"/>
        </w:rPr>
        <w:t xml:space="preserve">Vice Chair and various Partners such as Wetlands International concluded that if Partners had no objections to the </w:t>
      </w:r>
      <w:r w:rsidR="00805547">
        <w:rPr>
          <w:rFonts w:ascii="Arial" w:hAnsi="Arial" w:cs="Arial"/>
          <w:sz w:val="24"/>
          <w:szCs w:val="24"/>
        </w:rPr>
        <w:t>Strategy and Action P</w:t>
      </w:r>
      <w:r w:rsidR="00E80668">
        <w:rPr>
          <w:rFonts w:ascii="Arial" w:hAnsi="Arial" w:cs="Arial"/>
          <w:sz w:val="24"/>
          <w:szCs w:val="24"/>
        </w:rPr>
        <w:t xml:space="preserve">lan in its current form, </w:t>
      </w:r>
      <w:r w:rsidR="00805547">
        <w:rPr>
          <w:rFonts w:ascii="Arial" w:hAnsi="Arial" w:cs="Arial"/>
          <w:sz w:val="24"/>
          <w:szCs w:val="24"/>
        </w:rPr>
        <w:t xml:space="preserve">it </w:t>
      </w:r>
      <w:r w:rsidR="00E80668">
        <w:rPr>
          <w:rFonts w:ascii="Arial" w:hAnsi="Arial" w:cs="Arial"/>
          <w:sz w:val="24"/>
          <w:szCs w:val="24"/>
        </w:rPr>
        <w:t xml:space="preserve">could be </w:t>
      </w:r>
      <w:r w:rsidR="00805547">
        <w:rPr>
          <w:rFonts w:ascii="Arial" w:hAnsi="Arial" w:cs="Arial"/>
          <w:sz w:val="24"/>
          <w:szCs w:val="24"/>
        </w:rPr>
        <w:t xml:space="preserve">approved in principle </w:t>
      </w:r>
      <w:r w:rsidRPr="00E80668">
        <w:rPr>
          <w:rFonts w:ascii="Arial" w:hAnsi="Arial" w:cs="Arial"/>
          <w:sz w:val="24"/>
          <w:szCs w:val="24"/>
        </w:rPr>
        <w:t xml:space="preserve">at MOP9, and revised by the CEPA WG </w:t>
      </w:r>
      <w:proofErr w:type="spellStart"/>
      <w:r w:rsidRPr="00E80668">
        <w:rPr>
          <w:rFonts w:ascii="Arial" w:hAnsi="Arial" w:cs="Arial"/>
          <w:sz w:val="24"/>
          <w:szCs w:val="24"/>
        </w:rPr>
        <w:t>intersessionally</w:t>
      </w:r>
      <w:proofErr w:type="spellEnd"/>
      <w:r w:rsidR="00805547">
        <w:rPr>
          <w:rFonts w:ascii="Arial" w:hAnsi="Arial" w:cs="Arial"/>
          <w:sz w:val="24"/>
          <w:szCs w:val="24"/>
        </w:rPr>
        <w:t xml:space="preserve"> with a view for its formal adoption at the next MOP. </w:t>
      </w:r>
      <w:r w:rsidRPr="00E80668">
        <w:rPr>
          <w:rFonts w:ascii="Arial" w:hAnsi="Arial" w:cs="Arial"/>
          <w:sz w:val="24"/>
          <w:szCs w:val="24"/>
        </w:rPr>
        <w:t>Th</w:t>
      </w:r>
      <w:r w:rsidR="00BA6267">
        <w:rPr>
          <w:rFonts w:ascii="Arial" w:hAnsi="Arial" w:cs="Arial"/>
          <w:sz w:val="24"/>
          <w:szCs w:val="24"/>
        </w:rPr>
        <w:t>is decision was reached on the basis</w:t>
      </w:r>
      <w:r w:rsidR="00805547">
        <w:rPr>
          <w:rFonts w:ascii="Arial" w:hAnsi="Arial" w:cs="Arial"/>
          <w:sz w:val="24"/>
          <w:szCs w:val="24"/>
        </w:rPr>
        <w:t xml:space="preserve"> that the document in its</w:t>
      </w:r>
      <w:r w:rsidRPr="00E80668">
        <w:rPr>
          <w:rFonts w:ascii="Arial" w:hAnsi="Arial" w:cs="Arial"/>
          <w:sz w:val="24"/>
          <w:szCs w:val="24"/>
        </w:rPr>
        <w:t xml:space="preserve"> current form </w:t>
      </w:r>
      <w:r w:rsidR="00805547">
        <w:rPr>
          <w:rFonts w:ascii="Arial" w:hAnsi="Arial" w:cs="Arial"/>
          <w:sz w:val="24"/>
          <w:szCs w:val="24"/>
        </w:rPr>
        <w:t xml:space="preserve">is </w:t>
      </w:r>
      <w:r w:rsidRPr="00E80668">
        <w:rPr>
          <w:rFonts w:ascii="Arial" w:hAnsi="Arial" w:cs="Arial"/>
          <w:sz w:val="24"/>
          <w:szCs w:val="24"/>
        </w:rPr>
        <w:t xml:space="preserve">seen as </w:t>
      </w:r>
      <w:r w:rsidR="00805547">
        <w:rPr>
          <w:rFonts w:ascii="Arial" w:hAnsi="Arial" w:cs="Arial"/>
          <w:sz w:val="24"/>
          <w:szCs w:val="24"/>
        </w:rPr>
        <w:t xml:space="preserve">a </w:t>
      </w:r>
      <w:r w:rsidRPr="00E80668">
        <w:rPr>
          <w:rFonts w:ascii="Arial" w:hAnsi="Arial" w:cs="Arial"/>
          <w:sz w:val="24"/>
          <w:szCs w:val="24"/>
        </w:rPr>
        <w:t>useful guiding document</w:t>
      </w:r>
      <w:r w:rsidR="00B210DD">
        <w:rPr>
          <w:rFonts w:ascii="Arial" w:hAnsi="Arial" w:cs="Arial"/>
          <w:sz w:val="24"/>
          <w:szCs w:val="24"/>
        </w:rPr>
        <w:t xml:space="preserve"> which could be used to seek resources for the implementation of </w:t>
      </w:r>
      <w:r w:rsidR="00BA6267">
        <w:rPr>
          <w:rFonts w:ascii="Arial" w:hAnsi="Arial" w:cs="Arial"/>
          <w:sz w:val="24"/>
          <w:szCs w:val="24"/>
        </w:rPr>
        <w:t xml:space="preserve">the </w:t>
      </w:r>
      <w:r w:rsidR="00B210DD">
        <w:rPr>
          <w:rFonts w:ascii="Arial" w:hAnsi="Arial" w:cs="Arial"/>
          <w:sz w:val="24"/>
          <w:szCs w:val="24"/>
        </w:rPr>
        <w:t>Strategy and Action Plan.</w:t>
      </w:r>
    </w:p>
    <w:p w:rsidR="00D020E3" w:rsidRDefault="00D020E3" w:rsidP="00D020E3">
      <w:pPr>
        <w:pStyle w:val="ListParagraph"/>
        <w:spacing w:after="0"/>
        <w:ind w:left="0"/>
        <w:jc w:val="both"/>
        <w:rPr>
          <w:rFonts w:ascii="Arial" w:hAnsi="Arial" w:cs="Arial"/>
          <w:sz w:val="24"/>
          <w:szCs w:val="24"/>
        </w:rPr>
      </w:pPr>
    </w:p>
    <w:p w:rsidR="00E832DC" w:rsidRDefault="00E832DC" w:rsidP="009A29BB">
      <w:pPr>
        <w:pStyle w:val="ListParagraph"/>
        <w:spacing w:after="0"/>
        <w:ind w:left="0"/>
        <w:jc w:val="both"/>
        <w:outlineLvl w:val="1"/>
        <w:rPr>
          <w:rFonts w:ascii="Arial" w:hAnsi="Arial" w:cs="Arial"/>
          <w:sz w:val="24"/>
          <w:szCs w:val="24"/>
        </w:rPr>
      </w:pPr>
      <w:bookmarkStart w:id="62" w:name="_Toc472781780"/>
      <w:r>
        <w:rPr>
          <w:rFonts w:ascii="Arial" w:hAnsi="Arial" w:cs="Arial"/>
          <w:b/>
          <w:sz w:val="24"/>
          <w:szCs w:val="24"/>
        </w:rPr>
        <w:t>Agenda Item 4.12</w:t>
      </w:r>
      <w:r w:rsidRPr="00630E4C">
        <w:rPr>
          <w:rFonts w:ascii="Arial" w:hAnsi="Arial" w:cs="Arial"/>
          <w:b/>
          <w:sz w:val="24"/>
          <w:szCs w:val="24"/>
        </w:rPr>
        <w:t xml:space="preserve">: </w:t>
      </w:r>
      <w:r w:rsidR="006B0748">
        <w:rPr>
          <w:rFonts w:ascii="Arial" w:hAnsi="Arial" w:cs="Arial"/>
          <w:b/>
          <w:sz w:val="24"/>
          <w:szCs w:val="24"/>
        </w:rPr>
        <w:t>Proposed Task Force on Illegal Hunting, Taking and Trade of Migratory Birds in the EAAF</w:t>
      </w:r>
      <w:r w:rsidR="00F24837">
        <w:rPr>
          <w:rFonts w:ascii="Arial" w:hAnsi="Arial" w:cs="Arial"/>
          <w:b/>
          <w:sz w:val="24"/>
          <w:szCs w:val="24"/>
        </w:rPr>
        <w:t xml:space="preserve"> (CAFF</w:t>
      </w:r>
      <w:r w:rsidR="006B0748">
        <w:rPr>
          <w:rFonts w:ascii="Arial" w:hAnsi="Arial" w:cs="Arial"/>
          <w:b/>
          <w:sz w:val="24"/>
          <w:szCs w:val="24"/>
        </w:rPr>
        <w:t>)</w:t>
      </w:r>
      <w:bookmarkEnd w:id="62"/>
    </w:p>
    <w:p w:rsidR="00D020E3" w:rsidRDefault="00D020E3" w:rsidP="006B0748">
      <w:pPr>
        <w:pStyle w:val="ListParagraph"/>
        <w:spacing w:after="0"/>
        <w:ind w:left="0"/>
        <w:jc w:val="both"/>
        <w:rPr>
          <w:rFonts w:ascii="Arial" w:hAnsi="Arial" w:cs="Arial"/>
          <w:sz w:val="24"/>
          <w:szCs w:val="24"/>
        </w:rPr>
      </w:pPr>
    </w:p>
    <w:p w:rsidR="005B79D8" w:rsidRPr="00BD0F18" w:rsidRDefault="00B43CFC" w:rsidP="00BD0F18">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Jennifer Provencher (AMBI) outlined the background to this proposal</w:t>
      </w:r>
      <w:r w:rsidR="00BD0F18">
        <w:rPr>
          <w:rFonts w:ascii="Arial" w:hAnsi="Arial" w:cs="Arial"/>
          <w:sz w:val="24"/>
          <w:szCs w:val="24"/>
        </w:rPr>
        <w:t xml:space="preserve"> which included </w:t>
      </w:r>
      <w:r w:rsidR="00284886" w:rsidRPr="00BD0F18">
        <w:rPr>
          <w:rFonts w:ascii="Arial" w:hAnsi="Arial" w:cs="Arial"/>
          <w:sz w:val="24"/>
          <w:szCs w:val="24"/>
          <w:lang w:val="en-US"/>
        </w:rPr>
        <w:t xml:space="preserve">EAAFP decision 7.9 of </w:t>
      </w:r>
      <w:r w:rsidR="00184933">
        <w:rPr>
          <w:rFonts w:ascii="Arial" w:hAnsi="Arial" w:cs="Arial"/>
          <w:sz w:val="24"/>
          <w:szCs w:val="24"/>
          <w:lang w:val="en-US"/>
        </w:rPr>
        <w:t>MOP8</w:t>
      </w:r>
      <w:r w:rsidR="00284886" w:rsidRPr="00BD0F18">
        <w:rPr>
          <w:rFonts w:ascii="Arial" w:hAnsi="Arial" w:cs="Arial"/>
          <w:sz w:val="24"/>
          <w:szCs w:val="24"/>
          <w:lang w:val="en-US"/>
        </w:rPr>
        <w:t>s in 2015 (to consider work on illegal hunting)</w:t>
      </w:r>
      <w:r w:rsidR="00BD0F18">
        <w:rPr>
          <w:rFonts w:ascii="Arial" w:hAnsi="Arial" w:cs="Arial"/>
          <w:sz w:val="24"/>
          <w:szCs w:val="24"/>
          <w:lang w:val="en-US"/>
        </w:rPr>
        <w:t xml:space="preserve">; the </w:t>
      </w:r>
      <w:r w:rsidR="00284886" w:rsidRPr="00BD0F18">
        <w:rPr>
          <w:rFonts w:ascii="Arial" w:hAnsi="Arial" w:cs="Arial"/>
          <w:sz w:val="24"/>
          <w:szCs w:val="24"/>
          <w:lang w:val="en-US"/>
        </w:rPr>
        <w:t xml:space="preserve">AMBI work plan 2015-2019 </w:t>
      </w:r>
      <w:r w:rsidR="00BD0F18">
        <w:rPr>
          <w:rFonts w:ascii="Arial" w:hAnsi="Arial" w:cs="Arial"/>
          <w:sz w:val="24"/>
          <w:szCs w:val="24"/>
          <w:lang w:val="en-US"/>
        </w:rPr>
        <w:t xml:space="preserve">which </w:t>
      </w:r>
      <w:r w:rsidR="00284886" w:rsidRPr="00BD0F18">
        <w:rPr>
          <w:rFonts w:ascii="Arial" w:hAnsi="Arial" w:cs="Arial"/>
          <w:sz w:val="24"/>
          <w:szCs w:val="24"/>
          <w:lang w:val="en-US"/>
        </w:rPr>
        <w:t>includes illegal hunting, of which EAAFP is a project partner</w:t>
      </w:r>
      <w:r w:rsidR="00BD0F18">
        <w:rPr>
          <w:rFonts w:ascii="Arial" w:hAnsi="Arial" w:cs="Arial"/>
          <w:sz w:val="24"/>
          <w:szCs w:val="24"/>
          <w:lang w:val="en-US"/>
        </w:rPr>
        <w:t xml:space="preserve">; and a key recommendation of the AMBI Workshop in Singapore which preceded MOP9. She noted that a side-group meeting gathered 17 persons with many countries and partners represented. She requested that the draft TOR developed by the group be circulated for comments. She articulated that the goal of this TF is to provide a platform for partners to work together, and to exchange experience and knowledge with the ultimate goal of taking action to significantly reduce the impact of illegal hunting, taking and trade of migratory </w:t>
      </w:r>
      <w:proofErr w:type="spellStart"/>
      <w:r w:rsidR="00BD0F18">
        <w:rPr>
          <w:rFonts w:ascii="Arial" w:hAnsi="Arial" w:cs="Arial"/>
          <w:sz w:val="24"/>
          <w:szCs w:val="24"/>
          <w:lang w:val="en-US"/>
        </w:rPr>
        <w:t>waterbirds</w:t>
      </w:r>
      <w:proofErr w:type="spellEnd"/>
      <w:r w:rsidR="00BD0F18">
        <w:rPr>
          <w:rFonts w:ascii="Arial" w:hAnsi="Arial" w:cs="Arial"/>
          <w:sz w:val="24"/>
          <w:szCs w:val="24"/>
          <w:lang w:val="en-US"/>
        </w:rPr>
        <w:t xml:space="preserve"> in the EAAF. She requested that an interim TF be formed immed</w:t>
      </w:r>
      <w:r w:rsidR="009A6A9E">
        <w:rPr>
          <w:rFonts w:ascii="Arial" w:hAnsi="Arial" w:cs="Arial"/>
          <w:sz w:val="24"/>
          <w:szCs w:val="24"/>
          <w:lang w:val="en-US"/>
        </w:rPr>
        <w:t xml:space="preserve">iately by MOP9 and that CAFF would be </w:t>
      </w:r>
      <w:r w:rsidR="00C21552">
        <w:rPr>
          <w:rFonts w:ascii="Arial" w:hAnsi="Arial" w:cs="Arial"/>
          <w:sz w:val="24"/>
          <w:szCs w:val="24"/>
          <w:lang w:val="en-US"/>
        </w:rPr>
        <w:t xml:space="preserve">willing to be the interim vice </w:t>
      </w:r>
      <w:r w:rsidR="00BD0F18">
        <w:rPr>
          <w:rFonts w:ascii="Arial" w:hAnsi="Arial" w:cs="Arial"/>
          <w:sz w:val="24"/>
          <w:szCs w:val="24"/>
          <w:lang w:val="en-US"/>
        </w:rPr>
        <w:t>chair (if agreed by the Partners)</w:t>
      </w:r>
      <w:r w:rsidR="009A6A9E">
        <w:rPr>
          <w:rFonts w:ascii="Arial" w:hAnsi="Arial" w:cs="Arial"/>
          <w:sz w:val="24"/>
          <w:szCs w:val="24"/>
          <w:lang w:val="en-US"/>
        </w:rPr>
        <w:t>. She would</w:t>
      </w:r>
      <w:r w:rsidR="00F24837">
        <w:rPr>
          <w:rFonts w:ascii="Arial" w:hAnsi="Arial" w:cs="Arial"/>
          <w:sz w:val="24"/>
          <w:szCs w:val="24"/>
          <w:lang w:val="en-US"/>
        </w:rPr>
        <w:t xml:space="preserve"> work with Partners to find an interim Chair for the TF. She further proposed the TF begin work immediately during the intersessional period and the formal establishment of the TF </w:t>
      </w:r>
      <w:r w:rsidR="009A6A9E">
        <w:rPr>
          <w:rFonts w:ascii="Arial" w:hAnsi="Arial" w:cs="Arial"/>
          <w:sz w:val="24"/>
          <w:szCs w:val="24"/>
          <w:lang w:val="en-US"/>
        </w:rPr>
        <w:t>would</w:t>
      </w:r>
      <w:r w:rsidR="00F24837">
        <w:rPr>
          <w:rFonts w:ascii="Arial" w:hAnsi="Arial" w:cs="Arial"/>
          <w:sz w:val="24"/>
          <w:szCs w:val="24"/>
          <w:lang w:val="en-US"/>
        </w:rPr>
        <w:t xml:space="preserve"> take place according to protocol at MOP10. </w:t>
      </w:r>
    </w:p>
    <w:p w:rsidR="00BD0F18" w:rsidRDefault="00BD0F18" w:rsidP="00BD0F18">
      <w:pPr>
        <w:pStyle w:val="ListParagraph"/>
        <w:rPr>
          <w:rFonts w:ascii="Arial" w:hAnsi="Arial" w:cs="Arial"/>
          <w:sz w:val="24"/>
          <w:szCs w:val="24"/>
          <w:lang w:val="en-US"/>
        </w:rPr>
      </w:pPr>
    </w:p>
    <w:p w:rsidR="00630E4C" w:rsidRPr="00630E4C" w:rsidRDefault="00630E4C" w:rsidP="009A29BB">
      <w:pPr>
        <w:pStyle w:val="ListParagraph"/>
        <w:ind w:left="0"/>
        <w:jc w:val="both"/>
        <w:outlineLvl w:val="0"/>
        <w:rPr>
          <w:rFonts w:ascii="Arial" w:hAnsi="Arial" w:cs="Arial"/>
          <w:b/>
          <w:sz w:val="24"/>
          <w:szCs w:val="24"/>
          <w:u w:val="single"/>
        </w:rPr>
      </w:pPr>
      <w:bookmarkStart w:id="63" w:name="_Toc472781781"/>
      <w:r w:rsidRPr="00630E4C">
        <w:rPr>
          <w:rFonts w:ascii="Arial" w:hAnsi="Arial" w:cs="Arial"/>
          <w:b/>
          <w:sz w:val="24"/>
          <w:szCs w:val="24"/>
          <w:u w:val="single"/>
        </w:rPr>
        <w:t>AGENDA ITEM 5: ARCTIC MIGRATORY BIRD</w:t>
      </w:r>
      <w:r w:rsidR="00DD306E">
        <w:rPr>
          <w:rFonts w:ascii="Arial" w:hAnsi="Arial" w:cs="Arial"/>
          <w:b/>
          <w:sz w:val="24"/>
          <w:szCs w:val="24"/>
          <w:u w:val="single"/>
        </w:rPr>
        <w:t>S</w:t>
      </w:r>
      <w:r w:rsidRPr="00630E4C">
        <w:rPr>
          <w:rFonts w:ascii="Arial" w:hAnsi="Arial" w:cs="Arial"/>
          <w:b/>
          <w:sz w:val="24"/>
          <w:szCs w:val="24"/>
          <w:u w:val="single"/>
        </w:rPr>
        <w:t xml:space="preserve"> INITIATIVE</w:t>
      </w:r>
      <w:bookmarkEnd w:id="63"/>
    </w:p>
    <w:p w:rsidR="00630E4C" w:rsidRPr="00C411AD" w:rsidRDefault="00630E4C" w:rsidP="001E3D0D">
      <w:pPr>
        <w:pStyle w:val="ListParagraph"/>
        <w:ind w:left="0"/>
        <w:jc w:val="both"/>
        <w:rPr>
          <w:rFonts w:ascii="Arial" w:hAnsi="Arial" w:cs="Arial"/>
          <w:sz w:val="24"/>
          <w:szCs w:val="24"/>
        </w:rPr>
      </w:pPr>
    </w:p>
    <w:p w:rsidR="00C411AD" w:rsidRDefault="00850EC1"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Jennifer Provencher, </w:t>
      </w:r>
      <w:r w:rsidR="0036106B">
        <w:rPr>
          <w:rFonts w:ascii="Arial" w:hAnsi="Arial" w:cs="Arial"/>
          <w:sz w:val="24"/>
          <w:szCs w:val="24"/>
        </w:rPr>
        <w:t xml:space="preserve">AMBI Coordinator for </w:t>
      </w:r>
      <w:r w:rsidR="0036106B" w:rsidRPr="00DA325E">
        <w:rPr>
          <w:rFonts w:ascii="Arial" w:hAnsi="Arial" w:cs="Arial"/>
          <w:sz w:val="24"/>
          <w:szCs w:val="24"/>
        </w:rPr>
        <w:t>Conservation of Arctic Flora and Fauna (CAFF)</w:t>
      </w:r>
      <w:r w:rsidR="0036106B">
        <w:rPr>
          <w:rFonts w:ascii="Arial" w:hAnsi="Arial" w:cs="Arial"/>
          <w:sz w:val="24"/>
          <w:szCs w:val="24"/>
        </w:rPr>
        <w:t xml:space="preserve">, presented an overview of the </w:t>
      </w:r>
      <w:r w:rsidR="0036106B" w:rsidRPr="00C74CD1">
        <w:rPr>
          <w:rFonts w:ascii="Arial" w:hAnsi="Arial" w:cs="Arial"/>
          <w:sz w:val="24"/>
          <w:szCs w:val="24"/>
        </w:rPr>
        <w:t>Arctic Migratory Bird Initiative</w:t>
      </w:r>
      <w:r w:rsidR="0036106B">
        <w:rPr>
          <w:rFonts w:ascii="Arial" w:hAnsi="Arial" w:cs="Arial"/>
          <w:sz w:val="24"/>
          <w:szCs w:val="24"/>
        </w:rPr>
        <w:t xml:space="preserve"> (AMBI), an initiative under CAFF</w:t>
      </w:r>
      <w:r w:rsidR="007E3FD1">
        <w:rPr>
          <w:rFonts w:ascii="Arial" w:hAnsi="Arial" w:cs="Arial"/>
          <w:sz w:val="24"/>
          <w:szCs w:val="24"/>
        </w:rPr>
        <w:t>. She highlighted that an Arctic Biodiversity Assessment was completed in 2013 providing a better understanding of the status and t</w:t>
      </w:r>
      <w:r w:rsidR="00DD306E">
        <w:rPr>
          <w:rFonts w:ascii="Arial" w:hAnsi="Arial" w:cs="Arial"/>
          <w:sz w:val="24"/>
          <w:szCs w:val="24"/>
        </w:rPr>
        <w:t>rends of Arctic flora and fauna. She noted that the und</w:t>
      </w:r>
      <w:r w:rsidR="009F4883">
        <w:rPr>
          <w:rFonts w:ascii="Arial" w:hAnsi="Arial" w:cs="Arial"/>
          <w:sz w:val="24"/>
          <w:szCs w:val="24"/>
        </w:rPr>
        <w:t>er AMBI, there are four Flyways: Circumpolar, Americas, African-Eurasian and the East-Asian Australasian.</w:t>
      </w:r>
    </w:p>
    <w:p w:rsidR="00C411AD" w:rsidRPr="00C411AD" w:rsidRDefault="00C411AD" w:rsidP="001E3D0D">
      <w:pPr>
        <w:pStyle w:val="ListParagraph"/>
        <w:jc w:val="both"/>
        <w:rPr>
          <w:rFonts w:ascii="Arial" w:hAnsi="Arial" w:cs="Arial"/>
          <w:sz w:val="24"/>
          <w:szCs w:val="24"/>
        </w:rPr>
      </w:pPr>
    </w:p>
    <w:p w:rsidR="00C411AD" w:rsidRDefault="009F4883" w:rsidP="005D3725">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She highlighted the </w:t>
      </w:r>
      <w:r w:rsidR="00C24234">
        <w:rPr>
          <w:rFonts w:ascii="Arial" w:hAnsi="Arial" w:cs="Arial"/>
          <w:sz w:val="24"/>
          <w:szCs w:val="24"/>
        </w:rPr>
        <w:t xml:space="preserve">conservation </w:t>
      </w:r>
      <w:r>
        <w:rPr>
          <w:rFonts w:ascii="Arial" w:hAnsi="Arial" w:cs="Arial"/>
          <w:sz w:val="24"/>
          <w:szCs w:val="24"/>
        </w:rPr>
        <w:t xml:space="preserve">issues of the </w:t>
      </w:r>
      <w:r w:rsidR="00C24234">
        <w:rPr>
          <w:rFonts w:ascii="Arial" w:hAnsi="Arial" w:cs="Arial"/>
          <w:sz w:val="24"/>
          <w:szCs w:val="24"/>
        </w:rPr>
        <w:t>AMBI</w:t>
      </w:r>
      <w:r>
        <w:rPr>
          <w:rFonts w:ascii="Arial" w:hAnsi="Arial" w:cs="Arial"/>
          <w:sz w:val="24"/>
          <w:szCs w:val="24"/>
        </w:rPr>
        <w:t xml:space="preserve"> EAAF</w:t>
      </w:r>
      <w:r w:rsidR="00C24234">
        <w:rPr>
          <w:rFonts w:ascii="Arial" w:hAnsi="Arial" w:cs="Arial"/>
          <w:sz w:val="24"/>
          <w:szCs w:val="24"/>
        </w:rPr>
        <w:t xml:space="preserve"> include habitat loss, pollution and unsustainable hunting and the key species of concern which are the spoon-billed sandpiper, bar tailed godwit, dunlin, great knot, red knot and lesser white</w:t>
      </w:r>
      <w:r w:rsidR="00BA6267">
        <w:rPr>
          <w:rFonts w:ascii="Arial" w:hAnsi="Arial" w:cs="Arial"/>
          <w:sz w:val="24"/>
          <w:szCs w:val="24"/>
        </w:rPr>
        <w:t>-</w:t>
      </w:r>
      <w:r w:rsidR="00C24234">
        <w:rPr>
          <w:rFonts w:ascii="Arial" w:hAnsi="Arial" w:cs="Arial"/>
          <w:sz w:val="24"/>
          <w:szCs w:val="24"/>
        </w:rPr>
        <w:t>fronted goose. She further highlighted the outcomes of the AMBI Singapore Workshop which was held back to back with MOP9 from 9-10 January 201</w:t>
      </w:r>
      <w:r w:rsidR="00BA6267">
        <w:rPr>
          <w:rFonts w:ascii="Arial" w:hAnsi="Arial" w:cs="Arial"/>
          <w:sz w:val="24"/>
          <w:szCs w:val="24"/>
        </w:rPr>
        <w:t>7</w:t>
      </w:r>
      <w:r w:rsidR="00C24234">
        <w:rPr>
          <w:rFonts w:ascii="Arial" w:hAnsi="Arial" w:cs="Arial"/>
          <w:sz w:val="24"/>
          <w:szCs w:val="24"/>
        </w:rPr>
        <w:t>. The key recommendations included the establishment of an international WG t</w:t>
      </w:r>
      <w:r w:rsidR="00BA6267">
        <w:rPr>
          <w:rFonts w:ascii="Arial" w:hAnsi="Arial" w:cs="Arial"/>
          <w:sz w:val="24"/>
          <w:szCs w:val="24"/>
        </w:rPr>
        <w:t>o consider illegal hunting, take</w:t>
      </w:r>
      <w:r w:rsidR="00C24234">
        <w:rPr>
          <w:rFonts w:ascii="Arial" w:hAnsi="Arial" w:cs="Arial"/>
          <w:sz w:val="24"/>
          <w:szCs w:val="24"/>
        </w:rPr>
        <w:t xml:space="preserve"> and trade of birds in the EAAF; development of guidelines</w:t>
      </w:r>
      <w:r w:rsidR="00BA6267">
        <w:rPr>
          <w:rFonts w:ascii="Arial" w:hAnsi="Arial" w:cs="Arial"/>
          <w:sz w:val="24"/>
          <w:szCs w:val="24"/>
        </w:rPr>
        <w:t>,</w:t>
      </w:r>
      <w:r w:rsidR="00C24234">
        <w:rPr>
          <w:rFonts w:ascii="Arial" w:hAnsi="Arial" w:cs="Arial"/>
          <w:sz w:val="24"/>
          <w:szCs w:val="24"/>
        </w:rPr>
        <w:t xml:space="preserve"> action plans or other recommendations to respond to specific problems as necessary and for the EAAFP as a convener. </w:t>
      </w:r>
    </w:p>
    <w:p w:rsidR="0036106B" w:rsidRPr="0036106B" w:rsidRDefault="0036106B" w:rsidP="005D3725">
      <w:pPr>
        <w:pStyle w:val="ListParagraph"/>
        <w:spacing w:after="0"/>
        <w:rPr>
          <w:rFonts w:ascii="Arial" w:hAnsi="Arial" w:cs="Arial"/>
          <w:sz w:val="24"/>
          <w:szCs w:val="24"/>
        </w:rPr>
      </w:pPr>
    </w:p>
    <w:p w:rsidR="0036106B" w:rsidRDefault="0036106B" w:rsidP="005D3725">
      <w:pPr>
        <w:pStyle w:val="ListParagraph"/>
        <w:numPr>
          <w:ilvl w:val="0"/>
          <w:numId w:val="1"/>
        </w:numPr>
        <w:spacing w:after="0"/>
        <w:ind w:left="0" w:firstLine="0"/>
        <w:jc w:val="both"/>
        <w:rPr>
          <w:rFonts w:ascii="Arial" w:hAnsi="Arial" w:cs="Arial"/>
          <w:sz w:val="24"/>
          <w:szCs w:val="24"/>
        </w:rPr>
      </w:pPr>
      <w:proofErr w:type="spellStart"/>
      <w:r w:rsidRPr="003A67A8">
        <w:rPr>
          <w:rFonts w:ascii="Arial" w:hAnsi="Arial" w:cs="Arial"/>
          <w:sz w:val="24"/>
          <w:szCs w:val="24"/>
        </w:rPr>
        <w:t>Dr.</w:t>
      </w:r>
      <w:proofErr w:type="spellEnd"/>
      <w:r w:rsidRPr="003A67A8">
        <w:rPr>
          <w:rFonts w:ascii="Arial" w:hAnsi="Arial" w:cs="Arial"/>
          <w:sz w:val="24"/>
          <w:szCs w:val="24"/>
        </w:rPr>
        <w:t xml:space="preserve"> Evgeny Syroechkovskiy (Russia)</w:t>
      </w:r>
      <w:r w:rsidR="00A1786E">
        <w:rPr>
          <w:rFonts w:ascii="Arial" w:hAnsi="Arial" w:cs="Arial"/>
          <w:sz w:val="24"/>
          <w:szCs w:val="24"/>
        </w:rPr>
        <w:t xml:space="preserve"> highlighted</w:t>
      </w:r>
      <w:r>
        <w:rPr>
          <w:rFonts w:ascii="Arial" w:hAnsi="Arial" w:cs="Arial"/>
          <w:sz w:val="24"/>
          <w:szCs w:val="24"/>
        </w:rPr>
        <w:t xml:space="preserve"> the complexity </w:t>
      </w:r>
      <w:r w:rsidR="00A1786E">
        <w:rPr>
          <w:rFonts w:ascii="Arial" w:hAnsi="Arial" w:cs="Arial"/>
          <w:sz w:val="24"/>
          <w:szCs w:val="24"/>
        </w:rPr>
        <w:t>of the issue of illegal hunting</w:t>
      </w:r>
      <w:r>
        <w:rPr>
          <w:rFonts w:ascii="Arial" w:hAnsi="Arial" w:cs="Arial"/>
          <w:sz w:val="24"/>
          <w:szCs w:val="24"/>
        </w:rPr>
        <w:t xml:space="preserve"> and the need for continued dialogue between all Partne</w:t>
      </w:r>
      <w:r w:rsidR="00A1786E">
        <w:rPr>
          <w:rFonts w:ascii="Arial" w:hAnsi="Arial" w:cs="Arial"/>
          <w:sz w:val="24"/>
          <w:szCs w:val="24"/>
        </w:rPr>
        <w:t>rs along the EAAF on this issue. As such, he</w:t>
      </w:r>
      <w:r>
        <w:rPr>
          <w:rFonts w:ascii="Arial" w:hAnsi="Arial" w:cs="Arial"/>
          <w:sz w:val="24"/>
          <w:szCs w:val="24"/>
        </w:rPr>
        <w:t xml:space="preserve"> proposed the </w:t>
      </w:r>
      <w:r w:rsidR="00A1786E">
        <w:rPr>
          <w:rFonts w:ascii="Arial" w:hAnsi="Arial" w:cs="Arial"/>
          <w:sz w:val="24"/>
          <w:szCs w:val="24"/>
        </w:rPr>
        <w:t>establishment</w:t>
      </w:r>
      <w:r>
        <w:rPr>
          <w:rFonts w:ascii="Arial" w:hAnsi="Arial" w:cs="Arial"/>
          <w:sz w:val="24"/>
          <w:szCs w:val="24"/>
        </w:rPr>
        <w:t xml:space="preserve"> </w:t>
      </w:r>
      <w:r w:rsidRPr="003A67A8">
        <w:rPr>
          <w:rFonts w:ascii="Arial" w:hAnsi="Arial" w:cs="Arial"/>
          <w:sz w:val="24"/>
          <w:szCs w:val="24"/>
        </w:rPr>
        <w:t>of a task fo</w:t>
      </w:r>
      <w:r>
        <w:rPr>
          <w:rFonts w:ascii="Arial" w:hAnsi="Arial" w:cs="Arial"/>
          <w:sz w:val="24"/>
          <w:szCs w:val="24"/>
        </w:rPr>
        <w:t xml:space="preserve">rce to address illegal hunting </w:t>
      </w:r>
      <w:r w:rsidRPr="003A67A8">
        <w:rPr>
          <w:rFonts w:ascii="Arial" w:hAnsi="Arial" w:cs="Arial"/>
          <w:sz w:val="24"/>
          <w:szCs w:val="24"/>
        </w:rPr>
        <w:t xml:space="preserve">of migratory birds </w:t>
      </w:r>
      <w:r>
        <w:rPr>
          <w:rFonts w:ascii="Arial" w:hAnsi="Arial" w:cs="Arial"/>
          <w:sz w:val="24"/>
          <w:szCs w:val="24"/>
        </w:rPr>
        <w:t xml:space="preserve">along </w:t>
      </w:r>
      <w:r w:rsidRPr="003A67A8">
        <w:rPr>
          <w:rFonts w:ascii="Arial" w:hAnsi="Arial" w:cs="Arial"/>
          <w:sz w:val="24"/>
          <w:szCs w:val="24"/>
        </w:rPr>
        <w:t xml:space="preserve">the </w:t>
      </w:r>
      <w:r>
        <w:rPr>
          <w:rFonts w:ascii="Arial" w:hAnsi="Arial" w:cs="Arial"/>
          <w:sz w:val="24"/>
          <w:szCs w:val="24"/>
        </w:rPr>
        <w:t>EAAF</w:t>
      </w:r>
      <w:r w:rsidRPr="003A67A8">
        <w:rPr>
          <w:rFonts w:ascii="Arial" w:hAnsi="Arial" w:cs="Arial"/>
          <w:sz w:val="24"/>
          <w:szCs w:val="24"/>
        </w:rPr>
        <w:t xml:space="preserve">. </w:t>
      </w:r>
      <w:r>
        <w:rPr>
          <w:rFonts w:ascii="Arial" w:hAnsi="Arial" w:cs="Arial"/>
          <w:sz w:val="24"/>
          <w:szCs w:val="24"/>
        </w:rPr>
        <w:t xml:space="preserve">The following Partners expressed interest in joining the task force: </w:t>
      </w:r>
      <w:r w:rsidR="00A1786E">
        <w:rPr>
          <w:rFonts w:ascii="Arial" w:hAnsi="Arial" w:cs="Arial"/>
          <w:sz w:val="24"/>
          <w:szCs w:val="24"/>
        </w:rPr>
        <w:t xml:space="preserve">Indonesia, Philippines, </w:t>
      </w:r>
      <w:r>
        <w:rPr>
          <w:rFonts w:ascii="Arial" w:hAnsi="Arial" w:cs="Arial"/>
          <w:sz w:val="24"/>
          <w:szCs w:val="24"/>
        </w:rPr>
        <w:t>Japan,</w:t>
      </w:r>
      <w:r w:rsidR="00A1786E">
        <w:rPr>
          <w:rFonts w:ascii="Arial" w:hAnsi="Arial" w:cs="Arial"/>
          <w:sz w:val="24"/>
          <w:szCs w:val="24"/>
        </w:rPr>
        <w:t xml:space="preserve"> Russia, Singapore, USA, CMS and</w:t>
      </w:r>
      <w:r>
        <w:rPr>
          <w:rFonts w:ascii="Arial" w:hAnsi="Arial" w:cs="Arial"/>
          <w:sz w:val="24"/>
          <w:szCs w:val="24"/>
        </w:rPr>
        <w:t xml:space="preserve"> WCS. </w:t>
      </w:r>
      <w:proofErr w:type="spellStart"/>
      <w:r w:rsidRPr="003A67A8">
        <w:rPr>
          <w:rFonts w:ascii="Arial" w:hAnsi="Arial" w:cs="Arial"/>
          <w:sz w:val="24"/>
          <w:szCs w:val="24"/>
        </w:rPr>
        <w:t>Dr.</w:t>
      </w:r>
      <w:proofErr w:type="spellEnd"/>
      <w:r w:rsidRPr="003A67A8">
        <w:rPr>
          <w:rFonts w:ascii="Arial" w:hAnsi="Arial" w:cs="Arial"/>
          <w:sz w:val="24"/>
          <w:szCs w:val="24"/>
        </w:rPr>
        <w:t xml:space="preserve"> Evgeny Syroechkovskiy</w:t>
      </w:r>
      <w:r>
        <w:rPr>
          <w:rFonts w:ascii="Arial" w:hAnsi="Arial" w:cs="Arial"/>
          <w:sz w:val="24"/>
          <w:szCs w:val="24"/>
        </w:rPr>
        <w:t xml:space="preserve"> would take the lead in this task force, and report back to the Partnership on the outcome of an informal meeting of the Partners mentioned above.</w:t>
      </w:r>
    </w:p>
    <w:p w:rsidR="001E3D0D" w:rsidRDefault="001E3D0D" w:rsidP="001E3D0D">
      <w:pPr>
        <w:pStyle w:val="ListParagraph"/>
        <w:rPr>
          <w:rFonts w:ascii="Arial" w:hAnsi="Arial" w:cs="Arial"/>
          <w:sz w:val="24"/>
          <w:szCs w:val="24"/>
        </w:rPr>
      </w:pPr>
    </w:p>
    <w:p w:rsidR="001E3D0D" w:rsidRPr="00630E4C" w:rsidRDefault="001E3D0D" w:rsidP="009A29BB">
      <w:pPr>
        <w:pStyle w:val="ListParagraph"/>
        <w:ind w:left="0"/>
        <w:jc w:val="both"/>
        <w:outlineLvl w:val="0"/>
        <w:rPr>
          <w:rFonts w:ascii="Arial" w:hAnsi="Arial" w:cs="Arial"/>
          <w:b/>
          <w:sz w:val="24"/>
          <w:szCs w:val="24"/>
          <w:u w:val="single"/>
        </w:rPr>
      </w:pPr>
      <w:bookmarkStart w:id="64" w:name="_Toc472781782"/>
      <w:r w:rsidRPr="00630E4C">
        <w:rPr>
          <w:rFonts w:ascii="Arial" w:hAnsi="Arial" w:cs="Arial"/>
          <w:b/>
          <w:sz w:val="24"/>
          <w:szCs w:val="24"/>
          <w:u w:val="single"/>
        </w:rPr>
        <w:t>AGENDA ITEM 6: INTERACTIVE SESSION – DEVELOPING A LONG-TERM VISION FOR EAAFP AND THE FLYWAY (CEPA</w:t>
      </w:r>
      <w:r w:rsidR="00AA7390">
        <w:rPr>
          <w:rFonts w:ascii="Arial" w:hAnsi="Arial" w:cs="Arial"/>
          <w:b/>
          <w:sz w:val="24"/>
          <w:szCs w:val="24"/>
          <w:u w:val="single"/>
        </w:rPr>
        <w:t xml:space="preserve"> </w:t>
      </w:r>
      <w:r w:rsidRPr="00630E4C">
        <w:rPr>
          <w:rFonts w:ascii="Arial" w:hAnsi="Arial" w:cs="Arial"/>
          <w:b/>
          <w:sz w:val="24"/>
          <w:szCs w:val="24"/>
          <w:u w:val="single"/>
        </w:rPr>
        <w:t>WORKING GROUP)</w:t>
      </w:r>
      <w:bookmarkEnd w:id="64"/>
    </w:p>
    <w:p w:rsidR="001E3D0D" w:rsidRPr="001E3D0D" w:rsidRDefault="001E3D0D" w:rsidP="001E3D0D">
      <w:pPr>
        <w:pStyle w:val="ListParagraph"/>
        <w:ind w:left="0"/>
        <w:rPr>
          <w:rFonts w:ascii="Arial" w:hAnsi="Arial" w:cs="Arial"/>
          <w:sz w:val="24"/>
          <w:szCs w:val="24"/>
        </w:rPr>
      </w:pPr>
    </w:p>
    <w:p w:rsidR="001E3D0D" w:rsidRDefault="00AA7390"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Sandra Hails-</w:t>
      </w:r>
      <w:proofErr w:type="spellStart"/>
      <w:r>
        <w:rPr>
          <w:rFonts w:ascii="Arial" w:hAnsi="Arial" w:cs="Arial"/>
          <w:sz w:val="24"/>
          <w:szCs w:val="24"/>
        </w:rPr>
        <w:t>Downie</w:t>
      </w:r>
      <w:proofErr w:type="spellEnd"/>
      <w:r>
        <w:rPr>
          <w:rFonts w:ascii="Arial" w:hAnsi="Arial" w:cs="Arial"/>
          <w:sz w:val="24"/>
          <w:szCs w:val="24"/>
        </w:rPr>
        <w:t>, Chair of CEPA WG facilitated the interact</w:t>
      </w:r>
      <w:r w:rsidR="00FD7D8B">
        <w:rPr>
          <w:rFonts w:ascii="Arial" w:hAnsi="Arial" w:cs="Arial"/>
          <w:sz w:val="24"/>
          <w:szCs w:val="24"/>
        </w:rPr>
        <w:t>i</w:t>
      </w:r>
      <w:r>
        <w:rPr>
          <w:rFonts w:ascii="Arial" w:hAnsi="Arial" w:cs="Arial"/>
          <w:sz w:val="24"/>
          <w:szCs w:val="24"/>
        </w:rPr>
        <w:t>ve session on developing a long-term vision for EAAFP and the Flyway.</w:t>
      </w:r>
    </w:p>
    <w:p w:rsidR="001E3D0D" w:rsidRDefault="001E3D0D" w:rsidP="001E3D0D">
      <w:pPr>
        <w:pStyle w:val="ListParagraph"/>
        <w:ind w:left="0"/>
        <w:rPr>
          <w:rFonts w:ascii="Arial" w:hAnsi="Arial" w:cs="Arial"/>
          <w:sz w:val="24"/>
          <w:szCs w:val="24"/>
        </w:rPr>
      </w:pPr>
    </w:p>
    <w:p w:rsidR="001E3D0D" w:rsidRPr="001E3D0D" w:rsidRDefault="001E3D0D" w:rsidP="009A29BB">
      <w:pPr>
        <w:pStyle w:val="ListParagraph"/>
        <w:ind w:left="0"/>
        <w:outlineLvl w:val="0"/>
        <w:rPr>
          <w:rFonts w:ascii="Arial" w:hAnsi="Arial" w:cs="Arial"/>
          <w:sz w:val="24"/>
          <w:szCs w:val="24"/>
        </w:rPr>
      </w:pPr>
      <w:bookmarkStart w:id="65" w:name="_Toc472781783"/>
      <w:r w:rsidRPr="001E3D0D">
        <w:rPr>
          <w:rFonts w:ascii="Arial" w:hAnsi="Arial" w:cs="Arial"/>
          <w:b/>
          <w:sz w:val="24"/>
          <w:szCs w:val="24"/>
          <w:u w:val="single"/>
        </w:rPr>
        <w:t>AGENDA ITEM 7: WORKING GROUPS AND TASK FORCES – BREAK-OUT SESSION B</w:t>
      </w:r>
      <w:bookmarkEnd w:id="65"/>
      <w:r>
        <w:rPr>
          <w:rFonts w:ascii="Arial" w:hAnsi="Arial" w:cs="Arial"/>
          <w:sz w:val="24"/>
          <w:szCs w:val="24"/>
        </w:rPr>
        <w:t xml:space="preserve"> </w:t>
      </w:r>
    </w:p>
    <w:p w:rsidR="001E3D0D" w:rsidRDefault="001E3D0D" w:rsidP="001E3D0D">
      <w:pPr>
        <w:pStyle w:val="ListParagraph"/>
        <w:ind w:left="0"/>
        <w:rPr>
          <w:rFonts w:ascii="Arial" w:hAnsi="Arial" w:cs="Arial"/>
          <w:sz w:val="24"/>
          <w:szCs w:val="24"/>
        </w:rPr>
      </w:pPr>
    </w:p>
    <w:p w:rsidR="001E3D0D" w:rsidRPr="001E3D0D" w:rsidRDefault="001E3D0D" w:rsidP="009A29BB">
      <w:pPr>
        <w:pStyle w:val="ListParagraph"/>
        <w:ind w:left="0"/>
        <w:jc w:val="both"/>
        <w:outlineLvl w:val="1"/>
        <w:rPr>
          <w:rFonts w:ascii="Arial" w:hAnsi="Arial" w:cs="Arial"/>
          <w:b/>
          <w:sz w:val="24"/>
          <w:szCs w:val="24"/>
        </w:rPr>
      </w:pPr>
      <w:bookmarkStart w:id="66" w:name="_Toc472781784"/>
      <w:r w:rsidRPr="001E3D0D">
        <w:rPr>
          <w:rFonts w:ascii="Arial" w:hAnsi="Arial" w:cs="Arial"/>
          <w:b/>
          <w:sz w:val="24"/>
          <w:szCs w:val="24"/>
        </w:rPr>
        <w:t>Agenda Item 7.1: Yellow Sea Ecoregion Task Force Meeting</w:t>
      </w:r>
      <w:bookmarkEnd w:id="66"/>
    </w:p>
    <w:p w:rsidR="001E3D0D" w:rsidRPr="001E3D0D" w:rsidRDefault="001E3D0D" w:rsidP="001E3D0D">
      <w:pPr>
        <w:pStyle w:val="ListParagraph"/>
        <w:ind w:left="0"/>
        <w:rPr>
          <w:rFonts w:ascii="Arial" w:hAnsi="Arial" w:cs="Arial"/>
          <w:sz w:val="24"/>
          <w:szCs w:val="24"/>
        </w:rPr>
      </w:pPr>
    </w:p>
    <w:p w:rsidR="002634A9" w:rsidRPr="00096668" w:rsidRDefault="002634A9" w:rsidP="00096668">
      <w:pPr>
        <w:pStyle w:val="ListParagraph"/>
        <w:numPr>
          <w:ilvl w:val="0"/>
          <w:numId w:val="1"/>
        </w:numPr>
        <w:spacing w:after="0"/>
        <w:ind w:left="0" w:firstLine="0"/>
        <w:jc w:val="both"/>
        <w:rPr>
          <w:rFonts w:ascii="Arial" w:hAnsi="Arial" w:cs="Arial"/>
          <w:sz w:val="24"/>
          <w:szCs w:val="24"/>
        </w:rPr>
      </w:pPr>
      <w:r w:rsidRPr="002634A9">
        <w:rPr>
          <w:rFonts w:ascii="Arial" w:hAnsi="Arial" w:cs="Arial"/>
          <w:sz w:val="24"/>
          <w:szCs w:val="24"/>
        </w:rPr>
        <w:t>Mr. Bruce McKinlay (New Zealand) chaired the Y</w:t>
      </w:r>
      <w:r>
        <w:rPr>
          <w:rFonts w:ascii="Arial" w:hAnsi="Arial" w:cs="Arial"/>
          <w:sz w:val="24"/>
          <w:szCs w:val="24"/>
        </w:rPr>
        <w:t>ellow Sea Ecoregion TF meeting.</w:t>
      </w:r>
    </w:p>
    <w:p w:rsidR="001E3D0D" w:rsidRDefault="001E3D0D" w:rsidP="001E3D0D">
      <w:pPr>
        <w:pStyle w:val="ListParagraph"/>
        <w:ind w:left="0"/>
        <w:rPr>
          <w:rFonts w:ascii="Arial" w:hAnsi="Arial" w:cs="Arial"/>
          <w:sz w:val="24"/>
          <w:szCs w:val="24"/>
        </w:rPr>
      </w:pPr>
    </w:p>
    <w:p w:rsidR="001E3D0D" w:rsidRPr="001E3D0D" w:rsidRDefault="001E3D0D" w:rsidP="009A29BB">
      <w:pPr>
        <w:pStyle w:val="ListParagraph"/>
        <w:ind w:left="0"/>
        <w:jc w:val="both"/>
        <w:outlineLvl w:val="1"/>
        <w:rPr>
          <w:rFonts w:ascii="Arial" w:hAnsi="Arial" w:cs="Arial"/>
          <w:b/>
          <w:sz w:val="24"/>
          <w:szCs w:val="24"/>
        </w:rPr>
      </w:pPr>
      <w:bookmarkStart w:id="67" w:name="_Toc472781785"/>
      <w:r w:rsidRPr="001E3D0D">
        <w:rPr>
          <w:rFonts w:ascii="Arial" w:hAnsi="Arial" w:cs="Arial"/>
          <w:b/>
          <w:sz w:val="24"/>
          <w:szCs w:val="24"/>
        </w:rPr>
        <w:t>Agenda Item 7.2: Anatidae Working Group Meeting and Scaly-sided Merganser Task Force Meeting</w:t>
      </w:r>
      <w:bookmarkEnd w:id="67"/>
    </w:p>
    <w:p w:rsidR="001E3D0D" w:rsidRPr="001E3D0D" w:rsidRDefault="001E3D0D" w:rsidP="001E3D0D">
      <w:pPr>
        <w:pStyle w:val="ListParagraph"/>
        <w:ind w:left="0"/>
        <w:rPr>
          <w:rFonts w:ascii="Arial" w:hAnsi="Arial" w:cs="Arial"/>
          <w:sz w:val="24"/>
          <w:szCs w:val="24"/>
        </w:rPr>
      </w:pPr>
    </w:p>
    <w:p w:rsidR="001E3D0D" w:rsidRDefault="002634A9" w:rsidP="001E3D0D">
      <w:pPr>
        <w:pStyle w:val="ListParagraph"/>
        <w:numPr>
          <w:ilvl w:val="0"/>
          <w:numId w:val="1"/>
        </w:numPr>
        <w:spacing w:after="0"/>
        <w:ind w:left="0" w:firstLine="0"/>
        <w:jc w:val="both"/>
        <w:rPr>
          <w:rFonts w:ascii="Arial" w:hAnsi="Arial" w:cs="Arial"/>
          <w:sz w:val="24"/>
          <w:szCs w:val="24"/>
        </w:rPr>
      </w:pPr>
      <w:r w:rsidRPr="002634A9">
        <w:rPr>
          <w:rFonts w:ascii="Arial" w:hAnsi="Arial" w:cs="Arial"/>
          <w:sz w:val="24"/>
          <w:szCs w:val="24"/>
        </w:rPr>
        <w:t xml:space="preserve">Mr. Masayuki </w:t>
      </w:r>
      <w:proofErr w:type="spellStart"/>
      <w:r w:rsidRPr="002634A9">
        <w:rPr>
          <w:rFonts w:ascii="Arial" w:hAnsi="Arial" w:cs="Arial"/>
          <w:sz w:val="24"/>
          <w:szCs w:val="24"/>
        </w:rPr>
        <w:t>Kurechi</w:t>
      </w:r>
      <w:proofErr w:type="spellEnd"/>
      <w:r w:rsidRPr="002634A9">
        <w:rPr>
          <w:rFonts w:ascii="Arial" w:hAnsi="Arial" w:cs="Arial"/>
          <w:sz w:val="24"/>
          <w:szCs w:val="24"/>
        </w:rPr>
        <w:t xml:space="preserve"> chaired the Anatidae WG meeting</w:t>
      </w:r>
      <w:r>
        <w:rPr>
          <w:rFonts w:ascii="Arial" w:hAnsi="Arial" w:cs="Arial"/>
          <w:sz w:val="24"/>
          <w:szCs w:val="24"/>
        </w:rPr>
        <w:t xml:space="preserve">, supported by </w:t>
      </w:r>
      <w:proofErr w:type="spellStart"/>
      <w:r>
        <w:rPr>
          <w:rFonts w:ascii="Arial" w:hAnsi="Arial" w:cs="Arial"/>
          <w:sz w:val="24"/>
          <w:szCs w:val="24"/>
        </w:rPr>
        <w:t>Dr.</w:t>
      </w:r>
      <w:proofErr w:type="spellEnd"/>
      <w:r>
        <w:rPr>
          <w:rFonts w:ascii="Arial" w:hAnsi="Arial" w:cs="Arial"/>
          <w:sz w:val="24"/>
          <w:szCs w:val="24"/>
        </w:rPr>
        <w:t xml:space="preserve"> Katsumi </w:t>
      </w:r>
      <w:proofErr w:type="spellStart"/>
      <w:r>
        <w:rPr>
          <w:rFonts w:ascii="Arial" w:hAnsi="Arial" w:cs="Arial"/>
          <w:sz w:val="24"/>
          <w:szCs w:val="24"/>
        </w:rPr>
        <w:t>Ushiyama</w:t>
      </w:r>
      <w:proofErr w:type="spellEnd"/>
      <w:r>
        <w:rPr>
          <w:rFonts w:ascii="Arial" w:hAnsi="Arial" w:cs="Arial"/>
          <w:sz w:val="24"/>
          <w:szCs w:val="24"/>
        </w:rPr>
        <w:t>, its coordinator.</w:t>
      </w:r>
    </w:p>
    <w:p w:rsidR="002634A9" w:rsidRPr="002634A9" w:rsidRDefault="002634A9" w:rsidP="002634A9">
      <w:pPr>
        <w:pStyle w:val="ListParagraph"/>
        <w:spacing w:after="0"/>
        <w:ind w:left="0"/>
        <w:jc w:val="both"/>
        <w:rPr>
          <w:rFonts w:ascii="Arial" w:hAnsi="Arial" w:cs="Arial"/>
          <w:sz w:val="24"/>
          <w:szCs w:val="24"/>
        </w:rPr>
      </w:pPr>
    </w:p>
    <w:p w:rsidR="002634A9" w:rsidRDefault="002634A9" w:rsidP="002634A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Prof. Guangchun Lei (China) chaired the Scaly-sided Merganser TF meeting, supported by </w:t>
      </w:r>
      <w:proofErr w:type="spellStart"/>
      <w:r>
        <w:rPr>
          <w:rFonts w:ascii="Arial" w:hAnsi="Arial" w:cs="Arial"/>
          <w:sz w:val="24"/>
          <w:szCs w:val="24"/>
        </w:rPr>
        <w:t>Dr.</w:t>
      </w:r>
      <w:proofErr w:type="spellEnd"/>
      <w:r>
        <w:rPr>
          <w:rFonts w:ascii="Arial" w:hAnsi="Arial" w:cs="Arial"/>
          <w:sz w:val="24"/>
          <w:szCs w:val="24"/>
        </w:rPr>
        <w:t xml:space="preserve"> Diana Solovyeva, its coordinator.</w:t>
      </w:r>
    </w:p>
    <w:p w:rsidR="001E3D0D" w:rsidRDefault="00096668" w:rsidP="00096668">
      <w:pPr>
        <w:pStyle w:val="ListParagraph"/>
        <w:spacing w:after="0"/>
        <w:ind w:left="0"/>
        <w:jc w:val="both"/>
        <w:rPr>
          <w:rFonts w:ascii="Arial" w:hAnsi="Arial" w:cs="Arial"/>
          <w:sz w:val="24"/>
          <w:szCs w:val="24"/>
        </w:rPr>
      </w:pPr>
      <w:r>
        <w:rPr>
          <w:rFonts w:ascii="Arial" w:hAnsi="Arial" w:cs="Arial"/>
          <w:sz w:val="24"/>
          <w:szCs w:val="24"/>
        </w:rPr>
        <w:t xml:space="preserve"> </w:t>
      </w:r>
    </w:p>
    <w:p w:rsidR="001E3D0D" w:rsidRPr="001E3D0D" w:rsidRDefault="001E3D0D" w:rsidP="009A29BB">
      <w:pPr>
        <w:pStyle w:val="ListParagraph"/>
        <w:ind w:left="0"/>
        <w:jc w:val="both"/>
        <w:outlineLvl w:val="1"/>
        <w:rPr>
          <w:rFonts w:ascii="Arial" w:hAnsi="Arial" w:cs="Arial"/>
          <w:b/>
          <w:sz w:val="24"/>
          <w:szCs w:val="24"/>
        </w:rPr>
      </w:pPr>
      <w:bookmarkStart w:id="68" w:name="_Toc472781786"/>
      <w:r w:rsidRPr="001E3D0D">
        <w:rPr>
          <w:rFonts w:ascii="Arial" w:hAnsi="Arial" w:cs="Arial"/>
          <w:b/>
          <w:sz w:val="24"/>
          <w:szCs w:val="24"/>
        </w:rPr>
        <w:t>Agenda Item 7.3: Seabird Working Group Meeting</w:t>
      </w:r>
      <w:bookmarkEnd w:id="68"/>
    </w:p>
    <w:p w:rsidR="001E3D0D" w:rsidRPr="001E3D0D" w:rsidRDefault="001E3D0D" w:rsidP="001E3D0D">
      <w:pPr>
        <w:pStyle w:val="ListParagraph"/>
        <w:ind w:left="0"/>
        <w:jc w:val="both"/>
        <w:rPr>
          <w:rFonts w:ascii="Arial" w:hAnsi="Arial" w:cs="Arial"/>
          <w:sz w:val="24"/>
          <w:szCs w:val="24"/>
        </w:rPr>
      </w:pPr>
    </w:p>
    <w:p w:rsidR="001E3D0D" w:rsidRDefault="002634A9"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Robb Kaler (USA) chaired the Seabird WG meeting, supported by Mr. Yat-tung Yu and </w:t>
      </w:r>
      <w:proofErr w:type="spellStart"/>
      <w:r>
        <w:rPr>
          <w:rFonts w:ascii="Arial" w:hAnsi="Arial" w:cs="Arial"/>
          <w:sz w:val="24"/>
          <w:szCs w:val="24"/>
        </w:rPr>
        <w:t>Dr.</w:t>
      </w:r>
      <w:proofErr w:type="spellEnd"/>
      <w:r>
        <w:rPr>
          <w:rFonts w:ascii="Arial" w:hAnsi="Arial" w:cs="Arial"/>
          <w:sz w:val="24"/>
          <w:szCs w:val="24"/>
        </w:rPr>
        <w:t xml:space="preserve"> Mark Carey (Australia), its coordinators</w:t>
      </w:r>
    </w:p>
    <w:p w:rsidR="001E3D0D" w:rsidRDefault="001E3D0D" w:rsidP="001E3D0D">
      <w:pPr>
        <w:pStyle w:val="ListParagraph"/>
        <w:ind w:left="0"/>
        <w:rPr>
          <w:rFonts w:ascii="Arial" w:hAnsi="Arial" w:cs="Arial"/>
          <w:sz w:val="24"/>
          <w:szCs w:val="24"/>
        </w:rPr>
      </w:pPr>
    </w:p>
    <w:p w:rsidR="001E3D0D" w:rsidRPr="001E3D0D" w:rsidRDefault="001E3D0D" w:rsidP="009A29BB">
      <w:pPr>
        <w:pStyle w:val="ListParagraph"/>
        <w:ind w:left="0"/>
        <w:jc w:val="both"/>
        <w:outlineLvl w:val="1"/>
        <w:rPr>
          <w:rFonts w:ascii="Arial" w:hAnsi="Arial" w:cs="Arial"/>
          <w:b/>
          <w:sz w:val="24"/>
          <w:szCs w:val="24"/>
        </w:rPr>
      </w:pPr>
      <w:bookmarkStart w:id="69" w:name="_Toc472781787"/>
      <w:r w:rsidRPr="001E3D0D">
        <w:rPr>
          <w:rFonts w:ascii="Arial" w:hAnsi="Arial" w:cs="Arial"/>
          <w:b/>
          <w:sz w:val="24"/>
          <w:szCs w:val="24"/>
        </w:rPr>
        <w:t>Agenda Item 7.4: Southeast Asia Network Meeting</w:t>
      </w:r>
      <w:bookmarkEnd w:id="69"/>
    </w:p>
    <w:p w:rsidR="001E3D0D" w:rsidRPr="001E3D0D" w:rsidRDefault="001E3D0D" w:rsidP="001E3D0D">
      <w:pPr>
        <w:pStyle w:val="ListParagraph"/>
        <w:ind w:left="0"/>
        <w:rPr>
          <w:rFonts w:ascii="Arial" w:hAnsi="Arial" w:cs="Arial"/>
          <w:sz w:val="24"/>
          <w:szCs w:val="24"/>
        </w:rPr>
      </w:pPr>
    </w:p>
    <w:p w:rsidR="001E3D0D" w:rsidRDefault="00FE4138"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Srey</w:t>
      </w:r>
      <w:proofErr w:type="spellEnd"/>
      <w:r>
        <w:rPr>
          <w:rFonts w:ascii="Arial" w:hAnsi="Arial" w:cs="Arial"/>
          <w:sz w:val="24"/>
          <w:szCs w:val="24"/>
        </w:rPr>
        <w:t xml:space="preserve"> Sunleang (Cambodia)</w:t>
      </w:r>
      <w:r w:rsidR="00096668">
        <w:rPr>
          <w:rFonts w:ascii="Arial" w:hAnsi="Arial" w:cs="Arial"/>
          <w:sz w:val="24"/>
          <w:szCs w:val="24"/>
        </w:rPr>
        <w:t xml:space="preserve"> facilitated the discussion</w:t>
      </w:r>
      <w:r>
        <w:rPr>
          <w:rFonts w:ascii="Arial" w:hAnsi="Arial" w:cs="Arial"/>
          <w:sz w:val="24"/>
          <w:szCs w:val="24"/>
        </w:rPr>
        <w:t xml:space="preserve"> of the Southeast Asia Network meeting.</w:t>
      </w:r>
    </w:p>
    <w:p w:rsidR="001E3D0D" w:rsidRDefault="001E3D0D" w:rsidP="001E3D0D">
      <w:pPr>
        <w:pStyle w:val="ListParagraph"/>
        <w:ind w:left="0"/>
        <w:rPr>
          <w:rFonts w:ascii="Arial" w:hAnsi="Arial" w:cs="Arial"/>
          <w:sz w:val="24"/>
          <w:szCs w:val="24"/>
        </w:rPr>
      </w:pPr>
    </w:p>
    <w:p w:rsidR="001E3D0D" w:rsidRDefault="001E3D0D" w:rsidP="009A29BB">
      <w:pPr>
        <w:pStyle w:val="ListParagraph"/>
        <w:ind w:left="0"/>
        <w:jc w:val="both"/>
        <w:outlineLvl w:val="0"/>
        <w:rPr>
          <w:rFonts w:ascii="Arial" w:hAnsi="Arial" w:cs="Arial"/>
          <w:color w:val="FF0000"/>
          <w:sz w:val="24"/>
          <w:szCs w:val="24"/>
        </w:rPr>
      </w:pPr>
      <w:bookmarkStart w:id="70" w:name="_Toc472781788"/>
      <w:r w:rsidRPr="001E3D0D">
        <w:rPr>
          <w:rFonts w:ascii="Arial" w:hAnsi="Arial" w:cs="Arial"/>
          <w:b/>
          <w:sz w:val="24"/>
          <w:szCs w:val="24"/>
          <w:u w:val="single"/>
        </w:rPr>
        <w:t>AGENDA ITEM 8: WORKING GROUPS AND TASK FORCES – BREAK-OUT SESSION C</w:t>
      </w:r>
      <w:bookmarkEnd w:id="70"/>
      <w:r>
        <w:rPr>
          <w:rFonts w:ascii="Arial" w:hAnsi="Arial" w:cs="Arial"/>
          <w:sz w:val="24"/>
          <w:szCs w:val="24"/>
        </w:rPr>
        <w:t xml:space="preserve"> </w:t>
      </w:r>
    </w:p>
    <w:p w:rsidR="00774F2E" w:rsidRDefault="00774F2E" w:rsidP="001E3D0D">
      <w:pPr>
        <w:pStyle w:val="ListParagraph"/>
        <w:ind w:left="0"/>
        <w:jc w:val="both"/>
        <w:rPr>
          <w:rFonts w:ascii="Arial" w:hAnsi="Arial" w:cs="Arial"/>
          <w:color w:val="FF0000"/>
          <w:sz w:val="24"/>
          <w:szCs w:val="24"/>
        </w:rPr>
      </w:pPr>
    </w:p>
    <w:p w:rsidR="00774F2E" w:rsidRPr="00774F2E" w:rsidRDefault="00774F2E" w:rsidP="009A29BB">
      <w:pPr>
        <w:pStyle w:val="ListParagraph"/>
        <w:ind w:left="0"/>
        <w:jc w:val="both"/>
        <w:outlineLvl w:val="1"/>
        <w:rPr>
          <w:rFonts w:ascii="Arial" w:hAnsi="Arial" w:cs="Arial"/>
          <w:b/>
          <w:sz w:val="24"/>
          <w:szCs w:val="24"/>
        </w:rPr>
      </w:pPr>
      <w:bookmarkStart w:id="71" w:name="_Toc472781789"/>
      <w:r w:rsidRPr="00774F2E">
        <w:rPr>
          <w:rFonts w:ascii="Arial" w:hAnsi="Arial" w:cs="Arial"/>
          <w:b/>
          <w:sz w:val="24"/>
          <w:szCs w:val="24"/>
        </w:rPr>
        <w:t>Agenda Item 8.1: Monitoring Task Force Meeting</w:t>
      </w:r>
      <w:bookmarkEnd w:id="71"/>
    </w:p>
    <w:p w:rsidR="00774F2E" w:rsidRPr="00774F2E" w:rsidRDefault="00774F2E" w:rsidP="001E3D0D">
      <w:pPr>
        <w:pStyle w:val="ListParagraph"/>
        <w:ind w:left="0"/>
        <w:jc w:val="both"/>
        <w:rPr>
          <w:rFonts w:ascii="Arial" w:hAnsi="Arial" w:cs="Arial"/>
          <w:sz w:val="24"/>
          <w:szCs w:val="24"/>
        </w:rPr>
      </w:pPr>
    </w:p>
    <w:p w:rsidR="001E3D0D" w:rsidRDefault="00FE4138"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Doug Watkins (Wetlands International) chaired the Monitoring TF meeting. </w:t>
      </w:r>
    </w:p>
    <w:p w:rsidR="001E3D0D" w:rsidRDefault="001E3D0D" w:rsidP="00774F2E">
      <w:pPr>
        <w:pStyle w:val="ListParagraph"/>
        <w:ind w:left="0"/>
        <w:jc w:val="both"/>
        <w:rPr>
          <w:rFonts w:ascii="Arial" w:hAnsi="Arial" w:cs="Arial"/>
          <w:sz w:val="24"/>
          <w:szCs w:val="24"/>
        </w:rPr>
      </w:pPr>
    </w:p>
    <w:p w:rsidR="00774F2E" w:rsidRPr="00774F2E" w:rsidRDefault="00774F2E" w:rsidP="009A29BB">
      <w:pPr>
        <w:pStyle w:val="ListParagraph"/>
        <w:ind w:left="0"/>
        <w:jc w:val="both"/>
        <w:outlineLvl w:val="1"/>
        <w:rPr>
          <w:rFonts w:ascii="Arial" w:hAnsi="Arial" w:cs="Arial"/>
          <w:sz w:val="24"/>
          <w:szCs w:val="24"/>
        </w:rPr>
      </w:pPr>
      <w:bookmarkStart w:id="72" w:name="_Toc472781790"/>
      <w:r w:rsidRPr="00774F2E">
        <w:rPr>
          <w:rFonts w:ascii="Arial" w:hAnsi="Arial" w:cs="Arial"/>
          <w:b/>
          <w:sz w:val="24"/>
          <w:szCs w:val="24"/>
        </w:rPr>
        <w:t>Agenda Item 8.2: Avian Influenza Working Group Meeting</w:t>
      </w:r>
      <w:bookmarkEnd w:id="72"/>
    </w:p>
    <w:p w:rsidR="00774F2E" w:rsidRPr="001E3D0D" w:rsidRDefault="00774F2E" w:rsidP="00774F2E">
      <w:pPr>
        <w:pStyle w:val="ListParagraph"/>
        <w:ind w:left="0"/>
        <w:jc w:val="both"/>
        <w:rPr>
          <w:rFonts w:ascii="Arial" w:hAnsi="Arial" w:cs="Arial"/>
          <w:sz w:val="24"/>
          <w:szCs w:val="24"/>
        </w:rPr>
      </w:pPr>
    </w:p>
    <w:p w:rsidR="001E3D0D" w:rsidRDefault="00E54DDD"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Taej</w:t>
      </w:r>
      <w:r w:rsidR="00FE4138">
        <w:rPr>
          <w:rFonts w:ascii="Arial" w:hAnsi="Arial" w:cs="Arial"/>
          <w:sz w:val="24"/>
          <w:szCs w:val="24"/>
        </w:rPr>
        <w:t xml:space="preserve"> M</w:t>
      </w:r>
      <w:r w:rsidR="00096668">
        <w:rPr>
          <w:rFonts w:ascii="Arial" w:hAnsi="Arial" w:cs="Arial"/>
          <w:sz w:val="24"/>
          <w:szCs w:val="24"/>
        </w:rPr>
        <w:t>undkur (Wetlands International)</w:t>
      </w:r>
      <w:r w:rsidR="00FE4138">
        <w:rPr>
          <w:rFonts w:ascii="Arial" w:hAnsi="Arial" w:cs="Arial"/>
          <w:sz w:val="24"/>
          <w:szCs w:val="24"/>
        </w:rPr>
        <w:t xml:space="preserve"> chair</w:t>
      </w:r>
      <w:r w:rsidR="00096668">
        <w:rPr>
          <w:rFonts w:ascii="Arial" w:hAnsi="Arial" w:cs="Arial"/>
          <w:sz w:val="24"/>
          <w:szCs w:val="24"/>
        </w:rPr>
        <w:t xml:space="preserve">ed the </w:t>
      </w:r>
      <w:r w:rsidR="00FE4138">
        <w:rPr>
          <w:rFonts w:ascii="Arial" w:hAnsi="Arial" w:cs="Arial"/>
          <w:sz w:val="24"/>
          <w:szCs w:val="24"/>
        </w:rPr>
        <w:t>Avian Influenza WG</w:t>
      </w:r>
      <w:r w:rsidR="00096668">
        <w:rPr>
          <w:rFonts w:ascii="Arial" w:hAnsi="Arial" w:cs="Arial"/>
          <w:sz w:val="24"/>
          <w:szCs w:val="24"/>
        </w:rPr>
        <w:t xml:space="preserve"> meeting. </w:t>
      </w:r>
    </w:p>
    <w:p w:rsidR="001E3D0D" w:rsidRDefault="001E3D0D" w:rsidP="00774F2E">
      <w:pPr>
        <w:pStyle w:val="ListParagraph"/>
        <w:ind w:left="0"/>
        <w:jc w:val="both"/>
        <w:rPr>
          <w:rFonts w:ascii="Arial" w:hAnsi="Arial" w:cs="Arial"/>
          <w:sz w:val="24"/>
          <w:szCs w:val="24"/>
        </w:rPr>
      </w:pPr>
    </w:p>
    <w:p w:rsidR="00774F2E" w:rsidRPr="00774F2E" w:rsidRDefault="00774F2E" w:rsidP="009A29BB">
      <w:pPr>
        <w:pStyle w:val="ListParagraph"/>
        <w:ind w:left="0"/>
        <w:jc w:val="both"/>
        <w:outlineLvl w:val="1"/>
        <w:rPr>
          <w:rFonts w:ascii="Arial" w:hAnsi="Arial" w:cs="Arial"/>
          <w:b/>
          <w:sz w:val="24"/>
          <w:szCs w:val="24"/>
        </w:rPr>
      </w:pPr>
      <w:bookmarkStart w:id="73" w:name="_Toc472781791"/>
      <w:r w:rsidRPr="00774F2E">
        <w:rPr>
          <w:rFonts w:ascii="Arial" w:hAnsi="Arial" w:cs="Arial"/>
          <w:b/>
          <w:sz w:val="24"/>
          <w:szCs w:val="24"/>
        </w:rPr>
        <w:t>A</w:t>
      </w:r>
      <w:r w:rsidR="00EF66E8">
        <w:rPr>
          <w:rFonts w:ascii="Arial" w:hAnsi="Arial" w:cs="Arial"/>
          <w:b/>
          <w:sz w:val="24"/>
          <w:szCs w:val="24"/>
        </w:rPr>
        <w:t>genda Item 8.3: Black-f</w:t>
      </w:r>
      <w:r w:rsidRPr="00774F2E">
        <w:rPr>
          <w:rFonts w:ascii="Arial" w:hAnsi="Arial" w:cs="Arial"/>
          <w:b/>
          <w:sz w:val="24"/>
          <w:szCs w:val="24"/>
        </w:rPr>
        <w:t>aced Spoonbill Working Group</w:t>
      </w:r>
      <w:r w:rsidR="00FE4138">
        <w:rPr>
          <w:rFonts w:ascii="Arial" w:hAnsi="Arial" w:cs="Arial"/>
          <w:b/>
          <w:sz w:val="24"/>
          <w:szCs w:val="24"/>
        </w:rPr>
        <w:t xml:space="preserve"> Meeting</w:t>
      </w:r>
      <w:bookmarkEnd w:id="73"/>
    </w:p>
    <w:p w:rsidR="00774F2E" w:rsidRPr="001E3D0D" w:rsidRDefault="00774F2E" w:rsidP="00774F2E">
      <w:pPr>
        <w:pStyle w:val="ListParagraph"/>
        <w:ind w:left="0"/>
        <w:jc w:val="both"/>
        <w:rPr>
          <w:rFonts w:ascii="Arial" w:hAnsi="Arial" w:cs="Arial"/>
          <w:sz w:val="24"/>
          <w:szCs w:val="24"/>
        </w:rPr>
      </w:pPr>
    </w:p>
    <w:p w:rsidR="001E3D0D" w:rsidRDefault="00FE4138"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Yat-Tung Yu </w:t>
      </w:r>
      <w:r w:rsidR="00BA6267">
        <w:rPr>
          <w:rFonts w:ascii="Arial" w:hAnsi="Arial" w:cs="Arial"/>
          <w:sz w:val="24"/>
          <w:szCs w:val="24"/>
        </w:rPr>
        <w:t xml:space="preserve">(Hong Kong Birdwatching Society) </w:t>
      </w:r>
      <w:r>
        <w:rPr>
          <w:rFonts w:ascii="Arial" w:hAnsi="Arial" w:cs="Arial"/>
          <w:sz w:val="24"/>
          <w:szCs w:val="24"/>
        </w:rPr>
        <w:t>chaired the Black-faced Spoonbill WG meeting.</w:t>
      </w:r>
    </w:p>
    <w:p w:rsidR="001E3D0D" w:rsidRDefault="001E3D0D" w:rsidP="00774F2E">
      <w:pPr>
        <w:pStyle w:val="ListParagraph"/>
        <w:jc w:val="both"/>
        <w:rPr>
          <w:rFonts w:ascii="Arial" w:hAnsi="Arial" w:cs="Arial"/>
          <w:sz w:val="24"/>
          <w:szCs w:val="24"/>
        </w:rPr>
      </w:pPr>
    </w:p>
    <w:p w:rsidR="00774F2E" w:rsidRPr="00774F2E" w:rsidRDefault="00774F2E" w:rsidP="009A29BB">
      <w:pPr>
        <w:pStyle w:val="ListParagraph"/>
        <w:ind w:left="0"/>
        <w:jc w:val="both"/>
        <w:outlineLvl w:val="1"/>
        <w:rPr>
          <w:rFonts w:ascii="Arial" w:hAnsi="Arial" w:cs="Arial"/>
          <w:b/>
          <w:sz w:val="24"/>
          <w:szCs w:val="24"/>
        </w:rPr>
      </w:pPr>
      <w:bookmarkStart w:id="74" w:name="_Toc472781792"/>
      <w:r w:rsidRPr="00774F2E">
        <w:rPr>
          <w:rFonts w:ascii="Arial" w:hAnsi="Arial" w:cs="Arial"/>
          <w:b/>
          <w:sz w:val="24"/>
          <w:szCs w:val="24"/>
        </w:rPr>
        <w:t>Agenda I</w:t>
      </w:r>
      <w:r>
        <w:rPr>
          <w:rFonts w:ascii="Arial" w:hAnsi="Arial" w:cs="Arial"/>
          <w:b/>
          <w:sz w:val="24"/>
          <w:szCs w:val="24"/>
        </w:rPr>
        <w:t>tem 8.4: Far Eastern Curlew</w:t>
      </w:r>
      <w:r w:rsidRPr="00774F2E">
        <w:rPr>
          <w:rFonts w:ascii="Arial" w:hAnsi="Arial" w:cs="Arial"/>
          <w:b/>
          <w:sz w:val="24"/>
          <w:szCs w:val="24"/>
        </w:rPr>
        <w:t xml:space="preserve"> Task Force Meeting</w:t>
      </w:r>
      <w:bookmarkEnd w:id="74"/>
    </w:p>
    <w:p w:rsidR="00774F2E" w:rsidRPr="001E3D0D" w:rsidRDefault="00774F2E" w:rsidP="00774F2E">
      <w:pPr>
        <w:pStyle w:val="ListParagraph"/>
        <w:ind w:left="0"/>
        <w:jc w:val="both"/>
        <w:rPr>
          <w:rFonts w:ascii="Arial" w:hAnsi="Arial" w:cs="Arial"/>
          <w:sz w:val="24"/>
          <w:szCs w:val="24"/>
        </w:rPr>
      </w:pPr>
    </w:p>
    <w:p w:rsidR="001E3D0D" w:rsidRDefault="00FE4138"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Mark Carey (Australia) chaired the Far Eastern Curlew TF meeting.</w:t>
      </w:r>
    </w:p>
    <w:p w:rsidR="0036106B" w:rsidRPr="0036106B" w:rsidRDefault="0036106B" w:rsidP="00774F2E">
      <w:pPr>
        <w:pStyle w:val="ListParagraph"/>
        <w:ind w:left="0"/>
        <w:jc w:val="both"/>
        <w:rPr>
          <w:rFonts w:ascii="Arial" w:hAnsi="Arial" w:cs="Arial"/>
          <w:sz w:val="24"/>
          <w:szCs w:val="24"/>
        </w:rPr>
      </w:pPr>
    </w:p>
    <w:p w:rsidR="00774F2E" w:rsidRPr="00774F2E" w:rsidRDefault="00774F2E" w:rsidP="009A29BB">
      <w:pPr>
        <w:pStyle w:val="ListParagraph"/>
        <w:ind w:left="0"/>
        <w:jc w:val="both"/>
        <w:outlineLvl w:val="0"/>
        <w:rPr>
          <w:rFonts w:ascii="Arial" w:hAnsi="Arial" w:cs="Arial"/>
          <w:b/>
          <w:sz w:val="24"/>
          <w:szCs w:val="24"/>
          <w:u w:val="single"/>
        </w:rPr>
      </w:pPr>
      <w:bookmarkStart w:id="75" w:name="_Toc472781793"/>
      <w:r w:rsidRPr="00774F2E">
        <w:rPr>
          <w:rFonts w:ascii="Arial" w:hAnsi="Arial" w:cs="Arial"/>
          <w:b/>
          <w:sz w:val="24"/>
          <w:szCs w:val="24"/>
          <w:u w:val="single"/>
        </w:rPr>
        <w:t>AGENDA ITEM 9: BRIEF REPORT ON EAAFP WORK PLAN 2017-2018</w:t>
      </w:r>
      <w:bookmarkEnd w:id="75"/>
    </w:p>
    <w:p w:rsidR="00774F2E" w:rsidRDefault="00774F2E" w:rsidP="00774F2E">
      <w:pPr>
        <w:pStyle w:val="ListParagraph"/>
        <w:ind w:left="0"/>
        <w:jc w:val="both"/>
        <w:rPr>
          <w:rFonts w:ascii="Arial" w:hAnsi="Arial" w:cs="Arial"/>
          <w:sz w:val="24"/>
          <w:szCs w:val="24"/>
        </w:rPr>
      </w:pPr>
    </w:p>
    <w:p w:rsidR="00774F2E" w:rsidRPr="00774F2E" w:rsidRDefault="00774F2E" w:rsidP="009A29BB">
      <w:pPr>
        <w:pStyle w:val="ListParagraph"/>
        <w:ind w:left="0"/>
        <w:jc w:val="both"/>
        <w:outlineLvl w:val="1"/>
        <w:rPr>
          <w:rFonts w:ascii="Arial" w:hAnsi="Arial" w:cs="Arial"/>
          <w:b/>
          <w:sz w:val="24"/>
          <w:szCs w:val="24"/>
        </w:rPr>
      </w:pPr>
      <w:bookmarkStart w:id="76" w:name="_Toc472781794"/>
      <w:r w:rsidRPr="00774F2E">
        <w:rPr>
          <w:rFonts w:ascii="Arial" w:hAnsi="Arial" w:cs="Arial"/>
          <w:b/>
          <w:sz w:val="24"/>
          <w:szCs w:val="24"/>
        </w:rPr>
        <w:t>Agenda Item 9.1: Secretariat’s Work Plan and Budget (Secretariat)</w:t>
      </w:r>
      <w:bookmarkEnd w:id="76"/>
    </w:p>
    <w:p w:rsidR="00774F2E" w:rsidRPr="00774F2E" w:rsidRDefault="00774F2E" w:rsidP="00774F2E">
      <w:pPr>
        <w:pStyle w:val="ListParagraph"/>
        <w:ind w:left="0"/>
        <w:rPr>
          <w:rFonts w:ascii="Arial" w:hAnsi="Arial" w:cs="Arial"/>
          <w:sz w:val="24"/>
          <w:szCs w:val="24"/>
        </w:rPr>
      </w:pPr>
    </w:p>
    <w:p w:rsidR="00774F2E" w:rsidRPr="002A308E" w:rsidRDefault="00917D1D" w:rsidP="00E45A84">
      <w:pPr>
        <w:pStyle w:val="ListParagraph"/>
        <w:numPr>
          <w:ilvl w:val="0"/>
          <w:numId w:val="1"/>
        </w:numPr>
        <w:spacing w:after="0"/>
        <w:ind w:left="0" w:firstLine="0"/>
        <w:jc w:val="both"/>
        <w:rPr>
          <w:rFonts w:ascii="Arial" w:hAnsi="Arial" w:cs="Arial"/>
          <w:sz w:val="24"/>
          <w:szCs w:val="24"/>
        </w:rPr>
      </w:pPr>
      <w:r w:rsidRPr="002A308E">
        <w:rPr>
          <w:rFonts w:ascii="Arial" w:hAnsi="Arial" w:cs="Arial"/>
          <w:sz w:val="24"/>
          <w:szCs w:val="24"/>
        </w:rPr>
        <w:t>CE/EAAFP presented the Secretariat’s Work Plan and Budget for the next two years</w:t>
      </w:r>
      <w:r w:rsidR="004432B3" w:rsidRPr="002A308E">
        <w:rPr>
          <w:rFonts w:ascii="Arial" w:hAnsi="Arial" w:cs="Arial"/>
          <w:sz w:val="24"/>
          <w:szCs w:val="24"/>
        </w:rPr>
        <w:t xml:space="preserve"> (</w:t>
      </w:r>
      <w:hyperlink r:id="rId52" w:history="1">
        <w:r w:rsidR="004432B3" w:rsidRPr="00E575D1">
          <w:rPr>
            <w:rStyle w:val="Hyperlink"/>
            <w:rFonts w:ascii="Arial" w:hAnsi="Arial" w:cs="Arial"/>
            <w:sz w:val="24"/>
            <w:szCs w:val="24"/>
          </w:rPr>
          <w:t>Document 9.1</w:t>
        </w:r>
      </w:hyperlink>
      <w:r w:rsidR="004432B3" w:rsidRPr="00E575D1">
        <w:rPr>
          <w:rFonts w:ascii="Arial" w:hAnsi="Arial" w:cs="Arial"/>
          <w:sz w:val="24"/>
          <w:szCs w:val="24"/>
        </w:rPr>
        <w:t>)</w:t>
      </w:r>
      <w:r w:rsidRPr="00E575D1">
        <w:rPr>
          <w:rFonts w:ascii="Arial" w:hAnsi="Arial" w:cs="Arial"/>
          <w:sz w:val="24"/>
          <w:szCs w:val="24"/>
        </w:rPr>
        <w:t>.</w:t>
      </w:r>
      <w:r w:rsidRPr="002A308E">
        <w:rPr>
          <w:rFonts w:ascii="Arial" w:hAnsi="Arial" w:cs="Arial"/>
          <w:sz w:val="24"/>
          <w:szCs w:val="24"/>
        </w:rPr>
        <w:t xml:space="preserve"> It follows </w:t>
      </w:r>
      <w:r w:rsidR="004432B3" w:rsidRPr="002A308E">
        <w:rPr>
          <w:rFonts w:ascii="Arial" w:hAnsi="Arial" w:cs="Arial"/>
          <w:sz w:val="24"/>
          <w:szCs w:val="24"/>
        </w:rPr>
        <w:t>the five</w:t>
      </w:r>
      <w:r w:rsidRPr="002A308E">
        <w:rPr>
          <w:rFonts w:ascii="Arial" w:hAnsi="Arial" w:cs="Arial"/>
          <w:sz w:val="24"/>
          <w:szCs w:val="24"/>
        </w:rPr>
        <w:t xml:space="preserve"> objectives and format of previous work plans. </w:t>
      </w:r>
      <w:r w:rsidR="004432B3" w:rsidRPr="002A308E">
        <w:rPr>
          <w:rFonts w:ascii="Arial" w:hAnsi="Arial" w:cs="Arial"/>
          <w:sz w:val="24"/>
          <w:szCs w:val="24"/>
        </w:rPr>
        <w:t xml:space="preserve">The objectives are </w:t>
      </w:r>
      <w:r w:rsidR="00260433">
        <w:rPr>
          <w:rFonts w:ascii="Arial" w:hAnsi="Arial" w:cs="Arial"/>
          <w:sz w:val="24"/>
          <w:szCs w:val="24"/>
        </w:rPr>
        <w:t>(</w:t>
      </w:r>
      <w:proofErr w:type="spellStart"/>
      <w:r w:rsidR="00260433">
        <w:rPr>
          <w:rFonts w:ascii="Arial" w:hAnsi="Arial" w:cs="Arial"/>
          <w:sz w:val="24"/>
          <w:szCs w:val="24"/>
        </w:rPr>
        <w:t>i</w:t>
      </w:r>
      <w:proofErr w:type="spellEnd"/>
      <w:r w:rsidR="004432B3" w:rsidRPr="002A308E">
        <w:rPr>
          <w:rFonts w:ascii="Arial" w:hAnsi="Arial" w:cs="Arial"/>
          <w:sz w:val="24"/>
          <w:szCs w:val="24"/>
        </w:rPr>
        <w:t>) develop FNS, (ii) CEPA, (iii) research, monitoring, knowledge generation and exchange, (iv) capacity building a</w:t>
      </w:r>
      <w:r w:rsidR="002A308E" w:rsidRPr="002A308E">
        <w:rPr>
          <w:rFonts w:ascii="Arial" w:hAnsi="Arial" w:cs="Arial"/>
          <w:sz w:val="24"/>
          <w:szCs w:val="24"/>
        </w:rPr>
        <w:t>n</w:t>
      </w:r>
      <w:r w:rsidR="004432B3" w:rsidRPr="002A308E">
        <w:rPr>
          <w:rFonts w:ascii="Arial" w:hAnsi="Arial" w:cs="Arial"/>
          <w:sz w:val="24"/>
          <w:szCs w:val="24"/>
        </w:rPr>
        <w:t xml:space="preserve">d (v) Flyway-wide approaches. </w:t>
      </w:r>
      <w:r w:rsidR="00260433">
        <w:rPr>
          <w:rFonts w:ascii="Arial" w:hAnsi="Arial" w:cs="Arial"/>
          <w:sz w:val="24"/>
          <w:szCs w:val="24"/>
        </w:rPr>
        <w:t>On the o</w:t>
      </w:r>
      <w:r w:rsidR="00E65203" w:rsidRPr="004470E6">
        <w:rPr>
          <w:rFonts w:ascii="Arial" w:hAnsi="Arial" w:cs="Arial"/>
          <w:sz w:val="24"/>
          <w:szCs w:val="24"/>
        </w:rPr>
        <w:t>bjective</w:t>
      </w:r>
      <w:r w:rsidR="00260433">
        <w:rPr>
          <w:rFonts w:ascii="Arial" w:hAnsi="Arial" w:cs="Arial"/>
          <w:sz w:val="24"/>
          <w:szCs w:val="24"/>
        </w:rPr>
        <w:t xml:space="preserve"> to develop FNS</w:t>
      </w:r>
      <w:r w:rsidR="00E65203" w:rsidRPr="004470E6">
        <w:rPr>
          <w:rFonts w:ascii="Arial" w:hAnsi="Arial" w:cs="Arial"/>
          <w:sz w:val="24"/>
          <w:szCs w:val="24"/>
        </w:rPr>
        <w:t xml:space="preserve">, </w:t>
      </w:r>
      <w:r w:rsidR="00260433">
        <w:rPr>
          <w:rFonts w:ascii="Arial" w:hAnsi="Arial" w:cs="Arial"/>
          <w:sz w:val="24"/>
          <w:szCs w:val="24"/>
        </w:rPr>
        <w:t xml:space="preserve">the Secretariat </w:t>
      </w:r>
      <w:r w:rsidR="009A6A9E">
        <w:rPr>
          <w:rFonts w:ascii="Arial" w:hAnsi="Arial" w:cs="Arial"/>
          <w:sz w:val="24"/>
          <w:szCs w:val="24"/>
        </w:rPr>
        <w:t>would</w:t>
      </w:r>
      <w:r w:rsidR="00986C0E">
        <w:rPr>
          <w:rFonts w:ascii="Arial" w:hAnsi="Arial" w:cs="Arial"/>
          <w:sz w:val="24"/>
          <w:szCs w:val="24"/>
        </w:rPr>
        <w:t xml:space="preserve"> </w:t>
      </w:r>
      <w:r w:rsidR="00E65203" w:rsidRPr="004470E6">
        <w:rPr>
          <w:rFonts w:ascii="Arial" w:hAnsi="Arial" w:cs="Arial"/>
          <w:sz w:val="24"/>
          <w:szCs w:val="24"/>
        </w:rPr>
        <w:t>facilitate completion of SI</w:t>
      </w:r>
      <w:r w:rsidR="00986C0E">
        <w:rPr>
          <w:rFonts w:ascii="Arial" w:hAnsi="Arial" w:cs="Arial"/>
          <w:sz w:val="24"/>
          <w:szCs w:val="24"/>
        </w:rPr>
        <w:t>S forms and provide support such as</w:t>
      </w:r>
      <w:r w:rsidR="00E65203" w:rsidRPr="004470E6">
        <w:rPr>
          <w:rFonts w:ascii="Arial" w:hAnsi="Arial" w:cs="Arial"/>
          <w:sz w:val="24"/>
          <w:szCs w:val="24"/>
        </w:rPr>
        <w:t xml:space="preserve"> translation of SIS. Some funds </w:t>
      </w:r>
      <w:r w:rsidR="00986C0E">
        <w:rPr>
          <w:rFonts w:ascii="Arial" w:hAnsi="Arial" w:cs="Arial"/>
          <w:sz w:val="24"/>
          <w:szCs w:val="24"/>
        </w:rPr>
        <w:t xml:space="preserve">are </w:t>
      </w:r>
      <w:r w:rsidR="00E65203" w:rsidRPr="004470E6">
        <w:rPr>
          <w:rFonts w:ascii="Arial" w:hAnsi="Arial" w:cs="Arial"/>
          <w:sz w:val="24"/>
          <w:szCs w:val="24"/>
        </w:rPr>
        <w:t xml:space="preserve">budgeted </w:t>
      </w:r>
      <w:r w:rsidR="00986C0E">
        <w:rPr>
          <w:rFonts w:ascii="Arial" w:hAnsi="Arial" w:cs="Arial"/>
          <w:sz w:val="24"/>
          <w:szCs w:val="24"/>
        </w:rPr>
        <w:t>for</w:t>
      </w:r>
      <w:r w:rsidR="00E65203" w:rsidRPr="004470E6">
        <w:rPr>
          <w:rFonts w:ascii="Arial" w:hAnsi="Arial" w:cs="Arial"/>
          <w:sz w:val="24"/>
          <w:szCs w:val="24"/>
        </w:rPr>
        <w:t xml:space="preserve"> small workshops</w:t>
      </w:r>
      <w:r w:rsidR="00986C0E">
        <w:rPr>
          <w:rFonts w:ascii="Arial" w:hAnsi="Arial" w:cs="Arial"/>
          <w:sz w:val="24"/>
          <w:szCs w:val="24"/>
        </w:rPr>
        <w:t xml:space="preserve"> and consultancies for the FNS</w:t>
      </w:r>
      <w:r w:rsidR="00E65203" w:rsidRPr="004470E6">
        <w:rPr>
          <w:rFonts w:ascii="Arial" w:hAnsi="Arial" w:cs="Arial"/>
          <w:sz w:val="24"/>
          <w:szCs w:val="24"/>
        </w:rPr>
        <w:t xml:space="preserve">. On </w:t>
      </w:r>
      <w:r w:rsidR="00260433">
        <w:rPr>
          <w:rFonts w:ascii="Arial" w:hAnsi="Arial" w:cs="Arial"/>
          <w:sz w:val="24"/>
          <w:szCs w:val="24"/>
        </w:rPr>
        <w:t xml:space="preserve">the </w:t>
      </w:r>
      <w:r w:rsidR="00E65203" w:rsidRPr="004470E6">
        <w:rPr>
          <w:rFonts w:ascii="Arial" w:hAnsi="Arial" w:cs="Arial"/>
          <w:sz w:val="24"/>
          <w:szCs w:val="24"/>
        </w:rPr>
        <w:t>CEPA objective, he highlighted that much of the work involved maintaining and updating the EAAFP website in different languages, circulating regular newsletters, producing brochures of new FNS and organising events such as</w:t>
      </w:r>
      <w:r w:rsidR="00E65203">
        <w:rPr>
          <w:rFonts w:ascii="Arial" w:hAnsi="Arial" w:cs="Arial"/>
          <w:sz w:val="24"/>
          <w:szCs w:val="24"/>
        </w:rPr>
        <w:t xml:space="preserve"> World Migratory Bird Day as well as attending international events to profile the work of the EAAFP, such as </w:t>
      </w:r>
      <w:r w:rsidR="00986C0E">
        <w:rPr>
          <w:rFonts w:ascii="Arial" w:hAnsi="Arial" w:cs="Arial"/>
          <w:sz w:val="24"/>
          <w:szCs w:val="24"/>
        </w:rPr>
        <w:t>the Flyway-</w:t>
      </w:r>
      <w:r w:rsidR="00E65203" w:rsidRPr="00885931">
        <w:rPr>
          <w:rFonts w:ascii="Arial" w:hAnsi="Arial" w:cs="Arial"/>
          <w:sz w:val="24"/>
          <w:szCs w:val="24"/>
        </w:rPr>
        <w:t xml:space="preserve">wide World Youth </w:t>
      </w:r>
      <w:r w:rsidR="00E65203">
        <w:rPr>
          <w:rFonts w:ascii="Arial" w:hAnsi="Arial" w:cs="Arial"/>
          <w:sz w:val="24"/>
          <w:szCs w:val="24"/>
        </w:rPr>
        <w:t xml:space="preserve">Forum. </w:t>
      </w:r>
      <w:r w:rsidR="00E65203" w:rsidRPr="00885931">
        <w:rPr>
          <w:rFonts w:ascii="Arial" w:hAnsi="Arial" w:cs="Arial"/>
          <w:sz w:val="24"/>
          <w:szCs w:val="24"/>
        </w:rPr>
        <w:t xml:space="preserve">Research, monitoring, knowledge generation and exchange </w:t>
      </w:r>
      <w:r w:rsidR="009A6A9E">
        <w:rPr>
          <w:rFonts w:ascii="Arial" w:hAnsi="Arial" w:cs="Arial"/>
          <w:sz w:val="24"/>
          <w:szCs w:val="24"/>
        </w:rPr>
        <w:t>would</w:t>
      </w:r>
      <w:r w:rsidR="00E65203">
        <w:rPr>
          <w:rFonts w:ascii="Arial" w:hAnsi="Arial" w:cs="Arial"/>
          <w:sz w:val="24"/>
          <w:szCs w:val="24"/>
        </w:rPr>
        <w:t xml:space="preserve"> for</w:t>
      </w:r>
      <w:r w:rsidR="00986C0E">
        <w:rPr>
          <w:rFonts w:ascii="Arial" w:hAnsi="Arial" w:cs="Arial"/>
          <w:sz w:val="24"/>
          <w:szCs w:val="24"/>
        </w:rPr>
        <w:t>m a significant portion of the Work P</w:t>
      </w:r>
      <w:r w:rsidR="00E65203">
        <w:rPr>
          <w:rFonts w:ascii="Arial" w:hAnsi="Arial" w:cs="Arial"/>
          <w:sz w:val="24"/>
          <w:szCs w:val="24"/>
        </w:rPr>
        <w:t>lan</w:t>
      </w:r>
      <w:r w:rsidR="00E65203" w:rsidRPr="00885931">
        <w:rPr>
          <w:rFonts w:ascii="Arial" w:hAnsi="Arial" w:cs="Arial"/>
          <w:sz w:val="24"/>
          <w:szCs w:val="24"/>
        </w:rPr>
        <w:t xml:space="preserve">. A technical </w:t>
      </w:r>
      <w:r w:rsidR="00E65203">
        <w:rPr>
          <w:rFonts w:ascii="Arial" w:hAnsi="Arial" w:cs="Arial"/>
          <w:sz w:val="24"/>
          <w:szCs w:val="24"/>
        </w:rPr>
        <w:t>training manual i</w:t>
      </w:r>
      <w:r w:rsidR="00986C0E">
        <w:rPr>
          <w:rFonts w:ascii="Arial" w:hAnsi="Arial" w:cs="Arial"/>
          <w:sz w:val="24"/>
          <w:szCs w:val="24"/>
        </w:rPr>
        <w:t xml:space="preserve">s planned, and a consultant </w:t>
      </w:r>
      <w:r w:rsidR="009A6A9E">
        <w:rPr>
          <w:rFonts w:ascii="Arial" w:hAnsi="Arial" w:cs="Arial"/>
          <w:sz w:val="24"/>
          <w:szCs w:val="24"/>
        </w:rPr>
        <w:t>would</w:t>
      </w:r>
      <w:r w:rsidR="00E65203">
        <w:rPr>
          <w:rFonts w:ascii="Arial" w:hAnsi="Arial" w:cs="Arial"/>
          <w:sz w:val="24"/>
          <w:szCs w:val="24"/>
        </w:rPr>
        <w:t xml:space="preserve"> be hired to develop it</w:t>
      </w:r>
      <w:r w:rsidR="00E65203" w:rsidRPr="00885931">
        <w:rPr>
          <w:rFonts w:ascii="Arial" w:hAnsi="Arial" w:cs="Arial"/>
          <w:sz w:val="24"/>
          <w:szCs w:val="24"/>
        </w:rPr>
        <w:t>.</w:t>
      </w:r>
      <w:r w:rsidR="00E65203">
        <w:rPr>
          <w:rFonts w:ascii="Arial" w:hAnsi="Arial" w:cs="Arial"/>
          <w:sz w:val="24"/>
          <w:szCs w:val="24"/>
        </w:rPr>
        <w:t xml:space="preserve"> The activities und</w:t>
      </w:r>
      <w:r w:rsidR="00986C0E">
        <w:rPr>
          <w:rFonts w:ascii="Arial" w:hAnsi="Arial" w:cs="Arial"/>
          <w:sz w:val="24"/>
          <w:szCs w:val="24"/>
        </w:rPr>
        <w:t>er the capacity b</w:t>
      </w:r>
      <w:r w:rsidR="00E65203">
        <w:rPr>
          <w:rFonts w:ascii="Arial" w:hAnsi="Arial" w:cs="Arial"/>
          <w:sz w:val="24"/>
          <w:szCs w:val="24"/>
        </w:rPr>
        <w:t>uilding objective</w:t>
      </w:r>
      <w:r w:rsidR="00986C0E">
        <w:rPr>
          <w:rFonts w:ascii="Arial" w:hAnsi="Arial" w:cs="Arial"/>
          <w:sz w:val="24"/>
          <w:szCs w:val="24"/>
        </w:rPr>
        <w:t xml:space="preserve"> include s</w:t>
      </w:r>
      <w:r w:rsidR="00E65203">
        <w:rPr>
          <w:rFonts w:ascii="Arial" w:hAnsi="Arial" w:cs="Arial"/>
          <w:sz w:val="24"/>
          <w:szCs w:val="24"/>
        </w:rPr>
        <w:t>ite workshops and national partnership meetings</w:t>
      </w:r>
      <w:r w:rsidR="00986C0E">
        <w:rPr>
          <w:rFonts w:ascii="Arial" w:hAnsi="Arial" w:cs="Arial"/>
          <w:sz w:val="24"/>
          <w:szCs w:val="24"/>
        </w:rPr>
        <w:t xml:space="preserve"> which are dependent on relevant Partners to organise.</w:t>
      </w:r>
      <w:r w:rsidR="00E65203">
        <w:rPr>
          <w:rFonts w:ascii="Arial" w:hAnsi="Arial" w:cs="Arial"/>
          <w:sz w:val="24"/>
          <w:szCs w:val="24"/>
        </w:rPr>
        <w:t xml:space="preserve"> The Secretariat </w:t>
      </w:r>
      <w:r w:rsidR="009A6A9E">
        <w:rPr>
          <w:rFonts w:ascii="Arial" w:hAnsi="Arial" w:cs="Arial"/>
          <w:sz w:val="24"/>
          <w:szCs w:val="24"/>
        </w:rPr>
        <w:t>would</w:t>
      </w:r>
      <w:r w:rsidR="00E65203">
        <w:rPr>
          <w:rFonts w:ascii="Arial" w:hAnsi="Arial" w:cs="Arial"/>
          <w:sz w:val="24"/>
          <w:szCs w:val="24"/>
        </w:rPr>
        <w:t xml:space="preserve"> continue to support</w:t>
      </w:r>
      <w:r w:rsidR="00986C0E">
        <w:rPr>
          <w:rFonts w:ascii="Arial" w:hAnsi="Arial" w:cs="Arial"/>
          <w:sz w:val="24"/>
          <w:szCs w:val="24"/>
        </w:rPr>
        <w:t xml:space="preserve"> F</w:t>
      </w:r>
      <w:r w:rsidR="00E65203">
        <w:rPr>
          <w:rFonts w:ascii="Arial" w:hAnsi="Arial" w:cs="Arial"/>
          <w:sz w:val="24"/>
          <w:szCs w:val="24"/>
        </w:rPr>
        <w:t xml:space="preserve">lyway-wide approaches like the Yellow Sea Initiative, </w:t>
      </w:r>
      <w:r w:rsidR="00BA6267">
        <w:rPr>
          <w:rFonts w:ascii="Arial" w:hAnsi="Arial" w:cs="Arial"/>
          <w:sz w:val="24"/>
          <w:szCs w:val="24"/>
        </w:rPr>
        <w:t xml:space="preserve">SE Asia Network, </w:t>
      </w:r>
      <w:r w:rsidR="00E65203">
        <w:rPr>
          <w:rFonts w:ascii="Arial" w:hAnsi="Arial" w:cs="Arial"/>
          <w:sz w:val="24"/>
          <w:szCs w:val="24"/>
        </w:rPr>
        <w:t>W</w:t>
      </w:r>
      <w:r w:rsidR="00986C0E">
        <w:rPr>
          <w:rFonts w:ascii="Arial" w:hAnsi="Arial" w:cs="Arial"/>
          <w:sz w:val="24"/>
          <w:szCs w:val="24"/>
        </w:rPr>
        <w:t>orld H</w:t>
      </w:r>
      <w:r w:rsidR="00E65203">
        <w:rPr>
          <w:rFonts w:ascii="Arial" w:hAnsi="Arial" w:cs="Arial"/>
          <w:sz w:val="24"/>
          <w:szCs w:val="24"/>
        </w:rPr>
        <w:t>eritage nominations and the organisation of MOPs</w:t>
      </w:r>
      <w:r w:rsidR="00E65203" w:rsidRPr="002A250C">
        <w:rPr>
          <w:rFonts w:ascii="Arial" w:hAnsi="Arial" w:cs="Arial"/>
          <w:sz w:val="24"/>
          <w:szCs w:val="24"/>
        </w:rPr>
        <w:t>.</w:t>
      </w:r>
      <w:r w:rsidR="00E65203">
        <w:rPr>
          <w:rFonts w:ascii="Arial" w:hAnsi="Arial" w:cs="Arial"/>
          <w:sz w:val="24"/>
          <w:szCs w:val="24"/>
        </w:rPr>
        <w:t xml:space="preserve"> The Secretariat </w:t>
      </w:r>
      <w:r w:rsidR="00986C0E">
        <w:rPr>
          <w:rFonts w:ascii="Arial" w:hAnsi="Arial" w:cs="Arial"/>
          <w:sz w:val="24"/>
          <w:szCs w:val="24"/>
        </w:rPr>
        <w:t>has also budgeted for a meeting of the Finance Committee</w:t>
      </w:r>
      <w:r w:rsidR="00BA6267">
        <w:rPr>
          <w:rFonts w:ascii="Arial" w:hAnsi="Arial" w:cs="Arial"/>
          <w:sz w:val="24"/>
          <w:szCs w:val="24"/>
        </w:rPr>
        <w:t xml:space="preserve"> and for a workshop to develop the Strategic Plan</w:t>
      </w:r>
      <w:r w:rsidR="00986C0E">
        <w:rPr>
          <w:rFonts w:ascii="Arial" w:hAnsi="Arial" w:cs="Arial"/>
          <w:sz w:val="24"/>
          <w:szCs w:val="24"/>
        </w:rPr>
        <w:t xml:space="preserve">. </w:t>
      </w:r>
    </w:p>
    <w:p w:rsidR="00917D1D" w:rsidRPr="00917D1D" w:rsidRDefault="00917D1D" w:rsidP="00917D1D">
      <w:pPr>
        <w:pStyle w:val="ListParagraph"/>
        <w:rPr>
          <w:rFonts w:ascii="Arial" w:hAnsi="Arial" w:cs="Arial"/>
          <w:sz w:val="24"/>
          <w:szCs w:val="24"/>
        </w:rPr>
      </w:pPr>
    </w:p>
    <w:p w:rsidR="00A463E4" w:rsidRDefault="006B44C0"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00917D1D">
        <w:rPr>
          <w:rFonts w:ascii="Arial" w:hAnsi="Arial" w:cs="Arial"/>
          <w:sz w:val="24"/>
          <w:szCs w:val="24"/>
        </w:rPr>
        <w:t xml:space="preserve">Nils Warnock (Audubon Alaska) </w:t>
      </w:r>
      <w:r w:rsidR="00A463E4">
        <w:rPr>
          <w:rFonts w:ascii="Arial" w:hAnsi="Arial" w:cs="Arial"/>
          <w:sz w:val="24"/>
          <w:szCs w:val="24"/>
        </w:rPr>
        <w:t>inquired on the time</w:t>
      </w:r>
      <w:r w:rsidR="00646DCB">
        <w:rPr>
          <w:rFonts w:ascii="Arial" w:hAnsi="Arial" w:cs="Arial"/>
          <w:sz w:val="24"/>
          <w:szCs w:val="24"/>
        </w:rPr>
        <w:t xml:space="preserve"> </w:t>
      </w:r>
      <w:r w:rsidR="00A463E4">
        <w:rPr>
          <w:rFonts w:ascii="Arial" w:hAnsi="Arial" w:cs="Arial"/>
          <w:sz w:val="24"/>
          <w:szCs w:val="24"/>
        </w:rPr>
        <w:t xml:space="preserve">frame of the new SP; and the CE/EAAFP </w:t>
      </w:r>
      <w:r w:rsidR="00646DCB">
        <w:rPr>
          <w:rFonts w:ascii="Arial" w:hAnsi="Arial" w:cs="Arial"/>
          <w:sz w:val="24"/>
          <w:szCs w:val="24"/>
        </w:rPr>
        <w:t>stated a</w:t>
      </w:r>
      <w:r w:rsidR="00A463E4">
        <w:rPr>
          <w:rFonts w:ascii="Arial" w:hAnsi="Arial" w:cs="Arial"/>
          <w:sz w:val="24"/>
          <w:szCs w:val="24"/>
        </w:rPr>
        <w:t xml:space="preserve"> preference for </w:t>
      </w:r>
      <w:r w:rsidR="00646DCB">
        <w:rPr>
          <w:rFonts w:ascii="Arial" w:hAnsi="Arial" w:cs="Arial"/>
          <w:sz w:val="24"/>
          <w:szCs w:val="24"/>
        </w:rPr>
        <w:t>a ten-year time frame</w:t>
      </w:r>
      <w:r w:rsidR="00A463E4">
        <w:rPr>
          <w:rFonts w:ascii="Arial" w:hAnsi="Arial" w:cs="Arial"/>
          <w:sz w:val="24"/>
          <w:szCs w:val="24"/>
        </w:rPr>
        <w:t xml:space="preserve"> but noted that the SP TF would</w:t>
      </w:r>
      <w:r w:rsidR="00646DCB">
        <w:rPr>
          <w:rFonts w:ascii="Arial" w:hAnsi="Arial" w:cs="Arial"/>
          <w:sz w:val="24"/>
          <w:szCs w:val="24"/>
        </w:rPr>
        <w:t xml:space="preserve"> convene to</w:t>
      </w:r>
      <w:r w:rsidR="00A463E4">
        <w:rPr>
          <w:rFonts w:ascii="Arial" w:hAnsi="Arial" w:cs="Arial"/>
          <w:sz w:val="24"/>
          <w:szCs w:val="24"/>
        </w:rPr>
        <w:t xml:space="preserve"> decide. Mr. Doug Watkins (A</w:t>
      </w:r>
      <w:r w:rsidR="00917D1D">
        <w:rPr>
          <w:rFonts w:ascii="Arial" w:hAnsi="Arial" w:cs="Arial"/>
          <w:sz w:val="24"/>
          <w:szCs w:val="24"/>
        </w:rPr>
        <w:t>W</w:t>
      </w:r>
      <w:r w:rsidR="00A463E4">
        <w:rPr>
          <w:rFonts w:ascii="Arial" w:hAnsi="Arial" w:cs="Arial"/>
          <w:sz w:val="24"/>
          <w:szCs w:val="24"/>
        </w:rPr>
        <w:t>S</w:t>
      </w:r>
      <w:r w:rsidR="00917D1D">
        <w:rPr>
          <w:rFonts w:ascii="Arial" w:hAnsi="Arial" w:cs="Arial"/>
          <w:sz w:val="24"/>
          <w:szCs w:val="24"/>
        </w:rPr>
        <w:t>G) added that the break</w:t>
      </w:r>
      <w:r w:rsidR="00A463E4">
        <w:rPr>
          <w:rFonts w:ascii="Arial" w:hAnsi="Arial" w:cs="Arial"/>
          <w:sz w:val="24"/>
          <w:szCs w:val="24"/>
        </w:rPr>
        <w:t xml:space="preserve">-out group </w:t>
      </w:r>
      <w:r w:rsidR="00646DCB">
        <w:rPr>
          <w:rFonts w:ascii="Arial" w:hAnsi="Arial" w:cs="Arial"/>
          <w:sz w:val="24"/>
          <w:szCs w:val="24"/>
        </w:rPr>
        <w:t xml:space="preserve">is suggesting a </w:t>
      </w:r>
      <w:r w:rsidR="00A463E4">
        <w:rPr>
          <w:rFonts w:ascii="Arial" w:hAnsi="Arial" w:cs="Arial"/>
          <w:sz w:val="24"/>
          <w:szCs w:val="24"/>
        </w:rPr>
        <w:t>ten</w:t>
      </w:r>
      <w:r w:rsidR="00917D1D">
        <w:rPr>
          <w:rFonts w:ascii="Arial" w:hAnsi="Arial" w:cs="Arial"/>
          <w:sz w:val="24"/>
          <w:szCs w:val="24"/>
        </w:rPr>
        <w:t xml:space="preserve">-year SP </w:t>
      </w:r>
      <w:r w:rsidR="00646DCB">
        <w:rPr>
          <w:rFonts w:ascii="Arial" w:hAnsi="Arial" w:cs="Arial"/>
          <w:sz w:val="24"/>
          <w:szCs w:val="24"/>
        </w:rPr>
        <w:t>with a review after five years.</w:t>
      </w:r>
    </w:p>
    <w:p w:rsidR="00A463E4" w:rsidRPr="00A463E4" w:rsidRDefault="00A463E4" w:rsidP="00A463E4">
      <w:pPr>
        <w:pStyle w:val="ListParagraph"/>
        <w:rPr>
          <w:rFonts w:ascii="Arial" w:hAnsi="Arial" w:cs="Arial"/>
          <w:sz w:val="24"/>
          <w:szCs w:val="24"/>
        </w:rPr>
      </w:pPr>
    </w:p>
    <w:p w:rsidR="00917D1D" w:rsidRDefault="00917D1D"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Ward Hagemeijer (W</w:t>
      </w:r>
      <w:r w:rsidR="00BA6267">
        <w:rPr>
          <w:rFonts w:ascii="Arial" w:hAnsi="Arial" w:cs="Arial"/>
          <w:sz w:val="24"/>
          <w:szCs w:val="24"/>
        </w:rPr>
        <w:t>etlands</w:t>
      </w:r>
      <w:r w:rsidR="00A463E4">
        <w:rPr>
          <w:rFonts w:ascii="Arial" w:hAnsi="Arial" w:cs="Arial"/>
          <w:sz w:val="24"/>
          <w:szCs w:val="24"/>
        </w:rPr>
        <w:t xml:space="preserve"> International) commended</w:t>
      </w:r>
      <w:r>
        <w:rPr>
          <w:rFonts w:ascii="Arial" w:hAnsi="Arial" w:cs="Arial"/>
          <w:sz w:val="24"/>
          <w:szCs w:val="24"/>
        </w:rPr>
        <w:t xml:space="preserve"> that this was a good work plan with a good range of activities. </w:t>
      </w:r>
      <w:r w:rsidR="00646DCB" w:rsidRPr="0035239F">
        <w:rPr>
          <w:rFonts w:ascii="Arial" w:hAnsi="Arial" w:cs="Arial"/>
          <w:sz w:val="24"/>
          <w:szCs w:val="24"/>
        </w:rPr>
        <w:t xml:space="preserve">He sought clarification on the way in which these activities </w:t>
      </w:r>
      <w:r w:rsidR="00646DCB">
        <w:rPr>
          <w:rFonts w:ascii="Arial" w:hAnsi="Arial" w:cs="Arial"/>
          <w:sz w:val="24"/>
          <w:szCs w:val="24"/>
        </w:rPr>
        <w:t>would be</w:t>
      </w:r>
      <w:r w:rsidR="00646DCB" w:rsidRPr="0035239F">
        <w:rPr>
          <w:rFonts w:ascii="Arial" w:hAnsi="Arial" w:cs="Arial"/>
          <w:sz w:val="24"/>
          <w:szCs w:val="24"/>
        </w:rPr>
        <w:t xml:space="preserve"> funded</w:t>
      </w:r>
      <w:r w:rsidR="00646DCB">
        <w:rPr>
          <w:rFonts w:ascii="Arial" w:hAnsi="Arial" w:cs="Arial"/>
          <w:sz w:val="24"/>
          <w:szCs w:val="24"/>
        </w:rPr>
        <w:t xml:space="preserve"> – with </w:t>
      </w:r>
      <w:r w:rsidR="00A463E4">
        <w:rPr>
          <w:rFonts w:ascii="Arial" w:hAnsi="Arial" w:cs="Arial"/>
          <w:sz w:val="24"/>
          <w:szCs w:val="24"/>
        </w:rPr>
        <w:t>some</w:t>
      </w:r>
      <w:r w:rsidR="006E6FB3">
        <w:rPr>
          <w:rFonts w:ascii="Arial" w:hAnsi="Arial" w:cs="Arial"/>
          <w:sz w:val="24"/>
          <w:szCs w:val="24"/>
        </w:rPr>
        <w:t xml:space="preserve"> to be</w:t>
      </w:r>
      <w:r w:rsidR="00A463E4">
        <w:rPr>
          <w:rFonts w:ascii="Arial" w:hAnsi="Arial" w:cs="Arial"/>
          <w:sz w:val="24"/>
          <w:szCs w:val="24"/>
        </w:rPr>
        <w:t xml:space="preserve"> funded </w:t>
      </w:r>
      <w:r w:rsidR="00646DCB">
        <w:rPr>
          <w:rFonts w:ascii="Arial" w:hAnsi="Arial" w:cs="Arial"/>
          <w:sz w:val="24"/>
          <w:szCs w:val="24"/>
        </w:rPr>
        <w:t>from</w:t>
      </w:r>
      <w:r w:rsidR="00A463E4">
        <w:rPr>
          <w:rFonts w:ascii="Arial" w:hAnsi="Arial" w:cs="Arial"/>
          <w:sz w:val="24"/>
          <w:szCs w:val="24"/>
        </w:rPr>
        <w:t xml:space="preserve"> carry-over funds while others</w:t>
      </w:r>
      <w:r>
        <w:rPr>
          <w:rFonts w:ascii="Arial" w:hAnsi="Arial" w:cs="Arial"/>
          <w:sz w:val="24"/>
          <w:szCs w:val="24"/>
        </w:rPr>
        <w:t xml:space="preserve"> </w:t>
      </w:r>
      <w:r w:rsidR="00A463E4">
        <w:rPr>
          <w:rFonts w:ascii="Arial" w:hAnsi="Arial" w:cs="Arial"/>
          <w:sz w:val="24"/>
          <w:szCs w:val="24"/>
        </w:rPr>
        <w:t xml:space="preserve">from </w:t>
      </w:r>
      <w:r>
        <w:rPr>
          <w:rFonts w:ascii="Arial" w:hAnsi="Arial" w:cs="Arial"/>
          <w:sz w:val="24"/>
          <w:szCs w:val="24"/>
        </w:rPr>
        <w:t xml:space="preserve">the core budget. </w:t>
      </w:r>
      <w:r w:rsidR="006E6FB3">
        <w:rPr>
          <w:rFonts w:ascii="Arial" w:hAnsi="Arial" w:cs="Arial"/>
          <w:sz w:val="24"/>
          <w:szCs w:val="24"/>
        </w:rPr>
        <w:t xml:space="preserve">He noted that any </w:t>
      </w:r>
      <w:r w:rsidR="00E577A3" w:rsidRPr="0035239F">
        <w:rPr>
          <w:rFonts w:ascii="Arial" w:hAnsi="Arial" w:cs="Arial"/>
          <w:sz w:val="24"/>
          <w:szCs w:val="24"/>
        </w:rPr>
        <w:t xml:space="preserve">unutilised money </w:t>
      </w:r>
      <w:r w:rsidR="00E577A3">
        <w:rPr>
          <w:rFonts w:ascii="Arial" w:hAnsi="Arial" w:cs="Arial"/>
          <w:sz w:val="24"/>
          <w:szCs w:val="24"/>
        </w:rPr>
        <w:t>could be</w:t>
      </w:r>
      <w:r w:rsidR="00E577A3" w:rsidRPr="0035239F">
        <w:rPr>
          <w:rFonts w:ascii="Arial" w:hAnsi="Arial" w:cs="Arial"/>
          <w:sz w:val="24"/>
          <w:szCs w:val="24"/>
        </w:rPr>
        <w:t xml:space="preserve"> an indication of </w:t>
      </w:r>
      <w:r w:rsidR="006E6FB3">
        <w:rPr>
          <w:rFonts w:ascii="Arial" w:hAnsi="Arial" w:cs="Arial"/>
          <w:sz w:val="24"/>
          <w:szCs w:val="24"/>
        </w:rPr>
        <w:t>under-delivery of the previous w</w:t>
      </w:r>
      <w:r w:rsidR="00E577A3" w:rsidRPr="0035239F">
        <w:rPr>
          <w:rFonts w:ascii="Arial" w:hAnsi="Arial" w:cs="Arial"/>
          <w:sz w:val="24"/>
          <w:szCs w:val="24"/>
        </w:rPr>
        <w:t>ork plan,</w:t>
      </w:r>
      <w:r w:rsidR="006E6FB3">
        <w:rPr>
          <w:rFonts w:ascii="Arial" w:hAnsi="Arial" w:cs="Arial"/>
          <w:sz w:val="24"/>
          <w:szCs w:val="24"/>
        </w:rPr>
        <w:t xml:space="preserve"> and</w:t>
      </w:r>
      <w:r w:rsidR="00E577A3" w:rsidRPr="0035239F">
        <w:rPr>
          <w:rFonts w:ascii="Arial" w:hAnsi="Arial" w:cs="Arial"/>
          <w:sz w:val="24"/>
          <w:szCs w:val="24"/>
        </w:rPr>
        <w:t xml:space="preserve"> asked if there was a strategy in place to help ensure delivery</w:t>
      </w:r>
      <w:r w:rsidR="006E6FB3">
        <w:rPr>
          <w:rFonts w:ascii="Arial" w:hAnsi="Arial" w:cs="Arial"/>
          <w:sz w:val="24"/>
          <w:szCs w:val="24"/>
        </w:rPr>
        <w:t xml:space="preserve"> of the proposed Work Plan</w:t>
      </w:r>
      <w:r w:rsidR="00E577A3">
        <w:rPr>
          <w:rFonts w:ascii="Arial" w:hAnsi="Arial" w:cs="Arial"/>
          <w:sz w:val="24"/>
          <w:szCs w:val="24"/>
        </w:rPr>
        <w:t xml:space="preserve">. </w:t>
      </w:r>
    </w:p>
    <w:p w:rsidR="00917D1D" w:rsidRPr="00917D1D" w:rsidRDefault="00917D1D" w:rsidP="00917D1D">
      <w:pPr>
        <w:pStyle w:val="ListParagraph"/>
        <w:rPr>
          <w:rFonts w:ascii="Arial" w:hAnsi="Arial" w:cs="Arial"/>
          <w:sz w:val="24"/>
          <w:szCs w:val="24"/>
        </w:rPr>
      </w:pPr>
    </w:p>
    <w:p w:rsidR="006E6FB3" w:rsidRDefault="00917D1D" w:rsidP="006E6FB3">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w:t>
      </w:r>
      <w:r w:rsidR="006E6FB3">
        <w:rPr>
          <w:rFonts w:ascii="Arial" w:hAnsi="Arial" w:cs="Arial"/>
          <w:sz w:val="24"/>
          <w:szCs w:val="24"/>
        </w:rPr>
        <w:t>informed that the financial paper provides details on the budget sources for each activity; and explained the reason for unutilised funds was due to partner</w:t>
      </w:r>
      <w:r w:rsidR="00BA6267">
        <w:rPr>
          <w:rFonts w:ascii="Arial" w:hAnsi="Arial" w:cs="Arial"/>
          <w:sz w:val="24"/>
          <w:szCs w:val="24"/>
        </w:rPr>
        <w:t>-</w:t>
      </w:r>
      <w:r w:rsidR="006E6FB3">
        <w:rPr>
          <w:rFonts w:ascii="Arial" w:hAnsi="Arial" w:cs="Arial"/>
          <w:sz w:val="24"/>
          <w:szCs w:val="24"/>
        </w:rPr>
        <w:t xml:space="preserve"> dependent activities that did not materialise, such as national partnership meetings. He highlighted that planned s</w:t>
      </w:r>
      <w:r w:rsidR="006E6FB3" w:rsidRPr="0035239F">
        <w:rPr>
          <w:rFonts w:ascii="Arial" w:hAnsi="Arial" w:cs="Arial"/>
          <w:sz w:val="24"/>
          <w:szCs w:val="24"/>
        </w:rPr>
        <w:t>upport to TF</w:t>
      </w:r>
      <w:r w:rsidR="006E6FB3">
        <w:rPr>
          <w:rFonts w:ascii="Arial" w:hAnsi="Arial" w:cs="Arial"/>
          <w:sz w:val="24"/>
          <w:szCs w:val="24"/>
        </w:rPr>
        <w:t>s</w:t>
      </w:r>
      <w:r w:rsidR="006E6FB3" w:rsidRPr="0035239F">
        <w:rPr>
          <w:rFonts w:ascii="Arial" w:hAnsi="Arial" w:cs="Arial"/>
          <w:sz w:val="24"/>
          <w:szCs w:val="24"/>
        </w:rPr>
        <w:t xml:space="preserve"> and WGs is dependent on these groups coming up with </w:t>
      </w:r>
      <w:r w:rsidR="006E6FB3">
        <w:rPr>
          <w:rFonts w:ascii="Arial" w:hAnsi="Arial" w:cs="Arial"/>
          <w:sz w:val="24"/>
          <w:szCs w:val="24"/>
        </w:rPr>
        <w:t xml:space="preserve">activity </w:t>
      </w:r>
      <w:r w:rsidR="006E6FB3" w:rsidRPr="0035239F">
        <w:rPr>
          <w:rFonts w:ascii="Arial" w:hAnsi="Arial" w:cs="Arial"/>
          <w:sz w:val="24"/>
          <w:szCs w:val="24"/>
        </w:rPr>
        <w:t>proposals</w:t>
      </w:r>
      <w:r w:rsidR="006E6FB3">
        <w:rPr>
          <w:rFonts w:ascii="Arial" w:hAnsi="Arial" w:cs="Arial"/>
          <w:sz w:val="24"/>
          <w:szCs w:val="24"/>
        </w:rPr>
        <w:t xml:space="preserve">, and he </w:t>
      </w:r>
      <w:r w:rsidR="006E6FB3" w:rsidRPr="0035239F">
        <w:rPr>
          <w:rFonts w:ascii="Arial" w:hAnsi="Arial" w:cs="Arial"/>
          <w:sz w:val="24"/>
          <w:szCs w:val="24"/>
        </w:rPr>
        <w:t>encourage</w:t>
      </w:r>
      <w:r w:rsidR="006E6FB3">
        <w:rPr>
          <w:rFonts w:ascii="Arial" w:hAnsi="Arial" w:cs="Arial"/>
          <w:sz w:val="24"/>
          <w:szCs w:val="24"/>
        </w:rPr>
        <w:t>d</w:t>
      </w:r>
      <w:r w:rsidR="006E6FB3" w:rsidRPr="0035239F">
        <w:rPr>
          <w:rFonts w:ascii="Arial" w:hAnsi="Arial" w:cs="Arial"/>
          <w:sz w:val="24"/>
          <w:szCs w:val="24"/>
        </w:rPr>
        <w:t xml:space="preserve"> TFs and WGs to </w:t>
      </w:r>
      <w:r w:rsidR="006E6FB3">
        <w:rPr>
          <w:rFonts w:ascii="Arial" w:hAnsi="Arial" w:cs="Arial"/>
          <w:sz w:val="24"/>
          <w:szCs w:val="24"/>
        </w:rPr>
        <w:t xml:space="preserve">consider proposing </w:t>
      </w:r>
      <w:r w:rsidR="006E6FB3" w:rsidRPr="0035239F">
        <w:rPr>
          <w:rFonts w:ascii="Arial" w:hAnsi="Arial" w:cs="Arial"/>
          <w:sz w:val="24"/>
          <w:szCs w:val="24"/>
        </w:rPr>
        <w:t xml:space="preserve">activities that the Secretariat </w:t>
      </w:r>
      <w:r w:rsidR="00A344D3">
        <w:rPr>
          <w:rFonts w:ascii="Arial" w:hAnsi="Arial" w:cs="Arial"/>
          <w:sz w:val="24"/>
          <w:szCs w:val="24"/>
        </w:rPr>
        <w:t>could</w:t>
      </w:r>
      <w:r w:rsidR="006E6FB3" w:rsidRPr="0035239F">
        <w:rPr>
          <w:rFonts w:ascii="Arial" w:hAnsi="Arial" w:cs="Arial"/>
          <w:sz w:val="24"/>
          <w:szCs w:val="24"/>
        </w:rPr>
        <w:t xml:space="preserve"> support</w:t>
      </w:r>
      <w:r w:rsidR="006E6FB3">
        <w:rPr>
          <w:rFonts w:ascii="Arial" w:hAnsi="Arial" w:cs="Arial"/>
          <w:sz w:val="24"/>
          <w:szCs w:val="24"/>
        </w:rPr>
        <w:t>.</w:t>
      </w:r>
    </w:p>
    <w:p w:rsidR="006E6FB3" w:rsidRDefault="006E6FB3" w:rsidP="006E6FB3">
      <w:pPr>
        <w:pStyle w:val="ListParagraph"/>
        <w:spacing w:after="0"/>
        <w:ind w:left="0"/>
        <w:jc w:val="both"/>
        <w:rPr>
          <w:rFonts w:ascii="Arial" w:hAnsi="Arial" w:cs="Arial"/>
          <w:sz w:val="24"/>
          <w:szCs w:val="24"/>
        </w:rPr>
      </w:pPr>
    </w:p>
    <w:p w:rsidR="00917D1D" w:rsidRDefault="006E6FB3"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Bruce McKinlay (New Zealand) requested clarification on how the outputs from the current MOP </w:t>
      </w:r>
      <w:r w:rsidR="003A00EE">
        <w:rPr>
          <w:rFonts w:ascii="Arial" w:hAnsi="Arial" w:cs="Arial"/>
          <w:sz w:val="24"/>
          <w:szCs w:val="24"/>
        </w:rPr>
        <w:t>may</w:t>
      </w:r>
      <w:r>
        <w:rPr>
          <w:rFonts w:ascii="Arial" w:hAnsi="Arial" w:cs="Arial"/>
          <w:sz w:val="24"/>
          <w:szCs w:val="24"/>
        </w:rPr>
        <w:t xml:space="preserve"> impact the proposed budget, such as the new TOR for the new Management Committee, as these deal with governance of the Partnership. CE/EAAFP replied that there was a low chance of any significant reallocation of funds even though the new Management Committee may have a different mode of operations</w:t>
      </w:r>
    </w:p>
    <w:p w:rsidR="00917D1D" w:rsidRPr="00917D1D" w:rsidRDefault="00917D1D" w:rsidP="00917D1D">
      <w:pPr>
        <w:pStyle w:val="ListParagraph"/>
        <w:rPr>
          <w:rFonts w:ascii="Arial" w:hAnsi="Arial" w:cs="Arial"/>
          <w:sz w:val="24"/>
          <w:szCs w:val="24"/>
        </w:rPr>
      </w:pPr>
    </w:p>
    <w:p w:rsidR="00917D1D" w:rsidRDefault="00917D1D"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Anson M. </w:t>
      </w:r>
      <w:proofErr w:type="spellStart"/>
      <w:r>
        <w:rPr>
          <w:rFonts w:ascii="Arial" w:hAnsi="Arial" w:cs="Arial"/>
          <w:sz w:val="24"/>
          <w:szCs w:val="24"/>
        </w:rPr>
        <w:t>Tagtag</w:t>
      </w:r>
      <w:proofErr w:type="spellEnd"/>
      <w:r>
        <w:rPr>
          <w:rFonts w:ascii="Arial" w:hAnsi="Arial" w:cs="Arial"/>
          <w:sz w:val="24"/>
          <w:szCs w:val="24"/>
        </w:rPr>
        <w:t xml:space="preserve"> (Philippi</w:t>
      </w:r>
      <w:r w:rsidR="005D4839">
        <w:rPr>
          <w:rFonts w:ascii="Arial" w:hAnsi="Arial" w:cs="Arial"/>
          <w:sz w:val="24"/>
          <w:szCs w:val="24"/>
        </w:rPr>
        <w:t>nes) announced that the CMS COP-</w:t>
      </w:r>
      <w:r>
        <w:rPr>
          <w:rFonts w:ascii="Arial" w:hAnsi="Arial" w:cs="Arial"/>
          <w:sz w:val="24"/>
          <w:szCs w:val="24"/>
        </w:rPr>
        <w:t>7 would be hosted by Philippines in Oct 2017, and would like to work with EAAFP</w:t>
      </w:r>
      <w:r w:rsidR="005D4839">
        <w:rPr>
          <w:rFonts w:ascii="Arial" w:hAnsi="Arial" w:cs="Arial"/>
          <w:sz w:val="24"/>
          <w:szCs w:val="24"/>
        </w:rPr>
        <w:t xml:space="preserve"> and the Secretariat</w:t>
      </w:r>
      <w:r>
        <w:rPr>
          <w:rFonts w:ascii="Arial" w:hAnsi="Arial" w:cs="Arial"/>
          <w:sz w:val="24"/>
          <w:szCs w:val="24"/>
        </w:rPr>
        <w:t xml:space="preserve"> to</w:t>
      </w:r>
      <w:r w:rsidR="00530208">
        <w:rPr>
          <w:rFonts w:ascii="Arial" w:hAnsi="Arial" w:cs="Arial"/>
          <w:sz w:val="24"/>
          <w:szCs w:val="24"/>
        </w:rPr>
        <w:t xml:space="preserve"> highlight the </w:t>
      </w:r>
      <w:r w:rsidR="005D4839">
        <w:rPr>
          <w:rFonts w:ascii="Arial" w:hAnsi="Arial" w:cs="Arial"/>
          <w:sz w:val="24"/>
          <w:szCs w:val="24"/>
        </w:rPr>
        <w:t>work of the P</w:t>
      </w:r>
      <w:r>
        <w:rPr>
          <w:rFonts w:ascii="Arial" w:hAnsi="Arial" w:cs="Arial"/>
          <w:sz w:val="24"/>
          <w:szCs w:val="24"/>
        </w:rPr>
        <w:t>artnership</w:t>
      </w:r>
      <w:r w:rsidR="00530208">
        <w:rPr>
          <w:rFonts w:ascii="Arial" w:hAnsi="Arial" w:cs="Arial"/>
          <w:sz w:val="24"/>
          <w:szCs w:val="24"/>
        </w:rPr>
        <w:t>.</w:t>
      </w:r>
      <w:r>
        <w:rPr>
          <w:rFonts w:ascii="Arial" w:hAnsi="Arial" w:cs="Arial"/>
          <w:sz w:val="24"/>
          <w:szCs w:val="24"/>
        </w:rPr>
        <w:t xml:space="preserve"> CE/EAFFP added that the CMS COP is</w:t>
      </w:r>
      <w:r w:rsidR="00530208">
        <w:rPr>
          <w:rFonts w:ascii="Arial" w:hAnsi="Arial" w:cs="Arial"/>
          <w:sz w:val="24"/>
          <w:szCs w:val="24"/>
        </w:rPr>
        <w:t xml:space="preserve"> a</w:t>
      </w:r>
      <w:r>
        <w:rPr>
          <w:rFonts w:ascii="Arial" w:hAnsi="Arial" w:cs="Arial"/>
          <w:sz w:val="24"/>
          <w:szCs w:val="24"/>
        </w:rPr>
        <w:t xml:space="preserve"> good opportunity to </w:t>
      </w:r>
      <w:r w:rsidR="00530208">
        <w:rPr>
          <w:rFonts w:ascii="Arial" w:hAnsi="Arial" w:cs="Arial"/>
          <w:sz w:val="24"/>
          <w:szCs w:val="24"/>
        </w:rPr>
        <w:t>encourage Government Partners</w:t>
      </w:r>
      <w:r>
        <w:rPr>
          <w:rFonts w:ascii="Arial" w:hAnsi="Arial" w:cs="Arial"/>
          <w:sz w:val="24"/>
          <w:szCs w:val="24"/>
        </w:rPr>
        <w:t xml:space="preserve"> to accede to </w:t>
      </w:r>
      <w:r w:rsidR="00530208">
        <w:rPr>
          <w:rFonts w:ascii="Arial" w:hAnsi="Arial" w:cs="Arial"/>
          <w:sz w:val="24"/>
          <w:szCs w:val="24"/>
        </w:rPr>
        <w:t xml:space="preserve">the </w:t>
      </w:r>
      <w:r>
        <w:rPr>
          <w:rFonts w:ascii="Arial" w:hAnsi="Arial" w:cs="Arial"/>
          <w:sz w:val="24"/>
          <w:szCs w:val="24"/>
        </w:rPr>
        <w:t xml:space="preserve">CMS, especially since CMS is </w:t>
      </w:r>
      <w:r w:rsidR="00BA6267">
        <w:rPr>
          <w:rFonts w:ascii="Arial" w:hAnsi="Arial" w:cs="Arial"/>
          <w:sz w:val="24"/>
          <w:szCs w:val="24"/>
        </w:rPr>
        <w:t>an</w:t>
      </w:r>
      <w:r>
        <w:rPr>
          <w:rFonts w:ascii="Arial" w:hAnsi="Arial" w:cs="Arial"/>
          <w:sz w:val="24"/>
          <w:szCs w:val="24"/>
        </w:rPr>
        <w:t xml:space="preserve"> </w:t>
      </w:r>
      <w:r w:rsidR="00530208">
        <w:rPr>
          <w:rFonts w:ascii="Arial" w:hAnsi="Arial" w:cs="Arial"/>
          <w:sz w:val="24"/>
          <w:szCs w:val="24"/>
        </w:rPr>
        <w:t>EA</w:t>
      </w:r>
      <w:r w:rsidR="00BA6267">
        <w:rPr>
          <w:rFonts w:ascii="Arial" w:hAnsi="Arial" w:cs="Arial"/>
          <w:sz w:val="24"/>
          <w:szCs w:val="24"/>
        </w:rPr>
        <w:t>A</w:t>
      </w:r>
      <w:r w:rsidR="00530208">
        <w:rPr>
          <w:rFonts w:ascii="Arial" w:hAnsi="Arial" w:cs="Arial"/>
          <w:sz w:val="24"/>
          <w:szCs w:val="24"/>
        </w:rPr>
        <w:t>FP P</w:t>
      </w:r>
      <w:r>
        <w:rPr>
          <w:rFonts w:ascii="Arial" w:hAnsi="Arial" w:cs="Arial"/>
          <w:sz w:val="24"/>
          <w:szCs w:val="24"/>
        </w:rPr>
        <w:t xml:space="preserve">artners. </w:t>
      </w:r>
      <w:r w:rsidR="00530208">
        <w:rPr>
          <w:rFonts w:ascii="Arial" w:hAnsi="Arial" w:cs="Arial"/>
          <w:sz w:val="24"/>
          <w:szCs w:val="24"/>
        </w:rPr>
        <w:t>He noted that t</w:t>
      </w:r>
      <w:r>
        <w:rPr>
          <w:rFonts w:ascii="Arial" w:hAnsi="Arial" w:cs="Arial"/>
          <w:sz w:val="24"/>
          <w:szCs w:val="24"/>
        </w:rPr>
        <w:t xml:space="preserve">here is some budget for </w:t>
      </w:r>
      <w:r w:rsidR="00983902">
        <w:rPr>
          <w:rFonts w:ascii="Arial" w:hAnsi="Arial" w:cs="Arial"/>
          <w:sz w:val="24"/>
          <w:szCs w:val="24"/>
        </w:rPr>
        <w:t xml:space="preserve">the </w:t>
      </w:r>
      <w:r>
        <w:rPr>
          <w:rFonts w:ascii="Arial" w:hAnsi="Arial" w:cs="Arial"/>
          <w:sz w:val="24"/>
          <w:szCs w:val="24"/>
        </w:rPr>
        <w:t xml:space="preserve">Secretariat’s participation in CMS COP and it would be </w:t>
      </w:r>
      <w:r w:rsidR="00530208">
        <w:rPr>
          <w:rFonts w:ascii="Arial" w:hAnsi="Arial" w:cs="Arial"/>
          <w:sz w:val="24"/>
          <w:szCs w:val="24"/>
        </w:rPr>
        <w:t>an opportunity</w:t>
      </w:r>
      <w:r>
        <w:rPr>
          <w:rFonts w:ascii="Arial" w:hAnsi="Arial" w:cs="Arial"/>
          <w:sz w:val="24"/>
          <w:szCs w:val="24"/>
        </w:rPr>
        <w:t xml:space="preserve"> to strengthen collaboration between EAAFP and CMS, </w:t>
      </w:r>
      <w:r w:rsidR="00530208">
        <w:rPr>
          <w:rFonts w:ascii="Arial" w:hAnsi="Arial" w:cs="Arial"/>
          <w:sz w:val="24"/>
          <w:szCs w:val="24"/>
        </w:rPr>
        <w:t>and for the WGs and TFs to review</w:t>
      </w:r>
      <w:r>
        <w:rPr>
          <w:rFonts w:ascii="Arial" w:hAnsi="Arial" w:cs="Arial"/>
          <w:sz w:val="24"/>
          <w:szCs w:val="24"/>
        </w:rPr>
        <w:t xml:space="preserve"> which species </w:t>
      </w:r>
      <w:r w:rsidR="00A344D3">
        <w:rPr>
          <w:rFonts w:ascii="Arial" w:hAnsi="Arial" w:cs="Arial"/>
          <w:sz w:val="24"/>
          <w:szCs w:val="24"/>
        </w:rPr>
        <w:t>could</w:t>
      </w:r>
      <w:r>
        <w:rPr>
          <w:rFonts w:ascii="Arial" w:hAnsi="Arial" w:cs="Arial"/>
          <w:sz w:val="24"/>
          <w:szCs w:val="24"/>
        </w:rPr>
        <w:t xml:space="preserve"> be listed. </w:t>
      </w:r>
      <w:r w:rsidR="00530208">
        <w:rPr>
          <w:rFonts w:ascii="Arial" w:hAnsi="Arial" w:cs="Arial"/>
          <w:sz w:val="24"/>
          <w:szCs w:val="24"/>
        </w:rPr>
        <w:t xml:space="preserve">He further noted that </w:t>
      </w:r>
      <w:r>
        <w:rPr>
          <w:rFonts w:ascii="Arial" w:hAnsi="Arial" w:cs="Arial"/>
          <w:sz w:val="24"/>
          <w:szCs w:val="24"/>
        </w:rPr>
        <w:t xml:space="preserve">Partners should consider how they </w:t>
      </w:r>
      <w:r w:rsidR="00A344D3">
        <w:rPr>
          <w:rFonts w:ascii="Arial" w:hAnsi="Arial" w:cs="Arial"/>
          <w:sz w:val="24"/>
          <w:szCs w:val="24"/>
        </w:rPr>
        <w:t>could</w:t>
      </w:r>
      <w:r>
        <w:rPr>
          <w:rFonts w:ascii="Arial" w:hAnsi="Arial" w:cs="Arial"/>
          <w:sz w:val="24"/>
          <w:szCs w:val="24"/>
        </w:rPr>
        <w:t xml:space="preserve"> contribute to the</w:t>
      </w:r>
      <w:r w:rsidR="00530208">
        <w:rPr>
          <w:rFonts w:ascii="Arial" w:hAnsi="Arial" w:cs="Arial"/>
          <w:sz w:val="24"/>
          <w:szCs w:val="24"/>
        </w:rPr>
        <w:t xml:space="preserve"> CMS</w:t>
      </w:r>
      <w:r>
        <w:rPr>
          <w:rFonts w:ascii="Arial" w:hAnsi="Arial" w:cs="Arial"/>
          <w:sz w:val="24"/>
          <w:szCs w:val="24"/>
        </w:rPr>
        <w:t xml:space="preserve"> COP</w:t>
      </w:r>
      <w:r w:rsidR="00983902">
        <w:rPr>
          <w:rFonts w:ascii="Arial" w:hAnsi="Arial" w:cs="Arial"/>
          <w:sz w:val="24"/>
          <w:szCs w:val="24"/>
        </w:rPr>
        <w:t>.</w:t>
      </w:r>
    </w:p>
    <w:p w:rsidR="00917D1D" w:rsidRPr="00917D1D" w:rsidRDefault="00917D1D" w:rsidP="00917D1D">
      <w:pPr>
        <w:pStyle w:val="ListParagraph"/>
        <w:rPr>
          <w:rFonts w:ascii="Arial" w:hAnsi="Arial" w:cs="Arial"/>
          <w:sz w:val="24"/>
          <w:szCs w:val="24"/>
        </w:rPr>
      </w:pPr>
    </w:p>
    <w:p w:rsidR="00423124" w:rsidRDefault="00530208" w:rsidP="009D3917">
      <w:pPr>
        <w:pStyle w:val="ListParagraph"/>
        <w:numPr>
          <w:ilvl w:val="0"/>
          <w:numId w:val="1"/>
        </w:numPr>
        <w:spacing w:after="0"/>
        <w:ind w:left="0" w:firstLine="0"/>
        <w:jc w:val="both"/>
        <w:rPr>
          <w:rFonts w:ascii="Arial" w:hAnsi="Arial" w:cs="Arial"/>
          <w:sz w:val="24"/>
          <w:szCs w:val="24"/>
        </w:rPr>
      </w:pPr>
      <w:r w:rsidRPr="00423124">
        <w:rPr>
          <w:rFonts w:ascii="Arial" w:hAnsi="Arial" w:cs="Arial"/>
          <w:sz w:val="24"/>
          <w:szCs w:val="24"/>
        </w:rPr>
        <w:t xml:space="preserve">Mr. </w:t>
      </w:r>
      <w:r w:rsidR="00917D1D" w:rsidRPr="00423124">
        <w:rPr>
          <w:rFonts w:ascii="Arial" w:hAnsi="Arial" w:cs="Arial"/>
          <w:sz w:val="24"/>
          <w:szCs w:val="24"/>
        </w:rPr>
        <w:t xml:space="preserve">Geoff Richardson (Australia) </w:t>
      </w:r>
      <w:r w:rsidRPr="00423124">
        <w:rPr>
          <w:rFonts w:ascii="Arial" w:hAnsi="Arial" w:cs="Arial"/>
          <w:sz w:val="24"/>
          <w:szCs w:val="24"/>
        </w:rPr>
        <w:t xml:space="preserve">expressed support </w:t>
      </w:r>
      <w:r w:rsidR="00983902" w:rsidRPr="00423124">
        <w:rPr>
          <w:rFonts w:ascii="Arial" w:hAnsi="Arial" w:cs="Arial"/>
          <w:sz w:val="24"/>
          <w:szCs w:val="24"/>
        </w:rPr>
        <w:t>for</w:t>
      </w:r>
      <w:r w:rsidRPr="00423124">
        <w:rPr>
          <w:rFonts w:ascii="Arial" w:hAnsi="Arial" w:cs="Arial"/>
          <w:sz w:val="24"/>
          <w:szCs w:val="24"/>
        </w:rPr>
        <w:t xml:space="preserve"> the Work P</w:t>
      </w:r>
      <w:r w:rsidR="00917D1D" w:rsidRPr="00423124">
        <w:rPr>
          <w:rFonts w:ascii="Arial" w:hAnsi="Arial" w:cs="Arial"/>
          <w:sz w:val="24"/>
          <w:szCs w:val="24"/>
        </w:rPr>
        <w:t xml:space="preserve">lan </w:t>
      </w:r>
      <w:r w:rsidRPr="00423124">
        <w:rPr>
          <w:rFonts w:ascii="Arial" w:hAnsi="Arial" w:cs="Arial"/>
          <w:sz w:val="24"/>
          <w:szCs w:val="24"/>
        </w:rPr>
        <w:t xml:space="preserve">and </w:t>
      </w:r>
      <w:r w:rsidR="00983902" w:rsidRPr="00423124">
        <w:rPr>
          <w:rFonts w:ascii="Arial" w:hAnsi="Arial" w:cs="Arial"/>
          <w:sz w:val="24"/>
          <w:szCs w:val="24"/>
        </w:rPr>
        <w:t>enquired</w:t>
      </w:r>
      <w:r w:rsidR="00E61FAB" w:rsidRPr="00423124">
        <w:rPr>
          <w:rFonts w:ascii="Arial" w:hAnsi="Arial" w:cs="Arial"/>
          <w:sz w:val="24"/>
          <w:szCs w:val="24"/>
        </w:rPr>
        <w:t xml:space="preserve"> on the budget of USD 375,000 for 2018</w:t>
      </w:r>
      <w:r w:rsidR="00983902" w:rsidRPr="00423124">
        <w:rPr>
          <w:rFonts w:ascii="Arial" w:hAnsi="Arial" w:cs="Arial"/>
          <w:sz w:val="24"/>
          <w:szCs w:val="24"/>
        </w:rPr>
        <w:t xml:space="preserve"> - on whether this amount has already been committed to the EAAFP, aside from the carry-over funds, and whether this amount includes any additional funding from Partners.</w:t>
      </w:r>
    </w:p>
    <w:p w:rsidR="00423124" w:rsidRPr="00423124" w:rsidRDefault="00423124" w:rsidP="00423124">
      <w:pPr>
        <w:pStyle w:val="ListParagraph"/>
        <w:rPr>
          <w:rFonts w:ascii="Arial" w:hAnsi="Arial" w:cs="Arial"/>
          <w:sz w:val="24"/>
          <w:szCs w:val="24"/>
        </w:rPr>
      </w:pPr>
    </w:p>
    <w:p w:rsidR="00917D1D" w:rsidRPr="00423124" w:rsidRDefault="00917D1D" w:rsidP="009D3917">
      <w:pPr>
        <w:pStyle w:val="ListParagraph"/>
        <w:numPr>
          <w:ilvl w:val="0"/>
          <w:numId w:val="1"/>
        </w:numPr>
        <w:spacing w:after="0"/>
        <w:ind w:left="0" w:firstLine="0"/>
        <w:jc w:val="both"/>
        <w:rPr>
          <w:rFonts w:ascii="Arial" w:hAnsi="Arial" w:cs="Arial"/>
          <w:sz w:val="24"/>
          <w:szCs w:val="24"/>
        </w:rPr>
      </w:pPr>
      <w:r w:rsidRPr="00423124">
        <w:rPr>
          <w:rFonts w:ascii="Arial" w:hAnsi="Arial" w:cs="Arial"/>
          <w:sz w:val="24"/>
          <w:szCs w:val="24"/>
        </w:rPr>
        <w:t>CE/EAAFP responded that the budget is based on the funds that we have, including carry-over funds</w:t>
      </w:r>
      <w:r w:rsidR="002E46BE" w:rsidRPr="00423124">
        <w:rPr>
          <w:rFonts w:ascii="Arial" w:hAnsi="Arial" w:cs="Arial"/>
          <w:sz w:val="24"/>
          <w:szCs w:val="24"/>
        </w:rPr>
        <w:t xml:space="preserve"> with</w:t>
      </w:r>
      <w:r w:rsidRPr="00423124">
        <w:rPr>
          <w:rFonts w:ascii="Arial" w:hAnsi="Arial" w:cs="Arial"/>
          <w:sz w:val="24"/>
          <w:szCs w:val="24"/>
        </w:rPr>
        <w:t xml:space="preserve"> the assumption that the funds for 2017 and commitments from other partners would remain the same in 2018</w:t>
      </w:r>
      <w:r w:rsidR="002E46BE" w:rsidRPr="00423124">
        <w:rPr>
          <w:rFonts w:ascii="Arial" w:hAnsi="Arial" w:cs="Arial"/>
          <w:sz w:val="24"/>
          <w:szCs w:val="24"/>
        </w:rPr>
        <w:t>. He noted that t</w:t>
      </w:r>
      <w:r w:rsidRPr="00423124">
        <w:rPr>
          <w:rFonts w:ascii="Arial" w:hAnsi="Arial" w:cs="Arial"/>
          <w:sz w:val="24"/>
          <w:szCs w:val="24"/>
        </w:rPr>
        <w:t xml:space="preserve">here is </w:t>
      </w:r>
      <w:r w:rsidR="002E46BE" w:rsidRPr="00423124">
        <w:rPr>
          <w:rFonts w:ascii="Arial" w:hAnsi="Arial" w:cs="Arial"/>
          <w:sz w:val="24"/>
          <w:szCs w:val="24"/>
        </w:rPr>
        <w:t xml:space="preserve">a </w:t>
      </w:r>
      <w:r w:rsidRPr="00423124">
        <w:rPr>
          <w:rFonts w:ascii="Arial" w:hAnsi="Arial" w:cs="Arial"/>
          <w:sz w:val="24"/>
          <w:szCs w:val="24"/>
        </w:rPr>
        <w:t xml:space="preserve">possibility that we </w:t>
      </w:r>
      <w:r w:rsidR="003A00EE">
        <w:rPr>
          <w:rFonts w:ascii="Arial" w:hAnsi="Arial" w:cs="Arial"/>
          <w:sz w:val="24"/>
          <w:szCs w:val="24"/>
        </w:rPr>
        <w:t>may</w:t>
      </w:r>
      <w:r w:rsidRPr="00423124">
        <w:rPr>
          <w:rFonts w:ascii="Arial" w:hAnsi="Arial" w:cs="Arial"/>
          <w:sz w:val="24"/>
          <w:szCs w:val="24"/>
        </w:rPr>
        <w:t xml:space="preserve"> not </w:t>
      </w:r>
      <w:r w:rsidR="004B371D">
        <w:rPr>
          <w:rFonts w:ascii="Arial" w:hAnsi="Arial" w:cs="Arial"/>
          <w:sz w:val="24"/>
          <w:szCs w:val="24"/>
        </w:rPr>
        <w:t>receive</w:t>
      </w:r>
      <w:r w:rsidRPr="00423124">
        <w:rPr>
          <w:rFonts w:ascii="Arial" w:hAnsi="Arial" w:cs="Arial"/>
          <w:sz w:val="24"/>
          <w:szCs w:val="24"/>
        </w:rPr>
        <w:t xml:space="preserve"> t</w:t>
      </w:r>
      <w:r w:rsidR="002E46BE" w:rsidRPr="00423124">
        <w:rPr>
          <w:rFonts w:ascii="Arial" w:hAnsi="Arial" w:cs="Arial"/>
          <w:sz w:val="24"/>
          <w:szCs w:val="24"/>
        </w:rPr>
        <w:t xml:space="preserve">he same amount of funds in 2018; in which case upon the submission of the expenditure report for 2017, the Secretariat </w:t>
      </w:r>
      <w:r w:rsidR="009A6A9E">
        <w:rPr>
          <w:rFonts w:ascii="Arial" w:hAnsi="Arial" w:cs="Arial"/>
          <w:sz w:val="24"/>
          <w:szCs w:val="24"/>
        </w:rPr>
        <w:t>would</w:t>
      </w:r>
      <w:r w:rsidR="002E46BE" w:rsidRPr="00423124">
        <w:rPr>
          <w:rFonts w:ascii="Arial" w:hAnsi="Arial" w:cs="Arial"/>
          <w:sz w:val="24"/>
          <w:szCs w:val="24"/>
        </w:rPr>
        <w:t xml:space="preserve"> be able to review the budget for 2018 and make the necessary adjustments and report to Partners with the differences explained. </w:t>
      </w:r>
    </w:p>
    <w:p w:rsidR="00917D1D" w:rsidRPr="00917D1D" w:rsidRDefault="00917D1D" w:rsidP="00917D1D">
      <w:pPr>
        <w:pStyle w:val="ListParagraph"/>
        <w:rPr>
          <w:rFonts w:ascii="Arial" w:hAnsi="Arial" w:cs="Arial"/>
          <w:sz w:val="24"/>
          <w:szCs w:val="24"/>
        </w:rPr>
      </w:pPr>
    </w:p>
    <w:p w:rsidR="00EB5DA0" w:rsidRDefault="00EB5DA0"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00917D1D">
        <w:rPr>
          <w:rFonts w:ascii="Arial" w:hAnsi="Arial" w:cs="Arial"/>
          <w:sz w:val="24"/>
          <w:szCs w:val="24"/>
        </w:rPr>
        <w:t>Peter Probasco (</w:t>
      </w:r>
      <w:r>
        <w:rPr>
          <w:rFonts w:ascii="Arial" w:hAnsi="Arial" w:cs="Arial"/>
          <w:sz w:val="24"/>
          <w:szCs w:val="24"/>
        </w:rPr>
        <w:t>USA, V</w:t>
      </w:r>
      <w:r w:rsidR="00917D1D">
        <w:rPr>
          <w:rFonts w:ascii="Arial" w:hAnsi="Arial" w:cs="Arial"/>
          <w:sz w:val="24"/>
          <w:szCs w:val="24"/>
        </w:rPr>
        <w:t xml:space="preserve">ice Chair) </w:t>
      </w:r>
      <w:r>
        <w:rPr>
          <w:rFonts w:ascii="Arial" w:hAnsi="Arial" w:cs="Arial"/>
          <w:sz w:val="24"/>
          <w:szCs w:val="24"/>
        </w:rPr>
        <w:t>inquired on the estimated discrepancy if the assumption</w:t>
      </w:r>
      <w:r w:rsidR="00C01B0D">
        <w:rPr>
          <w:rFonts w:ascii="Arial" w:hAnsi="Arial" w:cs="Arial"/>
          <w:sz w:val="24"/>
          <w:szCs w:val="24"/>
        </w:rPr>
        <w:t>s</w:t>
      </w:r>
      <w:r>
        <w:rPr>
          <w:rFonts w:ascii="Arial" w:hAnsi="Arial" w:cs="Arial"/>
          <w:sz w:val="24"/>
          <w:szCs w:val="24"/>
        </w:rPr>
        <w:t xml:space="preserve"> of the Secretariat which is based on the contributions of the host Partner and other Partners </w:t>
      </w:r>
      <w:r w:rsidR="00C01B0D">
        <w:rPr>
          <w:rFonts w:ascii="Arial" w:hAnsi="Arial" w:cs="Arial"/>
          <w:sz w:val="24"/>
          <w:szCs w:val="24"/>
        </w:rPr>
        <w:t>are not met</w:t>
      </w:r>
      <w:r>
        <w:rPr>
          <w:rFonts w:ascii="Arial" w:hAnsi="Arial" w:cs="Arial"/>
          <w:sz w:val="24"/>
          <w:szCs w:val="24"/>
        </w:rPr>
        <w:t xml:space="preserve">. </w:t>
      </w:r>
      <w:r w:rsidR="00917D1D">
        <w:rPr>
          <w:rFonts w:ascii="Arial" w:hAnsi="Arial" w:cs="Arial"/>
          <w:sz w:val="24"/>
          <w:szCs w:val="24"/>
        </w:rPr>
        <w:t xml:space="preserve">CE/EAAFP </w:t>
      </w:r>
      <w:r>
        <w:rPr>
          <w:rFonts w:ascii="Arial" w:hAnsi="Arial" w:cs="Arial"/>
          <w:sz w:val="24"/>
          <w:szCs w:val="24"/>
        </w:rPr>
        <w:t xml:space="preserve">noted that </w:t>
      </w:r>
      <w:r w:rsidR="00C01B0D">
        <w:rPr>
          <w:rFonts w:ascii="Arial" w:hAnsi="Arial" w:cs="Arial"/>
          <w:sz w:val="24"/>
          <w:szCs w:val="24"/>
        </w:rPr>
        <w:t xml:space="preserve">the shortfall would unlikely be as much as 30%, but would probably be </w:t>
      </w:r>
      <w:r>
        <w:rPr>
          <w:rFonts w:ascii="Arial" w:hAnsi="Arial" w:cs="Arial"/>
          <w:sz w:val="24"/>
          <w:szCs w:val="24"/>
        </w:rPr>
        <w:t xml:space="preserve">within the range of 10-15%. He </w:t>
      </w:r>
      <w:r w:rsidR="00C01B0D">
        <w:rPr>
          <w:rFonts w:ascii="Arial" w:hAnsi="Arial" w:cs="Arial"/>
          <w:sz w:val="24"/>
          <w:szCs w:val="24"/>
        </w:rPr>
        <w:t>encouraged Partners to contribute in whatever ways possible to help minimise the shortfall.</w:t>
      </w:r>
    </w:p>
    <w:p w:rsidR="00EB5DA0" w:rsidRPr="00EB5DA0" w:rsidRDefault="00EB5DA0" w:rsidP="00EB5DA0">
      <w:pPr>
        <w:pStyle w:val="ListParagraph"/>
        <w:rPr>
          <w:rFonts w:ascii="Arial" w:hAnsi="Arial" w:cs="Arial"/>
          <w:sz w:val="24"/>
          <w:szCs w:val="24"/>
        </w:rPr>
      </w:pPr>
    </w:p>
    <w:p w:rsidR="00917D1D" w:rsidRDefault="00C01B0D" w:rsidP="001E3D0D">
      <w:pPr>
        <w:pStyle w:val="ListParagraph"/>
        <w:numPr>
          <w:ilvl w:val="0"/>
          <w:numId w:val="1"/>
        </w:numPr>
        <w:spacing w:after="0"/>
        <w:ind w:left="0" w:firstLine="0"/>
        <w:jc w:val="both"/>
        <w:rPr>
          <w:rFonts w:ascii="Arial" w:hAnsi="Arial" w:cs="Arial"/>
          <w:sz w:val="24"/>
          <w:szCs w:val="24"/>
        </w:rPr>
      </w:pPr>
      <w:r w:rsidRPr="005D103F">
        <w:rPr>
          <w:rFonts w:ascii="Arial" w:hAnsi="Arial" w:cs="Arial"/>
          <w:sz w:val="24"/>
          <w:szCs w:val="24"/>
        </w:rPr>
        <w:t>Mr. Geoff Richardson (Australia) sought clarification that the Management and Finance Committees would be consulted in the event of any changes to the funds committed. CE/EAAFP confirmed that there would be such consultations</w:t>
      </w:r>
      <w:r w:rsidR="00EB5DA0">
        <w:rPr>
          <w:rFonts w:ascii="Arial" w:hAnsi="Arial" w:cs="Arial"/>
          <w:sz w:val="24"/>
          <w:szCs w:val="24"/>
        </w:rPr>
        <w:t>.</w:t>
      </w:r>
    </w:p>
    <w:p w:rsidR="00917D1D" w:rsidRPr="00917D1D" w:rsidRDefault="00917D1D" w:rsidP="00917D1D">
      <w:pPr>
        <w:pStyle w:val="ListParagraph"/>
        <w:rPr>
          <w:rFonts w:ascii="Arial" w:hAnsi="Arial" w:cs="Arial"/>
          <w:sz w:val="24"/>
          <w:szCs w:val="24"/>
        </w:rPr>
      </w:pPr>
    </w:p>
    <w:p w:rsidR="00917D1D" w:rsidRDefault="00C01B0D"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Borja Heredia (CMS) offered to provide information to Partners on the CMS COP to be held in the Philippines, including information on conducting side events. CE/EAAFP encouraged</w:t>
      </w:r>
      <w:r w:rsidRPr="005D103F">
        <w:rPr>
          <w:rFonts w:ascii="Arial" w:hAnsi="Arial" w:cs="Arial"/>
          <w:sz w:val="24"/>
          <w:szCs w:val="24"/>
        </w:rPr>
        <w:t xml:space="preserve"> partners to think about </w:t>
      </w:r>
      <w:r>
        <w:rPr>
          <w:rFonts w:ascii="Arial" w:hAnsi="Arial" w:cs="Arial"/>
          <w:sz w:val="24"/>
          <w:szCs w:val="24"/>
        </w:rPr>
        <w:t xml:space="preserve">their participation at CMS </w:t>
      </w:r>
      <w:r w:rsidRPr="005D103F">
        <w:rPr>
          <w:rFonts w:ascii="Arial" w:hAnsi="Arial" w:cs="Arial"/>
          <w:sz w:val="24"/>
          <w:szCs w:val="24"/>
        </w:rPr>
        <w:t>COP</w:t>
      </w:r>
      <w:r>
        <w:rPr>
          <w:rFonts w:ascii="Arial" w:hAnsi="Arial" w:cs="Arial"/>
          <w:sz w:val="24"/>
          <w:szCs w:val="24"/>
        </w:rPr>
        <w:t xml:space="preserve"> as time was short</w:t>
      </w:r>
      <w:r w:rsidRPr="005D103F">
        <w:rPr>
          <w:rFonts w:ascii="Arial" w:hAnsi="Arial" w:cs="Arial"/>
          <w:sz w:val="24"/>
          <w:szCs w:val="24"/>
        </w:rPr>
        <w:t>.</w:t>
      </w:r>
    </w:p>
    <w:p w:rsidR="00917D1D" w:rsidRPr="00917D1D" w:rsidRDefault="00917D1D" w:rsidP="00917D1D">
      <w:pPr>
        <w:pStyle w:val="ListParagraph"/>
        <w:rPr>
          <w:rFonts w:ascii="Arial" w:hAnsi="Arial" w:cs="Arial"/>
          <w:sz w:val="24"/>
          <w:szCs w:val="24"/>
        </w:rPr>
      </w:pPr>
    </w:p>
    <w:p w:rsidR="00B81258" w:rsidRDefault="00E45A84"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Dehui</w:t>
      </w:r>
      <w:proofErr w:type="spellEnd"/>
      <w:r>
        <w:rPr>
          <w:rFonts w:ascii="Arial" w:hAnsi="Arial" w:cs="Arial"/>
          <w:sz w:val="24"/>
          <w:szCs w:val="24"/>
        </w:rPr>
        <w:t xml:space="preserve"> Zhang (China, </w:t>
      </w:r>
      <w:r w:rsidR="00917D1D">
        <w:rPr>
          <w:rFonts w:ascii="Arial" w:hAnsi="Arial" w:cs="Arial"/>
          <w:sz w:val="24"/>
          <w:szCs w:val="24"/>
        </w:rPr>
        <w:t>Chair</w:t>
      </w:r>
      <w:r>
        <w:rPr>
          <w:rFonts w:ascii="Arial" w:hAnsi="Arial" w:cs="Arial"/>
          <w:sz w:val="24"/>
          <w:szCs w:val="24"/>
        </w:rPr>
        <w:t xml:space="preserve">) reiterated that the Work Plan and Budget is </w:t>
      </w:r>
      <w:r w:rsidR="00C01B0D">
        <w:rPr>
          <w:rFonts w:ascii="Arial" w:hAnsi="Arial" w:cs="Arial"/>
          <w:sz w:val="24"/>
          <w:szCs w:val="24"/>
        </w:rPr>
        <w:t>important for</w:t>
      </w:r>
      <w:r w:rsidR="00917D1D">
        <w:rPr>
          <w:rFonts w:ascii="Arial" w:hAnsi="Arial" w:cs="Arial"/>
          <w:sz w:val="24"/>
          <w:szCs w:val="24"/>
        </w:rPr>
        <w:t xml:space="preserve"> the development of </w:t>
      </w:r>
      <w:r>
        <w:rPr>
          <w:rFonts w:ascii="Arial" w:hAnsi="Arial" w:cs="Arial"/>
          <w:sz w:val="24"/>
          <w:szCs w:val="24"/>
        </w:rPr>
        <w:t>the P</w:t>
      </w:r>
      <w:r w:rsidR="00C01B0D">
        <w:rPr>
          <w:rFonts w:ascii="Arial" w:hAnsi="Arial" w:cs="Arial"/>
          <w:sz w:val="24"/>
          <w:szCs w:val="24"/>
        </w:rPr>
        <w:t>artnership over the next two</w:t>
      </w:r>
      <w:r w:rsidR="00917D1D">
        <w:rPr>
          <w:rFonts w:ascii="Arial" w:hAnsi="Arial" w:cs="Arial"/>
          <w:sz w:val="24"/>
          <w:szCs w:val="24"/>
        </w:rPr>
        <w:t xml:space="preserve"> years,</w:t>
      </w:r>
      <w:r w:rsidR="00C01B0D">
        <w:rPr>
          <w:rFonts w:ascii="Arial" w:hAnsi="Arial" w:cs="Arial"/>
          <w:sz w:val="24"/>
          <w:szCs w:val="24"/>
        </w:rPr>
        <w:t xml:space="preserve"> in particular the implementation of </w:t>
      </w:r>
      <w:r w:rsidR="00917D1D">
        <w:rPr>
          <w:rFonts w:ascii="Arial" w:hAnsi="Arial" w:cs="Arial"/>
          <w:sz w:val="24"/>
          <w:szCs w:val="24"/>
        </w:rPr>
        <w:t xml:space="preserve">activities. </w:t>
      </w:r>
      <w:r>
        <w:rPr>
          <w:rFonts w:ascii="Arial" w:hAnsi="Arial" w:cs="Arial"/>
          <w:sz w:val="24"/>
          <w:szCs w:val="24"/>
        </w:rPr>
        <w:t xml:space="preserve">He requested the </w:t>
      </w:r>
      <w:r w:rsidR="00917D1D">
        <w:rPr>
          <w:rFonts w:ascii="Arial" w:hAnsi="Arial" w:cs="Arial"/>
          <w:sz w:val="24"/>
          <w:szCs w:val="24"/>
        </w:rPr>
        <w:t>Secretariat</w:t>
      </w:r>
      <w:r>
        <w:rPr>
          <w:rFonts w:ascii="Arial" w:hAnsi="Arial" w:cs="Arial"/>
          <w:sz w:val="24"/>
          <w:szCs w:val="24"/>
        </w:rPr>
        <w:t xml:space="preserve"> to explore potential donors and in</w:t>
      </w:r>
      <w:r w:rsidR="00B81258">
        <w:rPr>
          <w:rFonts w:ascii="Arial" w:hAnsi="Arial" w:cs="Arial"/>
          <w:sz w:val="24"/>
          <w:szCs w:val="24"/>
        </w:rPr>
        <w:t>-kind funds</w:t>
      </w:r>
      <w:r w:rsidR="00C01B0D">
        <w:rPr>
          <w:rFonts w:ascii="Arial" w:hAnsi="Arial" w:cs="Arial"/>
          <w:sz w:val="24"/>
          <w:szCs w:val="24"/>
        </w:rPr>
        <w:t xml:space="preserve"> for activities which would be</w:t>
      </w:r>
      <w:r w:rsidR="00B81258">
        <w:rPr>
          <w:rFonts w:ascii="Arial" w:hAnsi="Arial" w:cs="Arial"/>
          <w:sz w:val="24"/>
          <w:szCs w:val="24"/>
        </w:rPr>
        <w:t xml:space="preserve"> cost saving</w:t>
      </w:r>
      <w:r w:rsidR="00C01B0D">
        <w:rPr>
          <w:rFonts w:ascii="Arial" w:hAnsi="Arial" w:cs="Arial"/>
          <w:sz w:val="24"/>
          <w:szCs w:val="24"/>
        </w:rPr>
        <w:t>s</w:t>
      </w:r>
      <w:r w:rsidR="00B81258">
        <w:rPr>
          <w:rFonts w:ascii="Arial" w:hAnsi="Arial" w:cs="Arial"/>
          <w:sz w:val="24"/>
          <w:szCs w:val="24"/>
        </w:rPr>
        <w:t xml:space="preserve"> for the budget</w:t>
      </w:r>
      <w:r w:rsidR="0023209B">
        <w:rPr>
          <w:rFonts w:ascii="Arial" w:hAnsi="Arial" w:cs="Arial"/>
          <w:sz w:val="24"/>
          <w:szCs w:val="24"/>
        </w:rPr>
        <w:t xml:space="preserve"> and be used for other important Partnership activities.</w:t>
      </w:r>
      <w:r w:rsidR="00B81258">
        <w:rPr>
          <w:rFonts w:ascii="Arial" w:hAnsi="Arial" w:cs="Arial"/>
          <w:sz w:val="24"/>
          <w:szCs w:val="24"/>
        </w:rPr>
        <w:t xml:space="preserve"> </w:t>
      </w:r>
      <w:r>
        <w:rPr>
          <w:rFonts w:ascii="Arial" w:hAnsi="Arial" w:cs="Arial"/>
          <w:sz w:val="24"/>
          <w:szCs w:val="24"/>
        </w:rPr>
        <w:t>He noted the need to maintain some f</w:t>
      </w:r>
      <w:r w:rsidR="00917D1D">
        <w:rPr>
          <w:rFonts w:ascii="Arial" w:hAnsi="Arial" w:cs="Arial"/>
          <w:sz w:val="24"/>
          <w:szCs w:val="24"/>
        </w:rPr>
        <w:t xml:space="preserve">lexibility in the budget even though </w:t>
      </w:r>
      <w:r>
        <w:rPr>
          <w:rFonts w:ascii="Arial" w:hAnsi="Arial" w:cs="Arial"/>
          <w:sz w:val="24"/>
          <w:szCs w:val="24"/>
        </w:rPr>
        <w:t>it is endorsed by P</w:t>
      </w:r>
      <w:r w:rsidR="00917D1D">
        <w:rPr>
          <w:rFonts w:ascii="Arial" w:hAnsi="Arial" w:cs="Arial"/>
          <w:sz w:val="24"/>
          <w:szCs w:val="24"/>
        </w:rPr>
        <w:t xml:space="preserve">artners, </w:t>
      </w:r>
      <w:r w:rsidR="0023209B">
        <w:rPr>
          <w:rFonts w:ascii="Arial" w:hAnsi="Arial" w:cs="Arial"/>
          <w:sz w:val="24"/>
          <w:szCs w:val="24"/>
        </w:rPr>
        <w:t>for unforeseen events or important activities.</w:t>
      </w:r>
    </w:p>
    <w:p w:rsidR="00B81258" w:rsidRPr="00B81258" w:rsidRDefault="00B81258" w:rsidP="00B81258">
      <w:pPr>
        <w:pStyle w:val="ListParagraph"/>
        <w:rPr>
          <w:rFonts w:ascii="Arial" w:hAnsi="Arial" w:cs="Arial"/>
          <w:sz w:val="24"/>
          <w:szCs w:val="24"/>
        </w:rPr>
      </w:pPr>
    </w:p>
    <w:p w:rsidR="00B079FD" w:rsidRPr="00B079FD" w:rsidRDefault="00B079FD" w:rsidP="009A29BB">
      <w:pPr>
        <w:pStyle w:val="ListParagraph"/>
        <w:ind w:left="0"/>
        <w:jc w:val="both"/>
        <w:outlineLvl w:val="1"/>
        <w:rPr>
          <w:rFonts w:ascii="Arial" w:hAnsi="Arial" w:cs="Arial"/>
          <w:b/>
          <w:sz w:val="24"/>
          <w:szCs w:val="24"/>
        </w:rPr>
      </w:pPr>
      <w:bookmarkStart w:id="77" w:name="_Toc472781795"/>
      <w:r>
        <w:rPr>
          <w:rFonts w:ascii="Arial" w:hAnsi="Arial" w:cs="Arial"/>
          <w:b/>
          <w:sz w:val="24"/>
          <w:szCs w:val="24"/>
        </w:rPr>
        <w:t>Agenda I</w:t>
      </w:r>
      <w:r w:rsidRPr="00B079FD">
        <w:rPr>
          <w:rFonts w:ascii="Arial" w:hAnsi="Arial" w:cs="Arial"/>
          <w:b/>
          <w:sz w:val="24"/>
          <w:szCs w:val="24"/>
        </w:rPr>
        <w:t>tem 9.2: National Partnerships (Secretariat)</w:t>
      </w:r>
      <w:bookmarkEnd w:id="77"/>
    </w:p>
    <w:p w:rsidR="00B079FD" w:rsidRPr="00774F2E" w:rsidRDefault="00B079FD" w:rsidP="00B079FD">
      <w:pPr>
        <w:pStyle w:val="ListParagraph"/>
        <w:ind w:left="0"/>
        <w:jc w:val="both"/>
        <w:rPr>
          <w:rFonts w:ascii="Arial" w:hAnsi="Arial" w:cs="Arial"/>
          <w:sz w:val="24"/>
          <w:szCs w:val="24"/>
        </w:rPr>
      </w:pPr>
    </w:p>
    <w:p w:rsidR="004A4A03" w:rsidRDefault="0036106B"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w:t>
      </w:r>
      <w:r w:rsidR="00DA398B">
        <w:rPr>
          <w:rFonts w:ascii="Arial" w:hAnsi="Arial" w:cs="Arial"/>
          <w:sz w:val="24"/>
          <w:szCs w:val="24"/>
        </w:rPr>
        <w:t xml:space="preserve">noted that </w:t>
      </w:r>
      <w:r>
        <w:rPr>
          <w:rFonts w:ascii="Arial" w:hAnsi="Arial" w:cs="Arial"/>
          <w:sz w:val="24"/>
          <w:szCs w:val="24"/>
        </w:rPr>
        <w:t xml:space="preserve">some items in the agenda </w:t>
      </w:r>
      <w:r w:rsidR="00DA398B">
        <w:rPr>
          <w:rFonts w:ascii="Arial" w:hAnsi="Arial" w:cs="Arial"/>
          <w:sz w:val="24"/>
          <w:szCs w:val="24"/>
        </w:rPr>
        <w:t xml:space="preserve">focussed on how we </w:t>
      </w:r>
      <w:r w:rsidR="00A344D3">
        <w:rPr>
          <w:rFonts w:ascii="Arial" w:hAnsi="Arial" w:cs="Arial"/>
          <w:sz w:val="24"/>
          <w:szCs w:val="24"/>
        </w:rPr>
        <w:t>could</w:t>
      </w:r>
      <w:r w:rsidR="00DA398B">
        <w:rPr>
          <w:rFonts w:ascii="Arial" w:hAnsi="Arial" w:cs="Arial"/>
          <w:sz w:val="24"/>
          <w:szCs w:val="24"/>
        </w:rPr>
        <w:t xml:space="preserve"> improve P</w:t>
      </w:r>
      <w:r>
        <w:rPr>
          <w:rFonts w:ascii="Arial" w:hAnsi="Arial" w:cs="Arial"/>
          <w:sz w:val="24"/>
          <w:szCs w:val="24"/>
        </w:rPr>
        <w:t>artner engagement in the EAAFP</w:t>
      </w:r>
      <w:r w:rsidR="004A4A03">
        <w:rPr>
          <w:rFonts w:ascii="Arial" w:hAnsi="Arial" w:cs="Arial"/>
          <w:sz w:val="24"/>
          <w:szCs w:val="24"/>
        </w:rPr>
        <w:t xml:space="preserve">; and that there is an interactive exercise on mechanisms for increasing engagement for </w:t>
      </w:r>
      <w:r w:rsidR="00F12018">
        <w:rPr>
          <w:rFonts w:ascii="Arial" w:hAnsi="Arial" w:cs="Arial"/>
          <w:sz w:val="24"/>
          <w:szCs w:val="24"/>
        </w:rPr>
        <w:t xml:space="preserve">the </w:t>
      </w:r>
      <w:r w:rsidR="004A4A03">
        <w:rPr>
          <w:rFonts w:ascii="Arial" w:hAnsi="Arial" w:cs="Arial"/>
          <w:sz w:val="24"/>
          <w:szCs w:val="24"/>
        </w:rPr>
        <w:t xml:space="preserve">Partnership at this MOP to inform the Secretariat on how it </w:t>
      </w:r>
      <w:r w:rsidR="00A344D3">
        <w:rPr>
          <w:rFonts w:ascii="Arial" w:hAnsi="Arial" w:cs="Arial"/>
          <w:sz w:val="24"/>
          <w:szCs w:val="24"/>
        </w:rPr>
        <w:t>could</w:t>
      </w:r>
      <w:r w:rsidR="004A4A03">
        <w:rPr>
          <w:rFonts w:ascii="Arial" w:hAnsi="Arial" w:cs="Arial"/>
          <w:sz w:val="24"/>
          <w:szCs w:val="24"/>
        </w:rPr>
        <w:t xml:space="preserve"> better assist Partners on their engagement for the Partnership</w:t>
      </w:r>
      <w:r>
        <w:rPr>
          <w:rFonts w:ascii="Arial" w:hAnsi="Arial" w:cs="Arial"/>
          <w:sz w:val="24"/>
          <w:szCs w:val="24"/>
        </w:rPr>
        <w:t xml:space="preserve">. </w:t>
      </w:r>
      <w:r w:rsidR="004A4A03">
        <w:rPr>
          <w:rFonts w:ascii="Arial" w:hAnsi="Arial" w:cs="Arial"/>
          <w:sz w:val="24"/>
          <w:szCs w:val="24"/>
        </w:rPr>
        <w:t xml:space="preserve">He highlighted that one of the mechanisms for engagement is the development of national partnerships. In such partnerships, each Partner focal point </w:t>
      </w:r>
      <w:r w:rsidR="004B371D">
        <w:rPr>
          <w:rFonts w:ascii="Arial" w:hAnsi="Arial" w:cs="Arial"/>
          <w:sz w:val="24"/>
          <w:szCs w:val="24"/>
        </w:rPr>
        <w:t xml:space="preserve">needs to </w:t>
      </w:r>
      <w:proofErr w:type="spellStart"/>
      <w:r w:rsidR="00990362">
        <w:rPr>
          <w:rFonts w:ascii="Arial" w:hAnsi="Arial" w:cs="Arial"/>
          <w:sz w:val="24"/>
          <w:szCs w:val="24"/>
        </w:rPr>
        <w:t>to</w:t>
      </w:r>
      <w:proofErr w:type="spellEnd"/>
      <w:r w:rsidR="00990362">
        <w:rPr>
          <w:rFonts w:ascii="Arial" w:hAnsi="Arial" w:cs="Arial"/>
          <w:sz w:val="24"/>
          <w:szCs w:val="24"/>
        </w:rPr>
        <w:t xml:space="preserve"> facilitate communications. He noted the need to broaden the national partnership to enhance linkages and improve synergies and to include a wide-range of stakeholders such as NGOs and interest groups. There is also a need for a structure/ mechanism to share information on the Partnership’s goals and activities. Feedback mechanisms are necessary to learn how to better promote national partnerships. He noted that due to different circumstances of Partner Countries</w:t>
      </w:r>
      <w:r w:rsidR="00CE4EC7">
        <w:rPr>
          <w:rFonts w:ascii="Arial" w:hAnsi="Arial" w:cs="Arial"/>
          <w:sz w:val="24"/>
          <w:szCs w:val="24"/>
        </w:rPr>
        <w:t>, there are different modalities</w:t>
      </w:r>
      <w:r w:rsidR="00990362">
        <w:rPr>
          <w:rFonts w:ascii="Arial" w:hAnsi="Arial" w:cs="Arial"/>
          <w:sz w:val="24"/>
          <w:szCs w:val="24"/>
        </w:rPr>
        <w:t xml:space="preserve"> on how Partners promote and engage in the national partnerships. </w:t>
      </w:r>
    </w:p>
    <w:p w:rsidR="00774F2E" w:rsidRPr="00774F2E" w:rsidRDefault="00774F2E" w:rsidP="00774F2E">
      <w:pPr>
        <w:pStyle w:val="ListParagraph"/>
        <w:rPr>
          <w:rFonts w:ascii="Arial" w:hAnsi="Arial" w:cs="Arial"/>
          <w:sz w:val="24"/>
          <w:szCs w:val="24"/>
        </w:rPr>
      </w:pPr>
    </w:p>
    <w:p w:rsidR="00CE4EC7" w:rsidRDefault="0036106B"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Richard Lanctot (USA) asked if there is an implied inclusion of WGs and TFs</w:t>
      </w:r>
      <w:r w:rsidR="00CE4EC7">
        <w:rPr>
          <w:rFonts w:ascii="Arial" w:hAnsi="Arial" w:cs="Arial"/>
          <w:sz w:val="24"/>
          <w:szCs w:val="24"/>
        </w:rPr>
        <w:t xml:space="preserve"> in the national partnerships. </w:t>
      </w:r>
      <w:r>
        <w:rPr>
          <w:rFonts w:ascii="Arial" w:hAnsi="Arial" w:cs="Arial"/>
          <w:sz w:val="24"/>
          <w:szCs w:val="24"/>
        </w:rPr>
        <w:t xml:space="preserve">CE/EAAFP replied that </w:t>
      </w:r>
      <w:r w:rsidR="00CE4EC7">
        <w:rPr>
          <w:rFonts w:ascii="Arial" w:hAnsi="Arial" w:cs="Arial"/>
          <w:sz w:val="24"/>
          <w:szCs w:val="24"/>
        </w:rPr>
        <w:t xml:space="preserve">national partnerships is more for Country Partners and WGs and TFs may contribute if there are opportunities to do so. </w:t>
      </w:r>
    </w:p>
    <w:p w:rsidR="00CE4EC7" w:rsidRPr="00CE4EC7" w:rsidRDefault="00CE4EC7" w:rsidP="00CE4EC7">
      <w:pPr>
        <w:pStyle w:val="ListParagraph"/>
        <w:rPr>
          <w:rFonts w:ascii="Arial" w:hAnsi="Arial" w:cs="Arial"/>
          <w:sz w:val="24"/>
          <w:szCs w:val="24"/>
        </w:rPr>
      </w:pPr>
    </w:p>
    <w:p w:rsidR="00CE4EC7" w:rsidRPr="000F6F34" w:rsidRDefault="0036106B" w:rsidP="000F6F34">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Dehui</w:t>
      </w:r>
      <w:proofErr w:type="spellEnd"/>
      <w:r>
        <w:rPr>
          <w:rFonts w:ascii="Arial" w:hAnsi="Arial" w:cs="Arial"/>
          <w:sz w:val="24"/>
          <w:szCs w:val="24"/>
        </w:rPr>
        <w:t xml:space="preserve"> Zhang (</w:t>
      </w:r>
      <w:r w:rsidR="00CE4EC7">
        <w:rPr>
          <w:rFonts w:ascii="Arial" w:hAnsi="Arial" w:cs="Arial"/>
          <w:sz w:val="24"/>
          <w:szCs w:val="24"/>
        </w:rPr>
        <w:t>China, Ch</w:t>
      </w:r>
      <w:r>
        <w:rPr>
          <w:rFonts w:ascii="Arial" w:hAnsi="Arial" w:cs="Arial"/>
          <w:sz w:val="24"/>
          <w:szCs w:val="24"/>
        </w:rPr>
        <w:t xml:space="preserve">air) asked </w:t>
      </w:r>
      <w:r w:rsidR="00CE4EC7">
        <w:rPr>
          <w:rFonts w:ascii="Arial" w:hAnsi="Arial" w:cs="Arial"/>
          <w:sz w:val="24"/>
          <w:szCs w:val="24"/>
        </w:rPr>
        <w:t xml:space="preserve">if there was any country with a full-time focal point for this Partnership. He further suggested that it may be more effective if Partners nominated dedicated focal points to engage with the EAAFP. Mr. Anson M. </w:t>
      </w:r>
      <w:proofErr w:type="spellStart"/>
      <w:r w:rsidR="00CE4EC7">
        <w:rPr>
          <w:rFonts w:ascii="Arial" w:hAnsi="Arial" w:cs="Arial"/>
          <w:sz w:val="24"/>
          <w:szCs w:val="24"/>
        </w:rPr>
        <w:t>Tagtag</w:t>
      </w:r>
      <w:proofErr w:type="spellEnd"/>
      <w:r w:rsidR="00CE4EC7">
        <w:rPr>
          <w:rFonts w:ascii="Arial" w:hAnsi="Arial" w:cs="Arial"/>
          <w:sz w:val="24"/>
          <w:szCs w:val="24"/>
        </w:rPr>
        <w:t xml:space="preserve"> (Philippines) reported that the Philippines has a Biodiversity Management Bureau which serves as the focal point for the CMS and EAAFP. This focal point is responsible for carrying out national activities, building partnerships with conservation organisations, to promote the work of the Flyway including consultations for establishment of FNS. The Bureau works closely with birding groups such as the </w:t>
      </w:r>
      <w:proofErr w:type="spellStart"/>
      <w:r w:rsidR="00CE4EC7">
        <w:rPr>
          <w:rFonts w:ascii="Arial" w:hAnsi="Arial" w:cs="Arial"/>
          <w:sz w:val="24"/>
          <w:szCs w:val="24"/>
        </w:rPr>
        <w:t>Haribon</w:t>
      </w:r>
      <w:proofErr w:type="spellEnd"/>
      <w:r w:rsidR="00CE4EC7">
        <w:rPr>
          <w:rFonts w:ascii="Arial" w:hAnsi="Arial" w:cs="Arial"/>
          <w:sz w:val="24"/>
          <w:szCs w:val="24"/>
        </w:rPr>
        <w:t xml:space="preserve"> Foundation, and the Philippines Biodiversity Foundation. The NFP has memorandum of understandings with these groups to promote the conservation of birds, including </w:t>
      </w:r>
      <w:proofErr w:type="spellStart"/>
      <w:r w:rsidR="00CE4EC7">
        <w:rPr>
          <w:rFonts w:ascii="Arial" w:hAnsi="Arial" w:cs="Arial"/>
          <w:sz w:val="24"/>
          <w:szCs w:val="24"/>
        </w:rPr>
        <w:t>Waterbirds</w:t>
      </w:r>
      <w:proofErr w:type="spellEnd"/>
      <w:r w:rsidR="00CE4EC7">
        <w:rPr>
          <w:rFonts w:ascii="Arial" w:hAnsi="Arial" w:cs="Arial"/>
          <w:sz w:val="24"/>
          <w:szCs w:val="24"/>
        </w:rPr>
        <w:t>.  The Bureau also works with the</w:t>
      </w:r>
      <w:r w:rsidR="000F6F34">
        <w:rPr>
          <w:rFonts w:ascii="Arial" w:hAnsi="Arial" w:cs="Arial"/>
          <w:sz w:val="24"/>
          <w:szCs w:val="24"/>
        </w:rPr>
        <w:t xml:space="preserve"> D</w:t>
      </w:r>
      <w:r w:rsidR="00CE4EC7">
        <w:rPr>
          <w:rFonts w:ascii="Arial" w:hAnsi="Arial" w:cs="Arial"/>
          <w:sz w:val="24"/>
          <w:szCs w:val="24"/>
        </w:rPr>
        <w:t>epart</w:t>
      </w:r>
      <w:r w:rsidR="000F6F34">
        <w:rPr>
          <w:rFonts w:ascii="Arial" w:hAnsi="Arial" w:cs="Arial"/>
          <w:sz w:val="24"/>
          <w:szCs w:val="24"/>
        </w:rPr>
        <w:t>ment of T</w:t>
      </w:r>
      <w:r w:rsidR="00CE4EC7">
        <w:rPr>
          <w:rFonts w:ascii="Arial" w:hAnsi="Arial" w:cs="Arial"/>
          <w:sz w:val="24"/>
          <w:szCs w:val="24"/>
        </w:rPr>
        <w:t>ourism in Philippines to promote and raise awareness on some of the important migratory bird sites and all FNS as ecotourism destinations</w:t>
      </w:r>
      <w:r w:rsidR="000F6F34">
        <w:rPr>
          <w:rFonts w:ascii="Arial" w:hAnsi="Arial" w:cs="Arial"/>
          <w:sz w:val="24"/>
          <w:szCs w:val="24"/>
        </w:rPr>
        <w:t>.</w:t>
      </w:r>
    </w:p>
    <w:p w:rsidR="00CE4EC7" w:rsidRPr="00CE4EC7" w:rsidRDefault="00CE4EC7" w:rsidP="00CE4EC7">
      <w:pPr>
        <w:pStyle w:val="ListParagraph"/>
        <w:rPr>
          <w:rFonts w:ascii="Arial" w:hAnsi="Arial" w:cs="Arial"/>
          <w:sz w:val="24"/>
          <w:szCs w:val="24"/>
        </w:rPr>
      </w:pPr>
    </w:p>
    <w:p w:rsidR="009625C3" w:rsidRDefault="0036106B" w:rsidP="001E3D0D">
      <w:pPr>
        <w:pStyle w:val="ListParagraph"/>
        <w:numPr>
          <w:ilvl w:val="0"/>
          <w:numId w:val="1"/>
        </w:numPr>
        <w:spacing w:after="0"/>
        <w:ind w:left="0" w:firstLine="0"/>
        <w:jc w:val="both"/>
        <w:rPr>
          <w:rFonts w:ascii="Arial" w:hAnsi="Arial" w:cs="Arial"/>
          <w:sz w:val="24"/>
          <w:szCs w:val="24"/>
        </w:rPr>
      </w:pPr>
      <w:r w:rsidRPr="009625C3">
        <w:rPr>
          <w:rFonts w:ascii="Arial" w:hAnsi="Arial" w:cs="Arial"/>
          <w:sz w:val="24"/>
          <w:szCs w:val="24"/>
        </w:rPr>
        <w:t xml:space="preserve">CE/EAAFP acknowledged that Philippines has </w:t>
      </w:r>
      <w:r w:rsidR="004B371D">
        <w:rPr>
          <w:rFonts w:ascii="Arial" w:hAnsi="Arial" w:cs="Arial"/>
          <w:sz w:val="24"/>
          <w:szCs w:val="24"/>
        </w:rPr>
        <w:t>a</w:t>
      </w:r>
      <w:r w:rsidRPr="009625C3">
        <w:rPr>
          <w:rFonts w:ascii="Arial" w:hAnsi="Arial" w:cs="Arial"/>
          <w:sz w:val="24"/>
          <w:szCs w:val="24"/>
        </w:rPr>
        <w:t xml:space="preserve"> good </w:t>
      </w:r>
      <w:r w:rsidR="004B371D">
        <w:rPr>
          <w:rFonts w:ascii="Arial" w:hAnsi="Arial" w:cs="Arial"/>
          <w:sz w:val="24"/>
          <w:szCs w:val="24"/>
        </w:rPr>
        <w:t>model</w:t>
      </w:r>
      <w:r w:rsidRPr="009625C3">
        <w:rPr>
          <w:rFonts w:ascii="Arial" w:hAnsi="Arial" w:cs="Arial"/>
          <w:sz w:val="24"/>
          <w:szCs w:val="24"/>
        </w:rPr>
        <w:t xml:space="preserve">. He </w:t>
      </w:r>
      <w:r w:rsidR="009625C3">
        <w:rPr>
          <w:rFonts w:ascii="Arial" w:hAnsi="Arial" w:cs="Arial"/>
          <w:sz w:val="24"/>
          <w:szCs w:val="24"/>
        </w:rPr>
        <w:t xml:space="preserve">noted that reports and proposal submissions often came from a </w:t>
      </w:r>
      <w:r w:rsidRPr="009625C3">
        <w:rPr>
          <w:rFonts w:ascii="Arial" w:hAnsi="Arial" w:cs="Arial"/>
          <w:sz w:val="24"/>
          <w:szCs w:val="24"/>
        </w:rPr>
        <w:t>single agency</w:t>
      </w:r>
      <w:r w:rsidR="009625C3">
        <w:rPr>
          <w:rFonts w:ascii="Arial" w:hAnsi="Arial" w:cs="Arial"/>
          <w:sz w:val="24"/>
          <w:szCs w:val="24"/>
        </w:rPr>
        <w:t>, usually where the focal point is from and</w:t>
      </w:r>
      <w:r w:rsidRPr="009625C3">
        <w:rPr>
          <w:rFonts w:ascii="Arial" w:hAnsi="Arial" w:cs="Arial"/>
          <w:sz w:val="24"/>
          <w:szCs w:val="24"/>
        </w:rPr>
        <w:t xml:space="preserve"> does</w:t>
      </w:r>
      <w:r>
        <w:rPr>
          <w:rFonts w:ascii="Arial" w:hAnsi="Arial" w:cs="Arial"/>
          <w:sz w:val="24"/>
          <w:szCs w:val="24"/>
        </w:rPr>
        <w:t xml:space="preserve"> not reflect the whole </w:t>
      </w:r>
      <w:r w:rsidR="009625C3">
        <w:rPr>
          <w:rFonts w:ascii="Arial" w:hAnsi="Arial" w:cs="Arial"/>
          <w:sz w:val="24"/>
          <w:szCs w:val="24"/>
        </w:rPr>
        <w:t>range</w:t>
      </w:r>
      <w:r>
        <w:rPr>
          <w:rFonts w:ascii="Arial" w:hAnsi="Arial" w:cs="Arial"/>
          <w:sz w:val="24"/>
          <w:szCs w:val="24"/>
        </w:rPr>
        <w:t xml:space="preserve"> of activities in the country. For example, </w:t>
      </w:r>
      <w:r w:rsidR="009625C3">
        <w:rPr>
          <w:rFonts w:ascii="Arial" w:hAnsi="Arial" w:cs="Arial"/>
          <w:sz w:val="24"/>
          <w:szCs w:val="24"/>
        </w:rPr>
        <w:t xml:space="preserve">Ramsar national focal points </w:t>
      </w:r>
      <w:r>
        <w:rPr>
          <w:rFonts w:ascii="Arial" w:hAnsi="Arial" w:cs="Arial"/>
          <w:sz w:val="24"/>
          <w:szCs w:val="24"/>
        </w:rPr>
        <w:t>may not be same as EAAFP</w:t>
      </w:r>
      <w:r w:rsidR="009625C3">
        <w:rPr>
          <w:rFonts w:ascii="Arial" w:hAnsi="Arial" w:cs="Arial"/>
          <w:sz w:val="24"/>
          <w:szCs w:val="24"/>
        </w:rPr>
        <w:t xml:space="preserve"> national focal</w:t>
      </w:r>
      <w:r>
        <w:rPr>
          <w:rFonts w:ascii="Arial" w:hAnsi="Arial" w:cs="Arial"/>
          <w:sz w:val="24"/>
          <w:szCs w:val="24"/>
        </w:rPr>
        <w:t xml:space="preserve"> </w:t>
      </w:r>
      <w:r w:rsidR="009625C3">
        <w:rPr>
          <w:rFonts w:ascii="Arial" w:hAnsi="Arial" w:cs="Arial"/>
          <w:sz w:val="24"/>
          <w:szCs w:val="24"/>
        </w:rPr>
        <w:t xml:space="preserve">points. He called for closer coordination among the relevant national focal points of biodiversity related conventions and initiatives, IGOs and NGOs national focal points to more effectively address </w:t>
      </w:r>
      <w:r w:rsidR="000A0B3A">
        <w:rPr>
          <w:rFonts w:ascii="Arial" w:hAnsi="Arial" w:cs="Arial"/>
          <w:sz w:val="24"/>
          <w:szCs w:val="24"/>
        </w:rPr>
        <w:t xml:space="preserve">issues of mutual interest. </w:t>
      </w:r>
      <w:proofErr w:type="spellStart"/>
      <w:r w:rsidR="000A0B3A">
        <w:rPr>
          <w:rFonts w:ascii="Arial" w:hAnsi="Arial" w:cs="Arial"/>
          <w:sz w:val="24"/>
          <w:szCs w:val="24"/>
        </w:rPr>
        <w:t>Dr.</w:t>
      </w:r>
      <w:proofErr w:type="spellEnd"/>
      <w:r w:rsidR="000A0B3A">
        <w:rPr>
          <w:rFonts w:ascii="Arial" w:hAnsi="Arial" w:cs="Arial"/>
          <w:sz w:val="24"/>
          <w:szCs w:val="24"/>
        </w:rPr>
        <w:t xml:space="preserve"> </w:t>
      </w:r>
      <w:proofErr w:type="spellStart"/>
      <w:r w:rsidR="000A0B3A">
        <w:rPr>
          <w:rFonts w:ascii="Arial" w:hAnsi="Arial" w:cs="Arial"/>
          <w:sz w:val="24"/>
          <w:szCs w:val="24"/>
        </w:rPr>
        <w:t>Dehui</w:t>
      </w:r>
      <w:proofErr w:type="spellEnd"/>
      <w:r w:rsidR="000A0B3A">
        <w:rPr>
          <w:rFonts w:ascii="Arial" w:hAnsi="Arial" w:cs="Arial"/>
          <w:sz w:val="24"/>
          <w:szCs w:val="24"/>
        </w:rPr>
        <w:t xml:space="preserve"> Zhang (China, Chair) shared similar views and noted that there is a need to set up mechanisms to enhance the interlinkages among the relevant stakeholders.</w:t>
      </w:r>
      <w:r w:rsidR="009625C3">
        <w:rPr>
          <w:rFonts w:ascii="Arial" w:hAnsi="Arial" w:cs="Arial"/>
          <w:sz w:val="24"/>
          <w:szCs w:val="24"/>
        </w:rPr>
        <w:t xml:space="preserve">  </w:t>
      </w:r>
      <w:r>
        <w:rPr>
          <w:rFonts w:ascii="Arial" w:hAnsi="Arial" w:cs="Arial"/>
          <w:sz w:val="24"/>
          <w:szCs w:val="24"/>
        </w:rPr>
        <w:t xml:space="preserve"> </w:t>
      </w:r>
    </w:p>
    <w:p w:rsidR="0036106B" w:rsidRPr="0036106B" w:rsidRDefault="0036106B" w:rsidP="0036106B">
      <w:pPr>
        <w:pStyle w:val="ListParagraph"/>
        <w:rPr>
          <w:rFonts w:ascii="Arial" w:hAnsi="Arial" w:cs="Arial"/>
          <w:sz w:val="24"/>
          <w:szCs w:val="24"/>
        </w:rPr>
      </w:pPr>
    </w:p>
    <w:p w:rsidR="003E704A" w:rsidRPr="000E2AD9" w:rsidRDefault="003E704A" w:rsidP="009D3917">
      <w:pPr>
        <w:pStyle w:val="ListParagraph"/>
        <w:numPr>
          <w:ilvl w:val="0"/>
          <w:numId w:val="1"/>
        </w:numPr>
        <w:spacing w:after="0"/>
        <w:ind w:left="0" w:firstLine="0"/>
        <w:jc w:val="both"/>
        <w:rPr>
          <w:rFonts w:ascii="Arial" w:hAnsi="Arial" w:cs="Arial"/>
          <w:sz w:val="24"/>
          <w:szCs w:val="24"/>
        </w:rPr>
      </w:pPr>
      <w:r w:rsidRPr="000E2AD9">
        <w:rPr>
          <w:rFonts w:ascii="Arial" w:hAnsi="Arial" w:cs="Arial"/>
          <w:sz w:val="24"/>
          <w:szCs w:val="24"/>
        </w:rPr>
        <w:t xml:space="preserve">Ms. Kaori </w:t>
      </w:r>
      <w:proofErr w:type="spellStart"/>
      <w:r w:rsidRPr="000E2AD9">
        <w:rPr>
          <w:rFonts w:ascii="Arial" w:hAnsi="Arial" w:cs="Arial"/>
          <w:sz w:val="24"/>
          <w:szCs w:val="24"/>
        </w:rPr>
        <w:t>Tsujita</w:t>
      </w:r>
      <w:proofErr w:type="spellEnd"/>
      <w:r w:rsidRPr="000E2AD9">
        <w:rPr>
          <w:rFonts w:ascii="Arial" w:hAnsi="Arial" w:cs="Arial"/>
          <w:sz w:val="24"/>
          <w:szCs w:val="24"/>
        </w:rPr>
        <w:t xml:space="preserve"> (Japan) gave a presentation on how national p</w:t>
      </w:r>
      <w:r w:rsidR="0036106B" w:rsidRPr="000E2AD9">
        <w:rPr>
          <w:rFonts w:ascii="Arial" w:hAnsi="Arial" w:cs="Arial"/>
          <w:sz w:val="24"/>
          <w:szCs w:val="24"/>
        </w:rPr>
        <w:t>artnerships</w:t>
      </w:r>
      <w:r w:rsidRPr="000E2AD9">
        <w:rPr>
          <w:rFonts w:ascii="Arial" w:hAnsi="Arial" w:cs="Arial"/>
          <w:sz w:val="24"/>
          <w:szCs w:val="24"/>
        </w:rPr>
        <w:t xml:space="preserve"> are managed in Japan. She noted that Japan has a total of 33 FNS, with several more sites to be added in the coming years; and three </w:t>
      </w:r>
      <w:r w:rsidR="0036106B" w:rsidRPr="000E2AD9">
        <w:rPr>
          <w:rFonts w:ascii="Arial" w:hAnsi="Arial" w:cs="Arial"/>
          <w:sz w:val="24"/>
          <w:szCs w:val="24"/>
        </w:rPr>
        <w:t xml:space="preserve">national networks (developed under the Asia-Pacific Migratory </w:t>
      </w:r>
      <w:proofErr w:type="spellStart"/>
      <w:r w:rsidR="0036106B" w:rsidRPr="000E2AD9">
        <w:rPr>
          <w:rFonts w:ascii="Arial" w:hAnsi="Arial" w:cs="Arial"/>
          <w:sz w:val="24"/>
          <w:szCs w:val="24"/>
        </w:rPr>
        <w:t>Waterbird</w:t>
      </w:r>
      <w:proofErr w:type="spellEnd"/>
      <w:r w:rsidR="0036106B" w:rsidRPr="000E2AD9">
        <w:rPr>
          <w:rFonts w:ascii="Arial" w:hAnsi="Arial" w:cs="Arial"/>
          <w:sz w:val="24"/>
          <w:szCs w:val="24"/>
        </w:rPr>
        <w:t xml:space="preserve"> Conservation Strategy)</w:t>
      </w:r>
      <w:r w:rsidRPr="000E2AD9">
        <w:rPr>
          <w:rFonts w:ascii="Arial" w:hAnsi="Arial" w:cs="Arial"/>
          <w:sz w:val="24"/>
          <w:szCs w:val="24"/>
        </w:rPr>
        <w:t>, namely Anatidae, S</w:t>
      </w:r>
      <w:r w:rsidR="0036106B" w:rsidRPr="000E2AD9">
        <w:rPr>
          <w:rFonts w:ascii="Arial" w:hAnsi="Arial" w:cs="Arial"/>
          <w:sz w:val="24"/>
          <w:szCs w:val="24"/>
        </w:rPr>
        <w:t>horebird, and Crane network</w:t>
      </w:r>
      <w:r w:rsidRPr="000E2AD9">
        <w:rPr>
          <w:rFonts w:ascii="Arial" w:hAnsi="Arial" w:cs="Arial"/>
          <w:sz w:val="24"/>
          <w:szCs w:val="24"/>
        </w:rPr>
        <w:t>s</w:t>
      </w:r>
      <w:r w:rsidR="0036106B" w:rsidRPr="000E2AD9">
        <w:rPr>
          <w:rFonts w:ascii="Arial" w:hAnsi="Arial" w:cs="Arial"/>
          <w:sz w:val="24"/>
          <w:szCs w:val="24"/>
        </w:rPr>
        <w:t xml:space="preserve">. </w:t>
      </w:r>
      <w:r w:rsidRPr="000E2AD9">
        <w:rPr>
          <w:rFonts w:ascii="Arial" w:hAnsi="Arial" w:cs="Arial"/>
          <w:sz w:val="24"/>
          <w:szCs w:val="24"/>
        </w:rPr>
        <w:t>Each national network has a coordinator</w:t>
      </w:r>
      <w:r w:rsidR="0053492D" w:rsidRPr="000E2AD9">
        <w:rPr>
          <w:rFonts w:ascii="Arial" w:hAnsi="Arial" w:cs="Arial"/>
          <w:sz w:val="24"/>
          <w:szCs w:val="24"/>
        </w:rPr>
        <w:t xml:space="preserve">; and each FNS belongs to one of the networks. Experts provide technical support to these networks. Each network publishes regular newsletters and conducts workshops for </w:t>
      </w:r>
      <w:r w:rsidR="00EB419F">
        <w:rPr>
          <w:rFonts w:ascii="Arial" w:hAnsi="Arial" w:cs="Arial"/>
          <w:sz w:val="24"/>
          <w:szCs w:val="24"/>
        </w:rPr>
        <w:t>Flyway</w:t>
      </w:r>
      <w:r w:rsidR="000E2AD9" w:rsidRPr="000E2AD9">
        <w:rPr>
          <w:rFonts w:ascii="Arial" w:hAnsi="Arial" w:cs="Arial"/>
          <w:sz w:val="24"/>
          <w:szCs w:val="24"/>
        </w:rPr>
        <w:t xml:space="preserve"> site managers which involve</w:t>
      </w:r>
      <w:r w:rsidR="0053492D" w:rsidRPr="000E2AD9">
        <w:rPr>
          <w:rFonts w:ascii="Arial" w:hAnsi="Arial" w:cs="Arial"/>
          <w:sz w:val="24"/>
          <w:szCs w:val="24"/>
        </w:rPr>
        <w:t xml:space="preserve"> local governments and NGOs to promote the sharing of experiences among the FNS.</w:t>
      </w:r>
      <w:r w:rsidR="000E2AD9" w:rsidRPr="000E2AD9">
        <w:rPr>
          <w:rFonts w:ascii="Arial" w:hAnsi="Arial" w:cs="Arial"/>
          <w:sz w:val="24"/>
          <w:szCs w:val="24"/>
        </w:rPr>
        <w:t xml:space="preserve"> Most participants to the workshops provided positive feedback that the workshops were very informative and useful, but collaborative work between network sites remain a challenge to initiate and maintain. Ms. </w:t>
      </w:r>
      <w:proofErr w:type="spellStart"/>
      <w:r w:rsidR="000E2AD9" w:rsidRPr="000E2AD9">
        <w:rPr>
          <w:rFonts w:ascii="Arial" w:hAnsi="Arial" w:cs="Arial"/>
          <w:sz w:val="24"/>
          <w:szCs w:val="24"/>
        </w:rPr>
        <w:t>Tsujita</w:t>
      </w:r>
      <w:proofErr w:type="spellEnd"/>
      <w:r w:rsidR="000E2AD9" w:rsidRPr="000E2AD9">
        <w:rPr>
          <w:rFonts w:ascii="Arial" w:hAnsi="Arial" w:cs="Arial"/>
          <w:sz w:val="24"/>
          <w:szCs w:val="24"/>
        </w:rPr>
        <w:t xml:space="preserve"> also noted that there is a </w:t>
      </w:r>
      <w:r w:rsidR="0053492D" w:rsidRPr="000E2AD9">
        <w:rPr>
          <w:rFonts w:ascii="Arial" w:hAnsi="Arial" w:cs="Arial"/>
          <w:sz w:val="24"/>
          <w:szCs w:val="24"/>
        </w:rPr>
        <w:t xml:space="preserve">National Secretariat served by </w:t>
      </w:r>
      <w:proofErr w:type="spellStart"/>
      <w:r w:rsidR="0053492D" w:rsidRPr="000E2AD9">
        <w:rPr>
          <w:rFonts w:ascii="Arial" w:hAnsi="Arial" w:cs="Arial"/>
          <w:sz w:val="24"/>
          <w:szCs w:val="24"/>
        </w:rPr>
        <w:t>BirdLife</w:t>
      </w:r>
      <w:proofErr w:type="spellEnd"/>
      <w:r w:rsidR="0053492D" w:rsidRPr="000E2AD9">
        <w:rPr>
          <w:rFonts w:ascii="Arial" w:hAnsi="Arial" w:cs="Arial"/>
          <w:sz w:val="24"/>
          <w:szCs w:val="24"/>
        </w:rPr>
        <w:t xml:space="preserve"> International-Japan which coordinates the three networks. A national meeting is held annually to share progress on their activities and discuss issues of common concern.</w:t>
      </w:r>
      <w:r w:rsidR="000E2AD9">
        <w:rPr>
          <w:rFonts w:ascii="Arial" w:hAnsi="Arial" w:cs="Arial"/>
          <w:sz w:val="24"/>
          <w:szCs w:val="24"/>
        </w:rPr>
        <w:t xml:space="preserve"> </w:t>
      </w:r>
      <w:r w:rsidR="0053492D" w:rsidRPr="000E2AD9">
        <w:rPr>
          <w:rFonts w:ascii="Arial" w:hAnsi="Arial" w:cs="Arial"/>
          <w:sz w:val="24"/>
          <w:szCs w:val="24"/>
        </w:rPr>
        <w:t xml:space="preserve">The Ministry of Environment, Japan communicates with the National Secretariat for relevant information. </w:t>
      </w:r>
      <w:r w:rsidRPr="000E2AD9">
        <w:rPr>
          <w:rFonts w:ascii="Arial" w:hAnsi="Arial" w:cs="Arial"/>
          <w:sz w:val="24"/>
          <w:szCs w:val="24"/>
        </w:rPr>
        <w:t xml:space="preserve"> </w:t>
      </w:r>
    </w:p>
    <w:p w:rsidR="000E2AD9" w:rsidRPr="000E2AD9" w:rsidRDefault="000E2AD9" w:rsidP="000E2AD9">
      <w:pPr>
        <w:pStyle w:val="ListParagraph"/>
        <w:spacing w:after="0"/>
        <w:ind w:left="0"/>
        <w:jc w:val="both"/>
        <w:rPr>
          <w:rFonts w:ascii="Arial" w:hAnsi="Arial" w:cs="Arial"/>
          <w:sz w:val="24"/>
          <w:szCs w:val="24"/>
        </w:rPr>
      </w:pPr>
    </w:p>
    <w:p w:rsidR="0036106B" w:rsidRDefault="0036106B" w:rsidP="007D5157">
      <w:pPr>
        <w:pStyle w:val="ListParagraph"/>
        <w:numPr>
          <w:ilvl w:val="0"/>
          <w:numId w:val="1"/>
        </w:numPr>
        <w:spacing w:after="0"/>
        <w:ind w:left="0" w:firstLine="0"/>
        <w:jc w:val="both"/>
        <w:rPr>
          <w:rFonts w:ascii="Arial" w:hAnsi="Arial" w:cs="Arial"/>
          <w:sz w:val="24"/>
          <w:szCs w:val="24"/>
        </w:rPr>
      </w:pPr>
      <w:r w:rsidRPr="007D5157">
        <w:rPr>
          <w:rFonts w:ascii="Arial" w:hAnsi="Arial" w:cs="Arial"/>
          <w:sz w:val="24"/>
          <w:szCs w:val="24"/>
        </w:rPr>
        <w:t>Prof</w:t>
      </w:r>
      <w:r w:rsidR="000E2AD9" w:rsidRPr="007D5157">
        <w:rPr>
          <w:rFonts w:ascii="Arial" w:hAnsi="Arial" w:cs="Arial"/>
          <w:sz w:val="24"/>
          <w:szCs w:val="24"/>
        </w:rPr>
        <w:t>. Lei Guangchun (China) applauded</w:t>
      </w:r>
      <w:r w:rsidRPr="007D5157">
        <w:rPr>
          <w:rFonts w:ascii="Arial" w:hAnsi="Arial" w:cs="Arial"/>
          <w:sz w:val="24"/>
          <w:szCs w:val="24"/>
        </w:rPr>
        <w:t xml:space="preserve"> Japan for </w:t>
      </w:r>
      <w:r w:rsidR="000E2AD9" w:rsidRPr="007D5157">
        <w:rPr>
          <w:rFonts w:ascii="Arial" w:hAnsi="Arial" w:cs="Arial"/>
          <w:sz w:val="24"/>
          <w:szCs w:val="24"/>
        </w:rPr>
        <w:t>demonstrating a good model for national partnerships. He noted</w:t>
      </w:r>
      <w:r w:rsidRPr="007D5157">
        <w:rPr>
          <w:rFonts w:ascii="Arial" w:hAnsi="Arial" w:cs="Arial"/>
          <w:sz w:val="24"/>
          <w:szCs w:val="24"/>
        </w:rPr>
        <w:t xml:space="preserve"> that China is </w:t>
      </w:r>
      <w:r w:rsidR="000E2AD9" w:rsidRPr="007D5157">
        <w:rPr>
          <w:rFonts w:ascii="Arial" w:hAnsi="Arial" w:cs="Arial"/>
          <w:sz w:val="24"/>
          <w:szCs w:val="24"/>
        </w:rPr>
        <w:t xml:space="preserve">close to establishing its national partnership which is likely to be established this year after it has successfully engaged with various relevant organisations. </w:t>
      </w:r>
      <w:r w:rsidR="007D5157" w:rsidRPr="007D5157">
        <w:rPr>
          <w:rFonts w:ascii="Arial" w:hAnsi="Arial" w:cs="Arial"/>
          <w:sz w:val="24"/>
          <w:szCs w:val="24"/>
        </w:rPr>
        <w:t xml:space="preserve">China is attempting to bring the various </w:t>
      </w:r>
      <w:r w:rsidR="007D5157">
        <w:rPr>
          <w:rFonts w:ascii="Arial" w:hAnsi="Arial" w:cs="Arial"/>
          <w:sz w:val="24"/>
          <w:szCs w:val="24"/>
        </w:rPr>
        <w:t>organisations</w:t>
      </w:r>
      <w:r w:rsidR="007D5157" w:rsidRPr="007D5157">
        <w:rPr>
          <w:rFonts w:ascii="Arial" w:hAnsi="Arial" w:cs="Arial"/>
          <w:sz w:val="24"/>
          <w:szCs w:val="24"/>
        </w:rPr>
        <w:t xml:space="preserve"> together, some of which have large memberships and as such, social media such as “</w:t>
      </w:r>
      <w:r w:rsidR="00907F5F">
        <w:rPr>
          <w:rFonts w:ascii="Arial" w:hAnsi="Arial" w:cs="Arial"/>
          <w:sz w:val="24"/>
          <w:szCs w:val="24"/>
        </w:rPr>
        <w:t>WeC</w:t>
      </w:r>
      <w:r w:rsidR="007D5157" w:rsidRPr="007D5157">
        <w:rPr>
          <w:rFonts w:ascii="Arial" w:hAnsi="Arial" w:cs="Arial"/>
          <w:sz w:val="24"/>
          <w:szCs w:val="24"/>
        </w:rPr>
        <w:t xml:space="preserve">hat” </w:t>
      </w:r>
      <w:r w:rsidR="00907F5F">
        <w:rPr>
          <w:rFonts w:ascii="Arial" w:hAnsi="Arial" w:cs="Arial"/>
          <w:sz w:val="24"/>
          <w:szCs w:val="24"/>
        </w:rPr>
        <w:t xml:space="preserve">(with a Chinese-English translation function) </w:t>
      </w:r>
      <w:r w:rsidR="007D5157" w:rsidRPr="007D5157">
        <w:rPr>
          <w:rFonts w:ascii="Arial" w:hAnsi="Arial" w:cs="Arial"/>
          <w:sz w:val="24"/>
          <w:szCs w:val="24"/>
        </w:rPr>
        <w:t xml:space="preserve">was a good mechanism to share and exchange information. </w:t>
      </w:r>
    </w:p>
    <w:p w:rsidR="0036106B" w:rsidRPr="0036106B" w:rsidRDefault="0036106B" w:rsidP="0036106B">
      <w:pPr>
        <w:pStyle w:val="ListParagraph"/>
        <w:rPr>
          <w:rFonts w:ascii="Arial" w:hAnsi="Arial" w:cs="Arial"/>
          <w:sz w:val="24"/>
          <w:szCs w:val="24"/>
        </w:rPr>
      </w:pPr>
    </w:p>
    <w:p w:rsidR="0036106B" w:rsidRPr="00907F5F" w:rsidRDefault="0036106B" w:rsidP="00907F5F">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Richard Lanctot (USA) </w:t>
      </w:r>
      <w:r w:rsidR="007D5157">
        <w:rPr>
          <w:rFonts w:ascii="Arial" w:hAnsi="Arial" w:cs="Arial"/>
          <w:sz w:val="24"/>
          <w:szCs w:val="24"/>
        </w:rPr>
        <w:t xml:space="preserve">shared that in Alaska, the </w:t>
      </w:r>
      <w:r>
        <w:rPr>
          <w:rFonts w:ascii="Arial" w:hAnsi="Arial" w:cs="Arial"/>
          <w:sz w:val="24"/>
          <w:szCs w:val="24"/>
        </w:rPr>
        <w:t>Alaska</w:t>
      </w:r>
      <w:r w:rsidR="0004506F">
        <w:rPr>
          <w:rFonts w:ascii="Arial" w:hAnsi="Arial" w:cs="Arial"/>
          <w:sz w:val="24"/>
          <w:szCs w:val="24"/>
        </w:rPr>
        <w:t xml:space="preserve"> Bird Conference is held every two</w:t>
      </w:r>
      <w:r>
        <w:rPr>
          <w:rFonts w:ascii="Arial" w:hAnsi="Arial" w:cs="Arial"/>
          <w:sz w:val="24"/>
          <w:szCs w:val="24"/>
        </w:rPr>
        <w:t xml:space="preserve"> years </w:t>
      </w:r>
      <w:r w:rsidR="0004506F">
        <w:rPr>
          <w:rFonts w:ascii="Arial" w:hAnsi="Arial" w:cs="Arial"/>
          <w:sz w:val="24"/>
          <w:szCs w:val="24"/>
        </w:rPr>
        <w:t xml:space="preserve">to share information and knowledge; and </w:t>
      </w:r>
      <w:r w:rsidR="00907F5F">
        <w:rPr>
          <w:rFonts w:ascii="Arial" w:hAnsi="Arial" w:cs="Arial"/>
          <w:sz w:val="24"/>
          <w:szCs w:val="24"/>
        </w:rPr>
        <w:t xml:space="preserve">updates are presented for example </w:t>
      </w:r>
      <w:r>
        <w:rPr>
          <w:rFonts w:ascii="Arial" w:hAnsi="Arial" w:cs="Arial"/>
          <w:sz w:val="24"/>
          <w:szCs w:val="24"/>
        </w:rPr>
        <w:t>at</w:t>
      </w:r>
      <w:r w:rsidR="0004506F">
        <w:rPr>
          <w:rFonts w:ascii="Arial" w:hAnsi="Arial" w:cs="Arial"/>
          <w:sz w:val="24"/>
          <w:szCs w:val="24"/>
        </w:rPr>
        <w:t xml:space="preserve"> more specific meetings for shorebird and waterfowl</w:t>
      </w:r>
      <w:r w:rsidR="00907F5F">
        <w:rPr>
          <w:rFonts w:ascii="Arial" w:hAnsi="Arial" w:cs="Arial"/>
          <w:sz w:val="24"/>
          <w:szCs w:val="24"/>
        </w:rPr>
        <w:t>. As the E</w:t>
      </w:r>
      <w:r w:rsidR="004B371D">
        <w:rPr>
          <w:rFonts w:ascii="Arial" w:hAnsi="Arial" w:cs="Arial"/>
          <w:sz w:val="24"/>
          <w:szCs w:val="24"/>
        </w:rPr>
        <w:t>A</w:t>
      </w:r>
      <w:r w:rsidR="00907F5F">
        <w:rPr>
          <w:rFonts w:ascii="Arial" w:hAnsi="Arial" w:cs="Arial"/>
          <w:sz w:val="24"/>
          <w:szCs w:val="24"/>
        </w:rPr>
        <w:t xml:space="preserve">AFP focused on migratory </w:t>
      </w:r>
      <w:proofErr w:type="spellStart"/>
      <w:r w:rsidR="004B371D">
        <w:rPr>
          <w:rFonts w:ascii="Arial" w:hAnsi="Arial" w:cs="Arial"/>
          <w:sz w:val="24"/>
          <w:szCs w:val="24"/>
        </w:rPr>
        <w:t>water</w:t>
      </w:r>
      <w:r w:rsidR="00907F5F">
        <w:rPr>
          <w:rFonts w:ascii="Arial" w:hAnsi="Arial" w:cs="Arial"/>
          <w:sz w:val="24"/>
          <w:szCs w:val="24"/>
        </w:rPr>
        <w:t>birds</w:t>
      </w:r>
      <w:proofErr w:type="spellEnd"/>
      <w:r w:rsidR="00907F5F">
        <w:rPr>
          <w:rFonts w:ascii="Arial" w:hAnsi="Arial" w:cs="Arial"/>
          <w:sz w:val="24"/>
          <w:szCs w:val="24"/>
        </w:rPr>
        <w:t xml:space="preserve"> which is under the purview of the US Fish and Wildlife Service, other land management agencies may not be as actively involved. Therefore, he called for better cohesion and linkages among the relevant agencies which would greatly improve the efficiency of the conservation work.</w:t>
      </w:r>
    </w:p>
    <w:p w:rsidR="0036106B" w:rsidRPr="0036106B" w:rsidRDefault="0036106B" w:rsidP="0036106B">
      <w:pPr>
        <w:pStyle w:val="ListParagraph"/>
        <w:rPr>
          <w:rFonts w:ascii="Arial" w:hAnsi="Arial" w:cs="Arial"/>
          <w:sz w:val="24"/>
          <w:szCs w:val="24"/>
        </w:rPr>
      </w:pPr>
    </w:p>
    <w:p w:rsidR="00917D1D" w:rsidRDefault="00907F5F" w:rsidP="00917D1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Sandra Hails-</w:t>
      </w:r>
      <w:proofErr w:type="spellStart"/>
      <w:r>
        <w:rPr>
          <w:rFonts w:ascii="Arial" w:hAnsi="Arial" w:cs="Arial"/>
          <w:sz w:val="24"/>
          <w:szCs w:val="24"/>
        </w:rPr>
        <w:t>Downie</w:t>
      </w:r>
      <w:proofErr w:type="spellEnd"/>
      <w:r w:rsidR="0036106B">
        <w:rPr>
          <w:rFonts w:ascii="Arial" w:hAnsi="Arial" w:cs="Arial"/>
          <w:sz w:val="24"/>
          <w:szCs w:val="24"/>
        </w:rPr>
        <w:t xml:space="preserve"> (</w:t>
      </w:r>
      <w:r>
        <w:rPr>
          <w:rFonts w:ascii="Arial" w:hAnsi="Arial" w:cs="Arial"/>
          <w:sz w:val="24"/>
          <w:szCs w:val="24"/>
        </w:rPr>
        <w:t xml:space="preserve">Chair of </w:t>
      </w:r>
      <w:r w:rsidR="0036106B">
        <w:rPr>
          <w:rFonts w:ascii="Arial" w:hAnsi="Arial" w:cs="Arial"/>
          <w:sz w:val="24"/>
          <w:szCs w:val="24"/>
        </w:rPr>
        <w:t>CEPA</w:t>
      </w:r>
      <w:r>
        <w:rPr>
          <w:rFonts w:ascii="Arial" w:hAnsi="Arial" w:cs="Arial"/>
          <w:sz w:val="24"/>
          <w:szCs w:val="24"/>
        </w:rPr>
        <w:t xml:space="preserve"> WG</w:t>
      </w:r>
      <w:r w:rsidR="0036106B">
        <w:rPr>
          <w:rFonts w:ascii="Arial" w:hAnsi="Arial" w:cs="Arial"/>
          <w:sz w:val="24"/>
          <w:szCs w:val="24"/>
        </w:rPr>
        <w:t>) commented that she has b</w:t>
      </w:r>
      <w:r>
        <w:rPr>
          <w:rFonts w:ascii="Arial" w:hAnsi="Arial" w:cs="Arial"/>
          <w:sz w:val="24"/>
          <w:szCs w:val="24"/>
        </w:rPr>
        <w:t>een trying to find examples of national p</w:t>
      </w:r>
      <w:r w:rsidR="0036106B">
        <w:rPr>
          <w:rFonts w:ascii="Arial" w:hAnsi="Arial" w:cs="Arial"/>
          <w:sz w:val="24"/>
          <w:szCs w:val="24"/>
        </w:rPr>
        <w:t>artnerships that work. She notes th</w:t>
      </w:r>
      <w:r>
        <w:rPr>
          <w:rFonts w:ascii="Arial" w:hAnsi="Arial" w:cs="Arial"/>
          <w:sz w:val="24"/>
          <w:szCs w:val="24"/>
        </w:rPr>
        <w:t>at the CEPA WG would like to be</w:t>
      </w:r>
      <w:r w:rsidR="0036106B">
        <w:rPr>
          <w:rFonts w:ascii="Arial" w:hAnsi="Arial" w:cs="Arial"/>
          <w:sz w:val="24"/>
          <w:szCs w:val="24"/>
        </w:rPr>
        <w:t xml:space="preserve"> involved with such initiatives</w:t>
      </w:r>
      <w:r>
        <w:rPr>
          <w:rFonts w:ascii="Arial" w:hAnsi="Arial" w:cs="Arial"/>
          <w:sz w:val="24"/>
          <w:szCs w:val="24"/>
        </w:rPr>
        <w:t xml:space="preserve"> to facilitate better communication and noted that information would need to flow </w:t>
      </w:r>
      <w:r w:rsidR="0036106B">
        <w:rPr>
          <w:rFonts w:ascii="Arial" w:hAnsi="Arial" w:cs="Arial"/>
          <w:sz w:val="24"/>
          <w:szCs w:val="24"/>
        </w:rPr>
        <w:t xml:space="preserve">both ways </w:t>
      </w:r>
      <w:r>
        <w:rPr>
          <w:rFonts w:ascii="Arial" w:hAnsi="Arial" w:cs="Arial"/>
          <w:sz w:val="24"/>
          <w:szCs w:val="24"/>
        </w:rPr>
        <w:t>–</w:t>
      </w:r>
      <w:r w:rsidR="0036106B">
        <w:rPr>
          <w:rFonts w:ascii="Arial" w:hAnsi="Arial" w:cs="Arial"/>
          <w:sz w:val="24"/>
          <w:szCs w:val="24"/>
        </w:rPr>
        <w:t xml:space="preserve"> </w:t>
      </w:r>
      <w:r>
        <w:rPr>
          <w:rFonts w:ascii="Arial" w:hAnsi="Arial" w:cs="Arial"/>
          <w:sz w:val="24"/>
          <w:szCs w:val="24"/>
        </w:rPr>
        <w:t>top-down as well as bottom-up.</w:t>
      </w:r>
    </w:p>
    <w:p w:rsidR="00917D1D" w:rsidRPr="00917D1D" w:rsidRDefault="00917D1D" w:rsidP="00917D1D">
      <w:pPr>
        <w:pStyle w:val="ListParagraph"/>
        <w:rPr>
          <w:rFonts w:ascii="Arial" w:hAnsi="Arial" w:cs="Arial"/>
          <w:sz w:val="24"/>
          <w:szCs w:val="24"/>
        </w:rPr>
      </w:pPr>
    </w:p>
    <w:p w:rsidR="00721AAE" w:rsidRDefault="0036106B" w:rsidP="00721AAE">
      <w:pPr>
        <w:pStyle w:val="ListParagraph"/>
        <w:numPr>
          <w:ilvl w:val="0"/>
          <w:numId w:val="1"/>
        </w:numPr>
        <w:spacing w:after="0"/>
        <w:ind w:left="0" w:firstLine="0"/>
        <w:jc w:val="both"/>
        <w:rPr>
          <w:rFonts w:ascii="Arial" w:hAnsi="Arial" w:cs="Arial"/>
          <w:sz w:val="24"/>
          <w:szCs w:val="24"/>
        </w:rPr>
      </w:pPr>
      <w:proofErr w:type="spellStart"/>
      <w:r w:rsidRPr="00917D1D">
        <w:rPr>
          <w:rFonts w:ascii="Arial" w:hAnsi="Arial" w:cs="Arial"/>
          <w:sz w:val="24"/>
          <w:szCs w:val="24"/>
        </w:rPr>
        <w:t>Dr.</w:t>
      </w:r>
      <w:proofErr w:type="spellEnd"/>
      <w:r w:rsidRPr="00917D1D">
        <w:rPr>
          <w:rFonts w:ascii="Arial" w:hAnsi="Arial" w:cs="Arial"/>
          <w:sz w:val="24"/>
          <w:szCs w:val="24"/>
        </w:rPr>
        <w:t xml:space="preserve"> Taej Mundkur (Wetland</w:t>
      </w:r>
      <w:r w:rsidR="00907F5F">
        <w:rPr>
          <w:rFonts w:ascii="Arial" w:hAnsi="Arial" w:cs="Arial"/>
          <w:sz w:val="24"/>
          <w:szCs w:val="24"/>
        </w:rPr>
        <w:t>s</w:t>
      </w:r>
      <w:r w:rsidRPr="00917D1D">
        <w:rPr>
          <w:rFonts w:ascii="Arial" w:hAnsi="Arial" w:cs="Arial"/>
          <w:sz w:val="24"/>
          <w:szCs w:val="24"/>
        </w:rPr>
        <w:t xml:space="preserve"> International) shared that Wetlands International is working with MOE Japan to support the strengthening of the monitoring of </w:t>
      </w:r>
      <w:proofErr w:type="spellStart"/>
      <w:r w:rsidRPr="00917D1D">
        <w:rPr>
          <w:rFonts w:ascii="Arial" w:hAnsi="Arial" w:cs="Arial"/>
          <w:sz w:val="24"/>
          <w:szCs w:val="24"/>
        </w:rPr>
        <w:t>waterbirds</w:t>
      </w:r>
      <w:proofErr w:type="spellEnd"/>
      <w:r w:rsidRPr="00917D1D">
        <w:rPr>
          <w:rFonts w:ascii="Arial" w:hAnsi="Arial" w:cs="Arial"/>
          <w:sz w:val="24"/>
          <w:szCs w:val="24"/>
        </w:rPr>
        <w:t xml:space="preserve"> at FNS and other potential sites to better understand how it</w:t>
      </w:r>
      <w:r w:rsidR="00907F5F">
        <w:rPr>
          <w:rFonts w:ascii="Arial" w:hAnsi="Arial" w:cs="Arial"/>
          <w:sz w:val="24"/>
          <w:szCs w:val="24"/>
        </w:rPr>
        <w:t xml:space="preserve"> would fit into </w:t>
      </w:r>
      <w:r w:rsidRPr="00917D1D">
        <w:rPr>
          <w:rFonts w:ascii="Arial" w:hAnsi="Arial" w:cs="Arial"/>
          <w:sz w:val="24"/>
          <w:szCs w:val="24"/>
        </w:rPr>
        <w:t xml:space="preserve">the </w:t>
      </w:r>
      <w:r w:rsidR="00907F5F">
        <w:rPr>
          <w:rFonts w:ascii="Arial" w:hAnsi="Arial" w:cs="Arial"/>
          <w:sz w:val="24"/>
          <w:szCs w:val="24"/>
        </w:rPr>
        <w:t xml:space="preserve">national </w:t>
      </w:r>
      <w:r w:rsidRPr="00917D1D">
        <w:rPr>
          <w:rFonts w:ascii="Arial" w:hAnsi="Arial" w:cs="Arial"/>
          <w:sz w:val="24"/>
          <w:szCs w:val="24"/>
        </w:rPr>
        <w:t>structure and</w:t>
      </w:r>
      <w:r w:rsidR="00907F5F">
        <w:rPr>
          <w:rFonts w:ascii="Arial" w:hAnsi="Arial" w:cs="Arial"/>
          <w:sz w:val="24"/>
          <w:szCs w:val="24"/>
        </w:rPr>
        <w:t xml:space="preserve"> provide a model for </w:t>
      </w:r>
      <w:r w:rsidRPr="00917D1D">
        <w:rPr>
          <w:rFonts w:ascii="Arial" w:hAnsi="Arial" w:cs="Arial"/>
          <w:sz w:val="24"/>
          <w:szCs w:val="24"/>
        </w:rPr>
        <w:t xml:space="preserve">other countries. CE/EAAFP noted that there are many approaches </w:t>
      </w:r>
      <w:r w:rsidR="00907F5F">
        <w:rPr>
          <w:rFonts w:ascii="Arial" w:hAnsi="Arial" w:cs="Arial"/>
          <w:sz w:val="24"/>
          <w:szCs w:val="24"/>
        </w:rPr>
        <w:t xml:space="preserve">to facilitate national partnerships, but they </w:t>
      </w:r>
      <w:r w:rsidR="009A6A9E">
        <w:rPr>
          <w:rFonts w:ascii="Arial" w:hAnsi="Arial" w:cs="Arial"/>
          <w:sz w:val="24"/>
          <w:szCs w:val="24"/>
        </w:rPr>
        <w:t>wou</w:t>
      </w:r>
      <w:r w:rsidR="004B371D">
        <w:rPr>
          <w:rFonts w:ascii="Arial" w:hAnsi="Arial" w:cs="Arial"/>
          <w:sz w:val="24"/>
          <w:szCs w:val="24"/>
        </w:rPr>
        <w:t>l</w:t>
      </w:r>
      <w:r w:rsidR="009A6A9E">
        <w:rPr>
          <w:rFonts w:ascii="Arial" w:hAnsi="Arial" w:cs="Arial"/>
          <w:sz w:val="24"/>
          <w:szCs w:val="24"/>
        </w:rPr>
        <w:t>d</w:t>
      </w:r>
      <w:r w:rsidRPr="00917D1D">
        <w:rPr>
          <w:rFonts w:ascii="Arial" w:hAnsi="Arial" w:cs="Arial"/>
          <w:sz w:val="24"/>
          <w:szCs w:val="24"/>
        </w:rPr>
        <w:t xml:space="preserve"> require effort and willing</w:t>
      </w:r>
      <w:r w:rsidR="00907F5F">
        <w:rPr>
          <w:rFonts w:ascii="Arial" w:hAnsi="Arial" w:cs="Arial"/>
          <w:sz w:val="24"/>
          <w:szCs w:val="24"/>
        </w:rPr>
        <w:t>ness to initiate and maintain them</w:t>
      </w:r>
      <w:r w:rsidRPr="00917D1D">
        <w:rPr>
          <w:rFonts w:ascii="Arial" w:hAnsi="Arial" w:cs="Arial"/>
          <w:sz w:val="24"/>
          <w:szCs w:val="24"/>
        </w:rPr>
        <w:t xml:space="preserve">. He </w:t>
      </w:r>
      <w:r w:rsidR="00907F5F">
        <w:rPr>
          <w:rFonts w:ascii="Arial" w:hAnsi="Arial" w:cs="Arial"/>
          <w:sz w:val="24"/>
          <w:szCs w:val="24"/>
        </w:rPr>
        <w:t>noted the example of China using “</w:t>
      </w:r>
      <w:r w:rsidRPr="00917D1D">
        <w:rPr>
          <w:rFonts w:ascii="Arial" w:hAnsi="Arial" w:cs="Arial"/>
          <w:sz w:val="24"/>
          <w:szCs w:val="24"/>
        </w:rPr>
        <w:t>WeChat</w:t>
      </w:r>
      <w:r w:rsidR="00907F5F">
        <w:rPr>
          <w:rFonts w:ascii="Arial" w:hAnsi="Arial" w:cs="Arial"/>
          <w:sz w:val="24"/>
          <w:szCs w:val="24"/>
        </w:rPr>
        <w:t xml:space="preserve">” which have an English translation function which enables more </w:t>
      </w:r>
      <w:r w:rsidR="00F12018">
        <w:rPr>
          <w:rFonts w:ascii="Arial" w:hAnsi="Arial" w:cs="Arial"/>
          <w:sz w:val="24"/>
          <w:szCs w:val="24"/>
        </w:rPr>
        <w:t xml:space="preserve">interested stakeholders to be involved in the </w:t>
      </w:r>
      <w:r w:rsidRPr="00917D1D">
        <w:rPr>
          <w:rFonts w:ascii="Arial" w:hAnsi="Arial" w:cs="Arial"/>
          <w:sz w:val="24"/>
          <w:szCs w:val="24"/>
        </w:rPr>
        <w:t>conversation</w:t>
      </w:r>
      <w:r w:rsidR="00F12018">
        <w:rPr>
          <w:rFonts w:ascii="Arial" w:hAnsi="Arial" w:cs="Arial"/>
          <w:sz w:val="24"/>
          <w:szCs w:val="24"/>
        </w:rPr>
        <w:t>.</w:t>
      </w:r>
    </w:p>
    <w:p w:rsidR="00721AAE" w:rsidRDefault="00721AAE" w:rsidP="00721AAE">
      <w:pPr>
        <w:pStyle w:val="ListParagraph"/>
        <w:rPr>
          <w:rFonts w:ascii="Arial" w:hAnsi="Arial" w:cs="Arial"/>
        </w:rPr>
      </w:pPr>
    </w:p>
    <w:p w:rsidR="00864164" w:rsidRDefault="00864164" w:rsidP="009A29BB">
      <w:pPr>
        <w:pStyle w:val="ListParagraph"/>
        <w:ind w:left="0"/>
        <w:jc w:val="both"/>
        <w:outlineLvl w:val="1"/>
        <w:rPr>
          <w:rFonts w:ascii="Arial" w:hAnsi="Arial" w:cs="Arial"/>
          <w:b/>
          <w:sz w:val="24"/>
          <w:szCs w:val="24"/>
        </w:rPr>
      </w:pPr>
    </w:p>
    <w:p w:rsidR="00864164" w:rsidRDefault="00864164" w:rsidP="009A29BB">
      <w:pPr>
        <w:pStyle w:val="ListParagraph"/>
        <w:ind w:left="0"/>
        <w:jc w:val="both"/>
        <w:outlineLvl w:val="1"/>
        <w:rPr>
          <w:rFonts w:ascii="Arial" w:hAnsi="Arial" w:cs="Arial"/>
          <w:b/>
          <w:sz w:val="24"/>
          <w:szCs w:val="24"/>
        </w:rPr>
      </w:pPr>
    </w:p>
    <w:p w:rsidR="00864164" w:rsidRDefault="00864164" w:rsidP="009A29BB">
      <w:pPr>
        <w:pStyle w:val="ListParagraph"/>
        <w:ind w:left="0"/>
        <w:jc w:val="both"/>
        <w:outlineLvl w:val="1"/>
        <w:rPr>
          <w:rFonts w:ascii="Arial" w:hAnsi="Arial" w:cs="Arial"/>
          <w:b/>
          <w:sz w:val="24"/>
          <w:szCs w:val="24"/>
        </w:rPr>
      </w:pPr>
    </w:p>
    <w:p w:rsidR="00B079FD" w:rsidRPr="00C87D62" w:rsidRDefault="00B079FD" w:rsidP="009A29BB">
      <w:pPr>
        <w:pStyle w:val="ListParagraph"/>
        <w:ind w:left="0"/>
        <w:jc w:val="both"/>
        <w:outlineLvl w:val="1"/>
        <w:rPr>
          <w:rFonts w:ascii="Arial" w:hAnsi="Arial" w:cs="Arial"/>
          <w:b/>
          <w:sz w:val="24"/>
          <w:szCs w:val="24"/>
        </w:rPr>
      </w:pPr>
      <w:bookmarkStart w:id="78" w:name="_Toc472781796"/>
      <w:r w:rsidRPr="00C87D62">
        <w:rPr>
          <w:rFonts w:ascii="Arial" w:hAnsi="Arial" w:cs="Arial"/>
          <w:b/>
          <w:sz w:val="24"/>
          <w:szCs w:val="24"/>
        </w:rPr>
        <w:t>Agenda Item 9.3: Summary of Partner Work Plans Submitted to the Secretariat</w:t>
      </w:r>
      <w:bookmarkEnd w:id="78"/>
    </w:p>
    <w:p w:rsidR="00B079FD" w:rsidRDefault="00B079FD" w:rsidP="00B079FD">
      <w:pPr>
        <w:pStyle w:val="ListParagraph"/>
        <w:ind w:left="0"/>
        <w:jc w:val="both"/>
        <w:rPr>
          <w:rFonts w:ascii="Arial" w:hAnsi="Arial" w:cs="Arial"/>
          <w:sz w:val="24"/>
          <w:szCs w:val="24"/>
        </w:rPr>
      </w:pPr>
    </w:p>
    <w:p w:rsidR="00C87D62" w:rsidRPr="00C87D62" w:rsidRDefault="00C87D62" w:rsidP="009A29BB">
      <w:pPr>
        <w:pStyle w:val="ListParagraph"/>
        <w:ind w:left="567"/>
        <w:jc w:val="both"/>
        <w:outlineLvl w:val="2"/>
        <w:rPr>
          <w:rFonts w:ascii="Arial" w:hAnsi="Arial" w:cs="Arial"/>
          <w:sz w:val="24"/>
          <w:szCs w:val="24"/>
          <w:u w:val="single"/>
        </w:rPr>
      </w:pPr>
      <w:bookmarkStart w:id="79" w:name="_Toc472781797"/>
      <w:r w:rsidRPr="00C87D62">
        <w:rPr>
          <w:rFonts w:ascii="Arial" w:hAnsi="Arial" w:cs="Arial"/>
          <w:sz w:val="24"/>
          <w:szCs w:val="24"/>
          <w:u w:val="single"/>
        </w:rPr>
        <w:t>Governments (17)</w:t>
      </w:r>
      <w:bookmarkEnd w:id="79"/>
    </w:p>
    <w:p w:rsidR="00C87D62" w:rsidRDefault="00C87D62" w:rsidP="00C87D62">
      <w:pPr>
        <w:pStyle w:val="ListParagraph"/>
        <w:ind w:left="567"/>
        <w:jc w:val="both"/>
        <w:rPr>
          <w:rFonts w:ascii="Arial" w:hAnsi="Arial" w:cs="Arial"/>
          <w:sz w:val="24"/>
          <w:szCs w:val="24"/>
        </w:rPr>
      </w:pPr>
    </w:p>
    <w:p w:rsidR="00774F2E" w:rsidRDefault="00FE4138"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Australia,</w:t>
      </w:r>
      <w:r w:rsidR="009D3048">
        <w:rPr>
          <w:rFonts w:ascii="Arial" w:hAnsi="Arial" w:cs="Arial"/>
          <w:sz w:val="24"/>
          <w:szCs w:val="24"/>
        </w:rPr>
        <w:t xml:space="preserve"> Bangladesh,</w:t>
      </w:r>
      <w:r>
        <w:rPr>
          <w:rFonts w:ascii="Arial" w:hAnsi="Arial" w:cs="Arial"/>
          <w:sz w:val="24"/>
          <w:szCs w:val="24"/>
        </w:rPr>
        <w:t xml:space="preserve"> </w:t>
      </w:r>
      <w:r w:rsidR="009D3048">
        <w:rPr>
          <w:rFonts w:ascii="Arial" w:hAnsi="Arial" w:cs="Arial"/>
          <w:sz w:val="24"/>
          <w:szCs w:val="24"/>
        </w:rPr>
        <w:t xml:space="preserve">Cambodia, </w:t>
      </w:r>
      <w:r>
        <w:rPr>
          <w:rFonts w:ascii="Arial" w:hAnsi="Arial" w:cs="Arial"/>
          <w:sz w:val="24"/>
          <w:szCs w:val="24"/>
        </w:rPr>
        <w:t xml:space="preserve">Indonesia, Japan, </w:t>
      </w:r>
      <w:r w:rsidR="009D3048">
        <w:rPr>
          <w:rFonts w:ascii="Arial" w:hAnsi="Arial" w:cs="Arial"/>
          <w:sz w:val="24"/>
          <w:szCs w:val="24"/>
        </w:rPr>
        <w:t xml:space="preserve">Malaysia, Mongolia, Myanmar, New Zealand, </w:t>
      </w:r>
      <w:r>
        <w:rPr>
          <w:rFonts w:ascii="Arial" w:hAnsi="Arial" w:cs="Arial"/>
          <w:sz w:val="24"/>
          <w:szCs w:val="24"/>
        </w:rPr>
        <w:t xml:space="preserve">Philippines, Republic of Korea, </w:t>
      </w:r>
      <w:r w:rsidR="009D3048">
        <w:rPr>
          <w:rFonts w:ascii="Arial" w:hAnsi="Arial" w:cs="Arial"/>
          <w:sz w:val="24"/>
          <w:szCs w:val="24"/>
        </w:rPr>
        <w:t xml:space="preserve">Russia, </w:t>
      </w:r>
      <w:r>
        <w:rPr>
          <w:rFonts w:ascii="Arial" w:hAnsi="Arial" w:cs="Arial"/>
          <w:sz w:val="24"/>
          <w:szCs w:val="24"/>
        </w:rPr>
        <w:t xml:space="preserve">Singapore, </w:t>
      </w:r>
      <w:r w:rsidR="009D3048">
        <w:rPr>
          <w:rFonts w:ascii="Arial" w:hAnsi="Arial" w:cs="Arial"/>
          <w:sz w:val="24"/>
          <w:szCs w:val="24"/>
        </w:rPr>
        <w:t>Thailand, United States of America</w:t>
      </w:r>
      <w:r>
        <w:rPr>
          <w:rFonts w:ascii="Arial" w:hAnsi="Arial" w:cs="Arial"/>
          <w:sz w:val="24"/>
          <w:szCs w:val="24"/>
        </w:rPr>
        <w:t xml:space="preserve"> </w:t>
      </w:r>
      <w:r w:rsidR="00932B40">
        <w:rPr>
          <w:rFonts w:ascii="Arial" w:hAnsi="Arial" w:cs="Arial"/>
          <w:sz w:val="24"/>
          <w:szCs w:val="24"/>
        </w:rPr>
        <w:t xml:space="preserve">and Vietnam submitted their work plans and they are </w:t>
      </w:r>
      <w:r w:rsidR="00932B40" w:rsidRPr="00E575D1">
        <w:rPr>
          <w:rFonts w:ascii="Arial" w:hAnsi="Arial" w:cs="Arial"/>
          <w:sz w:val="24"/>
          <w:szCs w:val="24"/>
        </w:rPr>
        <w:t xml:space="preserve">available </w:t>
      </w:r>
      <w:hyperlink r:id="rId53" w:history="1">
        <w:r w:rsidR="00932B40" w:rsidRPr="00E575D1">
          <w:rPr>
            <w:rStyle w:val="Hyperlink"/>
            <w:rFonts w:ascii="Arial" w:hAnsi="Arial" w:cs="Arial"/>
            <w:sz w:val="24"/>
            <w:szCs w:val="24"/>
          </w:rPr>
          <w:t>here</w:t>
        </w:r>
      </w:hyperlink>
      <w:r w:rsidR="00932B40" w:rsidRPr="00E575D1">
        <w:rPr>
          <w:rFonts w:ascii="Arial" w:hAnsi="Arial" w:cs="Arial"/>
          <w:sz w:val="24"/>
          <w:szCs w:val="24"/>
        </w:rPr>
        <w:t>.</w:t>
      </w:r>
    </w:p>
    <w:p w:rsidR="00932B40" w:rsidRDefault="00932B40" w:rsidP="00932B40">
      <w:pPr>
        <w:pStyle w:val="ListParagraph"/>
        <w:spacing w:after="0"/>
        <w:ind w:left="0"/>
        <w:jc w:val="both"/>
        <w:rPr>
          <w:rFonts w:ascii="Arial" w:hAnsi="Arial" w:cs="Arial"/>
          <w:sz w:val="24"/>
          <w:szCs w:val="24"/>
        </w:rPr>
      </w:pPr>
    </w:p>
    <w:p w:rsidR="00774F2E" w:rsidRDefault="009D3048"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Prof. Guangchun Lei (</w:t>
      </w:r>
      <w:r w:rsidR="00932B40">
        <w:rPr>
          <w:rFonts w:ascii="Arial" w:hAnsi="Arial" w:cs="Arial"/>
          <w:sz w:val="24"/>
          <w:szCs w:val="24"/>
        </w:rPr>
        <w:t>China</w:t>
      </w:r>
      <w:r>
        <w:rPr>
          <w:rFonts w:ascii="Arial" w:hAnsi="Arial" w:cs="Arial"/>
          <w:sz w:val="24"/>
          <w:szCs w:val="24"/>
        </w:rPr>
        <w:t xml:space="preserve">) </w:t>
      </w:r>
      <w:r w:rsidR="00932B40">
        <w:rPr>
          <w:rFonts w:ascii="Arial" w:hAnsi="Arial" w:cs="Arial"/>
          <w:sz w:val="24"/>
          <w:szCs w:val="24"/>
        </w:rPr>
        <w:t xml:space="preserve">highlighted </w:t>
      </w:r>
      <w:r w:rsidR="0023209B">
        <w:rPr>
          <w:rFonts w:ascii="Arial" w:hAnsi="Arial" w:cs="Arial"/>
          <w:sz w:val="24"/>
          <w:szCs w:val="24"/>
        </w:rPr>
        <w:t xml:space="preserve">that </w:t>
      </w:r>
      <w:r w:rsidR="0060350B">
        <w:rPr>
          <w:rFonts w:ascii="Arial" w:hAnsi="Arial" w:cs="Arial"/>
          <w:sz w:val="24"/>
          <w:szCs w:val="24"/>
        </w:rPr>
        <w:t>China’s</w:t>
      </w:r>
      <w:r w:rsidR="00932B40">
        <w:rPr>
          <w:rFonts w:ascii="Arial" w:hAnsi="Arial" w:cs="Arial"/>
          <w:sz w:val="24"/>
          <w:szCs w:val="24"/>
        </w:rPr>
        <w:t xml:space="preserve"> work plan </w:t>
      </w:r>
      <w:r>
        <w:rPr>
          <w:rFonts w:ascii="Arial" w:hAnsi="Arial" w:cs="Arial"/>
          <w:sz w:val="24"/>
          <w:szCs w:val="24"/>
        </w:rPr>
        <w:t xml:space="preserve">includes the assessment of potential sites as FNS, in particular the assessment of </w:t>
      </w:r>
      <w:r w:rsidR="0023209B">
        <w:rPr>
          <w:rFonts w:ascii="Arial" w:hAnsi="Arial" w:cs="Arial"/>
          <w:sz w:val="24"/>
          <w:szCs w:val="24"/>
        </w:rPr>
        <w:t xml:space="preserve">140 coastal and 200 inland sites. </w:t>
      </w:r>
      <w:r>
        <w:rPr>
          <w:rFonts w:ascii="Arial" w:hAnsi="Arial" w:cs="Arial"/>
          <w:sz w:val="24"/>
          <w:szCs w:val="24"/>
        </w:rPr>
        <w:t xml:space="preserve">China hopes to designate </w:t>
      </w:r>
      <w:r w:rsidRPr="004B371D">
        <w:rPr>
          <w:rFonts w:ascii="Arial" w:hAnsi="Arial" w:cs="Arial"/>
          <w:sz w:val="24"/>
          <w:szCs w:val="24"/>
        </w:rPr>
        <w:t>five more FNS, the submission of three of these sites are ready.</w:t>
      </w:r>
      <w:r>
        <w:rPr>
          <w:rFonts w:ascii="Arial" w:hAnsi="Arial" w:cs="Arial"/>
          <w:sz w:val="24"/>
          <w:szCs w:val="24"/>
        </w:rPr>
        <w:t xml:space="preserve"> He also highlighted that China is in current negotiations with different stakeholders to establish national partnerships</w:t>
      </w:r>
      <w:r w:rsidR="0060350B">
        <w:rPr>
          <w:rFonts w:ascii="Arial" w:hAnsi="Arial" w:cs="Arial"/>
          <w:sz w:val="24"/>
          <w:szCs w:val="24"/>
        </w:rPr>
        <w:t xml:space="preserve">; and that </w:t>
      </w:r>
      <w:r>
        <w:rPr>
          <w:rFonts w:ascii="Arial" w:hAnsi="Arial" w:cs="Arial"/>
          <w:sz w:val="24"/>
          <w:szCs w:val="24"/>
        </w:rPr>
        <w:t xml:space="preserve">monitoring and capacity building activities </w:t>
      </w:r>
      <w:r w:rsidR="009A6A9E">
        <w:rPr>
          <w:rFonts w:ascii="Arial" w:hAnsi="Arial" w:cs="Arial"/>
          <w:sz w:val="24"/>
          <w:szCs w:val="24"/>
        </w:rPr>
        <w:t>would</w:t>
      </w:r>
      <w:r>
        <w:rPr>
          <w:rFonts w:ascii="Arial" w:hAnsi="Arial" w:cs="Arial"/>
          <w:sz w:val="24"/>
          <w:szCs w:val="24"/>
        </w:rPr>
        <w:t xml:space="preserve"> </w:t>
      </w:r>
      <w:r w:rsidR="0060350B">
        <w:rPr>
          <w:rFonts w:ascii="Arial" w:hAnsi="Arial" w:cs="Arial"/>
          <w:sz w:val="24"/>
          <w:szCs w:val="24"/>
        </w:rPr>
        <w:t xml:space="preserve">continue to be conducted in the next two years. </w:t>
      </w:r>
    </w:p>
    <w:p w:rsidR="00C87D62" w:rsidRDefault="00C87D62" w:rsidP="00C87D62">
      <w:pPr>
        <w:pStyle w:val="ListParagraph"/>
        <w:ind w:left="567"/>
        <w:jc w:val="both"/>
        <w:rPr>
          <w:rFonts w:ascii="Arial" w:hAnsi="Arial" w:cs="Arial"/>
          <w:sz w:val="24"/>
          <w:szCs w:val="24"/>
        </w:rPr>
      </w:pPr>
    </w:p>
    <w:p w:rsidR="00774F2E" w:rsidRPr="00321DB4" w:rsidRDefault="00321DB4" w:rsidP="009A29BB">
      <w:pPr>
        <w:pStyle w:val="ListParagraph"/>
        <w:ind w:left="567"/>
        <w:outlineLvl w:val="2"/>
        <w:rPr>
          <w:rFonts w:ascii="Arial" w:hAnsi="Arial" w:cs="Arial"/>
          <w:sz w:val="24"/>
          <w:szCs w:val="24"/>
          <w:u w:val="single"/>
        </w:rPr>
      </w:pPr>
      <w:bookmarkStart w:id="80" w:name="_Toc472781798"/>
      <w:r w:rsidRPr="00321DB4">
        <w:rPr>
          <w:rFonts w:ascii="Arial" w:hAnsi="Arial" w:cs="Arial"/>
          <w:sz w:val="24"/>
          <w:szCs w:val="24"/>
          <w:u w:val="single"/>
        </w:rPr>
        <w:t>Non-Governmental Organisations (10)</w:t>
      </w:r>
      <w:bookmarkEnd w:id="80"/>
    </w:p>
    <w:p w:rsidR="00321DB4" w:rsidRPr="00774F2E" w:rsidRDefault="00321DB4" w:rsidP="00321DB4">
      <w:pPr>
        <w:pStyle w:val="ListParagraph"/>
        <w:ind w:left="567"/>
        <w:rPr>
          <w:rFonts w:ascii="Arial" w:hAnsi="Arial" w:cs="Arial"/>
          <w:sz w:val="24"/>
          <w:szCs w:val="24"/>
        </w:rPr>
      </w:pPr>
    </w:p>
    <w:p w:rsidR="00774F2E" w:rsidRDefault="0092190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WWF, IUCN, </w:t>
      </w:r>
      <w:proofErr w:type="spellStart"/>
      <w:r w:rsidR="00EA36DA">
        <w:rPr>
          <w:rFonts w:ascii="Arial" w:hAnsi="Arial" w:cs="Arial"/>
          <w:sz w:val="24"/>
          <w:szCs w:val="24"/>
        </w:rPr>
        <w:t>BirdLife</w:t>
      </w:r>
      <w:proofErr w:type="spellEnd"/>
      <w:r>
        <w:rPr>
          <w:rFonts w:ascii="Arial" w:hAnsi="Arial" w:cs="Arial"/>
          <w:sz w:val="24"/>
          <w:szCs w:val="24"/>
        </w:rPr>
        <w:t xml:space="preserve"> International, Wild Bird Society of Japan, </w:t>
      </w:r>
      <w:r w:rsidR="0023209B">
        <w:rPr>
          <w:rFonts w:ascii="Arial" w:hAnsi="Arial" w:cs="Arial"/>
          <w:sz w:val="24"/>
          <w:szCs w:val="24"/>
        </w:rPr>
        <w:t>WWT</w:t>
      </w:r>
      <w:r>
        <w:rPr>
          <w:rFonts w:ascii="Arial" w:hAnsi="Arial" w:cs="Arial"/>
          <w:sz w:val="24"/>
          <w:szCs w:val="24"/>
        </w:rPr>
        <w:t xml:space="preserve">, </w:t>
      </w:r>
      <w:proofErr w:type="spellStart"/>
      <w:r>
        <w:rPr>
          <w:rFonts w:ascii="Arial" w:hAnsi="Arial" w:cs="Arial"/>
          <w:sz w:val="24"/>
          <w:szCs w:val="24"/>
        </w:rPr>
        <w:t>Pukorokoro</w:t>
      </w:r>
      <w:proofErr w:type="spellEnd"/>
      <w:r>
        <w:rPr>
          <w:rFonts w:ascii="Arial" w:hAnsi="Arial" w:cs="Arial"/>
          <w:sz w:val="24"/>
          <w:szCs w:val="24"/>
        </w:rPr>
        <w:t xml:space="preserve"> </w:t>
      </w:r>
      <w:r w:rsidR="0023209B">
        <w:rPr>
          <w:rFonts w:ascii="Arial" w:hAnsi="Arial" w:cs="Arial"/>
          <w:sz w:val="24"/>
          <w:szCs w:val="24"/>
        </w:rPr>
        <w:t>MNT</w:t>
      </w:r>
      <w:r>
        <w:rPr>
          <w:rFonts w:ascii="Arial" w:hAnsi="Arial" w:cs="Arial"/>
          <w:sz w:val="24"/>
          <w:szCs w:val="24"/>
        </w:rPr>
        <w:t xml:space="preserve"> </w:t>
      </w:r>
      <w:r w:rsidR="00DA6277">
        <w:rPr>
          <w:rFonts w:ascii="Arial" w:hAnsi="Arial" w:cs="Arial"/>
          <w:sz w:val="24"/>
          <w:szCs w:val="24"/>
        </w:rPr>
        <w:t>and WCS</w:t>
      </w:r>
      <w:r w:rsidR="0023209B">
        <w:rPr>
          <w:rFonts w:ascii="Arial" w:hAnsi="Arial" w:cs="Arial"/>
          <w:sz w:val="24"/>
          <w:szCs w:val="24"/>
        </w:rPr>
        <w:t xml:space="preserve"> </w:t>
      </w:r>
      <w:r>
        <w:rPr>
          <w:rFonts w:ascii="Arial" w:hAnsi="Arial" w:cs="Arial"/>
          <w:sz w:val="24"/>
          <w:szCs w:val="24"/>
        </w:rPr>
        <w:t xml:space="preserve">submitted their work plans and they are available </w:t>
      </w:r>
      <w:hyperlink r:id="rId54" w:history="1">
        <w:r w:rsidR="00E575D1" w:rsidRPr="00E575D1">
          <w:rPr>
            <w:rStyle w:val="Hyperlink"/>
            <w:rFonts w:ascii="Arial" w:hAnsi="Arial" w:cs="Arial"/>
            <w:sz w:val="24"/>
            <w:szCs w:val="24"/>
          </w:rPr>
          <w:t>here</w:t>
        </w:r>
      </w:hyperlink>
      <w:r w:rsidR="00E575D1" w:rsidRPr="00E575D1">
        <w:rPr>
          <w:rFonts w:ascii="Arial" w:hAnsi="Arial" w:cs="Arial"/>
          <w:sz w:val="24"/>
          <w:szCs w:val="24"/>
        </w:rPr>
        <w:t>.</w:t>
      </w:r>
    </w:p>
    <w:p w:rsidR="00774F2E" w:rsidRPr="00774F2E" w:rsidRDefault="00774F2E" w:rsidP="00774F2E">
      <w:pPr>
        <w:pStyle w:val="ListParagraph"/>
        <w:rPr>
          <w:rFonts w:ascii="Arial" w:hAnsi="Arial" w:cs="Arial"/>
          <w:sz w:val="24"/>
          <w:szCs w:val="24"/>
        </w:rPr>
      </w:pPr>
    </w:p>
    <w:p w:rsidR="00774F2E" w:rsidRDefault="008569BE"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Doug Watkins (A</w:t>
      </w:r>
      <w:r w:rsidR="0060350B">
        <w:rPr>
          <w:rFonts w:ascii="Arial" w:hAnsi="Arial" w:cs="Arial"/>
          <w:sz w:val="24"/>
          <w:szCs w:val="24"/>
        </w:rPr>
        <w:t>W</w:t>
      </w:r>
      <w:r>
        <w:rPr>
          <w:rFonts w:ascii="Arial" w:hAnsi="Arial" w:cs="Arial"/>
          <w:sz w:val="24"/>
          <w:szCs w:val="24"/>
        </w:rPr>
        <w:t>S</w:t>
      </w:r>
      <w:r w:rsidR="0060350B">
        <w:rPr>
          <w:rFonts w:ascii="Arial" w:hAnsi="Arial" w:cs="Arial"/>
          <w:sz w:val="24"/>
          <w:szCs w:val="24"/>
        </w:rPr>
        <w:t xml:space="preserve">G) </w:t>
      </w:r>
      <w:r w:rsidR="00354EB0">
        <w:rPr>
          <w:rFonts w:ascii="Arial" w:hAnsi="Arial" w:cs="Arial"/>
          <w:sz w:val="24"/>
          <w:szCs w:val="24"/>
        </w:rPr>
        <w:t xml:space="preserve">informed that </w:t>
      </w:r>
      <w:proofErr w:type="spellStart"/>
      <w:r w:rsidR="00EA36DA">
        <w:rPr>
          <w:rFonts w:ascii="Arial" w:hAnsi="Arial" w:cs="Arial"/>
          <w:sz w:val="24"/>
          <w:szCs w:val="24"/>
        </w:rPr>
        <w:t>BirdLife</w:t>
      </w:r>
      <w:proofErr w:type="spellEnd"/>
      <w:r w:rsidR="0023209B">
        <w:rPr>
          <w:rFonts w:ascii="Arial" w:hAnsi="Arial" w:cs="Arial"/>
          <w:sz w:val="24"/>
          <w:szCs w:val="24"/>
        </w:rPr>
        <w:t xml:space="preserve"> Australia of which the A</w:t>
      </w:r>
      <w:r w:rsidR="00354EB0">
        <w:rPr>
          <w:rFonts w:ascii="Arial" w:hAnsi="Arial" w:cs="Arial"/>
          <w:sz w:val="24"/>
          <w:szCs w:val="24"/>
        </w:rPr>
        <w:t>W</w:t>
      </w:r>
      <w:r w:rsidR="0023209B">
        <w:rPr>
          <w:rFonts w:ascii="Arial" w:hAnsi="Arial" w:cs="Arial"/>
          <w:sz w:val="24"/>
          <w:szCs w:val="24"/>
        </w:rPr>
        <w:t>S</w:t>
      </w:r>
      <w:r w:rsidR="00354EB0">
        <w:rPr>
          <w:rFonts w:ascii="Arial" w:hAnsi="Arial" w:cs="Arial"/>
          <w:sz w:val="24"/>
          <w:szCs w:val="24"/>
        </w:rPr>
        <w:t>G is a working group, held a workshop on the conservation</w:t>
      </w:r>
      <w:r w:rsidR="00166052">
        <w:rPr>
          <w:rFonts w:ascii="Arial" w:hAnsi="Arial" w:cs="Arial"/>
          <w:sz w:val="24"/>
          <w:szCs w:val="24"/>
        </w:rPr>
        <w:t xml:space="preserve"> of </w:t>
      </w:r>
      <w:r w:rsidR="004B371D">
        <w:rPr>
          <w:rFonts w:ascii="Arial" w:hAnsi="Arial" w:cs="Arial"/>
          <w:sz w:val="24"/>
          <w:szCs w:val="24"/>
        </w:rPr>
        <w:t xml:space="preserve">migratory </w:t>
      </w:r>
      <w:r w:rsidR="00166052">
        <w:rPr>
          <w:rFonts w:ascii="Arial" w:hAnsi="Arial" w:cs="Arial"/>
          <w:sz w:val="24"/>
          <w:szCs w:val="24"/>
        </w:rPr>
        <w:t xml:space="preserve">shorebirds </w:t>
      </w:r>
      <w:r w:rsidR="001C2191">
        <w:rPr>
          <w:rFonts w:ascii="Arial" w:hAnsi="Arial" w:cs="Arial"/>
          <w:sz w:val="24"/>
          <w:szCs w:val="24"/>
        </w:rPr>
        <w:t xml:space="preserve">in December 2016. </w:t>
      </w:r>
      <w:proofErr w:type="spellStart"/>
      <w:r w:rsidR="00EA36DA">
        <w:rPr>
          <w:rFonts w:ascii="Arial" w:hAnsi="Arial" w:cs="Arial"/>
          <w:sz w:val="24"/>
          <w:szCs w:val="24"/>
        </w:rPr>
        <w:t>BirdLife</w:t>
      </w:r>
      <w:proofErr w:type="spellEnd"/>
      <w:r w:rsidR="001C2191">
        <w:rPr>
          <w:rFonts w:ascii="Arial" w:hAnsi="Arial" w:cs="Arial"/>
          <w:sz w:val="24"/>
          <w:szCs w:val="24"/>
        </w:rPr>
        <w:t xml:space="preserve"> Australia and AWSG </w:t>
      </w:r>
      <w:r w:rsidR="009A6A9E">
        <w:rPr>
          <w:rFonts w:ascii="Arial" w:hAnsi="Arial" w:cs="Arial"/>
          <w:sz w:val="24"/>
          <w:szCs w:val="24"/>
        </w:rPr>
        <w:t>would</w:t>
      </w:r>
      <w:r w:rsidR="001C2191">
        <w:rPr>
          <w:rFonts w:ascii="Arial" w:hAnsi="Arial" w:cs="Arial"/>
          <w:sz w:val="24"/>
          <w:szCs w:val="24"/>
        </w:rPr>
        <w:t xml:space="preserve"> be developing the programme </w:t>
      </w:r>
      <w:r w:rsidR="00575273">
        <w:rPr>
          <w:rFonts w:ascii="Arial" w:hAnsi="Arial" w:cs="Arial"/>
          <w:sz w:val="24"/>
          <w:szCs w:val="24"/>
        </w:rPr>
        <w:t xml:space="preserve">of work </w:t>
      </w:r>
      <w:r w:rsidR="001C2191">
        <w:rPr>
          <w:rFonts w:ascii="Arial" w:hAnsi="Arial" w:cs="Arial"/>
          <w:sz w:val="24"/>
          <w:szCs w:val="24"/>
        </w:rPr>
        <w:t>for shorebirds</w:t>
      </w:r>
      <w:r w:rsidR="00575273">
        <w:rPr>
          <w:rFonts w:ascii="Arial" w:hAnsi="Arial" w:cs="Arial"/>
          <w:sz w:val="24"/>
          <w:szCs w:val="24"/>
        </w:rPr>
        <w:t xml:space="preserve">. As the programme is still under development, they </w:t>
      </w:r>
      <w:r w:rsidR="009A6A9E">
        <w:rPr>
          <w:rFonts w:ascii="Arial" w:hAnsi="Arial" w:cs="Arial"/>
          <w:sz w:val="24"/>
          <w:szCs w:val="24"/>
        </w:rPr>
        <w:t>would</w:t>
      </w:r>
      <w:r w:rsidR="00575273">
        <w:rPr>
          <w:rFonts w:ascii="Arial" w:hAnsi="Arial" w:cs="Arial"/>
          <w:sz w:val="24"/>
          <w:szCs w:val="24"/>
        </w:rPr>
        <w:t xml:space="preserve"> only be able to elaborate on how this contributes to the EAAFP in the next </w:t>
      </w:r>
      <w:r w:rsidR="00664633">
        <w:rPr>
          <w:rFonts w:ascii="Arial" w:hAnsi="Arial" w:cs="Arial"/>
          <w:sz w:val="24"/>
          <w:szCs w:val="24"/>
        </w:rPr>
        <w:t xml:space="preserve">few months, </w:t>
      </w:r>
      <w:r w:rsidR="001C2191">
        <w:rPr>
          <w:rFonts w:ascii="Arial" w:hAnsi="Arial" w:cs="Arial"/>
          <w:sz w:val="24"/>
          <w:szCs w:val="24"/>
        </w:rPr>
        <w:t>and as such A</w:t>
      </w:r>
      <w:r w:rsidR="00DE6CB5">
        <w:rPr>
          <w:rFonts w:ascii="Arial" w:hAnsi="Arial" w:cs="Arial"/>
          <w:sz w:val="24"/>
          <w:szCs w:val="24"/>
        </w:rPr>
        <w:t>WS</w:t>
      </w:r>
      <w:r w:rsidR="001C2191">
        <w:rPr>
          <w:rFonts w:ascii="Arial" w:hAnsi="Arial" w:cs="Arial"/>
          <w:sz w:val="24"/>
          <w:szCs w:val="24"/>
        </w:rPr>
        <w:t xml:space="preserve">G </w:t>
      </w:r>
      <w:r w:rsidR="009A6A9E">
        <w:rPr>
          <w:rFonts w:ascii="Arial" w:hAnsi="Arial" w:cs="Arial"/>
          <w:sz w:val="24"/>
          <w:szCs w:val="24"/>
        </w:rPr>
        <w:t>would</w:t>
      </w:r>
      <w:r w:rsidR="001C2191">
        <w:rPr>
          <w:rFonts w:ascii="Arial" w:hAnsi="Arial" w:cs="Arial"/>
          <w:sz w:val="24"/>
          <w:szCs w:val="24"/>
        </w:rPr>
        <w:t xml:space="preserve"> only be able to inform the EAAFP on its contribution at a later date. </w:t>
      </w:r>
    </w:p>
    <w:p w:rsidR="00921905" w:rsidRPr="00921905" w:rsidRDefault="00921905" w:rsidP="00921905">
      <w:pPr>
        <w:pStyle w:val="ListParagraph"/>
        <w:rPr>
          <w:rFonts w:ascii="Arial" w:hAnsi="Arial" w:cs="Arial"/>
          <w:sz w:val="24"/>
          <w:szCs w:val="24"/>
        </w:rPr>
      </w:pPr>
    </w:p>
    <w:p w:rsidR="00921905" w:rsidRDefault="001C2191"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J</w:t>
      </w:r>
      <w:r w:rsidR="004B371D">
        <w:rPr>
          <w:rFonts w:ascii="Arial" w:hAnsi="Arial" w:cs="Arial"/>
          <w:sz w:val="24"/>
          <w:szCs w:val="24"/>
        </w:rPr>
        <w:t>im</w:t>
      </w:r>
      <w:r>
        <w:rPr>
          <w:rFonts w:ascii="Arial" w:hAnsi="Arial" w:cs="Arial"/>
          <w:sz w:val="24"/>
          <w:szCs w:val="24"/>
        </w:rPr>
        <w:t xml:space="preserve"> Harris (</w:t>
      </w:r>
      <w:r w:rsidR="008569BE">
        <w:rPr>
          <w:rFonts w:ascii="Arial" w:hAnsi="Arial" w:cs="Arial"/>
          <w:sz w:val="24"/>
          <w:szCs w:val="24"/>
        </w:rPr>
        <w:t>IC</w:t>
      </w:r>
      <w:r w:rsidR="00751146">
        <w:rPr>
          <w:rFonts w:ascii="Arial" w:hAnsi="Arial" w:cs="Arial"/>
          <w:sz w:val="24"/>
          <w:szCs w:val="24"/>
        </w:rPr>
        <w:t>F</w:t>
      </w:r>
      <w:r w:rsidR="008569BE">
        <w:rPr>
          <w:rFonts w:ascii="Arial" w:hAnsi="Arial" w:cs="Arial"/>
          <w:sz w:val="24"/>
          <w:szCs w:val="24"/>
        </w:rPr>
        <w:t>)</w:t>
      </w:r>
      <w:r>
        <w:rPr>
          <w:rFonts w:ascii="Arial" w:hAnsi="Arial" w:cs="Arial"/>
          <w:sz w:val="24"/>
          <w:szCs w:val="24"/>
        </w:rPr>
        <w:t xml:space="preserve"> highlighted that ICF conducted a number of activities such as the conservation of the Siberian crane and </w:t>
      </w:r>
      <w:r w:rsidR="009A6A9E">
        <w:rPr>
          <w:rFonts w:ascii="Arial" w:hAnsi="Arial" w:cs="Arial"/>
          <w:sz w:val="24"/>
          <w:szCs w:val="24"/>
        </w:rPr>
        <w:t>would</w:t>
      </w:r>
      <w:r>
        <w:rPr>
          <w:rFonts w:ascii="Arial" w:hAnsi="Arial" w:cs="Arial"/>
          <w:sz w:val="24"/>
          <w:szCs w:val="24"/>
        </w:rPr>
        <w:t xml:space="preserve"> be focussing on the conservation of their breeding grounds in Siberia and staging areas in Northeast China. ICF </w:t>
      </w:r>
      <w:r w:rsidR="009A6A9E">
        <w:rPr>
          <w:rFonts w:ascii="Arial" w:hAnsi="Arial" w:cs="Arial"/>
          <w:sz w:val="24"/>
          <w:szCs w:val="24"/>
        </w:rPr>
        <w:t>would</w:t>
      </w:r>
      <w:r>
        <w:rPr>
          <w:rFonts w:ascii="Arial" w:hAnsi="Arial" w:cs="Arial"/>
          <w:sz w:val="24"/>
          <w:szCs w:val="24"/>
        </w:rPr>
        <w:t xml:space="preserve"> also be conducting wetland</w:t>
      </w:r>
      <w:r w:rsidR="008A631D">
        <w:rPr>
          <w:rFonts w:ascii="Arial" w:hAnsi="Arial" w:cs="Arial"/>
          <w:sz w:val="24"/>
          <w:szCs w:val="24"/>
        </w:rPr>
        <w:t>s training course for the relevant wetland reserves.</w:t>
      </w:r>
      <w:r w:rsidR="00624C4D" w:rsidRPr="00624C4D">
        <w:rPr>
          <w:rFonts w:ascii="Arial" w:hAnsi="Arial" w:cs="Arial"/>
          <w:sz w:val="24"/>
          <w:szCs w:val="24"/>
        </w:rPr>
        <w:t xml:space="preserve"> </w:t>
      </w:r>
      <w:r w:rsidR="00624C4D">
        <w:rPr>
          <w:rFonts w:ascii="Arial" w:hAnsi="Arial" w:cs="Arial"/>
          <w:sz w:val="24"/>
          <w:szCs w:val="24"/>
        </w:rPr>
        <w:t>They have been working with local communities in Siberia to integrate bird conservation into the management of lakes managed for fish production, as well as working with the photography community on disturbances to the birds. They have a p</w:t>
      </w:r>
      <w:r w:rsidR="00624C4D" w:rsidRPr="007D4775">
        <w:rPr>
          <w:rFonts w:ascii="Arial" w:hAnsi="Arial" w:cs="Arial"/>
          <w:sz w:val="24"/>
          <w:szCs w:val="24"/>
        </w:rPr>
        <w:t xml:space="preserve">roject </w:t>
      </w:r>
      <w:r w:rsidR="00624C4D">
        <w:rPr>
          <w:rFonts w:ascii="Arial" w:hAnsi="Arial" w:cs="Arial"/>
          <w:sz w:val="24"/>
          <w:szCs w:val="24"/>
        </w:rPr>
        <w:t xml:space="preserve">on </w:t>
      </w:r>
      <w:r w:rsidR="00624C4D" w:rsidRPr="007D4775">
        <w:rPr>
          <w:rFonts w:ascii="Arial" w:hAnsi="Arial" w:cs="Arial"/>
          <w:sz w:val="24"/>
          <w:szCs w:val="24"/>
        </w:rPr>
        <w:t>white</w:t>
      </w:r>
      <w:r w:rsidR="004B371D">
        <w:rPr>
          <w:rFonts w:ascii="Arial" w:hAnsi="Arial" w:cs="Arial"/>
          <w:sz w:val="24"/>
          <w:szCs w:val="24"/>
        </w:rPr>
        <w:t>-</w:t>
      </w:r>
      <w:proofErr w:type="spellStart"/>
      <w:r w:rsidR="004B371D">
        <w:rPr>
          <w:rFonts w:ascii="Arial" w:hAnsi="Arial" w:cs="Arial"/>
          <w:sz w:val="24"/>
          <w:szCs w:val="24"/>
        </w:rPr>
        <w:t>naped</w:t>
      </w:r>
      <w:proofErr w:type="spellEnd"/>
      <w:r w:rsidR="00624C4D" w:rsidRPr="007D4775">
        <w:rPr>
          <w:rFonts w:ascii="Arial" w:hAnsi="Arial" w:cs="Arial"/>
          <w:sz w:val="24"/>
          <w:szCs w:val="24"/>
        </w:rPr>
        <w:t xml:space="preserve"> crane</w:t>
      </w:r>
      <w:r w:rsidR="00624C4D">
        <w:rPr>
          <w:rFonts w:ascii="Arial" w:hAnsi="Arial" w:cs="Arial"/>
          <w:sz w:val="24"/>
          <w:szCs w:val="24"/>
        </w:rPr>
        <w:t>s,</w:t>
      </w:r>
      <w:r w:rsidR="00624C4D" w:rsidRPr="007D4775">
        <w:rPr>
          <w:rFonts w:ascii="Arial" w:hAnsi="Arial" w:cs="Arial"/>
          <w:sz w:val="24"/>
          <w:szCs w:val="24"/>
        </w:rPr>
        <w:t xml:space="preserve"> tracking </w:t>
      </w:r>
      <w:r w:rsidR="00624C4D">
        <w:rPr>
          <w:rFonts w:ascii="Arial" w:hAnsi="Arial" w:cs="Arial"/>
          <w:sz w:val="24"/>
          <w:szCs w:val="24"/>
        </w:rPr>
        <w:t xml:space="preserve">their movements </w:t>
      </w:r>
      <w:r w:rsidR="00624C4D" w:rsidRPr="007D4775">
        <w:rPr>
          <w:rFonts w:ascii="Arial" w:hAnsi="Arial" w:cs="Arial"/>
          <w:sz w:val="24"/>
          <w:szCs w:val="24"/>
        </w:rPr>
        <w:t xml:space="preserve">from breeding grounds in Mongolia across </w:t>
      </w:r>
      <w:r w:rsidR="00624C4D">
        <w:rPr>
          <w:rFonts w:ascii="Arial" w:hAnsi="Arial" w:cs="Arial"/>
          <w:sz w:val="24"/>
          <w:szCs w:val="24"/>
        </w:rPr>
        <w:t>C</w:t>
      </w:r>
      <w:r w:rsidR="00624C4D" w:rsidRPr="007D4775">
        <w:rPr>
          <w:rFonts w:ascii="Arial" w:hAnsi="Arial" w:cs="Arial"/>
          <w:sz w:val="24"/>
          <w:szCs w:val="24"/>
        </w:rPr>
        <w:t xml:space="preserve">hina, </w:t>
      </w:r>
      <w:r w:rsidR="00624C4D">
        <w:rPr>
          <w:rFonts w:ascii="Arial" w:hAnsi="Arial" w:cs="Arial"/>
          <w:sz w:val="24"/>
          <w:szCs w:val="24"/>
        </w:rPr>
        <w:t xml:space="preserve">as well as ongoing tracking programmes for </w:t>
      </w:r>
      <w:r w:rsidR="00624C4D" w:rsidRPr="007D4775">
        <w:rPr>
          <w:rFonts w:ascii="Arial" w:hAnsi="Arial" w:cs="Arial"/>
          <w:sz w:val="24"/>
          <w:szCs w:val="24"/>
        </w:rPr>
        <w:t>Siberian cranes</w:t>
      </w:r>
      <w:r w:rsidR="00624C4D">
        <w:rPr>
          <w:rFonts w:ascii="Arial" w:hAnsi="Arial" w:cs="Arial"/>
          <w:sz w:val="24"/>
          <w:szCs w:val="24"/>
        </w:rPr>
        <w:t xml:space="preserve">, and a project in Southeast Asia on Sarus cranes. They </w:t>
      </w:r>
      <w:r w:rsidR="009A6A9E">
        <w:rPr>
          <w:rFonts w:ascii="Arial" w:hAnsi="Arial" w:cs="Arial"/>
          <w:sz w:val="24"/>
          <w:szCs w:val="24"/>
        </w:rPr>
        <w:t>w</w:t>
      </w:r>
      <w:r w:rsidR="004B371D">
        <w:rPr>
          <w:rFonts w:ascii="Arial" w:hAnsi="Arial" w:cs="Arial"/>
          <w:sz w:val="24"/>
          <w:szCs w:val="24"/>
        </w:rPr>
        <w:t>ill</w:t>
      </w:r>
      <w:r w:rsidR="00624C4D">
        <w:rPr>
          <w:rFonts w:ascii="Arial" w:hAnsi="Arial" w:cs="Arial"/>
          <w:sz w:val="24"/>
          <w:szCs w:val="24"/>
        </w:rPr>
        <w:t xml:space="preserve"> be conducting many community based conservation projects, including an annual count. They are also developing a global crane conservation strategy as part of the </w:t>
      </w:r>
      <w:r w:rsidR="00624C4D" w:rsidRPr="00954CFA">
        <w:rPr>
          <w:rFonts w:ascii="Arial" w:hAnsi="Arial" w:cs="Arial"/>
          <w:sz w:val="24"/>
          <w:szCs w:val="24"/>
        </w:rPr>
        <w:t xml:space="preserve">IUCN </w:t>
      </w:r>
      <w:r w:rsidR="00624C4D">
        <w:rPr>
          <w:rFonts w:ascii="Arial" w:hAnsi="Arial" w:cs="Arial"/>
          <w:sz w:val="24"/>
          <w:szCs w:val="24"/>
        </w:rPr>
        <w:t>Crane Specialist Group.</w:t>
      </w:r>
    </w:p>
    <w:p w:rsidR="00321DB4" w:rsidRPr="00774F2E" w:rsidRDefault="00321DB4" w:rsidP="00321DB4">
      <w:pPr>
        <w:pStyle w:val="ListParagraph"/>
        <w:jc w:val="both"/>
        <w:rPr>
          <w:rFonts w:ascii="Arial" w:hAnsi="Arial" w:cs="Arial"/>
          <w:sz w:val="24"/>
          <w:szCs w:val="24"/>
        </w:rPr>
      </w:pPr>
    </w:p>
    <w:p w:rsidR="00C751EA" w:rsidRDefault="00E54DDD" w:rsidP="00C751EA">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Taej</w:t>
      </w:r>
      <w:r w:rsidR="00751146">
        <w:rPr>
          <w:rFonts w:ascii="Arial" w:hAnsi="Arial" w:cs="Arial"/>
          <w:sz w:val="24"/>
          <w:szCs w:val="24"/>
        </w:rPr>
        <w:t xml:space="preserve"> Mundkur (</w:t>
      </w:r>
      <w:proofErr w:type="spellStart"/>
      <w:r w:rsidR="00751146">
        <w:rPr>
          <w:rFonts w:ascii="Arial" w:hAnsi="Arial" w:cs="Arial"/>
          <w:sz w:val="24"/>
          <w:szCs w:val="24"/>
        </w:rPr>
        <w:t>W</w:t>
      </w:r>
      <w:r w:rsidR="008569BE">
        <w:rPr>
          <w:rFonts w:ascii="Arial" w:hAnsi="Arial" w:cs="Arial"/>
          <w:sz w:val="24"/>
          <w:szCs w:val="24"/>
        </w:rPr>
        <w:t>et</w:t>
      </w:r>
      <w:r w:rsidR="00751146">
        <w:rPr>
          <w:rFonts w:ascii="Arial" w:hAnsi="Arial" w:cs="Arial"/>
          <w:sz w:val="24"/>
          <w:szCs w:val="24"/>
        </w:rPr>
        <w:t>I</w:t>
      </w:r>
      <w:r w:rsidR="008569BE">
        <w:rPr>
          <w:rFonts w:ascii="Arial" w:hAnsi="Arial" w:cs="Arial"/>
          <w:sz w:val="24"/>
          <w:szCs w:val="24"/>
        </w:rPr>
        <w:t>ands</w:t>
      </w:r>
      <w:proofErr w:type="spellEnd"/>
      <w:r w:rsidR="008569BE">
        <w:rPr>
          <w:rFonts w:ascii="Arial" w:hAnsi="Arial" w:cs="Arial"/>
          <w:sz w:val="24"/>
          <w:szCs w:val="24"/>
        </w:rPr>
        <w:t xml:space="preserve"> International</w:t>
      </w:r>
      <w:r w:rsidR="009A6A9E">
        <w:rPr>
          <w:rFonts w:ascii="Arial" w:hAnsi="Arial" w:cs="Arial"/>
          <w:sz w:val="24"/>
          <w:szCs w:val="24"/>
        </w:rPr>
        <w:t>)</w:t>
      </w:r>
      <w:r w:rsidR="008569BE">
        <w:rPr>
          <w:rFonts w:ascii="Arial" w:hAnsi="Arial" w:cs="Arial"/>
          <w:sz w:val="24"/>
          <w:szCs w:val="24"/>
        </w:rPr>
        <w:t xml:space="preserve"> </w:t>
      </w:r>
      <w:r w:rsidR="00751146">
        <w:rPr>
          <w:rFonts w:ascii="Arial" w:hAnsi="Arial" w:cs="Arial"/>
          <w:sz w:val="24"/>
          <w:szCs w:val="24"/>
        </w:rPr>
        <w:t>high</w:t>
      </w:r>
      <w:r w:rsidR="009A6A9E">
        <w:rPr>
          <w:rFonts w:ascii="Arial" w:hAnsi="Arial" w:cs="Arial"/>
          <w:sz w:val="24"/>
          <w:szCs w:val="24"/>
        </w:rPr>
        <w:t>lighted that WI’s work plan would</w:t>
      </w:r>
      <w:r w:rsidR="00751146">
        <w:rPr>
          <w:rFonts w:ascii="Arial" w:hAnsi="Arial" w:cs="Arial"/>
          <w:sz w:val="24"/>
          <w:szCs w:val="24"/>
        </w:rPr>
        <w:t xml:space="preserve"> build on their work with the EAAFP to-date. At the Flyway level, </w:t>
      </w:r>
      <w:r w:rsidR="00C751EA">
        <w:rPr>
          <w:rFonts w:ascii="Arial" w:hAnsi="Arial" w:cs="Arial"/>
          <w:sz w:val="24"/>
          <w:szCs w:val="24"/>
        </w:rPr>
        <w:t xml:space="preserve">they </w:t>
      </w:r>
      <w:r w:rsidR="009A6A9E">
        <w:rPr>
          <w:rFonts w:ascii="Arial" w:hAnsi="Arial" w:cs="Arial"/>
          <w:sz w:val="24"/>
          <w:szCs w:val="24"/>
        </w:rPr>
        <w:t>would</w:t>
      </w:r>
      <w:r w:rsidR="00C751EA">
        <w:rPr>
          <w:rFonts w:ascii="Arial" w:hAnsi="Arial" w:cs="Arial"/>
          <w:sz w:val="24"/>
          <w:szCs w:val="24"/>
        </w:rPr>
        <w:t xml:space="preserve"> work with the Partnership to draft the </w:t>
      </w:r>
      <w:r w:rsidR="00C751EA" w:rsidRPr="00954CFA">
        <w:rPr>
          <w:rFonts w:ascii="Arial" w:hAnsi="Arial" w:cs="Arial"/>
          <w:sz w:val="24"/>
          <w:szCs w:val="24"/>
        </w:rPr>
        <w:t xml:space="preserve">Strategic </w:t>
      </w:r>
      <w:r w:rsidR="00C751EA">
        <w:rPr>
          <w:rFonts w:ascii="Arial" w:hAnsi="Arial" w:cs="Arial"/>
          <w:sz w:val="24"/>
          <w:szCs w:val="24"/>
        </w:rPr>
        <w:t>P</w:t>
      </w:r>
      <w:r w:rsidR="00C751EA" w:rsidRPr="00954CFA">
        <w:rPr>
          <w:rFonts w:ascii="Arial" w:hAnsi="Arial" w:cs="Arial"/>
          <w:sz w:val="24"/>
          <w:szCs w:val="24"/>
        </w:rPr>
        <w:t>lan,</w:t>
      </w:r>
      <w:r w:rsidR="00C751EA">
        <w:rPr>
          <w:rFonts w:ascii="Arial" w:hAnsi="Arial" w:cs="Arial"/>
          <w:sz w:val="24"/>
          <w:szCs w:val="24"/>
        </w:rPr>
        <w:t xml:space="preserve"> establish the T</w:t>
      </w:r>
      <w:r w:rsidR="00C751EA" w:rsidRPr="00954CFA">
        <w:rPr>
          <w:rFonts w:ascii="Arial" w:hAnsi="Arial" w:cs="Arial"/>
          <w:sz w:val="24"/>
          <w:szCs w:val="24"/>
        </w:rPr>
        <w:t>ech</w:t>
      </w:r>
      <w:r w:rsidR="00C751EA">
        <w:rPr>
          <w:rFonts w:ascii="Arial" w:hAnsi="Arial" w:cs="Arial"/>
          <w:sz w:val="24"/>
          <w:szCs w:val="24"/>
        </w:rPr>
        <w:t>nical C</w:t>
      </w:r>
      <w:r w:rsidR="00C751EA" w:rsidRPr="00954CFA">
        <w:rPr>
          <w:rFonts w:ascii="Arial" w:hAnsi="Arial" w:cs="Arial"/>
          <w:sz w:val="24"/>
          <w:szCs w:val="24"/>
        </w:rPr>
        <w:t>omm</w:t>
      </w:r>
      <w:r w:rsidR="00C751EA">
        <w:rPr>
          <w:rFonts w:ascii="Arial" w:hAnsi="Arial" w:cs="Arial"/>
          <w:sz w:val="24"/>
          <w:szCs w:val="24"/>
        </w:rPr>
        <w:t>ittee</w:t>
      </w:r>
      <w:r w:rsidR="00C751EA" w:rsidRPr="00954CFA">
        <w:rPr>
          <w:rFonts w:ascii="Arial" w:hAnsi="Arial" w:cs="Arial"/>
          <w:sz w:val="24"/>
          <w:szCs w:val="24"/>
        </w:rPr>
        <w:t xml:space="preserve"> and other bodies. </w:t>
      </w:r>
      <w:r w:rsidR="00C751EA">
        <w:rPr>
          <w:rFonts w:ascii="Arial" w:hAnsi="Arial" w:cs="Arial"/>
          <w:sz w:val="24"/>
          <w:szCs w:val="24"/>
        </w:rPr>
        <w:t xml:space="preserve">They </w:t>
      </w:r>
      <w:r w:rsidR="009A6A9E">
        <w:rPr>
          <w:rFonts w:ascii="Arial" w:hAnsi="Arial" w:cs="Arial"/>
          <w:sz w:val="24"/>
          <w:szCs w:val="24"/>
        </w:rPr>
        <w:t>would</w:t>
      </w:r>
      <w:r w:rsidR="00C751EA">
        <w:rPr>
          <w:rFonts w:ascii="Arial" w:hAnsi="Arial" w:cs="Arial"/>
          <w:sz w:val="24"/>
          <w:szCs w:val="24"/>
        </w:rPr>
        <w:t xml:space="preserve"> also work to strengthen</w:t>
      </w:r>
      <w:r w:rsidR="00C751EA" w:rsidRPr="00954CFA">
        <w:rPr>
          <w:rFonts w:ascii="Arial" w:hAnsi="Arial" w:cs="Arial"/>
          <w:sz w:val="24"/>
          <w:szCs w:val="24"/>
        </w:rPr>
        <w:t xml:space="preserve"> monitoring of </w:t>
      </w:r>
      <w:proofErr w:type="spellStart"/>
      <w:r w:rsidR="00C751EA" w:rsidRPr="00954CFA">
        <w:rPr>
          <w:rFonts w:ascii="Arial" w:hAnsi="Arial" w:cs="Arial"/>
          <w:sz w:val="24"/>
          <w:szCs w:val="24"/>
        </w:rPr>
        <w:t>waterbirds</w:t>
      </w:r>
      <w:proofErr w:type="spellEnd"/>
      <w:r w:rsidR="00C751EA" w:rsidRPr="00954CFA">
        <w:rPr>
          <w:rFonts w:ascii="Arial" w:hAnsi="Arial" w:cs="Arial"/>
          <w:sz w:val="24"/>
          <w:szCs w:val="24"/>
        </w:rPr>
        <w:t>, build</w:t>
      </w:r>
      <w:r w:rsidR="00C751EA">
        <w:rPr>
          <w:rFonts w:ascii="Arial" w:hAnsi="Arial" w:cs="Arial"/>
          <w:sz w:val="24"/>
          <w:szCs w:val="24"/>
        </w:rPr>
        <w:t>ing</w:t>
      </w:r>
      <w:r w:rsidR="00C751EA" w:rsidRPr="00954CFA">
        <w:rPr>
          <w:rFonts w:ascii="Arial" w:hAnsi="Arial" w:cs="Arial"/>
          <w:sz w:val="24"/>
          <w:szCs w:val="24"/>
        </w:rPr>
        <w:t xml:space="preserve"> on </w:t>
      </w:r>
      <w:r w:rsidR="00C751EA">
        <w:rPr>
          <w:rFonts w:ascii="Arial" w:hAnsi="Arial" w:cs="Arial"/>
          <w:sz w:val="24"/>
          <w:szCs w:val="24"/>
        </w:rPr>
        <w:t xml:space="preserve">their </w:t>
      </w:r>
      <w:r w:rsidR="00C751EA" w:rsidRPr="00954CFA">
        <w:rPr>
          <w:rFonts w:ascii="Arial" w:hAnsi="Arial" w:cs="Arial"/>
          <w:sz w:val="24"/>
          <w:szCs w:val="24"/>
        </w:rPr>
        <w:t xml:space="preserve">work </w:t>
      </w:r>
      <w:r w:rsidR="00C751EA">
        <w:rPr>
          <w:rFonts w:ascii="Arial" w:hAnsi="Arial" w:cs="Arial"/>
          <w:sz w:val="24"/>
          <w:szCs w:val="24"/>
        </w:rPr>
        <w:t xml:space="preserve">with the </w:t>
      </w:r>
      <w:r w:rsidR="00C751EA" w:rsidRPr="00954CFA">
        <w:rPr>
          <w:rFonts w:ascii="Arial" w:hAnsi="Arial" w:cs="Arial"/>
          <w:sz w:val="24"/>
          <w:szCs w:val="24"/>
        </w:rPr>
        <w:t xml:space="preserve">Asian </w:t>
      </w:r>
      <w:proofErr w:type="spellStart"/>
      <w:r w:rsidR="00C751EA" w:rsidRPr="00954CFA">
        <w:rPr>
          <w:rFonts w:ascii="Arial" w:hAnsi="Arial" w:cs="Arial"/>
          <w:sz w:val="24"/>
          <w:szCs w:val="24"/>
        </w:rPr>
        <w:t>Waterbird</w:t>
      </w:r>
      <w:proofErr w:type="spellEnd"/>
      <w:r w:rsidR="00C751EA" w:rsidRPr="00954CFA">
        <w:rPr>
          <w:rFonts w:ascii="Arial" w:hAnsi="Arial" w:cs="Arial"/>
          <w:sz w:val="24"/>
          <w:szCs w:val="24"/>
        </w:rPr>
        <w:t xml:space="preserve"> Census</w:t>
      </w:r>
      <w:r w:rsidR="00C751EA">
        <w:rPr>
          <w:rFonts w:ascii="Arial" w:hAnsi="Arial" w:cs="Arial"/>
          <w:sz w:val="24"/>
          <w:szCs w:val="24"/>
        </w:rPr>
        <w:t xml:space="preserve"> and working with </w:t>
      </w:r>
      <w:proofErr w:type="spellStart"/>
      <w:r w:rsidR="00C751EA">
        <w:rPr>
          <w:rFonts w:ascii="Arial" w:hAnsi="Arial" w:cs="Arial"/>
          <w:sz w:val="24"/>
          <w:szCs w:val="24"/>
        </w:rPr>
        <w:t>BirdLife</w:t>
      </w:r>
      <w:proofErr w:type="spellEnd"/>
      <w:r w:rsidR="00C751EA">
        <w:rPr>
          <w:rFonts w:ascii="Arial" w:hAnsi="Arial" w:cs="Arial"/>
          <w:sz w:val="24"/>
          <w:szCs w:val="24"/>
        </w:rPr>
        <w:t xml:space="preserve"> International in this area. At the n</w:t>
      </w:r>
      <w:r w:rsidR="00C751EA" w:rsidRPr="00954CFA">
        <w:rPr>
          <w:rFonts w:ascii="Arial" w:hAnsi="Arial" w:cs="Arial"/>
          <w:sz w:val="24"/>
          <w:szCs w:val="24"/>
        </w:rPr>
        <w:t>ational level</w:t>
      </w:r>
      <w:r w:rsidR="00C751EA">
        <w:rPr>
          <w:rFonts w:ascii="Arial" w:hAnsi="Arial" w:cs="Arial"/>
          <w:sz w:val="24"/>
          <w:szCs w:val="24"/>
        </w:rPr>
        <w:t xml:space="preserve">, they </w:t>
      </w:r>
      <w:r w:rsidR="009A6A9E">
        <w:rPr>
          <w:rFonts w:ascii="Arial" w:hAnsi="Arial" w:cs="Arial"/>
          <w:sz w:val="24"/>
          <w:szCs w:val="24"/>
        </w:rPr>
        <w:t>would</w:t>
      </w:r>
      <w:r w:rsidR="00C751EA">
        <w:rPr>
          <w:rFonts w:ascii="Arial" w:hAnsi="Arial" w:cs="Arial"/>
          <w:sz w:val="24"/>
          <w:szCs w:val="24"/>
        </w:rPr>
        <w:t xml:space="preserve"> be working to </w:t>
      </w:r>
      <w:r w:rsidR="00C751EA" w:rsidRPr="00954CFA">
        <w:rPr>
          <w:rFonts w:ascii="Arial" w:hAnsi="Arial" w:cs="Arial"/>
          <w:sz w:val="24"/>
          <w:szCs w:val="24"/>
        </w:rPr>
        <w:t xml:space="preserve">incorporate </w:t>
      </w:r>
      <w:r w:rsidR="00C751EA">
        <w:rPr>
          <w:rFonts w:ascii="Arial" w:hAnsi="Arial" w:cs="Arial"/>
          <w:sz w:val="24"/>
          <w:szCs w:val="24"/>
        </w:rPr>
        <w:t xml:space="preserve">individual </w:t>
      </w:r>
      <w:r w:rsidR="00C751EA" w:rsidRPr="00954CFA">
        <w:rPr>
          <w:rFonts w:ascii="Arial" w:hAnsi="Arial" w:cs="Arial"/>
          <w:sz w:val="24"/>
          <w:szCs w:val="24"/>
        </w:rPr>
        <w:t>sites into larger landscape conservation</w:t>
      </w:r>
      <w:r w:rsidR="00C751EA">
        <w:rPr>
          <w:rFonts w:ascii="Arial" w:hAnsi="Arial" w:cs="Arial"/>
          <w:sz w:val="24"/>
          <w:szCs w:val="24"/>
        </w:rPr>
        <w:t>, in particular in the Yellow S</w:t>
      </w:r>
      <w:r w:rsidR="00C751EA" w:rsidRPr="00954CFA">
        <w:rPr>
          <w:rFonts w:ascii="Arial" w:hAnsi="Arial" w:cs="Arial"/>
          <w:sz w:val="24"/>
          <w:szCs w:val="24"/>
        </w:rPr>
        <w:t>ea area,</w:t>
      </w:r>
      <w:r w:rsidR="00C751EA">
        <w:rPr>
          <w:rFonts w:ascii="Arial" w:hAnsi="Arial" w:cs="Arial"/>
          <w:sz w:val="24"/>
          <w:szCs w:val="24"/>
        </w:rPr>
        <w:t xml:space="preserve"> working with the </w:t>
      </w:r>
      <w:r w:rsidR="00C751EA" w:rsidRPr="00954CFA">
        <w:rPr>
          <w:rFonts w:ascii="Arial" w:hAnsi="Arial" w:cs="Arial"/>
          <w:sz w:val="24"/>
          <w:szCs w:val="24"/>
        </w:rPr>
        <w:t xml:space="preserve">Yellow Sea </w:t>
      </w:r>
      <w:r w:rsidR="004B371D">
        <w:rPr>
          <w:rFonts w:ascii="Arial" w:hAnsi="Arial" w:cs="Arial"/>
          <w:sz w:val="24"/>
          <w:szCs w:val="24"/>
        </w:rPr>
        <w:t>Task Force</w:t>
      </w:r>
      <w:r w:rsidR="00C751EA" w:rsidRPr="00954CFA">
        <w:rPr>
          <w:rFonts w:ascii="Arial" w:hAnsi="Arial" w:cs="Arial"/>
          <w:sz w:val="24"/>
          <w:szCs w:val="24"/>
        </w:rPr>
        <w:t xml:space="preserve"> and also species groups in this region. </w:t>
      </w:r>
      <w:r w:rsidR="00C751EA">
        <w:rPr>
          <w:rFonts w:ascii="Arial" w:hAnsi="Arial" w:cs="Arial"/>
          <w:sz w:val="24"/>
          <w:szCs w:val="24"/>
        </w:rPr>
        <w:t xml:space="preserve">In the Southeast Asian region, they </w:t>
      </w:r>
      <w:r w:rsidR="009A6A9E">
        <w:rPr>
          <w:rFonts w:ascii="Arial" w:hAnsi="Arial" w:cs="Arial"/>
          <w:sz w:val="24"/>
          <w:szCs w:val="24"/>
        </w:rPr>
        <w:t>would</w:t>
      </w:r>
      <w:r w:rsidR="00C751EA" w:rsidRPr="00954CFA">
        <w:rPr>
          <w:rFonts w:ascii="Arial" w:hAnsi="Arial" w:cs="Arial"/>
          <w:sz w:val="24"/>
          <w:szCs w:val="24"/>
        </w:rPr>
        <w:t xml:space="preserve"> work through </w:t>
      </w:r>
      <w:r w:rsidR="00C751EA">
        <w:rPr>
          <w:rFonts w:ascii="Arial" w:hAnsi="Arial" w:cs="Arial"/>
          <w:sz w:val="24"/>
          <w:szCs w:val="24"/>
        </w:rPr>
        <w:t xml:space="preserve">their </w:t>
      </w:r>
      <w:r w:rsidR="00C751EA" w:rsidRPr="00954CFA">
        <w:rPr>
          <w:rFonts w:ascii="Arial" w:hAnsi="Arial" w:cs="Arial"/>
          <w:sz w:val="24"/>
          <w:szCs w:val="24"/>
        </w:rPr>
        <w:t>national offices</w:t>
      </w:r>
      <w:r w:rsidR="00C751EA">
        <w:rPr>
          <w:rFonts w:ascii="Arial" w:hAnsi="Arial" w:cs="Arial"/>
          <w:sz w:val="24"/>
          <w:szCs w:val="24"/>
        </w:rPr>
        <w:t xml:space="preserve"> in Indonesia and Malaysia</w:t>
      </w:r>
      <w:r w:rsidR="00C751EA" w:rsidRPr="00954CFA">
        <w:rPr>
          <w:rFonts w:ascii="Arial" w:hAnsi="Arial" w:cs="Arial"/>
          <w:sz w:val="24"/>
          <w:szCs w:val="24"/>
        </w:rPr>
        <w:t xml:space="preserve"> to establish National Partnerships, </w:t>
      </w:r>
      <w:r w:rsidR="00C751EA">
        <w:rPr>
          <w:rFonts w:ascii="Arial" w:hAnsi="Arial" w:cs="Arial"/>
          <w:sz w:val="24"/>
          <w:szCs w:val="24"/>
        </w:rPr>
        <w:t xml:space="preserve">as well as conducting training and capacity </w:t>
      </w:r>
      <w:r w:rsidR="00C751EA" w:rsidRPr="00954CFA">
        <w:rPr>
          <w:rFonts w:ascii="Arial" w:hAnsi="Arial" w:cs="Arial"/>
          <w:sz w:val="24"/>
          <w:szCs w:val="24"/>
        </w:rPr>
        <w:t>building</w:t>
      </w:r>
      <w:r w:rsidR="00584BD2">
        <w:rPr>
          <w:rFonts w:ascii="Arial" w:hAnsi="Arial" w:cs="Arial"/>
          <w:sz w:val="24"/>
          <w:szCs w:val="24"/>
        </w:rPr>
        <w:t xml:space="preserve">. </w:t>
      </w:r>
      <w:proofErr w:type="spellStart"/>
      <w:r w:rsidR="00EA36DA">
        <w:rPr>
          <w:rFonts w:ascii="Arial" w:hAnsi="Arial" w:cs="Arial"/>
          <w:sz w:val="24"/>
          <w:szCs w:val="24"/>
        </w:rPr>
        <w:t>Dr.</w:t>
      </w:r>
      <w:proofErr w:type="spellEnd"/>
      <w:r w:rsidR="00EA36DA">
        <w:rPr>
          <w:rFonts w:ascii="Arial" w:hAnsi="Arial" w:cs="Arial"/>
          <w:sz w:val="24"/>
          <w:szCs w:val="24"/>
        </w:rPr>
        <w:t xml:space="preserve"> Mundkur</w:t>
      </w:r>
      <w:r w:rsidR="00584BD2">
        <w:rPr>
          <w:rFonts w:ascii="Arial" w:hAnsi="Arial" w:cs="Arial"/>
          <w:sz w:val="24"/>
          <w:szCs w:val="24"/>
        </w:rPr>
        <w:t xml:space="preserve"> noted that WI as chair of the Avian Influenza WG </w:t>
      </w:r>
      <w:r w:rsidR="009A6A9E">
        <w:rPr>
          <w:rFonts w:ascii="Arial" w:hAnsi="Arial" w:cs="Arial"/>
          <w:sz w:val="24"/>
          <w:szCs w:val="24"/>
        </w:rPr>
        <w:t>would</w:t>
      </w:r>
      <w:r w:rsidR="00584BD2">
        <w:rPr>
          <w:rFonts w:ascii="Arial" w:hAnsi="Arial" w:cs="Arial"/>
          <w:sz w:val="24"/>
          <w:szCs w:val="24"/>
        </w:rPr>
        <w:t xml:space="preserve"> continue to contribute to this WG</w:t>
      </w:r>
      <w:r w:rsidR="00B54613">
        <w:rPr>
          <w:rFonts w:ascii="Arial" w:hAnsi="Arial" w:cs="Arial"/>
          <w:sz w:val="24"/>
          <w:szCs w:val="24"/>
        </w:rPr>
        <w:t xml:space="preserve"> and other WGs and TFs. He highlighted</w:t>
      </w:r>
      <w:r w:rsidR="00584BD2">
        <w:rPr>
          <w:rFonts w:ascii="Arial" w:hAnsi="Arial" w:cs="Arial"/>
          <w:sz w:val="24"/>
          <w:szCs w:val="24"/>
        </w:rPr>
        <w:t xml:space="preserve"> that WI is constrained by a small staff </w:t>
      </w:r>
      <w:r w:rsidR="00B54613">
        <w:rPr>
          <w:rFonts w:ascii="Arial" w:hAnsi="Arial" w:cs="Arial"/>
          <w:sz w:val="24"/>
          <w:szCs w:val="24"/>
        </w:rPr>
        <w:t>and as such would</w:t>
      </w:r>
      <w:r w:rsidR="00584BD2">
        <w:rPr>
          <w:rFonts w:ascii="Arial" w:hAnsi="Arial" w:cs="Arial"/>
          <w:sz w:val="24"/>
          <w:szCs w:val="24"/>
        </w:rPr>
        <w:t xml:space="preserve"> need additional resources to </w:t>
      </w:r>
      <w:r w:rsidR="00C751EA">
        <w:rPr>
          <w:rFonts w:ascii="Arial" w:hAnsi="Arial" w:cs="Arial"/>
          <w:sz w:val="24"/>
          <w:szCs w:val="24"/>
        </w:rPr>
        <w:t xml:space="preserve">effectively </w:t>
      </w:r>
      <w:r w:rsidR="00B54613">
        <w:rPr>
          <w:rFonts w:ascii="Arial" w:hAnsi="Arial" w:cs="Arial"/>
          <w:sz w:val="24"/>
          <w:szCs w:val="24"/>
        </w:rPr>
        <w:t>contribute their expertise and experience to the Partnership.</w:t>
      </w:r>
    </w:p>
    <w:p w:rsidR="00C751EA" w:rsidRDefault="00C751EA" w:rsidP="00C751EA">
      <w:pPr>
        <w:pStyle w:val="ListParagraph"/>
        <w:spacing w:after="0"/>
        <w:ind w:left="0"/>
        <w:jc w:val="both"/>
        <w:rPr>
          <w:rFonts w:ascii="Arial" w:hAnsi="Arial" w:cs="Arial"/>
          <w:sz w:val="24"/>
          <w:szCs w:val="24"/>
        </w:rPr>
      </w:pPr>
    </w:p>
    <w:p w:rsidR="003A0D69" w:rsidRPr="003A0D69" w:rsidRDefault="003A0D69" w:rsidP="009A29BB">
      <w:pPr>
        <w:pStyle w:val="ListParagraph"/>
        <w:ind w:left="567"/>
        <w:jc w:val="both"/>
        <w:outlineLvl w:val="2"/>
        <w:rPr>
          <w:rFonts w:ascii="Arial" w:hAnsi="Arial" w:cs="Arial"/>
          <w:sz w:val="24"/>
          <w:szCs w:val="24"/>
          <w:u w:val="single"/>
        </w:rPr>
      </w:pPr>
      <w:bookmarkStart w:id="81" w:name="_Toc472781799"/>
      <w:r w:rsidRPr="003A0D69">
        <w:rPr>
          <w:rFonts w:ascii="Arial" w:hAnsi="Arial" w:cs="Arial"/>
          <w:sz w:val="24"/>
          <w:szCs w:val="24"/>
          <w:u w:val="single"/>
        </w:rPr>
        <w:t>Inter-Governmental Organisations (6)</w:t>
      </w:r>
      <w:bookmarkEnd w:id="81"/>
    </w:p>
    <w:p w:rsidR="003A0D69" w:rsidRDefault="003A0D69" w:rsidP="003A0D69">
      <w:pPr>
        <w:pStyle w:val="ListParagraph"/>
        <w:ind w:left="567"/>
        <w:jc w:val="both"/>
        <w:rPr>
          <w:rFonts w:ascii="Arial" w:hAnsi="Arial" w:cs="Arial"/>
          <w:sz w:val="24"/>
          <w:szCs w:val="24"/>
        </w:rPr>
      </w:pPr>
    </w:p>
    <w:p w:rsidR="00321DB4" w:rsidRDefault="0092190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 </w:t>
      </w:r>
      <w:r w:rsidR="00E0193A">
        <w:rPr>
          <w:rFonts w:ascii="Arial" w:hAnsi="Arial" w:cs="Arial"/>
          <w:sz w:val="24"/>
          <w:szCs w:val="24"/>
        </w:rPr>
        <w:t>CMS</w:t>
      </w:r>
      <w:r>
        <w:rPr>
          <w:rFonts w:ascii="Arial" w:hAnsi="Arial" w:cs="Arial"/>
          <w:sz w:val="24"/>
          <w:szCs w:val="24"/>
        </w:rPr>
        <w:t xml:space="preserve">, Ramsar Convention, Conservation of Arctic Fauna and Flora and the </w:t>
      </w:r>
      <w:r w:rsidR="00E0193A">
        <w:rPr>
          <w:rFonts w:ascii="Arial" w:hAnsi="Arial" w:cs="Arial"/>
          <w:sz w:val="24"/>
          <w:szCs w:val="24"/>
        </w:rPr>
        <w:t>ACB</w:t>
      </w:r>
      <w:r>
        <w:rPr>
          <w:rFonts w:ascii="Arial" w:hAnsi="Arial" w:cs="Arial"/>
          <w:sz w:val="24"/>
          <w:szCs w:val="24"/>
        </w:rPr>
        <w:t xml:space="preserve"> submitted their work plans and they are available </w:t>
      </w:r>
      <w:hyperlink r:id="rId55" w:history="1">
        <w:r w:rsidR="00E575D1" w:rsidRPr="00E575D1">
          <w:rPr>
            <w:rStyle w:val="Hyperlink"/>
            <w:rFonts w:ascii="Arial" w:hAnsi="Arial" w:cs="Arial"/>
            <w:sz w:val="24"/>
            <w:szCs w:val="24"/>
          </w:rPr>
          <w:t>here</w:t>
        </w:r>
      </w:hyperlink>
      <w:r w:rsidR="00E575D1" w:rsidRPr="00E575D1">
        <w:rPr>
          <w:rFonts w:ascii="Arial" w:hAnsi="Arial" w:cs="Arial"/>
          <w:sz w:val="24"/>
          <w:szCs w:val="24"/>
        </w:rPr>
        <w:t>.</w:t>
      </w:r>
    </w:p>
    <w:p w:rsidR="00321DB4" w:rsidRPr="00321DB4" w:rsidRDefault="00321DB4" w:rsidP="00321DB4">
      <w:pPr>
        <w:pStyle w:val="ListParagraph"/>
        <w:rPr>
          <w:rFonts w:ascii="Arial" w:hAnsi="Arial" w:cs="Arial"/>
          <w:sz w:val="24"/>
          <w:szCs w:val="24"/>
        </w:rPr>
      </w:pPr>
    </w:p>
    <w:p w:rsidR="00321DB4" w:rsidRDefault="0092190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 Food and Agriculture Organisation and Convention on Biological Diversity were not able to send representatives to the meeting to present their respective work plans. </w:t>
      </w:r>
    </w:p>
    <w:p w:rsidR="00321DB4" w:rsidRPr="00321DB4" w:rsidRDefault="00321DB4" w:rsidP="00321DB4">
      <w:pPr>
        <w:pStyle w:val="ListParagraph"/>
        <w:rPr>
          <w:rFonts w:ascii="Arial" w:hAnsi="Arial" w:cs="Arial"/>
          <w:sz w:val="24"/>
          <w:szCs w:val="24"/>
        </w:rPr>
      </w:pPr>
    </w:p>
    <w:p w:rsidR="003A0D69" w:rsidRPr="003A0D69" w:rsidRDefault="003A0D69" w:rsidP="009A29BB">
      <w:pPr>
        <w:pStyle w:val="ListParagraph"/>
        <w:ind w:left="567"/>
        <w:jc w:val="both"/>
        <w:outlineLvl w:val="2"/>
        <w:rPr>
          <w:rFonts w:ascii="Arial" w:hAnsi="Arial" w:cs="Arial"/>
          <w:sz w:val="24"/>
          <w:szCs w:val="24"/>
          <w:u w:val="single"/>
        </w:rPr>
      </w:pPr>
      <w:bookmarkStart w:id="82" w:name="_Toc472781800"/>
      <w:r w:rsidRPr="003A0D69">
        <w:rPr>
          <w:rFonts w:ascii="Arial" w:hAnsi="Arial" w:cs="Arial"/>
          <w:sz w:val="24"/>
          <w:szCs w:val="24"/>
          <w:u w:val="single"/>
        </w:rPr>
        <w:t>Private Sector (1)</w:t>
      </w:r>
      <w:bookmarkEnd w:id="82"/>
    </w:p>
    <w:p w:rsidR="003A0D69" w:rsidRDefault="003A0D69" w:rsidP="003A0D69">
      <w:pPr>
        <w:pStyle w:val="ListParagraph"/>
        <w:ind w:left="567"/>
        <w:jc w:val="both"/>
        <w:rPr>
          <w:rFonts w:ascii="Arial" w:hAnsi="Arial" w:cs="Arial"/>
          <w:sz w:val="24"/>
          <w:szCs w:val="24"/>
        </w:rPr>
      </w:pPr>
    </w:p>
    <w:p w:rsidR="00321DB4" w:rsidRDefault="0092190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Rio Tinto was not able to send a representative to the meeting to present their work plan.</w:t>
      </w:r>
    </w:p>
    <w:p w:rsidR="003A0D69" w:rsidRDefault="003A0D69" w:rsidP="003A0D69">
      <w:pPr>
        <w:pStyle w:val="ListParagraph"/>
        <w:ind w:left="567"/>
        <w:jc w:val="both"/>
        <w:rPr>
          <w:rFonts w:ascii="Arial" w:hAnsi="Arial" w:cs="Arial"/>
          <w:sz w:val="24"/>
          <w:szCs w:val="24"/>
        </w:rPr>
      </w:pPr>
    </w:p>
    <w:p w:rsidR="003A0D69" w:rsidRPr="003A0D69" w:rsidRDefault="003A0D69" w:rsidP="009A29BB">
      <w:pPr>
        <w:pStyle w:val="ListParagraph"/>
        <w:ind w:left="567"/>
        <w:jc w:val="both"/>
        <w:outlineLvl w:val="2"/>
        <w:rPr>
          <w:rFonts w:ascii="Arial" w:hAnsi="Arial" w:cs="Arial"/>
          <w:sz w:val="24"/>
          <w:szCs w:val="24"/>
          <w:u w:val="single"/>
        </w:rPr>
      </w:pPr>
      <w:bookmarkStart w:id="83" w:name="_Toc472781801"/>
      <w:r w:rsidRPr="003A0D69">
        <w:rPr>
          <w:rFonts w:ascii="Arial" w:hAnsi="Arial" w:cs="Arial"/>
          <w:sz w:val="24"/>
          <w:szCs w:val="24"/>
          <w:u w:val="single"/>
        </w:rPr>
        <w:t>Special Partner (1)</w:t>
      </w:r>
      <w:bookmarkEnd w:id="83"/>
    </w:p>
    <w:p w:rsidR="003A0D69" w:rsidRDefault="003A0D69" w:rsidP="003A0D69">
      <w:pPr>
        <w:pStyle w:val="ListParagraph"/>
        <w:ind w:left="567"/>
        <w:jc w:val="both"/>
        <w:rPr>
          <w:rFonts w:ascii="Arial" w:hAnsi="Arial" w:cs="Arial"/>
          <w:sz w:val="24"/>
          <w:szCs w:val="24"/>
        </w:rPr>
      </w:pPr>
    </w:p>
    <w:p w:rsidR="00321DB4" w:rsidRDefault="0041736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Incheon City Government submitted its work plan and is available </w:t>
      </w:r>
      <w:hyperlink r:id="rId56" w:history="1">
        <w:r w:rsidR="00E575D1" w:rsidRPr="00E575D1">
          <w:rPr>
            <w:rStyle w:val="Hyperlink"/>
            <w:rFonts w:ascii="Arial" w:hAnsi="Arial" w:cs="Arial"/>
            <w:sz w:val="24"/>
            <w:szCs w:val="24"/>
          </w:rPr>
          <w:t>here</w:t>
        </w:r>
      </w:hyperlink>
      <w:r w:rsidR="00E575D1" w:rsidRPr="00E575D1">
        <w:rPr>
          <w:rFonts w:ascii="Arial" w:hAnsi="Arial" w:cs="Arial"/>
          <w:sz w:val="24"/>
          <w:szCs w:val="24"/>
        </w:rPr>
        <w:t>.</w:t>
      </w:r>
    </w:p>
    <w:p w:rsidR="00096668" w:rsidRDefault="00096668" w:rsidP="00096668">
      <w:pPr>
        <w:pStyle w:val="ListParagraph"/>
        <w:spacing w:after="0"/>
        <w:ind w:left="0"/>
        <w:jc w:val="both"/>
        <w:rPr>
          <w:rFonts w:ascii="Arial" w:hAnsi="Arial" w:cs="Arial"/>
          <w:sz w:val="24"/>
          <w:szCs w:val="24"/>
        </w:rPr>
      </w:pPr>
    </w:p>
    <w:p w:rsidR="003A0D69" w:rsidRPr="003A0D69" w:rsidRDefault="003A0D69" w:rsidP="009A29BB">
      <w:pPr>
        <w:pStyle w:val="ListParagraph"/>
        <w:ind w:left="567"/>
        <w:jc w:val="both"/>
        <w:outlineLvl w:val="2"/>
        <w:rPr>
          <w:rFonts w:ascii="Arial" w:hAnsi="Arial" w:cs="Arial"/>
          <w:sz w:val="24"/>
          <w:szCs w:val="24"/>
          <w:u w:val="single"/>
        </w:rPr>
      </w:pPr>
      <w:bookmarkStart w:id="84" w:name="_Toc472781802"/>
      <w:r w:rsidRPr="003A0D69">
        <w:rPr>
          <w:rFonts w:ascii="Arial" w:hAnsi="Arial" w:cs="Arial"/>
          <w:sz w:val="24"/>
          <w:szCs w:val="24"/>
          <w:u w:val="single"/>
        </w:rPr>
        <w:t>Brief Report from Working Groups</w:t>
      </w:r>
      <w:r>
        <w:rPr>
          <w:rFonts w:ascii="Arial" w:hAnsi="Arial" w:cs="Arial"/>
          <w:sz w:val="24"/>
          <w:szCs w:val="24"/>
          <w:u w:val="single"/>
        </w:rPr>
        <w:t xml:space="preserve"> (7)</w:t>
      </w:r>
      <w:bookmarkEnd w:id="84"/>
    </w:p>
    <w:p w:rsidR="003A0D69" w:rsidRDefault="003A0D69" w:rsidP="003A0D69">
      <w:pPr>
        <w:pStyle w:val="ListParagraph"/>
        <w:ind w:left="567"/>
        <w:jc w:val="both"/>
        <w:rPr>
          <w:rFonts w:ascii="Arial" w:hAnsi="Arial" w:cs="Arial"/>
          <w:sz w:val="24"/>
          <w:szCs w:val="24"/>
        </w:rPr>
      </w:pPr>
    </w:p>
    <w:p w:rsidR="00321DB4" w:rsidRDefault="00096668"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Ana</w:t>
      </w:r>
      <w:r w:rsidR="00417365">
        <w:rPr>
          <w:rFonts w:ascii="Arial" w:hAnsi="Arial" w:cs="Arial"/>
          <w:sz w:val="24"/>
          <w:szCs w:val="24"/>
        </w:rPr>
        <w:t xml:space="preserve">tidae WG, Black-faced Spoonbill WG, Shorebird WG and CEPA WG submitted their work plans and they are available </w:t>
      </w:r>
      <w:hyperlink r:id="rId57" w:history="1">
        <w:r w:rsidR="00E575D1" w:rsidRPr="00E575D1">
          <w:rPr>
            <w:rStyle w:val="Hyperlink"/>
            <w:rFonts w:ascii="Arial" w:hAnsi="Arial" w:cs="Arial"/>
            <w:sz w:val="24"/>
            <w:szCs w:val="24"/>
          </w:rPr>
          <w:t>here</w:t>
        </w:r>
      </w:hyperlink>
      <w:r w:rsidR="00E575D1" w:rsidRPr="00E575D1">
        <w:rPr>
          <w:rFonts w:ascii="Arial" w:hAnsi="Arial" w:cs="Arial"/>
          <w:sz w:val="24"/>
          <w:szCs w:val="24"/>
        </w:rPr>
        <w:t>.</w:t>
      </w:r>
    </w:p>
    <w:p w:rsidR="00321DB4" w:rsidRPr="00321DB4" w:rsidRDefault="00321DB4" w:rsidP="00321DB4">
      <w:pPr>
        <w:pStyle w:val="ListParagraph"/>
        <w:rPr>
          <w:rFonts w:ascii="Arial" w:hAnsi="Arial" w:cs="Arial"/>
          <w:sz w:val="24"/>
          <w:szCs w:val="24"/>
        </w:rPr>
      </w:pPr>
    </w:p>
    <w:p w:rsidR="00321DB4" w:rsidRDefault="00E54DDD"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Taej</w:t>
      </w:r>
      <w:r w:rsidR="00584BD2">
        <w:rPr>
          <w:rFonts w:ascii="Arial" w:hAnsi="Arial" w:cs="Arial"/>
          <w:sz w:val="24"/>
          <w:szCs w:val="24"/>
        </w:rPr>
        <w:t xml:space="preserve"> Mundkur (</w:t>
      </w:r>
      <w:proofErr w:type="spellStart"/>
      <w:r w:rsidR="00584BD2">
        <w:rPr>
          <w:rFonts w:ascii="Arial" w:hAnsi="Arial" w:cs="Arial"/>
          <w:sz w:val="24"/>
          <w:szCs w:val="24"/>
        </w:rPr>
        <w:t>W</w:t>
      </w:r>
      <w:r w:rsidR="008756C5">
        <w:rPr>
          <w:rFonts w:ascii="Arial" w:hAnsi="Arial" w:cs="Arial"/>
          <w:sz w:val="24"/>
          <w:szCs w:val="24"/>
        </w:rPr>
        <w:t>et</w:t>
      </w:r>
      <w:r w:rsidR="006E432B">
        <w:rPr>
          <w:rFonts w:ascii="Arial" w:hAnsi="Arial" w:cs="Arial"/>
          <w:sz w:val="24"/>
          <w:szCs w:val="24"/>
        </w:rPr>
        <w:t>I</w:t>
      </w:r>
      <w:r w:rsidR="008756C5">
        <w:rPr>
          <w:rFonts w:ascii="Arial" w:hAnsi="Arial" w:cs="Arial"/>
          <w:sz w:val="24"/>
          <w:szCs w:val="24"/>
        </w:rPr>
        <w:t>ands</w:t>
      </w:r>
      <w:proofErr w:type="spellEnd"/>
      <w:r w:rsidR="008756C5">
        <w:rPr>
          <w:rFonts w:ascii="Arial" w:hAnsi="Arial" w:cs="Arial"/>
          <w:sz w:val="24"/>
          <w:szCs w:val="24"/>
        </w:rPr>
        <w:t xml:space="preserve"> International</w:t>
      </w:r>
      <w:r w:rsidR="006E432B">
        <w:rPr>
          <w:rFonts w:ascii="Arial" w:hAnsi="Arial" w:cs="Arial"/>
          <w:sz w:val="24"/>
          <w:szCs w:val="24"/>
        </w:rPr>
        <w:t xml:space="preserve">), Chair of the </w:t>
      </w:r>
      <w:r w:rsidR="00417365">
        <w:rPr>
          <w:rFonts w:ascii="Arial" w:hAnsi="Arial" w:cs="Arial"/>
          <w:sz w:val="24"/>
          <w:szCs w:val="24"/>
        </w:rPr>
        <w:t xml:space="preserve">Avian Influenza WG </w:t>
      </w:r>
      <w:r w:rsidR="00584BD2">
        <w:rPr>
          <w:rFonts w:ascii="Arial" w:hAnsi="Arial" w:cs="Arial"/>
          <w:sz w:val="24"/>
          <w:szCs w:val="24"/>
        </w:rPr>
        <w:t>noted that they had only a short meeting and as such only managed to share information on what has been done by some partners. H</w:t>
      </w:r>
      <w:r w:rsidR="006E432B">
        <w:rPr>
          <w:rFonts w:ascii="Arial" w:hAnsi="Arial" w:cs="Arial"/>
          <w:sz w:val="24"/>
          <w:szCs w:val="24"/>
        </w:rPr>
        <w:t>e noted that going forward, the WG needs to continue to share information and better connect with the national level, in particular important focal points from other sectors such as agriculture. He highlighted that the WG need</w:t>
      </w:r>
      <w:r w:rsidR="00A344D3">
        <w:rPr>
          <w:rFonts w:ascii="Arial" w:hAnsi="Arial" w:cs="Arial"/>
          <w:sz w:val="24"/>
          <w:szCs w:val="24"/>
        </w:rPr>
        <w:t>s to see how they could</w:t>
      </w:r>
      <w:r w:rsidR="006E432B">
        <w:rPr>
          <w:rFonts w:ascii="Arial" w:hAnsi="Arial" w:cs="Arial"/>
          <w:sz w:val="24"/>
          <w:szCs w:val="24"/>
        </w:rPr>
        <w:t xml:space="preserve"> be more effective in engaging these key stakeholders. </w:t>
      </w:r>
      <w:proofErr w:type="spellStart"/>
      <w:r w:rsidR="00EA36DA">
        <w:rPr>
          <w:rFonts w:ascii="Arial" w:hAnsi="Arial" w:cs="Arial"/>
          <w:sz w:val="24"/>
          <w:szCs w:val="24"/>
        </w:rPr>
        <w:t>Dr.</w:t>
      </w:r>
      <w:proofErr w:type="spellEnd"/>
      <w:r w:rsidR="00EA36DA">
        <w:rPr>
          <w:rFonts w:ascii="Arial" w:hAnsi="Arial" w:cs="Arial"/>
          <w:sz w:val="24"/>
          <w:szCs w:val="24"/>
        </w:rPr>
        <w:t xml:space="preserve"> Mundkur</w:t>
      </w:r>
      <w:r w:rsidR="006E432B">
        <w:rPr>
          <w:rFonts w:ascii="Arial" w:hAnsi="Arial" w:cs="Arial"/>
          <w:sz w:val="24"/>
          <w:szCs w:val="24"/>
        </w:rPr>
        <w:t xml:space="preserve"> noted that the Avian Influenza WG is focused on communications and would like to work with the EAAFP Secretariat to identify priority work. He also introduced an Avian Influenza film that has been recently produced and would like to work with Partners on making the film available in other languages.</w:t>
      </w:r>
    </w:p>
    <w:p w:rsidR="00321DB4" w:rsidRDefault="00321DB4" w:rsidP="003A0D69">
      <w:pPr>
        <w:pStyle w:val="ListParagraph"/>
        <w:ind w:left="567"/>
        <w:jc w:val="both"/>
        <w:rPr>
          <w:rFonts w:ascii="Arial" w:hAnsi="Arial" w:cs="Arial"/>
          <w:sz w:val="24"/>
          <w:szCs w:val="24"/>
        </w:rPr>
      </w:pPr>
    </w:p>
    <w:p w:rsidR="00321DB4" w:rsidRDefault="006E432B"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J</w:t>
      </w:r>
      <w:r w:rsidR="00800B4A">
        <w:rPr>
          <w:rFonts w:ascii="Arial" w:hAnsi="Arial" w:cs="Arial"/>
          <w:sz w:val="24"/>
          <w:szCs w:val="24"/>
        </w:rPr>
        <w:t>im</w:t>
      </w:r>
      <w:r>
        <w:rPr>
          <w:rFonts w:ascii="Arial" w:hAnsi="Arial" w:cs="Arial"/>
          <w:sz w:val="24"/>
          <w:szCs w:val="24"/>
        </w:rPr>
        <w:t xml:space="preserve"> Harris (ICF) noted that</w:t>
      </w:r>
      <w:r w:rsidR="006F1AE1">
        <w:rPr>
          <w:rFonts w:ascii="Arial" w:hAnsi="Arial" w:cs="Arial"/>
          <w:sz w:val="24"/>
          <w:szCs w:val="24"/>
        </w:rPr>
        <w:t xml:space="preserve"> individual members of the </w:t>
      </w:r>
      <w:r w:rsidR="00417365">
        <w:rPr>
          <w:rFonts w:ascii="Arial" w:hAnsi="Arial" w:cs="Arial"/>
          <w:sz w:val="24"/>
          <w:szCs w:val="24"/>
        </w:rPr>
        <w:t xml:space="preserve">Crane WG </w:t>
      </w:r>
      <w:r w:rsidR="006F1AE1">
        <w:rPr>
          <w:rFonts w:ascii="Arial" w:hAnsi="Arial" w:cs="Arial"/>
          <w:sz w:val="24"/>
          <w:szCs w:val="24"/>
        </w:rPr>
        <w:t xml:space="preserve">have done much work but due to the transition on chairmanship no meeting was held and the WG </w:t>
      </w:r>
      <w:r>
        <w:rPr>
          <w:rFonts w:ascii="Arial" w:hAnsi="Arial" w:cs="Arial"/>
          <w:sz w:val="24"/>
          <w:szCs w:val="24"/>
        </w:rPr>
        <w:t>needs to be reactivated</w:t>
      </w:r>
      <w:r w:rsidR="00B54613">
        <w:rPr>
          <w:rFonts w:ascii="Arial" w:hAnsi="Arial" w:cs="Arial"/>
          <w:sz w:val="24"/>
          <w:szCs w:val="24"/>
        </w:rPr>
        <w:t xml:space="preserve"> and the WG’s objectives reviewed</w:t>
      </w:r>
      <w:r>
        <w:rPr>
          <w:rFonts w:ascii="Arial" w:hAnsi="Arial" w:cs="Arial"/>
          <w:sz w:val="24"/>
          <w:szCs w:val="24"/>
        </w:rPr>
        <w:t>.</w:t>
      </w:r>
      <w:r w:rsidR="006F1AE1">
        <w:rPr>
          <w:rFonts w:ascii="Arial" w:hAnsi="Arial" w:cs="Arial"/>
          <w:sz w:val="24"/>
          <w:szCs w:val="24"/>
        </w:rPr>
        <w:t xml:space="preserve"> </w:t>
      </w:r>
      <w:r>
        <w:rPr>
          <w:rFonts w:ascii="Arial" w:hAnsi="Arial" w:cs="Arial"/>
          <w:sz w:val="24"/>
          <w:szCs w:val="24"/>
        </w:rPr>
        <w:t xml:space="preserve"> </w:t>
      </w:r>
      <w:r w:rsidR="006F1AE1">
        <w:rPr>
          <w:rFonts w:ascii="Arial" w:hAnsi="Arial" w:cs="Arial"/>
          <w:sz w:val="24"/>
          <w:szCs w:val="24"/>
        </w:rPr>
        <w:t xml:space="preserve">He highlighted </w:t>
      </w:r>
      <w:r w:rsidR="00B54613">
        <w:rPr>
          <w:rFonts w:ascii="Arial" w:hAnsi="Arial" w:cs="Arial"/>
          <w:sz w:val="24"/>
          <w:szCs w:val="24"/>
        </w:rPr>
        <w:t xml:space="preserve">that </w:t>
      </w:r>
      <w:r w:rsidR="006F1AE1">
        <w:rPr>
          <w:rFonts w:ascii="Arial" w:hAnsi="Arial" w:cs="Arial"/>
          <w:sz w:val="24"/>
          <w:szCs w:val="24"/>
        </w:rPr>
        <w:t xml:space="preserve">one of the tasks that the Crane WG </w:t>
      </w:r>
      <w:r w:rsidR="00A344D3">
        <w:rPr>
          <w:rFonts w:ascii="Arial" w:hAnsi="Arial" w:cs="Arial"/>
          <w:sz w:val="24"/>
          <w:szCs w:val="24"/>
        </w:rPr>
        <w:t>could</w:t>
      </w:r>
      <w:r w:rsidR="006F1AE1">
        <w:rPr>
          <w:rFonts w:ascii="Arial" w:hAnsi="Arial" w:cs="Arial"/>
          <w:sz w:val="24"/>
          <w:szCs w:val="24"/>
        </w:rPr>
        <w:t xml:space="preserve"> do is to review the activities to-date on key crane sites and to link them internationally. He indicated that the Crane WG hope</w:t>
      </w:r>
      <w:r w:rsidR="00E41D69">
        <w:rPr>
          <w:rFonts w:ascii="Arial" w:hAnsi="Arial" w:cs="Arial"/>
          <w:sz w:val="24"/>
          <w:szCs w:val="24"/>
        </w:rPr>
        <w:t>s</w:t>
      </w:r>
      <w:r w:rsidR="006F1AE1">
        <w:rPr>
          <w:rFonts w:ascii="Arial" w:hAnsi="Arial" w:cs="Arial"/>
          <w:sz w:val="24"/>
          <w:szCs w:val="24"/>
        </w:rPr>
        <w:t xml:space="preserve"> to have a workshop in 2018 to plan and initi</w:t>
      </w:r>
      <w:r w:rsidR="00B54613">
        <w:rPr>
          <w:rFonts w:ascii="Arial" w:hAnsi="Arial" w:cs="Arial"/>
          <w:sz w:val="24"/>
          <w:szCs w:val="24"/>
        </w:rPr>
        <w:t>ate</w:t>
      </w:r>
      <w:r w:rsidR="001E0406">
        <w:rPr>
          <w:rFonts w:ascii="Arial" w:hAnsi="Arial" w:cs="Arial"/>
          <w:sz w:val="24"/>
          <w:szCs w:val="24"/>
        </w:rPr>
        <w:t xml:space="preserve"> </w:t>
      </w:r>
      <w:r w:rsidR="006F1AE1">
        <w:rPr>
          <w:rFonts w:ascii="Arial" w:hAnsi="Arial" w:cs="Arial"/>
          <w:sz w:val="24"/>
          <w:szCs w:val="24"/>
        </w:rPr>
        <w:t>activities.</w:t>
      </w:r>
      <w:r w:rsidR="00417365">
        <w:rPr>
          <w:rFonts w:ascii="Arial" w:hAnsi="Arial" w:cs="Arial"/>
          <w:sz w:val="24"/>
          <w:szCs w:val="24"/>
        </w:rPr>
        <w:t xml:space="preserve"> </w:t>
      </w:r>
    </w:p>
    <w:p w:rsidR="00321DB4" w:rsidRPr="00321DB4" w:rsidRDefault="00321DB4" w:rsidP="00321DB4">
      <w:pPr>
        <w:pStyle w:val="ListParagraph"/>
        <w:rPr>
          <w:rFonts w:ascii="Arial" w:hAnsi="Arial" w:cs="Arial"/>
          <w:sz w:val="24"/>
          <w:szCs w:val="24"/>
        </w:rPr>
      </w:pPr>
    </w:p>
    <w:p w:rsidR="00C95437" w:rsidRDefault="00C51035" w:rsidP="00FF50B8">
      <w:pPr>
        <w:pStyle w:val="ListParagraph"/>
        <w:numPr>
          <w:ilvl w:val="0"/>
          <w:numId w:val="1"/>
        </w:numPr>
        <w:spacing w:after="0"/>
        <w:ind w:left="0" w:firstLine="0"/>
        <w:jc w:val="both"/>
        <w:rPr>
          <w:rFonts w:ascii="Arial" w:hAnsi="Arial" w:cs="Arial"/>
          <w:sz w:val="24"/>
          <w:szCs w:val="24"/>
        </w:rPr>
      </w:pPr>
      <w:r w:rsidRPr="00B712C4">
        <w:rPr>
          <w:rFonts w:ascii="Arial" w:hAnsi="Arial" w:cs="Arial"/>
          <w:sz w:val="24"/>
          <w:szCs w:val="24"/>
        </w:rPr>
        <w:t xml:space="preserve">Mr. Robert Kaler (USA), Chair of the </w:t>
      </w:r>
      <w:r w:rsidR="00417365" w:rsidRPr="00B712C4">
        <w:rPr>
          <w:rFonts w:ascii="Arial" w:hAnsi="Arial" w:cs="Arial"/>
          <w:sz w:val="24"/>
          <w:szCs w:val="24"/>
        </w:rPr>
        <w:t xml:space="preserve">Seabird WG </w:t>
      </w:r>
      <w:r w:rsidRPr="00B712C4">
        <w:rPr>
          <w:rFonts w:ascii="Arial" w:hAnsi="Arial" w:cs="Arial"/>
          <w:sz w:val="24"/>
          <w:szCs w:val="24"/>
        </w:rPr>
        <w:t>noted t</w:t>
      </w:r>
      <w:r w:rsidR="007825EC">
        <w:rPr>
          <w:rFonts w:ascii="Arial" w:hAnsi="Arial" w:cs="Arial"/>
          <w:sz w:val="24"/>
          <w:szCs w:val="24"/>
        </w:rPr>
        <w:t xml:space="preserve">hat the WG would </w:t>
      </w:r>
      <w:r w:rsidR="007825EC" w:rsidRPr="001D122D">
        <w:rPr>
          <w:rFonts w:ascii="Arial" w:hAnsi="Arial" w:cs="Arial"/>
          <w:sz w:val="24"/>
          <w:szCs w:val="24"/>
        </w:rPr>
        <w:t>maint</w:t>
      </w:r>
      <w:r w:rsidR="007825EC">
        <w:rPr>
          <w:rFonts w:ascii="Arial" w:hAnsi="Arial" w:cs="Arial"/>
          <w:sz w:val="24"/>
          <w:szCs w:val="24"/>
        </w:rPr>
        <w:t>ain</w:t>
      </w:r>
      <w:r w:rsidR="007825EC" w:rsidRPr="001D122D">
        <w:rPr>
          <w:rFonts w:ascii="Arial" w:hAnsi="Arial" w:cs="Arial"/>
          <w:sz w:val="24"/>
          <w:szCs w:val="24"/>
        </w:rPr>
        <w:t xml:space="preserve"> a LISTSERV for their electronic communications, </w:t>
      </w:r>
      <w:r w:rsidR="007825EC">
        <w:rPr>
          <w:rFonts w:ascii="Arial" w:hAnsi="Arial" w:cs="Arial"/>
          <w:sz w:val="24"/>
          <w:szCs w:val="24"/>
        </w:rPr>
        <w:t>and developed a Google D</w:t>
      </w:r>
      <w:r w:rsidR="007825EC" w:rsidRPr="001D122D">
        <w:rPr>
          <w:rFonts w:ascii="Arial" w:hAnsi="Arial" w:cs="Arial"/>
          <w:sz w:val="24"/>
          <w:szCs w:val="24"/>
        </w:rPr>
        <w:t>ocs based framework for working together</w:t>
      </w:r>
      <w:r w:rsidRPr="00B712C4">
        <w:rPr>
          <w:rFonts w:ascii="Arial" w:hAnsi="Arial" w:cs="Arial"/>
          <w:sz w:val="24"/>
          <w:szCs w:val="24"/>
        </w:rPr>
        <w:t>. He highlighted that the WG ha</w:t>
      </w:r>
      <w:r w:rsidR="007825EC">
        <w:rPr>
          <w:rFonts w:ascii="Arial" w:hAnsi="Arial" w:cs="Arial"/>
          <w:sz w:val="24"/>
          <w:szCs w:val="24"/>
        </w:rPr>
        <w:t>d been working on an ambitious T</w:t>
      </w:r>
      <w:r w:rsidRPr="00B712C4">
        <w:rPr>
          <w:rFonts w:ascii="Arial" w:hAnsi="Arial" w:cs="Arial"/>
          <w:sz w:val="24"/>
          <w:szCs w:val="24"/>
        </w:rPr>
        <w:t xml:space="preserve">ern action plan but decided to scale back </w:t>
      </w:r>
      <w:r w:rsidR="007825EC">
        <w:rPr>
          <w:rFonts w:ascii="Arial" w:hAnsi="Arial" w:cs="Arial"/>
          <w:sz w:val="24"/>
          <w:szCs w:val="24"/>
        </w:rPr>
        <w:t>to</w:t>
      </w:r>
      <w:r w:rsidRPr="00B712C4">
        <w:rPr>
          <w:rFonts w:ascii="Arial" w:hAnsi="Arial" w:cs="Arial"/>
          <w:sz w:val="24"/>
          <w:szCs w:val="24"/>
        </w:rPr>
        <w:t xml:space="preserve"> focus on six species of the Flyway.</w:t>
      </w:r>
      <w:r w:rsidR="007825EC">
        <w:rPr>
          <w:rFonts w:ascii="Arial" w:hAnsi="Arial" w:cs="Arial"/>
          <w:sz w:val="24"/>
          <w:szCs w:val="24"/>
        </w:rPr>
        <w:t xml:space="preserve"> The WG </w:t>
      </w:r>
      <w:r w:rsidR="009A6A9E">
        <w:rPr>
          <w:rFonts w:ascii="Arial" w:hAnsi="Arial" w:cs="Arial"/>
          <w:sz w:val="24"/>
          <w:szCs w:val="24"/>
        </w:rPr>
        <w:t>would</w:t>
      </w:r>
      <w:r w:rsidR="007825EC">
        <w:rPr>
          <w:rFonts w:ascii="Arial" w:hAnsi="Arial" w:cs="Arial"/>
          <w:sz w:val="24"/>
          <w:szCs w:val="24"/>
        </w:rPr>
        <w:t xml:space="preserve"> also be developing Tern information sheets which would identify threats and conservation actions.</w:t>
      </w:r>
      <w:r w:rsidR="00C95437">
        <w:rPr>
          <w:rFonts w:ascii="Arial" w:hAnsi="Arial" w:cs="Arial"/>
          <w:sz w:val="24"/>
          <w:szCs w:val="24"/>
        </w:rPr>
        <w:t xml:space="preserve"> </w:t>
      </w:r>
      <w:r w:rsidR="00C95437" w:rsidRPr="001D122D">
        <w:rPr>
          <w:rFonts w:ascii="Arial" w:hAnsi="Arial" w:cs="Arial"/>
          <w:sz w:val="24"/>
          <w:szCs w:val="24"/>
        </w:rPr>
        <w:t xml:space="preserve">They </w:t>
      </w:r>
      <w:r w:rsidR="009A6A9E">
        <w:rPr>
          <w:rFonts w:ascii="Arial" w:hAnsi="Arial" w:cs="Arial"/>
          <w:sz w:val="24"/>
          <w:szCs w:val="24"/>
        </w:rPr>
        <w:t>would</w:t>
      </w:r>
      <w:r w:rsidR="00C95437" w:rsidRPr="001D122D">
        <w:rPr>
          <w:rFonts w:ascii="Arial" w:hAnsi="Arial" w:cs="Arial"/>
          <w:sz w:val="24"/>
          <w:szCs w:val="24"/>
        </w:rPr>
        <w:t xml:space="preserve"> also be developing a coordinated seabird banding protocol to enable repor</w:t>
      </w:r>
      <w:r w:rsidR="00C95437">
        <w:rPr>
          <w:rFonts w:ascii="Arial" w:hAnsi="Arial" w:cs="Arial"/>
          <w:sz w:val="24"/>
          <w:szCs w:val="24"/>
        </w:rPr>
        <w:t>ting in the F</w:t>
      </w:r>
      <w:r w:rsidR="00C95437" w:rsidRPr="001D122D">
        <w:rPr>
          <w:rFonts w:ascii="Arial" w:hAnsi="Arial" w:cs="Arial"/>
          <w:sz w:val="24"/>
          <w:szCs w:val="24"/>
        </w:rPr>
        <w:t xml:space="preserve">lyway and avoid duplication of colour schemes. </w:t>
      </w:r>
      <w:r w:rsidR="001B195C">
        <w:rPr>
          <w:rFonts w:ascii="Arial" w:hAnsi="Arial" w:cs="Arial"/>
          <w:sz w:val="24"/>
          <w:szCs w:val="24"/>
        </w:rPr>
        <w:t>The WG would</w:t>
      </w:r>
      <w:r w:rsidR="00C95437" w:rsidRPr="001D122D">
        <w:rPr>
          <w:rFonts w:ascii="Arial" w:hAnsi="Arial" w:cs="Arial"/>
          <w:sz w:val="24"/>
          <w:szCs w:val="24"/>
        </w:rPr>
        <w:t xml:space="preserve"> also be contributing information from New Zealand, the tropical Pacific and Indonesia to the global colony register of </w:t>
      </w:r>
      <w:r w:rsidR="00EB419F">
        <w:rPr>
          <w:rFonts w:ascii="Arial" w:hAnsi="Arial" w:cs="Arial"/>
          <w:sz w:val="24"/>
          <w:szCs w:val="24"/>
        </w:rPr>
        <w:t>Flyway</w:t>
      </w:r>
      <w:r w:rsidR="00C95437" w:rsidRPr="001D122D">
        <w:rPr>
          <w:rFonts w:ascii="Arial" w:hAnsi="Arial" w:cs="Arial"/>
          <w:sz w:val="24"/>
          <w:szCs w:val="24"/>
        </w:rPr>
        <w:t xml:space="preserve"> species, and developing a global database for time series data on seabird colonies to identify spec</w:t>
      </w:r>
      <w:r w:rsidR="001B195C">
        <w:rPr>
          <w:rFonts w:ascii="Arial" w:hAnsi="Arial" w:cs="Arial"/>
          <w:sz w:val="24"/>
          <w:szCs w:val="24"/>
        </w:rPr>
        <w:t xml:space="preserve">ies that </w:t>
      </w:r>
      <w:r w:rsidR="003A00EE">
        <w:rPr>
          <w:rFonts w:ascii="Arial" w:hAnsi="Arial" w:cs="Arial"/>
          <w:sz w:val="24"/>
          <w:szCs w:val="24"/>
        </w:rPr>
        <w:t>may</w:t>
      </w:r>
      <w:r w:rsidR="00C95437" w:rsidRPr="001D122D">
        <w:rPr>
          <w:rFonts w:ascii="Arial" w:hAnsi="Arial" w:cs="Arial"/>
          <w:sz w:val="24"/>
          <w:szCs w:val="24"/>
        </w:rPr>
        <w:t xml:space="preserve"> be declining, the threats faced and</w:t>
      </w:r>
      <w:r w:rsidR="001B195C">
        <w:rPr>
          <w:rFonts w:ascii="Arial" w:hAnsi="Arial" w:cs="Arial"/>
          <w:sz w:val="24"/>
          <w:szCs w:val="24"/>
        </w:rPr>
        <w:t xml:space="preserve"> how to mitigate them. They would</w:t>
      </w:r>
      <w:r w:rsidR="00C95437" w:rsidRPr="001D122D">
        <w:rPr>
          <w:rFonts w:ascii="Arial" w:hAnsi="Arial" w:cs="Arial"/>
          <w:sz w:val="24"/>
          <w:szCs w:val="24"/>
        </w:rPr>
        <w:t xml:space="preserve"> analyse population trends from</w:t>
      </w:r>
      <w:r w:rsidR="00C95437">
        <w:rPr>
          <w:rFonts w:ascii="Arial" w:hAnsi="Arial" w:cs="Arial"/>
          <w:sz w:val="24"/>
          <w:szCs w:val="24"/>
        </w:rPr>
        <w:t xml:space="preserve"> the</w:t>
      </w:r>
      <w:r w:rsidR="00C95437" w:rsidRPr="001D122D">
        <w:rPr>
          <w:rFonts w:ascii="Arial" w:hAnsi="Arial" w:cs="Arial"/>
          <w:sz w:val="24"/>
          <w:szCs w:val="24"/>
        </w:rPr>
        <w:t xml:space="preserve"> monitoring data and </w:t>
      </w:r>
      <w:r w:rsidR="00C95437">
        <w:rPr>
          <w:rFonts w:ascii="Arial" w:hAnsi="Arial" w:cs="Arial"/>
          <w:sz w:val="24"/>
          <w:szCs w:val="24"/>
        </w:rPr>
        <w:t>identify knowledge gaps across the F</w:t>
      </w:r>
      <w:r w:rsidR="00C95437" w:rsidRPr="001D122D">
        <w:rPr>
          <w:rFonts w:ascii="Arial" w:hAnsi="Arial" w:cs="Arial"/>
          <w:sz w:val="24"/>
          <w:szCs w:val="24"/>
        </w:rPr>
        <w:t xml:space="preserve">lyway. </w:t>
      </w:r>
      <w:r w:rsidR="00C95437">
        <w:rPr>
          <w:rFonts w:ascii="Arial" w:hAnsi="Arial" w:cs="Arial"/>
          <w:sz w:val="24"/>
          <w:szCs w:val="24"/>
        </w:rPr>
        <w:t xml:space="preserve">Mr. Kaler </w:t>
      </w:r>
      <w:r w:rsidR="00C95437" w:rsidRPr="001D122D">
        <w:rPr>
          <w:rFonts w:ascii="Arial" w:hAnsi="Arial" w:cs="Arial"/>
          <w:sz w:val="24"/>
          <w:szCs w:val="24"/>
        </w:rPr>
        <w:t xml:space="preserve">called on Partners to help identify areas with data for seabirds that </w:t>
      </w:r>
      <w:r w:rsidR="00C95437">
        <w:rPr>
          <w:rFonts w:ascii="Arial" w:hAnsi="Arial" w:cs="Arial"/>
          <w:sz w:val="24"/>
          <w:szCs w:val="24"/>
        </w:rPr>
        <w:t>the WG</w:t>
      </w:r>
      <w:r w:rsidR="00C95437" w:rsidRPr="001D122D">
        <w:rPr>
          <w:rFonts w:ascii="Arial" w:hAnsi="Arial" w:cs="Arial"/>
          <w:sz w:val="24"/>
          <w:szCs w:val="24"/>
        </w:rPr>
        <w:t xml:space="preserve"> </w:t>
      </w:r>
      <w:r w:rsidR="00A344D3">
        <w:rPr>
          <w:rFonts w:ascii="Arial" w:hAnsi="Arial" w:cs="Arial"/>
          <w:sz w:val="24"/>
          <w:szCs w:val="24"/>
        </w:rPr>
        <w:t>could</w:t>
      </w:r>
      <w:r w:rsidR="00C95437" w:rsidRPr="001D122D">
        <w:rPr>
          <w:rFonts w:ascii="Arial" w:hAnsi="Arial" w:cs="Arial"/>
          <w:sz w:val="24"/>
          <w:szCs w:val="24"/>
        </w:rPr>
        <w:t xml:space="preserve"> </w:t>
      </w:r>
      <w:r w:rsidR="00C95437">
        <w:rPr>
          <w:rFonts w:ascii="Arial" w:hAnsi="Arial" w:cs="Arial"/>
          <w:sz w:val="24"/>
          <w:szCs w:val="24"/>
        </w:rPr>
        <w:t>follow-</w:t>
      </w:r>
      <w:r w:rsidR="00C95437" w:rsidRPr="001D122D">
        <w:rPr>
          <w:rFonts w:ascii="Arial" w:hAnsi="Arial" w:cs="Arial"/>
          <w:sz w:val="24"/>
          <w:szCs w:val="24"/>
        </w:rPr>
        <w:t xml:space="preserve">up on, and the following Partners expressed interest in contributing: Indonesia, Malaysia, AWSG, </w:t>
      </w:r>
      <w:proofErr w:type="spellStart"/>
      <w:r w:rsidR="00C95437" w:rsidRPr="001D122D">
        <w:rPr>
          <w:rFonts w:ascii="Arial" w:hAnsi="Arial" w:cs="Arial"/>
          <w:sz w:val="24"/>
          <w:szCs w:val="24"/>
        </w:rPr>
        <w:t>BirdLife</w:t>
      </w:r>
      <w:proofErr w:type="spellEnd"/>
      <w:r w:rsidR="00C95437" w:rsidRPr="001D122D">
        <w:rPr>
          <w:rFonts w:ascii="Arial" w:hAnsi="Arial" w:cs="Arial"/>
          <w:sz w:val="24"/>
          <w:szCs w:val="24"/>
        </w:rPr>
        <w:t xml:space="preserve"> international, </w:t>
      </w:r>
      <w:proofErr w:type="spellStart"/>
      <w:r w:rsidR="00C95437" w:rsidRPr="001D122D">
        <w:rPr>
          <w:rFonts w:ascii="Arial" w:hAnsi="Arial" w:cs="Arial"/>
          <w:sz w:val="24"/>
          <w:szCs w:val="24"/>
        </w:rPr>
        <w:t>Pukorokoro</w:t>
      </w:r>
      <w:proofErr w:type="spellEnd"/>
      <w:r w:rsidR="00C95437" w:rsidRPr="001D122D">
        <w:rPr>
          <w:rFonts w:ascii="Arial" w:hAnsi="Arial" w:cs="Arial"/>
          <w:sz w:val="24"/>
          <w:szCs w:val="24"/>
        </w:rPr>
        <w:t xml:space="preserve"> </w:t>
      </w:r>
      <w:r w:rsidR="00C95437">
        <w:rPr>
          <w:rFonts w:ascii="Arial" w:hAnsi="Arial" w:cs="Arial"/>
          <w:sz w:val="24"/>
          <w:szCs w:val="24"/>
        </w:rPr>
        <w:t>MNT</w:t>
      </w:r>
      <w:r w:rsidR="00C95437" w:rsidRPr="001D122D">
        <w:rPr>
          <w:rFonts w:ascii="Arial" w:hAnsi="Arial" w:cs="Arial"/>
          <w:sz w:val="24"/>
          <w:szCs w:val="24"/>
        </w:rPr>
        <w:t>,</w:t>
      </w:r>
      <w:r w:rsidR="00C95437">
        <w:rPr>
          <w:rFonts w:ascii="Arial" w:hAnsi="Arial" w:cs="Arial"/>
          <w:sz w:val="24"/>
          <w:szCs w:val="24"/>
        </w:rPr>
        <w:t xml:space="preserve"> </w:t>
      </w:r>
      <w:r w:rsidR="00C95437" w:rsidRPr="001D122D">
        <w:rPr>
          <w:rFonts w:ascii="Arial" w:hAnsi="Arial" w:cs="Arial"/>
          <w:sz w:val="24"/>
          <w:szCs w:val="24"/>
        </w:rPr>
        <w:t>WWT, WCS</w:t>
      </w:r>
      <w:r w:rsidR="00C95437">
        <w:rPr>
          <w:rFonts w:ascii="Arial" w:hAnsi="Arial" w:cs="Arial"/>
          <w:sz w:val="24"/>
          <w:szCs w:val="24"/>
        </w:rPr>
        <w:t xml:space="preserve"> and</w:t>
      </w:r>
      <w:r w:rsidR="00C95437" w:rsidRPr="001D122D">
        <w:rPr>
          <w:rFonts w:ascii="Arial" w:hAnsi="Arial" w:cs="Arial"/>
          <w:sz w:val="24"/>
          <w:szCs w:val="24"/>
        </w:rPr>
        <w:t xml:space="preserve"> Wetlands international</w:t>
      </w:r>
      <w:r w:rsidR="00C95437">
        <w:rPr>
          <w:rFonts w:ascii="Arial" w:hAnsi="Arial" w:cs="Arial"/>
          <w:sz w:val="24"/>
          <w:szCs w:val="24"/>
        </w:rPr>
        <w:t>.</w:t>
      </w:r>
      <w:r w:rsidRPr="00B712C4">
        <w:rPr>
          <w:rFonts w:ascii="Arial" w:hAnsi="Arial" w:cs="Arial"/>
          <w:sz w:val="24"/>
          <w:szCs w:val="24"/>
        </w:rPr>
        <w:t xml:space="preserve"> </w:t>
      </w:r>
    </w:p>
    <w:p w:rsidR="00C95437" w:rsidRPr="00C95437" w:rsidRDefault="00C95437" w:rsidP="00C95437">
      <w:pPr>
        <w:pStyle w:val="ListParagraph"/>
        <w:rPr>
          <w:rFonts w:ascii="Arial" w:hAnsi="Arial" w:cs="Arial"/>
          <w:sz w:val="24"/>
          <w:szCs w:val="24"/>
        </w:rPr>
      </w:pPr>
    </w:p>
    <w:p w:rsidR="00321DB4" w:rsidRPr="00284602" w:rsidRDefault="00284602" w:rsidP="009A29BB">
      <w:pPr>
        <w:pStyle w:val="ListParagraph"/>
        <w:ind w:left="567"/>
        <w:jc w:val="both"/>
        <w:outlineLvl w:val="2"/>
        <w:rPr>
          <w:rFonts w:ascii="Arial" w:hAnsi="Arial" w:cs="Arial"/>
          <w:sz w:val="24"/>
          <w:szCs w:val="24"/>
          <w:u w:val="single"/>
        </w:rPr>
      </w:pPr>
      <w:bookmarkStart w:id="85" w:name="_Toc472781803"/>
      <w:r w:rsidRPr="00284602">
        <w:rPr>
          <w:rFonts w:ascii="Arial" w:hAnsi="Arial" w:cs="Arial"/>
          <w:sz w:val="24"/>
          <w:szCs w:val="24"/>
          <w:u w:val="single"/>
        </w:rPr>
        <w:t>Brief Report from Task Forces (7)</w:t>
      </w:r>
      <w:bookmarkEnd w:id="85"/>
    </w:p>
    <w:p w:rsidR="00284602" w:rsidRDefault="00284602" w:rsidP="00284602">
      <w:pPr>
        <w:pStyle w:val="ListParagraph"/>
        <w:ind w:left="567"/>
        <w:jc w:val="both"/>
        <w:rPr>
          <w:rFonts w:ascii="Arial" w:hAnsi="Arial" w:cs="Arial"/>
          <w:sz w:val="24"/>
          <w:szCs w:val="24"/>
        </w:rPr>
      </w:pPr>
    </w:p>
    <w:p w:rsidR="00321DB4" w:rsidRDefault="00417365"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Baer’s Pochard TF, Far Eastern Curlew TF and Scaly-sided Merganser TF</w:t>
      </w:r>
      <w:r w:rsidR="00006CA8">
        <w:rPr>
          <w:rFonts w:ascii="Arial" w:hAnsi="Arial" w:cs="Arial"/>
          <w:sz w:val="24"/>
          <w:szCs w:val="24"/>
        </w:rPr>
        <w:t>, and the Yellow Sea Region TF</w:t>
      </w:r>
      <w:r>
        <w:rPr>
          <w:rFonts w:ascii="Arial" w:hAnsi="Arial" w:cs="Arial"/>
          <w:sz w:val="24"/>
          <w:szCs w:val="24"/>
        </w:rPr>
        <w:t xml:space="preserve"> submitted their work plans and they are available </w:t>
      </w:r>
      <w:hyperlink r:id="rId58" w:history="1">
        <w:r w:rsidR="00E575D1" w:rsidRPr="00E575D1">
          <w:rPr>
            <w:rStyle w:val="Hyperlink"/>
            <w:rFonts w:ascii="Arial" w:hAnsi="Arial" w:cs="Arial"/>
            <w:sz w:val="24"/>
            <w:szCs w:val="24"/>
          </w:rPr>
          <w:t>here</w:t>
        </w:r>
      </w:hyperlink>
      <w:r w:rsidR="00E575D1" w:rsidRPr="00E575D1">
        <w:rPr>
          <w:rFonts w:ascii="Arial" w:hAnsi="Arial" w:cs="Arial"/>
          <w:sz w:val="24"/>
          <w:szCs w:val="24"/>
        </w:rPr>
        <w:t>.</w:t>
      </w:r>
    </w:p>
    <w:p w:rsidR="00321DB4" w:rsidRPr="00321DB4" w:rsidRDefault="00321DB4" w:rsidP="00321DB4">
      <w:pPr>
        <w:pStyle w:val="ListParagraph"/>
        <w:rPr>
          <w:rFonts w:ascii="Arial" w:hAnsi="Arial" w:cs="Arial"/>
          <w:sz w:val="24"/>
          <w:szCs w:val="24"/>
        </w:rPr>
      </w:pPr>
    </w:p>
    <w:p w:rsidR="00321DB4" w:rsidRDefault="00B712C4"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James Harris (ICF) noted that the </w:t>
      </w:r>
      <w:r w:rsidR="00417365">
        <w:rPr>
          <w:rFonts w:ascii="Arial" w:hAnsi="Arial" w:cs="Arial"/>
          <w:sz w:val="24"/>
          <w:szCs w:val="24"/>
        </w:rPr>
        <w:t>Amur-Heilong Basin TF</w:t>
      </w:r>
      <w:r>
        <w:rPr>
          <w:rFonts w:ascii="Arial" w:hAnsi="Arial" w:cs="Arial"/>
          <w:sz w:val="24"/>
          <w:szCs w:val="24"/>
        </w:rPr>
        <w:t xml:space="preserve"> has not concluded its discussion and as such there is nothing to report currently. </w:t>
      </w:r>
    </w:p>
    <w:p w:rsidR="00284602" w:rsidRPr="00321DB4" w:rsidRDefault="00284602" w:rsidP="00284602">
      <w:pPr>
        <w:pStyle w:val="ListParagraph"/>
        <w:ind w:left="567"/>
        <w:rPr>
          <w:rFonts w:ascii="Arial" w:hAnsi="Arial" w:cs="Arial"/>
          <w:sz w:val="24"/>
          <w:szCs w:val="24"/>
        </w:rPr>
      </w:pPr>
    </w:p>
    <w:p w:rsidR="00321DB4" w:rsidRDefault="008569BE"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Doug Watkins (AWSG</w:t>
      </w:r>
      <w:r w:rsidR="00B712C4">
        <w:rPr>
          <w:rFonts w:ascii="Arial" w:hAnsi="Arial" w:cs="Arial"/>
          <w:sz w:val="24"/>
          <w:szCs w:val="24"/>
        </w:rPr>
        <w:t xml:space="preserve">), chair of the </w:t>
      </w:r>
      <w:r w:rsidR="00417365">
        <w:rPr>
          <w:rFonts w:ascii="Arial" w:hAnsi="Arial" w:cs="Arial"/>
          <w:sz w:val="24"/>
          <w:szCs w:val="24"/>
        </w:rPr>
        <w:t xml:space="preserve">Monitoring of </w:t>
      </w:r>
      <w:proofErr w:type="spellStart"/>
      <w:r w:rsidR="00417365">
        <w:rPr>
          <w:rFonts w:ascii="Arial" w:hAnsi="Arial" w:cs="Arial"/>
          <w:sz w:val="24"/>
          <w:szCs w:val="24"/>
        </w:rPr>
        <w:t>Waterbird</w:t>
      </w:r>
      <w:proofErr w:type="spellEnd"/>
      <w:r w:rsidR="00417365">
        <w:rPr>
          <w:rFonts w:ascii="Arial" w:hAnsi="Arial" w:cs="Arial"/>
          <w:sz w:val="24"/>
          <w:szCs w:val="24"/>
        </w:rPr>
        <w:t xml:space="preserve"> Populations a</w:t>
      </w:r>
      <w:r w:rsidR="00B712C4">
        <w:rPr>
          <w:rFonts w:ascii="Arial" w:hAnsi="Arial" w:cs="Arial"/>
          <w:sz w:val="24"/>
          <w:szCs w:val="24"/>
        </w:rPr>
        <w:t xml:space="preserve">nd Sites TF highlighted the outcomes of their earlier meeting which </w:t>
      </w:r>
      <w:r w:rsidR="00847A10">
        <w:rPr>
          <w:rFonts w:ascii="Arial" w:hAnsi="Arial" w:cs="Arial"/>
          <w:sz w:val="24"/>
          <w:szCs w:val="24"/>
        </w:rPr>
        <w:t xml:space="preserve">included </w:t>
      </w:r>
      <w:r w:rsidR="00B712C4">
        <w:rPr>
          <w:rFonts w:ascii="Arial" w:hAnsi="Arial" w:cs="Arial"/>
          <w:sz w:val="24"/>
          <w:szCs w:val="24"/>
        </w:rPr>
        <w:t xml:space="preserve">four presentations from </w:t>
      </w:r>
      <w:r w:rsidR="00B712C4" w:rsidRPr="009451DB">
        <w:rPr>
          <w:rFonts w:ascii="Arial" w:hAnsi="Arial" w:cs="Arial"/>
          <w:sz w:val="24"/>
          <w:szCs w:val="24"/>
        </w:rPr>
        <w:t>Japan</w:t>
      </w:r>
      <w:r w:rsidR="00B712C4">
        <w:rPr>
          <w:rFonts w:ascii="Arial" w:hAnsi="Arial" w:cs="Arial"/>
          <w:sz w:val="24"/>
          <w:szCs w:val="24"/>
        </w:rPr>
        <w:t xml:space="preserve"> </w:t>
      </w:r>
      <w:r w:rsidR="00847A10">
        <w:rPr>
          <w:rFonts w:ascii="Arial" w:hAnsi="Arial" w:cs="Arial"/>
          <w:sz w:val="24"/>
          <w:szCs w:val="24"/>
        </w:rPr>
        <w:t xml:space="preserve">(in particular Japan’s monitoring efforts on 1,000 sites) </w:t>
      </w:r>
      <w:r w:rsidR="00B712C4">
        <w:rPr>
          <w:rFonts w:ascii="Arial" w:hAnsi="Arial" w:cs="Arial"/>
          <w:sz w:val="24"/>
          <w:szCs w:val="24"/>
        </w:rPr>
        <w:t>, WWT</w:t>
      </w:r>
      <w:r w:rsidR="00847A10">
        <w:rPr>
          <w:rFonts w:ascii="Arial" w:hAnsi="Arial" w:cs="Arial"/>
          <w:sz w:val="24"/>
          <w:szCs w:val="24"/>
        </w:rPr>
        <w:t xml:space="preserve"> (on the use of species data)</w:t>
      </w:r>
      <w:r w:rsidR="00B712C4">
        <w:rPr>
          <w:rFonts w:ascii="Arial" w:hAnsi="Arial" w:cs="Arial"/>
          <w:sz w:val="24"/>
          <w:szCs w:val="24"/>
        </w:rPr>
        <w:t xml:space="preserve">, </w:t>
      </w:r>
      <w:r w:rsidR="00B712C4" w:rsidRPr="009451DB">
        <w:rPr>
          <w:rFonts w:ascii="Arial" w:hAnsi="Arial" w:cs="Arial"/>
          <w:sz w:val="24"/>
          <w:szCs w:val="24"/>
        </w:rPr>
        <w:t>W</w:t>
      </w:r>
      <w:r w:rsidR="00847A10" w:rsidRPr="009451DB">
        <w:rPr>
          <w:rFonts w:ascii="Arial" w:hAnsi="Arial" w:cs="Arial"/>
          <w:sz w:val="24"/>
          <w:szCs w:val="24"/>
        </w:rPr>
        <w:t>etlands</w:t>
      </w:r>
      <w:r w:rsidR="00B712C4" w:rsidRPr="009451DB">
        <w:rPr>
          <w:rFonts w:ascii="Arial" w:hAnsi="Arial" w:cs="Arial"/>
          <w:sz w:val="24"/>
          <w:szCs w:val="24"/>
        </w:rPr>
        <w:t xml:space="preserve"> </w:t>
      </w:r>
      <w:r w:rsidR="00847A10" w:rsidRPr="009451DB">
        <w:rPr>
          <w:rFonts w:ascii="Arial" w:hAnsi="Arial" w:cs="Arial"/>
          <w:sz w:val="24"/>
          <w:szCs w:val="24"/>
        </w:rPr>
        <w:t>International</w:t>
      </w:r>
      <w:r w:rsidR="00847A10">
        <w:rPr>
          <w:rFonts w:ascii="Arial" w:hAnsi="Arial" w:cs="Arial"/>
          <w:sz w:val="24"/>
          <w:szCs w:val="24"/>
        </w:rPr>
        <w:t xml:space="preserve"> </w:t>
      </w:r>
      <w:r w:rsidR="00B712C4">
        <w:rPr>
          <w:rFonts w:ascii="Arial" w:hAnsi="Arial" w:cs="Arial"/>
          <w:sz w:val="24"/>
          <w:szCs w:val="24"/>
        </w:rPr>
        <w:t xml:space="preserve">and </w:t>
      </w:r>
      <w:proofErr w:type="spellStart"/>
      <w:r w:rsidR="00EA36DA" w:rsidRPr="009451DB">
        <w:rPr>
          <w:rFonts w:ascii="Arial" w:hAnsi="Arial" w:cs="Arial"/>
          <w:sz w:val="24"/>
          <w:szCs w:val="24"/>
        </w:rPr>
        <w:t>BirdLife</w:t>
      </w:r>
      <w:proofErr w:type="spellEnd"/>
      <w:r w:rsidR="00B712C4" w:rsidRPr="009451DB">
        <w:rPr>
          <w:rFonts w:ascii="Arial" w:hAnsi="Arial" w:cs="Arial"/>
          <w:sz w:val="24"/>
          <w:szCs w:val="24"/>
        </w:rPr>
        <w:t xml:space="preserve"> International</w:t>
      </w:r>
      <w:r w:rsidR="00847A10">
        <w:rPr>
          <w:rFonts w:ascii="Arial" w:hAnsi="Arial" w:cs="Arial"/>
          <w:sz w:val="24"/>
          <w:szCs w:val="24"/>
        </w:rPr>
        <w:t xml:space="preserve"> (both on </w:t>
      </w:r>
      <w:proofErr w:type="spellStart"/>
      <w:r w:rsidR="00847A10">
        <w:rPr>
          <w:rFonts w:ascii="Arial" w:hAnsi="Arial" w:cs="Arial"/>
          <w:sz w:val="24"/>
          <w:szCs w:val="24"/>
        </w:rPr>
        <w:t>waterbird</w:t>
      </w:r>
      <w:proofErr w:type="spellEnd"/>
      <w:r w:rsidR="00847A10">
        <w:rPr>
          <w:rFonts w:ascii="Arial" w:hAnsi="Arial" w:cs="Arial"/>
          <w:sz w:val="24"/>
          <w:szCs w:val="24"/>
        </w:rPr>
        <w:t xml:space="preserve"> monitoring)</w:t>
      </w:r>
      <w:r w:rsidR="00B712C4">
        <w:rPr>
          <w:rFonts w:ascii="Arial" w:hAnsi="Arial" w:cs="Arial"/>
          <w:sz w:val="24"/>
          <w:szCs w:val="24"/>
        </w:rPr>
        <w:t xml:space="preserve">. </w:t>
      </w:r>
      <w:r w:rsidR="00006CA8">
        <w:rPr>
          <w:rFonts w:ascii="Arial" w:hAnsi="Arial" w:cs="Arial"/>
          <w:sz w:val="24"/>
          <w:szCs w:val="24"/>
        </w:rPr>
        <w:t xml:space="preserve">He noted that </w:t>
      </w:r>
      <w:r w:rsidR="002E4D2F">
        <w:rPr>
          <w:rFonts w:ascii="Arial" w:hAnsi="Arial" w:cs="Arial"/>
          <w:sz w:val="24"/>
          <w:szCs w:val="24"/>
        </w:rPr>
        <w:t>ten P</w:t>
      </w:r>
      <w:r w:rsidR="00006CA8">
        <w:rPr>
          <w:rFonts w:ascii="Arial" w:hAnsi="Arial" w:cs="Arial"/>
          <w:sz w:val="24"/>
          <w:szCs w:val="24"/>
        </w:rPr>
        <w:t xml:space="preserve">artners have volunteered </w:t>
      </w:r>
      <w:r w:rsidR="002E4D2F">
        <w:rPr>
          <w:rFonts w:ascii="Arial" w:hAnsi="Arial" w:cs="Arial"/>
          <w:sz w:val="24"/>
          <w:szCs w:val="24"/>
        </w:rPr>
        <w:t xml:space="preserve">to develop a programme to </w:t>
      </w:r>
      <w:r w:rsidR="00006CA8">
        <w:rPr>
          <w:rFonts w:ascii="Arial" w:hAnsi="Arial" w:cs="Arial"/>
          <w:sz w:val="24"/>
          <w:szCs w:val="24"/>
        </w:rPr>
        <w:t xml:space="preserve">strengthen </w:t>
      </w:r>
      <w:proofErr w:type="spellStart"/>
      <w:r w:rsidR="002E4D2F">
        <w:rPr>
          <w:rFonts w:ascii="Arial" w:hAnsi="Arial" w:cs="Arial"/>
          <w:sz w:val="24"/>
          <w:szCs w:val="24"/>
        </w:rPr>
        <w:t>waterbird</w:t>
      </w:r>
      <w:proofErr w:type="spellEnd"/>
      <w:r w:rsidR="002E4D2F">
        <w:rPr>
          <w:rFonts w:ascii="Arial" w:hAnsi="Arial" w:cs="Arial"/>
          <w:sz w:val="24"/>
          <w:szCs w:val="24"/>
        </w:rPr>
        <w:t xml:space="preserve"> </w:t>
      </w:r>
      <w:r w:rsidR="00006CA8">
        <w:rPr>
          <w:rFonts w:ascii="Arial" w:hAnsi="Arial" w:cs="Arial"/>
          <w:sz w:val="24"/>
          <w:szCs w:val="24"/>
        </w:rPr>
        <w:t>monitoring and emphasised the need to work quickly</w:t>
      </w:r>
      <w:r w:rsidR="002E4D2F">
        <w:rPr>
          <w:rFonts w:ascii="Arial" w:hAnsi="Arial" w:cs="Arial"/>
          <w:sz w:val="24"/>
          <w:szCs w:val="24"/>
        </w:rPr>
        <w:t xml:space="preserve"> on the programme so that it </w:t>
      </w:r>
      <w:r w:rsidR="00A344D3">
        <w:rPr>
          <w:rFonts w:ascii="Arial" w:hAnsi="Arial" w:cs="Arial"/>
          <w:sz w:val="24"/>
          <w:szCs w:val="24"/>
        </w:rPr>
        <w:t>could</w:t>
      </w:r>
      <w:r w:rsidR="002E4D2F">
        <w:rPr>
          <w:rFonts w:ascii="Arial" w:hAnsi="Arial" w:cs="Arial"/>
          <w:sz w:val="24"/>
          <w:szCs w:val="24"/>
        </w:rPr>
        <w:t xml:space="preserve"> be considered in </w:t>
      </w:r>
      <w:r w:rsidR="00006CA8">
        <w:rPr>
          <w:rFonts w:ascii="Arial" w:hAnsi="Arial" w:cs="Arial"/>
          <w:sz w:val="24"/>
          <w:szCs w:val="24"/>
        </w:rPr>
        <w:t xml:space="preserve">the development of the new </w:t>
      </w:r>
      <w:r w:rsidR="002E4D2F">
        <w:rPr>
          <w:rFonts w:ascii="Arial" w:hAnsi="Arial" w:cs="Arial"/>
          <w:sz w:val="24"/>
          <w:szCs w:val="24"/>
        </w:rPr>
        <w:t xml:space="preserve">SP. He further noted that </w:t>
      </w:r>
      <w:proofErr w:type="spellStart"/>
      <w:r w:rsidR="002E4D2F">
        <w:rPr>
          <w:rFonts w:ascii="Arial" w:hAnsi="Arial" w:cs="Arial"/>
          <w:sz w:val="24"/>
          <w:szCs w:val="24"/>
        </w:rPr>
        <w:t>BirdLife</w:t>
      </w:r>
      <w:proofErr w:type="spellEnd"/>
      <w:r w:rsidR="00006CA8">
        <w:rPr>
          <w:rFonts w:ascii="Arial" w:hAnsi="Arial" w:cs="Arial"/>
          <w:sz w:val="24"/>
          <w:szCs w:val="24"/>
        </w:rPr>
        <w:t xml:space="preserve"> International and Wetlands International have agreed to take the lead in the development of the document.</w:t>
      </w:r>
    </w:p>
    <w:p w:rsidR="00321DB4" w:rsidRPr="00321DB4" w:rsidRDefault="00321DB4" w:rsidP="00321DB4">
      <w:pPr>
        <w:pStyle w:val="ListParagraph"/>
        <w:rPr>
          <w:rFonts w:ascii="Arial" w:hAnsi="Arial" w:cs="Arial"/>
          <w:sz w:val="24"/>
          <w:szCs w:val="24"/>
        </w:rPr>
      </w:pPr>
    </w:p>
    <w:p w:rsidR="00417365" w:rsidRPr="00EE4674" w:rsidRDefault="00800B4A" w:rsidP="009D3917">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w:t>
      </w:r>
      <w:r w:rsidR="00006CA8" w:rsidRPr="00EE4674">
        <w:rPr>
          <w:rFonts w:ascii="Arial" w:hAnsi="Arial" w:cs="Arial"/>
          <w:sz w:val="24"/>
          <w:szCs w:val="24"/>
        </w:rPr>
        <w:t>r.</w:t>
      </w:r>
      <w:proofErr w:type="spellEnd"/>
      <w:r w:rsidR="00006CA8" w:rsidRPr="00EE4674">
        <w:rPr>
          <w:rFonts w:ascii="Arial" w:hAnsi="Arial" w:cs="Arial"/>
          <w:sz w:val="24"/>
          <w:szCs w:val="24"/>
        </w:rPr>
        <w:t xml:space="preserve"> Evgeny Syroechkovskiy (Russia), Chair of the </w:t>
      </w:r>
      <w:r w:rsidR="00417365" w:rsidRPr="00EE4674">
        <w:rPr>
          <w:rFonts w:ascii="Arial" w:hAnsi="Arial" w:cs="Arial"/>
          <w:sz w:val="24"/>
          <w:szCs w:val="24"/>
        </w:rPr>
        <w:t>Spoon-billed Sandpiper</w:t>
      </w:r>
      <w:r w:rsidR="003C4C6C">
        <w:rPr>
          <w:rFonts w:ascii="Arial" w:hAnsi="Arial" w:cs="Arial"/>
          <w:sz w:val="24"/>
          <w:szCs w:val="24"/>
        </w:rPr>
        <w:t xml:space="preserve"> (SBS)</w:t>
      </w:r>
      <w:r w:rsidR="00417365" w:rsidRPr="00EE4674">
        <w:rPr>
          <w:rFonts w:ascii="Arial" w:hAnsi="Arial" w:cs="Arial"/>
          <w:sz w:val="24"/>
          <w:szCs w:val="24"/>
        </w:rPr>
        <w:t xml:space="preserve"> TF</w:t>
      </w:r>
      <w:r w:rsidR="00006CA8" w:rsidRPr="00EE4674">
        <w:rPr>
          <w:rFonts w:ascii="Arial" w:hAnsi="Arial" w:cs="Arial"/>
          <w:sz w:val="24"/>
          <w:szCs w:val="24"/>
        </w:rPr>
        <w:t xml:space="preserve"> informed the meeting that the TF </w:t>
      </w:r>
      <w:r w:rsidR="001B195C">
        <w:rPr>
          <w:rFonts w:ascii="Arial" w:hAnsi="Arial" w:cs="Arial"/>
          <w:sz w:val="24"/>
          <w:szCs w:val="24"/>
        </w:rPr>
        <w:t>would be</w:t>
      </w:r>
      <w:r w:rsidR="00006CA8" w:rsidRPr="00EE4674">
        <w:rPr>
          <w:rFonts w:ascii="Arial" w:hAnsi="Arial" w:cs="Arial"/>
          <w:sz w:val="24"/>
          <w:szCs w:val="24"/>
        </w:rPr>
        <w:t xml:space="preserve"> meet</w:t>
      </w:r>
      <w:r w:rsidR="001B195C">
        <w:rPr>
          <w:rFonts w:ascii="Arial" w:hAnsi="Arial" w:cs="Arial"/>
          <w:sz w:val="24"/>
          <w:szCs w:val="24"/>
        </w:rPr>
        <w:t>ing</w:t>
      </w:r>
      <w:r w:rsidR="00006CA8" w:rsidRPr="00EE4674">
        <w:rPr>
          <w:rFonts w:ascii="Arial" w:hAnsi="Arial" w:cs="Arial"/>
          <w:sz w:val="24"/>
          <w:szCs w:val="24"/>
        </w:rPr>
        <w:t xml:space="preserve"> in Myanmar next week to discuss its work plan and noted </w:t>
      </w:r>
      <w:r w:rsidR="002D47B0" w:rsidRPr="00EE4674">
        <w:rPr>
          <w:rFonts w:ascii="Arial" w:hAnsi="Arial" w:cs="Arial"/>
          <w:sz w:val="24"/>
          <w:szCs w:val="24"/>
        </w:rPr>
        <w:t xml:space="preserve">there is unlikely to be </w:t>
      </w:r>
      <w:r w:rsidR="00AE1AB1" w:rsidRPr="00EE4674">
        <w:rPr>
          <w:rFonts w:ascii="Arial" w:hAnsi="Arial" w:cs="Arial"/>
          <w:sz w:val="24"/>
          <w:szCs w:val="24"/>
        </w:rPr>
        <w:t>significant changes but rather some work prioritisation. He noted that there is a need to strengthen partnerships with governments and NGOs and enhance cooperation with China as well as with other partners such as CAFF and AMBI; and the new leaders</w:t>
      </w:r>
      <w:r w:rsidR="002E4D2F" w:rsidRPr="00EE4674">
        <w:rPr>
          <w:rFonts w:ascii="Arial" w:hAnsi="Arial" w:cs="Arial"/>
          <w:sz w:val="24"/>
          <w:szCs w:val="24"/>
        </w:rPr>
        <w:t xml:space="preserve">hip at </w:t>
      </w:r>
      <w:proofErr w:type="spellStart"/>
      <w:r w:rsidR="00EA36DA">
        <w:rPr>
          <w:rFonts w:ascii="Arial" w:hAnsi="Arial" w:cs="Arial"/>
          <w:sz w:val="24"/>
          <w:szCs w:val="24"/>
        </w:rPr>
        <w:t>BirdLife</w:t>
      </w:r>
      <w:proofErr w:type="spellEnd"/>
      <w:r w:rsidR="002E4D2F" w:rsidRPr="00EE4674">
        <w:rPr>
          <w:rFonts w:ascii="Arial" w:hAnsi="Arial" w:cs="Arial"/>
          <w:sz w:val="24"/>
          <w:szCs w:val="24"/>
        </w:rPr>
        <w:t xml:space="preserve"> International-</w:t>
      </w:r>
      <w:r w:rsidR="00AE1AB1" w:rsidRPr="00EE4674">
        <w:rPr>
          <w:rFonts w:ascii="Arial" w:hAnsi="Arial" w:cs="Arial"/>
          <w:sz w:val="24"/>
          <w:szCs w:val="24"/>
        </w:rPr>
        <w:t>Asia. He further noted that there is increasing good support from third countries such as the United Kingdom, Germany, the European Union, Scandinavian countries and the USA.</w:t>
      </w:r>
      <w:r w:rsidR="00D020E3" w:rsidRPr="00EE4674">
        <w:rPr>
          <w:rFonts w:ascii="Arial" w:hAnsi="Arial" w:cs="Arial"/>
          <w:sz w:val="24"/>
          <w:szCs w:val="24"/>
        </w:rPr>
        <w:t xml:space="preserve"> He highlighted that there is sufficient knowledge to identify the breeding grounds in Russia and</w:t>
      </w:r>
      <w:r w:rsidR="00EE4674" w:rsidRPr="00EE4674">
        <w:rPr>
          <w:rFonts w:ascii="Arial" w:hAnsi="Arial" w:cs="Arial"/>
          <w:sz w:val="24"/>
          <w:szCs w:val="24"/>
        </w:rPr>
        <w:t xml:space="preserve"> the TF </w:t>
      </w:r>
      <w:r w:rsidR="001B195C">
        <w:rPr>
          <w:rFonts w:ascii="Arial" w:hAnsi="Arial" w:cs="Arial"/>
          <w:sz w:val="24"/>
          <w:szCs w:val="24"/>
        </w:rPr>
        <w:t>would</w:t>
      </w:r>
      <w:r w:rsidR="00EE4674" w:rsidRPr="00EE4674">
        <w:rPr>
          <w:rFonts w:ascii="Arial" w:hAnsi="Arial" w:cs="Arial"/>
          <w:sz w:val="24"/>
          <w:szCs w:val="24"/>
        </w:rPr>
        <w:t xml:space="preserve"> focus their work on Jiangsu province in China, as it is a particular</w:t>
      </w:r>
      <w:r>
        <w:rPr>
          <w:rFonts w:ascii="Arial" w:hAnsi="Arial" w:cs="Arial"/>
          <w:sz w:val="24"/>
          <w:szCs w:val="24"/>
        </w:rPr>
        <w:t>ly</w:t>
      </w:r>
      <w:r w:rsidR="00EE4674" w:rsidRPr="00EE4674">
        <w:rPr>
          <w:rFonts w:ascii="Arial" w:hAnsi="Arial" w:cs="Arial"/>
          <w:sz w:val="24"/>
          <w:szCs w:val="24"/>
        </w:rPr>
        <w:t xml:space="preserve"> important stopover site for Spoon-billed Sandpipers, as well as </w:t>
      </w:r>
      <w:r>
        <w:rPr>
          <w:rFonts w:ascii="Arial" w:hAnsi="Arial" w:cs="Arial"/>
          <w:sz w:val="24"/>
          <w:szCs w:val="24"/>
        </w:rPr>
        <w:t>specific</w:t>
      </w:r>
      <w:r w:rsidR="00EE4674" w:rsidRPr="00EE4674">
        <w:rPr>
          <w:rFonts w:ascii="Arial" w:hAnsi="Arial" w:cs="Arial"/>
          <w:sz w:val="24"/>
          <w:szCs w:val="24"/>
        </w:rPr>
        <w:t xml:space="preserve"> areas in Myanmar, Bangladesh and Southern China. </w:t>
      </w:r>
      <w:proofErr w:type="spellStart"/>
      <w:r>
        <w:rPr>
          <w:rFonts w:ascii="Arial" w:hAnsi="Arial" w:cs="Arial"/>
          <w:sz w:val="24"/>
          <w:szCs w:val="24"/>
        </w:rPr>
        <w:t>Dr.</w:t>
      </w:r>
      <w:proofErr w:type="spellEnd"/>
      <w:r>
        <w:rPr>
          <w:rFonts w:ascii="Arial" w:hAnsi="Arial" w:cs="Arial"/>
          <w:sz w:val="24"/>
          <w:szCs w:val="24"/>
        </w:rPr>
        <w:t xml:space="preserve"> </w:t>
      </w:r>
      <w:r w:rsidRPr="00EE4674">
        <w:rPr>
          <w:rFonts w:ascii="Arial" w:hAnsi="Arial" w:cs="Arial"/>
          <w:sz w:val="24"/>
          <w:szCs w:val="24"/>
        </w:rPr>
        <w:t xml:space="preserve">Syroechkovskiy </w:t>
      </w:r>
      <w:r w:rsidR="00EE4674" w:rsidRPr="00EE4674">
        <w:rPr>
          <w:rFonts w:ascii="Arial" w:hAnsi="Arial" w:cs="Arial"/>
          <w:sz w:val="24"/>
          <w:szCs w:val="24"/>
        </w:rPr>
        <w:t xml:space="preserve">noted that with new </w:t>
      </w:r>
      <w:r w:rsidR="00D020E3" w:rsidRPr="00EE4674">
        <w:rPr>
          <w:rFonts w:ascii="Arial" w:hAnsi="Arial" w:cs="Arial"/>
          <w:sz w:val="24"/>
          <w:szCs w:val="24"/>
        </w:rPr>
        <w:t xml:space="preserve">technologies on satellite tracking, very small transmitters </w:t>
      </w:r>
      <w:r w:rsidR="00A344D3">
        <w:rPr>
          <w:rFonts w:ascii="Arial" w:hAnsi="Arial" w:cs="Arial"/>
          <w:sz w:val="24"/>
          <w:szCs w:val="24"/>
        </w:rPr>
        <w:t>could</w:t>
      </w:r>
      <w:r w:rsidR="00D020E3" w:rsidRPr="00EE4674">
        <w:rPr>
          <w:rFonts w:ascii="Arial" w:hAnsi="Arial" w:cs="Arial"/>
          <w:sz w:val="24"/>
          <w:szCs w:val="24"/>
        </w:rPr>
        <w:t xml:space="preserve"> be placed on </w:t>
      </w:r>
      <w:r w:rsidR="00EE4674">
        <w:rPr>
          <w:rFonts w:ascii="Arial" w:hAnsi="Arial" w:cs="Arial"/>
          <w:sz w:val="24"/>
          <w:szCs w:val="24"/>
        </w:rPr>
        <w:t>the birds, bringing knowledge on</w:t>
      </w:r>
      <w:r w:rsidR="00D020E3" w:rsidRPr="00EE4674">
        <w:rPr>
          <w:rFonts w:ascii="Arial" w:hAnsi="Arial" w:cs="Arial"/>
          <w:sz w:val="24"/>
          <w:szCs w:val="24"/>
        </w:rPr>
        <w:t xml:space="preserve"> potentially new sites. </w:t>
      </w:r>
      <w:r>
        <w:rPr>
          <w:rFonts w:ascii="Arial" w:hAnsi="Arial" w:cs="Arial"/>
          <w:sz w:val="24"/>
          <w:szCs w:val="24"/>
        </w:rPr>
        <w:t>He also</w:t>
      </w:r>
      <w:r w:rsidR="00D020E3" w:rsidRPr="00EE4674">
        <w:rPr>
          <w:rFonts w:ascii="Arial" w:hAnsi="Arial" w:cs="Arial"/>
          <w:sz w:val="24"/>
          <w:szCs w:val="24"/>
        </w:rPr>
        <w:t xml:space="preserve"> informed that the minutes of the SBS TF </w:t>
      </w:r>
      <w:r w:rsidR="001B195C">
        <w:rPr>
          <w:rFonts w:ascii="Arial" w:hAnsi="Arial" w:cs="Arial"/>
          <w:sz w:val="24"/>
          <w:szCs w:val="24"/>
        </w:rPr>
        <w:t>would</w:t>
      </w:r>
      <w:r w:rsidR="00D020E3" w:rsidRPr="00EE4674">
        <w:rPr>
          <w:rFonts w:ascii="Arial" w:hAnsi="Arial" w:cs="Arial"/>
          <w:sz w:val="24"/>
          <w:szCs w:val="24"/>
        </w:rPr>
        <w:t xml:space="preserve"> be made available via the EAAFP website and invited contributions to the next volume of the SBS Newsletter which is currently at its 16</w:t>
      </w:r>
      <w:r w:rsidR="00D020E3" w:rsidRPr="00EE4674">
        <w:rPr>
          <w:rFonts w:ascii="Arial" w:hAnsi="Arial" w:cs="Arial"/>
          <w:sz w:val="24"/>
          <w:szCs w:val="24"/>
          <w:vertAlign w:val="superscript"/>
        </w:rPr>
        <w:t>th</w:t>
      </w:r>
      <w:r w:rsidR="00D020E3" w:rsidRPr="00EE4674">
        <w:rPr>
          <w:rFonts w:ascii="Arial" w:hAnsi="Arial" w:cs="Arial"/>
          <w:sz w:val="24"/>
          <w:szCs w:val="24"/>
        </w:rPr>
        <w:t xml:space="preserve"> </w:t>
      </w:r>
      <w:r>
        <w:rPr>
          <w:rFonts w:ascii="Arial" w:hAnsi="Arial" w:cs="Arial"/>
          <w:sz w:val="24"/>
          <w:szCs w:val="24"/>
        </w:rPr>
        <w:t>issue</w:t>
      </w:r>
      <w:r w:rsidR="00D020E3" w:rsidRPr="00EE4674">
        <w:rPr>
          <w:rFonts w:ascii="Arial" w:hAnsi="Arial" w:cs="Arial"/>
          <w:sz w:val="24"/>
          <w:szCs w:val="24"/>
        </w:rPr>
        <w:t>. He added that the SBS Newsletter is produced every six months.</w:t>
      </w:r>
      <w:r w:rsidR="00AE1AB1" w:rsidRPr="00EE4674">
        <w:rPr>
          <w:rFonts w:ascii="Arial" w:hAnsi="Arial" w:cs="Arial"/>
          <w:sz w:val="24"/>
          <w:szCs w:val="24"/>
        </w:rPr>
        <w:t xml:space="preserve"> </w:t>
      </w:r>
    </w:p>
    <w:p w:rsidR="00EF66E8" w:rsidRDefault="00EF66E8" w:rsidP="00EF66E8">
      <w:pPr>
        <w:pStyle w:val="ListParagraph"/>
        <w:ind w:left="567"/>
        <w:jc w:val="both"/>
        <w:rPr>
          <w:rFonts w:ascii="Arial" w:hAnsi="Arial" w:cs="Arial"/>
          <w:sz w:val="24"/>
          <w:szCs w:val="24"/>
        </w:rPr>
      </w:pPr>
    </w:p>
    <w:p w:rsidR="00EF66E8" w:rsidRPr="00EF66E8" w:rsidRDefault="00EF66E8" w:rsidP="009A29BB">
      <w:pPr>
        <w:pStyle w:val="ListParagraph"/>
        <w:ind w:left="0"/>
        <w:jc w:val="both"/>
        <w:outlineLvl w:val="0"/>
        <w:rPr>
          <w:rFonts w:ascii="Arial" w:hAnsi="Arial" w:cs="Arial"/>
          <w:b/>
          <w:sz w:val="24"/>
          <w:szCs w:val="24"/>
          <w:u w:val="single"/>
        </w:rPr>
      </w:pPr>
      <w:bookmarkStart w:id="86" w:name="_Toc472781804"/>
      <w:r w:rsidRPr="00EF66E8">
        <w:rPr>
          <w:rFonts w:ascii="Arial" w:hAnsi="Arial" w:cs="Arial"/>
          <w:b/>
          <w:sz w:val="24"/>
          <w:szCs w:val="24"/>
          <w:u w:val="single"/>
        </w:rPr>
        <w:t>AGENDA ITEM 10: INTERACTIVE SESSION – MECHANISM FOR INCREASING ENGAGEMENT FOR PARTNERSHIP</w:t>
      </w:r>
      <w:bookmarkEnd w:id="86"/>
    </w:p>
    <w:p w:rsidR="00EF66E8" w:rsidRPr="00EF66E8" w:rsidRDefault="00EF66E8" w:rsidP="00EF66E8">
      <w:pPr>
        <w:pStyle w:val="ListParagraph"/>
        <w:ind w:left="0"/>
        <w:jc w:val="both"/>
        <w:rPr>
          <w:rFonts w:ascii="Arial" w:hAnsi="Arial" w:cs="Arial"/>
          <w:sz w:val="24"/>
          <w:szCs w:val="24"/>
        </w:rPr>
      </w:pPr>
    </w:p>
    <w:p w:rsidR="00EF66E8" w:rsidRPr="002849A2" w:rsidRDefault="002E2D9D" w:rsidP="001E3D0D">
      <w:pPr>
        <w:pStyle w:val="ListParagraph"/>
        <w:numPr>
          <w:ilvl w:val="0"/>
          <w:numId w:val="1"/>
        </w:numPr>
        <w:spacing w:after="0"/>
        <w:ind w:left="0" w:firstLine="0"/>
        <w:jc w:val="both"/>
        <w:rPr>
          <w:rFonts w:ascii="Arial" w:hAnsi="Arial" w:cs="Arial"/>
          <w:sz w:val="24"/>
          <w:szCs w:val="24"/>
        </w:rPr>
      </w:pPr>
      <w:proofErr w:type="spellStart"/>
      <w:r w:rsidRPr="002849A2">
        <w:rPr>
          <w:rFonts w:ascii="Arial" w:hAnsi="Arial" w:cs="Arial"/>
          <w:sz w:val="24"/>
          <w:szCs w:val="24"/>
        </w:rPr>
        <w:t>Dr.</w:t>
      </w:r>
      <w:proofErr w:type="spellEnd"/>
      <w:r w:rsidRPr="002849A2">
        <w:rPr>
          <w:rFonts w:ascii="Arial" w:hAnsi="Arial" w:cs="Arial"/>
          <w:sz w:val="24"/>
          <w:szCs w:val="24"/>
        </w:rPr>
        <w:t xml:space="preserve"> Sandra Hails-</w:t>
      </w:r>
      <w:proofErr w:type="spellStart"/>
      <w:r w:rsidRPr="002849A2">
        <w:rPr>
          <w:rFonts w:ascii="Arial" w:hAnsi="Arial" w:cs="Arial"/>
          <w:sz w:val="24"/>
          <w:szCs w:val="24"/>
        </w:rPr>
        <w:t>Downie</w:t>
      </w:r>
      <w:proofErr w:type="spellEnd"/>
      <w:r w:rsidRPr="002849A2">
        <w:rPr>
          <w:rFonts w:ascii="Arial" w:hAnsi="Arial" w:cs="Arial"/>
          <w:sz w:val="24"/>
          <w:szCs w:val="24"/>
        </w:rPr>
        <w:t>, Chair of CEPA WG facilitated the interactive</w:t>
      </w:r>
      <w:r w:rsidR="002849A2" w:rsidRPr="002849A2">
        <w:rPr>
          <w:rFonts w:ascii="Arial" w:hAnsi="Arial" w:cs="Arial"/>
          <w:sz w:val="24"/>
          <w:szCs w:val="24"/>
        </w:rPr>
        <w:t xml:space="preserve"> session on mechanism for increasing engagement for the EAAFP.</w:t>
      </w:r>
    </w:p>
    <w:p w:rsidR="00EF66E8" w:rsidRDefault="00EF66E8" w:rsidP="00EF66E8">
      <w:pPr>
        <w:pStyle w:val="ListParagraph"/>
        <w:ind w:left="0"/>
        <w:jc w:val="both"/>
        <w:rPr>
          <w:rFonts w:ascii="Arial" w:hAnsi="Arial" w:cs="Arial"/>
          <w:sz w:val="24"/>
          <w:szCs w:val="24"/>
        </w:rPr>
      </w:pPr>
    </w:p>
    <w:p w:rsidR="00EF66E8" w:rsidRPr="00EF66E8" w:rsidRDefault="00EF66E8" w:rsidP="009A29BB">
      <w:pPr>
        <w:pStyle w:val="ListParagraph"/>
        <w:ind w:left="0"/>
        <w:jc w:val="both"/>
        <w:outlineLvl w:val="0"/>
        <w:rPr>
          <w:rFonts w:ascii="Arial" w:hAnsi="Arial" w:cs="Arial"/>
          <w:sz w:val="24"/>
          <w:szCs w:val="24"/>
        </w:rPr>
      </w:pPr>
      <w:bookmarkStart w:id="87" w:name="_Toc472781805"/>
      <w:r w:rsidRPr="00EF66E8">
        <w:rPr>
          <w:rFonts w:ascii="Arial" w:hAnsi="Arial" w:cs="Arial"/>
          <w:b/>
          <w:sz w:val="24"/>
          <w:szCs w:val="24"/>
          <w:u w:val="single"/>
        </w:rPr>
        <w:t>AGENDA ITEM 11: REPORTS AND RECOMMENDATIONS FROM WORKING GROUPS AND TASK FORCES</w:t>
      </w:r>
      <w:bookmarkEnd w:id="87"/>
    </w:p>
    <w:p w:rsidR="00EF66E8" w:rsidRDefault="00EF66E8" w:rsidP="00EF66E8">
      <w:pPr>
        <w:pStyle w:val="ListParagraph"/>
        <w:ind w:left="0"/>
        <w:jc w:val="both"/>
        <w:rPr>
          <w:rFonts w:ascii="Arial" w:hAnsi="Arial" w:cs="Arial"/>
          <w:sz w:val="24"/>
          <w:szCs w:val="24"/>
        </w:rPr>
      </w:pPr>
    </w:p>
    <w:p w:rsidR="00EF66E8" w:rsidRPr="00EF66E8" w:rsidRDefault="00EF66E8" w:rsidP="00EF66E8">
      <w:pPr>
        <w:pStyle w:val="ListParagraph"/>
        <w:ind w:left="0"/>
        <w:jc w:val="both"/>
        <w:rPr>
          <w:rFonts w:ascii="Arial" w:hAnsi="Arial" w:cs="Arial"/>
          <w:b/>
          <w:sz w:val="24"/>
          <w:szCs w:val="24"/>
          <w:u w:val="single"/>
        </w:rPr>
      </w:pPr>
      <w:r w:rsidRPr="00EF66E8">
        <w:rPr>
          <w:rFonts w:ascii="Arial" w:hAnsi="Arial" w:cs="Arial"/>
          <w:b/>
          <w:sz w:val="24"/>
          <w:szCs w:val="24"/>
          <w:u w:val="single"/>
        </w:rPr>
        <w:t>Working Groups</w:t>
      </w:r>
    </w:p>
    <w:p w:rsidR="00EF66E8" w:rsidRDefault="00EF66E8" w:rsidP="00EF66E8">
      <w:pPr>
        <w:pStyle w:val="ListParagraph"/>
        <w:ind w:left="0"/>
        <w:jc w:val="both"/>
        <w:rPr>
          <w:rFonts w:ascii="Arial" w:hAnsi="Arial" w:cs="Arial"/>
          <w:sz w:val="24"/>
          <w:szCs w:val="24"/>
        </w:rPr>
      </w:pPr>
    </w:p>
    <w:p w:rsidR="00EF66E8" w:rsidRPr="00EF66E8" w:rsidRDefault="00EF66E8" w:rsidP="00B6573F">
      <w:pPr>
        <w:pStyle w:val="ListParagraph"/>
        <w:ind w:left="0"/>
        <w:jc w:val="both"/>
        <w:outlineLvl w:val="1"/>
        <w:rPr>
          <w:rFonts w:ascii="Arial" w:hAnsi="Arial" w:cs="Arial"/>
          <w:b/>
          <w:sz w:val="24"/>
          <w:szCs w:val="24"/>
        </w:rPr>
      </w:pPr>
      <w:bookmarkStart w:id="88" w:name="_Toc472781806"/>
      <w:r w:rsidRPr="00EF66E8">
        <w:rPr>
          <w:rFonts w:ascii="Arial" w:hAnsi="Arial" w:cs="Arial"/>
          <w:b/>
          <w:sz w:val="24"/>
          <w:szCs w:val="24"/>
        </w:rPr>
        <w:t>Agenda Item 11.1</w:t>
      </w:r>
      <w:r w:rsidR="00D443CA">
        <w:rPr>
          <w:rFonts w:ascii="Arial" w:hAnsi="Arial" w:cs="Arial"/>
          <w:b/>
          <w:sz w:val="24"/>
          <w:szCs w:val="24"/>
        </w:rPr>
        <w:t>:</w:t>
      </w:r>
      <w:r w:rsidRPr="00EF66E8">
        <w:rPr>
          <w:rFonts w:ascii="Arial" w:hAnsi="Arial" w:cs="Arial"/>
          <w:b/>
          <w:sz w:val="24"/>
          <w:szCs w:val="24"/>
        </w:rPr>
        <w:t xml:space="preserve"> Anatidae Working Group</w:t>
      </w:r>
      <w:bookmarkEnd w:id="88"/>
    </w:p>
    <w:p w:rsidR="00EF66E8" w:rsidRPr="00EF66E8" w:rsidRDefault="00EF66E8" w:rsidP="00EF66E8">
      <w:pPr>
        <w:pStyle w:val="ListParagraph"/>
        <w:ind w:left="0"/>
        <w:jc w:val="both"/>
        <w:rPr>
          <w:rFonts w:ascii="Arial" w:hAnsi="Arial" w:cs="Arial"/>
          <w:sz w:val="24"/>
          <w:szCs w:val="24"/>
        </w:rPr>
      </w:pPr>
    </w:p>
    <w:p w:rsidR="00C420B3" w:rsidRPr="0001609F" w:rsidRDefault="00FF50B8" w:rsidP="001E3D0D">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Mr. </w:t>
      </w:r>
      <w:r w:rsidR="00C420B3" w:rsidRPr="0001609F">
        <w:rPr>
          <w:rFonts w:ascii="Arial" w:hAnsi="Arial" w:cs="Arial"/>
          <w:sz w:val="24"/>
          <w:szCs w:val="24"/>
        </w:rPr>
        <w:t xml:space="preserve">Katsumi </w:t>
      </w:r>
      <w:proofErr w:type="spellStart"/>
      <w:r w:rsidR="00C420B3" w:rsidRPr="0001609F">
        <w:rPr>
          <w:rFonts w:ascii="Arial" w:hAnsi="Arial" w:cs="Arial"/>
          <w:sz w:val="24"/>
          <w:szCs w:val="24"/>
        </w:rPr>
        <w:t>Ushiyama</w:t>
      </w:r>
      <w:proofErr w:type="spellEnd"/>
      <w:r w:rsidR="00C420B3" w:rsidRPr="0001609F">
        <w:rPr>
          <w:rFonts w:ascii="Arial" w:hAnsi="Arial" w:cs="Arial"/>
          <w:sz w:val="24"/>
          <w:szCs w:val="24"/>
        </w:rPr>
        <w:t>, Coordinator of the Anatidae WG p</w:t>
      </w:r>
      <w:r w:rsidRPr="0001609F">
        <w:rPr>
          <w:rFonts w:ascii="Arial" w:hAnsi="Arial" w:cs="Arial"/>
          <w:sz w:val="24"/>
          <w:szCs w:val="24"/>
        </w:rPr>
        <w:t>resented the report of the WG which include</w:t>
      </w:r>
      <w:r w:rsidR="00C420B3" w:rsidRPr="0001609F">
        <w:rPr>
          <w:rFonts w:ascii="Arial" w:hAnsi="Arial" w:cs="Arial"/>
          <w:sz w:val="24"/>
          <w:szCs w:val="24"/>
        </w:rPr>
        <w:t>s</w:t>
      </w:r>
      <w:r w:rsidRPr="0001609F">
        <w:rPr>
          <w:rFonts w:ascii="Arial" w:hAnsi="Arial" w:cs="Arial"/>
          <w:sz w:val="24"/>
          <w:szCs w:val="24"/>
        </w:rPr>
        <w:t xml:space="preserve"> priority tasks and recommendations of the WG</w:t>
      </w:r>
      <w:r w:rsidR="00D539E9" w:rsidRPr="0001609F">
        <w:rPr>
          <w:rFonts w:ascii="Arial" w:hAnsi="Arial" w:cs="Arial"/>
          <w:sz w:val="24"/>
          <w:szCs w:val="24"/>
        </w:rPr>
        <w:t xml:space="preserve">, and is available </w:t>
      </w:r>
      <w:hyperlink r:id="rId59" w:history="1">
        <w:r w:rsidR="00D539E9" w:rsidRPr="0001609F">
          <w:rPr>
            <w:rStyle w:val="Hyperlink"/>
            <w:rFonts w:ascii="Arial" w:hAnsi="Arial" w:cs="Arial"/>
            <w:sz w:val="24"/>
            <w:szCs w:val="24"/>
          </w:rPr>
          <w:t>here</w:t>
        </w:r>
      </w:hyperlink>
      <w:r w:rsidRPr="0001609F">
        <w:rPr>
          <w:rFonts w:ascii="Arial" w:hAnsi="Arial" w:cs="Arial"/>
          <w:sz w:val="24"/>
          <w:szCs w:val="24"/>
        </w:rPr>
        <w:t xml:space="preserve">. </w:t>
      </w:r>
      <w:r w:rsidR="00C420B3" w:rsidRPr="0001609F">
        <w:rPr>
          <w:rFonts w:ascii="Arial" w:hAnsi="Arial" w:cs="Arial"/>
          <w:sz w:val="24"/>
          <w:szCs w:val="24"/>
        </w:rPr>
        <w:t>The recommendations are as follows:</w:t>
      </w:r>
    </w:p>
    <w:p w:rsidR="00C420B3" w:rsidRDefault="00C420B3" w:rsidP="00DF58CA">
      <w:pPr>
        <w:pStyle w:val="ListParagraph"/>
        <w:numPr>
          <w:ilvl w:val="0"/>
          <w:numId w:val="15"/>
        </w:numPr>
        <w:spacing w:after="0"/>
        <w:ind w:left="1134" w:hanging="283"/>
        <w:jc w:val="both"/>
        <w:rPr>
          <w:rFonts w:ascii="Arial" w:hAnsi="Arial" w:cs="Arial"/>
          <w:sz w:val="24"/>
          <w:szCs w:val="24"/>
        </w:rPr>
      </w:pPr>
      <w:r w:rsidRPr="0001609F">
        <w:rPr>
          <w:rFonts w:ascii="Arial" w:hAnsi="Arial" w:cs="Arial"/>
          <w:sz w:val="24"/>
          <w:szCs w:val="24"/>
        </w:rPr>
        <w:t>Support Anatidae monitoring and research, including the regular assessment of</w:t>
      </w:r>
      <w:r>
        <w:rPr>
          <w:rFonts w:ascii="Arial" w:hAnsi="Arial" w:cs="Arial"/>
          <w:sz w:val="24"/>
          <w:szCs w:val="24"/>
        </w:rPr>
        <w:t xml:space="preserve"> conservation status</w:t>
      </w:r>
      <w:r w:rsidR="00800B4A">
        <w:rPr>
          <w:rFonts w:ascii="Arial" w:hAnsi="Arial" w:cs="Arial"/>
          <w:sz w:val="24"/>
          <w:szCs w:val="24"/>
        </w:rPr>
        <w:t xml:space="preserve">, </w:t>
      </w:r>
      <w:r>
        <w:rPr>
          <w:rFonts w:ascii="Arial" w:hAnsi="Arial" w:cs="Arial"/>
          <w:sz w:val="24"/>
          <w:szCs w:val="24"/>
        </w:rPr>
        <w:t>and research to address the different conservation statuses of Brent Goose in Russia, USA and Japan, leading to an improved understanding of population delineation.</w:t>
      </w:r>
    </w:p>
    <w:p w:rsidR="00C420B3" w:rsidRDefault="00C420B3" w:rsidP="00DF58CA">
      <w:pPr>
        <w:pStyle w:val="ListParagraph"/>
        <w:numPr>
          <w:ilvl w:val="0"/>
          <w:numId w:val="15"/>
        </w:numPr>
        <w:spacing w:after="0"/>
        <w:ind w:left="1134" w:hanging="283"/>
        <w:jc w:val="both"/>
        <w:rPr>
          <w:rFonts w:ascii="Arial" w:hAnsi="Arial" w:cs="Arial"/>
          <w:sz w:val="24"/>
          <w:szCs w:val="24"/>
        </w:rPr>
      </w:pPr>
      <w:r>
        <w:rPr>
          <w:rFonts w:ascii="Arial" w:hAnsi="Arial" w:cs="Arial"/>
          <w:sz w:val="24"/>
          <w:szCs w:val="24"/>
        </w:rPr>
        <w:t xml:space="preserve">Encourage discussion on the conservation management of </w:t>
      </w:r>
      <w:r w:rsidRPr="00C420B3">
        <w:rPr>
          <w:rFonts w:ascii="Arial" w:hAnsi="Arial" w:cs="Arial"/>
          <w:sz w:val="24"/>
          <w:szCs w:val="24"/>
        </w:rPr>
        <w:t>Brent Goose in relevant meetings on migratory birds</w:t>
      </w:r>
      <w:r>
        <w:rPr>
          <w:rFonts w:ascii="Arial" w:hAnsi="Arial" w:cs="Arial"/>
          <w:sz w:val="24"/>
          <w:szCs w:val="24"/>
        </w:rPr>
        <w:t>.</w:t>
      </w:r>
    </w:p>
    <w:p w:rsidR="00C420B3" w:rsidRDefault="00C420B3" w:rsidP="00DF58CA">
      <w:pPr>
        <w:pStyle w:val="ListParagraph"/>
        <w:numPr>
          <w:ilvl w:val="0"/>
          <w:numId w:val="15"/>
        </w:numPr>
        <w:spacing w:after="0"/>
        <w:ind w:left="1134" w:hanging="283"/>
        <w:jc w:val="both"/>
        <w:rPr>
          <w:rFonts w:ascii="Arial" w:hAnsi="Arial" w:cs="Arial"/>
          <w:sz w:val="24"/>
          <w:szCs w:val="24"/>
        </w:rPr>
      </w:pPr>
      <w:r w:rsidRPr="00C420B3">
        <w:rPr>
          <w:rFonts w:ascii="Arial" w:hAnsi="Arial" w:cs="Arial"/>
          <w:sz w:val="24"/>
          <w:szCs w:val="24"/>
        </w:rPr>
        <w:t>Accept that the Lesser White-fronted Goose</w:t>
      </w:r>
      <w:r>
        <w:rPr>
          <w:rFonts w:ascii="Arial" w:hAnsi="Arial" w:cs="Arial"/>
          <w:sz w:val="24"/>
          <w:szCs w:val="24"/>
        </w:rPr>
        <w:t xml:space="preserve"> (LFWG)</w:t>
      </w:r>
      <w:r w:rsidRPr="00C420B3">
        <w:rPr>
          <w:rFonts w:ascii="Arial" w:hAnsi="Arial" w:cs="Arial"/>
          <w:sz w:val="24"/>
          <w:szCs w:val="24"/>
        </w:rPr>
        <w:t xml:space="preserve"> sub-group would be organized to work on developing a proposal for the creation of a LWFG Task Force under the A</w:t>
      </w:r>
      <w:r>
        <w:rPr>
          <w:rFonts w:ascii="Arial" w:hAnsi="Arial" w:cs="Arial"/>
          <w:sz w:val="24"/>
          <w:szCs w:val="24"/>
        </w:rPr>
        <w:t xml:space="preserve">natidae </w:t>
      </w:r>
      <w:r w:rsidRPr="00C420B3">
        <w:rPr>
          <w:rFonts w:ascii="Arial" w:hAnsi="Arial" w:cs="Arial"/>
          <w:sz w:val="24"/>
          <w:szCs w:val="24"/>
        </w:rPr>
        <w:t xml:space="preserve">WG of EAAFP, aiming to subsequently develop an action plan for the eastern LWFG populations. The Governments of China and Russia would take a leading role to ensure the coordination of </w:t>
      </w:r>
      <w:r>
        <w:rPr>
          <w:rFonts w:ascii="Arial" w:hAnsi="Arial" w:cs="Arial"/>
          <w:sz w:val="24"/>
          <w:szCs w:val="24"/>
        </w:rPr>
        <w:t xml:space="preserve">the </w:t>
      </w:r>
      <w:r w:rsidRPr="00C420B3">
        <w:rPr>
          <w:rFonts w:ascii="Arial" w:hAnsi="Arial" w:cs="Arial"/>
          <w:sz w:val="24"/>
          <w:szCs w:val="24"/>
        </w:rPr>
        <w:t>TF with bilateral agreement</w:t>
      </w:r>
      <w:r>
        <w:rPr>
          <w:rFonts w:ascii="Arial" w:hAnsi="Arial" w:cs="Arial"/>
          <w:sz w:val="24"/>
          <w:szCs w:val="24"/>
        </w:rPr>
        <w:t>s</w:t>
      </w:r>
      <w:r w:rsidRPr="00C420B3">
        <w:rPr>
          <w:rFonts w:ascii="Arial" w:hAnsi="Arial" w:cs="Arial"/>
          <w:sz w:val="24"/>
          <w:szCs w:val="24"/>
        </w:rPr>
        <w:t xml:space="preserve"> as well as the AMBI of CAFF.</w:t>
      </w:r>
    </w:p>
    <w:p w:rsidR="00C420B3" w:rsidRDefault="00C420B3" w:rsidP="00DF58CA">
      <w:pPr>
        <w:pStyle w:val="ListParagraph"/>
        <w:numPr>
          <w:ilvl w:val="0"/>
          <w:numId w:val="15"/>
        </w:numPr>
        <w:spacing w:after="0"/>
        <w:ind w:left="1134" w:hanging="283"/>
        <w:jc w:val="both"/>
        <w:rPr>
          <w:rFonts w:ascii="Arial" w:hAnsi="Arial" w:cs="Arial"/>
          <w:sz w:val="24"/>
          <w:szCs w:val="24"/>
        </w:rPr>
      </w:pPr>
      <w:r w:rsidRPr="00C420B3">
        <w:rPr>
          <w:rFonts w:ascii="Arial" w:hAnsi="Arial" w:cs="Arial"/>
          <w:sz w:val="24"/>
          <w:szCs w:val="24"/>
        </w:rPr>
        <w:t>Support regular conferences to be organized by</w:t>
      </w:r>
      <w:r>
        <w:rPr>
          <w:rFonts w:ascii="Arial" w:hAnsi="Arial" w:cs="Arial"/>
          <w:sz w:val="24"/>
          <w:szCs w:val="24"/>
        </w:rPr>
        <w:t xml:space="preserve"> the Anatidae WG</w:t>
      </w:r>
    </w:p>
    <w:p w:rsidR="00C420B3" w:rsidRPr="00C420B3" w:rsidRDefault="00C420B3" w:rsidP="00DF58CA">
      <w:pPr>
        <w:pStyle w:val="ListParagraph"/>
        <w:numPr>
          <w:ilvl w:val="0"/>
          <w:numId w:val="15"/>
        </w:numPr>
        <w:spacing w:after="0"/>
        <w:ind w:left="1134" w:hanging="283"/>
        <w:jc w:val="both"/>
        <w:rPr>
          <w:rFonts w:ascii="Arial" w:hAnsi="Arial" w:cs="Arial"/>
          <w:sz w:val="24"/>
          <w:szCs w:val="24"/>
        </w:rPr>
      </w:pPr>
      <w:r w:rsidRPr="00C420B3">
        <w:rPr>
          <w:rFonts w:ascii="Arial" w:hAnsi="Arial" w:cs="Arial"/>
          <w:sz w:val="24"/>
          <w:szCs w:val="24"/>
        </w:rPr>
        <w:t>Improve MOP reporting formats for Working Groups and Task Forces</w:t>
      </w:r>
    </w:p>
    <w:p w:rsidR="00EF66E8" w:rsidRDefault="00EF66E8" w:rsidP="00EF66E8">
      <w:pPr>
        <w:pStyle w:val="ListParagraph"/>
        <w:ind w:left="0"/>
        <w:jc w:val="both"/>
        <w:rPr>
          <w:rFonts w:ascii="Arial" w:hAnsi="Arial" w:cs="Arial"/>
          <w:sz w:val="24"/>
          <w:szCs w:val="24"/>
        </w:rPr>
      </w:pPr>
    </w:p>
    <w:p w:rsidR="00EF66E8" w:rsidRPr="00EF66E8" w:rsidRDefault="00D443CA" w:rsidP="00B6573F">
      <w:pPr>
        <w:pStyle w:val="ListParagraph"/>
        <w:ind w:left="0"/>
        <w:jc w:val="both"/>
        <w:outlineLvl w:val="1"/>
        <w:rPr>
          <w:rFonts w:ascii="Arial" w:hAnsi="Arial" w:cs="Arial"/>
          <w:b/>
          <w:sz w:val="24"/>
          <w:szCs w:val="24"/>
        </w:rPr>
      </w:pPr>
      <w:bookmarkStart w:id="89" w:name="_Toc472781807"/>
      <w:r>
        <w:rPr>
          <w:rFonts w:ascii="Arial" w:hAnsi="Arial" w:cs="Arial"/>
          <w:b/>
          <w:sz w:val="24"/>
          <w:szCs w:val="24"/>
        </w:rPr>
        <w:t xml:space="preserve">Agenda Item 11.2: </w:t>
      </w:r>
      <w:r w:rsidR="00EF66E8" w:rsidRPr="00EF66E8">
        <w:rPr>
          <w:rFonts w:ascii="Arial" w:hAnsi="Arial" w:cs="Arial"/>
          <w:b/>
          <w:sz w:val="24"/>
          <w:szCs w:val="24"/>
        </w:rPr>
        <w:t>Avian Influenza Working Group</w:t>
      </w:r>
      <w:bookmarkEnd w:id="89"/>
    </w:p>
    <w:p w:rsidR="00EF66E8" w:rsidRPr="00EF66E8" w:rsidRDefault="00EF66E8" w:rsidP="00EF66E8">
      <w:pPr>
        <w:pStyle w:val="ListParagraph"/>
        <w:ind w:left="0"/>
        <w:jc w:val="both"/>
        <w:rPr>
          <w:rFonts w:ascii="Arial" w:hAnsi="Arial" w:cs="Arial"/>
          <w:sz w:val="24"/>
          <w:szCs w:val="24"/>
        </w:rPr>
      </w:pPr>
    </w:p>
    <w:p w:rsidR="00EF66E8" w:rsidRDefault="00E54DDD"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Taej</w:t>
      </w:r>
      <w:r w:rsidR="00D539E9">
        <w:rPr>
          <w:rFonts w:ascii="Arial" w:hAnsi="Arial" w:cs="Arial"/>
          <w:sz w:val="24"/>
          <w:szCs w:val="24"/>
        </w:rPr>
        <w:t xml:space="preserve"> Mundkur (Wetlands International), Chair of th</w:t>
      </w:r>
      <w:r w:rsidR="001B195C">
        <w:rPr>
          <w:rFonts w:ascii="Arial" w:hAnsi="Arial" w:cs="Arial"/>
          <w:sz w:val="24"/>
          <w:szCs w:val="24"/>
        </w:rPr>
        <w:t>e Avian Influenza WG noted that the</w:t>
      </w:r>
      <w:r w:rsidR="00D539E9">
        <w:rPr>
          <w:rFonts w:ascii="Arial" w:hAnsi="Arial" w:cs="Arial"/>
          <w:sz w:val="24"/>
          <w:szCs w:val="24"/>
        </w:rPr>
        <w:t xml:space="preserve"> WG </w:t>
      </w:r>
      <w:r w:rsidR="001B195C">
        <w:rPr>
          <w:rFonts w:ascii="Arial" w:hAnsi="Arial" w:cs="Arial"/>
          <w:sz w:val="24"/>
          <w:szCs w:val="24"/>
        </w:rPr>
        <w:t xml:space="preserve">would </w:t>
      </w:r>
      <w:r w:rsidR="00D539E9">
        <w:rPr>
          <w:rFonts w:ascii="Arial" w:hAnsi="Arial" w:cs="Arial"/>
          <w:sz w:val="24"/>
          <w:szCs w:val="24"/>
        </w:rPr>
        <w:t>develop a plan in the coming weeks and share with the EAAFP in due course.</w:t>
      </w:r>
    </w:p>
    <w:p w:rsidR="00EF66E8" w:rsidRDefault="00EF66E8" w:rsidP="00EF66E8">
      <w:pPr>
        <w:pStyle w:val="ListParagraph"/>
        <w:ind w:left="0"/>
        <w:jc w:val="both"/>
        <w:rPr>
          <w:rFonts w:ascii="Arial" w:hAnsi="Arial" w:cs="Arial"/>
          <w:sz w:val="24"/>
          <w:szCs w:val="24"/>
        </w:rPr>
      </w:pPr>
    </w:p>
    <w:p w:rsidR="00EF66E8" w:rsidRDefault="00D443CA" w:rsidP="00B6573F">
      <w:pPr>
        <w:pStyle w:val="ListParagraph"/>
        <w:ind w:left="0"/>
        <w:jc w:val="both"/>
        <w:outlineLvl w:val="1"/>
        <w:rPr>
          <w:rFonts w:ascii="Arial" w:hAnsi="Arial" w:cs="Arial"/>
          <w:b/>
          <w:sz w:val="24"/>
          <w:szCs w:val="24"/>
        </w:rPr>
      </w:pPr>
      <w:bookmarkStart w:id="90" w:name="_Toc472781808"/>
      <w:r>
        <w:rPr>
          <w:rFonts w:ascii="Arial" w:hAnsi="Arial" w:cs="Arial"/>
          <w:b/>
          <w:sz w:val="24"/>
          <w:szCs w:val="24"/>
        </w:rPr>
        <w:t xml:space="preserve">Agenda Item 11.3: </w:t>
      </w:r>
      <w:r w:rsidR="00EF66E8" w:rsidRPr="00EF66E8">
        <w:rPr>
          <w:rFonts w:ascii="Arial" w:hAnsi="Arial" w:cs="Arial"/>
          <w:b/>
          <w:sz w:val="24"/>
          <w:szCs w:val="24"/>
        </w:rPr>
        <w:t>Black-faced Spoonbill Working Group</w:t>
      </w:r>
      <w:bookmarkEnd w:id="90"/>
    </w:p>
    <w:p w:rsidR="003C2999" w:rsidRPr="003C2999" w:rsidRDefault="003C2999" w:rsidP="00B6573F">
      <w:pPr>
        <w:pStyle w:val="ListParagraph"/>
        <w:ind w:left="0"/>
        <w:jc w:val="both"/>
        <w:outlineLvl w:val="1"/>
        <w:rPr>
          <w:rFonts w:ascii="Arial" w:hAnsi="Arial" w:cs="Arial"/>
          <w:sz w:val="24"/>
          <w:szCs w:val="24"/>
        </w:rPr>
      </w:pPr>
    </w:p>
    <w:p w:rsidR="00EF66E8" w:rsidRPr="0001609F" w:rsidRDefault="00D539E9"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Yat</w:t>
      </w:r>
      <w:proofErr w:type="spellEnd"/>
      <w:r>
        <w:rPr>
          <w:rFonts w:ascii="Arial" w:hAnsi="Arial" w:cs="Arial"/>
          <w:sz w:val="24"/>
          <w:szCs w:val="24"/>
        </w:rPr>
        <w:t xml:space="preserve"> T</w:t>
      </w:r>
      <w:r w:rsidR="009C102E">
        <w:rPr>
          <w:rFonts w:ascii="Arial" w:hAnsi="Arial" w:cs="Arial"/>
          <w:sz w:val="24"/>
          <w:szCs w:val="24"/>
        </w:rPr>
        <w:t>ung Yu, Chair of the Black-face</w:t>
      </w:r>
      <w:r>
        <w:rPr>
          <w:rFonts w:ascii="Arial" w:hAnsi="Arial" w:cs="Arial"/>
          <w:sz w:val="24"/>
          <w:szCs w:val="24"/>
        </w:rPr>
        <w:t xml:space="preserve">d Spoonbill (BFS) WG presented the report and recommendations of the WG which </w:t>
      </w:r>
      <w:r w:rsidR="009D3917">
        <w:rPr>
          <w:rFonts w:ascii="Arial" w:hAnsi="Arial" w:cs="Arial"/>
          <w:sz w:val="24"/>
          <w:szCs w:val="24"/>
        </w:rPr>
        <w:t>are</w:t>
      </w:r>
      <w:r>
        <w:rPr>
          <w:rFonts w:ascii="Arial" w:hAnsi="Arial" w:cs="Arial"/>
          <w:sz w:val="24"/>
          <w:szCs w:val="24"/>
        </w:rPr>
        <w:t xml:space="preserve"> available </w:t>
      </w:r>
      <w:hyperlink r:id="rId60" w:history="1">
        <w:r w:rsidRPr="0001609F">
          <w:rPr>
            <w:rStyle w:val="Hyperlink"/>
            <w:rFonts w:ascii="Arial" w:hAnsi="Arial" w:cs="Arial"/>
            <w:sz w:val="24"/>
            <w:szCs w:val="24"/>
          </w:rPr>
          <w:t>here</w:t>
        </w:r>
      </w:hyperlink>
      <w:r w:rsidRPr="0001609F">
        <w:rPr>
          <w:rFonts w:ascii="Arial" w:hAnsi="Arial" w:cs="Arial"/>
          <w:sz w:val="24"/>
          <w:szCs w:val="24"/>
        </w:rPr>
        <w:t>. The recommendations are as follows:</w:t>
      </w:r>
    </w:p>
    <w:p w:rsidR="00D539E9" w:rsidRDefault="00D539E9" w:rsidP="00DF58CA">
      <w:pPr>
        <w:pStyle w:val="ListParagraph"/>
        <w:numPr>
          <w:ilvl w:val="0"/>
          <w:numId w:val="14"/>
        </w:numPr>
        <w:spacing w:after="0"/>
        <w:ind w:left="1134" w:hanging="283"/>
        <w:jc w:val="both"/>
        <w:rPr>
          <w:rFonts w:ascii="Arial" w:hAnsi="Arial" w:cs="Arial"/>
          <w:sz w:val="24"/>
          <w:szCs w:val="24"/>
        </w:rPr>
      </w:pPr>
      <w:r w:rsidRPr="0001609F">
        <w:rPr>
          <w:rFonts w:ascii="Arial" w:hAnsi="Arial" w:cs="Arial"/>
          <w:sz w:val="24"/>
          <w:szCs w:val="24"/>
        </w:rPr>
        <w:t>EAAFP BFS WG will work together with Partners to nominate FNS for the BFS. Partners can contact the BFS WG for information</w:t>
      </w:r>
      <w:r>
        <w:rPr>
          <w:rFonts w:ascii="Arial" w:hAnsi="Arial" w:cs="Arial"/>
          <w:sz w:val="24"/>
          <w:szCs w:val="24"/>
        </w:rPr>
        <w:t xml:space="preserve"> and comments regarding to the BFS.</w:t>
      </w:r>
    </w:p>
    <w:p w:rsidR="00D539E9" w:rsidRDefault="00D539E9" w:rsidP="00DF58CA">
      <w:pPr>
        <w:pStyle w:val="ListParagraph"/>
        <w:numPr>
          <w:ilvl w:val="0"/>
          <w:numId w:val="14"/>
        </w:numPr>
        <w:spacing w:after="0"/>
        <w:ind w:left="1134" w:hanging="283"/>
        <w:jc w:val="both"/>
        <w:rPr>
          <w:rFonts w:ascii="Arial" w:hAnsi="Arial" w:cs="Arial"/>
          <w:sz w:val="24"/>
          <w:szCs w:val="24"/>
        </w:rPr>
      </w:pPr>
      <w:r>
        <w:rPr>
          <w:rFonts w:ascii="Arial" w:hAnsi="Arial" w:cs="Arial"/>
          <w:sz w:val="24"/>
          <w:szCs w:val="24"/>
        </w:rPr>
        <w:t>Tai</w:t>
      </w:r>
      <w:r w:rsidR="00800B4A">
        <w:rPr>
          <w:rFonts w:ascii="Arial" w:hAnsi="Arial" w:cs="Arial"/>
          <w:sz w:val="24"/>
          <w:szCs w:val="24"/>
        </w:rPr>
        <w:t>nan</w:t>
      </w:r>
      <w:r>
        <w:rPr>
          <w:rFonts w:ascii="Arial" w:hAnsi="Arial" w:cs="Arial"/>
          <w:sz w:val="24"/>
          <w:szCs w:val="24"/>
        </w:rPr>
        <w:t xml:space="preserve"> is the most important wintering site for the BFS. EAAFP is suggested to find out the best arrangement on how to involve </w:t>
      </w:r>
      <w:r w:rsidR="00800B4A">
        <w:rPr>
          <w:rFonts w:ascii="Arial" w:hAnsi="Arial" w:cs="Arial"/>
          <w:sz w:val="24"/>
          <w:szCs w:val="24"/>
        </w:rPr>
        <w:t>local</w:t>
      </w:r>
      <w:r>
        <w:rPr>
          <w:rFonts w:ascii="Arial" w:hAnsi="Arial" w:cs="Arial"/>
          <w:sz w:val="24"/>
          <w:szCs w:val="24"/>
        </w:rPr>
        <w:t xml:space="preserve"> researcher(s) in the BFS WG.</w:t>
      </w:r>
    </w:p>
    <w:p w:rsidR="00DF58CA" w:rsidRPr="00DF58CA" w:rsidRDefault="00DF58CA" w:rsidP="00DF58CA">
      <w:pPr>
        <w:pStyle w:val="ListParagraph"/>
        <w:numPr>
          <w:ilvl w:val="0"/>
          <w:numId w:val="14"/>
        </w:numPr>
        <w:spacing w:after="0"/>
        <w:ind w:left="1134" w:hanging="283"/>
        <w:jc w:val="both"/>
        <w:rPr>
          <w:rFonts w:ascii="Arial" w:hAnsi="Arial" w:cs="Arial"/>
          <w:sz w:val="24"/>
          <w:szCs w:val="24"/>
        </w:rPr>
      </w:pPr>
      <w:r w:rsidRPr="00DF58CA">
        <w:rPr>
          <w:rFonts w:ascii="Arial" w:hAnsi="Arial" w:cs="Arial"/>
          <w:sz w:val="24"/>
          <w:szCs w:val="24"/>
        </w:rPr>
        <w:t>Partners can consider using BFS for more CEPA activities because BFS is an iconic bird. Its popularity is already high in many areas (e.g. Incheon) and therefore it can help rais</w:t>
      </w:r>
      <w:r w:rsidR="00800B4A">
        <w:rPr>
          <w:rFonts w:ascii="Arial" w:hAnsi="Arial" w:cs="Arial"/>
          <w:sz w:val="24"/>
          <w:szCs w:val="24"/>
        </w:rPr>
        <w:t>e</w:t>
      </w:r>
      <w:r w:rsidRPr="00DF58CA">
        <w:rPr>
          <w:rFonts w:ascii="Arial" w:hAnsi="Arial" w:cs="Arial"/>
          <w:sz w:val="24"/>
          <w:szCs w:val="24"/>
        </w:rPr>
        <w:t xml:space="preserve"> public awareness about the conservation of BFS and the sites, and the EAAFP.</w:t>
      </w:r>
    </w:p>
    <w:p w:rsidR="00DF58CA" w:rsidRDefault="00DF58CA" w:rsidP="00DF58CA">
      <w:pPr>
        <w:pStyle w:val="ListParagraph"/>
        <w:numPr>
          <w:ilvl w:val="0"/>
          <w:numId w:val="14"/>
        </w:numPr>
        <w:spacing w:after="0"/>
        <w:ind w:left="1134" w:hanging="283"/>
        <w:jc w:val="both"/>
        <w:rPr>
          <w:rFonts w:ascii="Arial" w:hAnsi="Arial" w:cs="Arial"/>
          <w:sz w:val="24"/>
          <w:szCs w:val="24"/>
        </w:rPr>
      </w:pPr>
      <w:r w:rsidRPr="00DF58CA">
        <w:rPr>
          <w:rFonts w:ascii="Arial" w:hAnsi="Arial" w:cs="Arial"/>
          <w:sz w:val="24"/>
          <w:szCs w:val="24"/>
        </w:rPr>
        <w:t xml:space="preserve">Funding for research activities is essential and Partners are </w:t>
      </w:r>
      <w:r w:rsidR="00800B4A">
        <w:rPr>
          <w:rFonts w:ascii="Arial" w:hAnsi="Arial" w:cs="Arial"/>
          <w:sz w:val="24"/>
          <w:szCs w:val="24"/>
        </w:rPr>
        <w:t xml:space="preserve">encouraged to </w:t>
      </w:r>
      <w:r w:rsidRPr="00DF58CA">
        <w:rPr>
          <w:rFonts w:ascii="Arial" w:hAnsi="Arial" w:cs="Arial"/>
          <w:sz w:val="24"/>
          <w:szCs w:val="24"/>
        </w:rPr>
        <w:t>support long-term monitoring and research programmes of BFS.</w:t>
      </w:r>
    </w:p>
    <w:p w:rsidR="00DF58CA" w:rsidRDefault="00DF58CA" w:rsidP="00DF58CA">
      <w:pPr>
        <w:pStyle w:val="ListParagraph"/>
        <w:numPr>
          <w:ilvl w:val="0"/>
          <w:numId w:val="14"/>
        </w:numPr>
        <w:spacing w:after="0"/>
        <w:ind w:left="1134" w:hanging="283"/>
        <w:jc w:val="both"/>
        <w:rPr>
          <w:rFonts w:ascii="Arial" w:hAnsi="Arial" w:cs="Arial"/>
          <w:sz w:val="24"/>
          <w:szCs w:val="24"/>
        </w:rPr>
      </w:pPr>
      <w:r w:rsidRPr="00DF58CA">
        <w:rPr>
          <w:rFonts w:ascii="Arial" w:hAnsi="Arial" w:cs="Arial"/>
          <w:sz w:val="24"/>
          <w:szCs w:val="24"/>
        </w:rPr>
        <w:t>BFS c</w:t>
      </w:r>
      <w:r w:rsidR="00800B4A">
        <w:rPr>
          <w:rFonts w:ascii="Arial" w:hAnsi="Arial" w:cs="Arial"/>
          <w:sz w:val="24"/>
          <w:szCs w:val="24"/>
        </w:rPr>
        <w:t>an</w:t>
      </w:r>
      <w:r w:rsidRPr="00DF58CA">
        <w:rPr>
          <w:rFonts w:ascii="Arial" w:hAnsi="Arial" w:cs="Arial"/>
          <w:sz w:val="24"/>
          <w:szCs w:val="24"/>
        </w:rPr>
        <w:t xml:space="preserve"> adapt well when the site is managed with suitable habitats. Partners are </w:t>
      </w:r>
      <w:r w:rsidR="00800B4A">
        <w:rPr>
          <w:rFonts w:ascii="Arial" w:hAnsi="Arial" w:cs="Arial"/>
          <w:sz w:val="24"/>
          <w:szCs w:val="24"/>
        </w:rPr>
        <w:t>encouraged</w:t>
      </w:r>
      <w:r w:rsidRPr="00DF58CA">
        <w:rPr>
          <w:rFonts w:ascii="Arial" w:hAnsi="Arial" w:cs="Arial"/>
          <w:sz w:val="24"/>
          <w:szCs w:val="24"/>
        </w:rPr>
        <w:t xml:space="preserve"> to provide more training on wetland habitat management to site managers</w:t>
      </w:r>
    </w:p>
    <w:p w:rsidR="00DF58CA" w:rsidRPr="00DF58CA" w:rsidRDefault="00DF58CA" w:rsidP="00DF58CA">
      <w:pPr>
        <w:pStyle w:val="ListParagraph"/>
        <w:numPr>
          <w:ilvl w:val="0"/>
          <w:numId w:val="14"/>
        </w:numPr>
        <w:spacing w:after="0"/>
        <w:ind w:left="1134" w:hanging="283"/>
        <w:jc w:val="both"/>
        <w:rPr>
          <w:rFonts w:ascii="Arial" w:hAnsi="Arial" w:cs="Arial"/>
          <w:sz w:val="24"/>
          <w:szCs w:val="24"/>
        </w:rPr>
      </w:pPr>
      <w:r w:rsidRPr="00DF58CA">
        <w:rPr>
          <w:rFonts w:ascii="Arial" w:hAnsi="Arial" w:cs="Arial"/>
          <w:sz w:val="24"/>
          <w:szCs w:val="24"/>
        </w:rPr>
        <w:t xml:space="preserve">Partners are </w:t>
      </w:r>
      <w:r w:rsidR="00800B4A">
        <w:rPr>
          <w:rFonts w:ascii="Arial" w:hAnsi="Arial" w:cs="Arial"/>
          <w:sz w:val="24"/>
          <w:szCs w:val="24"/>
        </w:rPr>
        <w:t>encouraged</w:t>
      </w:r>
      <w:r w:rsidRPr="00DF58CA">
        <w:rPr>
          <w:rFonts w:ascii="Arial" w:hAnsi="Arial" w:cs="Arial"/>
          <w:sz w:val="24"/>
          <w:szCs w:val="24"/>
        </w:rPr>
        <w:t xml:space="preserve"> to support BFS WG regular meetings. Also, Partners are </w:t>
      </w:r>
      <w:r w:rsidR="00800B4A">
        <w:rPr>
          <w:rFonts w:ascii="Arial" w:hAnsi="Arial" w:cs="Arial"/>
          <w:sz w:val="24"/>
          <w:szCs w:val="24"/>
        </w:rPr>
        <w:t>encouraged</w:t>
      </w:r>
      <w:r w:rsidRPr="00DF58CA">
        <w:rPr>
          <w:rFonts w:ascii="Arial" w:hAnsi="Arial" w:cs="Arial"/>
          <w:sz w:val="24"/>
          <w:szCs w:val="24"/>
        </w:rPr>
        <w:t xml:space="preserve"> to initiate and support more cross-border BFS conservation activ</w:t>
      </w:r>
      <w:r>
        <w:rPr>
          <w:rFonts w:ascii="Arial" w:hAnsi="Arial" w:cs="Arial"/>
          <w:sz w:val="24"/>
          <w:szCs w:val="24"/>
        </w:rPr>
        <w:t>ities to link people in the F</w:t>
      </w:r>
      <w:r w:rsidRPr="00DF58CA">
        <w:rPr>
          <w:rFonts w:ascii="Arial" w:hAnsi="Arial" w:cs="Arial"/>
          <w:sz w:val="24"/>
          <w:szCs w:val="24"/>
        </w:rPr>
        <w:t>lyway</w:t>
      </w:r>
      <w:r>
        <w:rPr>
          <w:rFonts w:ascii="Arial" w:hAnsi="Arial" w:cs="Arial"/>
          <w:sz w:val="24"/>
          <w:szCs w:val="24"/>
        </w:rPr>
        <w:t>.</w:t>
      </w:r>
    </w:p>
    <w:p w:rsidR="00DF58CA" w:rsidRPr="00EF66E8" w:rsidRDefault="00DF58CA" w:rsidP="00EF66E8">
      <w:pPr>
        <w:pStyle w:val="ListParagraph"/>
        <w:rPr>
          <w:rFonts w:ascii="Arial" w:hAnsi="Arial" w:cs="Arial"/>
          <w:sz w:val="24"/>
          <w:szCs w:val="24"/>
        </w:rPr>
      </w:pPr>
    </w:p>
    <w:p w:rsidR="008D7A57" w:rsidRDefault="009312CE" w:rsidP="00444907">
      <w:pPr>
        <w:pStyle w:val="ListParagraph"/>
        <w:numPr>
          <w:ilvl w:val="0"/>
          <w:numId w:val="1"/>
        </w:numPr>
        <w:spacing w:after="0"/>
        <w:ind w:left="0" w:firstLine="0"/>
        <w:jc w:val="both"/>
        <w:rPr>
          <w:rFonts w:ascii="Arial" w:hAnsi="Arial" w:cs="Arial"/>
          <w:sz w:val="24"/>
          <w:szCs w:val="24"/>
        </w:rPr>
      </w:pPr>
      <w:proofErr w:type="spellStart"/>
      <w:r w:rsidRPr="008D7A57">
        <w:rPr>
          <w:rFonts w:ascii="Arial" w:hAnsi="Arial" w:cs="Arial"/>
          <w:sz w:val="24"/>
          <w:szCs w:val="24"/>
        </w:rPr>
        <w:t>Dr.</w:t>
      </w:r>
      <w:proofErr w:type="spellEnd"/>
      <w:r w:rsidRPr="008D7A57">
        <w:rPr>
          <w:rFonts w:ascii="Arial" w:hAnsi="Arial" w:cs="Arial"/>
          <w:sz w:val="24"/>
          <w:szCs w:val="24"/>
        </w:rPr>
        <w:t xml:space="preserve"> </w:t>
      </w:r>
      <w:proofErr w:type="spellStart"/>
      <w:r w:rsidRPr="008D7A57">
        <w:rPr>
          <w:rFonts w:ascii="Arial" w:hAnsi="Arial" w:cs="Arial"/>
          <w:sz w:val="24"/>
          <w:szCs w:val="24"/>
        </w:rPr>
        <w:t>Dehui</w:t>
      </w:r>
      <w:proofErr w:type="spellEnd"/>
      <w:r w:rsidRPr="008D7A57">
        <w:rPr>
          <w:rFonts w:ascii="Arial" w:hAnsi="Arial" w:cs="Arial"/>
          <w:sz w:val="24"/>
          <w:szCs w:val="24"/>
        </w:rPr>
        <w:t xml:space="preserve"> Zhang (China, Chair) added that the focal point of each country should share their country report which would provide information on their current and potential sites.</w:t>
      </w:r>
      <w:r w:rsidR="008D7A57" w:rsidRPr="008D7A57">
        <w:rPr>
          <w:rFonts w:ascii="Arial" w:hAnsi="Arial" w:cs="Arial"/>
          <w:sz w:val="24"/>
          <w:szCs w:val="24"/>
        </w:rPr>
        <w:t xml:space="preserve"> </w:t>
      </w:r>
      <w:proofErr w:type="spellStart"/>
      <w:r w:rsidRPr="008D7A57">
        <w:rPr>
          <w:rFonts w:ascii="Arial" w:hAnsi="Arial" w:cs="Arial"/>
          <w:sz w:val="24"/>
          <w:szCs w:val="24"/>
        </w:rPr>
        <w:t>Dr.</w:t>
      </w:r>
      <w:proofErr w:type="spellEnd"/>
      <w:r w:rsidRPr="008D7A57">
        <w:rPr>
          <w:rFonts w:ascii="Arial" w:hAnsi="Arial" w:cs="Arial"/>
          <w:sz w:val="24"/>
          <w:szCs w:val="24"/>
        </w:rPr>
        <w:t xml:space="preserve"> </w:t>
      </w:r>
      <w:r w:rsidR="008D7A57" w:rsidRPr="008D7A57">
        <w:rPr>
          <w:rFonts w:ascii="Arial" w:hAnsi="Arial" w:cs="Arial"/>
          <w:sz w:val="24"/>
          <w:szCs w:val="24"/>
        </w:rPr>
        <w:t xml:space="preserve">Jonathan Slaght (WCS) noted that he had no comments on this species in Russia but wanted Partners to be aware of the </w:t>
      </w:r>
      <w:r w:rsidRPr="008D7A57">
        <w:rPr>
          <w:rFonts w:ascii="Arial" w:hAnsi="Arial" w:cs="Arial"/>
          <w:sz w:val="24"/>
          <w:szCs w:val="24"/>
        </w:rPr>
        <w:t>banding colour code for this species</w:t>
      </w:r>
      <w:r w:rsidR="008D7A57" w:rsidRPr="008D7A57">
        <w:rPr>
          <w:rFonts w:ascii="Arial" w:hAnsi="Arial" w:cs="Arial"/>
          <w:sz w:val="24"/>
          <w:szCs w:val="24"/>
        </w:rPr>
        <w:t xml:space="preserve">. </w:t>
      </w:r>
    </w:p>
    <w:p w:rsidR="008D7A57" w:rsidRDefault="008D7A57" w:rsidP="008D7A57">
      <w:pPr>
        <w:pStyle w:val="ListParagraph"/>
        <w:spacing w:after="0"/>
        <w:ind w:left="0"/>
        <w:jc w:val="both"/>
        <w:rPr>
          <w:rFonts w:ascii="Arial" w:hAnsi="Arial" w:cs="Arial"/>
          <w:sz w:val="24"/>
          <w:szCs w:val="24"/>
        </w:rPr>
      </w:pPr>
    </w:p>
    <w:p w:rsidR="00DF58CA" w:rsidRPr="00800B4A" w:rsidRDefault="008D7A57" w:rsidP="00444907">
      <w:pPr>
        <w:pStyle w:val="ListParagraph"/>
        <w:numPr>
          <w:ilvl w:val="0"/>
          <w:numId w:val="1"/>
        </w:numPr>
        <w:spacing w:after="0"/>
        <w:ind w:left="0" w:firstLine="0"/>
        <w:jc w:val="both"/>
        <w:rPr>
          <w:rFonts w:ascii="Arial" w:hAnsi="Arial" w:cs="Arial"/>
          <w:sz w:val="24"/>
          <w:szCs w:val="24"/>
        </w:rPr>
      </w:pPr>
      <w:r w:rsidRPr="00800B4A">
        <w:rPr>
          <w:rFonts w:ascii="Arial" w:hAnsi="Arial" w:cs="Arial"/>
          <w:sz w:val="24"/>
          <w:szCs w:val="24"/>
        </w:rPr>
        <w:t xml:space="preserve">CE/EAAFP noted that there are 22 countries in the Flyway and sites within those countries are all eligible as FNS. He highlighted that DPRK has two FNS sites although it is not </w:t>
      </w:r>
      <w:r w:rsidR="00800B4A" w:rsidRPr="00800B4A">
        <w:rPr>
          <w:rFonts w:ascii="Arial" w:hAnsi="Arial" w:cs="Arial"/>
          <w:sz w:val="24"/>
          <w:szCs w:val="24"/>
        </w:rPr>
        <w:t xml:space="preserve">yet </w:t>
      </w:r>
      <w:r w:rsidRPr="00800B4A">
        <w:rPr>
          <w:rFonts w:ascii="Arial" w:hAnsi="Arial" w:cs="Arial"/>
          <w:sz w:val="24"/>
          <w:szCs w:val="24"/>
        </w:rPr>
        <w:t xml:space="preserve">a Partner. CE/EAAFP </w:t>
      </w:r>
      <w:r w:rsidR="00A025A3" w:rsidRPr="00800B4A">
        <w:rPr>
          <w:rFonts w:ascii="Arial" w:hAnsi="Arial" w:cs="Arial"/>
          <w:sz w:val="24"/>
          <w:szCs w:val="24"/>
        </w:rPr>
        <w:t xml:space="preserve">informed that the </w:t>
      </w:r>
      <w:r w:rsidRPr="00800B4A">
        <w:rPr>
          <w:rFonts w:ascii="Arial" w:hAnsi="Arial" w:cs="Arial"/>
          <w:sz w:val="24"/>
          <w:szCs w:val="24"/>
        </w:rPr>
        <w:t>establishment of WGs and TFs is to facil</w:t>
      </w:r>
      <w:r w:rsidR="00444907" w:rsidRPr="00800B4A">
        <w:rPr>
          <w:rFonts w:ascii="Arial" w:hAnsi="Arial" w:cs="Arial"/>
          <w:sz w:val="24"/>
          <w:szCs w:val="24"/>
        </w:rPr>
        <w:t xml:space="preserve">itate technical cooperation; and </w:t>
      </w:r>
      <w:r w:rsidRPr="00800B4A">
        <w:rPr>
          <w:rFonts w:ascii="Arial" w:hAnsi="Arial" w:cs="Arial"/>
          <w:sz w:val="24"/>
          <w:szCs w:val="24"/>
        </w:rPr>
        <w:t>although DPRK is not a Partner, technical cooperation with DPRK</w:t>
      </w:r>
      <w:r w:rsidR="00800B4A" w:rsidRPr="00800B4A">
        <w:rPr>
          <w:rFonts w:ascii="Arial" w:hAnsi="Arial" w:cs="Arial"/>
          <w:sz w:val="24"/>
          <w:szCs w:val="24"/>
        </w:rPr>
        <w:t xml:space="preserve"> should be encouraged</w:t>
      </w:r>
      <w:r w:rsidRPr="00800B4A">
        <w:rPr>
          <w:rFonts w:ascii="Arial" w:hAnsi="Arial" w:cs="Arial"/>
          <w:sz w:val="24"/>
          <w:szCs w:val="24"/>
        </w:rPr>
        <w:t xml:space="preserve">, for example in sharing of information.  </w:t>
      </w:r>
    </w:p>
    <w:p w:rsidR="00DF58CA" w:rsidRPr="003C2999" w:rsidRDefault="00DF58CA" w:rsidP="00DF58CA">
      <w:pPr>
        <w:pStyle w:val="ListParagraph"/>
        <w:spacing w:after="0"/>
        <w:ind w:left="0"/>
        <w:jc w:val="both"/>
        <w:rPr>
          <w:rFonts w:ascii="Arial" w:hAnsi="Arial" w:cs="Arial"/>
          <w:sz w:val="24"/>
          <w:szCs w:val="24"/>
        </w:rPr>
      </w:pPr>
    </w:p>
    <w:p w:rsidR="008D7A57" w:rsidRPr="005B21F7" w:rsidRDefault="008D7A57" w:rsidP="008D7A57">
      <w:pPr>
        <w:pStyle w:val="ListParagraph"/>
        <w:numPr>
          <w:ilvl w:val="0"/>
          <w:numId w:val="1"/>
        </w:numPr>
        <w:spacing w:after="0" w:line="252" w:lineRule="auto"/>
        <w:ind w:left="0" w:firstLine="0"/>
        <w:jc w:val="both"/>
        <w:rPr>
          <w:rFonts w:ascii="Arial" w:hAnsi="Arial" w:cs="Arial"/>
          <w:sz w:val="24"/>
          <w:szCs w:val="24"/>
        </w:rPr>
      </w:pPr>
      <w:proofErr w:type="spellStart"/>
      <w:r w:rsidRPr="005B21F7">
        <w:rPr>
          <w:rFonts w:ascii="Arial" w:hAnsi="Arial" w:cs="Arial"/>
          <w:sz w:val="24"/>
          <w:szCs w:val="24"/>
        </w:rPr>
        <w:t>Dr.</w:t>
      </w:r>
      <w:proofErr w:type="spellEnd"/>
      <w:r w:rsidRPr="005B21F7">
        <w:rPr>
          <w:rFonts w:ascii="Arial" w:hAnsi="Arial" w:cs="Arial"/>
          <w:sz w:val="24"/>
          <w:szCs w:val="24"/>
        </w:rPr>
        <w:t xml:space="preserve"> </w:t>
      </w:r>
      <w:proofErr w:type="spellStart"/>
      <w:r w:rsidRPr="005B21F7">
        <w:rPr>
          <w:rFonts w:ascii="Arial" w:hAnsi="Arial" w:cs="Arial"/>
          <w:sz w:val="24"/>
          <w:szCs w:val="24"/>
        </w:rPr>
        <w:t>Dehui</w:t>
      </w:r>
      <w:proofErr w:type="spellEnd"/>
      <w:r w:rsidRPr="005B21F7">
        <w:rPr>
          <w:rFonts w:ascii="Arial" w:hAnsi="Arial" w:cs="Arial"/>
          <w:sz w:val="24"/>
          <w:szCs w:val="24"/>
        </w:rPr>
        <w:t xml:space="preserve"> Zhang (</w:t>
      </w:r>
      <w:r w:rsidR="00444907" w:rsidRPr="005B21F7">
        <w:rPr>
          <w:rFonts w:ascii="Arial" w:hAnsi="Arial" w:cs="Arial"/>
          <w:sz w:val="24"/>
          <w:szCs w:val="24"/>
        </w:rPr>
        <w:t xml:space="preserve">China, </w:t>
      </w:r>
      <w:r w:rsidRPr="005B21F7">
        <w:rPr>
          <w:rFonts w:ascii="Arial" w:hAnsi="Arial" w:cs="Arial"/>
          <w:sz w:val="24"/>
          <w:szCs w:val="24"/>
        </w:rPr>
        <w:t xml:space="preserve">Chair) </w:t>
      </w:r>
      <w:r w:rsidR="00444907" w:rsidRPr="005B21F7">
        <w:rPr>
          <w:rFonts w:ascii="Arial" w:hAnsi="Arial" w:cs="Arial"/>
          <w:sz w:val="24"/>
          <w:szCs w:val="24"/>
        </w:rPr>
        <w:t xml:space="preserve">enquired whether </w:t>
      </w:r>
      <w:r w:rsidRPr="005B21F7">
        <w:rPr>
          <w:rFonts w:ascii="Arial" w:hAnsi="Arial" w:cs="Arial"/>
          <w:sz w:val="24"/>
          <w:szCs w:val="24"/>
        </w:rPr>
        <w:t xml:space="preserve">the two sites were nominated by the </w:t>
      </w:r>
      <w:r w:rsidR="00444907" w:rsidRPr="005B21F7">
        <w:rPr>
          <w:rFonts w:ascii="Arial" w:hAnsi="Arial" w:cs="Arial"/>
          <w:sz w:val="24"/>
          <w:szCs w:val="24"/>
        </w:rPr>
        <w:t xml:space="preserve">Government of </w:t>
      </w:r>
      <w:r w:rsidRPr="005B21F7">
        <w:rPr>
          <w:rFonts w:ascii="Arial" w:hAnsi="Arial" w:cs="Arial"/>
          <w:sz w:val="24"/>
          <w:szCs w:val="24"/>
        </w:rPr>
        <w:t>DPRK</w:t>
      </w:r>
      <w:r w:rsidR="00444907" w:rsidRPr="005B21F7">
        <w:rPr>
          <w:rFonts w:ascii="Arial" w:hAnsi="Arial" w:cs="Arial"/>
          <w:sz w:val="24"/>
          <w:szCs w:val="24"/>
        </w:rPr>
        <w:t>. Mr. Doug Watkins (AWSG</w:t>
      </w:r>
      <w:r w:rsidRPr="005B21F7">
        <w:rPr>
          <w:rFonts w:ascii="Arial" w:hAnsi="Arial" w:cs="Arial"/>
          <w:sz w:val="24"/>
          <w:szCs w:val="24"/>
        </w:rPr>
        <w:t>) explained tha</w:t>
      </w:r>
      <w:r w:rsidR="00444907" w:rsidRPr="005B21F7">
        <w:rPr>
          <w:rFonts w:ascii="Arial" w:hAnsi="Arial" w:cs="Arial"/>
          <w:sz w:val="24"/>
          <w:szCs w:val="24"/>
        </w:rPr>
        <w:t xml:space="preserve">t the EAAFP was </w:t>
      </w:r>
      <w:r w:rsidRPr="005B21F7">
        <w:rPr>
          <w:rFonts w:ascii="Arial" w:hAnsi="Arial" w:cs="Arial"/>
          <w:sz w:val="24"/>
          <w:szCs w:val="24"/>
        </w:rPr>
        <w:t>preceded by another framework</w:t>
      </w:r>
      <w:r w:rsidR="00444907" w:rsidRPr="005B21F7">
        <w:rPr>
          <w:rFonts w:ascii="Arial" w:hAnsi="Arial" w:cs="Arial"/>
          <w:sz w:val="24"/>
          <w:szCs w:val="24"/>
        </w:rPr>
        <w:t xml:space="preserve"> which had developed initial network of sites and this was brought into the EAAFP with the support of the national governments. </w:t>
      </w:r>
    </w:p>
    <w:p w:rsidR="008D7A57" w:rsidRPr="003C2999" w:rsidRDefault="008D7A57" w:rsidP="008D7A57">
      <w:pPr>
        <w:pStyle w:val="ListParagraph"/>
        <w:rPr>
          <w:rFonts w:ascii="Arial" w:hAnsi="Arial" w:cs="Arial"/>
          <w:sz w:val="24"/>
          <w:szCs w:val="24"/>
        </w:rPr>
      </w:pPr>
    </w:p>
    <w:p w:rsidR="00444907" w:rsidRPr="005B21F7" w:rsidRDefault="00444907" w:rsidP="008D7A57">
      <w:pPr>
        <w:pStyle w:val="ListParagraph"/>
        <w:numPr>
          <w:ilvl w:val="0"/>
          <w:numId w:val="1"/>
        </w:numPr>
        <w:spacing w:after="0"/>
        <w:ind w:left="0" w:firstLine="0"/>
        <w:jc w:val="both"/>
        <w:rPr>
          <w:rFonts w:ascii="Arial" w:hAnsi="Arial" w:cs="Arial"/>
          <w:sz w:val="24"/>
          <w:szCs w:val="24"/>
        </w:rPr>
      </w:pPr>
      <w:proofErr w:type="spellStart"/>
      <w:r w:rsidRPr="005B21F7">
        <w:rPr>
          <w:rFonts w:ascii="Arial" w:hAnsi="Arial" w:cs="Arial"/>
          <w:sz w:val="24"/>
          <w:szCs w:val="24"/>
        </w:rPr>
        <w:t>Dr.</w:t>
      </w:r>
      <w:proofErr w:type="spellEnd"/>
      <w:r w:rsidRPr="005B21F7">
        <w:rPr>
          <w:rFonts w:ascii="Arial" w:hAnsi="Arial" w:cs="Arial"/>
          <w:sz w:val="24"/>
          <w:szCs w:val="24"/>
        </w:rPr>
        <w:t xml:space="preserve"> </w:t>
      </w:r>
      <w:proofErr w:type="spellStart"/>
      <w:r w:rsidRPr="005B21F7">
        <w:rPr>
          <w:rFonts w:ascii="Arial" w:hAnsi="Arial" w:cs="Arial"/>
          <w:sz w:val="24"/>
          <w:szCs w:val="24"/>
        </w:rPr>
        <w:t>Dehui</w:t>
      </w:r>
      <w:proofErr w:type="spellEnd"/>
      <w:r w:rsidRPr="005B21F7">
        <w:rPr>
          <w:rFonts w:ascii="Arial" w:hAnsi="Arial" w:cs="Arial"/>
          <w:sz w:val="24"/>
          <w:szCs w:val="24"/>
        </w:rPr>
        <w:t xml:space="preserve"> Zhang (China, Chair) noted that since there was a previous agreement to accept these initial network sites into the EAAPF, the existing sites </w:t>
      </w:r>
      <w:r w:rsidR="001B195C" w:rsidRPr="005B21F7">
        <w:rPr>
          <w:rFonts w:ascii="Arial" w:hAnsi="Arial" w:cs="Arial"/>
          <w:sz w:val="24"/>
          <w:szCs w:val="24"/>
        </w:rPr>
        <w:t>would</w:t>
      </w:r>
      <w:r w:rsidRPr="005B21F7">
        <w:rPr>
          <w:rFonts w:ascii="Arial" w:hAnsi="Arial" w:cs="Arial"/>
          <w:sz w:val="24"/>
          <w:szCs w:val="24"/>
        </w:rPr>
        <w:t xml:space="preserve"> remain as FNS. However, for new sites, he suggested that it should be agreed upon by Partner countries. </w:t>
      </w:r>
    </w:p>
    <w:p w:rsidR="00864164" w:rsidRDefault="00864164" w:rsidP="00B6573F">
      <w:pPr>
        <w:pStyle w:val="ListParagraph"/>
        <w:ind w:left="0"/>
        <w:jc w:val="both"/>
        <w:outlineLvl w:val="1"/>
        <w:rPr>
          <w:rFonts w:ascii="Arial" w:hAnsi="Arial" w:cs="Arial"/>
          <w:b/>
          <w:sz w:val="24"/>
          <w:szCs w:val="24"/>
        </w:rPr>
      </w:pPr>
    </w:p>
    <w:p w:rsidR="00EF66E8" w:rsidRPr="00EF66E8" w:rsidRDefault="00EF66E8" w:rsidP="00B6573F">
      <w:pPr>
        <w:pStyle w:val="ListParagraph"/>
        <w:ind w:left="0"/>
        <w:jc w:val="both"/>
        <w:outlineLvl w:val="1"/>
        <w:rPr>
          <w:rFonts w:ascii="Arial" w:hAnsi="Arial" w:cs="Arial"/>
          <w:b/>
          <w:sz w:val="24"/>
          <w:szCs w:val="24"/>
        </w:rPr>
      </w:pPr>
      <w:bookmarkStart w:id="91" w:name="_Toc472781809"/>
      <w:r w:rsidRPr="00EF66E8">
        <w:rPr>
          <w:rFonts w:ascii="Arial" w:hAnsi="Arial" w:cs="Arial"/>
          <w:b/>
          <w:sz w:val="24"/>
          <w:szCs w:val="24"/>
        </w:rPr>
        <w:t>Agen</w:t>
      </w:r>
      <w:r w:rsidR="00D443CA">
        <w:rPr>
          <w:rFonts w:ascii="Arial" w:hAnsi="Arial" w:cs="Arial"/>
          <w:b/>
          <w:sz w:val="24"/>
          <w:szCs w:val="24"/>
        </w:rPr>
        <w:t xml:space="preserve">da Item 11.4: </w:t>
      </w:r>
      <w:r w:rsidRPr="00EF66E8">
        <w:rPr>
          <w:rFonts w:ascii="Arial" w:hAnsi="Arial" w:cs="Arial"/>
          <w:b/>
          <w:sz w:val="24"/>
          <w:szCs w:val="24"/>
        </w:rPr>
        <w:t>Crane Working Group</w:t>
      </w:r>
      <w:bookmarkEnd w:id="91"/>
    </w:p>
    <w:p w:rsidR="00EF66E8" w:rsidRPr="00EF66E8" w:rsidRDefault="00EF66E8" w:rsidP="00EF66E8">
      <w:pPr>
        <w:pStyle w:val="ListParagraph"/>
        <w:ind w:left="0"/>
        <w:jc w:val="both"/>
        <w:rPr>
          <w:rFonts w:ascii="Arial" w:hAnsi="Arial" w:cs="Arial"/>
          <w:sz w:val="24"/>
          <w:szCs w:val="24"/>
        </w:rPr>
      </w:pPr>
    </w:p>
    <w:p w:rsidR="00EF66E8" w:rsidRDefault="00DF58CA"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Simba Chan (</w:t>
      </w:r>
      <w:proofErr w:type="spellStart"/>
      <w:r>
        <w:rPr>
          <w:rFonts w:ascii="Arial" w:hAnsi="Arial" w:cs="Arial"/>
          <w:sz w:val="24"/>
          <w:szCs w:val="24"/>
        </w:rPr>
        <w:t>BirdLife</w:t>
      </w:r>
      <w:proofErr w:type="spellEnd"/>
      <w:r>
        <w:rPr>
          <w:rFonts w:ascii="Arial" w:hAnsi="Arial" w:cs="Arial"/>
          <w:sz w:val="24"/>
          <w:szCs w:val="24"/>
        </w:rPr>
        <w:t xml:space="preserve"> International) informed the meeting that the Crane WG had not met to-date and </w:t>
      </w:r>
      <w:r w:rsidR="005B21F7">
        <w:rPr>
          <w:rFonts w:ascii="Arial" w:hAnsi="Arial" w:cs="Arial"/>
          <w:sz w:val="24"/>
          <w:szCs w:val="24"/>
        </w:rPr>
        <w:t>attempts are underway to</w:t>
      </w:r>
      <w:r>
        <w:rPr>
          <w:rFonts w:ascii="Arial" w:hAnsi="Arial" w:cs="Arial"/>
          <w:sz w:val="24"/>
          <w:szCs w:val="24"/>
        </w:rPr>
        <w:t xml:space="preserve"> reconstruct and reactivate the WG.</w:t>
      </w:r>
    </w:p>
    <w:p w:rsidR="005B21F7" w:rsidRDefault="005B21F7" w:rsidP="00B6573F">
      <w:pPr>
        <w:pStyle w:val="ListParagraph"/>
        <w:ind w:left="0"/>
        <w:jc w:val="both"/>
        <w:outlineLvl w:val="1"/>
        <w:rPr>
          <w:rFonts w:ascii="Arial" w:hAnsi="Arial" w:cs="Arial"/>
          <w:b/>
          <w:sz w:val="24"/>
          <w:szCs w:val="24"/>
        </w:rPr>
      </w:pPr>
      <w:bookmarkStart w:id="92" w:name="_Toc472781810"/>
    </w:p>
    <w:p w:rsidR="00EF66E8" w:rsidRPr="00D443CA" w:rsidRDefault="00EF66E8" w:rsidP="00B6573F">
      <w:pPr>
        <w:pStyle w:val="ListParagraph"/>
        <w:ind w:left="0"/>
        <w:jc w:val="both"/>
        <w:outlineLvl w:val="1"/>
        <w:rPr>
          <w:rFonts w:ascii="Arial" w:hAnsi="Arial" w:cs="Arial"/>
          <w:b/>
          <w:sz w:val="24"/>
          <w:szCs w:val="24"/>
        </w:rPr>
      </w:pPr>
      <w:r w:rsidRPr="00D443CA">
        <w:rPr>
          <w:rFonts w:ascii="Arial" w:hAnsi="Arial" w:cs="Arial"/>
          <w:b/>
          <w:sz w:val="24"/>
          <w:szCs w:val="24"/>
        </w:rPr>
        <w:t>Agenda Item 11.5</w:t>
      </w:r>
      <w:r w:rsidR="00D443CA">
        <w:rPr>
          <w:rFonts w:ascii="Arial" w:hAnsi="Arial" w:cs="Arial"/>
          <w:b/>
          <w:sz w:val="24"/>
          <w:szCs w:val="24"/>
        </w:rPr>
        <w:t>:</w:t>
      </w:r>
      <w:r w:rsidRPr="00D443CA">
        <w:rPr>
          <w:rFonts w:ascii="Arial" w:hAnsi="Arial" w:cs="Arial"/>
          <w:b/>
          <w:sz w:val="24"/>
          <w:szCs w:val="24"/>
        </w:rPr>
        <w:t xml:space="preserve"> CEPA Working Group</w:t>
      </w:r>
      <w:bookmarkEnd w:id="92"/>
    </w:p>
    <w:p w:rsidR="00EF66E8" w:rsidRPr="00EF66E8" w:rsidRDefault="00EF66E8" w:rsidP="00EF66E8">
      <w:pPr>
        <w:pStyle w:val="ListParagraph"/>
        <w:ind w:left="0"/>
        <w:jc w:val="both"/>
        <w:rPr>
          <w:rFonts w:ascii="Arial" w:hAnsi="Arial" w:cs="Arial"/>
          <w:sz w:val="24"/>
          <w:szCs w:val="24"/>
        </w:rPr>
      </w:pPr>
    </w:p>
    <w:p w:rsidR="00EF66E8" w:rsidRPr="0001609F" w:rsidRDefault="009D3917"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Sandra Hails-</w:t>
      </w:r>
      <w:proofErr w:type="spellStart"/>
      <w:r>
        <w:rPr>
          <w:rFonts w:ascii="Arial" w:hAnsi="Arial" w:cs="Arial"/>
          <w:sz w:val="24"/>
          <w:szCs w:val="24"/>
        </w:rPr>
        <w:t>Downie</w:t>
      </w:r>
      <w:proofErr w:type="spellEnd"/>
      <w:r>
        <w:rPr>
          <w:rFonts w:ascii="Arial" w:hAnsi="Arial" w:cs="Arial"/>
          <w:sz w:val="24"/>
          <w:szCs w:val="24"/>
        </w:rPr>
        <w:t>, Chair of the CEPA WG shared that the WG reviewed the CEPA Strategy and Action Plan; and given the limited time to discuss the document, the group focused on a few areas of particular interest</w:t>
      </w:r>
      <w:r w:rsidR="00715824">
        <w:rPr>
          <w:rFonts w:ascii="Arial" w:hAnsi="Arial" w:cs="Arial"/>
          <w:sz w:val="24"/>
          <w:szCs w:val="24"/>
        </w:rPr>
        <w:t xml:space="preserve"> </w:t>
      </w:r>
      <w:r w:rsidR="00EB0C8C">
        <w:rPr>
          <w:rFonts w:ascii="Arial" w:hAnsi="Arial" w:cs="Arial"/>
          <w:sz w:val="24"/>
          <w:szCs w:val="24"/>
        </w:rPr>
        <w:t xml:space="preserve">which generated discussions on </w:t>
      </w:r>
      <w:r w:rsidR="00715824">
        <w:rPr>
          <w:rFonts w:ascii="Arial" w:hAnsi="Arial" w:cs="Arial"/>
          <w:sz w:val="24"/>
          <w:szCs w:val="24"/>
        </w:rPr>
        <w:t>in-country management systems for Flyway implementation</w:t>
      </w:r>
      <w:r w:rsidR="00EB0C8C">
        <w:rPr>
          <w:rFonts w:ascii="Arial" w:hAnsi="Arial" w:cs="Arial"/>
          <w:sz w:val="24"/>
          <w:szCs w:val="24"/>
        </w:rPr>
        <w:t>; value of story-telling</w:t>
      </w:r>
      <w:r w:rsidR="00170E79">
        <w:rPr>
          <w:rFonts w:ascii="Arial" w:hAnsi="Arial" w:cs="Arial"/>
          <w:sz w:val="24"/>
          <w:szCs w:val="24"/>
        </w:rPr>
        <w:t xml:space="preserve"> to share conservation messages; and barriers to communication and information</w:t>
      </w:r>
      <w:r w:rsidR="00170E79" w:rsidRPr="0001609F">
        <w:rPr>
          <w:rFonts w:ascii="Arial" w:hAnsi="Arial" w:cs="Arial"/>
          <w:sz w:val="24"/>
          <w:szCs w:val="24"/>
        </w:rPr>
        <w:t xml:space="preserve">-sharing due to language issues. She noted that several participants agreed to </w:t>
      </w:r>
      <w:r w:rsidR="00794148" w:rsidRPr="0001609F">
        <w:rPr>
          <w:rFonts w:ascii="Arial" w:hAnsi="Arial" w:cs="Arial"/>
          <w:sz w:val="24"/>
          <w:szCs w:val="24"/>
        </w:rPr>
        <w:t xml:space="preserve">provide further inputs </w:t>
      </w:r>
      <w:r w:rsidR="00170E79" w:rsidRPr="0001609F">
        <w:rPr>
          <w:rFonts w:ascii="Arial" w:hAnsi="Arial" w:cs="Arial"/>
          <w:sz w:val="24"/>
          <w:szCs w:val="24"/>
        </w:rPr>
        <w:t xml:space="preserve">for the CEPA Strategy and </w:t>
      </w:r>
      <w:r w:rsidR="00794148" w:rsidRPr="0001609F">
        <w:rPr>
          <w:rFonts w:ascii="Arial" w:hAnsi="Arial" w:cs="Arial"/>
          <w:sz w:val="24"/>
          <w:szCs w:val="24"/>
        </w:rPr>
        <w:t xml:space="preserve">Action Plan; and noted that the </w:t>
      </w:r>
      <w:r w:rsidR="00170E79" w:rsidRPr="0001609F">
        <w:rPr>
          <w:rFonts w:ascii="Arial" w:hAnsi="Arial" w:cs="Arial"/>
          <w:sz w:val="24"/>
          <w:szCs w:val="24"/>
        </w:rPr>
        <w:t xml:space="preserve">comments </w:t>
      </w:r>
      <w:r w:rsidR="00A344D3" w:rsidRPr="0001609F">
        <w:rPr>
          <w:rFonts w:ascii="Arial" w:hAnsi="Arial" w:cs="Arial"/>
          <w:sz w:val="24"/>
          <w:szCs w:val="24"/>
        </w:rPr>
        <w:t>could</w:t>
      </w:r>
      <w:r w:rsidR="00170E79" w:rsidRPr="0001609F">
        <w:rPr>
          <w:rFonts w:ascii="Arial" w:hAnsi="Arial" w:cs="Arial"/>
          <w:sz w:val="24"/>
          <w:szCs w:val="24"/>
        </w:rPr>
        <w:t xml:space="preserve"> be incorporated in the next iteration of the </w:t>
      </w:r>
      <w:r w:rsidR="00794148" w:rsidRPr="0001609F">
        <w:rPr>
          <w:rFonts w:ascii="Arial" w:hAnsi="Arial" w:cs="Arial"/>
          <w:sz w:val="24"/>
          <w:szCs w:val="24"/>
        </w:rPr>
        <w:t xml:space="preserve">document. She informed that </w:t>
      </w:r>
      <w:r w:rsidR="00170E79" w:rsidRPr="0001609F">
        <w:rPr>
          <w:rFonts w:ascii="Arial" w:hAnsi="Arial" w:cs="Arial"/>
          <w:sz w:val="24"/>
          <w:szCs w:val="24"/>
        </w:rPr>
        <w:t xml:space="preserve">a more detailed report of the WG’s discussion </w:t>
      </w:r>
      <w:r w:rsidR="001B195C" w:rsidRPr="0001609F">
        <w:rPr>
          <w:rFonts w:ascii="Arial" w:hAnsi="Arial" w:cs="Arial"/>
          <w:sz w:val="24"/>
          <w:szCs w:val="24"/>
        </w:rPr>
        <w:t>would</w:t>
      </w:r>
      <w:r w:rsidR="00170E79" w:rsidRPr="0001609F">
        <w:rPr>
          <w:rFonts w:ascii="Arial" w:hAnsi="Arial" w:cs="Arial"/>
          <w:sz w:val="24"/>
          <w:szCs w:val="24"/>
        </w:rPr>
        <w:t xml:space="preserve"> be shared in due course. Her brief presentation is available </w:t>
      </w:r>
      <w:hyperlink r:id="rId61" w:history="1">
        <w:r w:rsidR="00170E79" w:rsidRPr="0001609F">
          <w:rPr>
            <w:rStyle w:val="Hyperlink"/>
            <w:rFonts w:ascii="Arial" w:hAnsi="Arial" w:cs="Arial"/>
            <w:sz w:val="24"/>
            <w:szCs w:val="24"/>
          </w:rPr>
          <w:t>here</w:t>
        </w:r>
      </w:hyperlink>
      <w:r w:rsidR="00170E79" w:rsidRPr="0001609F">
        <w:rPr>
          <w:rFonts w:ascii="Arial" w:hAnsi="Arial" w:cs="Arial"/>
          <w:sz w:val="24"/>
          <w:szCs w:val="24"/>
        </w:rPr>
        <w:t>.</w:t>
      </w:r>
    </w:p>
    <w:p w:rsidR="00EF66E8" w:rsidRPr="0001609F" w:rsidRDefault="00EF66E8" w:rsidP="00D443CA">
      <w:pPr>
        <w:pStyle w:val="ListParagraph"/>
        <w:ind w:left="0"/>
        <w:jc w:val="both"/>
        <w:rPr>
          <w:rFonts w:ascii="Arial" w:hAnsi="Arial" w:cs="Arial"/>
          <w:sz w:val="24"/>
          <w:szCs w:val="24"/>
        </w:rPr>
      </w:pPr>
    </w:p>
    <w:p w:rsidR="00D443CA" w:rsidRPr="0001609F" w:rsidRDefault="00D443CA" w:rsidP="00B6573F">
      <w:pPr>
        <w:pStyle w:val="ListParagraph"/>
        <w:ind w:left="0"/>
        <w:jc w:val="both"/>
        <w:outlineLvl w:val="1"/>
        <w:rPr>
          <w:rFonts w:ascii="Arial" w:hAnsi="Arial" w:cs="Arial"/>
          <w:b/>
          <w:sz w:val="24"/>
          <w:szCs w:val="24"/>
        </w:rPr>
      </w:pPr>
      <w:bookmarkStart w:id="93" w:name="_Toc472781811"/>
      <w:r w:rsidRPr="0001609F">
        <w:rPr>
          <w:rFonts w:ascii="Arial" w:hAnsi="Arial" w:cs="Arial"/>
          <w:b/>
          <w:sz w:val="24"/>
          <w:szCs w:val="24"/>
        </w:rPr>
        <w:t>Agenda Item 11.6: Seabird Working Group</w:t>
      </w:r>
      <w:bookmarkEnd w:id="93"/>
    </w:p>
    <w:p w:rsidR="00D443CA" w:rsidRPr="0001609F" w:rsidRDefault="00D443CA" w:rsidP="00D443CA">
      <w:pPr>
        <w:pStyle w:val="ListParagraph"/>
        <w:ind w:left="0"/>
        <w:jc w:val="both"/>
        <w:rPr>
          <w:rFonts w:ascii="Arial" w:hAnsi="Arial" w:cs="Arial"/>
          <w:sz w:val="24"/>
          <w:szCs w:val="24"/>
        </w:rPr>
      </w:pPr>
    </w:p>
    <w:p w:rsidR="00EF66E8" w:rsidRPr="0001609F" w:rsidRDefault="00253D02" w:rsidP="00444907">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Mr. Robert Kaler</w:t>
      </w:r>
      <w:r w:rsidR="00E35CA7" w:rsidRPr="0001609F">
        <w:rPr>
          <w:rFonts w:ascii="Arial" w:hAnsi="Arial" w:cs="Arial"/>
          <w:sz w:val="24"/>
          <w:szCs w:val="24"/>
        </w:rPr>
        <w:t xml:space="preserve"> (USA)</w:t>
      </w:r>
      <w:r w:rsidRPr="0001609F">
        <w:rPr>
          <w:rFonts w:ascii="Arial" w:hAnsi="Arial" w:cs="Arial"/>
          <w:sz w:val="24"/>
          <w:szCs w:val="24"/>
        </w:rPr>
        <w:t xml:space="preserve">, Chair of the Seabird WG </w:t>
      </w:r>
      <w:r w:rsidR="005B21F7" w:rsidRPr="0001609F">
        <w:rPr>
          <w:rFonts w:ascii="Arial" w:hAnsi="Arial" w:cs="Arial"/>
          <w:sz w:val="24"/>
          <w:szCs w:val="24"/>
        </w:rPr>
        <w:t>noted</w:t>
      </w:r>
      <w:r w:rsidRPr="0001609F">
        <w:rPr>
          <w:rFonts w:ascii="Arial" w:hAnsi="Arial" w:cs="Arial"/>
          <w:sz w:val="24"/>
          <w:szCs w:val="24"/>
        </w:rPr>
        <w:t xml:space="preserve"> the value of holding a pre-meeting back-to-back with the MOP as it was very productive. He highlighted that the WG had developed its Work Plan for 2017-2018 which includes developing Tern information sheets and a colour marking protocol and reporting guidelines for seabird; populating the Global Seabird Colony Registry with information from the EAAF; and supporting efforts to assess seabird population status and knowledge gaps in the EAAF. </w:t>
      </w:r>
      <w:r w:rsidR="005019E5" w:rsidRPr="0001609F">
        <w:rPr>
          <w:rFonts w:ascii="Arial" w:hAnsi="Arial" w:cs="Arial"/>
          <w:sz w:val="24"/>
          <w:szCs w:val="24"/>
        </w:rPr>
        <w:t xml:space="preserve">Mr. </w:t>
      </w:r>
      <w:proofErr w:type="spellStart"/>
      <w:r w:rsidR="005019E5" w:rsidRPr="0001609F">
        <w:rPr>
          <w:rFonts w:ascii="Arial" w:hAnsi="Arial" w:cs="Arial"/>
          <w:sz w:val="24"/>
          <w:szCs w:val="24"/>
        </w:rPr>
        <w:t>Kaler’s</w:t>
      </w:r>
      <w:proofErr w:type="spellEnd"/>
      <w:r w:rsidR="005019E5" w:rsidRPr="0001609F">
        <w:rPr>
          <w:rFonts w:ascii="Arial" w:hAnsi="Arial" w:cs="Arial"/>
          <w:sz w:val="24"/>
          <w:szCs w:val="24"/>
        </w:rPr>
        <w:t xml:space="preserve"> presentation on the WG’s Work Plan and recommendations are available </w:t>
      </w:r>
      <w:hyperlink r:id="rId62" w:history="1">
        <w:r w:rsidR="005019E5" w:rsidRPr="0001609F">
          <w:rPr>
            <w:rStyle w:val="Hyperlink"/>
            <w:rFonts w:ascii="Arial" w:hAnsi="Arial" w:cs="Arial"/>
            <w:sz w:val="24"/>
            <w:szCs w:val="24"/>
          </w:rPr>
          <w:t>here</w:t>
        </w:r>
      </w:hyperlink>
      <w:r w:rsidR="005019E5" w:rsidRPr="0001609F">
        <w:rPr>
          <w:rFonts w:ascii="Arial" w:hAnsi="Arial" w:cs="Arial"/>
          <w:sz w:val="24"/>
          <w:szCs w:val="24"/>
        </w:rPr>
        <w:t xml:space="preserve">. </w:t>
      </w:r>
      <w:r w:rsidRPr="0001609F">
        <w:rPr>
          <w:rFonts w:ascii="Arial" w:hAnsi="Arial" w:cs="Arial"/>
          <w:sz w:val="24"/>
          <w:szCs w:val="24"/>
        </w:rPr>
        <w:t>The recommendations of the</w:t>
      </w:r>
      <w:r w:rsidR="005019E5" w:rsidRPr="0001609F">
        <w:rPr>
          <w:rFonts w:ascii="Arial" w:hAnsi="Arial" w:cs="Arial"/>
          <w:sz w:val="24"/>
          <w:szCs w:val="24"/>
        </w:rPr>
        <w:t xml:space="preserve"> WG are as follows:</w:t>
      </w:r>
    </w:p>
    <w:p w:rsidR="005019E5" w:rsidRDefault="005019E5" w:rsidP="005019E5">
      <w:pPr>
        <w:pStyle w:val="ListParagraph"/>
        <w:spacing w:after="0"/>
        <w:ind w:left="0"/>
        <w:jc w:val="both"/>
        <w:rPr>
          <w:rFonts w:ascii="Arial" w:hAnsi="Arial" w:cs="Arial"/>
          <w:sz w:val="24"/>
          <w:szCs w:val="24"/>
        </w:rPr>
      </w:pPr>
    </w:p>
    <w:p w:rsidR="005019E5" w:rsidRDefault="005019E5" w:rsidP="005019E5">
      <w:pPr>
        <w:pStyle w:val="ListParagraph"/>
        <w:numPr>
          <w:ilvl w:val="0"/>
          <w:numId w:val="16"/>
        </w:numPr>
        <w:spacing w:after="0"/>
        <w:ind w:left="851" w:hanging="284"/>
        <w:jc w:val="both"/>
        <w:rPr>
          <w:rFonts w:ascii="Arial" w:hAnsi="Arial" w:cs="Arial"/>
          <w:sz w:val="24"/>
          <w:szCs w:val="24"/>
        </w:rPr>
      </w:pPr>
      <w:r>
        <w:rPr>
          <w:rFonts w:ascii="Arial" w:hAnsi="Arial" w:cs="Arial"/>
          <w:sz w:val="24"/>
          <w:szCs w:val="24"/>
        </w:rPr>
        <w:t>The Seabird WG 2017-2018 Work Plan is adopted.</w:t>
      </w:r>
    </w:p>
    <w:p w:rsidR="005019E5" w:rsidRDefault="005019E5" w:rsidP="005019E5">
      <w:pPr>
        <w:pStyle w:val="ListParagraph"/>
        <w:numPr>
          <w:ilvl w:val="0"/>
          <w:numId w:val="16"/>
        </w:numPr>
        <w:spacing w:after="0"/>
        <w:ind w:left="851" w:hanging="284"/>
        <w:jc w:val="both"/>
        <w:rPr>
          <w:rFonts w:ascii="Arial" w:hAnsi="Arial" w:cs="Arial"/>
          <w:sz w:val="24"/>
          <w:szCs w:val="24"/>
        </w:rPr>
      </w:pPr>
      <w:r>
        <w:rPr>
          <w:rFonts w:ascii="Arial" w:hAnsi="Arial" w:cs="Arial"/>
          <w:sz w:val="24"/>
          <w:szCs w:val="24"/>
        </w:rPr>
        <w:t>The Seabird WG continues to be chaired by Mr. Robert Kaler</w:t>
      </w:r>
    </w:p>
    <w:p w:rsidR="00EF66E8" w:rsidRPr="005019E5" w:rsidRDefault="005019E5" w:rsidP="005019E5">
      <w:pPr>
        <w:pStyle w:val="ListParagraph"/>
        <w:numPr>
          <w:ilvl w:val="0"/>
          <w:numId w:val="16"/>
        </w:numPr>
        <w:spacing w:after="0"/>
        <w:ind w:left="851" w:hanging="284"/>
        <w:jc w:val="both"/>
        <w:rPr>
          <w:rFonts w:ascii="Arial" w:hAnsi="Arial" w:cs="Arial"/>
          <w:sz w:val="24"/>
          <w:szCs w:val="24"/>
        </w:rPr>
      </w:pPr>
      <w:r>
        <w:rPr>
          <w:rFonts w:ascii="Arial" w:hAnsi="Arial" w:cs="Arial"/>
          <w:sz w:val="24"/>
          <w:szCs w:val="24"/>
        </w:rPr>
        <w:t xml:space="preserve">The Seabird WG continues to be coordinated by Mr. </w:t>
      </w:r>
      <w:proofErr w:type="spellStart"/>
      <w:r>
        <w:rPr>
          <w:rFonts w:ascii="Arial" w:hAnsi="Arial" w:cs="Arial"/>
          <w:sz w:val="24"/>
          <w:szCs w:val="24"/>
        </w:rPr>
        <w:t>Yat</w:t>
      </w:r>
      <w:proofErr w:type="spellEnd"/>
      <w:r>
        <w:rPr>
          <w:rFonts w:ascii="Arial" w:hAnsi="Arial" w:cs="Arial"/>
          <w:sz w:val="24"/>
          <w:szCs w:val="24"/>
        </w:rPr>
        <w:t xml:space="preserve"> Tung Yu and </w:t>
      </w:r>
      <w:proofErr w:type="spellStart"/>
      <w:r>
        <w:rPr>
          <w:rFonts w:ascii="Arial" w:hAnsi="Arial" w:cs="Arial"/>
          <w:sz w:val="24"/>
          <w:szCs w:val="24"/>
        </w:rPr>
        <w:t>Dr.</w:t>
      </w:r>
      <w:proofErr w:type="spellEnd"/>
      <w:r>
        <w:rPr>
          <w:rFonts w:ascii="Arial" w:hAnsi="Arial" w:cs="Arial"/>
          <w:sz w:val="24"/>
          <w:szCs w:val="24"/>
        </w:rPr>
        <w:t xml:space="preserve"> Mark Carey</w:t>
      </w:r>
    </w:p>
    <w:p w:rsidR="00EF66E8" w:rsidRDefault="00EF66E8" w:rsidP="00D443CA">
      <w:pPr>
        <w:pStyle w:val="ListParagraph"/>
        <w:ind w:left="0"/>
        <w:jc w:val="both"/>
        <w:rPr>
          <w:rFonts w:ascii="Arial" w:hAnsi="Arial" w:cs="Arial"/>
          <w:sz w:val="24"/>
          <w:szCs w:val="24"/>
        </w:rPr>
      </w:pPr>
    </w:p>
    <w:p w:rsidR="00D443CA" w:rsidRPr="00D443CA" w:rsidRDefault="00D443CA" w:rsidP="00B6573F">
      <w:pPr>
        <w:pStyle w:val="ListParagraph"/>
        <w:ind w:left="0"/>
        <w:jc w:val="both"/>
        <w:outlineLvl w:val="1"/>
        <w:rPr>
          <w:rFonts w:ascii="Arial" w:hAnsi="Arial" w:cs="Arial"/>
          <w:b/>
          <w:sz w:val="24"/>
          <w:szCs w:val="24"/>
        </w:rPr>
      </w:pPr>
      <w:bookmarkStart w:id="94" w:name="_Toc472781812"/>
      <w:r w:rsidRPr="00D443CA">
        <w:rPr>
          <w:rFonts w:ascii="Arial" w:hAnsi="Arial" w:cs="Arial"/>
          <w:b/>
          <w:sz w:val="24"/>
          <w:szCs w:val="24"/>
        </w:rPr>
        <w:t>Agen</w:t>
      </w:r>
      <w:r>
        <w:rPr>
          <w:rFonts w:ascii="Arial" w:hAnsi="Arial" w:cs="Arial"/>
          <w:b/>
          <w:sz w:val="24"/>
          <w:szCs w:val="24"/>
        </w:rPr>
        <w:t xml:space="preserve">da Item 11.7: </w:t>
      </w:r>
      <w:r w:rsidRPr="00D443CA">
        <w:rPr>
          <w:rFonts w:ascii="Arial" w:hAnsi="Arial" w:cs="Arial"/>
          <w:b/>
          <w:sz w:val="24"/>
          <w:szCs w:val="24"/>
        </w:rPr>
        <w:t>Shorebird Working Group</w:t>
      </w:r>
      <w:bookmarkEnd w:id="94"/>
    </w:p>
    <w:p w:rsidR="00D443CA" w:rsidRPr="00EF66E8" w:rsidRDefault="00D443CA" w:rsidP="00D443CA">
      <w:pPr>
        <w:pStyle w:val="ListParagraph"/>
        <w:ind w:left="0"/>
        <w:jc w:val="both"/>
        <w:rPr>
          <w:rFonts w:ascii="Arial" w:hAnsi="Arial" w:cs="Arial"/>
          <w:sz w:val="24"/>
          <w:szCs w:val="24"/>
        </w:rPr>
      </w:pPr>
    </w:p>
    <w:p w:rsidR="00EF66E8" w:rsidRDefault="00D775B4"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Richard Lanctot (USA), Chair of the S</w:t>
      </w:r>
      <w:r w:rsidR="004A18D7">
        <w:rPr>
          <w:rFonts w:ascii="Arial" w:hAnsi="Arial" w:cs="Arial"/>
          <w:sz w:val="24"/>
          <w:szCs w:val="24"/>
        </w:rPr>
        <w:t>hore</w:t>
      </w:r>
      <w:r>
        <w:rPr>
          <w:rFonts w:ascii="Arial" w:hAnsi="Arial" w:cs="Arial"/>
          <w:sz w:val="24"/>
          <w:szCs w:val="24"/>
        </w:rPr>
        <w:t>bird WG</w:t>
      </w:r>
      <w:r w:rsidR="00583136">
        <w:rPr>
          <w:rFonts w:ascii="Arial" w:hAnsi="Arial" w:cs="Arial"/>
          <w:sz w:val="24"/>
          <w:szCs w:val="24"/>
        </w:rPr>
        <w:t xml:space="preserve"> </w:t>
      </w:r>
      <w:r w:rsidR="000C0C63">
        <w:rPr>
          <w:rFonts w:ascii="Arial" w:hAnsi="Arial" w:cs="Arial"/>
          <w:sz w:val="24"/>
          <w:szCs w:val="24"/>
        </w:rPr>
        <w:t>highlighted that the WG had a one</w:t>
      </w:r>
      <w:r w:rsidR="00583136">
        <w:rPr>
          <w:rFonts w:ascii="Arial" w:hAnsi="Arial" w:cs="Arial"/>
          <w:sz w:val="24"/>
          <w:szCs w:val="24"/>
        </w:rPr>
        <w:t xml:space="preserve">-day pre-meeting </w:t>
      </w:r>
      <w:r w:rsidR="000C0C63">
        <w:rPr>
          <w:rFonts w:ascii="Arial" w:hAnsi="Arial" w:cs="Arial"/>
          <w:sz w:val="24"/>
          <w:szCs w:val="24"/>
        </w:rPr>
        <w:t xml:space="preserve">attended by 30 participants and they brainstormed on priority issues to be incorporated into the work programme. The WG </w:t>
      </w:r>
      <w:r w:rsidR="001B195C">
        <w:rPr>
          <w:rFonts w:ascii="Arial" w:hAnsi="Arial" w:cs="Arial"/>
          <w:sz w:val="24"/>
          <w:szCs w:val="24"/>
        </w:rPr>
        <w:t>would focus</w:t>
      </w:r>
      <w:r w:rsidR="000C0C63">
        <w:rPr>
          <w:rFonts w:ascii="Arial" w:hAnsi="Arial" w:cs="Arial"/>
          <w:sz w:val="24"/>
          <w:szCs w:val="24"/>
        </w:rPr>
        <w:t xml:space="preserve"> on three areas, namely, (</w:t>
      </w:r>
      <w:proofErr w:type="spellStart"/>
      <w:r w:rsidR="000C0C63">
        <w:rPr>
          <w:rFonts w:ascii="Arial" w:hAnsi="Arial" w:cs="Arial"/>
          <w:sz w:val="24"/>
          <w:szCs w:val="24"/>
        </w:rPr>
        <w:t>i</w:t>
      </w:r>
      <w:proofErr w:type="spellEnd"/>
      <w:r w:rsidR="000C0C63">
        <w:rPr>
          <w:rFonts w:ascii="Arial" w:hAnsi="Arial" w:cs="Arial"/>
          <w:sz w:val="24"/>
          <w:szCs w:val="24"/>
        </w:rPr>
        <w:t xml:space="preserve">) migration ecology – tracking study throughout the Flyway to identify the work that has been done and which species and areas of the Flyway are lacking information; (ii) </w:t>
      </w:r>
      <w:r w:rsidR="00B11FC8">
        <w:rPr>
          <w:rFonts w:ascii="Arial" w:hAnsi="Arial" w:cs="Arial"/>
          <w:sz w:val="24"/>
          <w:szCs w:val="24"/>
        </w:rPr>
        <w:t>inventory and enhance existing shorebird monitoring</w:t>
      </w:r>
      <w:r w:rsidR="000C0C63" w:rsidRPr="009451DB">
        <w:rPr>
          <w:rFonts w:ascii="Arial" w:hAnsi="Arial" w:cs="Arial"/>
          <w:sz w:val="24"/>
          <w:szCs w:val="24"/>
        </w:rPr>
        <w:t>;</w:t>
      </w:r>
      <w:r w:rsidR="000C0C63">
        <w:rPr>
          <w:rFonts w:ascii="Arial" w:hAnsi="Arial" w:cs="Arial"/>
          <w:sz w:val="24"/>
          <w:szCs w:val="24"/>
        </w:rPr>
        <w:t xml:space="preserve"> and (iii) compile an inventory of best practices </w:t>
      </w:r>
      <w:r w:rsidR="00B11FC8">
        <w:rPr>
          <w:rFonts w:ascii="Arial" w:hAnsi="Arial" w:cs="Arial"/>
          <w:sz w:val="24"/>
          <w:szCs w:val="24"/>
        </w:rPr>
        <w:t>of restoration and management of working coastal wetlands and intertidal zones, followed by</w:t>
      </w:r>
      <w:r w:rsidR="000C0C63">
        <w:rPr>
          <w:rFonts w:ascii="Arial" w:hAnsi="Arial" w:cs="Arial"/>
          <w:sz w:val="24"/>
          <w:szCs w:val="24"/>
        </w:rPr>
        <w:t xml:space="preserve"> facilitat</w:t>
      </w:r>
      <w:r w:rsidR="00B11FC8">
        <w:rPr>
          <w:rFonts w:ascii="Arial" w:hAnsi="Arial" w:cs="Arial"/>
          <w:sz w:val="24"/>
          <w:szCs w:val="24"/>
        </w:rPr>
        <w:t>ing</w:t>
      </w:r>
      <w:r w:rsidR="000C0C63">
        <w:rPr>
          <w:rFonts w:ascii="Arial" w:hAnsi="Arial" w:cs="Arial"/>
          <w:sz w:val="24"/>
          <w:szCs w:val="24"/>
        </w:rPr>
        <w:t xml:space="preserve"> information sharing across the Flyway. He also noted that the WG agreed </w:t>
      </w:r>
      <w:r w:rsidR="004A18D7">
        <w:rPr>
          <w:rFonts w:ascii="Arial" w:hAnsi="Arial" w:cs="Arial"/>
          <w:sz w:val="24"/>
          <w:szCs w:val="24"/>
        </w:rPr>
        <w:t>that he should</w:t>
      </w:r>
      <w:r w:rsidR="000C0C63">
        <w:rPr>
          <w:rFonts w:ascii="Arial" w:hAnsi="Arial" w:cs="Arial"/>
          <w:sz w:val="24"/>
          <w:szCs w:val="24"/>
        </w:rPr>
        <w:t xml:space="preserve"> continue to be the Chair of the WG.</w:t>
      </w:r>
      <w:r w:rsidR="00491EAA">
        <w:rPr>
          <w:rFonts w:ascii="Arial" w:hAnsi="Arial" w:cs="Arial" w:hint="eastAsia"/>
          <w:sz w:val="24"/>
          <w:szCs w:val="24"/>
          <w:lang w:eastAsia="ko-KR"/>
        </w:rPr>
        <w:t xml:space="preserve"> The report and recommendation are available </w:t>
      </w:r>
      <w:hyperlink r:id="rId63" w:history="1">
        <w:r w:rsidR="00491EAA" w:rsidRPr="00491EAA">
          <w:rPr>
            <w:rStyle w:val="Hyperlink"/>
            <w:rFonts w:ascii="Arial" w:hAnsi="Arial" w:cs="Arial" w:hint="eastAsia"/>
            <w:sz w:val="24"/>
            <w:szCs w:val="24"/>
            <w:lang w:eastAsia="ko-KR"/>
          </w:rPr>
          <w:t>here</w:t>
        </w:r>
      </w:hyperlink>
      <w:r w:rsidR="00491EAA">
        <w:rPr>
          <w:rFonts w:ascii="Arial" w:hAnsi="Arial" w:cs="Arial" w:hint="eastAsia"/>
          <w:sz w:val="24"/>
          <w:szCs w:val="24"/>
          <w:lang w:eastAsia="ko-KR"/>
        </w:rPr>
        <w:t>.</w:t>
      </w:r>
    </w:p>
    <w:p w:rsidR="00EF66E8" w:rsidRPr="00EF66E8" w:rsidRDefault="00EF66E8" w:rsidP="00EF66E8">
      <w:pPr>
        <w:pStyle w:val="ListParagraph"/>
        <w:rPr>
          <w:rFonts w:ascii="Arial" w:hAnsi="Arial" w:cs="Arial"/>
          <w:sz w:val="24"/>
          <w:szCs w:val="24"/>
        </w:rPr>
      </w:pPr>
    </w:p>
    <w:p w:rsidR="00EF66E8" w:rsidRDefault="000C0C63"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noted that the </w:t>
      </w:r>
      <w:r w:rsidR="004A18D7">
        <w:rPr>
          <w:rFonts w:ascii="Arial" w:hAnsi="Arial" w:cs="Arial"/>
          <w:sz w:val="24"/>
          <w:szCs w:val="24"/>
        </w:rPr>
        <w:t xml:space="preserve">proposed </w:t>
      </w:r>
      <w:r>
        <w:rPr>
          <w:rFonts w:ascii="Arial" w:hAnsi="Arial" w:cs="Arial"/>
          <w:sz w:val="24"/>
          <w:szCs w:val="24"/>
        </w:rPr>
        <w:t>work around coastal wetlands and</w:t>
      </w:r>
      <w:r w:rsidR="000E7483">
        <w:rPr>
          <w:rFonts w:ascii="Arial" w:hAnsi="Arial" w:cs="Arial"/>
          <w:sz w:val="24"/>
          <w:szCs w:val="24"/>
        </w:rPr>
        <w:t xml:space="preserve"> restoration may go beyond shorebirds and as such calls for the WG to work with other relevant WGs and TFs.</w:t>
      </w:r>
      <w:r>
        <w:rPr>
          <w:rFonts w:ascii="Arial" w:hAnsi="Arial" w:cs="Arial"/>
          <w:sz w:val="24"/>
          <w:szCs w:val="24"/>
        </w:rPr>
        <w:t xml:space="preserve"> </w:t>
      </w:r>
    </w:p>
    <w:p w:rsidR="00D443CA" w:rsidRDefault="00D443CA" w:rsidP="00D443CA">
      <w:pPr>
        <w:pStyle w:val="ListParagraph"/>
        <w:ind w:left="0"/>
        <w:jc w:val="both"/>
        <w:rPr>
          <w:rFonts w:ascii="Arial" w:hAnsi="Arial" w:cs="Arial"/>
          <w:b/>
          <w:sz w:val="24"/>
          <w:szCs w:val="24"/>
          <w:u w:val="single"/>
        </w:rPr>
      </w:pPr>
    </w:p>
    <w:p w:rsidR="00D443CA" w:rsidRPr="00D443CA" w:rsidRDefault="00D443CA" w:rsidP="00D443CA">
      <w:pPr>
        <w:pStyle w:val="ListParagraph"/>
        <w:ind w:left="0"/>
        <w:jc w:val="both"/>
        <w:rPr>
          <w:rFonts w:ascii="Arial" w:hAnsi="Arial" w:cs="Arial"/>
          <w:b/>
          <w:sz w:val="24"/>
          <w:szCs w:val="24"/>
          <w:u w:val="single"/>
        </w:rPr>
      </w:pPr>
      <w:r w:rsidRPr="00D443CA">
        <w:rPr>
          <w:rFonts w:ascii="Arial" w:hAnsi="Arial" w:cs="Arial"/>
          <w:b/>
          <w:sz w:val="24"/>
          <w:szCs w:val="24"/>
          <w:u w:val="single"/>
        </w:rPr>
        <w:t>Task Forces</w:t>
      </w:r>
    </w:p>
    <w:p w:rsidR="00D443CA" w:rsidRDefault="00D443CA" w:rsidP="00D443CA">
      <w:pPr>
        <w:pStyle w:val="ListParagraph"/>
        <w:jc w:val="both"/>
        <w:rPr>
          <w:rFonts w:ascii="Arial" w:hAnsi="Arial" w:cs="Arial"/>
          <w:sz w:val="24"/>
          <w:szCs w:val="24"/>
        </w:rPr>
      </w:pPr>
    </w:p>
    <w:p w:rsidR="00D443CA" w:rsidRPr="00D443CA" w:rsidRDefault="00D443CA" w:rsidP="00B6573F">
      <w:pPr>
        <w:pStyle w:val="ListParagraph"/>
        <w:ind w:left="0"/>
        <w:jc w:val="both"/>
        <w:outlineLvl w:val="1"/>
        <w:rPr>
          <w:rFonts w:ascii="Arial" w:hAnsi="Arial" w:cs="Arial"/>
          <w:b/>
          <w:sz w:val="24"/>
          <w:szCs w:val="24"/>
        </w:rPr>
      </w:pPr>
      <w:bookmarkStart w:id="95" w:name="_Toc472781813"/>
      <w:r w:rsidRPr="00D443CA">
        <w:rPr>
          <w:rFonts w:ascii="Arial" w:hAnsi="Arial" w:cs="Arial"/>
          <w:b/>
          <w:sz w:val="24"/>
          <w:szCs w:val="24"/>
        </w:rPr>
        <w:t>Agenda Item 11.8: Amur-Heilong Basin Task Force</w:t>
      </w:r>
      <w:bookmarkEnd w:id="95"/>
    </w:p>
    <w:p w:rsidR="00D443CA" w:rsidRPr="00D443CA" w:rsidRDefault="00D443CA" w:rsidP="00D443CA">
      <w:pPr>
        <w:pStyle w:val="ListParagraph"/>
        <w:ind w:left="0"/>
        <w:jc w:val="both"/>
        <w:rPr>
          <w:rFonts w:ascii="Arial" w:hAnsi="Arial" w:cs="Arial"/>
          <w:sz w:val="24"/>
          <w:szCs w:val="24"/>
        </w:rPr>
      </w:pPr>
    </w:p>
    <w:p w:rsidR="00D443CA" w:rsidRDefault="000E7483"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CE/EEAFP noted that there is no report from this TF and there are discussions on whether to reconstitute this TF after the MOP.</w:t>
      </w:r>
    </w:p>
    <w:p w:rsidR="00D443CA" w:rsidRDefault="00D443CA" w:rsidP="00D443CA">
      <w:pPr>
        <w:pStyle w:val="ListParagraph"/>
        <w:ind w:left="0"/>
        <w:jc w:val="both"/>
        <w:rPr>
          <w:rFonts w:ascii="Arial" w:hAnsi="Arial" w:cs="Arial"/>
          <w:sz w:val="24"/>
          <w:szCs w:val="24"/>
        </w:rPr>
      </w:pPr>
    </w:p>
    <w:p w:rsidR="00D443CA" w:rsidRPr="00D443CA" w:rsidRDefault="00D443CA" w:rsidP="00B6573F">
      <w:pPr>
        <w:pStyle w:val="ListParagraph"/>
        <w:ind w:left="0"/>
        <w:jc w:val="both"/>
        <w:outlineLvl w:val="1"/>
        <w:rPr>
          <w:rFonts w:ascii="Arial" w:hAnsi="Arial" w:cs="Arial"/>
          <w:b/>
          <w:sz w:val="24"/>
          <w:szCs w:val="24"/>
        </w:rPr>
      </w:pPr>
      <w:bookmarkStart w:id="96" w:name="_Toc472781814"/>
      <w:r w:rsidRPr="00D443CA">
        <w:rPr>
          <w:rFonts w:ascii="Arial" w:hAnsi="Arial" w:cs="Arial"/>
          <w:b/>
          <w:sz w:val="24"/>
          <w:szCs w:val="24"/>
        </w:rPr>
        <w:t>Agenda Item 11.9</w:t>
      </w:r>
      <w:r w:rsidR="00F8744C">
        <w:rPr>
          <w:rFonts w:ascii="Arial" w:hAnsi="Arial" w:cs="Arial"/>
          <w:b/>
          <w:sz w:val="24"/>
          <w:szCs w:val="24"/>
        </w:rPr>
        <w:t>:</w:t>
      </w:r>
      <w:r w:rsidRPr="00D443CA">
        <w:rPr>
          <w:rFonts w:ascii="Arial" w:hAnsi="Arial" w:cs="Arial"/>
          <w:b/>
          <w:sz w:val="24"/>
          <w:szCs w:val="24"/>
        </w:rPr>
        <w:t xml:space="preserve"> Baer’s Pochard Task Force</w:t>
      </w:r>
      <w:bookmarkEnd w:id="96"/>
    </w:p>
    <w:p w:rsidR="00D443CA" w:rsidRPr="00D443CA" w:rsidRDefault="00D443CA" w:rsidP="00D443CA">
      <w:pPr>
        <w:pStyle w:val="ListParagraph"/>
        <w:ind w:left="0"/>
        <w:jc w:val="both"/>
        <w:rPr>
          <w:rFonts w:ascii="Arial" w:hAnsi="Arial" w:cs="Arial"/>
          <w:sz w:val="24"/>
          <w:szCs w:val="24"/>
        </w:rPr>
      </w:pPr>
    </w:p>
    <w:p w:rsidR="00D443CA" w:rsidRDefault="00AC0EE0"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Richard Hearn (WWT), Coordinator of the Baer’s Pochard TF presented the TF’s recommendations and the new actions to be taken by the TF. </w:t>
      </w:r>
      <w:hyperlink r:id="rId64" w:history="1">
        <w:r w:rsidRPr="00F152E5">
          <w:rPr>
            <w:rStyle w:val="Hyperlink"/>
            <w:rFonts w:ascii="Arial" w:hAnsi="Arial" w:cs="Arial"/>
            <w:sz w:val="24"/>
            <w:szCs w:val="24"/>
          </w:rPr>
          <w:t>They</w:t>
        </w:r>
      </w:hyperlink>
      <w:r>
        <w:rPr>
          <w:rFonts w:ascii="Arial" w:hAnsi="Arial" w:cs="Arial"/>
          <w:sz w:val="24"/>
          <w:szCs w:val="24"/>
        </w:rPr>
        <w:t xml:space="preserve"> are as follows:</w:t>
      </w:r>
    </w:p>
    <w:p w:rsidR="00AC0EE0" w:rsidRDefault="00AC0EE0" w:rsidP="00AC0EE0">
      <w:pPr>
        <w:pStyle w:val="ListParagraph"/>
        <w:spacing w:after="0"/>
        <w:ind w:left="0"/>
        <w:jc w:val="both"/>
        <w:rPr>
          <w:rFonts w:ascii="Arial" w:hAnsi="Arial" w:cs="Arial"/>
          <w:sz w:val="24"/>
          <w:szCs w:val="24"/>
        </w:rPr>
      </w:pPr>
    </w:p>
    <w:p w:rsidR="00AC0EE0" w:rsidRPr="00AC0EE0" w:rsidRDefault="00AC0EE0" w:rsidP="00214BBE">
      <w:pPr>
        <w:pStyle w:val="ListParagraph"/>
        <w:spacing w:after="0"/>
        <w:ind w:left="567"/>
        <w:jc w:val="both"/>
        <w:rPr>
          <w:rFonts w:ascii="Arial" w:hAnsi="Arial" w:cs="Arial"/>
          <w:sz w:val="24"/>
          <w:szCs w:val="24"/>
          <w:u w:val="single"/>
        </w:rPr>
      </w:pPr>
      <w:r w:rsidRPr="00AC0EE0">
        <w:rPr>
          <w:rFonts w:ascii="Arial" w:hAnsi="Arial" w:cs="Arial"/>
          <w:sz w:val="24"/>
          <w:szCs w:val="24"/>
          <w:u w:val="single"/>
        </w:rPr>
        <w:t>Recommendations</w:t>
      </w:r>
    </w:p>
    <w:p w:rsidR="00AC0EE0" w:rsidRPr="00AC0EE0" w:rsidRDefault="00AC0EE0" w:rsidP="00AC0EE0">
      <w:pPr>
        <w:pStyle w:val="ListParagraph"/>
        <w:numPr>
          <w:ilvl w:val="0"/>
          <w:numId w:val="17"/>
        </w:numPr>
        <w:spacing w:after="0"/>
        <w:ind w:left="851" w:hanging="284"/>
        <w:rPr>
          <w:rFonts w:ascii="Arial" w:hAnsi="Arial" w:cs="Arial"/>
          <w:sz w:val="24"/>
          <w:szCs w:val="24"/>
        </w:rPr>
      </w:pPr>
      <w:r w:rsidRPr="00AC0EE0">
        <w:rPr>
          <w:rFonts w:ascii="Arial" w:hAnsi="Arial" w:cs="Arial"/>
          <w:sz w:val="24"/>
          <w:szCs w:val="24"/>
        </w:rPr>
        <w:t>Protect and appropriately manage all known sites, particularly breeding sites in China and Russia.</w:t>
      </w:r>
    </w:p>
    <w:p w:rsidR="00AC0EE0" w:rsidRPr="00AC0EE0" w:rsidRDefault="00AC0EE0" w:rsidP="00AC0EE0">
      <w:pPr>
        <w:pStyle w:val="ListParagraph"/>
        <w:numPr>
          <w:ilvl w:val="0"/>
          <w:numId w:val="17"/>
        </w:numPr>
        <w:spacing w:after="0"/>
        <w:ind w:left="851" w:hanging="284"/>
        <w:rPr>
          <w:rFonts w:ascii="Arial" w:hAnsi="Arial" w:cs="Arial"/>
          <w:sz w:val="24"/>
          <w:szCs w:val="24"/>
        </w:rPr>
      </w:pPr>
      <w:r w:rsidRPr="00AC0EE0">
        <w:rPr>
          <w:rFonts w:ascii="Arial" w:hAnsi="Arial" w:cs="Arial"/>
          <w:sz w:val="24"/>
          <w:szCs w:val="24"/>
        </w:rPr>
        <w:t>Develop and implement national action plans by MOP10, particularly in China.</w:t>
      </w:r>
    </w:p>
    <w:p w:rsidR="00AC0EE0" w:rsidRPr="00AC0EE0" w:rsidRDefault="00AC0EE0" w:rsidP="00AC0EE0">
      <w:pPr>
        <w:pStyle w:val="ListParagraph"/>
        <w:numPr>
          <w:ilvl w:val="0"/>
          <w:numId w:val="17"/>
        </w:numPr>
        <w:spacing w:after="0"/>
        <w:ind w:left="851" w:hanging="284"/>
        <w:rPr>
          <w:rFonts w:ascii="Arial" w:hAnsi="Arial" w:cs="Arial"/>
          <w:sz w:val="24"/>
          <w:szCs w:val="24"/>
        </w:rPr>
      </w:pPr>
      <w:r w:rsidRPr="00AC0EE0">
        <w:rPr>
          <w:rFonts w:ascii="Arial" w:hAnsi="Arial" w:cs="Arial"/>
          <w:sz w:val="24"/>
          <w:szCs w:val="24"/>
        </w:rPr>
        <w:t xml:space="preserve">Ensure spring hunting around </w:t>
      </w:r>
      <w:proofErr w:type="spellStart"/>
      <w:r w:rsidRPr="00AC0EE0">
        <w:rPr>
          <w:rFonts w:ascii="Arial" w:hAnsi="Arial" w:cs="Arial"/>
          <w:sz w:val="24"/>
          <w:szCs w:val="24"/>
        </w:rPr>
        <w:t>Khasan</w:t>
      </w:r>
      <w:proofErr w:type="spellEnd"/>
      <w:r w:rsidRPr="00AC0EE0">
        <w:rPr>
          <w:rFonts w:ascii="Arial" w:hAnsi="Arial" w:cs="Arial"/>
          <w:sz w:val="24"/>
          <w:szCs w:val="24"/>
        </w:rPr>
        <w:t xml:space="preserve"> (Russia) does not impact Baer’s Pochard.</w:t>
      </w:r>
    </w:p>
    <w:p w:rsidR="00AC0EE0" w:rsidRPr="00AC0EE0" w:rsidRDefault="00AC0EE0" w:rsidP="00AC0EE0">
      <w:pPr>
        <w:pStyle w:val="ListParagraph"/>
        <w:numPr>
          <w:ilvl w:val="0"/>
          <w:numId w:val="17"/>
        </w:numPr>
        <w:spacing w:after="0"/>
        <w:ind w:left="851" w:hanging="284"/>
        <w:rPr>
          <w:rFonts w:ascii="Arial" w:hAnsi="Arial" w:cs="Arial"/>
          <w:sz w:val="24"/>
          <w:szCs w:val="24"/>
        </w:rPr>
      </w:pPr>
      <w:r w:rsidRPr="00AC0EE0">
        <w:rPr>
          <w:rFonts w:ascii="Arial" w:hAnsi="Arial" w:cs="Arial"/>
          <w:sz w:val="24"/>
          <w:szCs w:val="24"/>
          <w:lang w:eastAsia="zh-CN"/>
        </w:rPr>
        <w:t xml:space="preserve">Financially support the key survey and research needs identified in the SSAP. </w:t>
      </w:r>
    </w:p>
    <w:p w:rsidR="00AC0EE0" w:rsidRPr="00AC0EE0" w:rsidRDefault="00AC0EE0" w:rsidP="00AC0EE0">
      <w:pPr>
        <w:pStyle w:val="ListParagraph"/>
        <w:numPr>
          <w:ilvl w:val="0"/>
          <w:numId w:val="17"/>
        </w:numPr>
        <w:spacing w:after="0"/>
        <w:ind w:left="851" w:hanging="284"/>
        <w:rPr>
          <w:rFonts w:ascii="Arial" w:hAnsi="Arial" w:cs="Arial"/>
          <w:sz w:val="24"/>
          <w:szCs w:val="24"/>
        </w:rPr>
      </w:pPr>
      <w:r w:rsidRPr="00AC0EE0">
        <w:rPr>
          <w:rFonts w:ascii="Arial" w:hAnsi="Arial" w:cs="Arial"/>
          <w:sz w:val="24"/>
          <w:szCs w:val="24"/>
        </w:rPr>
        <w:t>Finalise and implement the new upgraded legal status of Baer’s Pochard in China (1</w:t>
      </w:r>
      <w:r w:rsidRPr="00AC0EE0">
        <w:rPr>
          <w:rFonts w:ascii="Arial" w:hAnsi="Arial" w:cs="Arial"/>
          <w:sz w:val="24"/>
          <w:szCs w:val="24"/>
          <w:vertAlign w:val="superscript"/>
        </w:rPr>
        <w:t>st</w:t>
      </w:r>
      <w:r w:rsidRPr="00AC0EE0">
        <w:rPr>
          <w:rFonts w:ascii="Arial" w:hAnsi="Arial" w:cs="Arial"/>
          <w:sz w:val="24"/>
          <w:szCs w:val="24"/>
        </w:rPr>
        <w:t xml:space="preserve"> class protection) before the 2017 breeding season.</w:t>
      </w:r>
    </w:p>
    <w:p w:rsidR="00AC0EE0" w:rsidRDefault="00AC0EE0" w:rsidP="00AC0EE0">
      <w:pPr>
        <w:pStyle w:val="ListParagraph"/>
        <w:ind w:left="851"/>
        <w:rPr>
          <w:rFonts w:ascii="Arial" w:hAnsi="Arial" w:cs="Arial"/>
          <w:sz w:val="24"/>
          <w:szCs w:val="24"/>
        </w:rPr>
      </w:pPr>
    </w:p>
    <w:p w:rsidR="00AC0EE0" w:rsidRPr="00AC0EE0" w:rsidRDefault="00AC0EE0" w:rsidP="00214BBE">
      <w:pPr>
        <w:pStyle w:val="ListParagraph"/>
        <w:ind w:left="567"/>
        <w:rPr>
          <w:rFonts w:ascii="Arial" w:hAnsi="Arial" w:cs="Arial"/>
          <w:sz w:val="24"/>
          <w:szCs w:val="24"/>
          <w:u w:val="single"/>
        </w:rPr>
      </w:pPr>
      <w:r w:rsidRPr="00AC0EE0">
        <w:rPr>
          <w:rFonts w:ascii="Arial" w:hAnsi="Arial" w:cs="Arial"/>
          <w:sz w:val="24"/>
          <w:szCs w:val="24"/>
          <w:u w:val="single"/>
        </w:rPr>
        <w:t>New actions</w:t>
      </w:r>
    </w:p>
    <w:p w:rsidR="00AC0EE0" w:rsidRPr="00AC0EE0" w:rsidRDefault="00AC0EE0" w:rsidP="00AC0EE0">
      <w:pPr>
        <w:pStyle w:val="ListParagraph"/>
        <w:numPr>
          <w:ilvl w:val="0"/>
          <w:numId w:val="19"/>
        </w:numPr>
        <w:spacing w:after="0"/>
        <w:ind w:left="851" w:hanging="284"/>
        <w:rPr>
          <w:rFonts w:ascii="Arial" w:hAnsi="Arial" w:cs="Arial"/>
          <w:sz w:val="24"/>
          <w:szCs w:val="24"/>
        </w:rPr>
      </w:pPr>
      <w:r w:rsidRPr="00AC0EE0">
        <w:rPr>
          <w:rFonts w:ascii="Arial" w:hAnsi="Arial" w:cs="Arial"/>
          <w:sz w:val="24"/>
          <w:szCs w:val="24"/>
        </w:rPr>
        <w:t>Enhance survey effort</w:t>
      </w:r>
      <w:r>
        <w:rPr>
          <w:rFonts w:ascii="Arial" w:hAnsi="Arial" w:cs="Arial"/>
          <w:sz w:val="24"/>
          <w:szCs w:val="24"/>
        </w:rPr>
        <w:t>s</w:t>
      </w:r>
      <w:r w:rsidRPr="00AC0EE0">
        <w:rPr>
          <w:rFonts w:ascii="Arial" w:hAnsi="Arial" w:cs="Arial"/>
          <w:sz w:val="24"/>
          <w:szCs w:val="24"/>
        </w:rPr>
        <w:t xml:space="preserve"> and coordination, particularly during the breeding season and including collaboration with bird watchers</w:t>
      </w:r>
      <w:r w:rsidR="009D4A16">
        <w:rPr>
          <w:rFonts w:ascii="Arial" w:hAnsi="Arial" w:cs="Arial"/>
          <w:sz w:val="24"/>
          <w:szCs w:val="24"/>
        </w:rPr>
        <w:t>.</w:t>
      </w:r>
      <w:r w:rsidRPr="00AC0EE0">
        <w:rPr>
          <w:rFonts w:ascii="Arial" w:hAnsi="Arial" w:cs="Arial"/>
          <w:sz w:val="24"/>
          <w:szCs w:val="24"/>
        </w:rPr>
        <w:t xml:space="preserve"> </w:t>
      </w:r>
    </w:p>
    <w:p w:rsidR="00AC0EE0" w:rsidRPr="00AC0EE0" w:rsidRDefault="00AC0EE0" w:rsidP="00AC0EE0">
      <w:pPr>
        <w:pStyle w:val="ListParagraph"/>
        <w:numPr>
          <w:ilvl w:val="0"/>
          <w:numId w:val="19"/>
        </w:numPr>
        <w:spacing w:after="0"/>
        <w:ind w:left="851" w:hanging="284"/>
        <w:rPr>
          <w:rFonts w:ascii="Arial" w:hAnsi="Arial" w:cs="Arial"/>
          <w:sz w:val="24"/>
          <w:szCs w:val="24"/>
        </w:rPr>
      </w:pPr>
      <w:r w:rsidRPr="00AC0EE0">
        <w:rPr>
          <w:rFonts w:ascii="Arial" w:hAnsi="Arial" w:cs="Arial"/>
          <w:sz w:val="24"/>
          <w:szCs w:val="24"/>
        </w:rPr>
        <w:t>Compile information on key stakeholders and policies in order to enhance the development of a conservation response.</w:t>
      </w:r>
    </w:p>
    <w:p w:rsidR="00AC0EE0" w:rsidRPr="00AC0EE0" w:rsidRDefault="00AC0EE0" w:rsidP="00AC0EE0">
      <w:pPr>
        <w:pStyle w:val="ListParagraph"/>
        <w:numPr>
          <w:ilvl w:val="0"/>
          <w:numId w:val="19"/>
        </w:numPr>
        <w:spacing w:after="0"/>
        <w:ind w:left="851" w:hanging="284"/>
        <w:rPr>
          <w:rFonts w:ascii="Arial" w:hAnsi="Arial" w:cs="Arial"/>
          <w:sz w:val="24"/>
          <w:szCs w:val="24"/>
        </w:rPr>
      </w:pPr>
      <w:r w:rsidRPr="00AC0EE0">
        <w:rPr>
          <w:rFonts w:ascii="Arial" w:hAnsi="Arial" w:cs="Arial"/>
          <w:sz w:val="24"/>
          <w:szCs w:val="24"/>
        </w:rPr>
        <w:t>Undertake a feasibility study for the potential to reinforce the population through the release of captive-reared birds.</w:t>
      </w:r>
    </w:p>
    <w:p w:rsidR="00AC0EE0" w:rsidRPr="00AC0EE0" w:rsidRDefault="00AC0EE0" w:rsidP="00AC0EE0">
      <w:pPr>
        <w:pStyle w:val="ListParagraph"/>
        <w:numPr>
          <w:ilvl w:val="0"/>
          <w:numId w:val="19"/>
        </w:numPr>
        <w:spacing w:after="0"/>
        <w:ind w:left="851" w:hanging="284"/>
        <w:rPr>
          <w:rFonts w:ascii="Arial" w:hAnsi="Arial" w:cs="Arial"/>
          <w:sz w:val="24"/>
          <w:szCs w:val="24"/>
        </w:rPr>
      </w:pPr>
      <w:r w:rsidRPr="00AC0EE0">
        <w:rPr>
          <w:rFonts w:ascii="Arial" w:hAnsi="Arial" w:cs="Arial"/>
          <w:sz w:val="24"/>
          <w:szCs w:val="24"/>
        </w:rPr>
        <w:t xml:space="preserve">Provide information and guidance on surveys, identification and other monitoring issues to researchers in the </w:t>
      </w:r>
      <w:proofErr w:type="spellStart"/>
      <w:r w:rsidRPr="00AC0EE0">
        <w:rPr>
          <w:rFonts w:ascii="Arial" w:hAnsi="Arial" w:cs="Arial"/>
          <w:sz w:val="24"/>
          <w:szCs w:val="24"/>
        </w:rPr>
        <w:t>Rason</w:t>
      </w:r>
      <w:proofErr w:type="spellEnd"/>
      <w:r w:rsidRPr="00AC0EE0">
        <w:rPr>
          <w:rFonts w:ascii="Arial" w:hAnsi="Arial" w:cs="Arial"/>
          <w:sz w:val="24"/>
          <w:szCs w:val="24"/>
        </w:rPr>
        <w:t xml:space="preserve"> area (and at other potential sites in DPRK).</w:t>
      </w:r>
    </w:p>
    <w:p w:rsidR="00AC0EE0" w:rsidRPr="00D443CA" w:rsidRDefault="00AC0EE0" w:rsidP="00AC0EE0">
      <w:pPr>
        <w:pStyle w:val="ListParagraph"/>
        <w:ind w:left="1440"/>
        <w:rPr>
          <w:rFonts w:ascii="Arial" w:hAnsi="Arial" w:cs="Arial"/>
          <w:sz w:val="24"/>
          <w:szCs w:val="24"/>
        </w:rPr>
      </w:pPr>
    </w:p>
    <w:p w:rsidR="00D443CA" w:rsidRDefault="00F92161"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Peter Probasco (USA, Vice Chair)</w:t>
      </w:r>
      <w:r w:rsidR="009D4A16">
        <w:rPr>
          <w:rFonts w:ascii="Arial" w:hAnsi="Arial" w:cs="Arial"/>
          <w:sz w:val="24"/>
          <w:szCs w:val="24"/>
        </w:rPr>
        <w:t xml:space="preserve"> enquired on what </w:t>
      </w:r>
      <w:r w:rsidR="00D1140F">
        <w:rPr>
          <w:rFonts w:ascii="Arial" w:hAnsi="Arial" w:cs="Arial"/>
          <w:sz w:val="24"/>
          <w:szCs w:val="24"/>
        </w:rPr>
        <w:t>first class protection entails</w:t>
      </w:r>
      <w:r w:rsidR="009D4A16">
        <w:rPr>
          <w:rFonts w:ascii="Arial" w:hAnsi="Arial" w:cs="Arial"/>
          <w:sz w:val="24"/>
          <w:szCs w:val="24"/>
        </w:rPr>
        <w:t xml:space="preserve"> in recommendation (v)</w:t>
      </w:r>
      <w:r w:rsidR="00D1140F">
        <w:rPr>
          <w:rFonts w:ascii="Arial" w:hAnsi="Arial" w:cs="Arial"/>
          <w:sz w:val="24"/>
          <w:szCs w:val="24"/>
        </w:rPr>
        <w:t xml:space="preserve"> and whether it is a commonly used term in China. Prof. Guangchun Lei explained it is a commonly used term and that first class protection is the highest level of protection afforded which provides full protection to the species. </w:t>
      </w:r>
      <w:proofErr w:type="spellStart"/>
      <w:r w:rsidR="00D1140F">
        <w:rPr>
          <w:rFonts w:ascii="Arial" w:hAnsi="Arial" w:cs="Arial"/>
          <w:sz w:val="24"/>
          <w:szCs w:val="24"/>
        </w:rPr>
        <w:t>Dr.</w:t>
      </w:r>
      <w:proofErr w:type="spellEnd"/>
      <w:r w:rsidR="00D1140F">
        <w:rPr>
          <w:rFonts w:ascii="Arial" w:hAnsi="Arial" w:cs="Arial"/>
          <w:sz w:val="24"/>
          <w:szCs w:val="24"/>
        </w:rPr>
        <w:t xml:space="preserve"> Evgeny Syroechkovskiy reminded the WG to check with the relevant countries concer</w:t>
      </w:r>
      <w:r w:rsidR="00E35CA7">
        <w:rPr>
          <w:rFonts w:ascii="Arial" w:hAnsi="Arial" w:cs="Arial"/>
          <w:sz w:val="24"/>
          <w:szCs w:val="24"/>
        </w:rPr>
        <w:t>ned especially if the actions proposed are related to hunting before the recommendations are put forward.</w:t>
      </w:r>
    </w:p>
    <w:p w:rsidR="00D443CA" w:rsidRDefault="00D443CA" w:rsidP="00D443CA">
      <w:pPr>
        <w:pStyle w:val="ListParagraph"/>
        <w:ind w:left="0"/>
        <w:jc w:val="both"/>
        <w:rPr>
          <w:rFonts w:ascii="Arial" w:hAnsi="Arial" w:cs="Arial"/>
          <w:sz w:val="24"/>
          <w:szCs w:val="24"/>
        </w:rPr>
      </w:pPr>
    </w:p>
    <w:p w:rsidR="00D443CA" w:rsidRPr="00D443CA" w:rsidRDefault="00D443CA" w:rsidP="00B6573F">
      <w:pPr>
        <w:pStyle w:val="ListParagraph"/>
        <w:ind w:left="0"/>
        <w:jc w:val="both"/>
        <w:outlineLvl w:val="1"/>
        <w:rPr>
          <w:rFonts w:ascii="Arial" w:hAnsi="Arial" w:cs="Arial"/>
          <w:b/>
          <w:sz w:val="24"/>
          <w:szCs w:val="24"/>
        </w:rPr>
      </w:pPr>
      <w:bookmarkStart w:id="97" w:name="_Toc472781815"/>
      <w:r w:rsidRPr="00D443CA">
        <w:rPr>
          <w:rFonts w:ascii="Arial" w:hAnsi="Arial" w:cs="Arial"/>
          <w:b/>
          <w:sz w:val="24"/>
          <w:szCs w:val="24"/>
        </w:rPr>
        <w:t>Agenda Item 11.10</w:t>
      </w:r>
      <w:r w:rsidR="00F8744C">
        <w:rPr>
          <w:rFonts w:ascii="Arial" w:hAnsi="Arial" w:cs="Arial"/>
          <w:b/>
          <w:sz w:val="24"/>
          <w:szCs w:val="24"/>
        </w:rPr>
        <w:t>:</w:t>
      </w:r>
      <w:r w:rsidRPr="00D443CA">
        <w:rPr>
          <w:rFonts w:ascii="Arial" w:hAnsi="Arial" w:cs="Arial"/>
          <w:b/>
          <w:sz w:val="24"/>
          <w:szCs w:val="24"/>
        </w:rPr>
        <w:t xml:space="preserve"> Far Eastern Curlew Task Force</w:t>
      </w:r>
      <w:bookmarkEnd w:id="97"/>
    </w:p>
    <w:p w:rsidR="00D443CA" w:rsidRPr="00D443CA" w:rsidRDefault="00D443CA" w:rsidP="00D443CA">
      <w:pPr>
        <w:pStyle w:val="ListParagraph"/>
        <w:ind w:left="0"/>
        <w:jc w:val="both"/>
        <w:rPr>
          <w:rFonts w:ascii="Arial" w:hAnsi="Arial" w:cs="Arial"/>
          <w:sz w:val="24"/>
          <w:szCs w:val="24"/>
        </w:rPr>
      </w:pPr>
    </w:p>
    <w:p w:rsidR="00D443CA" w:rsidRPr="0001609F" w:rsidRDefault="00E35CA7"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Mark Carey (USA), </w:t>
      </w:r>
      <w:r w:rsidR="00702586">
        <w:rPr>
          <w:rFonts w:ascii="Arial" w:hAnsi="Arial" w:cs="Arial"/>
          <w:sz w:val="24"/>
          <w:szCs w:val="24"/>
        </w:rPr>
        <w:t xml:space="preserve">Chair of the Far </w:t>
      </w:r>
      <w:r w:rsidR="00702586" w:rsidRPr="0001609F">
        <w:rPr>
          <w:rFonts w:ascii="Arial" w:hAnsi="Arial" w:cs="Arial"/>
          <w:sz w:val="24"/>
          <w:szCs w:val="24"/>
        </w:rPr>
        <w:t xml:space="preserve">Eastern Curlew </w:t>
      </w:r>
      <w:r w:rsidRPr="0001609F">
        <w:rPr>
          <w:rFonts w:ascii="Arial" w:hAnsi="Arial" w:cs="Arial"/>
          <w:sz w:val="24"/>
          <w:szCs w:val="24"/>
        </w:rPr>
        <w:t>TF</w:t>
      </w:r>
      <w:r w:rsidR="006874DD" w:rsidRPr="0001609F">
        <w:rPr>
          <w:rFonts w:ascii="Arial" w:hAnsi="Arial" w:cs="Arial"/>
          <w:sz w:val="24"/>
          <w:szCs w:val="24"/>
        </w:rPr>
        <w:t xml:space="preserve"> presented the report and recommendations of the TF which are available </w:t>
      </w:r>
      <w:hyperlink r:id="rId65" w:history="1">
        <w:r w:rsidR="006874DD" w:rsidRPr="0001609F">
          <w:rPr>
            <w:rStyle w:val="Hyperlink"/>
            <w:rFonts w:ascii="Arial" w:hAnsi="Arial" w:cs="Arial"/>
            <w:sz w:val="24"/>
            <w:szCs w:val="24"/>
          </w:rPr>
          <w:t>here</w:t>
        </w:r>
      </w:hyperlink>
      <w:r w:rsidR="006874DD" w:rsidRPr="0001609F">
        <w:rPr>
          <w:rFonts w:ascii="Arial" w:hAnsi="Arial" w:cs="Arial"/>
          <w:sz w:val="24"/>
          <w:szCs w:val="24"/>
        </w:rPr>
        <w:t>. The recommendations of the TF are:</w:t>
      </w:r>
    </w:p>
    <w:p w:rsidR="003C5ED5" w:rsidRPr="0001609F" w:rsidRDefault="003C5ED5" w:rsidP="003C5ED5">
      <w:pPr>
        <w:pStyle w:val="ListParagraph"/>
        <w:spacing w:after="0"/>
        <w:ind w:left="0"/>
        <w:jc w:val="both"/>
        <w:rPr>
          <w:rFonts w:ascii="Arial" w:hAnsi="Arial" w:cs="Arial"/>
          <w:sz w:val="24"/>
          <w:szCs w:val="24"/>
        </w:rPr>
      </w:pPr>
    </w:p>
    <w:p w:rsidR="003C5ED5" w:rsidRPr="0001609F" w:rsidRDefault="003C5ED5" w:rsidP="003C5ED5">
      <w:pPr>
        <w:pStyle w:val="ListParagraph"/>
        <w:numPr>
          <w:ilvl w:val="0"/>
          <w:numId w:val="21"/>
        </w:numPr>
        <w:spacing w:after="200" w:line="276" w:lineRule="auto"/>
        <w:rPr>
          <w:rFonts w:ascii="Arial" w:hAnsi="Arial" w:cs="Arial"/>
          <w:sz w:val="24"/>
          <w:szCs w:val="24"/>
        </w:rPr>
      </w:pPr>
      <w:r w:rsidRPr="0001609F">
        <w:rPr>
          <w:rFonts w:ascii="Arial" w:hAnsi="Arial" w:cs="Arial"/>
          <w:sz w:val="24"/>
          <w:szCs w:val="24"/>
        </w:rPr>
        <w:t xml:space="preserve">That Partners adopt the amended Single Species Action Plan for Far Eastern Curlew and agree to adopt the </w:t>
      </w:r>
      <w:r w:rsidR="008575A0" w:rsidRPr="0001609F">
        <w:rPr>
          <w:rFonts w:ascii="Arial" w:hAnsi="Arial" w:cs="Arial"/>
          <w:sz w:val="24"/>
          <w:szCs w:val="24"/>
        </w:rPr>
        <w:t>TOR</w:t>
      </w:r>
      <w:r w:rsidRPr="0001609F">
        <w:rPr>
          <w:rFonts w:ascii="Arial" w:hAnsi="Arial" w:cs="Arial"/>
          <w:sz w:val="24"/>
          <w:szCs w:val="24"/>
        </w:rPr>
        <w:t xml:space="preserve"> (refer to MOP9 Agenda Document 1.7.7).</w:t>
      </w:r>
    </w:p>
    <w:p w:rsidR="003C5ED5" w:rsidRPr="0001609F" w:rsidRDefault="003C5ED5" w:rsidP="003C5ED5">
      <w:pPr>
        <w:pStyle w:val="ListParagraph"/>
        <w:numPr>
          <w:ilvl w:val="0"/>
          <w:numId w:val="21"/>
        </w:numPr>
        <w:spacing w:after="200" w:line="276" w:lineRule="auto"/>
        <w:rPr>
          <w:rFonts w:ascii="Arial" w:hAnsi="Arial" w:cs="Arial"/>
          <w:sz w:val="24"/>
          <w:szCs w:val="24"/>
        </w:rPr>
      </w:pPr>
      <w:r w:rsidRPr="0001609F">
        <w:rPr>
          <w:rFonts w:ascii="Arial" w:hAnsi="Arial" w:cs="Arial"/>
          <w:sz w:val="24"/>
          <w:szCs w:val="24"/>
        </w:rPr>
        <w:t>That Partners appoint Australia as Chair of the Far Eastern Curlew Task Force.</w:t>
      </w:r>
    </w:p>
    <w:p w:rsidR="003C5ED5" w:rsidRPr="0001609F" w:rsidRDefault="003C5ED5" w:rsidP="003C5ED5">
      <w:pPr>
        <w:pStyle w:val="ListParagraph"/>
        <w:numPr>
          <w:ilvl w:val="0"/>
          <w:numId w:val="21"/>
        </w:numPr>
        <w:spacing w:after="200" w:line="276" w:lineRule="auto"/>
        <w:rPr>
          <w:rFonts w:ascii="Arial" w:hAnsi="Arial" w:cs="Arial"/>
          <w:sz w:val="24"/>
          <w:szCs w:val="24"/>
        </w:rPr>
      </w:pPr>
      <w:r w:rsidRPr="0001609F">
        <w:rPr>
          <w:rFonts w:ascii="Arial" w:hAnsi="Arial" w:cs="Arial"/>
          <w:sz w:val="24"/>
          <w:szCs w:val="24"/>
        </w:rPr>
        <w:t xml:space="preserve">That Partners appoint </w:t>
      </w:r>
      <w:proofErr w:type="spellStart"/>
      <w:r w:rsidRPr="0001609F">
        <w:rPr>
          <w:rFonts w:ascii="Arial" w:hAnsi="Arial" w:cs="Arial"/>
          <w:sz w:val="24"/>
          <w:szCs w:val="24"/>
        </w:rPr>
        <w:t>BirdLife</w:t>
      </w:r>
      <w:proofErr w:type="spellEnd"/>
      <w:r w:rsidRPr="0001609F">
        <w:rPr>
          <w:rFonts w:ascii="Arial" w:hAnsi="Arial" w:cs="Arial"/>
          <w:sz w:val="24"/>
          <w:szCs w:val="24"/>
        </w:rPr>
        <w:t xml:space="preserve"> Australia as Coordinator of the Far Eastern Curlew Task Force.</w:t>
      </w:r>
    </w:p>
    <w:p w:rsidR="003C5ED5" w:rsidRPr="0001609F" w:rsidRDefault="003C5ED5" w:rsidP="003C5ED5">
      <w:pPr>
        <w:pStyle w:val="ListParagraph"/>
        <w:spacing w:after="0"/>
        <w:ind w:left="0"/>
        <w:jc w:val="both"/>
        <w:rPr>
          <w:rFonts w:ascii="Arial" w:hAnsi="Arial" w:cs="Arial"/>
          <w:sz w:val="24"/>
          <w:szCs w:val="24"/>
        </w:rPr>
      </w:pPr>
    </w:p>
    <w:p w:rsidR="003C5ED5" w:rsidRPr="0001609F" w:rsidRDefault="003C5ED5" w:rsidP="001E3D0D">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The Far Eastern Curlew’s Work Plan for 2017-2018 is available </w:t>
      </w:r>
      <w:hyperlink r:id="rId66" w:history="1">
        <w:r w:rsidRPr="0001609F">
          <w:rPr>
            <w:rStyle w:val="Hyperlink"/>
            <w:rFonts w:ascii="Arial" w:hAnsi="Arial" w:cs="Arial"/>
            <w:sz w:val="24"/>
            <w:szCs w:val="24"/>
          </w:rPr>
          <w:t>here</w:t>
        </w:r>
      </w:hyperlink>
      <w:r w:rsidRPr="0001609F">
        <w:rPr>
          <w:rFonts w:ascii="Arial" w:hAnsi="Arial" w:cs="Arial"/>
          <w:sz w:val="24"/>
          <w:szCs w:val="24"/>
        </w:rPr>
        <w:t>.</w:t>
      </w:r>
    </w:p>
    <w:p w:rsidR="00D443CA" w:rsidRPr="0001609F" w:rsidRDefault="00D443CA" w:rsidP="00D443CA">
      <w:pPr>
        <w:pStyle w:val="ListParagraph"/>
        <w:ind w:left="0"/>
        <w:jc w:val="both"/>
        <w:rPr>
          <w:rFonts w:ascii="Arial" w:hAnsi="Arial" w:cs="Arial"/>
          <w:sz w:val="24"/>
          <w:szCs w:val="24"/>
        </w:rPr>
      </w:pPr>
    </w:p>
    <w:p w:rsidR="00D443CA" w:rsidRPr="0001609F" w:rsidRDefault="00D443CA" w:rsidP="00B6573F">
      <w:pPr>
        <w:pStyle w:val="ListParagraph"/>
        <w:ind w:left="0"/>
        <w:jc w:val="both"/>
        <w:outlineLvl w:val="1"/>
        <w:rPr>
          <w:rFonts w:ascii="Arial" w:hAnsi="Arial" w:cs="Arial"/>
          <w:b/>
          <w:sz w:val="24"/>
          <w:szCs w:val="24"/>
        </w:rPr>
      </w:pPr>
      <w:bookmarkStart w:id="98" w:name="_Toc472781816"/>
      <w:r w:rsidRPr="0001609F">
        <w:rPr>
          <w:rFonts w:ascii="Arial" w:hAnsi="Arial" w:cs="Arial"/>
          <w:b/>
          <w:sz w:val="24"/>
          <w:szCs w:val="24"/>
        </w:rPr>
        <w:t>Agenda Item 11.11</w:t>
      </w:r>
      <w:r w:rsidR="00F8744C" w:rsidRPr="0001609F">
        <w:rPr>
          <w:rFonts w:ascii="Arial" w:hAnsi="Arial" w:cs="Arial"/>
          <w:b/>
          <w:sz w:val="24"/>
          <w:szCs w:val="24"/>
        </w:rPr>
        <w:t>:</w:t>
      </w:r>
      <w:r w:rsidRPr="0001609F">
        <w:rPr>
          <w:rFonts w:ascii="Arial" w:hAnsi="Arial" w:cs="Arial"/>
          <w:b/>
          <w:sz w:val="24"/>
          <w:szCs w:val="24"/>
        </w:rPr>
        <w:t xml:space="preserve"> Monitoring of </w:t>
      </w:r>
      <w:proofErr w:type="spellStart"/>
      <w:r w:rsidRPr="0001609F">
        <w:rPr>
          <w:rFonts w:ascii="Arial" w:hAnsi="Arial" w:cs="Arial"/>
          <w:b/>
          <w:sz w:val="24"/>
          <w:szCs w:val="24"/>
        </w:rPr>
        <w:t>Waterbird</w:t>
      </w:r>
      <w:proofErr w:type="spellEnd"/>
      <w:r w:rsidRPr="0001609F">
        <w:rPr>
          <w:rFonts w:ascii="Arial" w:hAnsi="Arial" w:cs="Arial"/>
          <w:b/>
          <w:sz w:val="24"/>
          <w:szCs w:val="24"/>
        </w:rPr>
        <w:t xml:space="preserve"> Populations and Sites Task Force</w:t>
      </w:r>
      <w:bookmarkEnd w:id="98"/>
    </w:p>
    <w:p w:rsidR="00D443CA" w:rsidRPr="0001609F" w:rsidRDefault="00D443CA" w:rsidP="00D443CA">
      <w:pPr>
        <w:pStyle w:val="ListParagraph"/>
        <w:ind w:left="0"/>
        <w:jc w:val="both"/>
        <w:rPr>
          <w:rFonts w:ascii="Arial" w:hAnsi="Arial" w:cs="Arial"/>
          <w:sz w:val="24"/>
          <w:szCs w:val="24"/>
        </w:rPr>
      </w:pPr>
    </w:p>
    <w:p w:rsidR="00D443CA" w:rsidRPr="0001609F" w:rsidRDefault="006874DD" w:rsidP="001E3D0D">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Mr. Doug Watkins (AWSG)</w:t>
      </w:r>
      <w:r w:rsidR="00E85EBC" w:rsidRPr="0001609F">
        <w:rPr>
          <w:rFonts w:ascii="Arial" w:hAnsi="Arial" w:cs="Arial"/>
          <w:sz w:val="24"/>
          <w:szCs w:val="24"/>
        </w:rPr>
        <w:t xml:space="preserve"> noted that there were about </w:t>
      </w:r>
      <w:r w:rsidR="00A942DF" w:rsidRPr="0001609F">
        <w:rPr>
          <w:rFonts w:ascii="Arial" w:hAnsi="Arial" w:cs="Arial"/>
          <w:sz w:val="24"/>
          <w:szCs w:val="24"/>
        </w:rPr>
        <w:t xml:space="preserve">40 participants </w:t>
      </w:r>
      <w:r w:rsidR="004A18D7" w:rsidRPr="0001609F">
        <w:rPr>
          <w:rFonts w:ascii="Arial" w:hAnsi="Arial" w:cs="Arial"/>
          <w:sz w:val="24"/>
          <w:szCs w:val="24"/>
        </w:rPr>
        <w:t>in</w:t>
      </w:r>
      <w:r w:rsidR="00A942DF" w:rsidRPr="0001609F">
        <w:rPr>
          <w:rFonts w:ascii="Arial" w:hAnsi="Arial" w:cs="Arial"/>
          <w:sz w:val="24"/>
          <w:szCs w:val="24"/>
        </w:rPr>
        <w:t xml:space="preserve"> an hour long meeting </w:t>
      </w:r>
      <w:r w:rsidR="00FD06CB" w:rsidRPr="0001609F">
        <w:rPr>
          <w:rFonts w:ascii="Arial" w:hAnsi="Arial" w:cs="Arial"/>
          <w:sz w:val="24"/>
          <w:szCs w:val="24"/>
        </w:rPr>
        <w:t xml:space="preserve">of the TF </w:t>
      </w:r>
      <w:r w:rsidR="00A942DF" w:rsidRPr="0001609F">
        <w:rPr>
          <w:rFonts w:ascii="Arial" w:hAnsi="Arial" w:cs="Arial"/>
          <w:sz w:val="24"/>
          <w:szCs w:val="24"/>
        </w:rPr>
        <w:t>held at MOP9.</w:t>
      </w:r>
      <w:r w:rsidR="00DA6A81" w:rsidRPr="0001609F">
        <w:rPr>
          <w:rFonts w:ascii="Arial" w:hAnsi="Arial" w:cs="Arial"/>
          <w:sz w:val="24"/>
          <w:szCs w:val="24"/>
        </w:rPr>
        <w:t xml:space="preserve"> The key issues identified included generating knowledge for species assessment, monitoring needs of single species action plans, data sharing, developing an inventory of monitoring activities across the Flyway, use of social media, citizen science approaches and capacity building</w:t>
      </w:r>
      <w:r w:rsidR="004A18D7" w:rsidRPr="0001609F">
        <w:rPr>
          <w:rFonts w:ascii="Arial" w:hAnsi="Arial" w:cs="Arial"/>
          <w:sz w:val="24"/>
          <w:szCs w:val="24"/>
        </w:rPr>
        <w:t>,</w:t>
      </w:r>
      <w:r w:rsidR="00DA6A81" w:rsidRPr="0001609F">
        <w:rPr>
          <w:rFonts w:ascii="Arial" w:hAnsi="Arial" w:cs="Arial"/>
          <w:sz w:val="24"/>
          <w:szCs w:val="24"/>
        </w:rPr>
        <w:t xml:space="preserve"> among others. </w:t>
      </w:r>
      <w:r w:rsidR="00184933" w:rsidRPr="0001609F">
        <w:rPr>
          <w:rFonts w:ascii="Arial" w:hAnsi="Arial" w:cs="Arial"/>
          <w:sz w:val="24"/>
          <w:szCs w:val="24"/>
        </w:rPr>
        <w:t>The m</w:t>
      </w:r>
      <w:r w:rsidR="003C5ED5" w:rsidRPr="0001609F">
        <w:rPr>
          <w:rFonts w:ascii="Arial" w:hAnsi="Arial" w:cs="Arial"/>
          <w:sz w:val="24"/>
          <w:szCs w:val="24"/>
        </w:rPr>
        <w:t xml:space="preserve">eeting nominated Mr. Watkins to continue to chair the Monitoring TF. </w:t>
      </w:r>
      <w:r w:rsidR="00DA6A81" w:rsidRPr="0001609F">
        <w:rPr>
          <w:rFonts w:ascii="Arial" w:hAnsi="Arial" w:cs="Arial"/>
          <w:sz w:val="24"/>
          <w:szCs w:val="24"/>
        </w:rPr>
        <w:t xml:space="preserve">The brief report of the meeting and recommendations are available </w:t>
      </w:r>
      <w:hyperlink r:id="rId67" w:history="1">
        <w:r w:rsidR="00DA6A81" w:rsidRPr="0001609F">
          <w:rPr>
            <w:rStyle w:val="Hyperlink"/>
            <w:rFonts w:ascii="Arial" w:hAnsi="Arial" w:cs="Arial"/>
            <w:sz w:val="24"/>
            <w:szCs w:val="24"/>
          </w:rPr>
          <w:t>here</w:t>
        </w:r>
      </w:hyperlink>
      <w:r w:rsidR="00DA6A81" w:rsidRPr="0001609F">
        <w:rPr>
          <w:rFonts w:ascii="Arial" w:hAnsi="Arial" w:cs="Arial"/>
          <w:sz w:val="24"/>
          <w:szCs w:val="24"/>
        </w:rPr>
        <w:t>. The recommendation of the TF is for Partners to endorse the proposed TF’s Work Plan for 2017-2019 which includes:</w:t>
      </w:r>
    </w:p>
    <w:p w:rsidR="00DA6A81" w:rsidRDefault="00DA6A81" w:rsidP="00DA6A81">
      <w:pPr>
        <w:pStyle w:val="ListParagraph"/>
        <w:spacing w:after="0"/>
        <w:ind w:left="0"/>
        <w:jc w:val="both"/>
        <w:rPr>
          <w:rFonts w:ascii="Arial" w:hAnsi="Arial" w:cs="Arial"/>
          <w:sz w:val="24"/>
          <w:szCs w:val="24"/>
        </w:rPr>
      </w:pPr>
    </w:p>
    <w:p w:rsidR="00DA6A81" w:rsidRPr="00DA6A81" w:rsidRDefault="00DA6A81" w:rsidP="00DA6A81">
      <w:pPr>
        <w:pStyle w:val="ListParagraph"/>
        <w:numPr>
          <w:ilvl w:val="0"/>
          <w:numId w:val="25"/>
        </w:numPr>
        <w:spacing w:before="120" w:after="120" w:line="240" w:lineRule="auto"/>
        <w:ind w:left="851" w:hanging="284"/>
        <w:rPr>
          <w:rFonts w:ascii="Arial" w:hAnsi="Arial" w:cs="Arial"/>
          <w:sz w:val="24"/>
          <w:szCs w:val="24"/>
        </w:rPr>
      </w:pPr>
      <w:r w:rsidRPr="00DA6A81">
        <w:rPr>
          <w:rFonts w:ascii="Arial" w:hAnsi="Arial" w:cs="Arial"/>
          <w:sz w:val="24"/>
          <w:szCs w:val="24"/>
        </w:rPr>
        <w:t>Develop a coo</w:t>
      </w:r>
      <w:r>
        <w:rPr>
          <w:rFonts w:ascii="Arial" w:hAnsi="Arial" w:cs="Arial"/>
          <w:sz w:val="24"/>
          <w:szCs w:val="24"/>
        </w:rPr>
        <w:t xml:space="preserve">perative programme </w:t>
      </w:r>
      <w:r w:rsidRPr="00DA6A81">
        <w:rPr>
          <w:rFonts w:ascii="Arial" w:hAnsi="Arial" w:cs="Arial"/>
          <w:sz w:val="24"/>
          <w:szCs w:val="24"/>
        </w:rPr>
        <w:t xml:space="preserve">that builds on the existing monitoring activities, to strengthen and enhance </w:t>
      </w:r>
      <w:proofErr w:type="spellStart"/>
      <w:r w:rsidRPr="00DA6A81">
        <w:rPr>
          <w:rFonts w:ascii="Arial" w:hAnsi="Arial" w:cs="Arial"/>
          <w:sz w:val="24"/>
          <w:szCs w:val="24"/>
        </w:rPr>
        <w:t>waterbird</w:t>
      </w:r>
      <w:proofErr w:type="spellEnd"/>
      <w:r w:rsidRPr="00DA6A81">
        <w:rPr>
          <w:rFonts w:ascii="Arial" w:hAnsi="Arial" w:cs="Arial"/>
          <w:sz w:val="24"/>
          <w:szCs w:val="24"/>
        </w:rPr>
        <w:t xml:space="preserve"> and site monitoring across the </w:t>
      </w:r>
      <w:r w:rsidR="00EB419F">
        <w:rPr>
          <w:rFonts w:ascii="Arial" w:hAnsi="Arial" w:cs="Arial"/>
          <w:sz w:val="24"/>
          <w:szCs w:val="24"/>
        </w:rPr>
        <w:t>Flyway</w:t>
      </w:r>
      <w:r w:rsidRPr="00DA6A81">
        <w:rPr>
          <w:rFonts w:ascii="Arial" w:hAnsi="Arial" w:cs="Arial"/>
          <w:sz w:val="24"/>
          <w:szCs w:val="24"/>
        </w:rPr>
        <w:t xml:space="preserve">. </w:t>
      </w:r>
      <w:proofErr w:type="spellStart"/>
      <w:r w:rsidRPr="00DA6A81">
        <w:rPr>
          <w:rFonts w:ascii="Arial" w:hAnsi="Arial" w:cs="Arial"/>
          <w:sz w:val="24"/>
          <w:szCs w:val="24"/>
        </w:rPr>
        <w:t>BirdLife</w:t>
      </w:r>
      <w:proofErr w:type="spellEnd"/>
      <w:r w:rsidRPr="00DA6A81">
        <w:rPr>
          <w:rFonts w:ascii="Arial" w:hAnsi="Arial" w:cs="Arial"/>
          <w:sz w:val="24"/>
          <w:szCs w:val="24"/>
        </w:rPr>
        <w:t xml:space="preserve"> International and Wetlands International have agreed to lead the on its development in consultation with </w:t>
      </w:r>
      <w:r w:rsidR="004A18D7">
        <w:rPr>
          <w:rFonts w:ascii="Arial" w:hAnsi="Arial" w:cs="Arial"/>
          <w:sz w:val="24"/>
          <w:szCs w:val="24"/>
        </w:rPr>
        <w:t xml:space="preserve">the </w:t>
      </w:r>
      <w:r w:rsidRPr="00DA6A81">
        <w:rPr>
          <w:rFonts w:ascii="Arial" w:hAnsi="Arial" w:cs="Arial"/>
          <w:sz w:val="24"/>
          <w:szCs w:val="24"/>
        </w:rPr>
        <w:t xml:space="preserve">TF and other Partners. </w:t>
      </w:r>
    </w:p>
    <w:p w:rsidR="003C5ED5" w:rsidRDefault="00DA6A81" w:rsidP="003C5ED5">
      <w:pPr>
        <w:pStyle w:val="ListParagraph"/>
        <w:numPr>
          <w:ilvl w:val="0"/>
          <w:numId w:val="25"/>
        </w:numPr>
        <w:spacing w:before="120" w:after="120" w:line="240" w:lineRule="auto"/>
        <w:ind w:left="851" w:hanging="284"/>
        <w:rPr>
          <w:rFonts w:ascii="Arial" w:hAnsi="Arial" w:cs="Arial"/>
          <w:sz w:val="24"/>
          <w:szCs w:val="24"/>
        </w:rPr>
      </w:pPr>
      <w:r w:rsidRPr="00DA6A81">
        <w:rPr>
          <w:rFonts w:ascii="Arial" w:hAnsi="Arial" w:cs="Arial"/>
          <w:sz w:val="24"/>
          <w:szCs w:val="24"/>
        </w:rPr>
        <w:t xml:space="preserve">It is proposed </w:t>
      </w:r>
      <w:r w:rsidR="004A18D7">
        <w:rPr>
          <w:rFonts w:ascii="Arial" w:hAnsi="Arial" w:cs="Arial"/>
          <w:sz w:val="24"/>
          <w:szCs w:val="24"/>
        </w:rPr>
        <w:t xml:space="preserve">that the programme </w:t>
      </w:r>
      <w:r w:rsidRPr="00DA6A81">
        <w:rPr>
          <w:rFonts w:ascii="Arial" w:hAnsi="Arial" w:cs="Arial"/>
          <w:sz w:val="24"/>
          <w:szCs w:val="24"/>
        </w:rPr>
        <w:t>be developed in 2017 to enable rollout in January 2018.</w:t>
      </w:r>
    </w:p>
    <w:p w:rsidR="00D443CA" w:rsidRPr="003C5ED5" w:rsidRDefault="00DA6A81" w:rsidP="003C5ED5">
      <w:pPr>
        <w:pStyle w:val="ListParagraph"/>
        <w:numPr>
          <w:ilvl w:val="0"/>
          <w:numId w:val="25"/>
        </w:numPr>
        <w:spacing w:before="120" w:after="120" w:line="240" w:lineRule="auto"/>
        <w:ind w:left="851" w:hanging="284"/>
        <w:rPr>
          <w:rFonts w:ascii="Arial" w:hAnsi="Arial" w:cs="Arial"/>
          <w:sz w:val="24"/>
          <w:szCs w:val="24"/>
        </w:rPr>
      </w:pPr>
      <w:r w:rsidRPr="003C5ED5">
        <w:rPr>
          <w:rFonts w:ascii="Arial" w:hAnsi="Arial" w:cs="Arial"/>
          <w:sz w:val="24"/>
          <w:szCs w:val="24"/>
        </w:rPr>
        <w:t>A workshop of the TF is proposed in mid/late 2017 to finalise the programme. A request from the M</w:t>
      </w:r>
      <w:r w:rsidR="003C5ED5">
        <w:rPr>
          <w:rFonts w:ascii="Arial" w:hAnsi="Arial" w:cs="Arial"/>
          <w:sz w:val="24"/>
          <w:szCs w:val="24"/>
        </w:rPr>
        <w:t xml:space="preserve">onitoring </w:t>
      </w:r>
      <w:r w:rsidRPr="003C5ED5">
        <w:rPr>
          <w:rFonts w:ascii="Arial" w:hAnsi="Arial" w:cs="Arial"/>
          <w:sz w:val="24"/>
          <w:szCs w:val="24"/>
        </w:rPr>
        <w:t>TF for financial support for the workshop is anticipated</w:t>
      </w:r>
    </w:p>
    <w:p w:rsidR="003C5ED5" w:rsidRDefault="003C5ED5" w:rsidP="003C5ED5">
      <w:pPr>
        <w:pStyle w:val="ListParagraph"/>
        <w:spacing w:after="0"/>
        <w:ind w:left="0"/>
        <w:jc w:val="both"/>
        <w:rPr>
          <w:rFonts w:ascii="Arial" w:hAnsi="Arial" w:cs="Arial"/>
          <w:sz w:val="24"/>
          <w:szCs w:val="24"/>
        </w:rPr>
      </w:pPr>
    </w:p>
    <w:p w:rsidR="00D443CA" w:rsidRPr="00D443CA" w:rsidRDefault="00D443CA" w:rsidP="00B6573F">
      <w:pPr>
        <w:pStyle w:val="ListParagraph"/>
        <w:ind w:left="0"/>
        <w:jc w:val="both"/>
        <w:outlineLvl w:val="1"/>
        <w:rPr>
          <w:rFonts w:ascii="Arial" w:hAnsi="Arial" w:cs="Arial"/>
          <w:b/>
          <w:sz w:val="24"/>
          <w:szCs w:val="24"/>
        </w:rPr>
      </w:pPr>
      <w:bookmarkStart w:id="99" w:name="_Toc472781817"/>
      <w:r w:rsidRPr="00D443CA">
        <w:rPr>
          <w:rFonts w:ascii="Arial" w:hAnsi="Arial" w:cs="Arial"/>
          <w:b/>
          <w:sz w:val="24"/>
          <w:szCs w:val="24"/>
        </w:rPr>
        <w:t>Agenda Item 11.12</w:t>
      </w:r>
      <w:r w:rsidR="00F8744C">
        <w:rPr>
          <w:rFonts w:ascii="Arial" w:hAnsi="Arial" w:cs="Arial"/>
          <w:b/>
          <w:sz w:val="24"/>
          <w:szCs w:val="24"/>
        </w:rPr>
        <w:t>:</w:t>
      </w:r>
      <w:r w:rsidRPr="00D443CA">
        <w:rPr>
          <w:rFonts w:ascii="Arial" w:hAnsi="Arial" w:cs="Arial"/>
          <w:b/>
          <w:sz w:val="24"/>
          <w:szCs w:val="24"/>
        </w:rPr>
        <w:t xml:space="preserve"> Scaly-sided Merganser Task Force</w:t>
      </w:r>
      <w:bookmarkEnd w:id="99"/>
    </w:p>
    <w:p w:rsidR="00D443CA" w:rsidRPr="00D443CA" w:rsidRDefault="00D443CA" w:rsidP="00D443CA">
      <w:pPr>
        <w:pStyle w:val="ListParagraph"/>
        <w:ind w:left="0"/>
        <w:jc w:val="both"/>
        <w:rPr>
          <w:rFonts w:ascii="Arial" w:hAnsi="Arial" w:cs="Arial"/>
          <w:sz w:val="24"/>
          <w:szCs w:val="24"/>
        </w:rPr>
      </w:pPr>
    </w:p>
    <w:p w:rsidR="00D443CA" w:rsidRDefault="003C5ED5"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Diana Solovyeva, Coordinator the Scaly-sided Merganser TF presented the TF’s </w:t>
      </w:r>
      <w:r w:rsidR="00D33E60">
        <w:rPr>
          <w:rFonts w:ascii="Arial" w:hAnsi="Arial" w:cs="Arial"/>
          <w:sz w:val="24"/>
          <w:szCs w:val="24"/>
        </w:rPr>
        <w:t xml:space="preserve">work on the International Action Plan for the Conservation of the Scaly-sided Merganser for 2016-2025 and </w:t>
      </w:r>
      <w:r w:rsidR="00D33E60" w:rsidRPr="0001609F">
        <w:rPr>
          <w:rFonts w:ascii="Arial" w:hAnsi="Arial" w:cs="Arial"/>
          <w:sz w:val="24"/>
          <w:szCs w:val="24"/>
        </w:rPr>
        <w:t xml:space="preserve">requested Partners to endorse the Plan. The brief presentation and the Action Plan are available </w:t>
      </w:r>
      <w:hyperlink r:id="rId68" w:history="1">
        <w:r w:rsidR="00D33E60" w:rsidRPr="0001609F">
          <w:rPr>
            <w:rStyle w:val="Hyperlink"/>
            <w:rFonts w:ascii="Arial" w:hAnsi="Arial" w:cs="Arial"/>
            <w:sz w:val="24"/>
            <w:szCs w:val="24"/>
          </w:rPr>
          <w:t>here</w:t>
        </w:r>
      </w:hyperlink>
      <w:r w:rsidR="00D33E60" w:rsidRPr="0001609F">
        <w:rPr>
          <w:rFonts w:ascii="Arial" w:hAnsi="Arial" w:cs="Arial"/>
          <w:sz w:val="24"/>
          <w:szCs w:val="24"/>
        </w:rPr>
        <w:t>. She outlined the goal of the plan is to remove the Scaly-sided Merganser from the threatened category of the IUCN Red List; and the objective is to maintain the wor</w:t>
      </w:r>
      <w:r w:rsidR="004A18D7" w:rsidRPr="0001609F">
        <w:rPr>
          <w:rFonts w:ascii="Arial" w:hAnsi="Arial" w:cs="Arial"/>
          <w:sz w:val="24"/>
          <w:szCs w:val="24"/>
        </w:rPr>
        <w:t>l</w:t>
      </w:r>
      <w:r w:rsidR="00D33E60" w:rsidRPr="0001609F">
        <w:rPr>
          <w:rFonts w:ascii="Arial" w:hAnsi="Arial" w:cs="Arial"/>
          <w:sz w:val="24"/>
          <w:szCs w:val="24"/>
        </w:rPr>
        <w:t>d population</w:t>
      </w:r>
      <w:r w:rsidR="00D33E60">
        <w:rPr>
          <w:rFonts w:ascii="Arial" w:hAnsi="Arial" w:cs="Arial"/>
          <w:sz w:val="24"/>
          <w:szCs w:val="24"/>
        </w:rPr>
        <w:t xml:space="preserve"> of the species at its current level </w:t>
      </w:r>
      <w:r w:rsidR="004A18D7">
        <w:rPr>
          <w:rFonts w:ascii="Arial" w:hAnsi="Arial" w:cs="Arial"/>
          <w:sz w:val="24"/>
          <w:szCs w:val="24"/>
        </w:rPr>
        <w:t>of</w:t>
      </w:r>
      <w:r w:rsidR="00D33E60">
        <w:rPr>
          <w:rFonts w:ascii="Arial" w:hAnsi="Arial" w:cs="Arial"/>
          <w:sz w:val="24"/>
          <w:szCs w:val="24"/>
        </w:rPr>
        <w:t xml:space="preserve"> about 5,000 birds. She noted that ten result areas with a total of 41 actions have been identified. </w:t>
      </w:r>
    </w:p>
    <w:p w:rsidR="00B6573F" w:rsidRDefault="00B6573F" w:rsidP="00D443CA">
      <w:pPr>
        <w:pStyle w:val="ListParagraph"/>
        <w:ind w:left="0"/>
        <w:jc w:val="both"/>
        <w:rPr>
          <w:rFonts w:ascii="Arial" w:hAnsi="Arial" w:cs="Arial"/>
          <w:b/>
          <w:sz w:val="24"/>
          <w:szCs w:val="24"/>
        </w:rPr>
      </w:pPr>
    </w:p>
    <w:p w:rsidR="00D443CA" w:rsidRPr="00D443CA" w:rsidRDefault="00D443CA" w:rsidP="00B6573F">
      <w:pPr>
        <w:pStyle w:val="ListParagraph"/>
        <w:ind w:left="0"/>
        <w:jc w:val="both"/>
        <w:outlineLvl w:val="1"/>
        <w:rPr>
          <w:rFonts w:ascii="Arial" w:hAnsi="Arial" w:cs="Arial"/>
          <w:b/>
          <w:sz w:val="24"/>
          <w:szCs w:val="24"/>
        </w:rPr>
      </w:pPr>
      <w:bookmarkStart w:id="100" w:name="_Toc472781818"/>
      <w:r w:rsidRPr="00D443CA">
        <w:rPr>
          <w:rFonts w:ascii="Arial" w:hAnsi="Arial" w:cs="Arial"/>
          <w:b/>
          <w:sz w:val="24"/>
          <w:szCs w:val="24"/>
        </w:rPr>
        <w:t>Agenda Item 11.13</w:t>
      </w:r>
      <w:r w:rsidR="00F8744C">
        <w:rPr>
          <w:rFonts w:ascii="Arial" w:hAnsi="Arial" w:cs="Arial"/>
          <w:b/>
          <w:sz w:val="24"/>
          <w:szCs w:val="24"/>
        </w:rPr>
        <w:t>:</w:t>
      </w:r>
      <w:r w:rsidRPr="00D443CA">
        <w:rPr>
          <w:rFonts w:ascii="Arial" w:hAnsi="Arial" w:cs="Arial"/>
          <w:b/>
          <w:sz w:val="24"/>
          <w:szCs w:val="24"/>
        </w:rPr>
        <w:t xml:space="preserve"> Spoon-billed Sandpiper Task Force</w:t>
      </w:r>
      <w:bookmarkEnd w:id="100"/>
    </w:p>
    <w:p w:rsidR="00D443CA" w:rsidRPr="00D443CA" w:rsidRDefault="00D443CA" w:rsidP="00D443CA">
      <w:pPr>
        <w:pStyle w:val="ListParagraph"/>
        <w:ind w:left="0"/>
        <w:jc w:val="both"/>
        <w:rPr>
          <w:rFonts w:ascii="Arial" w:hAnsi="Arial" w:cs="Arial"/>
          <w:sz w:val="24"/>
          <w:szCs w:val="24"/>
        </w:rPr>
      </w:pPr>
    </w:p>
    <w:p w:rsidR="00D443CA" w:rsidRPr="0001609F" w:rsidRDefault="00D33E60"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Minoru </w:t>
      </w:r>
      <w:proofErr w:type="spellStart"/>
      <w:r>
        <w:rPr>
          <w:rFonts w:ascii="Arial" w:hAnsi="Arial" w:cs="Arial"/>
          <w:sz w:val="24"/>
          <w:szCs w:val="24"/>
        </w:rPr>
        <w:t>Kashiwagi</w:t>
      </w:r>
      <w:proofErr w:type="spellEnd"/>
      <w:r w:rsidR="00714D19">
        <w:rPr>
          <w:rFonts w:ascii="Arial" w:hAnsi="Arial" w:cs="Arial"/>
          <w:sz w:val="24"/>
          <w:szCs w:val="24"/>
        </w:rPr>
        <w:t xml:space="preserve">, a member of the Spoon-billed Sandpiper TF informed that the TF </w:t>
      </w:r>
      <w:r w:rsidR="001B195C">
        <w:rPr>
          <w:rFonts w:ascii="Arial" w:hAnsi="Arial" w:cs="Arial"/>
          <w:sz w:val="24"/>
          <w:szCs w:val="24"/>
        </w:rPr>
        <w:t xml:space="preserve">would be meeting </w:t>
      </w:r>
      <w:r w:rsidR="00714D19">
        <w:rPr>
          <w:rFonts w:ascii="Arial" w:hAnsi="Arial" w:cs="Arial"/>
          <w:sz w:val="24"/>
          <w:szCs w:val="24"/>
        </w:rPr>
        <w:t>next week in Myanmar</w:t>
      </w:r>
      <w:r w:rsidR="00463BF9">
        <w:rPr>
          <w:rFonts w:ascii="Arial" w:hAnsi="Arial" w:cs="Arial"/>
          <w:sz w:val="24"/>
          <w:szCs w:val="24"/>
        </w:rPr>
        <w:t xml:space="preserve"> to discuss its Work Plan which </w:t>
      </w:r>
      <w:r w:rsidR="001B195C">
        <w:rPr>
          <w:rFonts w:ascii="Arial" w:hAnsi="Arial" w:cs="Arial"/>
          <w:sz w:val="24"/>
          <w:szCs w:val="24"/>
        </w:rPr>
        <w:t>would</w:t>
      </w:r>
      <w:r w:rsidR="00463BF9">
        <w:rPr>
          <w:rFonts w:ascii="Arial" w:hAnsi="Arial" w:cs="Arial"/>
          <w:sz w:val="24"/>
          <w:szCs w:val="24"/>
        </w:rPr>
        <w:t xml:space="preserve"> be shared subsequently with the EAAFP Secretariat. He highlight</w:t>
      </w:r>
      <w:r w:rsidR="00463BF9" w:rsidRPr="0001609F">
        <w:rPr>
          <w:rFonts w:ascii="Arial" w:hAnsi="Arial" w:cs="Arial"/>
          <w:sz w:val="24"/>
          <w:szCs w:val="24"/>
        </w:rPr>
        <w:t xml:space="preserve">ed that the TF met during the break-out session at MOP9 to discuss some of the challenges and opportunities on the conservation of the Spoon-billed Sandpiper. This included the loss of habitat by reclamation and how to engage local communities in conservation efforts for which an example from Thailand on salt flats was shared. The report of the TF is available </w:t>
      </w:r>
      <w:hyperlink r:id="rId69" w:history="1">
        <w:r w:rsidR="00463BF9" w:rsidRPr="0001609F">
          <w:rPr>
            <w:rStyle w:val="Hyperlink"/>
            <w:rFonts w:ascii="Arial" w:hAnsi="Arial" w:cs="Arial"/>
            <w:sz w:val="24"/>
            <w:szCs w:val="24"/>
          </w:rPr>
          <w:t>here</w:t>
        </w:r>
      </w:hyperlink>
      <w:r w:rsidR="00463BF9" w:rsidRPr="0001609F">
        <w:rPr>
          <w:rFonts w:ascii="Arial" w:hAnsi="Arial" w:cs="Arial"/>
          <w:sz w:val="24"/>
          <w:szCs w:val="24"/>
        </w:rPr>
        <w:t xml:space="preserve">. </w:t>
      </w:r>
    </w:p>
    <w:p w:rsidR="003C2999" w:rsidRPr="0001609F" w:rsidRDefault="003C2999" w:rsidP="00F8744C">
      <w:pPr>
        <w:pStyle w:val="ListParagraph"/>
        <w:ind w:left="0"/>
        <w:jc w:val="both"/>
        <w:rPr>
          <w:rFonts w:ascii="Arial" w:hAnsi="Arial" w:cs="Arial"/>
          <w:sz w:val="24"/>
          <w:szCs w:val="24"/>
        </w:rPr>
      </w:pPr>
    </w:p>
    <w:p w:rsidR="00F8744C" w:rsidRPr="0001609F" w:rsidRDefault="00F8744C" w:rsidP="00B6573F">
      <w:pPr>
        <w:pStyle w:val="ListParagraph"/>
        <w:ind w:left="0"/>
        <w:jc w:val="both"/>
        <w:outlineLvl w:val="1"/>
        <w:rPr>
          <w:rFonts w:ascii="Arial" w:hAnsi="Arial" w:cs="Arial"/>
          <w:b/>
          <w:sz w:val="24"/>
          <w:szCs w:val="24"/>
        </w:rPr>
      </w:pPr>
      <w:bookmarkStart w:id="101" w:name="_Toc472781819"/>
      <w:r w:rsidRPr="0001609F">
        <w:rPr>
          <w:rFonts w:ascii="Arial" w:hAnsi="Arial" w:cs="Arial"/>
          <w:b/>
          <w:sz w:val="24"/>
          <w:szCs w:val="24"/>
        </w:rPr>
        <w:t>Agenda Item 11.14: Yellow Sea Ecoregion Task Force</w:t>
      </w:r>
      <w:bookmarkEnd w:id="101"/>
    </w:p>
    <w:p w:rsidR="00F8744C" w:rsidRPr="0001609F" w:rsidRDefault="00F8744C" w:rsidP="00F8744C">
      <w:pPr>
        <w:pStyle w:val="ListParagraph"/>
        <w:ind w:left="0"/>
        <w:jc w:val="both"/>
        <w:rPr>
          <w:rFonts w:ascii="Arial" w:hAnsi="Arial" w:cs="Arial"/>
          <w:sz w:val="24"/>
          <w:szCs w:val="24"/>
        </w:rPr>
      </w:pPr>
    </w:p>
    <w:p w:rsidR="00D443CA" w:rsidRPr="0001609F" w:rsidRDefault="00463BF9" w:rsidP="001E3D0D">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Mr. Bruce McKinlay (New Zealand), Chair of the Yellow Sea Ecoregion TF</w:t>
      </w:r>
      <w:r w:rsidR="00613934" w:rsidRPr="0001609F">
        <w:rPr>
          <w:rFonts w:ascii="Arial" w:hAnsi="Arial" w:cs="Arial"/>
          <w:sz w:val="24"/>
          <w:szCs w:val="24"/>
        </w:rPr>
        <w:t xml:space="preserve"> noted that the TF met at a break-out session primarily </w:t>
      </w:r>
      <w:r w:rsidR="004A18D7" w:rsidRPr="0001609F">
        <w:rPr>
          <w:rFonts w:ascii="Arial" w:hAnsi="Arial" w:cs="Arial"/>
          <w:sz w:val="24"/>
          <w:szCs w:val="24"/>
        </w:rPr>
        <w:t xml:space="preserve">to </w:t>
      </w:r>
      <w:r w:rsidR="00613934" w:rsidRPr="0001609F">
        <w:rPr>
          <w:rFonts w:ascii="Arial" w:hAnsi="Arial" w:cs="Arial"/>
          <w:sz w:val="24"/>
          <w:szCs w:val="24"/>
        </w:rPr>
        <w:t xml:space="preserve">discuss TF’s Work Plan for 2017-2018. He further noted that the TF agreed to continue its work until MOP10 and support his continuation as Chair of the TF. The report and recommendations of the TF, including its Work Plan for 2017-2018 are available </w:t>
      </w:r>
      <w:hyperlink r:id="rId70" w:history="1">
        <w:r w:rsidR="00613934" w:rsidRPr="0001609F">
          <w:rPr>
            <w:rStyle w:val="Hyperlink"/>
            <w:rFonts w:ascii="Arial" w:hAnsi="Arial" w:cs="Arial"/>
            <w:sz w:val="24"/>
            <w:szCs w:val="24"/>
          </w:rPr>
          <w:t>here</w:t>
        </w:r>
      </w:hyperlink>
      <w:r w:rsidR="00613934" w:rsidRPr="0001609F">
        <w:rPr>
          <w:rFonts w:ascii="Arial" w:hAnsi="Arial" w:cs="Arial"/>
          <w:sz w:val="24"/>
          <w:szCs w:val="24"/>
        </w:rPr>
        <w:t xml:space="preserve">. The recommendations of the TF are that the TF’s Work Plan for 2017-2018 is adopted and that Mr. Bruce McKinlay (New Zealand) continues his chairmanship of the TF. </w:t>
      </w:r>
    </w:p>
    <w:p w:rsidR="00613934" w:rsidRPr="0001609F" w:rsidRDefault="00613934" w:rsidP="00613934">
      <w:pPr>
        <w:pStyle w:val="ListParagraph"/>
        <w:spacing w:after="0"/>
        <w:ind w:left="0"/>
        <w:jc w:val="both"/>
        <w:rPr>
          <w:rFonts w:ascii="Arial" w:hAnsi="Arial" w:cs="Arial"/>
          <w:sz w:val="24"/>
          <w:szCs w:val="24"/>
        </w:rPr>
      </w:pPr>
    </w:p>
    <w:p w:rsidR="00F8744C" w:rsidRPr="0001609F" w:rsidRDefault="00F8744C" w:rsidP="00B6573F">
      <w:pPr>
        <w:pStyle w:val="ListParagraph"/>
        <w:ind w:left="0"/>
        <w:jc w:val="both"/>
        <w:outlineLvl w:val="1"/>
        <w:rPr>
          <w:rFonts w:ascii="Arial" w:hAnsi="Arial" w:cs="Arial"/>
          <w:b/>
          <w:sz w:val="24"/>
          <w:szCs w:val="24"/>
        </w:rPr>
      </w:pPr>
      <w:bookmarkStart w:id="102" w:name="_Toc472781820"/>
      <w:r w:rsidRPr="0001609F">
        <w:rPr>
          <w:rFonts w:ascii="Arial" w:hAnsi="Arial" w:cs="Arial"/>
          <w:b/>
          <w:sz w:val="24"/>
          <w:szCs w:val="24"/>
        </w:rPr>
        <w:t>Agenda Item 11.15: Southeast Asia Network</w:t>
      </w:r>
      <w:bookmarkEnd w:id="102"/>
    </w:p>
    <w:p w:rsidR="00F8744C" w:rsidRPr="0001609F" w:rsidRDefault="00F8744C" w:rsidP="00F8744C">
      <w:pPr>
        <w:pStyle w:val="ListParagraph"/>
        <w:ind w:left="0"/>
        <w:rPr>
          <w:rFonts w:ascii="Arial" w:hAnsi="Arial" w:cs="Arial"/>
          <w:sz w:val="24"/>
          <w:szCs w:val="24"/>
        </w:rPr>
      </w:pPr>
    </w:p>
    <w:p w:rsidR="00D443CA" w:rsidRDefault="00613934" w:rsidP="001E3D0D">
      <w:pPr>
        <w:pStyle w:val="ListParagraph"/>
        <w:numPr>
          <w:ilvl w:val="0"/>
          <w:numId w:val="1"/>
        </w:numPr>
        <w:spacing w:after="0"/>
        <w:ind w:left="0" w:firstLine="0"/>
        <w:jc w:val="both"/>
        <w:rPr>
          <w:rFonts w:ascii="Arial" w:hAnsi="Arial" w:cs="Arial"/>
          <w:sz w:val="24"/>
          <w:szCs w:val="24"/>
        </w:rPr>
      </w:pPr>
      <w:proofErr w:type="spellStart"/>
      <w:r w:rsidRPr="0001609F">
        <w:rPr>
          <w:rFonts w:ascii="Arial" w:hAnsi="Arial" w:cs="Arial"/>
          <w:sz w:val="24"/>
          <w:szCs w:val="24"/>
        </w:rPr>
        <w:t>Dr.</w:t>
      </w:r>
      <w:proofErr w:type="spellEnd"/>
      <w:r w:rsidRPr="0001609F">
        <w:rPr>
          <w:rFonts w:ascii="Arial" w:hAnsi="Arial" w:cs="Arial"/>
          <w:sz w:val="24"/>
          <w:szCs w:val="24"/>
        </w:rPr>
        <w:t xml:space="preserve"> Pham Anh </w:t>
      </w:r>
      <w:proofErr w:type="spellStart"/>
      <w:r w:rsidRPr="0001609F">
        <w:rPr>
          <w:rFonts w:ascii="Arial" w:hAnsi="Arial" w:cs="Arial"/>
          <w:sz w:val="24"/>
          <w:szCs w:val="24"/>
        </w:rPr>
        <w:t>Cuong</w:t>
      </w:r>
      <w:proofErr w:type="spellEnd"/>
      <w:r w:rsidRPr="0001609F">
        <w:rPr>
          <w:rFonts w:ascii="Arial" w:hAnsi="Arial" w:cs="Arial"/>
          <w:sz w:val="24"/>
          <w:szCs w:val="24"/>
        </w:rPr>
        <w:t xml:space="preserve"> (Vietnam) presented the discussions of the break-out session on the Southeast Asia Network which took place during MOP9. The report of the break-out session and the brief presentation are available </w:t>
      </w:r>
      <w:hyperlink r:id="rId71" w:history="1">
        <w:r w:rsidRPr="0001609F">
          <w:rPr>
            <w:rStyle w:val="Hyperlink"/>
            <w:rFonts w:ascii="Arial" w:hAnsi="Arial" w:cs="Arial"/>
            <w:sz w:val="24"/>
            <w:szCs w:val="24"/>
          </w:rPr>
          <w:t>here</w:t>
        </w:r>
      </w:hyperlink>
      <w:r w:rsidRPr="0001609F">
        <w:rPr>
          <w:rFonts w:ascii="Arial" w:hAnsi="Arial" w:cs="Arial"/>
          <w:sz w:val="24"/>
          <w:szCs w:val="24"/>
        </w:rPr>
        <w:t>.</w:t>
      </w:r>
      <w:r w:rsidR="0099725A" w:rsidRPr="0001609F">
        <w:rPr>
          <w:rFonts w:ascii="Arial" w:hAnsi="Arial" w:cs="Arial"/>
          <w:sz w:val="24"/>
          <w:szCs w:val="24"/>
        </w:rPr>
        <w:t xml:space="preserve"> He noted that the meeting agreed to establish the ASEAN </w:t>
      </w:r>
      <w:r w:rsidR="00FD3B29" w:rsidRPr="0001609F">
        <w:rPr>
          <w:rFonts w:ascii="Arial" w:hAnsi="Arial" w:cs="Arial"/>
          <w:sz w:val="24"/>
          <w:szCs w:val="24"/>
        </w:rPr>
        <w:t xml:space="preserve">(South East Asia) </w:t>
      </w:r>
      <w:r w:rsidR="0099725A" w:rsidRPr="0001609F">
        <w:rPr>
          <w:rFonts w:ascii="Arial" w:hAnsi="Arial" w:cs="Arial"/>
          <w:sz w:val="24"/>
          <w:szCs w:val="24"/>
        </w:rPr>
        <w:t xml:space="preserve">Network and that there </w:t>
      </w:r>
      <w:r w:rsidR="00997476" w:rsidRPr="0001609F">
        <w:rPr>
          <w:rFonts w:ascii="Arial" w:hAnsi="Arial" w:cs="Arial"/>
          <w:sz w:val="24"/>
          <w:szCs w:val="24"/>
        </w:rPr>
        <w:t>i</w:t>
      </w:r>
      <w:r w:rsidR="0099725A" w:rsidRPr="0001609F">
        <w:rPr>
          <w:rFonts w:ascii="Arial" w:hAnsi="Arial" w:cs="Arial"/>
          <w:sz w:val="24"/>
          <w:szCs w:val="24"/>
        </w:rPr>
        <w:t xml:space="preserve">s a concept proposal which is being prepared for funding support under the ASEAN Framework. The meeting agreed to provide comments on the proposal by mid-February to facilitate the first level consideration by an ASEAN body by mid-March 2017. He highlighted that </w:t>
      </w:r>
      <w:proofErr w:type="spellStart"/>
      <w:r w:rsidR="00EA36DA" w:rsidRPr="0001609F">
        <w:rPr>
          <w:rFonts w:ascii="Arial" w:hAnsi="Arial" w:cs="Arial"/>
          <w:sz w:val="24"/>
          <w:szCs w:val="24"/>
        </w:rPr>
        <w:t>BirdLife</w:t>
      </w:r>
      <w:proofErr w:type="spellEnd"/>
      <w:r w:rsidR="0099725A" w:rsidRPr="0001609F">
        <w:rPr>
          <w:rFonts w:ascii="Arial" w:hAnsi="Arial" w:cs="Arial"/>
          <w:sz w:val="24"/>
          <w:szCs w:val="24"/>
        </w:rPr>
        <w:t xml:space="preserve"> International and Wetlands International expressed interest</w:t>
      </w:r>
      <w:r w:rsidR="0099725A">
        <w:rPr>
          <w:rFonts w:ascii="Arial" w:hAnsi="Arial" w:cs="Arial"/>
          <w:sz w:val="24"/>
          <w:szCs w:val="24"/>
        </w:rPr>
        <w:t xml:space="preserve"> to support the work of the ASEAN Network.</w:t>
      </w:r>
    </w:p>
    <w:p w:rsidR="0099725A" w:rsidRDefault="0099725A" w:rsidP="0099725A">
      <w:pPr>
        <w:pStyle w:val="ListParagraph"/>
        <w:spacing w:after="0"/>
        <w:ind w:left="0"/>
        <w:jc w:val="both"/>
        <w:rPr>
          <w:rFonts w:ascii="Arial" w:hAnsi="Arial" w:cs="Arial"/>
          <w:sz w:val="24"/>
          <w:szCs w:val="24"/>
        </w:rPr>
      </w:pPr>
    </w:p>
    <w:p w:rsidR="0099725A" w:rsidRDefault="0099725A"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 Philippines wh</w:t>
      </w:r>
      <w:r w:rsidR="00FD3B29">
        <w:rPr>
          <w:rFonts w:ascii="Arial" w:hAnsi="Arial" w:cs="Arial"/>
          <w:sz w:val="24"/>
          <w:szCs w:val="24"/>
        </w:rPr>
        <w:t>ich</w:t>
      </w:r>
      <w:r>
        <w:rPr>
          <w:rFonts w:ascii="Arial" w:hAnsi="Arial" w:cs="Arial"/>
          <w:sz w:val="24"/>
          <w:szCs w:val="24"/>
        </w:rPr>
        <w:t xml:space="preserve"> was not able to attend the meeting strongly supported the establishment of the ASEAN Network and noted that this network could contribute significantly to Flyway-wide activities in ASEAN countries</w:t>
      </w:r>
      <w:r w:rsidR="00B63A66">
        <w:rPr>
          <w:rFonts w:ascii="Arial" w:hAnsi="Arial" w:cs="Arial"/>
          <w:sz w:val="24"/>
          <w:szCs w:val="24"/>
        </w:rPr>
        <w:t xml:space="preserve">. CE/EAAFP noted that the break-out meeting was very productive and it was appropriate to push through the Network under the ASEAN framework. He said that this group had to act fairly quickly to enable the proposal to be considered by an ASEAN body in mid-March 2017 for a first-level approval. </w:t>
      </w:r>
      <w:proofErr w:type="spellStart"/>
      <w:r w:rsidR="00E54DDD">
        <w:rPr>
          <w:rFonts w:ascii="Arial" w:hAnsi="Arial" w:cs="Arial"/>
          <w:sz w:val="24"/>
          <w:szCs w:val="24"/>
        </w:rPr>
        <w:t>Dr.</w:t>
      </w:r>
      <w:proofErr w:type="spellEnd"/>
      <w:r w:rsidR="00E54DDD">
        <w:rPr>
          <w:rFonts w:ascii="Arial" w:hAnsi="Arial" w:cs="Arial"/>
          <w:sz w:val="24"/>
          <w:szCs w:val="24"/>
        </w:rPr>
        <w:t xml:space="preserve"> Taej</w:t>
      </w:r>
      <w:r w:rsidR="00B63A66">
        <w:rPr>
          <w:rFonts w:ascii="Arial" w:hAnsi="Arial" w:cs="Arial"/>
          <w:sz w:val="24"/>
          <w:szCs w:val="24"/>
        </w:rPr>
        <w:t xml:space="preserve"> Mundkur (Wetlands International) added that it is an important proposal and expressed interests of Wetlands International to find ways to support the development of this project. He noted that this proposal would support the Monitoring TF in strengthening monitoring in the Southeast Asian region.</w:t>
      </w:r>
    </w:p>
    <w:p w:rsidR="00D443CA" w:rsidRDefault="00D443CA" w:rsidP="00F8744C">
      <w:pPr>
        <w:pStyle w:val="ListParagraph"/>
        <w:ind w:left="0"/>
        <w:jc w:val="both"/>
        <w:rPr>
          <w:rFonts w:ascii="Arial" w:hAnsi="Arial" w:cs="Arial"/>
          <w:sz w:val="24"/>
          <w:szCs w:val="24"/>
        </w:rPr>
      </w:pPr>
    </w:p>
    <w:p w:rsidR="00F8744C" w:rsidRPr="00F8744C" w:rsidRDefault="00F8744C" w:rsidP="00B6573F">
      <w:pPr>
        <w:pStyle w:val="ListParagraph"/>
        <w:ind w:left="0"/>
        <w:jc w:val="both"/>
        <w:outlineLvl w:val="0"/>
        <w:rPr>
          <w:rFonts w:ascii="Arial" w:hAnsi="Arial" w:cs="Arial"/>
          <w:b/>
          <w:sz w:val="24"/>
          <w:szCs w:val="24"/>
          <w:u w:val="single"/>
        </w:rPr>
      </w:pPr>
      <w:bookmarkStart w:id="103" w:name="_Toc472781821"/>
      <w:r w:rsidRPr="00F8744C">
        <w:rPr>
          <w:rFonts w:ascii="Arial" w:hAnsi="Arial" w:cs="Arial"/>
          <w:b/>
          <w:sz w:val="24"/>
          <w:szCs w:val="24"/>
          <w:u w:val="single"/>
        </w:rPr>
        <w:t>AGENDA ITEM 12: RE</w:t>
      </w:r>
      <w:r w:rsidR="00096668">
        <w:rPr>
          <w:rFonts w:ascii="Arial" w:hAnsi="Arial" w:cs="Arial"/>
          <w:b/>
          <w:sz w:val="24"/>
          <w:szCs w:val="24"/>
          <w:u w:val="single"/>
        </w:rPr>
        <w:t>PO</w:t>
      </w:r>
      <w:r w:rsidRPr="00F8744C">
        <w:rPr>
          <w:rFonts w:ascii="Arial" w:hAnsi="Arial" w:cs="Arial"/>
          <w:b/>
          <w:sz w:val="24"/>
          <w:szCs w:val="24"/>
          <w:u w:val="single"/>
        </w:rPr>
        <w:t>RT AND RECOMMENDATIONS FROM MANAGEMENT COMMITTEE</w:t>
      </w:r>
      <w:bookmarkEnd w:id="103"/>
    </w:p>
    <w:p w:rsidR="00F8744C" w:rsidRPr="00D443CA" w:rsidRDefault="00F8744C" w:rsidP="00F8744C">
      <w:pPr>
        <w:pStyle w:val="ListParagraph"/>
        <w:ind w:left="0"/>
        <w:jc w:val="both"/>
        <w:rPr>
          <w:rFonts w:ascii="Arial" w:hAnsi="Arial" w:cs="Arial"/>
          <w:sz w:val="24"/>
          <w:szCs w:val="24"/>
        </w:rPr>
      </w:pPr>
    </w:p>
    <w:p w:rsidR="005A15FB" w:rsidRDefault="00444907" w:rsidP="005A15FB">
      <w:pPr>
        <w:pStyle w:val="ListParagraph"/>
        <w:numPr>
          <w:ilvl w:val="0"/>
          <w:numId w:val="1"/>
        </w:numPr>
        <w:spacing w:after="0"/>
        <w:ind w:left="0" w:firstLine="0"/>
        <w:jc w:val="both"/>
        <w:rPr>
          <w:rFonts w:ascii="Arial" w:hAnsi="Arial" w:cs="Arial"/>
          <w:sz w:val="24"/>
          <w:szCs w:val="24"/>
        </w:rPr>
      </w:pPr>
      <w:r w:rsidRPr="005A15FB">
        <w:rPr>
          <w:rFonts w:ascii="Arial" w:hAnsi="Arial" w:cs="Arial"/>
          <w:sz w:val="24"/>
          <w:szCs w:val="24"/>
        </w:rPr>
        <w:t xml:space="preserve">CE/EAAFP noted that the </w:t>
      </w:r>
      <w:r w:rsidR="00997476">
        <w:rPr>
          <w:rFonts w:ascii="Arial" w:hAnsi="Arial" w:cs="Arial"/>
          <w:sz w:val="24"/>
          <w:szCs w:val="24"/>
        </w:rPr>
        <w:t xml:space="preserve">current </w:t>
      </w:r>
      <w:r w:rsidRPr="005A15FB">
        <w:rPr>
          <w:rFonts w:ascii="Arial" w:hAnsi="Arial" w:cs="Arial"/>
          <w:sz w:val="24"/>
          <w:szCs w:val="24"/>
        </w:rPr>
        <w:t>role of the Management Committe</w:t>
      </w:r>
      <w:r w:rsidR="005A15FB">
        <w:rPr>
          <w:rFonts w:ascii="Arial" w:hAnsi="Arial" w:cs="Arial"/>
          <w:sz w:val="24"/>
          <w:szCs w:val="24"/>
        </w:rPr>
        <w:t>e is to support the Secretariat in its work. The Management Committee met at MOP9 and highlighted some of the key issues discussed:</w:t>
      </w:r>
    </w:p>
    <w:p w:rsidR="005A15FB" w:rsidRDefault="005A15FB" w:rsidP="005A15FB">
      <w:pPr>
        <w:pStyle w:val="ListParagraph"/>
        <w:spacing w:after="0"/>
        <w:ind w:left="0"/>
        <w:jc w:val="both"/>
        <w:rPr>
          <w:rFonts w:ascii="Arial" w:hAnsi="Arial" w:cs="Arial"/>
          <w:sz w:val="24"/>
          <w:szCs w:val="24"/>
        </w:rPr>
      </w:pPr>
    </w:p>
    <w:p w:rsidR="005A15FB" w:rsidRDefault="001E3A30" w:rsidP="005A15FB">
      <w:pPr>
        <w:pStyle w:val="ListParagraph"/>
        <w:numPr>
          <w:ilvl w:val="0"/>
          <w:numId w:val="32"/>
        </w:numPr>
        <w:spacing w:after="0"/>
        <w:ind w:left="851" w:hanging="284"/>
        <w:jc w:val="both"/>
        <w:rPr>
          <w:rFonts w:ascii="Arial" w:hAnsi="Arial" w:cs="Arial"/>
          <w:sz w:val="24"/>
          <w:szCs w:val="24"/>
        </w:rPr>
      </w:pPr>
      <w:r>
        <w:rPr>
          <w:rFonts w:ascii="Arial" w:hAnsi="Arial" w:cs="Arial"/>
          <w:sz w:val="24"/>
          <w:szCs w:val="24"/>
        </w:rPr>
        <w:t xml:space="preserve">Amending the </w:t>
      </w:r>
      <w:r w:rsidR="005A15FB">
        <w:rPr>
          <w:rFonts w:ascii="Arial" w:hAnsi="Arial" w:cs="Arial"/>
          <w:sz w:val="24"/>
          <w:szCs w:val="24"/>
        </w:rPr>
        <w:t>TOR of the Secretariat</w:t>
      </w:r>
      <w:r>
        <w:rPr>
          <w:rFonts w:ascii="Arial" w:hAnsi="Arial" w:cs="Arial"/>
          <w:sz w:val="24"/>
          <w:szCs w:val="24"/>
        </w:rPr>
        <w:t xml:space="preserve"> to include a requirement of</w:t>
      </w:r>
      <w:r w:rsidR="005A15FB">
        <w:rPr>
          <w:rFonts w:ascii="Arial" w:hAnsi="Arial" w:cs="Arial"/>
          <w:sz w:val="24"/>
          <w:szCs w:val="24"/>
        </w:rPr>
        <w:t xml:space="preserve"> ROK law to report on income and expenditure</w:t>
      </w:r>
      <w:r>
        <w:rPr>
          <w:rFonts w:ascii="Arial" w:hAnsi="Arial" w:cs="Arial"/>
          <w:sz w:val="24"/>
          <w:szCs w:val="24"/>
        </w:rPr>
        <w:t xml:space="preserve"> and to enable EAAFP to receive </w:t>
      </w:r>
      <w:r w:rsidR="00997476">
        <w:rPr>
          <w:rFonts w:ascii="Arial" w:hAnsi="Arial" w:cs="Arial"/>
          <w:sz w:val="24"/>
          <w:szCs w:val="24"/>
        </w:rPr>
        <w:t xml:space="preserve">private </w:t>
      </w:r>
      <w:r>
        <w:rPr>
          <w:rFonts w:ascii="Arial" w:hAnsi="Arial" w:cs="Arial"/>
          <w:sz w:val="24"/>
          <w:szCs w:val="24"/>
        </w:rPr>
        <w:t>donations.</w:t>
      </w:r>
    </w:p>
    <w:p w:rsidR="001E3A30" w:rsidRDefault="00997476" w:rsidP="005A15FB">
      <w:pPr>
        <w:pStyle w:val="ListParagraph"/>
        <w:numPr>
          <w:ilvl w:val="0"/>
          <w:numId w:val="32"/>
        </w:numPr>
        <w:spacing w:after="0"/>
        <w:ind w:left="851" w:hanging="284"/>
        <w:jc w:val="both"/>
        <w:rPr>
          <w:rFonts w:ascii="Arial" w:hAnsi="Arial" w:cs="Arial"/>
          <w:sz w:val="24"/>
          <w:szCs w:val="24"/>
        </w:rPr>
      </w:pPr>
      <w:r>
        <w:rPr>
          <w:rFonts w:ascii="Arial" w:hAnsi="Arial" w:cs="Arial"/>
          <w:sz w:val="24"/>
          <w:szCs w:val="24"/>
        </w:rPr>
        <w:t>From the Partnership document, c</w:t>
      </w:r>
      <w:r w:rsidR="001E3A30">
        <w:rPr>
          <w:rFonts w:ascii="Arial" w:hAnsi="Arial" w:cs="Arial"/>
          <w:sz w:val="24"/>
          <w:szCs w:val="24"/>
        </w:rPr>
        <w:t>larifying the criteria for FNS</w:t>
      </w:r>
      <w:r>
        <w:rPr>
          <w:rFonts w:ascii="Arial" w:hAnsi="Arial" w:cs="Arial"/>
          <w:sz w:val="24"/>
          <w:szCs w:val="24"/>
        </w:rPr>
        <w:t xml:space="preserve"> nomination</w:t>
      </w:r>
      <w:r w:rsidR="001E3A30">
        <w:rPr>
          <w:rFonts w:ascii="Arial" w:hAnsi="Arial" w:cs="Arial"/>
          <w:sz w:val="24"/>
          <w:szCs w:val="24"/>
        </w:rPr>
        <w:t xml:space="preserve">; and providing further guidance on the application of potential partners to join the EAAFP, in particular </w:t>
      </w:r>
      <w:r>
        <w:rPr>
          <w:rFonts w:ascii="Arial" w:hAnsi="Arial" w:cs="Arial"/>
          <w:sz w:val="24"/>
          <w:szCs w:val="24"/>
        </w:rPr>
        <w:t>I</w:t>
      </w:r>
      <w:r w:rsidR="001E3A30">
        <w:rPr>
          <w:rFonts w:ascii="Arial" w:hAnsi="Arial" w:cs="Arial"/>
          <w:sz w:val="24"/>
          <w:szCs w:val="24"/>
        </w:rPr>
        <w:t>NGOs.</w:t>
      </w:r>
    </w:p>
    <w:p w:rsidR="00F92D3E" w:rsidRDefault="001E3A30" w:rsidP="005A15FB">
      <w:pPr>
        <w:pStyle w:val="ListParagraph"/>
        <w:numPr>
          <w:ilvl w:val="0"/>
          <w:numId w:val="32"/>
        </w:numPr>
        <w:spacing w:after="0"/>
        <w:ind w:left="851" w:hanging="284"/>
        <w:jc w:val="both"/>
        <w:rPr>
          <w:rFonts w:ascii="Arial" w:hAnsi="Arial" w:cs="Arial"/>
          <w:sz w:val="24"/>
          <w:szCs w:val="24"/>
        </w:rPr>
      </w:pPr>
      <w:r>
        <w:rPr>
          <w:rFonts w:ascii="Arial" w:hAnsi="Arial" w:cs="Arial"/>
          <w:sz w:val="24"/>
          <w:szCs w:val="24"/>
        </w:rPr>
        <w:t>Deciding whether to include Partner reports and work plans as agenda items for future MOPs</w:t>
      </w:r>
      <w:r w:rsidR="00F92D3E">
        <w:rPr>
          <w:rFonts w:ascii="Arial" w:hAnsi="Arial" w:cs="Arial"/>
          <w:sz w:val="24"/>
          <w:szCs w:val="24"/>
        </w:rPr>
        <w:t xml:space="preserve"> as the reporting format may change according to the new S</w:t>
      </w:r>
      <w:r w:rsidR="00997476">
        <w:rPr>
          <w:rFonts w:ascii="Arial" w:hAnsi="Arial" w:cs="Arial"/>
          <w:sz w:val="24"/>
          <w:szCs w:val="24"/>
        </w:rPr>
        <w:t>trategic Plan, which will have outcomes and targets</w:t>
      </w:r>
      <w:r w:rsidR="00F92D3E">
        <w:rPr>
          <w:rFonts w:ascii="Arial" w:hAnsi="Arial" w:cs="Arial"/>
          <w:sz w:val="24"/>
          <w:szCs w:val="24"/>
        </w:rPr>
        <w:t>.</w:t>
      </w:r>
    </w:p>
    <w:p w:rsidR="001E3A30" w:rsidRDefault="00F92D3E" w:rsidP="005A15FB">
      <w:pPr>
        <w:pStyle w:val="ListParagraph"/>
        <w:numPr>
          <w:ilvl w:val="0"/>
          <w:numId w:val="32"/>
        </w:numPr>
        <w:spacing w:after="0"/>
        <w:ind w:left="851" w:hanging="284"/>
        <w:jc w:val="both"/>
        <w:rPr>
          <w:rFonts w:ascii="Arial" w:hAnsi="Arial" w:cs="Arial"/>
          <w:sz w:val="24"/>
          <w:szCs w:val="24"/>
        </w:rPr>
      </w:pPr>
      <w:r>
        <w:rPr>
          <w:rFonts w:ascii="Arial" w:hAnsi="Arial" w:cs="Arial"/>
          <w:sz w:val="24"/>
          <w:szCs w:val="24"/>
        </w:rPr>
        <w:t xml:space="preserve">Size of Partner delegations at MOPs – the Secretariat requested for some guidance on the size of </w:t>
      </w:r>
      <w:r w:rsidR="00391F2D">
        <w:rPr>
          <w:rFonts w:ascii="Arial" w:hAnsi="Arial" w:cs="Arial"/>
          <w:sz w:val="24"/>
          <w:szCs w:val="24"/>
        </w:rPr>
        <w:t xml:space="preserve">delegations as this would help the Secretariat and the host country in the preparation and administration for MOPs. CE/EAAFP encouraged Partners to provide early confirmation of their attendance and to avoid last minute changes as it would be difficult for the Secretariat and the host country to accommodate these changes.  </w:t>
      </w:r>
    </w:p>
    <w:p w:rsidR="005A15FB" w:rsidRPr="005A15FB" w:rsidRDefault="005A15FB" w:rsidP="005A15FB">
      <w:pPr>
        <w:pStyle w:val="ListParagraph"/>
        <w:spacing w:after="0"/>
        <w:ind w:left="0"/>
        <w:jc w:val="both"/>
        <w:rPr>
          <w:rFonts w:ascii="Arial" w:hAnsi="Arial" w:cs="Arial"/>
          <w:sz w:val="24"/>
          <w:szCs w:val="24"/>
        </w:rPr>
      </w:pPr>
    </w:p>
    <w:p w:rsidR="008F30DB" w:rsidRDefault="00391F2D"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Peter Probasco (USA, Vice Chair) noted that </w:t>
      </w:r>
      <w:r w:rsidR="008F30DB">
        <w:rPr>
          <w:rFonts w:ascii="Arial" w:hAnsi="Arial" w:cs="Arial"/>
          <w:sz w:val="24"/>
          <w:szCs w:val="24"/>
        </w:rPr>
        <w:t xml:space="preserve">on </w:t>
      </w:r>
      <w:r w:rsidR="00997476">
        <w:rPr>
          <w:rFonts w:ascii="Arial" w:hAnsi="Arial" w:cs="Arial"/>
          <w:sz w:val="24"/>
          <w:szCs w:val="24"/>
        </w:rPr>
        <w:t>any</w:t>
      </w:r>
      <w:r w:rsidR="008F30DB">
        <w:rPr>
          <w:rFonts w:ascii="Arial" w:hAnsi="Arial" w:cs="Arial"/>
          <w:sz w:val="24"/>
          <w:szCs w:val="24"/>
        </w:rPr>
        <w:t xml:space="preserve"> cost savings from the </w:t>
      </w:r>
      <w:r>
        <w:rPr>
          <w:rFonts w:ascii="Arial" w:hAnsi="Arial" w:cs="Arial"/>
          <w:sz w:val="24"/>
          <w:szCs w:val="24"/>
        </w:rPr>
        <w:t>Independent Review</w:t>
      </w:r>
      <w:r w:rsidR="008F30DB">
        <w:rPr>
          <w:rFonts w:ascii="Arial" w:hAnsi="Arial" w:cs="Arial"/>
          <w:sz w:val="24"/>
          <w:szCs w:val="24"/>
        </w:rPr>
        <w:t xml:space="preserve">, the Management Committee agreed that the funds would go towards implementing the SP. Mr. Probasco </w:t>
      </w:r>
      <w:r w:rsidR="00231807">
        <w:rPr>
          <w:rFonts w:ascii="Arial" w:hAnsi="Arial" w:cs="Arial"/>
          <w:sz w:val="24"/>
          <w:szCs w:val="24"/>
        </w:rPr>
        <w:t>requested for the Management Committee to develop and clarify the R</w:t>
      </w:r>
      <w:r w:rsidR="00997476">
        <w:rPr>
          <w:rFonts w:ascii="Arial" w:hAnsi="Arial" w:cs="Arial"/>
          <w:sz w:val="24"/>
          <w:szCs w:val="24"/>
        </w:rPr>
        <w:t>ules of Procedure</w:t>
      </w:r>
      <w:r w:rsidR="00231807">
        <w:rPr>
          <w:rFonts w:ascii="Arial" w:hAnsi="Arial" w:cs="Arial"/>
          <w:sz w:val="24"/>
          <w:szCs w:val="24"/>
        </w:rPr>
        <w:t xml:space="preserve"> in the case of disagreement by a Partner/s on the application of a potential partner to the EAAFP. He noted the need to develop a proposal on this issue in a timely manner </w:t>
      </w:r>
      <w:r w:rsidR="001F74EF">
        <w:rPr>
          <w:rFonts w:ascii="Arial" w:hAnsi="Arial" w:cs="Arial"/>
          <w:sz w:val="24"/>
          <w:szCs w:val="24"/>
        </w:rPr>
        <w:t xml:space="preserve">for consideration and adoption </w:t>
      </w:r>
      <w:proofErr w:type="spellStart"/>
      <w:r w:rsidR="00231807">
        <w:rPr>
          <w:rFonts w:ascii="Arial" w:hAnsi="Arial" w:cs="Arial"/>
          <w:sz w:val="24"/>
          <w:szCs w:val="24"/>
        </w:rPr>
        <w:t>intersessionally</w:t>
      </w:r>
      <w:proofErr w:type="spellEnd"/>
      <w:r w:rsidR="00231807">
        <w:rPr>
          <w:rFonts w:ascii="Arial" w:hAnsi="Arial" w:cs="Arial"/>
          <w:sz w:val="24"/>
          <w:szCs w:val="24"/>
        </w:rPr>
        <w:t xml:space="preserve">. He also tasked the Management Committee to also </w:t>
      </w:r>
      <w:r w:rsidR="001F74EF">
        <w:rPr>
          <w:rFonts w:ascii="Arial" w:hAnsi="Arial" w:cs="Arial"/>
          <w:sz w:val="24"/>
          <w:szCs w:val="24"/>
        </w:rPr>
        <w:t xml:space="preserve">discuss </w:t>
      </w:r>
      <w:r w:rsidR="00231807">
        <w:rPr>
          <w:rFonts w:ascii="Arial" w:hAnsi="Arial" w:cs="Arial"/>
          <w:sz w:val="24"/>
          <w:szCs w:val="24"/>
        </w:rPr>
        <w:t xml:space="preserve">potential </w:t>
      </w:r>
      <w:r w:rsidR="001F74EF">
        <w:rPr>
          <w:rFonts w:ascii="Arial" w:hAnsi="Arial" w:cs="Arial"/>
          <w:sz w:val="24"/>
          <w:szCs w:val="24"/>
        </w:rPr>
        <w:t xml:space="preserve">future </w:t>
      </w:r>
      <w:r w:rsidR="00231807">
        <w:rPr>
          <w:rFonts w:ascii="Arial" w:hAnsi="Arial" w:cs="Arial"/>
          <w:sz w:val="24"/>
          <w:szCs w:val="24"/>
        </w:rPr>
        <w:t>situations</w:t>
      </w:r>
      <w:r w:rsidR="001F74EF">
        <w:rPr>
          <w:rFonts w:ascii="Arial" w:hAnsi="Arial" w:cs="Arial"/>
          <w:sz w:val="24"/>
          <w:szCs w:val="24"/>
        </w:rPr>
        <w:t xml:space="preserve"> which may arise when there are disagreements on matters that require Partnership approvals. </w:t>
      </w:r>
    </w:p>
    <w:p w:rsidR="008F30DB" w:rsidRDefault="008F30DB" w:rsidP="008F30DB">
      <w:pPr>
        <w:pStyle w:val="ListParagraph"/>
        <w:spacing w:after="0"/>
        <w:ind w:left="0"/>
        <w:jc w:val="both"/>
        <w:rPr>
          <w:rFonts w:ascii="Arial" w:hAnsi="Arial" w:cs="Arial"/>
          <w:sz w:val="24"/>
          <w:szCs w:val="24"/>
        </w:rPr>
      </w:pPr>
    </w:p>
    <w:p w:rsidR="00347CEE" w:rsidRDefault="008F30DB"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 </w:t>
      </w:r>
      <w:proofErr w:type="spellStart"/>
      <w:r w:rsidR="001F74EF">
        <w:rPr>
          <w:rFonts w:ascii="Arial" w:hAnsi="Arial" w:cs="Arial"/>
          <w:sz w:val="24"/>
          <w:szCs w:val="24"/>
        </w:rPr>
        <w:t>Dr.</w:t>
      </w:r>
      <w:proofErr w:type="spellEnd"/>
      <w:r w:rsidR="001F74EF">
        <w:rPr>
          <w:rFonts w:ascii="Arial" w:hAnsi="Arial" w:cs="Arial"/>
          <w:sz w:val="24"/>
          <w:szCs w:val="24"/>
        </w:rPr>
        <w:t xml:space="preserve"> Richard Lanctot (USA) sought clarification on </w:t>
      </w:r>
      <w:r w:rsidR="00347CEE">
        <w:rPr>
          <w:rFonts w:ascii="Arial" w:hAnsi="Arial" w:cs="Arial"/>
          <w:sz w:val="24"/>
          <w:szCs w:val="24"/>
        </w:rPr>
        <w:t>the</w:t>
      </w:r>
      <w:r w:rsidR="001F74EF">
        <w:rPr>
          <w:rFonts w:ascii="Arial" w:hAnsi="Arial" w:cs="Arial"/>
          <w:sz w:val="24"/>
          <w:szCs w:val="24"/>
        </w:rPr>
        <w:t xml:space="preserve"> reporting format for MOP10 as the current Implementation Strategy w</w:t>
      </w:r>
      <w:r w:rsidR="007B6E0A">
        <w:rPr>
          <w:rFonts w:ascii="Arial" w:hAnsi="Arial" w:cs="Arial"/>
          <w:sz w:val="24"/>
          <w:szCs w:val="24"/>
        </w:rPr>
        <w:t>ould</w:t>
      </w:r>
      <w:r w:rsidR="001F74EF">
        <w:rPr>
          <w:rFonts w:ascii="Arial" w:hAnsi="Arial" w:cs="Arial"/>
          <w:sz w:val="24"/>
          <w:szCs w:val="24"/>
        </w:rPr>
        <w:t xml:space="preserve"> be extended for </w:t>
      </w:r>
      <w:r w:rsidR="008C1CE7">
        <w:rPr>
          <w:rFonts w:ascii="Arial" w:hAnsi="Arial" w:cs="Arial"/>
          <w:sz w:val="24"/>
          <w:szCs w:val="24"/>
        </w:rPr>
        <w:t>another two years and the</w:t>
      </w:r>
      <w:r w:rsidR="007B6E0A">
        <w:rPr>
          <w:rFonts w:ascii="Arial" w:hAnsi="Arial" w:cs="Arial"/>
          <w:sz w:val="24"/>
          <w:szCs w:val="24"/>
        </w:rPr>
        <w:t xml:space="preserve"> new SP would</w:t>
      </w:r>
      <w:r w:rsidR="008C1CE7">
        <w:rPr>
          <w:rFonts w:ascii="Arial" w:hAnsi="Arial" w:cs="Arial"/>
          <w:sz w:val="24"/>
          <w:szCs w:val="24"/>
        </w:rPr>
        <w:t xml:space="preserve"> </w:t>
      </w:r>
      <w:r w:rsidR="00997476">
        <w:rPr>
          <w:rFonts w:ascii="Arial" w:hAnsi="Arial" w:cs="Arial"/>
          <w:sz w:val="24"/>
          <w:szCs w:val="24"/>
        </w:rPr>
        <w:t xml:space="preserve">only </w:t>
      </w:r>
      <w:r w:rsidR="008C1CE7">
        <w:rPr>
          <w:rFonts w:ascii="Arial" w:hAnsi="Arial" w:cs="Arial"/>
          <w:sz w:val="24"/>
          <w:szCs w:val="24"/>
        </w:rPr>
        <w:t>be adopted at MOP10.</w:t>
      </w:r>
      <w:r w:rsidR="007B6E0A">
        <w:rPr>
          <w:rFonts w:ascii="Arial" w:hAnsi="Arial" w:cs="Arial"/>
          <w:sz w:val="24"/>
          <w:szCs w:val="24"/>
        </w:rPr>
        <w:t xml:space="preserve"> Mr. Peter Probasco (USA</w:t>
      </w:r>
      <w:r w:rsidR="00347CEE">
        <w:rPr>
          <w:rFonts w:ascii="Arial" w:hAnsi="Arial" w:cs="Arial"/>
          <w:sz w:val="24"/>
          <w:szCs w:val="24"/>
        </w:rPr>
        <w:t>, Vice Chair</w:t>
      </w:r>
      <w:r w:rsidR="007B6E0A">
        <w:rPr>
          <w:rFonts w:ascii="Arial" w:hAnsi="Arial" w:cs="Arial"/>
          <w:sz w:val="24"/>
          <w:szCs w:val="24"/>
        </w:rPr>
        <w:t xml:space="preserve">) clarified that it </w:t>
      </w:r>
      <w:r w:rsidR="001B195C">
        <w:rPr>
          <w:rFonts w:ascii="Arial" w:hAnsi="Arial" w:cs="Arial"/>
          <w:sz w:val="24"/>
          <w:szCs w:val="24"/>
        </w:rPr>
        <w:t>would</w:t>
      </w:r>
      <w:r w:rsidR="007B6E0A">
        <w:rPr>
          <w:rFonts w:ascii="Arial" w:hAnsi="Arial" w:cs="Arial"/>
          <w:sz w:val="24"/>
          <w:szCs w:val="24"/>
        </w:rPr>
        <w:t xml:space="preserve"> depend on the p</w:t>
      </w:r>
      <w:r w:rsidR="00347CEE">
        <w:rPr>
          <w:rFonts w:ascii="Arial" w:hAnsi="Arial" w:cs="Arial"/>
          <w:sz w:val="24"/>
          <w:szCs w:val="24"/>
        </w:rPr>
        <w:t>rogress of work of the SP and if</w:t>
      </w:r>
      <w:r w:rsidR="007B6E0A">
        <w:rPr>
          <w:rFonts w:ascii="Arial" w:hAnsi="Arial" w:cs="Arial"/>
          <w:sz w:val="24"/>
          <w:szCs w:val="24"/>
        </w:rPr>
        <w:t xml:space="preserve"> </w:t>
      </w:r>
      <w:r w:rsidR="00997476">
        <w:rPr>
          <w:rFonts w:ascii="Arial" w:hAnsi="Arial" w:cs="Arial"/>
          <w:sz w:val="24"/>
          <w:szCs w:val="24"/>
        </w:rPr>
        <w:t xml:space="preserve">it </w:t>
      </w:r>
      <w:r w:rsidR="007B6E0A">
        <w:rPr>
          <w:rFonts w:ascii="Arial" w:hAnsi="Arial" w:cs="Arial"/>
          <w:sz w:val="24"/>
          <w:szCs w:val="24"/>
        </w:rPr>
        <w:t xml:space="preserve">is completed early and there is agreement by Partners, then there could be a new reporting format </w:t>
      </w:r>
      <w:r w:rsidR="00347CEE">
        <w:rPr>
          <w:rFonts w:ascii="Arial" w:hAnsi="Arial" w:cs="Arial"/>
          <w:sz w:val="24"/>
          <w:szCs w:val="24"/>
        </w:rPr>
        <w:t xml:space="preserve">for </w:t>
      </w:r>
      <w:r w:rsidR="00997476">
        <w:rPr>
          <w:rFonts w:ascii="Arial" w:hAnsi="Arial" w:cs="Arial"/>
          <w:sz w:val="24"/>
          <w:szCs w:val="24"/>
        </w:rPr>
        <w:t>M</w:t>
      </w:r>
      <w:r w:rsidR="00347CEE">
        <w:rPr>
          <w:rFonts w:ascii="Arial" w:hAnsi="Arial" w:cs="Arial"/>
          <w:sz w:val="24"/>
          <w:szCs w:val="24"/>
        </w:rPr>
        <w:t>OP10.</w:t>
      </w:r>
    </w:p>
    <w:p w:rsidR="00347CEE" w:rsidRPr="00347CEE" w:rsidRDefault="00347CEE" w:rsidP="00347CEE">
      <w:pPr>
        <w:pStyle w:val="ListParagraph"/>
        <w:rPr>
          <w:rFonts w:ascii="Arial" w:hAnsi="Arial" w:cs="Arial"/>
          <w:sz w:val="24"/>
          <w:szCs w:val="24"/>
        </w:rPr>
      </w:pPr>
    </w:p>
    <w:p w:rsidR="00347CEE" w:rsidRDefault="007B6E0A" w:rsidP="00347701">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Lanctot also sought clarification on the admission of new Partners; and enquired whether there is a process in which the Partners have an opportunity to review the proposal of the Management Committee before the Committee takes a final decision.</w:t>
      </w:r>
      <w:r w:rsidR="00347CEE">
        <w:rPr>
          <w:rFonts w:ascii="Arial" w:hAnsi="Arial" w:cs="Arial"/>
          <w:sz w:val="24"/>
          <w:szCs w:val="24"/>
        </w:rPr>
        <w:t xml:space="preserve"> Mr Probasco (USA, Vice Chair) </w:t>
      </w:r>
      <w:r w:rsidR="00997476">
        <w:rPr>
          <w:rFonts w:ascii="Arial" w:hAnsi="Arial" w:cs="Arial"/>
          <w:sz w:val="24"/>
          <w:szCs w:val="24"/>
        </w:rPr>
        <w:t>confirmed</w:t>
      </w:r>
      <w:r w:rsidR="00347CEE">
        <w:rPr>
          <w:rFonts w:ascii="Arial" w:hAnsi="Arial" w:cs="Arial"/>
          <w:sz w:val="24"/>
          <w:szCs w:val="24"/>
        </w:rPr>
        <w:t xml:space="preserve"> that there </w:t>
      </w:r>
      <w:r w:rsidR="001B195C">
        <w:rPr>
          <w:rFonts w:ascii="Arial" w:hAnsi="Arial" w:cs="Arial"/>
          <w:sz w:val="24"/>
          <w:szCs w:val="24"/>
        </w:rPr>
        <w:t>would</w:t>
      </w:r>
      <w:r w:rsidR="00347CEE">
        <w:rPr>
          <w:rFonts w:ascii="Arial" w:hAnsi="Arial" w:cs="Arial"/>
          <w:sz w:val="24"/>
          <w:szCs w:val="24"/>
        </w:rPr>
        <w:t xml:space="preserve"> be a consultative process before a final decision is made.</w:t>
      </w:r>
    </w:p>
    <w:p w:rsidR="00347CEE" w:rsidRPr="00347CEE" w:rsidRDefault="00347CEE" w:rsidP="00347CEE">
      <w:pPr>
        <w:pStyle w:val="ListParagraph"/>
        <w:rPr>
          <w:rFonts w:ascii="Arial" w:hAnsi="Arial" w:cs="Arial"/>
          <w:sz w:val="24"/>
          <w:szCs w:val="24"/>
        </w:rPr>
      </w:pPr>
    </w:p>
    <w:p w:rsidR="00347701" w:rsidRPr="00996B93" w:rsidRDefault="00347CEE" w:rsidP="006C3B44">
      <w:pPr>
        <w:pStyle w:val="ListParagraph"/>
        <w:numPr>
          <w:ilvl w:val="0"/>
          <w:numId w:val="1"/>
        </w:numPr>
        <w:spacing w:after="0"/>
        <w:ind w:left="0" w:firstLine="0"/>
        <w:jc w:val="both"/>
        <w:rPr>
          <w:rFonts w:ascii="Arial" w:hAnsi="Arial" w:cs="Arial"/>
          <w:sz w:val="24"/>
          <w:szCs w:val="24"/>
        </w:rPr>
      </w:pPr>
      <w:r w:rsidRPr="00996B93">
        <w:rPr>
          <w:rFonts w:ascii="Arial" w:hAnsi="Arial" w:cs="Arial"/>
          <w:sz w:val="24"/>
          <w:szCs w:val="24"/>
        </w:rPr>
        <w:t xml:space="preserve">Mr. Peter Probasco (USA, Vice Chair) sought the </w:t>
      </w:r>
      <w:r w:rsidR="00184933">
        <w:rPr>
          <w:rFonts w:ascii="Arial" w:hAnsi="Arial" w:cs="Arial"/>
          <w:sz w:val="24"/>
          <w:szCs w:val="24"/>
        </w:rPr>
        <w:t>approval of the Partners</w:t>
      </w:r>
      <w:r w:rsidRPr="00996B93">
        <w:rPr>
          <w:rFonts w:ascii="Arial" w:hAnsi="Arial" w:cs="Arial"/>
          <w:sz w:val="24"/>
          <w:szCs w:val="24"/>
        </w:rPr>
        <w:t xml:space="preserve"> to </w:t>
      </w:r>
      <w:r w:rsidR="00996B93" w:rsidRPr="00996B93">
        <w:rPr>
          <w:rFonts w:ascii="Arial" w:hAnsi="Arial" w:cs="Arial"/>
          <w:sz w:val="24"/>
          <w:szCs w:val="24"/>
        </w:rPr>
        <w:t>task</w:t>
      </w:r>
      <w:r w:rsidRPr="00996B93">
        <w:rPr>
          <w:rFonts w:ascii="Arial" w:hAnsi="Arial" w:cs="Arial"/>
          <w:sz w:val="24"/>
          <w:szCs w:val="24"/>
        </w:rPr>
        <w:t xml:space="preserve"> the Management Committee to address the</w:t>
      </w:r>
      <w:r w:rsidR="00184933">
        <w:rPr>
          <w:rFonts w:ascii="Arial" w:hAnsi="Arial" w:cs="Arial"/>
          <w:sz w:val="24"/>
          <w:szCs w:val="24"/>
        </w:rPr>
        <w:t xml:space="preserve"> issues highlighted. The Partners</w:t>
      </w:r>
      <w:r w:rsidRPr="00996B93">
        <w:rPr>
          <w:rFonts w:ascii="Arial" w:hAnsi="Arial" w:cs="Arial"/>
          <w:sz w:val="24"/>
          <w:szCs w:val="24"/>
        </w:rPr>
        <w:t xml:space="preserve"> appr</w:t>
      </w:r>
      <w:r w:rsidR="00996B93" w:rsidRPr="00996B93">
        <w:rPr>
          <w:rFonts w:ascii="Arial" w:hAnsi="Arial" w:cs="Arial"/>
          <w:sz w:val="24"/>
          <w:szCs w:val="24"/>
        </w:rPr>
        <w:t>oved the request.</w:t>
      </w:r>
      <w:r w:rsidR="0073368C">
        <w:rPr>
          <w:rFonts w:ascii="Arial" w:hAnsi="Arial" w:cs="Arial" w:hint="eastAsia"/>
          <w:sz w:val="24"/>
          <w:szCs w:val="24"/>
          <w:lang w:eastAsia="ko-KR"/>
        </w:rPr>
        <w:t xml:space="preserve"> </w:t>
      </w:r>
      <w:r w:rsidR="0073368C">
        <w:rPr>
          <w:rFonts w:ascii="Arial" w:hAnsi="Arial" w:cs="Arial"/>
          <w:sz w:val="24"/>
          <w:szCs w:val="24"/>
          <w:lang w:eastAsia="ko-KR"/>
        </w:rPr>
        <w:t>T</w:t>
      </w:r>
      <w:r w:rsidR="0073368C">
        <w:rPr>
          <w:rFonts w:ascii="Arial" w:hAnsi="Arial" w:cs="Arial" w:hint="eastAsia"/>
          <w:sz w:val="24"/>
          <w:szCs w:val="24"/>
          <w:lang w:eastAsia="ko-KR"/>
        </w:rPr>
        <w:t xml:space="preserve">he report is </w:t>
      </w:r>
      <w:hyperlink r:id="rId72" w:history="1">
        <w:r w:rsidR="0073368C" w:rsidRPr="0073368C">
          <w:rPr>
            <w:rStyle w:val="Hyperlink"/>
            <w:rFonts w:ascii="Arial" w:hAnsi="Arial" w:cs="Arial" w:hint="eastAsia"/>
            <w:sz w:val="24"/>
            <w:szCs w:val="24"/>
            <w:lang w:eastAsia="ko-KR"/>
          </w:rPr>
          <w:t>here</w:t>
        </w:r>
      </w:hyperlink>
      <w:r w:rsidR="0073368C">
        <w:rPr>
          <w:rFonts w:ascii="Arial" w:hAnsi="Arial" w:cs="Arial" w:hint="eastAsia"/>
          <w:sz w:val="24"/>
          <w:szCs w:val="24"/>
          <w:lang w:eastAsia="ko-KR"/>
        </w:rPr>
        <w:t>.</w:t>
      </w:r>
    </w:p>
    <w:p w:rsidR="00D443CA" w:rsidRDefault="00D443CA" w:rsidP="00F8744C">
      <w:pPr>
        <w:pStyle w:val="ListParagraph"/>
        <w:ind w:left="0"/>
        <w:jc w:val="both"/>
        <w:rPr>
          <w:rFonts w:ascii="Arial" w:hAnsi="Arial" w:cs="Arial"/>
          <w:sz w:val="24"/>
          <w:szCs w:val="24"/>
        </w:rPr>
      </w:pPr>
    </w:p>
    <w:p w:rsidR="00F8744C" w:rsidRPr="00F8744C" w:rsidRDefault="00F8744C" w:rsidP="00B6573F">
      <w:pPr>
        <w:pStyle w:val="ListParagraph"/>
        <w:ind w:left="0"/>
        <w:jc w:val="both"/>
        <w:outlineLvl w:val="0"/>
        <w:rPr>
          <w:rFonts w:ascii="Arial" w:hAnsi="Arial" w:cs="Arial"/>
          <w:b/>
          <w:sz w:val="24"/>
          <w:szCs w:val="24"/>
          <w:u w:val="single"/>
        </w:rPr>
      </w:pPr>
      <w:bookmarkStart w:id="104" w:name="_Toc472781822"/>
      <w:r w:rsidRPr="00F8744C">
        <w:rPr>
          <w:rFonts w:ascii="Arial" w:hAnsi="Arial" w:cs="Arial"/>
          <w:b/>
          <w:sz w:val="24"/>
          <w:szCs w:val="24"/>
          <w:u w:val="single"/>
        </w:rPr>
        <w:t>AGENDA ITEM 13: REPORT AND APPROVAL OF KEY DECISIONS FROM MOP9</w:t>
      </w:r>
      <w:bookmarkEnd w:id="104"/>
    </w:p>
    <w:p w:rsidR="00F8744C" w:rsidRDefault="00F8744C" w:rsidP="00F8744C">
      <w:pPr>
        <w:pStyle w:val="ListParagraph"/>
        <w:ind w:left="0"/>
        <w:jc w:val="both"/>
        <w:rPr>
          <w:rFonts w:ascii="Arial" w:hAnsi="Arial" w:cs="Arial"/>
          <w:sz w:val="24"/>
          <w:szCs w:val="24"/>
        </w:rPr>
      </w:pPr>
    </w:p>
    <w:p w:rsidR="00F8744C" w:rsidRDefault="00F8744C" w:rsidP="00B6573F">
      <w:pPr>
        <w:pStyle w:val="ListParagraph"/>
        <w:ind w:left="0"/>
        <w:jc w:val="both"/>
        <w:outlineLvl w:val="1"/>
        <w:rPr>
          <w:rFonts w:ascii="Arial" w:hAnsi="Arial" w:cs="Arial"/>
          <w:b/>
          <w:sz w:val="24"/>
          <w:szCs w:val="24"/>
        </w:rPr>
      </w:pPr>
      <w:bookmarkStart w:id="105" w:name="_Toc472781823"/>
      <w:r w:rsidRPr="00F8744C">
        <w:rPr>
          <w:rFonts w:ascii="Arial" w:hAnsi="Arial" w:cs="Arial"/>
          <w:b/>
          <w:sz w:val="24"/>
          <w:szCs w:val="24"/>
        </w:rPr>
        <w:t>Agenda Item 13.1: Election and Appointmen</w:t>
      </w:r>
      <w:r w:rsidR="00C21552">
        <w:rPr>
          <w:rFonts w:ascii="Arial" w:hAnsi="Arial" w:cs="Arial"/>
          <w:b/>
          <w:sz w:val="24"/>
          <w:szCs w:val="24"/>
        </w:rPr>
        <w:t xml:space="preserve">t of New Chair and Vice </w:t>
      </w:r>
      <w:r w:rsidRPr="00F8744C">
        <w:rPr>
          <w:rFonts w:ascii="Arial" w:hAnsi="Arial" w:cs="Arial"/>
          <w:b/>
          <w:sz w:val="24"/>
          <w:szCs w:val="24"/>
        </w:rPr>
        <w:t>Chair</w:t>
      </w:r>
      <w:bookmarkEnd w:id="105"/>
    </w:p>
    <w:p w:rsidR="003C2999" w:rsidRPr="00BC378D" w:rsidRDefault="003C2999" w:rsidP="003C2999">
      <w:pPr>
        <w:pStyle w:val="ListParagraph"/>
        <w:ind w:left="0"/>
        <w:jc w:val="both"/>
        <w:outlineLvl w:val="1"/>
        <w:rPr>
          <w:rFonts w:ascii="Arial" w:hAnsi="Arial" w:cs="Arial"/>
          <w:b/>
          <w:sz w:val="24"/>
          <w:szCs w:val="24"/>
        </w:rPr>
      </w:pPr>
      <w:bookmarkStart w:id="106" w:name="_Toc472781824"/>
      <w:r w:rsidRPr="00BC378D">
        <w:rPr>
          <w:rFonts w:ascii="Arial" w:hAnsi="Arial" w:cs="Arial"/>
          <w:b/>
          <w:sz w:val="24"/>
          <w:szCs w:val="24"/>
        </w:rPr>
        <w:t>Agenda Item 13.2: Election and Appointment of Management Committee</w:t>
      </w:r>
      <w:bookmarkEnd w:id="106"/>
    </w:p>
    <w:p w:rsidR="00B6573F" w:rsidRPr="00B6573F" w:rsidRDefault="00B6573F" w:rsidP="00B6573F">
      <w:pPr>
        <w:pStyle w:val="ListParagraph"/>
        <w:ind w:left="360"/>
        <w:jc w:val="both"/>
        <w:rPr>
          <w:rFonts w:ascii="Arial" w:hAnsi="Arial" w:cs="Arial"/>
          <w:b/>
          <w:sz w:val="24"/>
          <w:szCs w:val="24"/>
        </w:rPr>
      </w:pPr>
    </w:p>
    <w:p w:rsidR="00D443CA" w:rsidRDefault="00ED4300" w:rsidP="001E3D0D">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Dehui</w:t>
      </w:r>
      <w:proofErr w:type="spellEnd"/>
      <w:r>
        <w:rPr>
          <w:rFonts w:ascii="Arial" w:hAnsi="Arial" w:cs="Arial"/>
          <w:sz w:val="24"/>
          <w:szCs w:val="24"/>
        </w:rPr>
        <w:t xml:space="preserve"> Zhang (China, Chair)</w:t>
      </w:r>
      <w:r w:rsidR="00AC3CC8">
        <w:rPr>
          <w:rFonts w:ascii="Arial" w:hAnsi="Arial" w:cs="Arial"/>
          <w:sz w:val="24"/>
          <w:szCs w:val="24"/>
        </w:rPr>
        <w:t xml:space="preserve"> in consultation with the current Management Committee, </w:t>
      </w:r>
      <w:r w:rsidR="00565A22">
        <w:rPr>
          <w:rFonts w:ascii="Arial" w:hAnsi="Arial" w:cs="Arial"/>
          <w:sz w:val="24"/>
          <w:szCs w:val="24"/>
        </w:rPr>
        <w:t>announced</w:t>
      </w:r>
      <w:r w:rsidR="00AC3CC8">
        <w:rPr>
          <w:rFonts w:ascii="Arial" w:hAnsi="Arial" w:cs="Arial"/>
          <w:sz w:val="24"/>
          <w:szCs w:val="24"/>
        </w:rPr>
        <w:t xml:space="preserve"> the following appointments </w:t>
      </w:r>
      <w:r w:rsidR="005B21F7">
        <w:rPr>
          <w:rFonts w:ascii="Arial" w:hAnsi="Arial" w:cs="Arial"/>
          <w:sz w:val="24"/>
          <w:szCs w:val="24"/>
        </w:rPr>
        <w:t>as</w:t>
      </w:r>
      <w:r w:rsidR="00AC3CC8">
        <w:rPr>
          <w:rFonts w:ascii="Arial" w:hAnsi="Arial" w:cs="Arial"/>
          <w:sz w:val="24"/>
          <w:szCs w:val="24"/>
        </w:rPr>
        <w:t xml:space="preserve"> new members of the Management Committee:</w:t>
      </w:r>
    </w:p>
    <w:p w:rsidR="00D443CA" w:rsidRDefault="00D443CA" w:rsidP="00D443CA">
      <w:pPr>
        <w:pStyle w:val="ListParagraph"/>
        <w:rPr>
          <w:rFonts w:ascii="Arial" w:hAnsi="Arial" w:cs="Arial"/>
          <w:sz w:val="24"/>
          <w:szCs w:val="24"/>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0"/>
      </w:tblGrid>
      <w:tr w:rsidR="00AC3CC8" w:rsidTr="00ED4300">
        <w:tc>
          <w:tcPr>
            <w:tcW w:w="3681" w:type="dxa"/>
          </w:tcPr>
          <w:p w:rsidR="00AC3CC8" w:rsidRDefault="00AC3CC8" w:rsidP="00AC3CC8">
            <w:pPr>
              <w:pStyle w:val="ListParagraph"/>
              <w:ind w:left="0"/>
              <w:rPr>
                <w:rFonts w:ascii="Arial" w:hAnsi="Arial" w:cs="Arial"/>
                <w:sz w:val="24"/>
                <w:szCs w:val="24"/>
              </w:rPr>
            </w:pPr>
            <w:r>
              <w:rPr>
                <w:rFonts w:ascii="Arial" w:hAnsi="Arial" w:cs="Arial"/>
                <w:sz w:val="24"/>
                <w:szCs w:val="24"/>
              </w:rPr>
              <w:t>Chair</w:t>
            </w:r>
            <w:r w:rsidR="00ED4300">
              <w:rPr>
                <w:rFonts w:ascii="Arial" w:hAnsi="Arial" w:cs="Arial"/>
                <w:sz w:val="24"/>
                <w:szCs w:val="24"/>
              </w:rPr>
              <w:t xml:space="preserve"> of the Partnership</w:t>
            </w:r>
            <w:r>
              <w:rPr>
                <w:rFonts w:ascii="Arial" w:hAnsi="Arial" w:cs="Arial"/>
                <w:sz w:val="24"/>
                <w:szCs w:val="24"/>
              </w:rPr>
              <w:t>:</w:t>
            </w:r>
          </w:p>
        </w:tc>
        <w:tc>
          <w:tcPr>
            <w:tcW w:w="5380" w:type="dxa"/>
          </w:tcPr>
          <w:p w:rsidR="00AC3CC8" w:rsidRDefault="00ED4300" w:rsidP="00AC3CC8">
            <w:pPr>
              <w:pStyle w:val="ListParagraph"/>
              <w:ind w:left="0"/>
              <w:rPr>
                <w:rFonts w:ascii="Arial" w:hAnsi="Arial" w:cs="Arial"/>
                <w:sz w:val="24"/>
                <w:szCs w:val="24"/>
              </w:rPr>
            </w:pPr>
            <w:r>
              <w:rPr>
                <w:rFonts w:ascii="Arial" w:hAnsi="Arial" w:cs="Arial"/>
                <w:sz w:val="24"/>
                <w:szCs w:val="24"/>
              </w:rPr>
              <w:t>USA</w:t>
            </w:r>
          </w:p>
        </w:tc>
      </w:tr>
      <w:tr w:rsidR="00AC3CC8" w:rsidTr="00ED4300">
        <w:tc>
          <w:tcPr>
            <w:tcW w:w="3681" w:type="dxa"/>
          </w:tcPr>
          <w:p w:rsidR="00AC3CC8" w:rsidRDefault="00AC3CC8" w:rsidP="00AC3CC8">
            <w:pPr>
              <w:pStyle w:val="ListParagraph"/>
              <w:ind w:left="0"/>
              <w:rPr>
                <w:rFonts w:ascii="Arial" w:hAnsi="Arial" w:cs="Arial"/>
                <w:sz w:val="24"/>
                <w:szCs w:val="24"/>
              </w:rPr>
            </w:pPr>
            <w:r>
              <w:rPr>
                <w:rFonts w:ascii="Arial" w:hAnsi="Arial" w:cs="Arial"/>
                <w:sz w:val="24"/>
                <w:szCs w:val="24"/>
              </w:rPr>
              <w:t>Vice Chair</w:t>
            </w:r>
            <w:r w:rsidR="00ED4300">
              <w:rPr>
                <w:rFonts w:ascii="Arial" w:hAnsi="Arial" w:cs="Arial"/>
                <w:sz w:val="24"/>
                <w:szCs w:val="24"/>
              </w:rPr>
              <w:t xml:space="preserve"> of the Partnership</w:t>
            </w:r>
            <w:r>
              <w:rPr>
                <w:rFonts w:ascii="Arial" w:hAnsi="Arial" w:cs="Arial"/>
                <w:sz w:val="24"/>
                <w:szCs w:val="24"/>
              </w:rPr>
              <w:t>:</w:t>
            </w:r>
          </w:p>
        </w:tc>
        <w:tc>
          <w:tcPr>
            <w:tcW w:w="5380" w:type="dxa"/>
          </w:tcPr>
          <w:p w:rsidR="00AC3CC8" w:rsidRDefault="00ED4300" w:rsidP="00AC3CC8">
            <w:pPr>
              <w:pStyle w:val="ListParagraph"/>
              <w:ind w:left="0"/>
              <w:rPr>
                <w:rFonts w:ascii="Arial" w:hAnsi="Arial" w:cs="Arial"/>
                <w:sz w:val="24"/>
                <w:szCs w:val="24"/>
              </w:rPr>
            </w:pPr>
            <w:r>
              <w:rPr>
                <w:rFonts w:ascii="Arial" w:hAnsi="Arial" w:cs="Arial"/>
                <w:sz w:val="24"/>
                <w:szCs w:val="24"/>
              </w:rPr>
              <w:t>Singapore</w:t>
            </w:r>
          </w:p>
        </w:tc>
      </w:tr>
      <w:tr w:rsidR="00AC3CC8" w:rsidTr="00ED4300">
        <w:tc>
          <w:tcPr>
            <w:tcW w:w="3681" w:type="dxa"/>
          </w:tcPr>
          <w:p w:rsidR="00AC3CC8" w:rsidRDefault="00AC3CC8" w:rsidP="00ED4300">
            <w:pPr>
              <w:pStyle w:val="ListParagraph"/>
              <w:ind w:left="0"/>
              <w:rPr>
                <w:rFonts w:ascii="Arial" w:hAnsi="Arial" w:cs="Arial"/>
                <w:sz w:val="24"/>
                <w:szCs w:val="24"/>
              </w:rPr>
            </w:pPr>
            <w:r>
              <w:rPr>
                <w:rFonts w:ascii="Arial" w:hAnsi="Arial" w:cs="Arial"/>
                <w:sz w:val="24"/>
                <w:szCs w:val="24"/>
              </w:rPr>
              <w:t xml:space="preserve">Host </w:t>
            </w:r>
            <w:r w:rsidR="00ED4300">
              <w:rPr>
                <w:rFonts w:ascii="Arial" w:hAnsi="Arial" w:cs="Arial"/>
                <w:sz w:val="24"/>
                <w:szCs w:val="24"/>
              </w:rPr>
              <w:t>Government Partner</w:t>
            </w:r>
            <w:r>
              <w:rPr>
                <w:rFonts w:ascii="Arial" w:hAnsi="Arial" w:cs="Arial"/>
                <w:sz w:val="24"/>
                <w:szCs w:val="24"/>
              </w:rPr>
              <w:t>:</w:t>
            </w:r>
          </w:p>
        </w:tc>
        <w:tc>
          <w:tcPr>
            <w:tcW w:w="5380" w:type="dxa"/>
          </w:tcPr>
          <w:p w:rsidR="00AC3CC8" w:rsidRDefault="00ED4300" w:rsidP="00AC3CC8">
            <w:pPr>
              <w:pStyle w:val="ListParagraph"/>
              <w:ind w:left="0"/>
              <w:rPr>
                <w:rFonts w:ascii="Arial" w:hAnsi="Arial" w:cs="Arial"/>
                <w:sz w:val="24"/>
                <w:szCs w:val="24"/>
              </w:rPr>
            </w:pPr>
            <w:r>
              <w:rPr>
                <w:rFonts w:ascii="Arial" w:hAnsi="Arial" w:cs="Arial"/>
                <w:sz w:val="24"/>
                <w:szCs w:val="24"/>
              </w:rPr>
              <w:t>Republic of Korea</w:t>
            </w:r>
          </w:p>
        </w:tc>
      </w:tr>
      <w:tr w:rsidR="00AC3CC8" w:rsidTr="00ED4300">
        <w:tc>
          <w:tcPr>
            <w:tcW w:w="3681" w:type="dxa"/>
          </w:tcPr>
          <w:p w:rsidR="00AC3CC8" w:rsidRDefault="00ED4300" w:rsidP="00AC3CC8">
            <w:pPr>
              <w:pStyle w:val="ListParagraph"/>
              <w:ind w:left="0"/>
              <w:rPr>
                <w:rFonts w:ascii="Arial" w:hAnsi="Arial" w:cs="Arial"/>
                <w:sz w:val="24"/>
                <w:szCs w:val="24"/>
              </w:rPr>
            </w:pPr>
            <w:r>
              <w:rPr>
                <w:rFonts w:ascii="Arial" w:hAnsi="Arial" w:cs="Arial"/>
                <w:sz w:val="24"/>
                <w:szCs w:val="24"/>
              </w:rPr>
              <w:t>Government Partner (1):</w:t>
            </w:r>
          </w:p>
        </w:tc>
        <w:tc>
          <w:tcPr>
            <w:tcW w:w="5380" w:type="dxa"/>
          </w:tcPr>
          <w:p w:rsidR="00AC3CC8" w:rsidRDefault="004021BA" w:rsidP="004021BA">
            <w:pPr>
              <w:pStyle w:val="ListParagraph"/>
              <w:ind w:left="0"/>
              <w:rPr>
                <w:rFonts w:ascii="Arial" w:hAnsi="Arial" w:cs="Arial"/>
                <w:sz w:val="24"/>
                <w:szCs w:val="24"/>
              </w:rPr>
            </w:pPr>
            <w:r>
              <w:rPr>
                <w:rFonts w:ascii="Arial" w:hAnsi="Arial" w:cs="Arial"/>
                <w:sz w:val="24"/>
                <w:szCs w:val="24"/>
              </w:rPr>
              <w:t>Mongolia</w:t>
            </w:r>
          </w:p>
        </w:tc>
      </w:tr>
      <w:tr w:rsidR="00AC3CC8" w:rsidTr="00ED4300">
        <w:tc>
          <w:tcPr>
            <w:tcW w:w="3681" w:type="dxa"/>
          </w:tcPr>
          <w:p w:rsidR="00AC3CC8" w:rsidRDefault="00ED4300" w:rsidP="00997476">
            <w:pPr>
              <w:pStyle w:val="ListParagraph"/>
              <w:ind w:left="0"/>
              <w:rPr>
                <w:rFonts w:ascii="Arial" w:hAnsi="Arial" w:cs="Arial"/>
                <w:sz w:val="24"/>
                <w:szCs w:val="24"/>
              </w:rPr>
            </w:pPr>
            <w:r>
              <w:rPr>
                <w:rFonts w:ascii="Arial" w:hAnsi="Arial" w:cs="Arial"/>
                <w:sz w:val="24"/>
                <w:szCs w:val="24"/>
              </w:rPr>
              <w:t>Intergovernmental Partner (</w:t>
            </w:r>
            <w:r w:rsidR="00997476">
              <w:rPr>
                <w:rFonts w:ascii="Arial" w:hAnsi="Arial" w:cs="Arial"/>
                <w:sz w:val="24"/>
                <w:szCs w:val="24"/>
              </w:rPr>
              <w:t>1</w:t>
            </w:r>
            <w:r>
              <w:rPr>
                <w:rFonts w:ascii="Arial" w:hAnsi="Arial" w:cs="Arial"/>
                <w:sz w:val="24"/>
                <w:szCs w:val="24"/>
              </w:rPr>
              <w:t>):</w:t>
            </w:r>
          </w:p>
        </w:tc>
        <w:tc>
          <w:tcPr>
            <w:tcW w:w="5380" w:type="dxa"/>
          </w:tcPr>
          <w:p w:rsidR="00AC3CC8" w:rsidRDefault="00ED4300" w:rsidP="00AC3CC8">
            <w:pPr>
              <w:pStyle w:val="ListParagraph"/>
              <w:ind w:left="0"/>
              <w:rPr>
                <w:rFonts w:ascii="Arial" w:hAnsi="Arial" w:cs="Arial"/>
                <w:sz w:val="24"/>
                <w:szCs w:val="24"/>
              </w:rPr>
            </w:pPr>
            <w:r>
              <w:rPr>
                <w:rFonts w:ascii="Arial" w:hAnsi="Arial" w:cs="Arial"/>
                <w:sz w:val="24"/>
                <w:szCs w:val="24"/>
              </w:rPr>
              <w:t>Ramsar Convention</w:t>
            </w:r>
          </w:p>
        </w:tc>
      </w:tr>
      <w:tr w:rsidR="00AC3CC8" w:rsidTr="00ED4300">
        <w:tc>
          <w:tcPr>
            <w:tcW w:w="3681" w:type="dxa"/>
          </w:tcPr>
          <w:p w:rsidR="00AC3CC8" w:rsidRDefault="00ED4300" w:rsidP="00AC3CC8">
            <w:pPr>
              <w:pStyle w:val="ListParagraph"/>
              <w:ind w:left="0"/>
              <w:rPr>
                <w:rFonts w:ascii="Arial" w:hAnsi="Arial" w:cs="Arial"/>
                <w:sz w:val="24"/>
                <w:szCs w:val="24"/>
              </w:rPr>
            </w:pPr>
            <w:r>
              <w:rPr>
                <w:rFonts w:ascii="Arial" w:hAnsi="Arial" w:cs="Arial"/>
                <w:sz w:val="24"/>
                <w:szCs w:val="24"/>
              </w:rPr>
              <w:t>Non-government Partners (2):</w:t>
            </w:r>
          </w:p>
        </w:tc>
        <w:tc>
          <w:tcPr>
            <w:tcW w:w="5380" w:type="dxa"/>
          </w:tcPr>
          <w:p w:rsidR="00ED4300" w:rsidRDefault="00ED4300" w:rsidP="00AC3CC8">
            <w:pPr>
              <w:pStyle w:val="ListParagraph"/>
              <w:ind w:left="0"/>
              <w:rPr>
                <w:rFonts w:ascii="Arial" w:hAnsi="Arial" w:cs="Arial"/>
                <w:sz w:val="24"/>
                <w:szCs w:val="24"/>
              </w:rPr>
            </w:pPr>
            <w:r>
              <w:rPr>
                <w:rFonts w:ascii="Arial" w:hAnsi="Arial" w:cs="Arial"/>
                <w:sz w:val="24"/>
                <w:szCs w:val="24"/>
              </w:rPr>
              <w:t>Australasian Wader Studies Group</w:t>
            </w:r>
          </w:p>
          <w:p w:rsidR="00AC3CC8" w:rsidRDefault="00ED4300" w:rsidP="00AC3CC8">
            <w:pPr>
              <w:pStyle w:val="ListParagraph"/>
              <w:ind w:left="0"/>
              <w:rPr>
                <w:rFonts w:ascii="Arial" w:hAnsi="Arial" w:cs="Arial"/>
                <w:sz w:val="24"/>
                <w:szCs w:val="24"/>
              </w:rPr>
            </w:pPr>
            <w:r>
              <w:rPr>
                <w:rFonts w:ascii="Arial" w:hAnsi="Arial" w:cs="Arial"/>
                <w:sz w:val="24"/>
                <w:szCs w:val="24"/>
              </w:rPr>
              <w:t>Wildfowl and Wetlands Trust</w:t>
            </w:r>
          </w:p>
        </w:tc>
      </w:tr>
    </w:tbl>
    <w:p w:rsidR="00AC3CC8" w:rsidRDefault="00AC3CC8" w:rsidP="00AC3CC8">
      <w:pPr>
        <w:pStyle w:val="ListParagraph"/>
        <w:ind w:left="567"/>
        <w:rPr>
          <w:rFonts w:ascii="Arial" w:hAnsi="Arial" w:cs="Arial"/>
          <w:sz w:val="24"/>
          <w:szCs w:val="24"/>
        </w:rPr>
      </w:pPr>
    </w:p>
    <w:p w:rsidR="00D443CA" w:rsidRDefault="00ED4300"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Bruce McKinlay (New Zealand) expressed his appreciation to the retiring members of the Committee and the EAAFP Secretariat for their work and contribution to the Partnership. He noted New Zealand’s continued support to the </w:t>
      </w:r>
      <w:r w:rsidR="00453209">
        <w:rPr>
          <w:rFonts w:ascii="Arial" w:hAnsi="Arial" w:cs="Arial"/>
          <w:sz w:val="24"/>
          <w:szCs w:val="24"/>
        </w:rPr>
        <w:t xml:space="preserve">Management Committee and reiterated its commitment to the Partnership. Mr. Geoff Richardson (Australia) echoed the views of New Zealand and thanked in particular the retiring chairperson, </w:t>
      </w:r>
      <w:proofErr w:type="spellStart"/>
      <w:r w:rsidR="00453209">
        <w:rPr>
          <w:rFonts w:ascii="Arial" w:hAnsi="Arial" w:cs="Arial"/>
          <w:sz w:val="24"/>
          <w:szCs w:val="24"/>
        </w:rPr>
        <w:t>Dr.</w:t>
      </w:r>
      <w:proofErr w:type="spellEnd"/>
      <w:r w:rsidR="00453209">
        <w:rPr>
          <w:rFonts w:ascii="Arial" w:hAnsi="Arial" w:cs="Arial"/>
          <w:sz w:val="24"/>
          <w:szCs w:val="24"/>
        </w:rPr>
        <w:t xml:space="preserve"> </w:t>
      </w:r>
      <w:proofErr w:type="spellStart"/>
      <w:r w:rsidR="00453209">
        <w:rPr>
          <w:rFonts w:ascii="Arial" w:hAnsi="Arial" w:cs="Arial"/>
          <w:sz w:val="24"/>
          <w:szCs w:val="24"/>
        </w:rPr>
        <w:t>Dehui</w:t>
      </w:r>
      <w:proofErr w:type="spellEnd"/>
      <w:r w:rsidR="00453209">
        <w:rPr>
          <w:rFonts w:ascii="Arial" w:hAnsi="Arial" w:cs="Arial"/>
          <w:sz w:val="24"/>
          <w:szCs w:val="24"/>
        </w:rPr>
        <w:t xml:space="preserve"> Zhang for his Chairmanship. He further expressed Australia’s </w:t>
      </w:r>
      <w:r w:rsidR="005B21F7">
        <w:rPr>
          <w:rFonts w:ascii="Arial" w:hAnsi="Arial" w:cs="Arial"/>
          <w:sz w:val="24"/>
          <w:szCs w:val="24"/>
        </w:rPr>
        <w:t xml:space="preserve">support </w:t>
      </w:r>
      <w:r w:rsidR="00453209">
        <w:rPr>
          <w:rFonts w:ascii="Arial" w:hAnsi="Arial" w:cs="Arial"/>
          <w:sz w:val="24"/>
          <w:szCs w:val="24"/>
        </w:rPr>
        <w:t>to the new Management Committee, especially to its Chair and Vice Chair.</w:t>
      </w:r>
    </w:p>
    <w:p w:rsidR="00453209" w:rsidRDefault="00453209" w:rsidP="00453209">
      <w:pPr>
        <w:pStyle w:val="ListParagraph"/>
        <w:spacing w:after="0"/>
        <w:ind w:left="0"/>
        <w:jc w:val="both"/>
        <w:rPr>
          <w:rFonts w:ascii="Arial" w:hAnsi="Arial" w:cs="Arial"/>
          <w:sz w:val="24"/>
          <w:szCs w:val="24"/>
        </w:rPr>
      </w:pPr>
    </w:p>
    <w:p w:rsidR="00453209" w:rsidRPr="00060229" w:rsidRDefault="00453209" w:rsidP="00060229">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Dehui</w:t>
      </w:r>
      <w:proofErr w:type="spellEnd"/>
      <w:r>
        <w:rPr>
          <w:rFonts w:ascii="Arial" w:hAnsi="Arial" w:cs="Arial"/>
          <w:sz w:val="24"/>
          <w:szCs w:val="24"/>
        </w:rPr>
        <w:t xml:space="preserve"> Zhang (China, Chair) thanked the Partners for their support during his Chairmanship and expressed that the new Management Committee </w:t>
      </w:r>
      <w:r w:rsidR="001B195C">
        <w:rPr>
          <w:rFonts w:ascii="Arial" w:hAnsi="Arial" w:cs="Arial"/>
          <w:sz w:val="24"/>
          <w:szCs w:val="24"/>
        </w:rPr>
        <w:t>would</w:t>
      </w:r>
      <w:r>
        <w:rPr>
          <w:rFonts w:ascii="Arial" w:hAnsi="Arial" w:cs="Arial"/>
          <w:sz w:val="24"/>
          <w:szCs w:val="24"/>
        </w:rPr>
        <w:t xml:space="preserve"> do an excellent job. He noted that China </w:t>
      </w:r>
      <w:r w:rsidR="001B195C">
        <w:rPr>
          <w:rFonts w:ascii="Arial" w:hAnsi="Arial" w:cs="Arial"/>
          <w:sz w:val="24"/>
          <w:szCs w:val="24"/>
        </w:rPr>
        <w:t>would</w:t>
      </w:r>
      <w:r>
        <w:rPr>
          <w:rFonts w:ascii="Arial" w:hAnsi="Arial" w:cs="Arial"/>
          <w:sz w:val="24"/>
          <w:szCs w:val="24"/>
        </w:rPr>
        <w:t xml:space="preserve"> continue to support the Partnership as a Partner. </w:t>
      </w:r>
    </w:p>
    <w:p w:rsidR="00D443CA" w:rsidRDefault="00D443CA" w:rsidP="00BC378D">
      <w:pPr>
        <w:pStyle w:val="ListParagraph"/>
        <w:ind w:left="0"/>
        <w:jc w:val="both"/>
        <w:rPr>
          <w:rFonts w:ascii="Arial" w:hAnsi="Arial" w:cs="Arial"/>
          <w:sz w:val="24"/>
          <w:szCs w:val="24"/>
        </w:rPr>
      </w:pPr>
    </w:p>
    <w:p w:rsidR="00BC378D" w:rsidRPr="00BC378D" w:rsidRDefault="00BC378D" w:rsidP="00B6573F">
      <w:pPr>
        <w:pStyle w:val="ListParagraph"/>
        <w:ind w:left="0"/>
        <w:jc w:val="both"/>
        <w:outlineLvl w:val="1"/>
        <w:rPr>
          <w:rFonts w:ascii="Arial" w:hAnsi="Arial" w:cs="Arial"/>
          <w:sz w:val="24"/>
          <w:szCs w:val="24"/>
        </w:rPr>
      </w:pPr>
      <w:bookmarkStart w:id="107" w:name="_Toc472781825"/>
      <w:r w:rsidRPr="00BC378D">
        <w:rPr>
          <w:rFonts w:ascii="Arial" w:hAnsi="Arial" w:cs="Arial"/>
          <w:b/>
          <w:sz w:val="24"/>
          <w:szCs w:val="24"/>
        </w:rPr>
        <w:t>Agenda Item 13.3: Secretariat’s Work Plan and Budget for 2017-2018</w:t>
      </w:r>
      <w:bookmarkEnd w:id="107"/>
    </w:p>
    <w:p w:rsidR="00BC378D" w:rsidRPr="00D443CA" w:rsidRDefault="00BC378D" w:rsidP="00BC378D">
      <w:pPr>
        <w:pStyle w:val="ListParagraph"/>
        <w:ind w:left="0"/>
        <w:jc w:val="both"/>
        <w:rPr>
          <w:rFonts w:ascii="Arial" w:hAnsi="Arial" w:cs="Arial"/>
          <w:sz w:val="24"/>
          <w:szCs w:val="24"/>
        </w:rPr>
      </w:pPr>
    </w:p>
    <w:p w:rsidR="00D443CA" w:rsidRPr="00F152E5" w:rsidRDefault="00B3584A"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noted that there are no </w:t>
      </w:r>
      <w:r w:rsidRPr="00F152E5">
        <w:rPr>
          <w:rFonts w:ascii="Arial" w:hAnsi="Arial" w:cs="Arial"/>
          <w:sz w:val="24"/>
          <w:szCs w:val="24"/>
        </w:rPr>
        <w:t xml:space="preserve">changes to the Secretariat’s Work Plan and Budget for 2017-2018 as presented in </w:t>
      </w:r>
      <w:hyperlink r:id="rId73" w:history="1">
        <w:r w:rsidRPr="00F152E5">
          <w:rPr>
            <w:rStyle w:val="Hyperlink"/>
            <w:rFonts w:ascii="Arial" w:hAnsi="Arial" w:cs="Arial"/>
            <w:sz w:val="24"/>
            <w:szCs w:val="24"/>
          </w:rPr>
          <w:t>Document 9.1</w:t>
        </w:r>
      </w:hyperlink>
      <w:r w:rsidRPr="00F152E5">
        <w:rPr>
          <w:rFonts w:ascii="Arial" w:hAnsi="Arial" w:cs="Arial"/>
          <w:sz w:val="24"/>
          <w:szCs w:val="24"/>
        </w:rPr>
        <w:t xml:space="preserve"> and sought the approval of the </w:t>
      </w:r>
      <w:r w:rsidR="009B5319" w:rsidRPr="00F152E5">
        <w:rPr>
          <w:rFonts w:ascii="Arial" w:hAnsi="Arial" w:cs="Arial"/>
          <w:sz w:val="24"/>
          <w:szCs w:val="24"/>
        </w:rPr>
        <w:t>Partners</w:t>
      </w:r>
      <w:r w:rsidRPr="00F152E5">
        <w:rPr>
          <w:rFonts w:ascii="Arial" w:hAnsi="Arial" w:cs="Arial"/>
          <w:sz w:val="24"/>
          <w:szCs w:val="24"/>
        </w:rPr>
        <w:t xml:space="preserve">. The </w:t>
      </w:r>
      <w:r w:rsidR="00565A22" w:rsidRPr="00F152E5">
        <w:rPr>
          <w:rFonts w:ascii="Arial" w:hAnsi="Arial" w:cs="Arial"/>
          <w:sz w:val="24"/>
          <w:szCs w:val="24"/>
        </w:rPr>
        <w:t>Partners</w:t>
      </w:r>
      <w:r w:rsidRPr="00F152E5">
        <w:rPr>
          <w:rFonts w:ascii="Arial" w:hAnsi="Arial" w:cs="Arial"/>
          <w:sz w:val="24"/>
          <w:szCs w:val="24"/>
        </w:rPr>
        <w:t xml:space="preserve"> adopted the Work Plan and Budget for 2017-2018.</w:t>
      </w:r>
    </w:p>
    <w:p w:rsidR="00D443CA" w:rsidRDefault="00D443CA" w:rsidP="00BC378D">
      <w:pPr>
        <w:pStyle w:val="ListParagraph"/>
        <w:ind w:left="0"/>
        <w:jc w:val="both"/>
        <w:rPr>
          <w:rFonts w:ascii="Arial" w:hAnsi="Arial" w:cs="Arial"/>
          <w:sz w:val="24"/>
          <w:szCs w:val="24"/>
        </w:rPr>
      </w:pPr>
    </w:p>
    <w:p w:rsidR="00BC378D" w:rsidRPr="00B14A84" w:rsidRDefault="00BC378D" w:rsidP="00B6573F">
      <w:pPr>
        <w:pStyle w:val="ListParagraph"/>
        <w:ind w:left="0"/>
        <w:jc w:val="both"/>
        <w:outlineLvl w:val="1"/>
        <w:rPr>
          <w:rFonts w:ascii="Arial" w:hAnsi="Arial" w:cs="Arial"/>
          <w:b/>
          <w:sz w:val="24"/>
          <w:szCs w:val="24"/>
        </w:rPr>
      </w:pPr>
      <w:bookmarkStart w:id="108" w:name="_Toc472781826"/>
      <w:r w:rsidRPr="00B14A84">
        <w:rPr>
          <w:rFonts w:ascii="Arial" w:hAnsi="Arial" w:cs="Arial"/>
          <w:b/>
          <w:sz w:val="24"/>
          <w:szCs w:val="24"/>
        </w:rPr>
        <w:t>Agenda Item 13.4: Development of New EAAFP Strategic Plan (A</w:t>
      </w:r>
      <w:r w:rsidR="005D5ECA">
        <w:rPr>
          <w:rFonts w:ascii="Arial" w:hAnsi="Arial" w:cs="Arial"/>
          <w:b/>
          <w:sz w:val="24"/>
          <w:szCs w:val="24"/>
        </w:rPr>
        <w:t>WSG</w:t>
      </w:r>
      <w:r w:rsidRPr="00B14A84">
        <w:rPr>
          <w:rFonts w:ascii="Arial" w:hAnsi="Arial" w:cs="Arial"/>
          <w:b/>
          <w:sz w:val="24"/>
          <w:szCs w:val="24"/>
        </w:rPr>
        <w:t>)</w:t>
      </w:r>
      <w:bookmarkEnd w:id="108"/>
    </w:p>
    <w:p w:rsidR="00BC378D" w:rsidRPr="00D443CA" w:rsidRDefault="00BC378D" w:rsidP="00BC378D">
      <w:pPr>
        <w:pStyle w:val="ListParagraph"/>
        <w:ind w:left="0"/>
        <w:jc w:val="both"/>
        <w:rPr>
          <w:rFonts w:ascii="Arial" w:hAnsi="Arial" w:cs="Arial"/>
          <w:sz w:val="24"/>
          <w:szCs w:val="24"/>
        </w:rPr>
      </w:pPr>
    </w:p>
    <w:p w:rsidR="009B5319" w:rsidRDefault="00347701" w:rsidP="00347701">
      <w:pPr>
        <w:pStyle w:val="ListParagraph"/>
        <w:numPr>
          <w:ilvl w:val="0"/>
          <w:numId w:val="1"/>
        </w:numPr>
        <w:spacing w:after="0"/>
        <w:ind w:left="0" w:firstLine="0"/>
        <w:jc w:val="both"/>
        <w:rPr>
          <w:rFonts w:ascii="Arial" w:hAnsi="Arial" w:cs="Arial"/>
          <w:sz w:val="24"/>
          <w:szCs w:val="24"/>
        </w:rPr>
      </w:pPr>
      <w:r w:rsidRPr="00996B93">
        <w:rPr>
          <w:rFonts w:ascii="Arial" w:hAnsi="Arial" w:cs="Arial"/>
          <w:sz w:val="24"/>
          <w:szCs w:val="24"/>
        </w:rPr>
        <w:t xml:space="preserve">Mr. Doug Watkins (AWSG) </w:t>
      </w:r>
      <w:r w:rsidR="009B5319">
        <w:rPr>
          <w:rFonts w:ascii="Arial" w:hAnsi="Arial" w:cs="Arial"/>
          <w:sz w:val="24"/>
          <w:szCs w:val="24"/>
        </w:rPr>
        <w:t>requested for the Partners to agree to:</w:t>
      </w:r>
    </w:p>
    <w:p w:rsidR="009B5319" w:rsidRDefault="009B5319" w:rsidP="009B5319">
      <w:pPr>
        <w:pStyle w:val="ListParagraph"/>
        <w:spacing w:after="0"/>
        <w:ind w:left="0"/>
        <w:jc w:val="both"/>
        <w:rPr>
          <w:rFonts w:ascii="Arial" w:hAnsi="Arial" w:cs="Arial"/>
          <w:sz w:val="24"/>
          <w:szCs w:val="24"/>
        </w:rPr>
      </w:pPr>
    </w:p>
    <w:p w:rsidR="009B5319" w:rsidRDefault="009B5319" w:rsidP="009B5319">
      <w:pPr>
        <w:pStyle w:val="ListParagraph"/>
        <w:numPr>
          <w:ilvl w:val="0"/>
          <w:numId w:val="33"/>
        </w:numPr>
        <w:spacing w:after="0"/>
        <w:ind w:left="851" w:hanging="284"/>
        <w:jc w:val="both"/>
        <w:rPr>
          <w:rFonts w:ascii="Arial" w:hAnsi="Arial" w:cs="Arial"/>
          <w:sz w:val="24"/>
          <w:szCs w:val="24"/>
        </w:rPr>
      </w:pPr>
      <w:r>
        <w:rPr>
          <w:rFonts w:ascii="Arial" w:hAnsi="Arial" w:cs="Arial"/>
          <w:sz w:val="24"/>
          <w:szCs w:val="24"/>
        </w:rPr>
        <w:t xml:space="preserve">extend the EAAFP Implementation Strategy (2012-2016) for another two years until MOP10 in January 2019; and </w:t>
      </w:r>
    </w:p>
    <w:p w:rsidR="009B5319" w:rsidRDefault="009B5319" w:rsidP="009B5319">
      <w:pPr>
        <w:pStyle w:val="ListParagraph"/>
        <w:numPr>
          <w:ilvl w:val="0"/>
          <w:numId w:val="33"/>
        </w:numPr>
        <w:spacing w:after="0"/>
        <w:ind w:left="851" w:hanging="284"/>
        <w:jc w:val="both"/>
        <w:rPr>
          <w:rFonts w:ascii="Arial" w:hAnsi="Arial" w:cs="Arial"/>
          <w:sz w:val="24"/>
          <w:szCs w:val="24"/>
        </w:rPr>
      </w:pPr>
      <w:r>
        <w:rPr>
          <w:rFonts w:ascii="Arial" w:hAnsi="Arial" w:cs="Arial"/>
          <w:sz w:val="24"/>
          <w:szCs w:val="24"/>
        </w:rPr>
        <w:t>establish an EAAFP Strategic Plan Task Force (SPTF) to review the Implementation Strategy (2012-2016) and to develop a new framework to guide Partner delivery of the Partnership’s goal and objectives.</w:t>
      </w:r>
    </w:p>
    <w:p w:rsidR="009B5319" w:rsidRDefault="009B5319" w:rsidP="009B5319">
      <w:pPr>
        <w:pStyle w:val="ListParagraph"/>
        <w:spacing w:after="0"/>
        <w:ind w:left="0"/>
        <w:jc w:val="both"/>
        <w:rPr>
          <w:rFonts w:ascii="Arial" w:hAnsi="Arial" w:cs="Arial"/>
          <w:sz w:val="24"/>
          <w:szCs w:val="24"/>
        </w:rPr>
      </w:pPr>
    </w:p>
    <w:p w:rsidR="00347701" w:rsidRPr="0001609F" w:rsidRDefault="009B5319"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He further </w:t>
      </w:r>
      <w:r w:rsidR="007A0343">
        <w:rPr>
          <w:rFonts w:ascii="Arial" w:hAnsi="Arial" w:cs="Arial"/>
          <w:sz w:val="24"/>
          <w:szCs w:val="24"/>
        </w:rPr>
        <w:t xml:space="preserve">outlined the revised proposed timeline of work where actions </w:t>
      </w:r>
      <w:r w:rsidR="007A0343" w:rsidRPr="0001609F">
        <w:rPr>
          <w:rFonts w:ascii="Arial" w:hAnsi="Arial" w:cs="Arial"/>
          <w:sz w:val="24"/>
          <w:szCs w:val="24"/>
        </w:rPr>
        <w:t xml:space="preserve">have been identified for Partners, Secretariat and SPTF. The revised proposal is attached </w:t>
      </w:r>
      <w:hyperlink r:id="rId74" w:history="1">
        <w:r w:rsidR="007A0343" w:rsidRPr="0001609F">
          <w:rPr>
            <w:rStyle w:val="Hyperlink"/>
            <w:rFonts w:ascii="Arial" w:hAnsi="Arial" w:cs="Arial"/>
            <w:sz w:val="24"/>
            <w:szCs w:val="24"/>
          </w:rPr>
          <w:t>here</w:t>
        </w:r>
      </w:hyperlink>
      <w:r w:rsidR="007A0343" w:rsidRPr="0001609F">
        <w:rPr>
          <w:rFonts w:ascii="Arial" w:hAnsi="Arial" w:cs="Arial"/>
          <w:sz w:val="24"/>
          <w:szCs w:val="24"/>
        </w:rPr>
        <w:t>.</w:t>
      </w:r>
    </w:p>
    <w:p w:rsidR="00347701" w:rsidRPr="0001609F" w:rsidRDefault="00347701" w:rsidP="00347701">
      <w:pPr>
        <w:pStyle w:val="ListParagraph"/>
        <w:rPr>
          <w:rFonts w:ascii="Arial" w:hAnsi="Arial" w:cs="Arial"/>
          <w:sz w:val="24"/>
          <w:szCs w:val="24"/>
        </w:rPr>
      </w:pPr>
    </w:p>
    <w:p w:rsidR="00347701" w:rsidRPr="00996B93" w:rsidRDefault="007A0343" w:rsidP="00347701">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Mr. Taej Mundkur (Wetlands International) expressed that Wetlands International</w:t>
      </w:r>
      <w:r>
        <w:rPr>
          <w:rFonts w:ascii="Arial" w:hAnsi="Arial" w:cs="Arial"/>
          <w:sz w:val="24"/>
          <w:szCs w:val="24"/>
        </w:rPr>
        <w:t xml:space="preserve"> is </w:t>
      </w:r>
      <w:r w:rsidR="00347701" w:rsidRPr="00996B93">
        <w:rPr>
          <w:rFonts w:ascii="Arial" w:hAnsi="Arial" w:cs="Arial"/>
          <w:sz w:val="24"/>
          <w:szCs w:val="24"/>
        </w:rPr>
        <w:t xml:space="preserve">keen </w:t>
      </w:r>
      <w:r w:rsidR="005275CF">
        <w:rPr>
          <w:rFonts w:ascii="Arial" w:hAnsi="Arial" w:cs="Arial"/>
          <w:sz w:val="24"/>
          <w:szCs w:val="24"/>
        </w:rPr>
        <w:t xml:space="preserve">to </w:t>
      </w:r>
      <w:r>
        <w:rPr>
          <w:rFonts w:ascii="Arial" w:hAnsi="Arial" w:cs="Arial"/>
          <w:sz w:val="24"/>
          <w:szCs w:val="24"/>
        </w:rPr>
        <w:t>engage and support the process</w:t>
      </w:r>
      <w:r w:rsidR="005275CF">
        <w:rPr>
          <w:rFonts w:ascii="Arial" w:hAnsi="Arial" w:cs="Arial"/>
          <w:sz w:val="24"/>
          <w:szCs w:val="24"/>
        </w:rPr>
        <w:t xml:space="preserve">. He noted that in the </w:t>
      </w:r>
      <w:r>
        <w:rPr>
          <w:rFonts w:ascii="Arial" w:hAnsi="Arial" w:cs="Arial"/>
          <w:sz w:val="24"/>
          <w:szCs w:val="24"/>
        </w:rPr>
        <w:t xml:space="preserve">revised </w:t>
      </w:r>
      <w:r w:rsidR="005275CF">
        <w:rPr>
          <w:rFonts w:ascii="Arial" w:hAnsi="Arial" w:cs="Arial"/>
          <w:sz w:val="24"/>
          <w:szCs w:val="24"/>
        </w:rPr>
        <w:t>proposed timeline of work, t</w:t>
      </w:r>
      <w:r>
        <w:rPr>
          <w:rFonts w:ascii="Arial" w:hAnsi="Arial" w:cs="Arial"/>
          <w:sz w:val="24"/>
          <w:szCs w:val="24"/>
        </w:rPr>
        <w:t xml:space="preserve">hat MOP10 is tentatively scheduled in January 2019 </w:t>
      </w:r>
      <w:r w:rsidR="005275CF">
        <w:rPr>
          <w:rFonts w:ascii="Arial" w:hAnsi="Arial" w:cs="Arial"/>
          <w:sz w:val="24"/>
          <w:szCs w:val="24"/>
        </w:rPr>
        <w:t xml:space="preserve">which coincides with the Asian </w:t>
      </w:r>
      <w:proofErr w:type="spellStart"/>
      <w:r w:rsidR="005275CF">
        <w:rPr>
          <w:rFonts w:ascii="Arial" w:hAnsi="Arial" w:cs="Arial"/>
          <w:sz w:val="24"/>
          <w:szCs w:val="24"/>
        </w:rPr>
        <w:t>Waterbird</w:t>
      </w:r>
      <w:proofErr w:type="spellEnd"/>
      <w:r w:rsidR="005275CF">
        <w:rPr>
          <w:rFonts w:ascii="Arial" w:hAnsi="Arial" w:cs="Arial"/>
          <w:sz w:val="24"/>
          <w:szCs w:val="24"/>
        </w:rPr>
        <w:t xml:space="preserve"> Census and suggested </w:t>
      </w:r>
      <w:r w:rsidR="005B21F7">
        <w:rPr>
          <w:rFonts w:ascii="Arial" w:hAnsi="Arial" w:cs="Arial"/>
          <w:sz w:val="24"/>
          <w:szCs w:val="24"/>
        </w:rPr>
        <w:t>that</w:t>
      </w:r>
      <w:r w:rsidR="005275CF">
        <w:rPr>
          <w:rFonts w:ascii="Arial" w:hAnsi="Arial" w:cs="Arial"/>
          <w:sz w:val="24"/>
          <w:szCs w:val="24"/>
        </w:rPr>
        <w:t xml:space="preserve"> the dates of MOP10 </w:t>
      </w:r>
      <w:r w:rsidR="00A344D3">
        <w:rPr>
          <w:rFonts w:ascii="Arial" w:hAnsi="Arial" w:cs="Arial"/>
          <w:sz w:val="24"/>
          <w:szCs w:val="24"/>
        </w:rPr>
        <w:t>could</w:t>
      </w:r>
      <w:r w:rsidR="005275CF">
        <w:rPr>
          <w:rFonts w:ascii="Arial" w:hAnsi="Arial" w:cs="Arial"/>
          <w:sz w:val="24"/>
          <w:szCs w:val="24"/>
        </w:rPr>
        <w:t xml:space="preserve"> be adjusted to avoid the Census. </w:t>
      </w:r>
    </w:p>
    <w:p w:rsidR="00347701" w:rsidRPr="00996B93" w:rsidRDefault="00347701" w:rsidP="00347701">
      <w:pPr>
        <w:pStyle w:val="ListParagraph"/>
        <w:rPr>
          <w:rFonts w:ascii="Arial" w:hAnsi="Arial" w:cs="Arial"/>
          <w:sz w:val="24"/>
          <w:szCs w:val="24"/>
        </w:rPr>
      </w:pPr>
    </w:p>
    <w:p w:rsidR="00347701" w:rsidRPr="00996B93" w:rsidRDefault="005275CF"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w:t>
      </w:r>
      <w:r w:rsidR="005B21F7">
        <w:rPr>
          <w:rFonts w:ascii="Arial" w:hAnsi="Arial" w:cs="Arial"/>
          <w:sz w:val="24"/>
          <w:szCs w:val="24"/>
        </w:rPr>
        <w:t xml:space="preserve"> </w:t>
      </w:r>
      <w:r w:rsidR="00347701" w:rsidRPr="00996B93">
        <w:rPr>
          <w:rFonts w:ascii="Arial" w:hAnsi="Arial" w:cs="Arial"/>
          <w:sz w:val="24"/>
          <w:szCs w:val="24"/>
        </w:rPr>
        <w:t>Bruce</w:t>
      </w:r>
      <w:r>
        <w:rPr>
          <w:rFonts w:ascii="Arial" w:hAnsi="Arial" w:cs="Arial"/>
          <w:sz w:val="24"/>
          <w:szCs w:val="24"/>
        </w:rPr>
        <w:t xml:space="preserve"> </w:t>
      </w:r>
      <w:r w:rsidR="005B21F7">
        <w:rPr>
          <w:rFonts w:ascii="Arial" w:hAnsi="Arial" w:cs="Arial"/>
          <w:sz w:val="24"/>
          <w:szCs w:val="24"/>
        </w:rPr>
        <w:t>Mc</w:t>
      </w:r>
      <w:r>
        <w:rPr>
          <w:rFonts w:ascii="Arial" w:hAnsi="Arial" w:cs="Arial"/>
          <w:sz w:val="24"/>
          <w:szCs w:val="24"/>
        </w:rPr>
        <w:t xml:space="preserve">Kinlay (New Zealand) complimented Mr. Watkins on </w:t>
      </w:r>
      <w:r w:rsidR="005B21F7">
        <w:rPr>
          <w:rFonts w:ascii="Arial" w:hAnsi="Arial" w:cs="Arial"/>
          <w:sz w:val="24"/>
          <w:szCs w:val="24"/>
        </w:rPr>
        <w:t>the</w:t>
      </w:r>
      <w:r>
        <w:rPr>
          <w:rFonts w:ascii="Arial" w:hAnsi="Arial" w:cs="Arial"/>
          <w:sz w:val="24"/>
          <w:szCs w:val="24"/>
        </w:rPr>
        <w:t xml:space="preserve"> work and effort put into the revised proposed timeline; and suggested to </w:t>
      </w:r>
      <w:r w:rsidR="005B21F7">
        <w:rPr>
          <w:rFonts w:ascii="Arial" w:hAnsi="Arial" w:cs="Arial"/>
          <w:sz w:val="24"/>
          <w:szCs w:val="24"/>
        </w:rPr>
        <w:t>involve</w:t>
      </w:r>
      <w:r>
        <w:rPr>
          <w:rFonts w:ascii="Arial" w:hAnsi="Arial" w:cs="Arial"/>
          <w:sz w:val="24"/>
          <w:szCs w:val="24"/>
        </w:rPr>
        <w:t xml:space="preserve"> Partners </w:t>
      </w:r>
      <w:r w:rsidR="005B21F7">
        <w:rPr>
          <w:rFonts w:ascii="Arial" w:hAnsi="Arial" w:cs="Arial"/>
          <w:sz w:val="24"/>
          <w:szCs w:val="24"/>
        </w:rPr>
        <w:t>in developing key</w:t>
      </w:r>
      <w:r>
        <w:rPr>
          <w:rFonts w:ascii="Arial" w:hAnsi="Arial" w:cs="Arial"/>
          <w:sz w:val="24"/>
          <w:szCs w:val="24"/>
        </w:rPr>
        <w:t xml:space="preserve"> components of the proposal </w:t>
      </w:r>
      <w:r w:rsidR="005B21F7">
        <w:rPr>
          <w:rFonts w:ascii="Arial" w:hAnsi="Arial" w:cs="Arial"/>
          <w:sz w:val="24"/>
          <w:szCs w:val="24"/>
        </w:rPr>
        <w:t>(e.g. defining objectives)</w:t>
      </w:r>
      <w:r>
        <w:rPr>
          <w:rFonts w:ascii="Arial" w:hAnsi="Arial" w:cs="Arial"/>
          <w:sz w:val="24"/>
          <w:szCs w:val="24"/>
        </w:rPr>
        <w:t>.</w:t>
      </w:r>
    </w:p>
    <w:p w:rsidR="00347701" w:rsidRPr="00996B93" w:rsidRDefault="00347701" w:rsidP="00347701">
      <w:pPr>
        <w:pStyle w:val="ListParagraph"/>
        <w:rPr>
          <w:rFonts w:ascii="Arial" w:hAnsi="Arial" w:cs="Arial"/>
          <w:sz w:val="24"/>
          <w:szCs w:val="24"/>
        </w:rPr>
      </w:pPr>
    </w:p>
    <w:p w:rsidR="00CA3C6A" w:rsidRDefault="005275CF"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Doug Watkins (</w:t>
      </w:r>
      <w:r w:rsidR="005D5ECA">
        <w:rPr>
          <w:rFonts w:ascii="Arial" w:hAnsi="Arial" w:cs="Arial"/>
          <w:sz w:val="24"/>
          <w:szCs w:val="24"/>
        </w:rPr>
        <w:t>AWSG</w:t>
      </w:r>
      <w:r>
        <w:rPr>
          <w:rFonts w:ascii="Arial" w:hAnsi="Arial" w:cs="Arial"/>
          <w:sz w:val="24"/>
          <w:szCs w:val="24"/>
        </w:rPr>
        <w:t xml:space="preserve">) highlighted that the </w:t>
      </w:r>
      <w:r w:rsidR="00CA3C6A">
        <w:rPr>
          <w:rFonts w:ascii="Arial" w:hAnsi="Arial" w:cs="Arial"/>
          <w:sz w:val="24"/>
          <w:szCs w:val="24"/>
        </w:rPr>
        <w:t xml:space="preserve">SPTF would review at least three different models </w:t>
      </w:r>
      <w:r w:rsidR="005B21F7">
        <w:rPr>
          <w:rFonts w:ascii="Arial" w:hAnsi="Arial" w:cs="Arial"/>
          <w:sz w:val="24"/>
          <w:szCs w:val="24"/>
        </w:rPr>
        <w:t>for a</w:t>
      </w:r>
      <w:r w:rsidR="00CA3C6A">
        <w:rPr>
          <w:rFonts w:ascii="Arial" w:hAnsi="Arial" w:cs="Arial"/>
          <w:sz w:val="24"/>
          <w:szCs w:val="24"/>
        </w:rPr>
        <w:t xml:space="preserve"> strategic framework and </w:t>
      </w:r>
      <w:r w:rsidR="001B195C">
        <w:rPr>
          <w:rFonts w:ascii="Arial" w:hAnsi="Arial" w:cs="Arial"/>
          <w:sz w:val="24"/>
          <w:szCs w:val="24"/>
        </w:rPr>
        <w:t>would</w:t>
      </w:r>
      <w:r w:rsidR="00CA3C6A">
        <w:rPr>
          <w:rFonts w:ascii="Arial" w:hAnsi="Arial" w:cs="Arial"/>
          <w:sz w:val="24"/>
          <w:szCs w:val="24"/>
        </w:rPr>
        <w:t xml:space="preserve"> consult Partners before making a decision on the model to </w:t>
      </w:r>
      <w:r w:rsidR="005B21F7">
        <w:rPr>
          <w:rFonts w:ascii="Arial" w:hAnsi="Arial" w:cs="Arial"/>
          <w:sz w:val="24"/>
          <w:szCs w:val="24"/>
        </w:rPr>
        <w:t>adopt</w:t>
      </w:r>
      <w:r w:rsidR="00CA3C6A">
        <w:rPr>
          <w:rFonts w:ascii="Arial" w:hAnsi="Arial" w:cs="Arial"/>
          <w:sz w:val="24"/>
          <w:szCs w:val="24"/>
        </w:rPr>
        <w:t>. He anticipated that the SPTF would draw on the existing Partnership Documents for example for the objectives of the SP.</w:t>
      </w:r>
    </w:p>
    <w:p w:rsidR="00CA3C6A" w:rsidRPr="00CA3C6A" w:rsidRDefault="00CA3C6A" w:rsidP="00CA3C6A">
      <w:pPr>
        <w:pStyle w:val="ListParagraph"/>
        <w:rPr>
          <w:rFonts w:ascii="Arial" w:hAnsi="Arial" w:cs="Arial"/>
          <w:sz w:val="24"/>
          <w:szCs w:val="24"/>
        </w:rPr>
      </w:pPr>
    </w:p>
    <w:p w:rsidR="00347701" w:rsidRPr="00996B93" w:rsidRDefault="00CA3C6A"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Geoff Richardson (Australia) expressed his appreciation on the effort that has gone into the revised proposed timeline</w:t>
      </w:r>
      <w:r w:rsidR="00124F5B">
        <w:rPr>
          <w:rFonts w:ascii="Arial" w:hAnsi="Arial" w:cs="Arial"/>
          <w:sz w:val="24"/>
          <w:szCs w:val="24"/>
        </w:rPr>
        <w:t xml:space="preserve">; and suggested for Mr. Watkins to </w:t>
      </w:r>
      <w:r w:rsidR="005B21F7">
        <w:rPr>
          <w:rFonts w:ascii="Arial" w:hAnsi="Arial" w:cs="Arial"/>
          <w:sz w:val="24"/>
          <w:szCs w:val="24"/>
        </w:rPr>
        <w:t>involve</w:t>
      </w:r>
      <w:r w:rsidR="00124F5B">
        <w:rPr>
          <w:rFonts w:ascii="Arial" w:hAnsi="Arial" w:cs="Arial"/>
          <w:sz w:val="24"/>
          <w:szCs w:val="24"/>
        </w:rPr>
        <w:t xml:space="preserve"> Partners through </w:t>
      </w:r>
      <w:r w:rsidR="005B21F7">
        <w:rPr>
          <w:rFonts w:ascii="Arial" w:hAnsi="Arial" w:cs="Arial"/>
          <w:sz w:val="24"/>
          <w:szCs w:val="24"/>
        </w:rPr>
        <w:t>in developing</w:t>
      </w:r>
      <w:r w:rsidR="00124F5B">
        <w:rPr>
          <w:rFonts w:ascii="Arial" w:hAnsi="Arial" w:cs="Arial"/>
          <w:sz w:val="24"/>
          <w:szCs w:val="24"/>
        </w:rPr>
        <w:t xml:space="preserve"> TOR of the SP, its objectives and the composition of the SP.</w:t>
      </w:r>
    </w:p>
    <w:p w:rsidR="00347701" w:rsidRPr="00996B93" w:rsidRDefault="00347701" w:rsidP="00347701">
      <w:pPr>
        <w:pStyle w:val="ListParagraph"/>
        <w:rPr>
          <w:rFonts w:ascii="Arial" w:hAnsi="Arial" w:cs="Arial"/>
          <w:sz w:val="24"/>
          <w:szCs w:val="24"/>
        </w:rPr>
      </w:pPr>
    </w:p>
    <w:p w:rsidR="00124F5B" w:rsidRDefault="00124F5B" w:rsidP="0066074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CE/EAAFP sought clarification on Item 4 of the revised proposed timeline on whe</w:t>
      </w:r>
      <w:r w:rsidR="001B195C">
        <w:rPr>
          <w:rFonts w:ascii="Arial" w:hAnsi="Arial" w:cs="Arial"/>
          <w:sz w:val="24"/>
          <w:szCs w:val="24"/>
        </w:rPr>
        <w:t>ther the questionnaire survey was</w:t>
      </w:r>
      <w:r>
        <w:rPr>
          <w:rFonts w:ascii="Arial" w:hAnsi="Arial" w:cs="Arial"/>
          <w:sz w:val="24"/>
          <w:szCs w:val="24"/>
        </w:rPr>
        <w:t xml:space="preserve"> intended only to review the existing Implementation Strategy </w:t>
      </w:r>
      <w:r w:rsidR="005B21F7">
        <w:rPr>
          <w:rFonts w:ascii="Arial" w:hAnsi="Arial" w:cs="Arial"/>
          <w:sz w:val="24"/>
          <w:szCs w:val="24"/>
        </w:rPr>
        <w:t>or</w:t>
      </w:r>
      <w:r>
        <w:rPr>
          <w:rFonts w:ascii="Arial" w:hAnsi="Arial" w:cs="Arial"/>
          <w:sz w:val="24"/>
          <w:szCs w:val="24"/>
        </w:rPr>
        <w:t xml:space="preserve"> whether the questionnaire </w:t>
      </w:r>
      <w:r w:rsidR="001B195C">
        <w:rPr>
          <w:rFonts w:ascii="Arial" w:hAnsi="Arial" w:cs="Arial"/>
          <w:sz w:val="24"/>
          <w:szCs w:val="24"/>
        </w:rPr>
        <w:t>would</w:t>
      </w:r>
      <w:r>
        <w:rPr>
          <w:rFonts w:ascii="Arial" w:hAnsi="Arial" w:cs="Arial"/>
          <w:sz w:val="24"/>
          <w:szCs w:val="24"/>
        </w:rPr>
        <w:t xml:space="preserve"> solicit suggestions for the new SP. CE/EAAFP noted that the Independent Review suggested that an evaluation be conducted on the effectiveness of the Implementation Strategy and </w:t>
      </w:r>
      <w:r w:rsidR="00664B55">
        <w:rPr>
          <w:rFonts w:ascii="Arial" w:hAnsi="Arial" w:cs="Arial"/>
          <w:sz w:val="24"/>
          <w:szCs w:val="24"/>
        </w:rPr>
        <w:t xml:space="preserve">the value </w:t>
      </w:r>
      <w:r>
        <w:rPr>
          <w:rFonts w:ascii="Arial" w:hAnsi="Arial" w:cs="Arial"/>
          <w:sz w:val="24"/>
          <w:szCs w:val="24"/>
        </w:rPr>
        <w:t>in carrying out su</w:t>
      </w:r>
      <w:r w:rsidR="00664B55">
        <w:rPr>
          <w:rFonts w:ascii="Arial" w:hAnsi="Arial" w:cs="Arial"/>
          <w:sz w:val="24"/>
          <w:szCs w:val="24"/>
        </w:rPr>
        <w:t xml:space="preserve">ch an evaluation to inform the development of the SP. He also highlighted that it was important </w:t>
      </w:r>
      <w:r w:rsidR="005B21F7">
        <w:rPr>
          <w:rFonts w:ascii="Arial" w:hAnsi="Arial" w:cs="Arial"/>
          <w:sz w:val="24"/>
          <w:szCs w:val="24"/>
        </w:rPr>
        <w:t>that</w:t>
      </w:r>
      <w:r w:rsidR="00664B55">
        <w:rPr>
          <w:rFonts w:ascii="Arial" w:hAnsi="Arial" w:cs="Arial"/>
          <w:sz w:val="24"/>
          <w:szCs w:val="24"/>
        </w:rPr>
        <w:t xml:space="preserve"> the development of the SP to be a participatory process </w:t>
      </w:r>
      <w:r w:rsidR="005B21F7">
        <w:rPr>
          <w:rFonts w:ascii="Arial" w:hAnsi="Arial" w:cs="Arial"/>
          <w:sz w:val="24"/>
          <w:szCs w:val="24"/>
        </w:rPr>
        <w:t xml:space="preserve">to build ownership </w:t>
      </w:r>
      <w:r w:rsidR="00664B55">
        <w:rPr>
          <w:rFonts w:ascii="Arial" w:hAnsi="Arial" w:cs="Arial"/>
          <w:sz w:val="24"/>
          <w:szCs w:val="24"/>
        </w:rPr>
        <w:t xml:space="preserve">and the questionnaire is a good way to invite Partners to participate in the process. </w:t>
      </w:r>
      <w:r>
        <w:rPr>
          <w:rFonts w:ascii="Arial" w:hAnsi="Arial" w:cs="Arial"/>
          <w:sz w:val="24"/>
          <w:szCs w:val="24"/>
        </w:rPr>
        <w:t xml:space="preserve"> </w:t>
      </w:r>
    </w:p>
    <w:p w:rsidR="00124F5B" w:rsidRPr="00124F5B" w:rsidRDefault="00124F5B" w:rsidP="00124F5B">
      <w:pPr>
        <w:pStyle w:val="ListParagraph"/>
        <w:rPr>
          <w:rFonts w:ascii="Arial" w:hAnsi="Arial" w:cs="Arial"/>
          <w:sz w:val="24"/>
          <w:szCs w:val="24"/>
        </w:rPr>
      </w:pPr>
    </w:p>
    <w:p w:rsidR="00347701" w:rsidRPr="00996B93" w:rsidRDefault="00664B55" w:rsidP="00660749">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Doug Watkins (AWSG) informed the Partners that the SPTF has yet to meet and highlighted that the revised proposed timeline only outlines indicative tasks and that the SPTF would need to work out the details. </w:t>
      </w:r>
      <w:r w:rsidR="005B21F7">
        <w:rPr>
          <w:rFonts w:ascii="Arial" w:hAnsi="Arial" w:cs="Arial"/>
          <w:sz w:val="24"/>
          <w:szCs w:val="24"/>
        </w:rPr>
        <w:t>O</w:t>
      </w:r>
      <w:r>
        <w:rPr>
          <w:rFonts w:ascii="Arial" w:hAnsi="Arial" w:cs="Arial"/>
          <w:sz w:val="24"/>
          <w:szCs w:val="24"/>
        </w:rPr>
        <w:t xml:space="preserve">n Item 6 on the composition of the TF, </w:t>
      </w:r>
      <w:r w:rsidR="005B21F7">
        <w:rPr>
          <w:rFonts w:ascii="Arial" w:hAnsi="Arial" w:cs="Arial"/>
          <w:sz w:val="24"/>
          <w:szCs w:val="24"/>
        </w:rPr>
        <w:t xml:space="preserve">he noted </w:t>
      </w:r>
      <w:r>
        <w:rPr>
          <w:rFonts w:ascii="Arial" w:hAnsi="Arial" w:cs="Arial"/>
          <w:sz w:val="24"/>
          <w:szCs w:val="24"/>
        </w:rPr>
        <w:t xml:space="preserve">that although the proposal is for a six-member TF, </w:t>
      </w:r>
      <w:r w:rsidR="005B21F7">
        <w:rPr>
          <w:rFonts w:ascii="Arial" w:hAnsi="Arial" w:cs="Arial"/>
          <w:sz w:val="24"/>
          <w:szCs w:val="24"/>
        </w:rPr>
        <w:t>it</w:t>
      </w:r>
      <w:r>
        <w:rPr>
          <w:rFonts w:ascii="Arial" w:hAnsi="Arial" w:cs="Arial"/>
          <w:sz w:val="24"/>
          <w:szCs w:val="24"/>
        </w:rPr>
        <w:t xml:space="preserve"> provided for the TF to invite individual experts as observers to the SPTF meetings. </w:t>
      </w:r>
      <w:r w:rsidR="002B2814">
        <w:rPr>
          <w:rFonts w:ascii="Arial" w:hAnsi="Arial" w:cs="Arial"/>
          <w:sz w:val="24"/>
          <w:szCs w:val="24"/>
        </w:rPr>
        <w:t xml:space="preserve">Mr. Watkins </w:t>
      </w:r>
      <w:r w:rsidR="005B21F7">
        <w:rPr>
          <w:rFonts w:ascii="Arial" w:hAnsi="Arial" w:cs="Arial"/>
          <w:sz w:val="24"/>
          <w:szCs w:val="24"/>
        </w:rPr>
        <w:t>indicated</w:t>
      </w:r>
      <w:r w:rsidR="002B2814">
        <w:rPr>
          <w:rFonts w:ascii="Arial" w:hAnsi="Arial" w:cs="Arial"/>
          <w:sz w:val="24"/>
          <w:szCs w:val="24"/>
        </w:rPr>
        <w:t xml:space="preserve"> that it was a challenge to determine the optimal number of TF members taking into consideration</w:t>
      </w:r>
      <w:r w:rsidR="00255777">
        <w:rPr>
          <w:rFonts w:ascii="Arial" w:hAnsi="Arial" w:cs="Arial"/>
          <w:sz w:val="24"/>
          <w:szCs w:val="24"/>
        </w:rPr>
        <w:t>,</w:t>
      </w:r>
      <w:r w:rsidR="002B2814">
        <w:rPr>
          <w:rFonts w:ascii="Arial" w:hAnsi="Arial" w:cs="Arial"/>
          <w:sz w:val="24"/>
          <w:szCs w:val="24"/>
        </w:rPr>
        <w:t xml:space="preserve"> geographical representation, gender, skills and age.</w:t>
      </w:r>
    </w:p>
    <w:p w:rsidR="00347701" w:rsidRPr="00996B93" w:rsidRDefault="00347701" w:rsidP="00347701">
      <w:pPr>
        <w:pStyle w:val="ListParagraph"/>
        <w:rPr>
          <w:rFonts w:ascii="Arial" w:hAnsi="Arial" w:cs="Arial"/>
          <w:sz w:val="24"/>
          <w:szCs w:val="24"/>
        </w:rPr>
      </w:pPr>
    </w:p>
    <w:p w:rsidR="002B2814" w:rsidRDefault="002B2814"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Ward Hagemeijer (Wetlands International</w:t>
      </w:r>
      <w:r w:rsidR="00347701" w:rsidRPr="00996B93">
        <w:rPr>
          <w:rFonts w:ascii="Arial" w:hAnsi="Arial" w:cs="Arial"/>
          <w:sz w:val="24"/>
          <w:szCs w:val="24"/>
        </w:rPr>
        <w:t>)</w:t>
      </w:r>
      <w:r>
        <w:rPr>
          <w:rFonts w:ascii="Arial" w:hAnsi="Arial" w:cs="Arial"/>
          <w:sz w:val="24"/>
          <w:szCs w:val="24"/>
        </w:rPr>
        <w:t xml:space="preserve"> sought further clarification on Item 6 on allowing the TF to invite individual experts as observers to the SPTF meetings. Mr. Watkins </w:t>
      </w:r>
      <w:r w:rsidR="001B5A8D">
        <w:rPr>
          <w:rFonts w:ascii="Arial" w:hAnsi="Arial" w:cs="Arial"/>
          <w:sz w:val="24"/>
          <w:szCs w:val="24"/>
        </w:rPr>
        <w:t>asked if</w:t>
      </w:r>
      <w:r>
        <w:rPr>
          <w:rFonts w:ascii="Arial" w:hAnsi="Arial" w:cs="Arial"/>
          <w:sz w:val="24"/>
          <w:szCs w:val="24"/>
        </w:rPr>
        <w:t xml:space="preserve"> this would allow individuals not representing Partners to be invited to contribute based on their expertise so that the SPTF </w:t>
      </w:r>
      <w:r w:rsidR="007B0C34">
        <w:rPr>
          <w:rFonts w:ascii="Arial" w:hAnsi="Arial" w:cs="Arial"/>
          <w:sz w:val="24"/>
          <w:szCs w:val="24"/>
        </w:rPr>
        <w:t>could</w:t>
      </w:r>
      <w:r>
        <w:rPr>
          <w:rFonts w:ascii="Arial" w:hAnsi="Arial" w:cs="Arial"/>
          <w:sz w:val="24"/>
          <w:szCs w:val="24"/>
        </w:rPr>
        <w:t xml:space="preserve"> be sure to have the best available inputs for the development of the SP.</w:t>
      </w:r>
    </w:p>
    <w:p w:rsidR="00347701" w:rsidRPr="00996B93" w:rsidRDefault="00347701" w:rsidP="00347701">
      <w:pPr>
        <w:pStyle w:val="ListParagraph"/>
        <w:rPr>
          <w:rFonts w:ascii="Arial" w:hAnsi="Arial" w:cs="Arial"/>
          <w:sz w:val="24"/>
          <w:szCs w:val="24"/>
        </w:rPr>
      </w:pPr>
    </w:p>
    <w:p w:rsidR="007F1C94" w:rsidRDefault="007F1C94" w:rsidP="00347701">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Watkins noted that many Partners expressed interest to be part of the SPTF and there was consensus from Partners to increase the number of members of the TF. Based on the expressed interest of 14 Partners, all Partners agreed to amend Item 6 of the TOR of the SPTF to reflect a composition of</w:t>
      </w:r>
      <w:r w:rsidR="006B7FD8">
        <w:rPr>
          <w:rFonts w:ascii="Arial" w:hAnsi="Arial" w:cs="Arial"/>
          <w:sz w:val="24"/>
          <w:szCs w:val="24"/>
        </w:rPr>
        <w:t xml:space="preserve"> “not more than </w:t>
      </w:r>
      <w:r>
        <w:rPr>
          <w:rFonts w:ascii="Arial" w:hAnsi="Arial" w:cs="Arial"/>
          <w:sz w:val="24"/>
          <w:szCs w:val="24"/>
        </w:rPr>
        <w:t>14 EAAFP Partners</w:t>
      </w:r>
      <w:r w:rsidR="006B7FD8">
        <w:rPr>
          <w:rFonts w:ascii="Arial" w:hAnsi="Arial" w:cs="Arial"/>
          <w:sz w:val="24"/>
          <w:szCs w:val="24"/>
        </w:rPr>
        <w:t>”</w:t>
      </w:r>
      <w:r>
        <w:rPr>
          <w:rFonts w:ascii="Arial" w:hAnsi="Arial" w:cs="Arial"/>
          <w:sz w:val="24"/>
          <w:szCs w:val="24"/>
        </w:rPr>
        <w:t xml:space="preserve"> for the TF. They are as follows: </w:t>
      </w:r>
      <w:r w:rsidR="006B7FD8">
        <w:rPr>
          <w:rFonts w:ascii="Arial" w:hAnsi="Arial" w:cs="Arial"/>
          <w:sz w:val="24"/>
          <w:szCs w:val="24"/>
        </w:rPr>
        <w:t xml:space="preserve">Australia, </w:t>
      </w:r>
      <w:r>
        <w:rPr>
          <w:rFonts w:ascii="Arial" w:hAnsi="Arial" w:cs="Arial"/>
          <w:sz w:val="24"/>
          <w:szCs w:val="24"/>
        </w:rPr>
        <w:t>China,</w:t>
      </w:r>
      <w:r w:rsidR="006B7FD8">
        <w:rPr>
          <w:rFonts w:ascii="Arial" w:hAnsi="Arial" w:cs="Arial"/>
          <w:sz w:val="24"/>
          <w:szCs w:val="24"/>
        </w:rPr>
        <w:t xml:space="preserve"> Japan, Malaysia, Mongolia, Singapore, Thailand, Ramsar, AWSG, </w:t>
      </w:r>
      <w:proofErr w:type="spellStart"/>
      <w:r w:rsidR="006B7FD8">
        <w:rPr>
          <w:rFonts w:ascii="Arial" w:hAnsi="Arial" w:cs="Arial"/>
          <w:sz w:val="24"/>
          <w:szCs w:val="24"/>
        </w:rPr>
        <w:t>BirdLife</w:t>
      </w:r>
      <w:proofErr w:type="spellEnd"/>
      <w:r w:rsidR="006B7FD8">
        <w:rPr>
          <w:rFonts w:ascii="Arial" w:hAnsi="Arial" w:cs="Arial"/>
          <w:sz w:val="24"/>
          <w:szCs w:val="24"/>
        </w:rPr>
        <w:t xml:space="preserve"> International, </w:t>
      </w:r>
      <w:r w:rsidR="00DA6277">
        <w:rPr>
          <w:rFonts w:ascii="Arial" w:hAnsi="Arial" w:cs="Arial"/>
          <w:sz w:val="24"/>
          <w:szCs w:val="24"/>
        </w:rPr>
        <w:t>ICF</w:t>
      </w:r>
      <w:r w:rsidR="006B7FD8">
        <w:rPr>
          <w:rFonts w:ascii="Arial" w:hAnsi="Arial" w:cs="Arial"/>
          <w:sz w:val="24"/>
          <w:szCs w:val="24"/>
        </w:rPr>
        <w:t>, Wetlands International, WWT and WWF.</w:t>
      </w:r>
      <w:r>
        <w:rPr>
          <w:rFonts w:ascii="Arial" w:hAnsi="Arial" w:cs="Arial"/>
          <w:sz w:val="24"/>
          <w:szCs w:val="24"/>
        </w:rPr>
        <w:t xml:space="preserve">  </w:t>
      </w:r>
    </w:p>
    <w:p w:rsidR="00D443CA" w:rsidRDefault="00D443CA" w:rsidP="00347701">
      <w:pPr>
        <w:pStyle w:val="ListParagraph"/>
        <w:spacing w:after="0"/>
        <w:ind w:left="0"/>
        <w:jc w:val="both"/>
        <w:rPr>
          <w:rFonts w:ascii="Arial" w:hAnsi="Arial" w:cs="Arial"/>
          <w:sz w:val="24"/>
          <w:szCs w:val="24"/>
        </w:rPr>
      </w:pPr>
    </w:p>
    <w:p w:rsidR="00B14A84" w:rsidRPr="00B14A84" w:rsidRDefault="00B14A84" w:rsidP="00B6573F">
      <w:pPr>
        <w:pStyle w:val="ListParagraph"/>
        <w:ind w:left="0"/>
        <w:jc w:val="both"/>
        <w:outlineLvl w:val="1"/>
        <w:rPr>
          <w:rFonts w:ascii="Arial" w:hAnsi="Arial" w:cs="Arial"/>
          <w:b/>
          <w:sz w:val="24"/>
          <w:szCs w:val="24"/>
        </w:rPr>
      </w:pPr>
      <w:bookmarkStart w:id="109" w:name="_Toc472781827"/>
      <w:r w:rsidRPr="00B14A84">
        <w:rPr>
          <w:rFonts w:ascii="Arial" w:hAnsi="Arial" w:cs="Arial"/>
          <w:b/>
          <w:sz w:val="24"/>
          <w:szCs w:val="24"/>
        </w:rPr>
        <w:t>Agenda Item 13.5: Finance Committee Proposals (USA)</w:t>
      </w:r>
      <w:bookmarkEnd w:id="109"/>
    </w:p>
    <w:p w:rsidR="00B14A84" w:rsidRPr="00D443CA" w:rsidRDefault="00B14A84" w:rsidP="00B14A84">
      <w:pPr>
        <w:pStyle w:val="ListParagraph"/>
        <w:ind w:left="0"/>
        <w:jc w:val="both"/>
        <w:rPr>
          <w:rFonts w:ascii="Arial" w:hAnsi="Arial" w:cs="Arial"/>
          <w:sz w:val="24"/>
          <w:szCs w:val="24"/>
        </w:rPr>
      </w:pPr>
    </w:p>
    <w:p w:rsidR="006C3B44" w:rsidRDefault="00347701" w:rsidP="006C3B44">
      <w:pPr>
        <w:pStyle w:val="ListParagraph"/>
        <w:numPr>
          <w:ilvl w:val="0"/>
          <w:numId w:val="1"/>
        </w:numPr>
        <w:spacing w:after="0"/>
        <w:ind w:left="0" w:firstLine="0"/>
        <w:jc w:val="both"/>
        <w:rPr>
          <w:rFonts w:ascii="Arial" w:hAnsi="Arial" w:cs="Arial"/>
          <w:sz w:val="24"/>
          <w:szCs w:val="24"/>
        </w:rPr>
      </w:pPr>
      <w:r w:rsidRPr="006C3B44">
        <w:rPr>
          <w:rFonts w:ascii="Arial" w:hAnsi="Arial" w:cs="Arial"/>
          <w:sz w:val="24"/>
          <w:szCs w:val="24"/>
        </w:rPr>
        <w:t>Mr. Peter Probasco (USA, Vice Chair</w:t>
      </w:r>
      <w:r w:rsidR="006C3B44">
        <w:rPr>
          <w:rFonts w:ascii="Arial" w:hAnsi="Arial" w:cs="Arial"/>
          <w:sz w:val="24"/>
          <w:szCs w:val="24"/>
        </w:rPr>
        <w:t xml:space="preserve">) recalled the goal of the Finance Committee was to achieve a more sustainable and equitable funding approach for the EAAFP to support the Partnership’s goal and objectives. The Finance Committee </w:t>
      </w:r>
      <w:r w:rsidR="00214BBE">
        <w:rPr>
          <w:rFonts w:ascii="Arial" w:hAnsi="Arial" w:cs="Arial"/>
          <w:sz w:val="24"/>
          <w:szCs w:val="24"/>
        </w:rPr>
        <w:t xml:space="preserve">has put forward the following four recommendations for the consideration of Partners. </w:t>
      </w:r>
    </w:p>
    <w:p w:rsidR="00214BBE" w:rsidRDefault="00214BBE" w:rsidP="00214BBE">
      <w:pPr>
        <w:pStyle w:val="ListParagraph"/>
        <w:spacing w:after="0"/>
        <w:ind w:left="0"/>
        <w:jc w:val="both"/>
        <w:rPr>
          <w:rFonts w:ascii="Arial" w:hAnsi="Arial" w:cs="Arial"/>
          <w:sz w:val="24"/>
          <w:szCs w:val="24"/>
        </w:rPr>
      </w:pPr>
    </w:p>
    <w:p w:rsidR="00214BBE" w:rsidRPr="00214BBE" w:rsidRDefault="00214BBE" w:rsidP="00214BBE">
      <w:pPr>
        <w:pStyle w:val="ListParagraph"/>
        <w:spacing w:after="0"/>
        <w:ind w:left="567"/>
        <w:jc w:val="both"/>
        <w:rPr>
          <w:rFonts w:ascii="Arial" w:hAnsi="Arial" w:cs="Arial"/>
          <w:sz w:val="24"/>
          <w:szCs w:val="24"/>
          <w:u w:val="single"/>
        </w:rPr>
      </w:pPr>
      <w:r w:rsidRPr="00214BBE">
        <w:rPr>
          <w:rFonts w:ascii="Arial" w:hAnsi="Arial" w:cs="Arial"/>
          <w:sz w:val="24"/>
          <w:szCs w:val="24"/>
          <w:u w:val="single"/>
        </w:rPr>
        <w:t>Recommendation I</w:t>
      </w:r>
      <w:r w:rsidR="00055CD6">
        <w:rPr>
          <w:rFonts w:ascii="Arial" w:hAnsi="Arial" w:cs="Arial"/>
          <w:sz w:val="24"/>
          <w:szCs w:val="24"/>
          <w:u w:val="single"/>
        </w:rPr>
        <w:t xml:space="preserve">: </w:t>
      </w:r>
      <w:r>
        <w:rPr>
          <w:rFonts w:ascii="Arial" w:hAnsi="Arial" w:cs="Arial"/>
          <w:sz w:val="24"/>
          <w:szCs w:val="24"/>
          <w:u w:val="single"/>
        </w:rPr>
        <w:t>Agree to maintain a Finance Committee and approve its TOR</w:t>
      </w:r>
    </w:p>
    <w:p w:rsidR="00214BBE" w:rsidRDefault="00214BBE" w:rsidP="00214BBE">
      <w:pPr>
        <w:pStyle w:val="ListParagraph"/>
        <w:spacing w:after="0"/>
        <w:ind w:left="0"/>
        <w:jc w:val="both"/>
        <w:rPr>
          <w:rFonts w:ascii="Arial" w:hAnsi="Arial" w:cs="Arial"/>
          <w:sz w:val="24"/>
          <w:szCs w:val="24"/>
        </w:rPr>
      </w:pPr>
    </w:p>
    <w:p w:rsidR="00214BBE" w:rsidRDefault="00214BBE"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w:t>
      </w:r>
      <w:r w:rsidRPr="0001609F">
        <w:rPr>
          <w:rFonts w:ascii="Arial" w:hAnsi="Arial" w:cs="Arial"/>
          <w:sz w:val="24"/>
          <w:szCs w:val="24"/>
        </w:rPr>
        <w:t xml:space="preserve">Peter Probasco (USA, Vice Chair) highlighted that </w:t>
      </w:r>
      <w:r w:rsidR="001674ED" w:rsidRPr="0001609F">
        <w:rPr>
          <w:rFonts w:ascii="Arial" w:hAnsi="Arial" w:cs="Arial"/>
          <w:sz w:val="24"/>
          <w:szCs w:val="24"/>
        </w:rPr>
        <w:t xml:space="preserve">there is a proposed change to the composition of the Finance Committee from four to seven members (Item 10 on the </w:t>
      </w:r>
      <w:hyperlink r:id="rId75" w:history="1">
        <w:r w:rsidR="001674ED" w:rsidRPr="0001609F">
          <w:rPr>
            <w:rStyle w:val="Hyperlink"/>
            <w:rFonts w:ascii="Arial" w:hAnsi="Arial" w:cs="Arial"/>
            <w:sz w:val="24"/>
            <w:szCs w:val="24"/>
          </w:rPr>
          <w:t>TOR of the EAAFP Finance Committee</w:t>
        </w:r>
      </w:hyperlink>
      <w:r w:rsidR="001674ED" w:rsidRPr="0001609F">
        <w:rPr>
          <w:rFonts w:ascii="Arial" w:hAnsi="Arial" w:cs="Arial"/>
          <w:sz w:val="24"/>
          <w:szCs w:val="24"/>
        </w:rPr>
        <w:t xml:space="preserve">); and to ensure continuity, it is recommended that the current four members </w:t>
      </w:r>
      <w:r w:rsidR="00B9577A" w:rsidRPr="0001609F">
        <w:rPr>
          <w:rFonts w:ascii="Arial" w:hAnsi="Arial" w:cs="Arial"/>
          <w:sz w:val="24"/>
          <w:szCs w:val="24"/>
        </w:rPr>
        <w:t xml:space="preserve">(Mr. Peter Probasco (USA), Ms. Kaori </w:t>
      </w:r>
      <w:proofErr w:type="spellStart"/>
      <w:r w:rsidR="00B9577A" w:rsidRPr="0001609F">
        <w:rPr>
          <w:rFonts w:ascii="Arial" w:hAnsi="Arial" w:cs="Arial"/>
          <w:sz w:val="24"/>
          <w:szCs w:val="24"/>
        </w:rPr>
        <w:t>Tsujita</w:t>
      </w:r>
      <w:proofErr w:type="spellEnd"/>
      <w:r w:rsidR="00B9577A" w:rsidRPr="0001609F">
        <w:rPr>
          <w:rFonts w:ascii="Arial" w:hAnsi="Arial" w:cs="Arial"/>
          <w:sz w:val="24"/>
          <w:szCs w:val="24"/>
        </w:rPr>
        <w:t xml:space="preserve"> (Japan), Ms. Alison Russell-French (AWSG) and  Mr. J</w:t>
      </w:r>
      <w:r w:rsidR="001D3BCA" w:rsidRPr="0001609F">
        <w:rPr>
          <w:rFonts w:ascii="Arial" w:hAnsi="Arial" w:cs="Arial"/>
          <w:sz w:val="24"/>
          <w:szCs w:val="24"/>
        </w:rPr>
        <w:t>im</w:t>
      </w:r>
      <w:r w:rsidR="00B9577A" w:rsidRPr="0001609F">
        <w:rPr>
          <w:rFonts w:ascii="Arial" w:hAnsi="Arial" w:cs="Arial"/>
          <w:sz w:val="24"/>
          <w:szCs w:val="24"/>
        </w:rPr>
        <w:t xml:space="preserve"> Harris (ICF) </w:t>
      </w:r>
      <w:r w:rsidR="001674ED" w:rsidRPr="0001609F">
        <w:rPr>
          <w:rFonts w:ascii="Arial" w:hAnsi="Arial" w:cs="Arial"/>
          <w:sz w:val="24"/>
          <w:szCs w:val="24"/>
        </w:rPr>
        <w:t xml:space="preserve">continue to serve </w:t>
      </w:r>
      <w:r w:rsidR="001D3BCA" w:rsidRPr="0001609F">
        <w:rPr>
          <w:rFonts w:ascii="Arial" w:hAnsi="Arial" w:cs="Arial"/>
          <w:sz w:val="24"/>
          <w:szCs w:val="24"/>
        </w:rPr>
        <w:t>on t</w:t>
      </w:r>
      <w:r w:rsidR="001674ED" w:rsidRPr="0001609F">
        <w:rPr>
          <w:rFonts w:ascii="Arial" w:hAnsi="Arial" w:cs="Arial"/>
          <w:sz w:val="24"/>
          <w:szCs w:val="24"/>
        </w:rPr>
        <w:t>he Committee and</w:t>
      </w:r>
      <w:r w:rsidR="001674ED">
        <w:rPr>
          <w:rFonts w:ascii="Arial" w:hAnsi="Arial" w:cs="Arial"/>
          <w:sz w:val="24"/>
          <w:szCs w:val="24"/>
        </w:rPr>
        <w:t xml:space="preserve"> for Partners to nominate</w:t>
      </w:r>
      <w:r w:rsidR="00B9577A">
        <w:rPr>
          <w:rFonts w:ascii="Arial" w:hAnsi="Arial" w:cs="Arial"/>
          <w:sz w:val="24"/>
          <w:szCs w:val="24"/>
        </w:rPr>
        <w:t xml:space="preserve"> three additional members.</w:t>
      </w:r>
    </w:p>
    <w:p w:rsidR="001674ED" w:rsidRDefault="001674ED" w:rsidP="001674ED">
      <w:pPr>
        <w:pStyle w:val="ListParagraph"/>
        <w:spacing w:after="0"/>
        <w:ind w:left="0"/>
        <w:jc w:val="both"/>
        <w:rPr>
          <w:rFonts w:ascii="Arial" w:hAnsi="Arial" w:cs="Arial"/>
          <w:sz w:val="24"/>
          <w:szCs w:val="24"/>
        </w:rPr>
      </w:pPr>
    </w:p>
    <w:p w:rsidR="00214BBE" w:rsidRDefault="00B9577A" w:rsidP="006C3B44">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Richard Lanctot (USA) sought clarification on the membership of the Committee after MOP10. Mr. James Harris (ICF) suggested that we could add an additional clause, Item 10(d) to note that the composition of the Finance Committee </w:t>
      </w:r>
      <w:r w:rsidR="001B195C">
        <w:rPr>
          <w:rFonts w:ascii="Arial" w:hAnsi="Arial" w:cs="Arial"/>
          <w:sz w:val="24"/>
          <w:szCs w:val="24"/>
        </w:rPr>
        <w:t>would</w:t>
      </w:r>
      <w:r>
        <w:rPr>
          <w:rFonts w:ascii="Arial" w:hAnsi="Arial" w:cs="Arial"/>
          <w:sz w:val="24"/>
          <w:szCs w:val="24"/>
        </w:rPr>
        <w:t xml:space="preserve"> be reconstituted at each MOP. </w:t>
      </w:r>
    </w:p>
    <w:p w:rsidR="006216FF" w:rsidRPr="006216FF" w:rsidRDefault="006216FF" w:rsidP="006216FF">
      <w:pPr>
        <w:pStyle w:val="ListParagraph"/>
        <w:rPr>
          <w:rFonts w:ascii="Arial" w:hAnsi="Arial" w:cs="Arial"/>
          <w:sz w:val="24"/>
          <w:szCs w:val="24"/>
        </w:rPr>
      </w:pPr>
    </w:p>
    <w:p w:rsidR="006216FF" w:rsidRDefault="006216FF" w:rsidP="006C3B44">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Mark Carey (Australia) recommended deleting the names of the current Finance Committee from the TOR, as individuals should not be identified in Terms of Reference.</w:t>
      </w:r>
    </w:p>
    <w:p w:rsidR="00B9577A" w:rsidRPr="00B9577A" w:rsidRDefault="00B9577A" w:rsidP="00B9577A">
      <w:pPr>
        <w:pStyle w:val="ListParagraph"/>
        <w:rPr>
          <w:rFonts w:ascii="Arial" w:hAnsi="Arial" w:cs="Arial"/>
          <w:sz w:val="24"/>
          <w:szCs w:val="24"/>
        </w:rPr>
      </w:pPr>
    </w:p>
    <w:p w:rsidR="00055CD6" w:rsidRDefault="00B9577A"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Bruce McKinlay (New Zealand) enquired whether the Fundraising Officer </w:t>
      </w:r>
      <w:r w:rsidR="001B195C">
        <w:rPr>
          <w:rFonts w:ascii="Arial" w:hAnsi="Arial" w:cs="Arial"/>
          <w:sz w:val="24"/>
          <w:szCs w:val="24"/>
        </w:rPr>
        <w:t>would</w:t>
      </w:r>
      <w:r>
        <w:rPr>
          <w:rFonts w:ascii="Arial" w:hAnsi="Arial" w:cs="Arial"/>
          <w:sz w:val="24"/>
          <w:szCs w:val="24"/>
        </w:rPr>
        <w:t xml:space="preserve"> be an ex-officio member of the Finance Committee representing the EAAFP Secretariat</w:t>
      </w:r>
      <w:r w:rsidR="00E67954">
        <w:rPr>
          <w:rFonts w:ascii="Arial" w:hAnsi="Arial" w:cs="Arial"/>
          <w:sz w:val="24"/>
          <w:szCs w:val="24"/>
        </w:rPr>
        <w:t>. Ms. Alison Russell-French (AWSG) clarified that the Fundraising Officer is not a member of the Finance Committee but assisting the Committee.</w:t>
      </w:r>
      <w:r w:rsidR="006E31B2">
        <w:rPr>
          <w:rFonts w:ascii="Arial" w:hAnsi="Arial" w:cs="Arial"/>
          <w:sz w:val="24"/>
          <w:szCs w:val="24"/>
        </w:rPr>
        <w:t xml:space="preserve"> Mr. McKinlay suggest</w:t>
      </w:r>
      <w:r w:rsidR="00586B37">
        <w:rPr>
          <w:rFonts w:ascii="Arial" w:hAnsi="Arial" w:cs="Arial" w:hint="eastAsia"/>
          <w:sz w:val="24"/>
          <w:szCs w:val="24"/>
          <w:lang w:eastAsia="ko-KR"/>
        </w:rPr>
        <w:t>ed revis</w:t>
      </w:r>
      <w:r w:rsidR="006E31B2">
        <w:rPr>
          <w:rFonts w:ascii="Arial" w:hAnsi="Arial" w:cs="Arial"/>
          <w:sz w:val="24"/>
          <w:szCs w:val="24"/>
        </w:rPr>
        <w:t>ing Item 10(c) as it is confusing vis-à-vis the membership status of the Fundraising Officer and suggested that the role of the Fundraising could be incorporated in Items 8 or 11. As there were differing views on wh</w:t>
      </w:r>
      <w:r w:rsidR="001D3BCA">
        <w:rPr>
          <w:rFonts w:ascii="Arial" w:hAnsi="Arial" w:cs="Arial"/>
          <w:sz w:val="24"/>
          <w:szCs w:val="24"/>
        </w:rPr>
        <w:t>ere</w:t>
      </w:r>
      <w:r w:rsidR="006E31B2">
        <w:rPr>
          <w:rFonts w:ascii="Arial" w:hAnsi="Arial" w:cs="Arial"/>
          <w:sz w:val="24"/>
          <w:szCs w:val="24"/>
        </w:rPr>
        <w:t xml:space="preserve"> the role of the Fundraising Officer </w:t>
      </w:r>
      <w:r w:rsidR="001D3BCA">
        <w:rPr>
          <w:rFonts w:ascii="Arial" w:hAnsi="Arial" w:cs="Arial"/>
          <w:sz w:val="24"/>
          <w:szCs w:val="24"/>
        </w:rPr>
        <w:t xml:space="preserve">should </w:t>
      </w:r>
      <w:r w:rsidR="006E31B2">
        <w:rPr>
          <w:rFonts w:ascii="Arial" w:hAnsi="Arial" w:cs="Arial"/>
          <w:sz w:val="24"/>
          <w:szCs w:val="24"/>
        </w:rPr>
        <w:t xml:space="preserve">be reflected vis-à-vis the Finance Committee, Mr. Probasco noted the intent of the comments and assured the Partners that he </w:t>
      </w:r>
      <w:r w:rsidR="001B195C">
        <w:rPr>
          <w:rFonts w:ascii="Arial" w:hAnsi="Arial" w:cs="Arial"/>
          <w:sz w:val="24"/>
          <w:szCs w:val="24"/>
        </w:rPr>
        <w:t>would</w:t>
      </w:r>
      <w:r w:rsidR="006E31B2">
        <w:rPr>
          <w:rFonts w:ascii="Arial" w:hAnsi="Arial" w:cs="Arial"/>
          <w:sz w:val="24"/>
          <w:szCs w:val="24"/>
        </w:rPr>
        <w:t xml:space="preserve"> amend the TOR accordingly on the role of the Fundraising Officer. </w:t>
      </w:r>
    </w:p>
    <w:p w:rsidR="00055CD6" w:rsidRPr="00055CD6" w:rsidRDefault="00055CD6" w:rsidP="00055CD6">
      <w:pPr>
        <w:pStyle w:val="ListParagraph"/>
        <w:rPr>
          <w:rFonts w:ascii="Arial" w:hAnsi="Arial" w:cs="Arial"/>
          <w:sz w:val="24"/>
          <w:szCs w:val="24"/>
        </w:rPr>
      </w:pPr>
    </w:p>
    <w:p w:rsidR="00B9577A" w:rsidRDefault="006E31B2"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Probasco noted that the Partners had no further comments and agreed to maintain the Finance Committee and adopt its TOR as amended.</w:t>
      </w:r>
    </w:p>
    <w:p w:rsidR="00055CD6" w:rsidRDefault="00055CD6" w:rsidP="00055CD6">
      <w:pPr>
        <w:pStyle w:val="ListParagraph"/>
        <w:rPr>
          <w:rFonts w:ascii="Arial" w:hAnsi="Arial" w:cs="Arial"/>
          <w:sz w:val="24"/>
          <w:szCs w:val="24"/>
        </w:rPr>
      </w:pPr>
    </w:p>
    <w:p w:rsidR="00055CD6" w:rsidRDefault="00055CD6" w:rsidP="00055CD6">
      <w:pPr>
        <w:pStyle w:val="ListParagraph"/>
        <w:jc w:val="both"/>
        <w:rPr>
          <w:rFonts w:ascii="Arial" w:hAnsi="Arial" w:cs="Arial"/>
          <w:sz w:val="24"/>
          <w:szCs w:val="24"/>
        </w:rPr>
      </w:pPr>
      <w:r w:rsidRPr="00055CD6">
        <w:rPr>
          <w:rFonts w:ascii="Arial" w:hAnsi="Arial" w:cs="Arial"/>
          <w:sz w:val="24"/>
          <w:szCs w:val="24"/>
          <w:u w:val="single"/>
        </w:rPr>
        <w:t>Recommendation II: Through a Partner survey, establish the “current baseline” of funds being spent by Partners to achieve national and international Flyway priority action</w:t>
      </w:r>
      <w:r w:rsidRPr="003F572C">
        <w:rPr>
          <w:rFonts w:ascii="Arial" w:hAnsi="Arial" w:cs="Arial"/>
          <w:sz w:val="24"/>
          <w:szCs w:val="24"/>
          <w:u w:val="single"/>
        </w:rPr>
        <w:t>s</w:t>
      </w:r>
    </w:p>
    <w:p w:rsidR="00055CD6" w:rsidRPr="00055CD6" w:rsidRDefault="00055CD6" w:rsidP="00055CD6">
      <w:pPr>
        <w:pStyle w:val="ListParagraph"/>
        <w:rPr>
          <w:rFonts w:ascii="Arial" w:hAnsi="Arial" w:cs="Arial"/>
          <w:sz w:val="24"/>
          <w:szCs w:val="24"/>
        </w:rPr>
      </w:pPr>
      <w:r>
        <w:rPr>
          <w:rFonts w:ascii="Arial" w:hAnsi="Arial" w:cs="Arial"/>
          <w:sz w:val="24"/>
          <w:szCs w:val="24"/>
        </w:rPr>
        <w:t xml:space="preserve"> </w:t>
      </w:r>
    </w:p>
    <w:p w:rsidR="00055CD6" w:rsidRDefault="00055CD6"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 Partners adopted Recommendation II.</w:t>
      </w:r>
    </w:p>
    <w:p w:rsidR="00055CD6" w:rsidRDefault="00055CD6" w:rsidP="00055CD6">
      <w:pPr>
        <w:pStyle w:val="ListParagraph"/>
        <w:rPr>
          <w:rFonts w:ascii="Arial" w:hAnsi="Arial" w:cs="Arial"/>
          <w:sz w:val="24"/>
          <w:szCs w:val="24"/>
        </w:rPr>
      </w:pPr>
    </w:p>
    <w:p w:rsidR="00055CD6" w:rsidRPr="00055CD6" w:rsidRDefault="00055CD6" w:rsidP="00055CD6">
      <w:pPr>
        <w:pStyle w:val="ListParagraph"/>
        <w:rPr>
          <w:rFonts w:ascii="Arial" w:hAnsi="Arial" w:cs="Arial"/>
          <w:sz w:val="24"/>
          <w:szCs w:val="24"/>
          <w:u w:val="single"/>
        </w:rPr>
      </w:pPr>
      <w:r w:rsidRPr="00055CD6">
        <w:rPr>
          <w:rFonts w:ascii="Arial" w:hAnsi="Arial" w:cs="Arial"/>
          <w:sz w:val="24"/>
          <w:szCs w:val="24"/>
          <w:u w:val="single"/>
        </w:rPr>
        <w:t>Recommendation III: Hire a Fundraising Officer</w:t>
      </w:r>
    </w:p>
    <w:p w:rsidR="00055CD6" w:rsidRPr="00055CD6" w:rsidRDefault="00055CD6" w:rsidP="00055CD6">
      <w:pPr>
        <w:pStyle w:val="ListParagraph"/>
        <w:rPr>
          <w:rFonts w:ascii="Arial" w:hAnsi="Arial" w:cs="Arial"/>
          <w:sz w:val="24"/>
          <w:szCs w:val="24"/>
        </w:rPr>
      </w:pPr>
    </w:p>
    <w:p w:rsidR="00055CD6" w:rsidRDefault="00055CD6"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Mr. Peter Probasco (USA, Vice Chair) outlined the </w:t>
      </w:r>
      <w:hyperlink r:id="rId76" w:history="1">
        <w:r w:rsidRPr="0001609F">
          <w:rPr>
            <w:rStyle w:val="Hyperlink"/>
            <w:rFonts w:ascii="Arial" w:hAnsi="Arial" w:cs="Arial"/>
            <w:sz w:val="24"/>
            <w:szCs w:val="24"/>
          </w:rPr>
          <w:t>TOR of the Fundraising Officer</w:t>
        </w:r>
      </w:hyperlink>
      <w:r w:rsidRPr="0001609F">
        <w:rPr>
          <w:rFonts w:ascii="Arial" w:hAnsi="Arial" w:cs="Arial"/>
          <w:sz w:val="24"/>
          <w:szCs w:val="24"/>
        </w:rPr>
        <w:t xml:space="preserve"> and sought the approval of Partners to hire the Officer subject to the availability of funding. The Partners adopted the recommendation to hire a Fundraising</w:t>
      </w:r>
      <w:r>
        <w:rPr>
          <w:rFonts w:ascii="Arial" w:hAnsi="Arial" w:cs="Arial"/>
          <w:sz w:val="24"/>
          <w:szCs w:val="24"/>
        </w:rPr>
        <w:t xml:space="preserve"> Officer subject to the availability of funding.</w:t>
      </w:r>
      <w:r w:rsidR="00D53084">
        <w:rPr>
          <w:rFonts w:ascii="Arial" w:hAnsi="Arial" w:cs="Arial"/>
          <w:sz w:val="24"/>
          <w:szCs w:val="24"/>
        </w:rPr>
        <w:t xml:space="preserve"> </w:t>
      </w:r>
    </w:p>
    <w:p w:rsidR="00055CD6" w:rsidRPr="00055CD6" w:rsidRDefault="00055CD6" w:rsidP="00055CD6">
      <w:pPr>
        <w:pStyle w:val="ListParagraph"/>
        <w:rPr>
          <w:rFonts w:ascii="Arial" w:hAnsi="Arial" w:cs="Arial"/>
          <w:sz w:val="24"/>
          <w:szCs w:val="24"/>
        </w:rPr>
      </w:pPr>
    </w:p>
    <w:p w:rsidR="00055CD6" w:rsidRDefault="00C87DEF"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J</w:t>
      </w:r>
      <w:r w:rsidR="001D3BCA">
        <w:rPr>
          <w:rFonts w:ascii="Arial" w:hAnsi="Arial" w:cs="Arial"/>
          <w:sz w:val="24"/>
          <w:szCs w:val="24"/>
        </w:rPr>
        <w:t>im</w:t>
      </w:r>
      <w:r>
        <w:rPr>
          <w:rFonts w:ascii="Arial" w:hAnsi="Arial" w:cs="Arial"/>
          <w:sz w:val="24"/>
          <w:szCs w:val="24"/>
        </w:rPr>
        <w:t xml:space="preserve"> Harris (ICF) noted that the EAAFP Secretariat should still be represented at the Finance Committee even if the EAAFP Secretariat is unable to hire the Fundraising Officer.</w:t>
      </w:r>
      <w:r w:rsidR="00A75143">
        <w:rPr>
          <w:rFonts w:ascii="Arial" w:hAnsi="Arial" w:cs="Arial"/>
          <w:sz w:val="24"/>
          <w:szCs w:val="24"/>
        </w:rPr>
        <w:t xml:space="preserve"> Mr Geoff Richardson (Australia) offered a suggestion from the establishment of the Technical Committee, that the EAAFP Secretariat could provide secretariat services to the Fundraising Committee.</w:t>
      </w:r>
    </w:p>
    <w:p w:rsidR="00571097" w:rsidRPr="00571097" w:rsidRDefault="00571097" w:rsidP="00571097">
      <w:pPr>
        <w:pStyle w:val="ListParagraph"/>
        <w:rPr>
          <w:rFonts w:ascii="Arial" w:hAnsi="Arial" w:cs="Arial"/>
          <w:sz w:val="24"/>
          <w:szCs w:val="24"/>
        </w:rPr>
      </w:pPr>
    </w:p>
    <w:p w:rsidR="00571097" w:rsidRDefault="00571097"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Ward Hagemeijer (Wetlands International) suggested that the TOR could be made more flexible to allow for example secondment to the EAAFP Secretariat of a Fundraising Officer. He also noted the requirement to be fluent in Korean in Item 5 of the TOR which may limit the number of potential candidates for the position. CE/EAAFP explained that the position could be either part-time or full-time and since the position is</w:t>
      </w:r>
      <w:r w:rsidR="00864164">
        <w:rPr>
          <w:rFonts w:ascii="Arial" w:hAnsi="Arial" w:cs="Arial"/>
          <w:sz w:val="24"/>
          <w:szCs w:val="24"/>
        </w:rPr>
        <w:t xml:space="preserve"> based</w:t>
      </w:r>
      <w:r>
        <w:rPr>
          <w:rFonts w:ascii="Arial" w:hAnsi="Arial" w:cs="Arial"/>
          <w:sz w:val="24"/>
          <w:szCs w:val="24"/>
        </w:rPr>
        <w:t xml:space="preserve"> in ROK</w:t>
      </w:r>
      <w:r w:rsidR="001D3BCA">
        <w:rPr>
          <w:rFonts w:ascii="Arial" w:hAnsi="Arial" w:cs="Arial"/>
          <w:sz w:val="24"/>
          <w:szCs w:val="24"/>
        </w:rPr>
        <w:t xml:space="preserve"> and perhaps initially targeting Korean sources of funding</w:t>
      </w:r>
      <w:r>
        <w:rPr>
          <w:rFonts w:ascii="Arial" w:hAnsi="Arial" w:cs="Arial"/>
          <w:sz w:val="24"/>
          <w:szCs w:val="24"/>
        </w:rPr>
        <w:t xml:space="preserve">, being fluent in Korean would be required. However, he recognised that the Finance Committee could change the language </w:t>
      </w:r>
      <w:r w:rsidR="00EC7AE2">
        <w:rPr>
          <w:rFonts w:ascii="Arial" w:hAnsi="Arial" w:cs="Arial"/>
          <w:sz w:val="24"/>
          <w:szCs w:val="24"/>
        </w:rPr>
        <w:t>requirement.</w:t>
      </w:r>
      <w:r w:rsidR="002E4E64">
        <w:rPr>
          <w:rFonts w:ascii="Arial" w:hAnsi="Arial" w:cs="Arial"/>
          <w:sz w:val="24"/>
          <w:szCs w:val="24"/>
        </w:rPr>
        <w:t xml:space="preserve"> Mr. Hagemeijer expressed preference to amend the requirement to broaden the scope for recruitment.</w:t>
      </w:r>
    </w:p>
    <w:p w:rsidR="002E4E64" w:rsidRDefault="002E4E64" w:rsidP="002E4E64">
      <w:pPr>
        <w:pStyle w:val="ListParagraph"/>
        <w:rPr>
          <w:rFonts w:ascii="Arial" w:hAnsi="Arial" w:cs="Arial"/>
          <w:sz w:val="24"/>
          <w:szCs w:val="24"/>
        </w:rPr>
      </w:pPr>
    </w:p>
    <w:p w:rsidR="002E4E64" w:rsidRPr="002E4E64" w:rsidRDefault="002E4E64" w:rsidP="002E4E64">
      <w:pPr>
        <w:pStyle w:val="ListParagraph"/>
        <w:ind w:left="567"/>
        <w:rPr>
          <w:rFonts w:ascii="Arial" w:hAnsi="Arial" w:cs="Arial"/>
          <w:sz w:val="24"/>
          <w:szCs w:val="24"/>
          <w:u w:val="single"/>
        </w:rPr>
      </w:pPr>
      <w:r w:rsidRPr="002E4E64">
        <w:rPr>
          <w:rFonts w:ascii="Arial" w:hAnsi="Arial" w:cs="Arial"/>
          <w:sz w:val="24"/>
          <w:szCs w:val="24"/>
          <w:u w:val="single"/>
        </w:rPr>
        <w:t>Recommendation IV: Implement the “voluntary” fee-based contribution system</w:t>
      </w:r>
    </w:p>
    <w:p w:rsidR="002E4E64" w:rsidRPr="002E4E64" w:rsidRDefault="002E4E64" w:rsidP="002E4E64">
      <w:pPr>
        <w:pStyle w:val="ListParagraph"/>
        <w:rPr>
          <w:rFonts w:ascii="Arial" w:hAnsi="Arial" w:cs="Arial"/>
          <w:sz w:val="24"/>
          <w:szCs w:val="24"/>
        </w:rPr>
      </w:pPr>
    </w:p>
    <w:p w:rsidR="002E4E64" w:rsidRDefault="004379E5"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Peter Probasco (USA, Vice Chair) brought</w:t>
      </w:r>
      <w:r w:rsidR="00086865">
        <w:rPr>
          <w:rFonts w:ascii="Arial" w:hAnsi="Arial" w:cs="Arial"/>
          <w:sz w:val="24"/>
          <w:szCs w:val="24"/>
        </w:rPr>
        <w:t xml:space="preserve"> the </w:t>
      </w:r>
      <w:r w:rsidR="00086865" w:rsidRPr="0001609F">
        <w:rPr>
          <w:rFonts w:ascii="Arial" w:hAnsi="Arial" w:cs="Arial"/>
          <w:sz w:val="24"/>
          <w:szCs w:val="24"/>
        </w:rPr>
        <w:t xml:space="preserve">attention of Partners to Table 1 of the </w:t>
      </w:r>
      <w:hyperlink r:id="rId77" w:history="1">
        <w:r w:rsidR="00086865" w:rsidRPr="0001609F">
          <w:rPr>
            <w:rStyle w:val="Hyperlink"/>
            <w:rFonts w:ascii="Arial" w:hAnsi="Arial" w:cs="Arial"/>
            <w:sz w:val="24"/>
            <w:szCs w:val="24"/>
          </w:rPr>
          <w:t>Proposal for Voluntary Contribution Fee to EAAFP</w:t>
        </w:r>
      </w:hyperlink>
      <w:r w:rsidR="00086865" w:rsidRPr="0001609F">
        <w:rPr>
          <w:rFonts w:ascii="Arial" w:hAnsi="Arial" w:cs="Arial"/>
          <w:sz w:val="24"/>
          <w:szCs w:val="24"/>
        </w:rPr>
        <w:t>. Table</w:t>
      </w:r>
      <w:r w:rsidR="00086865">
        <w:rPr>
          <w:rFonts w:ascii="Arial" w:hAnsi="Arial" w:cs="Arial"/>
          <w:sz w:val="24"/>
          <w:szCs w:val="24"/>
        </w:rPr>
        <w:t xml:space="preserve"> 1 provides an indicative level of voluntary fee payment for Country Partners; whereas Table 2 applies to non-country Partners. He noted that tables presented are proposals for consideration.</w:t>
      </w:r>
    </w:p>
    <w:p w:rsidR="002E4E64" w:rsidRPr="002E4E64" w:rsidRDefault="002E4E64" w:rsidP="002E4E64">
      <w:pPr>
        <w:pStyle w:val="ListParagraph"/>
        <w:rPr>
          <w:rFonts w:ascii="Arial" w:hAnsi="Arial" w:cs="Arial"/>
          <w:sz w:val="24"/>
          <w:szCs w:val="24"/>
        </w:rPr>
      </w:pPr>
    </w:p>
    <w:p w:rsidR="002E4E64" w:rsidRDefault="00086865"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Borja Heredia (CMS) envisaged that there may be some issues if the voluntary contribution is applied to non-country Partners. Mr. J</w:t>
      </w:r>
      <w:r w:rsidR="001D3BCA">
        <w:rPr>
          <w:rFonts w:ascii="Arial" w:hAnsi="Arial" w:cs="Arial"/>
          <w:sz w:val="24"/>
          <w:szCs w:val="24"/>
        </w:rPr>
        <w:t>im</w:t>
      </w:r>
      <w:r>
        <w:rPr>
          <w:rFonts w:ascii="Arial" w:hAnsi="Arial" w:cs="Arial"/>
          <w:sz w:val="24"/>
          <w:szCs w:val="24"/>
        </w:rPr>
        <w:t xml:space="preserve"> Harris (ICF) noted that it was important to have some kind of framework for contributions and emphasised that the table is evolving and the contribution is voluntary</w:t>
      </w:r>
      <w:r w:rsidR="00DD07F5">
        <w:rPr>
          <w:rFonts w:ascii="Arial" w:hAnsi="Arial" w:cs="Arial"/>
          <w:sz w:val="24"/>
          <w:szCs w:val="24"/>
        </w:rPr>
        <w:t xml:space="preserve">. </w:t>
      </w:r>
      <w:proofErr w:type="spellStart"/>
      <w:r w:rsidR="00DD07F5">
        <w:rPr>
          <w:rFonts w:ascii="Arial" w:hAnsi="Arial" w:cs="Arial"/>
          <w:sz w:val="24"/>
          <w:szCs w:val="24"/>
        </w:rPr>
        <w:t>Dr.</w:t>
      </w:r>
      <w:proofErr w:type="spellEnd"/>
      <w:r w:rsidR="00DD07F5">
        <w:rPr>
          <w:rFonts w:ascii="Arial" w:hAnsi="Arial" w:cs="Arial"/>
          <w:sz w:val="24"/>
          <w:szCs w:val="24"/>
        </w:rPr>
        <w:t xml:space="preserve"> Evgeny Syroechkovskiy (Russia) noted that he had consulted his relevant international and finance departments on the voluntary contributions and was advised by the international department to be clear on the mechanism for the voluntary contribution as the EAAFP is not a legally binding entity</w:t>
      </w:r>
      <w:r w:rsidR="001D3BCA">
        <w:rPr>
          <w:rFonts w:ascii="Arial" w:hAnsi="Arial" w:cs="Arial"/>
          <w:sz w:val="24"/>
          <w:szCs w:val="24"/>
        </w:rPr>
        <w:t xml:space="preserve"> and no current mechanism for voluntary donations exists</w:t>
      </w:r>
      <w:r w:rsidR="00DD07F5">
        <w:rPr>
          <w:rFonts w:ascii="Arial" w:hAnsi="Arial" w:cs="Arial"/>
          <w:sz w:val="24"/>
          <w:szCs w:val="24"/>
        </w:rPr>
        <w:t>.</w:t>
      </w:r>
    </w:p>
    <w:p w:rsidR="00DD07F5" w:rsidRPr="00DD07F5" w:rsidRDefault="00DD07F5" w:rsidP="00DD07F5">
      <w:pPr>
        <w:pStyle w:val="ListParagraph"/>
        <w:rPr>
          <w:rFonts w:ascii="Arial" w:hAnsi="Arial" w:cs="Arial"/>
          <w:sz w:val="24"/>
          <w:szCs w:val="24"/>
        </w:rPr>
      </w:pPr>
    </w:p>
    <w:p w:rsidR="00DD07F5" w:rsidRDefault="00DD07F5" w:rsidP="00864164">
      <w:pPr>
        <w:pStyle w:val="ListParagraph"/>
        <w:numPr>
          <w:ilvl w:val="0"/>
          <w:numId w:val="1"/>
        </w:numPr>
        <w:spacing w:after="0" w:line="240" w:lineRule="auto"/>
        <w:ind w:left="0" w:firstLine="0"/>
        <w:jc w:val="both"/>
        <w:rPr>
          <w:rFonts w:ascii="Arial" w:hAnsi="Arial" w:cs="Arial"/>
          <w:sz w:val="24"/>
          <w:szCs w:val="24"/>
        </w:rPr>
      </w:pPr>
      <w:r>
        <w:rPr>
          <w:rFonts w:ascii="Arial" w:hAnsi="Arial" w:cs="Arial"/>
          <w:sz w:val="24"/>
          <w:szCs w:val="24"/>
        </w:rPr>
        <w:t xml:space="preserve">Mr. Ward Hagemeijer (Wetlands International) noted that while it may be helpful that the USD 150,000 is </w:t>
      </w:r>
      <w:r w:rsidR="001D3BCA">
        <w:rPr>
          <w:rFonts w:ascii="Arial" w:hAnsi="Arial" w:cs="Arial"/>
          <w:sz w:val="24"/>
          <w:szCs w:val="24"/>
        </w:rPr>
        <w:t>reflects the relative contributions</w:t>
      </w:r>
      <w:r>
        <w:rPr>
          <w:rFonts w:ascii="Arial" w:hAnsi="Arial" w:cs="Arial"/>
          <w:sz w:val="24"/>
          <w:szCs w:val="24"/>
        </w:rPr>
        <w:t xml:space="preserve"> of each Partner, he enquired whether the amount would be sufficient to sustain the Secretariat and would like to seek more information on the </w:t>
      </w:r>
      <w:r w:rsidR="00967B61">
        <w:rPr>
          <w:rFonts w:ascii="Arial" w:hAnsi="Arial" w:cs="Arial"/>
          <w:sz w:val="24"/>
          <w:szCs w:val="24"/>
        </w:rPr>
        <w:t xml:space="preserve">basis of the </w:t>
      </w:r>
      <w:r>
        <w:rPr>
          <w:rFonts w:ascii="Arial" w:hAnsi="Arial" w:cs="Arial"/>
          <w:sz w:val="24"/>
          <w:szCs w:val="24"/>
        </w:rPr>
        <w:t>proposed amou</w:t>
      </w:r>
      <w:r w:rsidR="00967B61">
        <w:rPr>
          <w:rFonts w:ascii="Arial" w:hAnsi="Arial" w:cs="Arial"/>
          <w:sz w:val="24"/>
          <w:szCs w:val="24"/>
        </w:rPr>
        <w:t>n</w:t>
      </w:r>
      <w:r>
        <w:rPr>
          <w:rFonts w:ascii="Arial" w:hAnsi="Arial" w:cs="Arial"/>
          <w:sz w:val="24"/>
          <w:szCs w:val="24"/>
        </w:rPr>
        <w:t>t of USD 150,00</w:t>
      </w:r>
      <w:r w:rsidR="00967B61">
        <w:rPr>
          <w:rFonts w:ascii="Arial" w:hAnsi="Arial" w:cs="Arial"/>
          <w:sz w:val="24"/>
          <w:szCs w:val="24"/>
        </w:rPr>
        <w:t>0. Mr. Hagemeijer sought clarification on non-partners contribution and its purpose. Mr. J</w:t>
      </w:r>
      <w:r w:rsidR="001D3BCA">
        <w:rPr>
          <w:rFonts w:ascii="Arial" w:hAnsi="Arial" w:cs="Arial"/>
          <w:sz w:val="24"/>
          <w:szCs w:val="24"/>
        </w:rPr>
        <w:t>im</w:t>
      </w:r>
      <w:r w:rsidR="00967B61">
        <w:rPr>
          <w:rFonts w:ascii="Arial" w:hAnsi="Arial" w:cs="Arial"/>
          <w:sz w:val="24"/>
          <w:szCs w:val="24"/>
        </w:rPr>
        <w:t xml:space="preserve"> Harris (ICF) noted that the budget presented by the Secretariat encompasses both staff and activities and as such the perceived USD 150,000 deficit covers both staff and activities.</w:t>
      </w:r>
    </w:p>
    <w:p w:rsidR="00967B61" w:rsidRPr="00967B61" w:rsidRDefault="00967B61" w:rsidP="00864164">
      <w:pPr>
        <w:pStyle w:val="ListParagraph"/>
        <w:spacing w:line="240" w:lineRule="auto"/>
        <w:rPr>
          <w:rFonts w:ascii="Arial" w:hAnsi="Arial" w:cs="Arial"/>
          <w:sz w:val="24"/>
          <w:szCs w:val="24"/>
        </w:rPr>
      </w:pPr>
    </w:p>
    <w:p w:rsidR="00967B61" w:rsidRDefault="00967B61" w:rsidP="00864164">
      <w:pPr>
        <w:pStyle w:val="ListParagraph"/>
        <w:numPr>
          <w:ilvl w:val="0"/>
          <w:numId w:val="1"/>
        </w:numPr>
        <w:spacing w:after="0" w:line="240" w:lineRule="auto"/>
        <w:ind w:left="0" w:firstLine="0"/>
        <w:jc w:val="both"/>
        <w:rPr>
          <w:rFonts w:ascii="Arial" w:hAnsi="Arial" w:cs="Arial"/>
          <w:sz w:val="24"/>
          <w:szCs w:val="24"/>
        </w:rPr>
      </w:pPr>
      <w:r>
        <w:rPr>
          <w:rFonts w:ascii="Arial" w:hAnsi="Arial" w:cs="Arial"/>
          <w:sz w:val="24"/>
          <w:szCs w:val="24"/>
        </w:rPr>
        <w:t xml:space="preserve">Ms. Kaori </w:t>
      </w:r>
      <w:proofErr w:type="spellStart"/>
      <w:r>
        <w:rPr>
          <w:rFonts w:ascii="Arial" w:hAnsi="Arial" w:cs="Arial"/>
          <w:sz w:val="24"/>
          <w:szCs w:val="24"/>
        </w:rPr>
        <w:t>Tsujita</w:t>
      </w:r>
      <w:proofErr w:type="spellEnd"/>
      <w:r w:rsidR="000942B0">
        <w:rPr>
          <w:rFonts w:ascii="Arial" w:hAnsi="Arial" w:cs="Arial"/>
          <w:sz w:val="24"/>
          <w:szCs w:val="24"/>
        </w:rPr>
        <w:t xml:space="preserve"> (Japan) shared that she managed to secure project funds of about USD 36,000 for 2017 as a direct contribution to the EAAFP Secretariat after two years of intensive negotiations and on the condition that the voluntary fee-based system would be adopted at this MOP. She further emphasised that for Japan, the adoption of the voluntary fee-based system is necessary for Japan to continue to contribute to the EAAFP. As such, she urged Partners to adopt the recommendation.</w:t>
      </w:r>
    </w:p>
    <w:p w:rsidR="000942B0" w:rsidRPr="000942B0" w:rsidRDefault="000942B0" w:rsidP="00864164">
      <w:pPr>
        <w:pStyle w:val="ListParagraph"/>
        <w:spacing w:line="240" w:lineRule="auto"/>
        <w:rPr>
          <w:rFonts w:ascii="Arial" w:hAnsi="Arial" w:cs="Arial"/>
          <w:sz w:val="24"/>
          <w:szCs w:val="24"/>
        </w:rPr>
      </w:pPr>
    </w:p>
    <w:p w:rsidR="000942B0" w:rsidRDefault="000942B0" w:rsidP="00864164">
      <w:pPr>
        <w:pStyle w:val="ListParagraph"/>
        <w:numPr>
          <w:ilvl w:val="0"/>
          <w:numId w:val="1"/>
        </w:numPr>
        <w:spacing w:after="0" w:line="240" w:lineRule="auto"/>
        <w:ind w:left="0" w:firstLine="0"/>
        <w:jc w:val="both"/>
        <w:rPr>
          <w:rFonts w:ascii="Arial" w:hAnsi="Arial" w:cs="Arial"/>
          <w:sz w:val="24"/>
          <w:szCs w:val="24"/>
        </w:rPr>
      </w:pPr>
      <w:r>
        <w:rPr>
          <w:rFonts w:ascii="Arial" w:hAnsi="Arial" w:cs="Arial"/>
          <w:sz w:val="24"/>
          <w:szCs w:val="24"/>
        </w:rPr>
        <w:t>Mr. Robert Kaler (USA) noted that Partners require information</w:t>
      </w:r>
      <w:r w:rsidR="00E91F99">
        <w:rPr>
          <w:rFonts w:ascii="Arial" w:hAnsi="Arial" w:cs="Arial"/>
          <w:sz w:val="24"/>
          <w:szCs w:val="24"/>
        </w:rPr>
        <w:t xml:space="preserve"> on how the funds </w:t>
      </w:r>
      <w:r w:rsidR="001B195C">
        <w:rPr>
          <w:rFonts w:ascii="Arial" w:hAnsi="Arial" w:cs="Arial"/>
          <w:sz w:val="24"/>
          <w:szCs w:val="24"/>
        </w:rPr>
        <w:t>would</w:t>
      </w:r>
      <w:r w:rsidR="00E91F99">
        <w:rPr>
          <w:rFonts w:ascii="Arial" w:hAnsi="Arial" w:cs="Arial"/>
          <w:sz w:val="24"/>
          <w:szCs w:val="24"/>
        </w:rPr>
        <w:t xml:space="preserve"> be utilised as this </w:t>
      </w:r>
      <w:r w:rsidR="001B195C">
        <w:rPr>
          <w:rFonts w:ascii="Arial" w:hAnsi="Arial" w:cs="Arial"/>
          <w:sz w:val="24"/>
          <w:szCs w:val="24"/>
        </w:rPr>
        <w:t>would</w:t>
      </w:r>
      <w:r w:rsidR="00E91F99">
        <w:rPr>
          <w:rFonts w:ascii="Arial" w:hAnsi="Arial" w:cs="Arial"/>
          <w:sz w:val="24"/>
          <w:szCs w:val="24"/>
        </w:rPr>
        <w:t xml:space="preserve"> be useful to justify the proposed contribution. Mr. Geoff Richardson (Australia) expressed his appreciation to the Finance Committee for its work and reminded Partners not </w:t>
      </w:r>
      <w:r w:rsidR="001D3BCA">
        <w:rPr>
          <w:rFonts w:ascii="Arial" w:hAnsi="Arial" w:cs="Arial"/>
          <w:sz w:val="24"/>
          <w:szCs w:val="24"/>
        </w:rPr>
        <w:t xml:space="preserve">to </w:t>
      </w:r>
      <w:r w:rsidR="00E91F99">
        <w:rPr>
          <w:rFonts w:ascii="Arial" w:hAnsi="Arial" w:cs="Arial"/>
          <w:sz w:val="24"/>
          <w:szCs w:val="24"/>
        </w:rPr>
        <w:t xml:space="preserve">lose sight of the benchmark study which </w:t>
      </w:r>
      <w:r w:rsidR="001B195C">
        <w:rPr>
          <w:rFonts w:ascii="Arial" w:hAnsi="Arial" w:cs="Arial"/>
          <w:sz w:val="24"/>
          <w:szCs w:val="24"/>
        </w:rPr>
        <w:t>would</w:t>
      </w:r>
      <w:r w:rsidR="00E91F99">
        <w:rPr>
          <w:rFonts w:ascii="Arial" w:hAnsi="Arial" w:cs="Arial"/>
          <w:sz w:val="24"/>
          <w:szCs w:val="24"/>
        </w:rPr>
        <w:t xml:space="preserve"> be useful to see how much Partners are currently contributing </w:t>
      </w:r>
      <w:r w:rsidR="001D3BCA">
        <w:rPr>
          <w:rFonts w:ascii="Arial" w:hAnsi="Arial" w:cs="Arial"/>
          <w:sz w:val="24"/>
          <w:szCs w:val="24"/>
        </w:rPr>
        <w:t xml:space="preserve">to </w:t>
      </w:r>
      <w:r w:rsidR="00E91F99">
        <w:rPr>
          <w:rFonts w:ascii="Arial" w:hAnsi="Arial" w:cs="Arial"/>
          <w:sz w:val="24"/>
          <w:szCs w:val="24"/>
        </w:rPr>
        <w:t>the Partnership. He added that</w:t>
      </w:r>
      <w:r w:rsidR="001D3BCA">
        <w:rPr>
          <w:rFonts w:ascii="Arial" w:hAnsi="Arial" w:cs="Arial"/>
          <w:sz w:val="24"/>
          <w:szCs w:val="24"/>
        </w:rPr>
        <w:t>, like Russia</w:t>
      </w:r>
      <w:r w:rsidR="00E91F99">
        <w:rPr>
          <w:rFonts w:ascii="Arial" w:hAnsi="Arial" w:cs="Arial"/>
          <w:sz w:val="24"/>
          <w:szCs w:val="24"/>
        </w:rPr>
        <w:t xml:space="preserve">, Australia requires information on the mechanism for contribution. Prof. Guangchun Lei (China) shared similar views </w:t>
      </w:r>
      <w:r w:rsidR="00C81DE1">
        <w:rPr>
          <w:rFonts w:ascii="Arial" w:hAnsi="Arial" w:cs="Arial"/>
          <w:sz w:val="24"/>
          <w:szCs w:val="24"/>
        </w:rPr>
        <w:t>as</w:t>
      </w:r>
      <w:r w:rsidR="00E91F99">
        <w:rPr>
          <w:rFonts w:ascii="Arial" w:hAnsi="Arial" w:cs="Arial"/>
          <w:sz w:val="24"/>
          <w:szCs w:val="24"/>
        </w:rPr>
        <w:t xml:space="preserve"> Russia and Australia on the mechanism for contribution since this is a non-binding Partnership. He also enquired whether in-kind contributions </w:t>
      </w:r>
      <w:r w:rsidR="007B0C34">
        <w:rPr>
          <w:rFonts w:ascii="Arial" w:hAnsi="Arial" w:cs="Arial"/>
          <w:sz w:val="24"/>
          <w:szCs w:val="24"/>
        </w:rPr>
        <w:t>could</w:t>
      </w:r>
      <w:r w:rsidR="00E91F99">
        <w:rPr>
          <w:rFonts w:ascii="Arial" w:hAnsi="Arial" w:cs="Arial"/>
          <w:sz w:val="24"/>
          <w:szCs w:val="24"/>
        </w:rPr>
        <w:t xml:space="preserve"> also be taken into consideration, for example, the scientific work of their institutions. He noted that </w:t>
      </w:r>
      <w:r w:rsidR="0091707F">
        <w:rPr>
          <w:rFonts w:ascii="Arial" w:hAnsi="Arial" w:cs="Arial"/>
          <w:sz w:val="24"/>
          <w:szCs w:val="24"/>
        </w:rPr>
        <w:t>it would be the role of the Fundraising Officer to raise the amount of funds required.</w:t>
      </w:r>
    </w:p>
    <w:p w:rsidR="0091707F" w:rsidRPr="0091707F" w:rsidRDefault="0091707F" w:rsidP="0091707F">
      <w:pPr>
        <w:pStyle w:val="ListParagraph"/>
        <w:rPr>
          <w:rFonts w:ascii="Arial" w:hAnsi="Arial" w:cs="Arial"/>
          <w:sz w:val="24"/>
          <w:szCs w:val="24"/>
        </w:rPr>
      </w:pPr>
    </w:p>
    <w:p w:rsidR="0091707F" w:rsidRDefault="0091707F"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CE/EAAFP clarified that the role of the Fundraising Officer is to source funds external to the Partnership, for example from corporate donors. Prof. Lei enquired how much is the Fundraising Officer expected to raise. CE/EAAFP noted that it is difficult to answer the question and it </w:t>
      </w:r>
      <w:r w:rsidR="001B195C">
        <w:rPr>
          <w:rFonts w:ascii="Arial" w:hAnsi="Arial" w:cs="Arial"/>
          <w:sz w:val="24"/>
          <w:szCs w:val="24"/>
        </w:rPr>
        <w:t>would</w:t>
      </w:r>
      <w:r>
        <w:rPr>
          <w:rFonts w:ascii="Arial" w:hAnsi="Arial" w:cs="Arial"/>
          <w:sz w:val="24"/>
          <w:szCs w:val="24"/>
        </w:rPr>
        <w:t xml:space="preserve"> largely</w:t>
      </w:r>
      <w:r w:rsidR="001B195C">
        <w:rPr>
          <w:rFonts w:ascii="Arial" w:hAnsi="Arial" w:cs="Arial"/>
          <w:sz w:val="24"/>
          <w:szCs w:val="24"/>
        </w:rPr>
        <w:t xml:space="preserve"> be</w:t>
      </w:r>
      <w:r>
        <w:rPr>
          <w:rFonts w:ascii="Arial" w:hAnsi="Arial" w:cs="Arial"/>
          <w:sz w:val="24"/>
          <w:szCs w:val="24"/>
        </w:rPr>
        <w:t xml:space="preserve"> dependent on the Fundraising Officer. Mr. Martin Spray (WWT) highlighted that no matter how experience</w:t>
      </w:r>
      <w:r w:rsidR="00C81DE1">
        <w:rPr>
          <w:rFonts w:ascii="Arial" w:hAnsi="Arial" w:cs="Arial"/>
          <w:sz w:val="24"/>
          <w:szCs w:val="24"/>
        </w:rPr>
        <w:t>d</w:t>
      </w:r>
      <w:r>
        <w:rPr>
          <w:rFonts w:ascii="Arial" w:hAnsi="Arial" w:cs="Arial"/>
          <w:sz w:val="24"/>
          <w:szCs w:val="24"/>
        </w:rPr>
        <w:t xml:space="preserve"> the Fundraising Officer is, it </w:t>
      </w:r>
      <w:r w:rsidR="001B195C">
        <w:rPr>
          <w:rFonts w:ascii="Arial" w:hAnsi="Arial" w:cs="Arial"/>
          <w:sz w:val="24"/>
          <w:szCs w:val="24"/>
        </w:rPr>
        <w:t>would</w:t>
      </w:r>
      <w:r>
        <w:rPr>
          <w:rFonts w:ascii="Arial" w:hAnsi="Arial" w:cs="Arial"/>
          <w:sz w:val="24"/>
          <w:szCs w:val="24"/>
        </w:rPr>
        <w:t xml:space="preserve"> take some time for the Fundraising Officer to raise the funds. He added that eventually the Fundraising Officer should be expected to bring in three times the costs of his</w:t>
      </w:r>
      <w:r w:rsidR="00C81DE1">
        <w:rPr>
          <w:rFonts w:ascii="Arial" w:hAnsi="Arial" w:cs="Arial"/>
          <w:sz w:val="24"/>
          <w:szCs w:val="24"/>
        </w:rPr>
        <w:t>/her</w:t>
      </w:r>
      <w:r>
        <w:rPr>
          <w:rFonts w:ascii="Arial" w:hAnsi="Arial" w:cs="Arial"/>
          <w:sz w:val="24"/>
          <w:szCs w:val="24"/>
        </w:rPr>
        <w:t xml:space="preserve"> position.</w:t>
      </w:r>
    </w:p>
    <w:p w:rsidR="0091707F" w:rsidRPr="0091707F" w:rsidRDefault="0091707F" w:rsidP="0091707F">
      <w:pPr>
        <w:pStyle w:val="ListParagraph"/>
        <w:rPr>
          <w:rFonts w:ascii="Arial" w:hAnsi="Arial" w:cs="Arial"/>
          <w:sz w:val="24"/>
          <w:szCs w:val="24"/>
        </w:rPr>
      </w:pPr>
    </w:p>
    <w:p w:rsidR="0091707F" w:rsidRDefault="0091707F"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Peter Probasco (USA, Vice Chair) tasked the Finance Committee</w:t>
      </w:r>
      <w:r w:rsidR="00050351">
        <w:rPr>
          <w:rFonts w:ascii="Arial" w:hAnsi="Arial" w:cs="Arial"/>
          <w:sz w:val="24"/>
          <w:szCs w:val="24"/>
        </w:rPr>
        <w:t xml:space="preserve"> to develop a more diversified portfolio in sourcing funds and highlighted the need to capture current and future funds that </w:t>
      </w:r>
      <w:r w:rsidR="007B0C34">
        <w:rPr>
          <w:rFonts w:ascii="Arial" w:hAnsi="Arial" w:cs="Arial"/>
          <w:sz w:val="24"/>
          <w:szCs w:val="24"/>
        </w:rPr>
        <w:t>could</w:t>
      </w:r>
      <w:r w:rsidR="00050351">
        <w:rPr>
          <w:rFonts w:ascii="Arial" w:hAnsi="Arial" w:cs="Arial"/>
          <w:sz w:val="24"/>
          <w:szCs w:val="24"/>
        </w:rPr>
        <w:t xml:space="preserve"> be utilised by the Partnership. Mr. Probasco noted that he </w:t>
      </w:r>
      <w:r w:rsidR="001B195C">
        <w:rPr>
          <w:rFonts w:ascii="Arial" w:hAnsi="Arial" w:cs="Arial"/>
          <w:sz w:val="24"/>
          <w:szCs w:val="24"/>
        </w:rPr>
        <w:t>would</w:t>
      </w:r>
      <w:r w:rsidR="00050351">
        <w:rPr>
          <w:rFonts w:ascii="Arial" w:hAnsi="Arial" w:cs="Arial"/>
          <w:sz w:val="24"/>
          <w:szCs w:val="24"/>
        </w:rPr>
        <w:t xml:space="preserve"> take the comments of the Partners in</w:t>
      </w:r>
      <w:r w:rsidR="00C81DE1">
        <w:rPr>
          <w:rFonts w:ascii="Arial" w:hAnsi="Arial" w:cs="Arial"/>
          <w:sz w:val="24"/>
          <w:szCs w:val="24"/>
        </w:rPr>
        <w:t>to</w:t>
      </w:r>
      <w:r w:rsidR="00050351">
        <w:rPr>
          <w:rFonts w:ascii="Arial" w:hAnsi="Arial" w:cs="Arial"/>
          <w:sz w:val="24"/>
          <w:szCs w:val="24"/>
        </w:rPr>
        <w:t xml:space="preserve"> consideration and requested Partners to share their experience if they were successful in obtaining funds for this non-</w:t>
      </w:r>
      <w:r w:rsidR="00B53DF0">
        <w:rPr>
          <w:rFonts w:ascii="Arial" w:hAnsi="Arial" w:cs="Arial"/>
          <w:sz w:val="24"/>
          <w:szCs w:val="24"/>
        </w:rPr>
        <w:t>binding</w:t>
      </w:r>
      <w:r w:rsidR="00050351">
        <w:rPr>
          <w:rFonts w:ascii="Arial" w:hAnsi="Arial" w:cs="Arial"/>
          <w:sz w:val="24"/>
          <w:szCs w:val="24"/>
        </w:rPr>
        <w:t xml:space="preserve"> Partnership.</w:t>
      </w:r>
    </w:p>
    <w:p w:rsidR="00B53DF0" w:rsidRPr="00B53DF0" w:rsidRDefault="00B53DF0" w:rsidP="00B53DF0">
      <w:pPr>
        <w:pStyle w:val="ListParagraph"/>
        <w:rPr>
          <w:rFonts w:ascii="Arial" w:hAnsi="Arial" w:cs="Arial"/>
          <w:sz w:val="24"/>
          <w:szCs w:val="24"/>
        </w:rPr>
      </w:pPr>
    </w:p>
    <w:p w:rsidR="00B53DF0" w:rsidRDefault="00B53DF0"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Mr. J</w:t>
      </w:r>
      <w:r w:rsidR="00C81DE1">
        <w:rPr>
          <w:rFonts w:ascii="Arial" w:hAnsi="Arial" w:cs="Arial"/>
          <w:sz w:val="24"/>
          <w:szCs w:val="24"/>
        </w:rPr>
        <w:t>im</w:t>
      </w:r>
      <w:r>
        <w:rPr>
          <w:rFonts w:ascii="Arial" w:hAnsi="Arial" w:cs="Arial"/>
          <w:sz w:val="24"/>
          <w:szCs w:val="24"/>
        </w:rPr>
        <w:t xml:space="preserve"> Harris (ICF) noted that Partners may wish to consider other modalities for supporting the Partnership and some suggestions include additional EAAFP officers, in-country support and in-kind financial support.</w:t>
      </w:r>
    </w:p>
    <w:p w:rsidR="00050351" w:rsidRPr="00050351" w:rsidRDefault="00050351" w:rsidP="00050351">
      <w:pPr>
        <w:pStyle w:val="ListParagraph"/>
        <w:rPr>
          <w:rFonts w:ascii="Arial" w:hAnsi="Arial" w:cs="Arial"/>
          <w:sz w:val="24"/>
          <w:szCs w:val="24"/>
        </w:rPr>
      </w:pPr>
    </w:p>
    <w:p w:rsidR="00050351" w:rsidRDefault="00050351" w:rsidP="006C3B4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 Partners adopted in-principle a voluntary fee based system but recognised that there needs to be clarity on the mechanism for contribution.</w:t>
      </w:r>
    </w:p>
    <w:p w:rsidR="00347701" w:rsidRDefault="00347701" w:rsidP="00B14A84">
      <w:pPr>
        <w:pStyle w:val="ListParagraph"/>
        <w:ind w:left="0"/>
        <w:jc w:val="both"/>
        <w:rPr>
          <w:rFonts w:ascii="Arial" w:hAnsi="Arial" w:cs="Arial"/>
          <w:b/>
          <w:sz w:val="24"/>
          <w:szCs w:val="24"/>
        </w:rPr>
      </w:pPr>
    </w:p>
    <w:p w:rsidR="00B14A84" w:rsidRPr="00B14A84" w:rsidRDefault="00B14A84" w:rsidP="00B6573F">
      <w:pPr>
        <w:pStyle w:val="ListParagraph"/>
        <w:ind w:left="0"/>
        <w:jc w:val="both"/>
        <w:outlineLvl w:val="1"/>
        <w:rPr>
          <w:rFonts w:ascii="Arial" w:hAnsi="Arial" w:cs="Arial"/>
          <w:b/>
          <w:sz w:val="24"/>
          <w:szCs w:val="24"/>
        </w:rPr>
      </w:pPr>
      <w:bookmarkStart w:id="110" w:name="_Toc472781828"/>
      <w:r w:rsidRPr="00B14A84">
        <w:rPr>
          <w:rFonts w:ascii="Arial" w:hAnsi="Arial" w:cs="Arial"/>
          <w:b/>
          <w:sz w:val="24"/>
          <w:szCs w:val="24"/>
        </w:rPr>
        <w:t>Agenda Item 13.6: Monitoring the Status and Management of Flyway Network Sites (Ramsar)</w:t>
      </w:r>
      <w:bookmarkEnd w:id="110"/>
    </w:p>
    <w:p w:rsidR="00B14A84" w:rsidRPr="00F8744C" w:rsidRDefault="00B14A84" w:rsidP="00B14A84">
      <w:pPr>
        <w:pStyle w:val="ListParagraph"/>
        <w:ind w:left="0"/>
        <w:jc w:val="both"/>
        <w:rPr>
          <w:rFonts w:ascii="Arial" w:hAnsi="Arial" w:cs="Arial"/>
          <w:sz w:val="24"/>
          <w:szCs w:val="24"/>
        </w:rPr>
      </w:pPr>
    </w:p>
    <w:p w:rsidR="00B3584A" w:rsidRDefault="00B3584A" w:rsidP="00B3584A">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CE/EAAFP informed that there is no formal report on this agenda item. He urged Partners to submit the SIS for all their FNS to enable the Secretariat to analyse the information and report on the status of the F</w:t>
      </w:r>
      <w:r w:rsidR="00C81DE1">
        <w:rPr>
          <w:rFonts w:ascii="Arial" w:hAnsi="Arial" w:cs="Arial"/>
          <w:sz w:val="24"/>
          <w:szCs w:val="24"/>
        </w:rPr>
        <w:t>SN</w:t>
      </w:r>
      <w:r>
        <w:rPr>
          <w:rFonts w:ascii="Arial" w:hAnsi="Arial" w:cs="Arial"/>
          <w:sz w:val="24"/>
          <w:szCs w:val="24"/>
        </w:rPr>
        <w:t xml:space="preserve"> at MOP10.</w:t>
      </w:r>
    </w:p>
    <w:p w:rsidR="00F8744C" w:rsidRDefault="00B3584A" w:rsidP="00B3584A">
      <w:pPr>
        <w:pStyle w:val="ListParagraph"/>
        <w:spacing w:after="0"/>
        <w:ind w:left="0"/>
        <w:jc w:val="both"/>
        <w:rPr>
          <w:rFonts w:ascii="Arial" w:hAnsi="Arial" w:cs="Arial"/>
          <w:sz w:val="24"/>
          <w:szCs w:val="24"/>
        </w:rPr>
      </w:pPr>
      <w:r>
        <w:rPr>
          <w:rFonts w:ascii="Arial" w:hAnsi="Arial" w:cs="Arial"/>
          <w:sz w:val="24"/>
          <w:szCs w:val="24"/>
        </w:rPr>
        <w:t xml:space="preserve"> </w:t>
      </w:r>
    </w:p>
    <w:p w:rsidR="00B14A84" w:rsidRPr="00B14A84" w:rsidRDefault="00B14A84" w:rsidP="00B6573F">
      <w:pPr>
        <w:pStyle w:val="ListParagraph"/>
        <w:ind w:left="0"/>
        <w:jc w:val="both"/>
        <w:outlineLvl w:val="1"/>
        <w:rPr>
          <w:rFonts w:ascii="Arial" w:hAnsi="Arial" w:cs="Arial"/>
          <w:b/>
          <w:sz w:val="24"/>
          <w:szCs w:val="24"/>
        </w:rPr>
      </w:pPr>
      <w:bookmarkStart w:id="111" w:name="_Toc472781829"/>
      <w:r w:rsidRPr="00B14A84">
        <w:rPr>
          <w:rFonts w:ascii="Arial" w:hAnsi="Arial" w:cs="Arial"/>
          <w:b/>
          <w:sz w:val="24"/>
          <w:szCs w:val="24"/>
        </w:rPr>
        <w:t>Agenda Item 13.7</w:t>
      </w:r>
      <w:r>
        <w:rPr>
          <w:rFonts w:ascii="Arial" w:hAnsi="Arial" w:cs="Arial"/>
          <w:b/>
          <w:sz w:val="24"/>
          <w:szCs w:val="24"/>
        </w:rPr>
        <w:t>:</w:t>
      </w:r>
      <w:r w:rsidRPr="00B14A84">
        <w:rPr>
          <w:rFonts w:ascii="Arial" w:hAnsi="Arial" w:cs="Arial"/>
          <w:b/>
          <w:sz w:val="24"/>
          <w:szCs w:val="24"/>
        </w:rPr>
        <w:t xml:space="preserve"> New Rules of Procedure for MOPs (Australia)</w:t>
      </w:r>
      <w:bookmarkEnd w:id="111"/>
    </w:p>
    <w:p w:rsidR="00B14A84" w:rsidRPr="00F8744C" w:rsidRDefault="00B14A84" w:rsidP="00B14A84">
      <w:pPr>
        <w:pStyle w:val="ListParagraph"/>
        <w:ind w:left="0"/>
        <w:jc w:val="both"/>
        <w:rPr>
          <w:rFonts w:ascii="Arial" w:hAnsi="Arial" w:cs="Arial"/>
          <w:sz w:val="24"/>
          <w:szCs w:val="24"/>
        </w:rPr>
      </w:pPr>
    </w:p>
    <w:p w:rsidR="00FC056A" w:rsidRPr="0001609F" w:rsidRDefault="00FC056A" w:rsidP="00FC056A">
      <w:pPr>
        <w:pStyle w:val="ListParagraph"/>
        <w:numPr>
          <w:ilvl w:val="0"/>
          <w:numId w:val="1"/>
        </w:numPr>
        <w:spacing w:after="0"/>
        <w:ind w:left="0" w:firstLine="0"/>
        <w:jc w:val="both"/>
        <w:rPr>
          <w:rFonts w:ascii="Arial" w:hAnsi="Arial" w:cs="Arial"/>
          <w:sz w:val="24"/>
          <w:szCs w:val="24"/>
        </w:rPr>
      </w:pPr>
      <w:r w:rsidRPr="0051328B">
        <w:rPr>
          <w:rFonts w:ascii="Arial" w:hAnsi="Arial" w:cs="Arial"/>
          <w:sz w:val="24"/>
          <w:szCs w:val="24"/>
        </w:rPr>
        <w:t>Mr. Geoff Richardson (A</w:t>
      </w:r>
      <w:r w:rsidRPr="00DF7C4F">
        <w:rPr>
          <w:rFonts w:ascii="Arial" w:hAnsi="Arial" w:cs="Arial"/>
          <w:sz w:val="24"/>
          <w:szCs w:val="24"/>
        </w:rPr>
        <w:t>ustralia</w:t>
      </w:r>
      <w:r w:rsidRPr="0001609F">
        <w:rPr>
          <w:rFonts w:ascii="Arial" w:hAnsi="Arial" w:cs="Arial"/>
          <w:sz w:val="24"/>
          <w:szCs w:val="24"/>
        </w:rPr>
        <w:t xml:space="preserve">) highlighted the revisions made to the resolution on the </w:t>
      </w:r>
      <w:hyperlink r:id="rId78" w:history="1">
        <w:r w:rsidRPr="0001609F">
          <w:rPr>
            <w:rStyle w:val="Hyperlink"/>
            <w:rFonts w:ascii="Arial" w:hAnsi="Arial" w:cs="Arial"/>
            <w:sz w:val="24"/>
            <w:szCs w:val="24"/>
          </w:rPr>
          <w:t>New Rules of Procedure for MOPs</w:t>
        </w:r>
      </w:hyperlink>
      <w:r w:rsidRPr="0001609F">
        <w:rPr>
          <w:rFonts w:ascii="Arial" w:hAnsi="Arial" w:cs="Arial"/>
          <w:sz w:val="24"/>
          <w:szCs w:val="24"/>
        </w:rPr>
        <w:t xml:space="preserve"> in response to feedback at MOP9: </w:t>
      </w:r>
    </w:p>
    <w:p w:rsidR="00FC056A" w:rsidRDefault="00FC056A" w:rsidP="00FC056A">
      <w:pPr>
        <w:pStyle w:val="ListParagraph"/>
        <w:numPr>
          <w:ilvl w:val="1"/>
          <w:numId w:val="29"/>
        </w:numPr>
        <w:spacing w:after="0"/>
        <w:ind w:left="851" w:hanging="284"/>
        <w:jc w:val="both"/>
        <w:rPr>
          <w:rFonts w:ascii="Arial" w:hAnsi="Arial" w:cs="Arial"/>
          <w:sz w:val="24"/>
          <w:szCs w:val="24"/>
        </w:rPr>
      </w:pPr>
      <w:r w:rsidRPr="0001609F">
        <w:rPr>
          <w:rFonts w:ascii="Arial" w:hAnsi="Arial" w:cs="Arial"/>
          <w:sz w:val="24"/>
          <w:szCs w:val="24"/>
        </w:rPr>
        <w:t>Rule 3: revised to encourage Partners</w:t>
      </w:r>
      <w:r>
        <w:rPr>
          <w:rFonts w:ascii="Arial" w:hAnsi="Arial" w:cs="Arial"/>
          <w:sz w:val="24"/>
          <w:szCs w:val="24"/>
        </w:rPr>
        <w:t xml:space="preserve"> that have not hosted to consider hosting</w:t>
      </w:r>
    </w:p>
    <w:p w:rsidR="00FC056A" w:rsidRDefault="00FC056A" w:rsidP="00FC056A">
      <w:pPr>
        <w:pStyle w:val="ListParagraph"/>
        <w:numPr>
          <w:ilvl w:val="1"/>
          <w:numId w:val="29"/>
        </w:numPr>
        <w:spacing w:after="0"/>
        <w:ind w:left="851" w:hanging="284"/>
        <w:jc w:val="both"/>
        <w:rPr>
          <w:rFonts w:ascii="Arial" w:hAnsi="Arial" w:cs="Arial"/>
          <w:sz w:val="24"/>
          <w:szCs w:val="24"/>
        </w:rPr>
      </w:pPr>
      <w:r>
        <w:rPr>
          <w:rFonts w:ascii="Arial" w:hAnsi="Arial" w:cs="Arial"/>
          <w:sz w:val="24"/>
          <w:szCs w:val="24"/>
        </w:rPr>
        <w:t>Rule 7.1: removed for clarity</w:t>
      </w:r>
    </w:p>
    <w:p w:rsidR="00FC056A" w:rsidRDefault="00FC056A" w:rsidP="00FC056A">
      <w:pPr>
        <w:pStyle w:val="ListParagraph"/>
        <w:numPr>
          <w:ilvl w:val="1"/>
          <w:numId w:val="29"/>
        </w:numPr>
        <w:spacing w:after="0"/>
        <w:ind w:left="851" w:hanging="284"/>
        <w:jc w:val="both"/>
        <w:rPr>
          <w:rFonts w:ascii="Arial" w:hAnsi="Arial" w:cs="Arial"/>
          <w:sz w:val="24"/>
          <w:szCs w:val="24"/>
        </w:rPr>
      </w:pPr>
      <w:r>
        <w:rPr>
          <w:rFonts w:ascii="Arial" w:hAnsi="Arial" w:cs="Arial"/>
          <w:sz w:val="24"/>
          <w:szCs w:val="24"/>
        </w:rPr>
        <w:t>Rule 7.2: element requiring one-third of partners objecting was removed</w:t>
      </w:r>
    </w:p>
    <w:p w:rsidR="00FC056A" w:rsidRDefault="00FC056A" w:rsidP="00FC056A">
      <w:pPr>
        <w:pStyle w:val="ListParagraph"/>
        <w:numPr>
          <w:ilvl w:val="1"/>
          <w:numId w:val="29"/>
        </w:numPr>
        <w:spacing w:after="0"/>
        <w:ind w:left="851" w:hanging="284"/>
        <w:jc w:val="both"/>
        <w:rPr>
          <w:rFonts w:ascii="Arial" w:hAnsi="Arial" w:cs="Arial"/>
          <w:sz w:val="24"/>
          <w:szCs w:val="24"/>
        </w:rPr>
      </w:pPr>
      <w:r>
        <w:rPr>
          <w:rFonts w:ascii="Arial" w:hAnsi="Arial" w:cs="Arial"/>
          <w:sz w:val="24"/>
          <w:szCs w:val="24"/>
        </w:rPr>
        <w:t>Rule 16: the number of delegates is now limited to four delegates per partner</w:t>
      </w:r>
    </w:p>
    <w:p w:rsidR="00FC056A" w:rsidRPr="004D287C" w:rsidRDefault="00FC056A" w:rsidP="00FC056A">
      <w:pPr>
        <w:spacing w:after="0"/>
        <w:ind w:left="1080"/>
        <w:jc w:val="both"/>
        <w:rPr>
          <w:rFonts w:ascii="Arial" w:hAnsi="Arial" w:cs="Arial"/>
          <w:sz w:val="24"/>
          <w:szCs w:val="24"/>
        </w:rPr>
      </w:pPr>
    </w:p>
    <w:p w:rsidR="00FC056A" w:rsidRPr="009451DB" w:rsidRDefault="00FC056A" w:rsidP="00FC056A">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Taej Mundkur (Wetlands International) requested clarification on potential observers notifying the Secretariat about their intention to participate, and if confirmation about participation is provided at the meeting or before the meeting. </w:t>
      </w:r>
      <w:r w:rsidRPr="004E21D9">
        <w:rPr>
          <w:rFonts w:ascii="Arial" w:hAnsi="Arial" w:cs="Arial"/>
          <w:sz w:val="24"/>
          <w:szCs w:val="24"/>
        </w:rPr>
        <w:t xml:space="preserve">Mr. Geoff Richardson </w:t>
      </w:r>
      <w:r>
        <w:rPr>
          <w:rFonts w:ascii="Arial" w:hAnsi="Arial" w:cs="Arial"/>
          <w:sz w:val="24"/>
          <w:szCs w:val="24"/>
        </w:rPr>
        <w:t xml:space="preserve">(Australia) </w:t>
      </w:r>
      <w:r w:rsidRPr="009451DB">
        <w:rPr>
          <w:rFonts w:ascii="Arial" w:hAnsi="Arial" w:cs="Arial"/>
          <w:sz w:val="24"/>
          <w:szCs w:val="24"/>
        </w:rPr>
        <w:t xml:space="preserve">clarified that the approval would be provided at the meeting. </w:t>
      </w:r>
    </w:p>
    <w:p w:rsidR="00FC056A" w:rsidRDefault="00FC056A" w:rsidP="00FC056A">
      <w:pPr>
        <w:pStyle w:val="ListParagraph"/>
        <w:spacing w:after="0"/>
        <w:ind w:left="0"/>
        <w:jc w:val="both"/>
        <w:rPr>
          <w:rFonts w:ascii="Arial" w:hAnsi="Arial" w:cs="Arial"/>
          <w:sz w:val="24"/>
          <w:szCs w:val="24"/>
        </w:rPr>
      </w:pPr>
    </w:p>
    <w:p w:rsidR="00FC056A" w:rsidRDefault="00FC056A" w:rsidP="00FC056A">
      <w:pPr>
        <w:pStyle w:val="ListParagraph"/>
        <w:numPr>
          <w:ilvl w:val="0"/>
          <w:numId w:val="1"/>
        </w:numPr>
        <w:spacing w:after="0"/>
        <w:ind w:left="0" w:firstLine="0"/>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Mundkur highlighted that Rule 6.2 outlines how such observers may participate without the right to vote, unless at least a third of the partners present at the meeting object, and requested a clarification if this was intended to mean </w:t>
      </w:r>
      <w:r w:rsidR="00C81DE1">
        <w:rPr>
          <w:rFonts w:ascii="Arial" w:hAnsi="Arial" w:cs="Arial"/>
          <w:sz w:val="24"/>
          <w:szCs w:val="24"/>
        </w:rPr>
        <w:t xml:space="preserve">that if </w:t>
      </w:r>
      <w:r>
        <w:rPr>
          <w:rFonts w:ascii="Arial" w:hAnsi="Arial" w:cs="Arial"/>
          <w:sz w:val="24"/>
          <w:szCs w:val="24"/>
        </w:rPr>
        <w:t xml:space="preserve">a third of the meeting objects then they would not be allowed to attend as observers. </w:t>
      </w:r>
      <w:r w:rsidRPr="004E21D9">
        <w:rPr>
          <w:rFonts w:ascii="Arial" w:hAnsi="Arial" w:cs="Arial"/>
          <w:sz w:val="24"/>
          <w:szCs w:val="24"/>
        </w:rPr>
        <w:t xml:space="preserve">Mr. Geoff Richardson </w:t>
      </w:r>
      <w:r>
        <w:rPr>
          <w:rFonts w:ascii="Arial" w:hAnsi="Arial" w:cs="Arial"/>
          <w:sz w:val="24"/>
          <w:szCs w:val="24"/>
        </w:rPr>
        <w:t xml:space="preserve">(Australia) clarified that the earlier discussion on observers was with regards to Rule 7, not Rule 6. Rule 6 is intended to specifically address range states only, whereas Rule 7 is about non-Partners that are also not range states. He recognised that there were similar elements in both rules that were inconsistent, and </w:t>
      </w:r>
      <w:r w:rsidR="00C81DE1">
        <w:rPr>
          <w:rFonts w:ascii="Arial" w:hAnsi="Arial" w:cs="Arial"/>
          <w:sz w:val="24"/>
          <w:szCs w:val="24"/>
        </w:rPr>
        <w:t xml:space="preserve">he </w:t>
      </w:r>
      <w:r>
        <w:rPr>
          <w:rFonts w:ascii="Arial" w:hAnsi="Arial" w:cs="Arial"/>
          <w:sz w:val="24"/>
          <w:szCs w:val="24"/>
        </w:rPr>
        <w:t xml:space="preserve">would rectify this. </w:t>
      </w:r>
      <w:proofErr w:type="spellStart"/>
      <w:r>
        <w:rPr>
          <w:rFonts w:ascii="Arial" w:hAnsi="Arial" w:cs="Arial"/>
          <w:sz w:val="24"/>
          <w:szCs w:val="24"/>
        </w:rPr>
        <w:t>Dr.</w:t>
      </w:r>
      <w:proofErr w:type="spellEnd"/>
      <w:r>
        <w:rPr>
          <w:rFonts w:ascii="Arial" w:hAnsi="Arial" w:cs="Arial"/>
          <w:sz w:val="24"/>
          <w:szCs w:val="24"/>
        </w:rPr>
        <w:t xml:space="preserve"> Mundkur also highlighted that both rules state general terms, and it is not very clear which entities fall under which rule, and he suggested further elaboration on which entities are covered under each of the rules. </w:t>
      </w:r>
      <w:r w:rsidRPr="00505BD2">
        <w:rPr>
          <w:rFonts w:ascii="Arial" w:hAnsi="Arial" w:cs="Arial"/>
          <w:sz w:val="24"/>
          <w:szCs w:val="24"/>
        </w:rPr>
        <w:t>Mr. Geoff Richardson (Australia)</w:t>
      </w:r>
      <w:r>
        <w:rPr>
          <w:rFonts w:ascii="Arial" w:hAnsi="Arial" w:cs="Arial"/>
          <w:sz w:val="24"/>
          <w:szCs w:val="24"/>
        </w:rPr>
        <w:t xml:space="preserve"> emphasized that Rule 6 requires the EAAFP Secretariat to actively engage range states and IGOs on migratory </w:t>
      </w:r>
      <w:proofErr w:type="spellStart"/>
      <w:r>
        <w:rPr>
          <w:rFonts w:ascii="Arial" w:hAnsi="Arial" w:cs="Arial"/>
          <w:sz w:val="24"/>
          <w:szCs w:val="24"/>
        </w:rPr>
        <w:t>waterbirds</w:t>
      </w:r>
      <w:proofErr w:type="spellEnd"/>
      <w:r>
        <w:rPr>
          <w:rFonts w:ascii="Arial" w:hAnsi="Arial" w:cs="Arial"/>
          <w:sz w:val="24"/>
          <w:szCs w:val="24"/>
        </w:rPr>
        <w:t xml:space="preserve"> to attend a meeting, whereas Rule 7 is for anyone else approaching the Secretariat seeking to attend meetings.</w:t>
      </w:r>
    </w:p>
    <w:p w:rsidR="00FC056A" w:rsidRDefault="00FC056A" w:rsidP="00FC056A">
      <w:pPr>
        <w:pStyle w:val="ListParagraph"/>
        <w:spacing w:after="0"/>
        <w:ind w:left="0"/>
        <w:jc w:val="both"/>
        <w:rPr>
          <w:rFonts w:ascii="Arial" w:hAnsi="Arial" w:cs="Arial"/>
          <w:sz w:val="24"/>
          <w:szCs w:val="24"/>
        </w:rPr>
      </w:pPr>
    </w:p>
    <w:p w:rsidR="00FC056A" w:rsidRDefault="00FC056A" w:rsidP="00FC056A">
      <w:pPr>
        <w:pStyle w:val="ListParagraph"/>
        <w:numPr>
          <w:ilvl w:val="0"/>
          <w:numId w:val="1"/>
        </w:numPr>
        <w:spacing w:after="0"/>
        <w:ind w:left="0" w:firstLine="0"/>
        <w:jc w:val="both"/>
        <w:rPr>
          <w:rFonts w:ascii="Arial" w:hAnsi="Arial" w:cs="Arial"/>
          <w:sz w:val="24"/>
          <w:szCs w:val="24"/>
        </w:rPr>
      </w:pPr>
      <w:proofErr w:type="spellStart"/>
      <w:r w:rsidRPr="00B754D1">
        <w:rPr>
          <w:rFonts w:ascii="Arial" w:hAnsi="Arial" w:cs="Arial"/>
          <w:sz w:val="24"/>
          <w:szCs w:val="24"/>
        </w:rPr>
        <w:t>Dr.</w:t>
      </w:r>
      <w:proofErr w:type="spellEnd"/>
      <w:r w:rsidRPr="00B754D1">
        <w:rPr>
          <w:rFonts w:ascii="Arial" w:hAnsi="Arial" w:cs="Arial"/>
          <w:sz w:val="24"/>
          <w:szCs w:val="24"/>
        </w:rPr>
        <w:t xml:space="preserve"> Richard Lanctot</w:t>
      </w:r>
      <w:r>
        <w:rPr>
          <w:rFonts w:ascii="Arial" w:hAnsi="Arial" w:cs="Arial"/>
          <w:sz w:val="24"/>
          <w:szCs w:val="24"/>
        </w:rPr>
        <w:t xml:space="preserve"> (USA) sought clarification on R</w:t>
      </w:r>
      <w:r w:rsidRPr="00B754D1">
        <w:rPr>
          <w:rFonts w:ascii="Arial" w:hAnsi="Arial" w:cs="Arial"/>
          <w:sz w:val="24"/>
          <w:szCs w:val="24"/>
        </w:rPr>
        <w:t>ule 32</w:t>
      </w:r>
      <w:r>
        <w:rPr>
          <w:rFonts w:ascii="Arial" w:hAnsi="Arial" w:cs="Arial"/>
          <w:sz w:val="24"/>
          <w:szCs w:val="24"/>
        </w:rPr>
        <w:t>.1</w:t>
      </w:r>
      <w:r w:rsidRPr="00B754D1">
        <w:rPr>
          <w:rFonts w:ascii="Arial" w:hAnsi="Arial" w:cs="Arial"/>
          <w:sz w:val="24"/>
          <w:szCs w:val="24"/>
        </w:rPr>
        <w:t xml:space="preserve"> which pro</w:t>
      </w:r>
      <w:r>
        <w:rPr>
          <w:rFonts w:ascii="Arial" w:hAnsi="Arial" w:cs="Arial"/>
          <w:sz w:val="24"/>
          <w:szCs w:val="24"/>
        </w:rPr>
        <w:t>posed an amendment of the “P</w:t>
      </w:r>
      <w:r w:rsidRPr="00B754D1">
        <w:rPr>
          <w:rFonts w:ascii="Arial" w:hAnsi="Arial" w:cs="Arial"/>
          <w:sz w:val="24"/>
          <w:szCs w:val="24"/>
        </w:rPr>
        <w:t xml:space="preserve">artnership document”, and </w:t>
      </w:r>
      <w:r>
        <w:rPr>
          <w:rFonts w:ascii="Arial" w:hAnsi="Arial" w:cs="Arial"/>
          <w:sz w:val="24"/>
          <w:szCs w:val="24"/>
        </w:rPr>
        <w:t>enquired what this “P</w:t>
      </w:r>
      <w:r w:rsidRPr="00B754D1">
        <w:rPr>
          <w:rFonts w:ascii="Arial" w:hAnsi="Arial" w:cs="Arial"/>
          <w:sz w:val="24"/>
          <w:szCs w:val="24"/>
        </w:rPr>
        <w:t xml:space="preserve">artnership document” was </w:t>
      </w:r>
      <w:r>
        <w:rPr>
          <w:rFonts w:ascii="Arial" w:hAnsi="Arial" w:cs="Arial"/>
          <w:sz w:val="24"/>
          <w:szCs w:val="24"/>
        </w:rPr>
        <w:t>in reference to</w:t>
      </w:r>
      <w:r w:rsidRPr="00B754D1">
        <w:rPr>
          <w:rFonts w:ascii="Arial" w:hAnsi="Arial" w:cs="Arial"/>
          <w:sz w:val="24"/>
          <w:szCs w:val="24"/>
        </w:rPr>
        <w:t xml:space="preserve">. Mr. Geoff Richardson (Australia) clarified that this was the proper title of the document establishing the EAAFP. </w:t>
      </w:r>
    </w:p>
    <w:p w:rsidR="00FC056A" w:rsidRPr="009C102E" w:rsidRDefault="00FC056A" w:rsidP="00FC056A">
      <w:pPr>
        <w:pStyle w:val="ListParagraph"/>
        <w:rPr>
          <w:rFonts w:ascii="Arial" w:hAnsi="Arial" w:cs="Arial"/>
          <w:sz w:val="24"/>
          <w:szCs w:val="24"/>
        </w:rPr>
      </w:pPr>
    </w:p>
    <w:p w:rsidR="00F8744C" w:rsidRPr="009C102E" w:rsidRDefault="00FC056A" w:rsidP="00FC056A">
      <w:pPr>
        <w:pStyle w:val="ListParagraph"/>
        <w:numPr>
          <w:ilvl w:val="0"/>
          <w:numId w:val="1"/>
        </w:numPr>
        <w:spacing w:after="0"/>
        <w:ind w:left="0" w:firstLine="0"/>
        <w:jc w:val="both"/>
        <w:rPr>
          <w:rFonts w:ascii="Arial" w:hAnsi="Arial" w:cs="Arial"/>
          <w:sz w:val="24"/>
          <w:szCs w:val="24"/>
        </w:rPr>
      </w:pPr>
      <w:r w:rsidRPr="009C102E">
        <w:rPr>
          <w:rFonts w:ascii="Arial" w:hAnsi="Arial" w:cs="Arial"/>
          <w:sz w:val="24"/>
          <w:szCs w:val="24"/>
        </w:rPr>
        <w:t xml:space="preserve">The </w:t>
      </w:r>
      <w:r>
        <w:rPr>
          <w:rFonts w:ascii="Arial" w:hAnsi="Arial" w:cs="Arial"/>
          <w:sz w:val="24"/>
          <w:szCs w:val="24"/>
        </w:rPr>
        <w:t>Partners</w:t>
      </w:r>
      <w:r w:rsidRPr="009C102E">
        <w:rPr>
          <w:rFonts w:ascii="Arial" w:hAnsi="Arial" w:cs="Arial"/>
          <w:sz w:val="24"/>
          <w:szCs w:val="24"/>
        </w:rPr>
        <w:t xml:space="preserve"> adopted the recommendations as presented</w:t>
      </w:r>
    </w:p>
    <w:p w:rsidR="00F8744C" w:rsidRDefault="00F8744C" w:rsidP="00B14A84">
      <w:pPr>
        <w:pStyle w:val="ListParagraph"/>
        <w:ind w:left="0"/>
        <w:jc w:val="both"/>
        <w:rPr>
          <w:rFonts w:ascii="Arial" w:hAnsi="Arial" w:cs="Arial"/>
          <w:sz w:val="24"/>
          <w:szCs w:val="24"/>
        </w:rPr>
      </w:pPr>
    </w:p>
    <w:p w:rsidR="00B14A84" w:rsidRPr="00B14A84" w:rsidRDefault="00B14A84" w:rsidP="00B6573F">
      <w:pPr>
        <w:pStyle w:val="ListParagraph"/>
        <w:ind w:left="0"/>
        <w:jc w:val="both"/>
        <w:outlineLvl w:val="1"/>
        <w:rPr>
          <w:rFonts w:ascii="Arial" w:hAnsi="Arial" w:cs="Arial"/>
          <w:b/>
          <w:sz w:val="24"/>
          <w:szCs w:val="24"/>
        </w:rPr>
      </w:pPr>
      <w:bookmarkStart w:id="112" w:name="_Toc472781830"/>
      <w:r w:rsidRPr="00B14A84">
        <w:rPr>
          <w:rFonts w:ascii="Arial" w:hAnsi="Arial" w:cs="Arial"/>
          <w:b/>
          <w:sz w:val="24"/>
          <w:szCs w:val="24"/>
        </w:rPr>
        <w:t>Agenda Item 13.8: New Terms of Reference for Management Committee (Australia)</w:t>
      </w:r>
      <w:bookmarkEnd w:id="112"/>
    </w:p>
    <w:p w:rsidR="00B14A84" w:rsidRPr="00F8744C" w:rsidRDefault="00B14A84" w:rsidP="00B14A84">
      <w:pPr>
        <w:pStyle w:val="ListParagraph"/>
        <w:ind w:left="0"/>
        <w:jc w:val="both"/>
        <w:rPr>
          <w:rFonts w:ascii="Arial" w:hAnsi="Arial" w:cs="Arial"/>
          <w:sz w:val="24"/>
          <w:szCs w:val="24"/>
        </w:rPr>
      </w:pPr>
    </w:p>
    <w:p w:rsidR="00FC056A" w:rsidRPr="00523D39" w:rsidRDefault="00FC056A" w:rsidP="00FC056A">
      <w:pPr>
        <w:pStyle w:val="ListParagraph"/>
        <w:numPr>
          <w:ilvl w:val="0"/>
          <w:numId w:val="1"/>
        </w:numPr>
        <w:spacing w:after="0"/>
        <w:ind w:left="0" w:firstLine="0"/>
        <w:jc w:val="both"/>
        <w:rPr>
          <w:rFonts w:ascii="Arial" w:hAnsi="Arial" w:cs="Arial"/>
          <w:sz w:val="24"/>
          <w:szCs w:val="24"/>
        </w:rPr>
      </w:pPr>
      <w:r w:rsidRPr="006A23EF">
        <w:rPr>
          <w:rFonts w:ascii="Arial" w:hAnsi="Arial" w:cs="Arial"/>
          <w:sz w:val="24"/>
          <w:szCs w:val="24"/>
        </w:rPr>
        <w:t>Mr. Geoff Richardson</w:t>
      </w:r>
      <w:r w:rsidRPr="00523D39">
        <w:rPr>
          <w:rFonts w:ascii="Arial" w:hAnsi="Arial" w:cs="Arial"/>
          <w:sz w:val="24"/>
          <w:szCs w:val="24"/>
        </w:rPr>
        <w:t xml:space="preserve"> (Australia) highlighted the follow</w:t>
      </w:r>
      <w:r>
        <w:rPr>
          <w:rFonts w:ascii="Arial" w:hAnsi="Arial" w:cs="Arial"/>
          <w:sz w:val="24"/>
          <w:szCs w:val="24"/>
        </w:rPr>
        <w:t>ing changes and clarified</w:t>
      </w:r>
      <w:r w:rsidRPr="00523D39">
        <w:rPr>
          <w:rFonts w:ascii="Arial" w:hAnsi="Arial" w:cs="Arial"/>
          <w:sz w:val="24"/>
          <w:szCs w:val="24"/>
        </w:rPr>
        <w:t xml:space="preserve"> comments made to this resolution:</w:t>
      </w:r>
    </w:p>
    <w:p w:rsidR="00FC056A" w:rsidRDefault="00FC056A" w:rsidP="00FC056A">
      <w:pPr>
        <w:pStyle w:val="ListParagraph"/>
        <w:numPr>
          <w:ilvl w:val="1"/>
          <w:numId w:val="28"/>
        </w:numPr>
        <w:spacing w:after="0"/>
        <w:ind w:left="851" w:hanging="284"/>
        <w:jc w:val="both"/>
        <w:rPr>
          <w:rFonts w:ascii="Arial" w:hAnsi="Arial" w:cs="Arial"/>
          <w:sz w:val="24"/>
          <w:szCs w:val="24"/>
        </w:rPr>
      </w:pPr>
      <w:r>
        <w:rPr>
          <w:rFonts w:ascii="Arial" w:hAnsi="Arial" w:cs="Arial"/>
          <w:sz w:val="24"/>
          <w:szCs w:val="24"/>
        </w:rPr>
        <w:t xml:space="preserve">Item 11 on representation, attendance, and composition of the Management Committee is consistent with the current TOR for the Management Committee, which also states </w:t>
      </w:r>
      <w:r w:rsidR="00C81DE1">
        <w:rPr>
          <w:rFonts w:ascii="Arial" w:hAnsi="Arial" w:cs="Arial"/>
          <w:sz w:val="24"/>
          <w:szCs w:val="24"/>
        </w:rPr>
        <w:t xml:space="preserve">membership of </w:t>
      </w:r>
      <w:r>
        <w:rPr>
          <w:rFonts w:ascii="Arial" w:hAnsi="Arial" w:cs="Arial"/>
          <w:sz w:val="24"/>
          <w:szCs w:val="24"/>
        </w:rPr>
        <w:t xml:space="preserve">not more than seven Partners. The rationale is to avoid having two members in the Management Committee come from a single Partner if the host country for the meeting is elected as </w:t>
      </w:r>
      <w:r w:rsidR="00C81DE1">
        <w:rPr>
          <w:rFonts w:ascii="Arial" w:hAnsi="Arial" w:cs="Arial"/>
          <w:sz w:val="24"/>
          <w:szCs w:val="24"/>
        </w:rPr>
        <w:t>C</w:t>
      </w:r>
      <w:r>
        <w:rPr>
          <w:rFonts w:ascii="Arial" w:hAnsi="Arial" w:cs="Arial"/>
          <w:sz w:val="24"/>
          <w:szCs w:val="24"/>
        </w:rPr>
        <w:t>hair.</w:t>
      </w:r>
    </w:p>
    <w:p w:rsidR="00FC056A" w:rsidRDefault="00FC056A" w:rsidP="00FC056A">
      <w:pPr>
        <w:pStyle w:val="ListParagraph"/>
        <w:numPr>
          <w:ilvl w:val="1"/>
          <w:numId w:val="28"/>
        </w:numPr>
        <w:spacing w:after="0"/>
        <w:ind w:left="851" w:hanging="284"/>
        <w:jc w:val="both"/>
        <w:rPr>
          <w:rFonts w:ascii="Arial" w:hAnsi="Arial" w:cs="Arial"/>
          <w:sz w:val="24"/>
          <w:szCs w:val="24"/>
        </w:rPr>
      </w:pPr>
      <w:r w:rsidRPr="00D160F2">
        <w:rPr>
          <w:rFonts w:ascii="Arial" w:hAnsi="Arial" w:cs="Arial"/>
          <w:sz w:val="24"/>
          <w:szCs w:val="24"/>
        </w:rPr>
        <w:t xml:space="preserve">Item 13 on </w:t>
      </w:r>
      <w:r>
        <w:rPr>
          <w:rFonts w:ascii="Arial" w:hAnsi="Arial" w:cs="Arial"/>
          <w:sz w:val="24"/>
          <w:szCs w:val="24"/>
        </w:rPr>
        <w:t xml:space="preserve">the roles of the </w:t>
      </w:r>
      <w:r w:rsidRPr="00D160F2">
        <w:rPr>
          <w:rFonts w:ascii="Arial" w:hAnsi="Arial" w:cs="Arial"/>
          <w:sz w:val="24"/>
          <w:szCs w:val="24"/>
        </w:rPr>
        <w:t xml:space="preserve">Management Committee </w:t>
      </w:r>
      <w:r>
        <w:rPr>
          <w:rFonts w:ascii="Arial" w:hAnsi="Arial" w:cs="Arial"/>
          <w:sz w:val="24"/>
          <w:szCs w:val="24"/>
        </w:rPr>
        <w:t xml:space="preserve">vis-à-vis </w:t>
      </w:r>
      <w:r w:rsidRPr="00D160F2">
        <w:rPr>
          <w:rFonts w:ascii="Arial" w:hAnsi="Arial" w:cs="Arial"/>
          <w:sz w:val="24"/>
          <w:szCs w:val="24"/>
        </w:rPr>
        <w:t>the EAAFP Secretariat – the first item on circulating correspondence was deleted as the role is more appropriate for the S</w:t>
      </w:r>
      <w:r>
        <w:rPr>
          <w:rFonts w:ascii="Arial" w:hAnsi="Arial" w:cs="Arial"/>
          <w:sz w:val="24"/>
          <w:szCs w:val="24"/>
        </w:rPr>
        <w:t>ecretariat.</w:t>
      </w:r>
    </w:p>
    <w:p w:rsidR="00FC056A" w:rsidRPr="00D160F2" w:rsidRDefault="00FC056A" w:rsidP="00FC056A">
      <w:pPr>
        <w:pStyle w:val="ListParagraph"/>
        <w:numPr>
          <w:ilvl w:val="1"/>
          <w:numId w:val="28"/>
        </w:numPr>
        <w:spacing w:after="0"/>
        <w:ind w:left="851" w:hanging="284"/>
        <w:jc w:val="both"/>
        <w:rPr>
          <w:rFonts w:ascii="Arial" w:hAnsi="Arial" w:cs="Arial"/>
          <w:sz w:val="24"/>
          <w:szCs w:val="24"/>
        </w:rPr>
      </w:pPr>
      <w:r w:rsidRPr="00D160F2">
        <w:rPr>
          <w:rFonts w:ascii="Arial" w:hAnsi="Arial" w:cs="Arial"/>
          <w:sz w:val="24"/>
          <w:szCs w:val="24"/>
        </w:rPr>
        <w:t xml:space="preserve">Item 17 </w:t>
      </w:r>
      <w:r>
        <w:rPr>
          <w:rFonts w:ascii="Arial" w:hAnsi="Arial" w:cs="Arial"/>
          <w:sz w:val="24"/>
          <w:szCs w:val="24"/>
        </w:rPr>
        <w:t xml:space="preserve">on </w:t>
      </w:r>
      <w:r w:rsidRPr="00D160F2">
        <w:rPr>
          <w:rFonts w:ascii="Arial" w:hAnsi="Arial" w:cs="Arial"/>
          <w:sz w:val="24"/>
          <w:szCs w:val="24"/>
        </w:rPr>
        <w:t xml:space="preserve">continuity of membership – </w:t>
      </w:r>
      <w:r>
        <w:rPr>
          <w:rFonts w:ascii="Arial" w:hAnsi="Arial" w:cs="Arial"/>
          <w:sz w:val="24"/>
          <w:szCs w:val="24"/>
        </w:rPr>
        <w:t xml:space="preserve">as it was difficult to incorporate </w:t>
      </w:r>
      <w:r w:rsidRPr="00D160F2">
        <w:rPr>
          <w:rFonts w:ascii="Arial" w:hAnsi="Arial" w:cs="Arial"/>
          <w:sz w:val="24"/>
          <w:szCs w:val="24"/>
        </w:rPr>
        <w:t xml:space="preserve">a strict rule </w:t>
      </w:r>
      <w:r>
        <w:rPr>
          <w:rFonts w:ascii="Arial" w:hAnsi="Arial" w:cs="Arial"/>
          <w:sz w:val="24"/>
          <w:szCs w:val="24"/>
        </w:rPr>
        <w:t>regarding turnover that would provide sufficient flex</w:t>
      </w:r>
      <w:r w:rsidRPr="00D160F2">
        <w:rPr>
          <w:rFonts w:ascii="Arial" w:hAnsi="Arial" w:cs="Arial"/>
          <w:sz w:val="24"/>
          <w:szCs w:val="24"/>
        </w:rPr>
        <w:t>ib</w:t>
      </w:r>
      <w:r>
        <w:rPr>
          <w:rFonts w:ascii="Arial" w:hAnsi="Arial" w:cs="Arial"/>
          <w:sz w:val="24"/>
          <w:szCs w:val="24"/>
        </w:rPr>
        <w:t>i</w:t>
      </w:r>
      <w:r w:rsidRPr="00D160F2">
        <w:rPr>
          <w:rFonts w:ascii="Arial" w:hAnsi="Arial" w:cs="Arial"/>
          <w:sz w:val="24"/>
          <w:szCs w:val="24"/>
        </w:rPr>
        <w:t>lity to the membership of the Management Committee</w:t>
      </w:r>
      <w:r>
        <w:rPr>
          <w:rFonts w:ascii="Arial" w:hAnsi="Arial" w:cs="Arial"/>
          <w:sz w:val="24"/>
          <w:szCs w:val="24"/>
        </w:rPr>
        <w:t xml:space="preserve">, an </w:t>
      </w:r>
      <w:r w:rsidRPr="00D160F2">
        <w:rPr>
          <w:rFonts w:ascii="Arial" w:hAnsi="Arial" w:cs="Arial"/>
          <w:sz w:val="24"/>
          <w:szCs w:val="24"/>
        </w:rPr>
        <w:t>aspirational statement</w:t>
      </w:r>
      <w:r>
        <w:rPr>
          <w:rFonts w:ascii="Arial" w:hAnsi="Arial" w:cs="Arial"/>
          <w:sz w:val="24"/>
          <w:szCs w:val="24"/>
        </w:rPr>
        <w:t xml:space="preserve"> was included to encourage P</w:t>
      </w:r>
      <w:r w:rsidRPr="00D160F2">
        <w:rPr>
          <w:rFonts w:ascii="Arial" w:hAnsi="Arial" w:cs="Arial"/>
          <w:sz w:val="24"/>
          <w:szCs w:val="24"/>
        </w:rPr>
        <w:t xml:space="preserve">artners </w:t>
      </w:r>
      <w:r>
        <w:rPr>
          <w:rFonts w:ascii="Arial" w:hAnsi="Arial" w:cs="Arial"/>
          <w:sz w:val="24"/>
          <w:szCs w:val="24"/>
        </w:rPr>
        <w:t>to consider the issue of continuity and not replace the ent</w:t>
      </w:r>
      <w:r w:rsidR="00C81DE1">
        <w:rPr>
          <w:rFonts w:ascii="Arial" w:hAnsi="Arial" w:cs="Arial"/>
          <w:sz w:val="24"/>
          <w:szCs w:val="24"/>
        </w:rPr>
        <w:t>i</w:t>
      </w:r>
      <w:r>
        <w:rPr>
          <w:rFonts w:ascii="Arial" w:hAnsi="Arial" w:cs="Arial"/>
          <w:sz w:val="24"/>
          <w:szCs w:val="24"/>
        </w:rPr>
        <w:t xml:space="preserve">re Management Committee at the same time in the selection of </w:t>
      </w:r>
      <w:r w:rsidRPr="00D160F2">
        <w:rPr>
          <w:rFonts w:ascii="Arial" w:hAnsi="Arial" w:cs="Arial"/>
          <w:sz w:val="24"/>
          <w:szCs w:val="24"/>
        </w:rPr>
        <w:t>Management Committee members.</w:t>
      </w:r>
    </w:p>
    <w:p w:rsidR="00FC056A" w:rsidRDefault="00FC056A" w:rsidP="00FC056A">
      <w:pPr>
        <w:pStyle w:val="ListParagraph"/>
        <w:numPr>
          <w:ilvl w:val="1"/>
          <w:numId w:val="28"/>
        </w:numPr>
        <w:spacing w:after="0"/>
        <w:ind w:left="851" w:hanging="284"/>
        <w:jc w:val="both"/>
        <w:rPr>
          <w:rFonts w:ascii="Arial" w:hAnsi="Arial" w:cs="Arial"/>
          <w:sz w:val="24"/>
          <w:szCs w:val="24"/>
        </w:rPr>
      </w:pPr>
      <w:r>
        <w:rPr>
          <w:rFonts w:ascii="Arial" w:hAnsi="Arial" w:cs="Arial"/>
          <w:sz w:val="24"/>
          <w:szCs w:val="24"/>
        </w:rPr>
        <w:t>Item 23 on the conduct of a ballot if there are two members receiving equal votes in the process of selecting Management Committee members was revised to include drawing lots to break an impasse.</w:t>
      </w:r>
    </w:p>
    <w:p w:rsidR="00FC056A" w:rsidRPr="006152A0" w:rsidRDefault="00FC056A" w:rsidP="00FC056A">
      <w:pPr>
        <w:spacing w:after="0"/>
        <w:ind w:left="284"/>
        <w:jc w:val="both"/>
        <w:rPr>
          <w:rFonts w:ascii="Arial" w:hAnsi="Arial" w:cs="Arial"/>
          <w:sz w:val="24"/>
          <w:szCs w:val="24"/>
        </w:rPr>
      </w:pPr>
    </w:p>
    <w:p w:rsidR="00FC056A" w:rsidRDefault="00FC056A" w:rsidP="00FC056A">
      <w:pPr>
        <w:pStyle w:val="ListParagraph"/>
        <w:numPr>
          <w:ilvl w:val="0"/>
          <w:numId w:val="1"/>
        </w:numPr>
        <w:spacing w:after="0"/>
        <w:ind w:left="0" w:firstLine="0"/>
        <w:jc w:val="both"/>
        <w:rPr>
          <w:rFonts w:ascii="Arial" w:hAnsi="Arial" w:cs="Arial"/>
          <w:sz w:val="24"/>
          <w:szCs w:val="24"/>
        </w:rPr>
      </w:pPr>
      <w:proofErr w:type="spellStart"/>
      <w:r w:rsidRPr="00B35804">
        <w:rPr>
          <w:rFonts w:ascii="Arial" w:hAnsi="Arial" w:cs="Arial"/>
          <w:sz w:val="24"/>
          <w:szCs w:val="24"/>
        </w:rPr>
        <w:t>Dr.</w:t>
      </w:r>
      <w:proofErr w:type="spellEnd"/>
      <w:r w:rsidRPr="00B35804">
        <w:rPr>
          <w:rFonts w:ascii="Arial" w:hAnsi="Arial" w:cs="Arial"/>
          <w:sz w:val="24"/>
          <w:szCs w:val="24"/>
        </w:rPr>
        <w:t xml:space="preserve"> Richard Lanctot (USA)</w:t>
      </w:r>
      <w:r>
        <w:rPr>
          <w:rFonts w:ascii="Arial" w:hAnsi="Arial" w:cs="Arial"/>
          <w:sz w:val="24"/>
          <w:szCs w:val="24"/>
        </w:rPr>
        <w:t xml:space="preserve"> enquired if there was a clause regarding the Vice Chair becoming Chair, which is the current practice norm. </w:t>
      </w:r>
      <w:r w:rsidRPr="00B35804">
        <w:rPr>
          <w:rFonts w:ascii="Arial" w:hAnsi="Arial" w:cs="Arial"/>
          <w:sz w:val="24"/>
          <w:szCs w:val="24"/>
        </w:rPr>
        <w:t>Mr. Geoff Richardson (Australia)</w:t>
      </w:r>
      <w:r>
        <w:rPr>
          <w:rFonts w:ascii="Arial" w:hAnsi="Arial" w:cs="Arial"/>
          <w:sz w:val="24"/>
          <w:szCs w:val="24"/>
        </w:rPr>
        <w:t xml:space="preserve"> noted that this practice is not included in the ROP for MOPs or the TOR of the Management Committee.</w:t>
      </w:r>
    </w:p>
    <w:p w:rsidR="00FC056A" w:rsidRDefault="00FC056A" w:rsidP="00FC056A">
      <w:pPr>
        <w:pStyle w:val="ListParagraph"/>
        <w:spacing w:after="0"/>
        <w:ind w:left="0"/>
        <w:jc w:val="both"/>
        <w:rPr>
          <w:rFonts w:ascii="Arial" w:hAnsi="Arial" w:cs="Arial"/>
          <w:sz w:val="24"/>
          <w:szCs w:val="24"/>
        </w:rPr>
      </w:pPr>
    </w:p>
    <w:p w:rsidR="00F8744C" w:rsidRPr="009C102E" w:rsidRDefault="00FC056A" w:rsidP="00FC056A">
      <w:pPr>
        <w:pStyle w:val="ListParagraph"/>
        <w:numPr>
          <w:ilvl w:val="0"/>
          <w:numId w:val="1"/>
        </w:numPr>
        <w:spacing w:after="0"/>
        <w:ind w:left="0" w:firstLine="0"/>
        <w:jc w:val="both"/>
        <w:rPr>
          <w:rFonts w:ascii="Arial" w:hAnsi="Arial" w:cs="Arial"/>
          <w:sz w:val="24"/>
          <w:szCs w:val="24"/>
        </w:rPr>
      </w:pPr>
      <w:r w:rsidRPr="009C102E">
        <w:rPr>
          <w:rFonts w:ascii="Arial" w:hAnsi="Arial" w:cs="Arial"/>
          <w:sz w:val="24"/>
          <w:szCs w:val="24"/>
        </w:rPr>
        <w:t xml:space="preserve">The </w:t>
      </w:r>
      <w:r>
        <w:rPr>
          <w:rFonts w:ascii="Arial" w:hAnsi="Arial" w:cs="Arial"/>
          <w:sz w:val="24"/>
          <w:szCs w:val="24"/>
        </w:rPr>
        <w:t>Partners</w:t>
      </w:r>
      <w:r w:rsidRPr="009C102E">
        <w:rPr>
          <w:rFonts w:ascii="Arial" w:hAnsi="Arial" w:cs="Arial"/>
          <w:sz w:val="24"/>
          <w:szCs w:val="24"/>
        </w:rPr>
        <w:t xml:space="preserve"> adopted the recommendations as presented</w:t>
      </w:r>
    </w:p>
    <w:p w:rsidR="00F8744C" w:rsidRDefault="00F8744C" w:rsidP="00B14A84">
      <w:pPr>
        <w:pStyle w:val="ListParagraph"/>
        <w:ind w:left="0"/>
        <w:jc w:val="both"/>
        <w:rPr>
          <w:rFonts w:ascii="Arial" w:hAnsi="Arial" w:cs="Arial"/>
          <w:sz w:val="24"/>
          <w:szCs w:val="24"/>
        </w:rPr>
      </w:pPr>
    </w:p>
    <w:p w:rsidR="00B14A84" w:rsidRPr="00B14A84" w:rsidRDefault="00B14A84" w:rsidP="00B6573F">
      <w:pPr>
        <w:pStyle w:val="ListParagraph"/>
        <w:ind w:left="0"/>
        <w:jc w:val="both"/>
        <w:outlineLvl w:val="1"/>
        <w:rPr>
          <w:rFonts w:ascii="Arial" w:hAnsi="Arial" w:cs="Arial"/>
          <w:b/>
          <w:sz w:val="24"/>
          <w:szCs w:val="24"/>
        </w:rPr>
      </w:pPr>
      <w:bookmarkStart w:id="113" w:name="_Toc472781831"/>
      <w:r>
        <w:rPr>
          <w:rFonts w:ascii="Arial" w:hAnsi="Arial" w:cs="Arial"/>
          <w:b/>
          <w:sz w:val="24"/>
          <w:szCs w:val="24"/>
        </w:rPr>
        <w:t xml:space="preserve">Agenda Item 13.9: </w:t>
      </w:r>
      <w:r w:rsidRPr="00B14A84">
        <w:rPr>
          <w:rFonts w:ascii="Arial" w:hAnsi="Arial" w:cs="Arial"/>
          <w:b/>
          <w:sz w:val="24"/>
          <w:szCs w:val="24"/>
        </w:rPr>
        <w:t>Technical Committee (Australia)</w:t>
      </w:r>
      <w:bookmarkEnd w:id="113"/>
    </w:p>
    <w:p w:rsidR="00B14A84" w:rsidRPr="00F8744C" w:rsidRDefault="00B14A84" w:rsidP="00B14A84">
      <w:pPr>
        <w:pStyle w:val="ListParagraph"/>
        <w:ind w:left="0"/>
        <w:jc w:val="both"/>
        <w:rPr>
          <w:rFonts w:ascii="Arial" w:hAnsi="Arial" w:cs="Arial"/>
          <w:sz w:val="24"/>
          <w:szCs w:val="24"/>
        </w:rPr>
      </w:pPr>
    </w:p>
    <w:p w:rsidR="00D13BE1" w:rsidRDefault="00D13BE1" w:rsidP="00207849">
      <w:pPr>
        <w:pStyle w:val="ListParagraph"/>
        <w:numPr>
          <w:ilvl w:val="0"/>
          <w:numId w:val="1"/>
        </w:numPr>
        <w:spacing w:after="0"/>
        <w:ind w:left="0" w:firstLine="0"/>
        <w:jc w:val="both"/>
        <w:rPr>
          <w:rFonts w:ascii="Arial" w:hAnsi="Arial" w:cs="Arial"/>
          <w:sz w:val="24"/>
          <w:szCs w:val="24"/>
        </w:rPr>
      </w:pPr>
      <w:r w:rsidRPr="002009BA">
        <w:rPr>
          <w:rFonts w:ascii="Arial" w:hAnsi="Arial" w:cs="Arial"/>
          <w:sz w:val="24"/>
          <w:szCs w:val="24"/>
        </w:rPr>
        <w:t>Mr. Geoff Richardson</w:t>
      </w:r>
      <w:r w:rsidRPr="00207849">
        <w:rPr>
          <w:rFonts w:ascii="Arial" w:hAnsi="Arial" w:cs="Arial"/>
          <w:sz w:val="24"/>
          <w:szCs w:val="24"/>
        </w:rPr>
        <w:t xml:space="preserve"> (Australia) highlighted that the original proposal was to agree to establish a Technical Committee at MOP9 and for the Management Committee and EAAFP Secretariat to develop </w:t>
      </w:r>
      <w:r>
        <w:rPr>
          <w:rFonts w:ascii="Arial" w:hAnsi="Arial" w:cs="Arial"/>
          <w:sz w:val="24"/>
          <w:szCs w:val="24"/>
        </w:rPr>
        <w:t xml:space="preserve">the </w:t>
      </w:r>
      <w:r w:rsidRPr="00207849">
        <w:rPr>
          <w:rFonts w:ascii="Arial" w:hAnsi="Arial" w:cs="Arial"/>
          <w:sz w:val="24"/>
          <w:szCs w:val="24"/>
        </w:rPr>
        <w:t xml:space="preserve">criteria </w:t>
      </w:r>
      <w:r>
        <w:rPr>
          <w:rFonts w:ascii="Arial" w:hAnsi="Arial" w:cs="Arial"/>
          <w:sz w:val="24"/>
          <w:szCs w:val="24"/>
        </w:rPr>
        <w:t xml:space="preserve">and process for nominations to the Technical Committee to be considered and adopted at MOP10. However, feedback during MOP9 </w:t>
      </w:r>
      <w:r w:rsidR="00C81DE1">
        <w:rPr>
          <w:rFonts w:ascii="Arial" w:hAnsi="Arial" w:cs="Arial"/>
          <w:sz w:val="24"/>
          <w:szCs w:val="24"/>
        </w:rPr>
        <w:t>favoured</w:t>
      </w:r>
      <w:r>
        <w:rPr>
          <w:rFonts w:ascii="Arial" w:hAnsi="Arial" w:cs="Arial"/>
          <w:sz w:val="24"/>
          <w:szCs w:val="24"/>
        </w:rPr>
        <w:t xml:space="preserve"> the Technical Committee </w:t>
      </w:r>
      <w:r w:rsidR="00C81DE1">
        <w:rPr>
          <w:rFonts w:ascii="Arial" w:hAnsi="Arial" w:cs="Arial"/>
          <w:sz w:val="24"/>
          <w:szCs w:val="24"/>
        </w:rPr>
        <w:t>being</w:t>
      </w:r>
      <w:r>
        <w:rPr>
          <w:rFonts w:ascii="Arial" w:hAnsi="Arial" w:cs="Arial"/>
          <w:sz w:val="24"/>
          <w:szCs w:val="24"/>
        </w:rPr>
        <w:t xml:space="preserve"> established immediately so that it </w:t>
      </w:r>
      <w:r w:rsidR="007B0C34">
        <w:rPr>
          <w:rFonts w:ascii="Arial" w:hAnsi="Arial" w:cs="Arial"/>
          <w:sz w:val="24"/>
          <w:szCs w:val="24"/>
        </w:rPr>
        <w:t>could</w:t>
      </w:r>
      <w:r>
        <w:rPr>
          <w:rFonts w:ascii="Arial" w:hAnsi="Arial" w:cs="Arial"/>
          <w:sz w:val="24"/>
          <w:szCs w:val="24"/>
        </w:rPr>
        <w:t xml:space="preserve"> start its work during the intersessional period.</w:t>
      </w:r>
    </w:p>
    <w:p w:rsidR="00D13BE1" w:rsidRDefault="00D13BE1" w:rsidP="00D13BE1">
      <w:pPr>
        <w:pStyle w:val="ListParagraph"/>
        <w:spacing w:after="0"/>
        <w:ind w:left="0"/>
        <w:jc w:val="both"/>
        <w:rPr>
          <w:rFonts w:ascii="Arial" w:hAnsi="Arial" w:cs="Arial"/>
          <w:sz w:val="24"/>
          <w:szCs w:val="24"/>
        </w:rPr>
      </w:pPr>
    </w:p>
    <w:p w:rsidR="008F6402" w:rsidRPr="008F6402" w:rsidRDefault="008F6402" w:rsidP="008F6402">
      <w:pPr>
        <w:pStyle w:val="ListParagraph"/>
        <w:numPr>
          <w:ilvl w:val="0"/>
          <w:numId w:val="1"/>
        </w:numPr>
        <w:spacing w:after="0"/>
        <w:ind w:left="0" w:firstLine="0"/>
        <w:jc w:val="both"/>
        <w:rPr>
          <w:rFonts w:ascii="Arial" w:hAnsi="Arial" w:cs="Arial"/>
          <w:sz w:val="24"/>
          <w:szCs w:val="24"/>
        </w:rPr>
      </w:pPr>
      <w:r w:rsidRPr="008F6402">
        <w:rPr>
          <w:rFonts w:ascii="Arial" w:hAnsi="Arial" w:cs="Arial"/>
          <w:sz w:val="24"/>
          <w:szCs w:val="24"/>
        </w:rPr>
        <w:t xml:space="preserve">He highlighted that as a compromise, Item 4 </w:t>
      </w:r>
      <w:r w:rsidRPr="0001609F">
        <w:rPr>
          <w:rFonts w:ascii="Arial" w:hAnsi="Arial" w:cs="Arial"/>
          <w:sz w:val="24"/>
          <w:szCs w:val="24"/>
        </w:rPr>
        <w:t xml:space="preserve">of the </w:t>
      </w:r>
      <w:hyperlink r:id="rId79" w:history="1">
        <w:r w:rsidRPr="0001609F">
          <w:rPr>
            <w:rStyle w:val="Hyperlink"/>
            <w:rFonts w:ascii="Arial" w:hAnsi="Arial" w:cs="Arial"/>
            <w:sz w:val="24"/>
            <w:szCs w:val="24"/>
          </w:rPr>
          <w:t>Draft Resolution on the Establishment of the Technical Committee of the Flyway</w:t>
        </w:r>
      </w:hyperlink>
      <w:r w:rsidRPr="0001609F">
        <w:rPr>
          <w:rFonts w:ascii="Arial" w:hAnsi="Arial" w:cs="Arial"/>
          <w:sz w:val="24"/>
          <w:szCs w:val="24"/>
        </w:rPr>
        <w:t xml:space="preserve"> has been amended as follows, “Instructs the Secretariat and the Management Committee, in consultation with Partners, to develop a selection process, seek nominations of qualified experts and appoint, on an interim basis, a Technical Committee as soon as practicable following the 9</w:t>
      </w:r>
      <w:r w:rsidRPr="0001609F">
        <w:rPr>
          <w:rFonts w:ascii="Arial" w:hAnsi="Arial" w:cs="Arial"/>
          <w:sz w:val="24"/>
          <w:szCs w:val="24"/>
          <w:vertAlign w:val="superscript"/>
        </w:rPr>
        <w:t>th</w:t>
      </w:r>
      <w:r w:rsidRPr="0001609F">
        <w:rPr>
          <w:rFonts w:ascii="Arial" w:hAnsi="Arial" w:cs="Arial"/>
          <w:sz w:val="24"/>
          <w:szCs w:val="24"/>
        </w:rPr>
        <w:t xml:space="preserve"> Meeting of Partners”. Mr. Richardson noted that the intent of the amendment</w:t>
      </w:r>
      <w:r w:rsidRPr="008F6402">
        <w:rPr>
          <w:rFonts w:ascii="Arial" w:hAnsi="Arial" w:cs="Arial"/>
          <w:sz w:val="24"/>
          <w:szCs w:val="24"/>
        </w:rPr>
        <w:t xml:space="preserve"> was to establish an interim Technical Committee with a view for formal appointment at MOP</w:t>
      </w:r>
      <w:r w:rsidR="00B24AAC">
        <w:rPr>
          <w:rFonts w:ascii="Arial" w:hAnsi="Arial" w:cs="Arial"/>
          <w:sz w:val="24"/>
          <w:szCs w:val="24"/>
        </w:rPr>
        <w:t>10. He added the process to establish an interim Technical Committee may take six to twelve months instead of two years it if was to be established under the original proposal.</w:t>
      </w:r>
    </w:p>
    <w:p w:rsidR="008F6402" w:rsidRPr="008F6402" w:rsidRDefault="008F6402" w:rsidP="008F6402">
      <w:pPr>
        <w:pStyle w:val="ListParagraph"/>
        <w:rPr>
          <w:rFonts w:ascii="Arial" w:hAnsi="Arial" w:cs="Arial"/>
          <w:sz w:val="24"/>
          <w:szCs w:val="24"/>
        </w:rPr>
      </w:pPr>
    </w:p>
    <w:p w:rsidR="00B24AAC" w:rsidRDefault="00207849" w:rsidP="00207849">
      <w:pPr>
        <w:pStyle w:val="ListParagraph"/>
        <w:numPr>
          <w:ilvl w:val="0"/>
          <w:numId w:val="1"/>
        </w:numPr>
        <w:ind w:left="0" w:firstLine="0"/>
        <w:jc w:val="both"/>
        <w:rPr>
          <w:rFonts w:ascii="Arial" w:hAnsi="Arial" w:cs="Arial"/>
          <w:sz w:val="24"/>
          <w:szCs w:val="24"/>
        </w:rPr>
      </w:pPr>
      <w:r w:rsidRPr="00B35804">
        <w:rPr>
          <w:rFonts w:ascii="Arial" w:hAnsi="Arial" w:cs="Arial"/>
          <w:sz w:val="24"/>
          <w:szCs w:val="24"/>
        </w:rPr>
        <w:t>Mr. David Lawrie (</w:t>
      </w:r>
      <w:proofErr w:type="spellStart"/>
      <w:r w:rsidRPr="00B35804">
        <w:rPr>
          <w:rFonts w:ascii="Arial" w:hAnsi="Arial" w:cs="Arial"/>
          <w:sz w:val="24"/>
          <w:szCs w:val="24"/>
        </w:rPr>
        <w:t>Pukorokoro</w:t>
      </w:r>
      <w:proofErr w:type="spellEnd"/>
      <w:r w:rsidRPr="00B35804">
        <w:rPr>
          <w:rFonts w:ascii="Arial" w:hAnsi="Arial" w:cs="Arial"/>
          <w:sz w:val="24"/>
          <w:szCs w:val="24"/>
        </w:rPr>
        <w:t xml:space="preserve"> </w:t>
      </w:r>
      <w:r>
        <w:rPr>
          <w:rFonts w:ascii="Arial" w:hAnsi="Arial" w:cs="Arial"/>
          <w:sz w:val="24"/>
          <w:szCs w:val="24"/>
        </w:rPr>
        <w:t>MNT</w:t>
      </w:r>
      <w:r w:rsidRPr="00B35804">
        <w:rPr>
          <w:rFonts w:ascii="Arial" w:hAnsi="Arial" w:cs="Arial"/>
          <w:sz w:val="24"/>
          <w:szCs w:val="24"/>
        </w:rPr>
        <w:t>)</w:t>
      </w:r>
      <w:r>
        <w:rPr>
          <w:rFonts w:ascii="Arial" w:hAnsi="Arial" w:cs="Arial"/>
          <w:sz w:val="24"/>
          <w:szCs w:val="24"/>
        </w:rPr>
        <w:t xml:space="preserve"> sought clarification on </w:t>
      </w:r>
      <w:r w:rsidR="00B24AAC">
        <w:rPr>
          <w:rFonts w:ascii="Arial" w:hAnsi="Arial" w:cs="Arial"/>
          <w:sz w:val="24"/>
          <w:szCs w:val="24"/>
        </w:rPr>
        <w:t>what is meant by “in consultation with Partners” in Item 4; which Mr. Richardson clarified that this would allow for Partners to be consulted on the selection criteria and the process of appointment of members.</w:t>
      </w:r>
    </w:p>
    <w:p w:rsidR="00B24AAC" w:rsidRPr="00B24AAC" w:rsidRDefault="00B24AAC" w:rsidP="00B24AAC">
      <w:pPr>
        <w:pStyle w:val="ListParagraph"/>
        <w:rPr>
          <w:rFonts w:ascii="Arial" w:hAnsi="Arial" w:cs="Arial"/>
          <w:sz w:val="24"/>
          <w:szCs w:val="24"/>
        </w:rPr>
      </w:pPr>
    </w:p>
    <w:p w:rsidR="00207849" w:rsidRPr="0001609F" w:rsidRDefault="00207849" w:rsidP="00207849">
      <w:pPr>
        <w:pStyle w:val="ListParagraph"/>
        <w:numPr>
          <w:ilvl w:val="0"/>
          <w:numId w:val="1"/>
        </w:numPr>
        <w:spacing w:after="0"/>
        <w:ind w:left="0" w:firstLine="0"/>
        <w:jc w:val="both"/>
        <w:rPr>
          <w:rFonts w:ascii="Arial" w:hAnsi="Arial" w:cs="Arial"/>
          <w:sz w:val="24"/>
          <w:szCs w:val="24"/>
        </w:rPr>
      </w:pPr>
      <w:r w:rsidRPr="004E21D9">
        <w:rPr>
          <w:rFonts w:ascii="Arial" w:hAnsi="Arial" w:cs="Arial"/>
          <w:sz w:val="24"/>
          <w:szCs w:val="24"/>
        </w:rPr>
        <w:t xml:space="preserve">Mr. Geoff Richardson </w:t>
      </w:r>
      <w:r>
        <w:rPr>
          <w:rFonts w:ascii="Arial" w:hAnsi="Arial" w:cs="Arial"/>
          <w:sz w:val="24"/>
          <w:szCs w:val="24"/>
        </w:rPr>
        <w:t>(Australia) outlined the follo</w:t>
      </w:r>
      <w:r w:rsidR="00B24AAC">
        <w:rPr>
          <w:rFonts w:ascii="Arial" w:hAnsi="Arial" w:cs="Arial"/>
          <w:sz w:val="24"/>
          <w:szCs w:val="24"/>
        </w:rPr>
        <w:t xml:space="preserve">wing changes to </w:t>
      </w:r>
      <w:r w:rsidR="00B24AAC" w:rsidRPr="0001609F">
        <w:rPr>
          <w:rFonts w:ascii="Arial" w:hAnsi="Arial" w:cs="Arial"/>
          <w:sz w:val="24"/>
          <w:szCs w:val="24"/>
        </w:rPr>
        <w:t xml:space="preserve">the </w:t>
      </w:r>
      <w:hyperlink r:id="rId80" w:history="1">
        <w:r w:rsidR="00B24AAC" w:rsidRPr="0001609F">
          <w:rPr>
            <w:rStyle w:val="Hyperlink"/>
            <w:rFonts w:ascii="Arial" w:hAnsi="Arial" w:cs="Arial"/>
            <w:sz w:val="24"/>
            <w:szCs w:val="24"/>
          </w:rPr>
          <w:t>TOR of the EAAFP Technical Committee</w:t>
        </w:r>
      </w:hyperlink>
      <w:r w:rsidRPr="0001609F">
        <w:rPr>
          <w:rFonts w:ascii="Arial" w:hAnsi="Arial" w:cs="Arial"/>
          <w:sz w:val="24"/>
          <w:szCs w:val="24"/>
        </w:rPr>
        <w:t>:</w:t>
      </w:r>
    </w:p>
    <w:p w:rsidR="00207849" w:rsidRPr="0001609F" w:rsidRDefault="004F67F3" w:rsidP="00B24AAC">
      <w:pPr>
        <w:pStyle w:val="ListParagraph"/>
        <w:numPr>
          <w:ilvl w:val="1"/>
          <w:numId w:val="34"/>
        </w:numPr>
        <w:spacing w:after="0"/>
        <w:ind w:left="851" w:hanging="284"/>
        <w:jc w:val="both"/>
        <w:rPr>
          <w:rFonts w:ascii="Arial" w:hAnsi="Arial" w:cs="Arial"/>
          <w:sz w:val="24"/>
          <w:szCs w:val="24"/>
        </w:rPr>
      </w:pPr>
      <w:r w:rsidRPr="0001609F">
        <w:rPr>
          <w:rFonts w:ascii="Arial" w:hAnsi="Arial" w:cs="Arial"/>
          <w:sz w:val="24"/>
          <w:szCs w:val="24"/>
        </w:rPr>
        <w:t xml:space="preserve">On </w:t>
      </w:r>
      <w:r w:rsidR="00A2115C" w:rsidRPr="0001609F">
        <w:rPr>
          <w:rFonts w:ascii="Arial" w:hAnsi="Arial" w:cs="Arial"/>
          <w:sz w:val="24"/>
          <w:szCs w:val="24"/>
        </w:rPr>
        <w:t xml:space="preserve">Item </w:t>
      </w:r>
      <w:r w:rsidR="00207849" w:rsidRPr="0001609F">
        <w:rPr>
          <w:rFonts w:ascii="Arial" w:hAnsi="Arial" w:cs="Arial"/>
          <w:sz w:val="24"/>
          <w:szCs w:val="24"/>
        </w:rPr>
        <w:t>6</w:t>
      </w:r>
      <w:r w:rsidR="00A2115C" w:rsidRPr="0001609F">
        <w:rPr>
          <w:rFonts w:ascii="Arial" w:hAnsi="Arial" w:cs="Arial"/>
          <w:sz w:val="24"/>
          <w:szCs w:val="24"/>
        </w:rPr>
        <w:t>(</w:t>
      </w:r>
      <w:r w:rsidR="00207849" w:rsidRPr="0001609F">
        <w:rPr>
          <w:rFonts w:ascii="Arial" w:hAnsi="Arial" w:cs="Arial"/>
          <w:sz w:val="24"/>
          <w:szCs w:val="24"/>
        </w:rPr>
        <w:t>e</w:t>
      </w:r>
      <w:r w:rsidR="00A2115C" w:rsidRPr="0001609F">
        <w:rPr>
          <w:rFonts w:ascii="Arial" w:hAnsi="Arial" w:cs="Arial"/>
          <w:sz w:val="24"/>
          <w:szCs w:val="24"/>
        </w:rPr>
        <w:t>)</w:t>
      </w:r>
      <w:r w:rsidR="00207849" w:rsidRPr="0001609F">
        <w:rPr>
          <w:rFonts w:ascii="Arial" w:hAnsi="Arial" w:cs="Arial"/>
          <w:sz w:val="24"/>
          <w:szCs w:val="24"/>
        </w:rPr>
        <w:t xml:space="preserve"> on the functions of the Technical Committee,</w:t>
      </w:r>
      <w:r w:rsidRPr="0001609F">
        <w:rPr>
          <w:rFonts w:ascii="Arial" w:hAnsi="Arial" w:cs="Arial"/>
          <w:sz w:val="24"/>
          <w:szCs w:val="24"/>
        </w:rPr>
        <w:t xml:space="preserve"> the</w:t>
      </w:r>
      <w:r w:rsidR="00A2115C" w:rsidRPr="0001609F">
        <w:rPr>
          <w:rFonts w:ascii="Arial" w:hAnsi="Arial" w:cs="Arial"/>
          <w:sz w:val="24"/>
          <w:szCs w:val="24"/>
        </w:rPr>
        <w:t xml:space="preserve"> role on “coordinating research” has been removed and replaced with “making recommendations” on Flyway research</w:t>
      </w:r>
      <w:r w:rsidR="00207849" w:rsidRPr="0001609F">
        <w:rPr>
          <w:rFonts w:ascii="Arial" w:hAnsi="Arial" w:cs="Arial"/>
          <w:sz w:val="24"/>
          <w:szCs w:val="24"/>
        </w:rPr>
        <w:t xml:space="preserve">. </w:t>
      </w:r>
    </w:p>
    <w:p w:rsidR="00207849" w:rsidRPr="0001609F" w:rsidRDefault="004F67F3" w:rsidP="00B24AAC">
      <w:pPr>
        <w:pStyle w:val="ListParagraph"/>
        <w:numPr>
          <w:ilvl w:val="1"/>
          <w:numId w:val="34"/>
        </w:numPr>
        <w:spacing w:after="0"/>
        <w:ind w:left="851" w:hanging="284"/>
        <w:jc w:val="both"/>
        <w:rPr>
          <w:rFonts w:ascii="Arial" w:hAnsi="Arial" w:cs="Arial"/>
          <w:sz w:val="24"/>
          <w:szCs w:val="24"/>
        </w:rPr>
      </w:pPr>
      <w:r w:rsidRPr="0001609F">
        <w:rPr>
          <w:rFonts w:ascii="Arial" w:hAnsi="Arial" w:cs="Arial"/>
          <w:sz w:val="24"/>
          <w:szCs w:val="24"/>
        </w:rPr>
        <w:t>The original Item</w:t>
      </w:r>
      <w:r w:rsidR="00207849" w:rsidRPr="0001609F">
        <w:rPr>
          <w:rFonts w:ascii="Arial" w:hAnsi="Arial" w:cs="Arial"/>
          <w:sz w:val="24"/>
          <w:szCs w:val="24"/>
        </w:rPr>
        <w:t xml:space="preserve"> 6</w:t>
      </w:r>
      <w:r w:rsidRPr="0001609F">
        <w:rPr>
          <w:rFonts w:ascii="Arial" w:hAnsi="Arial" w:cs="Arial"/>
          <w:sz w:val="24"/>
          <w:szCs w:val="24"/>
        </w:rPr>
        <w:t>(</w:t>
      </w:r>
      <w:r w:rsidR="00207849" w:rsidRPr="0001609F">
        <w:rPr>
          <w:rFonts w:ascii="Arial" w:hAnsi="Arial" w:cs="Arial"/>
          <w:sz w:val="24"/>
          <w:szCs w:val="24"/>
        </w:rPr>
        <w:t>k</w:t>
      </w:r>
      <w:r w:rsidRPr="0001609F">
        <w:rPr>
          <w:rFonts w:ascii="Arial" w:hAnsi="Arial" w:cs="Arial"/>
          <w:sz w:val="24"/>
          <w:szCs w:val="24"/>
        </w:rPr>
        <w:t>)</w:t>
      </w:r>
      <w:r w:rsidR="00207849" w:rsidRPr="0001609F">
        <w:rPr>
          <w:rFonts w:ascii="Arial" w:hAnsi="Arial" w:cs="Arial"/>
          <w:sz w:val="24"/>
          <w:szCs w:val="24"/>
        </w:rPr>
        <w:t xml:space="preserve"> was </w:t>
      </w:r>
      <w:r w:rsidRPr="0001609F">
        <w:rPr>
          <w:rFonts w:ascii="Arial" w:hAnsi="Arial" w:cs="Arial"/>
          <w:sz w:val="24"/>
          <w:szCs w:val="24"/>
        </w:rPr>
        <w:t xml:space="preserve">divided into </w:t>
      </w:r>
      <w:r w:rsidR="00207849" w:rsidRPr="0001609F">
        <w:rPr>
          <w:rFonts w:ascii="Arial" w:hAnsi="Arial" w:cs="Arial"/>
          <w:sz w:val="24"/>
          <w:szCs w:val="24"/>
        </w:rPr>
        <w:t>two different items</w:t>
      </w:r>
      <w:r w:rsidRPr="0001609F">
        <w:rPr>
          <w:rFonts w:ascii="Arial" w:hAnsi="Arial" w:cs="Arial"/>
          <w:sz w:val="24"/>
          <w:szCs w:val="24"/>
        </w:rPr>
        <w:t xml:space="preserve"> for greater clarity</w:t>
      </w:r>
      <w:r w:rsidR="00207849" w:rsidRPr="0001609F">
        <w:rPr>
          <w:rFonts w:ascii="Arial" w:hAnsi="Arial" w:cs="Arial"/>
          <w:sz w:val="24"/>
          <w:szCs w:val="24"/>
        </w:rPr>
        <w:t>,</w:t>
      </w:r>
      <w:r w:rsidRPr="0001609F">
        <w:rPr>
          <w:rFonts w:ascii="Arial" w:hAnsi="Arial" w:cs="Arial"/>
          <w:sz w:val="24"/>
          <w:szCs w:val="24"/>
        </w:rPr>
        <w:t xml:space="preserve"> namely, the amended Item 6(k) notes that the Technical Committee </w:t>
      </w:r>
      <w:r w:rsidR="001B195C" w:rsidRPr="0001609F">
        <w:rPr>
          <w:rFonts w:ascii="Arial" w:hAnsi="Arial" w:cs="Arial"/>
          <w:sz w:val="24"/>
          <w:szCs w:val="24"/>
        </w:rPr>
        <w:t>would</w:t>
      </w:r>
      <w:r w:rsidRPr="0001609F">
        <w:rPr>
          <w:rFonts w:ascii="Arial" w:hAnsi="Arial" w:cs="Arial"/>
          <w:sz w:val="24"/>
          <w:szCs w:val="24"/>
        </w:rPr>
        <w:t xml:space="preserve"> liaise with WGs and TFs, to identify issues of common concern among these bodies and distil lessons for wider dissemination; and</w:t>
      </w:r>
      <w:r w:rsidR="00207849" w:rsidRPr="0001609F">
        <w:rPr>
          <w:rFonts w:ascii="Arial" w:hAnsi="Arial" w:cs="Arial"/>
          <w:sz w:val="24"/>
          <w:szCs w:val="24"/>
        </w:rPr>
        <w:t xml:space="preserve"> </w:t>
      </w:r>
      <w:r w:rsidRPr="0001609F">
        <w:rPr>
          <w:rFonts w:ascii="Arial" w:hAnsi="Arial" w:cs="Arial"/>
          <w:sz w:val="24"/>
          <w:szCs w:val="24"/>
        </w:rPr>
        <w:t>Item 6(l) for the Technical Committee to provide upon request, advice on scientific and technical proposals from WGs and TFs.</w:t>
      </w:r>
      <w:r w:rsidR="00207849" w:rsidRPr="0001609F">
        <w:rPr>
          <w:rFonts w:ascii="Arial" w:hAnsi="Arial" w:cs="Arial"/>
          <w:sz w:val="24"/>
          <w:szCs w:val="24"/>
        </w:rPr>
        <w:t xml:space="preserve"> </w:t>
      </w:r>
    </w:p>
    <w:p w:rsidR="00207849" w:rsidRPr="0001609F" w:rsidRDefault="004F67F3" w:rsidP="00B24AAC">
      <w:pPr>
        <w:pStyle w:val="ListParagraph"/>
        <w:numPr>
          <w:ilvl w:val="1"/>
          <w:numId w:val="34"/>
        </w:numPr>
        <w:spacing w:after="0"/>
        <w:ind w:left="851" w:hanging="284"/>
        <w:jc w:val="both"/>
        <w:rPr>
          <w:rFonts w:ascii="Arial" w:hAnsi="Arial" w:cs="Arial"/>
          <w:sz w:val="24"/>
          <w:szCs w:val="24"/>
        </w:rPr>
      </w:pPr>
      <w:r w:rsidRPr="0001609F">
        <w:rPr>
          <w:rFonts w:ascii="Arial" w:hAnsi="Arial" w:cs="Arial"/>
          <w:sz w:val="24"/>
          <w:szCs w:val="24"/>
        </w:rPr>
        <w:t>On Item 10 on the composition of the Technical Committee, the reference to the EAAFP Science Officer was deleted as there is no current plan to recruit a Science Officer.</w:t>
      </w:r>
    </w:p>
    <w:p w:rsidR="00207849" w:rsidRPr="0001609F" w:rsidRDefault="00207849" w:rsidP="00207849">
      <w:pPr>
        <w:pStyle w:val="ListParagraph"/>
        <w:spacing w:after="0"/>
        <w:ind w:left="709"/>
        <w:jc w:val="both"/>
        <w:rPr>
          <w:rFonts w:ascii="Arial" w:hAnsi="Arial" w:cs="Arial"/>
          <w:sz w:val="24"/>
          <w:szCs w:val="24"/>
        </w:rPr>
      </w:pPr>
    </w:p>
    <w:p w:rsidR="00207849" w:rsidRDefault="00207849" w:rsidP="00207849">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Mr. Geoff Richardson (Australia) highlighted that the only change </w:t>
      </w:r>
      <w:r w:rsidR="003A5CE7" w:rsidRPr="0001609F">
        <w:rPr>
          <w:rFonts w:ascii="Arial" w:hAnsi="Arial" w:cs="Arial"/>
          <w:sz w:val="24"/>
          <w:szCs w:val="24"/>
        </w:rPr>
        <w:t>on</w:t>
      </w:r>
      <w:r w:rsidRPr="0001609F">
        <w:rPr>
          <w:rFonts w:ascii="Arial" w:hAnsi="Arial" w:cs="Arial"/>
          <w:sz w:val="24"/>
          <w:szCs w:val="24"/>
        </w:rPr>
        <w:t xml:space="preserve"> the </w:t>
      </w:r>
      <w:hyperlink r:id="rId81" w:history="1">
        <w:r w:rsidR="003A5CE7" w:rsidRPr="0001609F">
          <w:rPr>
            <w:rStyle w:val="Hyperlink"/>
            <w:rFonts w:ascii="Arial" w:hAnsi="Arial" w:cs="Arial"/>
            <w:sz w:val="24"/>
            <w:szCs w:val="24"/>
          </w:rPr>
          <w:t xml:space="preserve">ROP </w:t>
        </w:r>
        <w:r w:rsidRPr="0001609F">
          <w:rPr>
            <w:rStyle w:val="Hyperlink"/>
            <w:rFonts w:ascii="Arial" w:hAnsi="Arial" w:cs="Arial"/>
            <w:sz w:val="24"/>
            <w:szCs w:val="24"/>
          </w:rPr>
          <w:t>for the Technical Committee</w:t>
        </w:r>
      </w:hyperlink>
      <w:r w:rsidR="003A5CE7" w:rsidRPr="0001609F">
        <w:rPr>
          <w:rFonts w:ascii="Arial" w:hAnsi="Arial" w:cs="Arial"/>
          <w:sz w:val="24"/>
          <w:szCs w:val="24"/>
        </w:rPr>
        <w:t xml:space="preserve"> was an amendment to R</w:t>
      </w:r>
      <w:r w:rsidRPr="0001609F">
        <w:rPr>
          <w:rFonts w:ascii="Arial" w:hAnsi="Arial" w:cs="Arial"/>
          <w:sz w:val="24"/>
          <w:szCs w:val="24"/>
        </w:rPr>
        <w:t>ule 11</w:t>
      </w:r>
      <w:r w:rsidR="003A5CE7" w:rsidRPr="0001609F">
        <w:rPr>
          <w:rFonts w:ascii="Arial" w:hAnsi="Arial" w:cs="Arial"/>
          <w:sz w:val="24"/>
          <w:szCs w:val="24"/>
        </w:rPr>
        <w:t xml:space="preserve"> noting that if in an election no clear candidate emerges, a ballot </w:t>
      </w:r>
      <w:r w:rsidR="001B195C" w:rsidRPr="0001609F">
        <w:rPr>
          <w:rFonts w:ascii="Arial" w:hAnsi="Arial" w:cs="Arial"/>
          <w:sz w:val="24"/>
          <w:szCs w:val="24"/>
        </w:rPr>
        <w:t>would</w:t>
      </w:r>
      <w:r w:rsidR="003A5CE7" w:rsidRPr="0001609F">
        <w:rPr>
          <w:rFonts w:ascii="Arial" w:hAnsi="Arial" w:cs="Arial"/>
          <w:sz w:val="24"/>
          <w:szCs w:val="24"/>
        </w:rPr>
        <w:t xml:space="preserve"> be taken. Rules 12 and 13 were also removed</w:t>
      </w:r>
      <w:r w:rsidR="003A5CE7">
        <w:rPr>
          <w:rFonts w:ascii="Arial" w:hAnsi="Arial" w:cs="Arial"/>
          <w:sz w:val="24"/>
          <w:szCs w:val="24"/>
        </w:rPr>
        <w:t xml:space="preserve"> to ensure the election process of the Technical Committee is consistent with the Management Committee. Mr. Richardson also noted that the editorial suggestions by Japan (clarity that the Chair and Vice Chair are to be elected among the Committee members) and CMS (removal of a redundant “meeting” in the sentence) have been taken into consideration on Rule 8.</w:t>
      </w:r>
    </w:p>
    <w:p w:rsidR="00207849" w:rsidRPr="008D6632" w:rsidRDefault="00207849" w:rsidP="00207849">
      <w:pPr>
        <w:pStyle w:val="ListParagraph"/>
        <w:rPr>
          <w:rFonts w:ascii="Arial" w:hAnsi="Arial" w:cs="Arial"/>
          <w:sz w:val="24"/>
          <w:szCs w:val="24"/>
        </w:rPr>
      </w:pPr>
    </w:p>
    <w:p w:rsidR="00207849" w:rsidRPr="00A4538C" w:rsidRDefault="00207849" w:rsidP="00A4538C">
      <w:pPr>
        <w:pStyle w:val="ListParagraph"/>
        <w:numPr>
          <w:ilvl w:val="0"/>
          <w:numId w:val="1"/>
        </w:numPr>
        <w:ind w:left="0" w:firstLine="0"/>
        <w:jc w:val="both"/>
        <w:rPr>
          <w:rFonts w:ascii="Arial" w:hAnsi="Arial" w:cs="Arial"/>
          <w:sz w:val="24"/>
          <w:szCs w:val="24"/>
        </w:rPr>
      </w:pPr>
      <w:proofErr w:type="spellStart"/>
      <w:r w:rsidRPr="00B35804">
        <w:rPr>
          <w:rFonts w:ascii="Arial" w:hAnsi="Arial" w:cs="Arial"/>
          <w:sz w:val="24"/>
          <w:szCs w:val="24"/>
        </w:rPr>
        <w:t>Dr.</w:t>
      </w:r>
      <w:proofErr w:type="spellEnd"/>
      <w:r w:rsidRPr="00B35804">
        <w:rPr>
          <w:rFonts w:ascii="Arial" w:hAnsi="Arial" w:cs="Arial"/>
          <w:sz w:val="24"/>
          <w:szCs w:val="24"/>
        </w:rPr>
        <w:t xml:space="preserve"> Richard Lanctot (USA)</w:t>
      </w:r>
      <w:r>
        <w:rPr>
          <w:rFonts w:ascii="Arial" w:hAnsi="Arial" w:cs="Arial"/>
          <w:sz w:val="24"/>
          <w:szCs w:val="24"/>
        </w:rPr>
        <w:t xml:space="preserve"> sought clarification on how the </w:t>
      </w:r>
      <w:r w:rsidRPr="00927BFF">
        <w:rPr>
          <w:rFonts w:ascii="Arial" w:hAnsi="Arial" w:cs="Arial"/>
          <w:sz w:val="24"/>
          <w:szCs w:val="24"/>
        </w:rPr>
        <w:t>Technical Committee</w:t>
      </w:r>
      <w:r>
        <w:rPr>
          <w:rFonts w:ascii="Arial" w:hAnsi="Arial" w:cs="Arial"/>
          <w:sz w:val="24"/>
          <w:szCs w:val="24"/>
        </w:rPr>
        <w:t xml:space="preserve"> fits within the overall structure of the Partnership, </w:t>
      </w:r>
      <w:r w:rsidR="003A5CE7">
        <w:rPr>
          <w:rFonts w:ascii="Arial" w:hAnsi="Arial" w:cs="Arial"/>
          <w:sz w:val="24"/>
          <w:szCs w:val="24"/>
        </w:rPr>
        <w:t>and its relationship with the other bodies of the Partnership.</w:t>
      </w:r>
      <w:r w:rsidR="00A4538C">
        <w:rPr>
          <w:rFonts w:ascii="Arial" w:hAnsi="Arial" w:cs="Arial"/>
          <w:sz w:val="24"/>
          <w:szCs w:val="24"/>
        </w:rPr>
        <w:t xml:space="preserve"> </w:t>
      </w:r>
      <w:r w:rsidRPr="00A4538C">
        <w:rPr>
          <w:rFonts w:ascii="Arial" w:hAnsi="Arial" w:cs="Arial"/>
          <w:sz w:val="24"/>
          <w:szCs w:val="24"/>
        </w:rPr>
        <w:t>Mr. Geoff Richardson (Australia) responded that the Partnership Document allows for</w:t>
      </w:r>
      <w:r w:rsidR="00A4538C">
        <w:rPr>
          <w:rFonts w:ascii="Arial" w:hAnsi="Arial" w:cs="Arial"/>
          <w:sz w:val="24"/>
          <w:szCs w:val="24"/>
        </w:rPr>
        <w:t xml:space="preserve"> the formation of WGs, TFs</w:t>
      </w:r>
      <w:r w:rsidRPr="00A4538C">
        <w:rPr>
          <w:rFonts w:ascii="Arial" w:hAnsi="Arial" w:cs="Arial"/>
          <w:sz w:val="24"/>
          <w:szCs w:val="24"/>
        </w:rPr>
        <w:t xml:space="preserve"> and other Committees but does not stipulate how these bodies relate to each other in the Partnership. CE/EAAFP confirmed that there was no fixed structure, and as currently proposed they are autonomous bodies.</w:t>
      </w:r>
    </w:p>
    <w:p w:rsidR="00207849" w:rsidRPr="00B35804" w:rsidRDefault="00207849" w:rsidP="00207849">
      <w:pPr>
        <w:pStyle w:val="ListParagraph"/>
        <w:ind w:left="0"/>
        <w:jc w:val="both"/>
        <w:rPr>
          <w:rFonts w:ascii="Arial" w:hAnsi="Arial" w:cs="Arial"/>
          <w:sz w:val="24"/>
          <w:szCs w:val="24"/>
        </w:rPr>
      </w:pPr>
    </w:p>
    <w:p w:rsidR="00A4538C" w:rsidRDefault="00207849" w:rsidP="00A4538C">
      <w:pPr>
        <w:pStyle w:val="ListParagraph"/>
        <w:numPr>
          <w:ilvl w:val="0"/>
          <w:numId w:val="1"/>
        </w:numPr>
        <w:ind w:left="0" w:firstLine="0"/>
        <w:jc w:val="both"/>
        <w:rPr>
          <w:rFonts w:ascii="Arial" w:hAnsi="Arial" w:cs="Arial"/>
          <w:sz w:val="24"/>
          <w:szCs w:val="24"/>
        </w:rPr>
      </w:pPr>
      <w:r w:rsidRPr="001C1A93">
        <w:rPr>
          <w:rFonts w:ascii="Arial" w:hAnsi="Arial" w:cs="Arial"/>
          <w:sz w:val="24"/>
          <w:szCs w:val="24"/>
        </w:rPr>
        <w:t xml:space="preserve">Mr. Robert Kaler </w:t>
      </w:r>
      <w:r>
        <w:rPr>
          <w:rFonts w:ascii="Arial" w:hAnsi="Arial" w:cs="Arial"/>
          <w:sz w:val="24"/>
          <w:szCs w:val="24"/>
        </w:rPr>
        <w:t>(</w:t>
      </w:r>
      <w:r w:rsidR="00A4538C">
        <w:rPr>
          <w:rFonts w:ascii="Arial" w:hAnsi="Arial" w:cs="Arial"/>
          <w:sz w:val="24"/>
          <w:szCs w:val="24"/>
        </w:rPr>
        <w:t xml:space="preserve">USA, </w:t>
      </w:r>
      <w:r>
        <w:rPr>
          <w:rFonts w:ascii="Arial" w:hAnsi="Arial" w:cs="Arial"/>
          <w:sz w:val="24"/>
          <w:szCs w:val="24"/>
        </w:rPr>
        <w:t>Chair of the Seab</w:t>
      </w:r>
      <w:r w:rsidRPr="001C1A93">
        <w:rPr>
          <w:rFonts w:ascii="Arial" w:hAnsi="Arial" w:cs="Arial"/>
          <w:sz w:val="24"/>
          <w:szCs w:val="24"/>
        </w:rPr>
        <w:t>ird Working Group</w:t>
      </w:r>
      <w:r>
        <w:rPr>
          <w:rFonts w:ascii="Arial" w:hAnsi="Arial" w:cs="Arial"/>
          <w:sz w:val="24"/>
          <w:szCs w:val="24"/>
        </w:rPr>
        <w:t>) requested clarifi</w:t>
      </w:r>
      <w:r w:rsidR="00A4538C">
        <w:rPr>
          <w:rFonts w:ascii="Arial" w:hAnsi="Arial" w:cs="Arial"/>
          <w:sz w:val="24"/>
          <w:szCs w:val="24"/>
        </w:rPr>
        <w:t>cation on</w:t>
      </w:r>
      <w:r>
        <w:rPr>
          <w:rFonts w:ascii="Arial" w:hAnsi="Arial" w:cs="Arial"/>
          <w:sz w:val="24"/>
          <w:szCs w:val="24"/>
        </w:rPr>
        <w:t xml:space="preserve"> </w:t>
      </w:r>
      <w:r w:rsidR="00A4538C">
        <w:rPr>
          <w:rFonts w:ascii="Arial" w:hAnsi="Arial" w:cs="Arial"/>
          <w:sz w:val="24"/>
          <w:szCs w:val="24"/>
        </w:rPr>
        <w:t xml:space="preserve">whether </w:t>
      </w:r>
      <w:r>
        <w:rPr>
          <w:rFonts w:ascii="Arial" w:hAnsi="Arial" w:cs="Arial"/>
          <w:sz w:val="24"/>
          <w:szCs w:val="24"/>
        </w:rPr>
        <w:t xml:space="preserve">an earlier </w:t>
      </w:r>
      <w:r w:rsidRPr="001C1A93">
        <w:rPr>
          <w:rFonts w:ascii="Arial" w:hAnsi="Arial" w:cs="Arial"/>
          <w:sz w:val="24"/>
          <w:szCs w:val="24"/>
        </w:rPr>
        <w:t xml:space="preserve">discussion </w:t>
      </w:r>
      <w:r>
        <w:rPr>
          <w:rFonts w:ascii="Arial" w:hAnsi="Arial" w:cs="Arial"/>
          <w:sz w:val="24"/>
          <w:szCs w:val="24"/>
        </w:rPr>
        <w:t xml:space="preserve">on improving coordination </w:t>
      </w:r>
      <w:r w:rsidR="00A4538C">
        <w:rPr>
          <w:rFonts w:ascii="Arial" w:hAnsi="Arial" w:cs="Arial"/>
          <w:sz w:val="24"/>
          <w:szCs w:val="24"/>
        </w:rPr>
        <w:t>among the WGs and TFs</w:t>
      </w:r>
      <w:r>
        <w:rPr>
          <w:rFonts w:ascii="Arial" w:hAnsi="Arial" w:cs="Arial"/>
          <w:sz w:val="24"/>
          <w:szCs w:val="24"/>
        </w:rPr>
        <w:t xml:space="preserve"> was taken into consideration</w:t>
      </w:r>
      <w:r w:rsidR="00EE7D16">
        <w:rPr>
          <w:rFonts w:ascii="Arial" w:hAnsi="Arial" w:cs="Arial"/>
          <w:sz w:val="24"/>
          <w:szCs w:val="24"/>
        </w:rPr>
        <w:t>. He noted that a Science Officer could possible facilitate the coordination among WGs and TFs and enquired whether the Technical Committee could play this role in the absence of a Science Officer for the Partnership.</w:t>
      </w:r>
      <w:r>
        <w:rPr>
          <w:rFonts w:ascii="Arial" w:hAnsi="Arial" w:cs="Arial"/>
          <w:sz w:val="24"/>
          <w:szCs w:val="24"/>
        </w:rPr>
        <w:t xml:space="preserve"> </w:t>
      </w:r>
      <w:r w:rsidRPr="005B2A50">
        <w:rPr>
          <w:rFonts w:ascii="Arial" w:hAnsi="Arial" w:cs="Arial"/>
          <w:sz w:val="24"/>
          <w:szCs w:val="24"/>
        </w:rPr>
        <w:t>Mr. Geoff Richardson (Australia)</w:t>
      </w:r>
      <w:r>
        <w:rPr>
          <w:rFonts w:ascii="Arial" w:hAnsi="Arial" w:cs="Arial"/>
          <w:sz w:val="24"/>
          <w:szCs w:val="24"/>
        </w:rPr>
        <w:t xml:space="preserve"> responded that while an earlier suggestion was to have the Chairs of the </w:t>
      </w:r>
      <w:r w:rsidR="00A4538C">
        <w:rPr>
          <w:rFonts w:ascii="Arial" w:hAnsi="Arial" w:cs="Arial"/>
          <w:sz w:val="24"/>
          <w:szCs w:val="24"/>
        </w:rPr>
        <w:t>WGs and TFs</w:t>
      </w:r>
      <w:r>
        <w:rPr>
          <w:rFonts w:ascii="Arial" w:hAnsi="Arial" w:cs="Arial"/>
          <w:sz w:val="24"/>
          <w:szCs w:val="24"/>
        </w:rPr>
        <w:t xml:space="preserve"> as members of the Technical Committee, subsequent discussions </w:t>
      </w:r>
      <w:r w:rsidR="00C81DE1">
        <w:rPr>
          <w:rFonts w:ascii="Arial" w:hAnsi="Arial" w:cs="Arial"/>
          <w:sz w:val="24"/>
          <w:szCs w:val="24"/>
        </w:rPr>
        <w:t>encouraged</w:t>
      </w:r>
      <w:r w:rsidR="00A4538C">
        <w:rPr>
          <w:rFonts w:ascii="Arial" w:hAnsi="Arial" w:cs="Arial"/>
          <w:sz w:val="24"/>
          <w:szCs w:val="24"/>
        </w:rPr>
        <w:t xml:space="preserve"> consider</w:t>
      </w:r>
      <w:r w:rsidR="00C81DE1">
        <w:rPr>
          <w:rFonts w:ascii="Arial" w:hAnsi="Arial" w:cs="Arial"/>
          <w:sz w:val="24"/>
          <w:szCs w:val="24"/>
        </w:rPr>
        <w:t>ation</w:t>
      </w:r>
      <w:r w:rsidR="00A4538C">
        <w:rPr>
          <w:rFonts w:ascii="Arial" w:hAnsi="Arial" w:cs="Arial"/>
          <w:sz w:val="24"/>
          <w:szCs w:val="24"/>
        </w:rPr>
        <w:t xml:space="preserve"> </w:t>
      </w:r>
      <w:r>
        <w:rPr>
          <w:rFonts w:ascii="Arial" w:hAnsi="Arial" w:cs="Arial"/>
          <w:sz w:val="24"/>
          <w:szCs w:val="24"/>
        </w:rPr>
        <w:t>a wider pool of candidates.</w:t>
      </w:r>
      <w:r w:rsidR="00A4538C">
        <w:rPr>
          <w:rFonts w:ascii="Arial" w:hAnsi="Arial" w:cs="Arial"/>
          <w:sz w:val="24"/>
          <w:szCs w:val="24"/>
        </w:rPr>
        <w:t xml:space="preserve"> </w:t>
      </w:r>
      <w:r w:rsidRPr="00A4538C">
        <w:rPr>
          <w:rFonts w:ascii="Arial" w:hAnsi="Arial" w:cs="Arial"/>
          <w:sz w:val="24"/>
          <w:szCs w:val="24"/>
        </w:rPr>
        <w:t xml:space="preserve">He provided further </w:t>
      </w:r>
      <w:r w:rsidR="00A4538C">
        <w:rPr>
          <w:rFonts w:ascii="Arial" w:hAnsi="Arial" w:cs="Arial"/>
          <w:sz w:val="24"/>
          <w:szCs w:val="24"/>
        </w:rPr>
        <w:t>background, stating that the establishment</w:t>
      </w:r>
      <w:r w:rsidRPr="00A4538C">
        <w:rPr>
          <w:rFonts w:ascii="Arial" w:hAnsi="Arial" w:cs="Arial"/>
          <w:sz w:val="24"/>
          <w:szCs w:val="24"/>
        </w:rPr>
        <w:t xml:space="preserve"> of the Technical Committee was in response to the recommendations of the Independent Review, and </w:t>
      </w:r>
      <w:r w:rsidR="00EE7D16">
        <w:rPr>
          <w:rFonts w:ascii="Arial" w:hAnsi="Arial" w:cs="Arial"/>
          <w:sz w:val="24"/>
          <w:szCs w:val="24"/>
        </w:rPr>
        <w:t xml:space="preserve">as such was not </w:t>
      </w:r>
      <w:r w:rsidRPr="00A4538C">
        <w:rPr>
          <w:rFonts w:ascii="Arial" w:hAnsi="Arial" w:cs="Arial"/>
          <w:sz w:val="24"/>
          <w:szCs w:val="24"/>
        </w:rPr>
        <w:t xml:space="preserve">intended to take up the functions </w:t>
      </w:r>
      <w:r w:rsidR="00EE7D16">
        <w:rPr>
          <w:rFonts w:ascii="Arial" w:hAnsi="Arial" w:cs="Arial"/>
          <w:sz w:val="24"/>
          <w:szCs w:val="24"/>
        </w:rPr>
        <w:t xml:space="preserve">of the Science Officer </w:t>
      </w:r>
      <w:r w:rsidRPr="00A4538C">
        <w:rPr>
          <w:rFonts w:ascii="Arial" w:hAnsi="Arial" w:cs="Arial"/>
          <w:sz w:val="24"/>
          <w:szCs w:val="24"/>
        </w:rPr>
        <w:t xml:space="preserve">at the EAAFP Secretariat. </w:t>
      </w:r>
    </w:p>
    <w:p w:rsidR="00A4538C" w:rsidRPr="00A4538C" w:rsidRDefault="00A4538C" w:rsidP="00A4538C">
      <w:pPr>
        <w:pStyle w:val="ListParagraph"/>
        <w:rPr>
          <w:rFonts w:ascii="Arial" w:hAnsi="Arial" w:cs="Arial"/>
          <w:sz w:val="24"/>
          <w:szCs w:val="24"/>
        </w:rPr>
      </w:pPr>
    </w:p>
    <w:p w:rsidR="00207849" w:rsidRPr="00A4538C" w:rsidRDefault="00207849" w:rsidP="00A4538C">
      <w:pPr>
        <w:pStyle w:val="ListParagraph"/>
        <w:numPr>
          <w:ilvl w:val="0"/>
          <w:numId w:val="1"/>
        </w:numPr>
        <w:ind w:left="0" w:firstLine="0"/>
        <w:jc w:val="both"/>
        <w:rPr>
          <w:rFonts w:ascii="Arial" w:hAnsi="Arial" w:cs="Arial"/>
          <w:sz w:val="24"/>
          <w:szCs w:val="24"/>
        </w:rPr>
      </w:pPr>
      <w:r w:rsidRPr="00A4538C">
        <w:rPr>
          <w:rFonts w:ascii="Arial" w:hAnsi="Arial" w:cs="Arial"/>
          <w:sz w:val="24"/>
          <w:szCs w:val="24"/>
        </w:rPr>
        <w:t xml:space="preserve">Some other suggestions for improving communications between </w:t>
      </w:r>
      <w:r w:rsidR="00EE7D16">
        <w:rPr>
          <w:rFonts w:ascii="Arial" w:hAnsi="Arial" w:cs="Arial"/>
          <w:sz w:val="24"/>
          <w:szCs w:val="24"/>
        </w:rPr>
        <w:t>WGs and TFs</w:t>
      </w:r>
      <w:r w:rsidRPr="00A4538C">
        <w:rPr>
          <w:rFonts w:ascii="Arial" w:hAnsi="Arial" w:cs="Arial"/>
          <w:sz w:val="24"/>
          <w:szCs w:val="24"/>
        </w:rPr>
        <w:t xml:space="preserve"> were proposed by various Partners, including sha</w:t>
      </w:r>
      <w:r w:rsidR="00EE7D16">
        <w:rPr>
          <w:rFonts w:ascii="Arial" w:hAnsi="Arial" w:cs="Arial"/>
          <w:sz w:val="24"/>
          <w:szCs w:val="24"/>
        </w:rPr>
        <w:t>ring of minutes of WGs</w:t>
      </w:r>
      <w:r w:rsidRPr="00A4538C">
        <w:rPr>
          <w:rFonts w:ascii="Arial" w:hAnsi="Arial" w:cs="Arial"/>
          <w:sz w:val="24"/>
          <w:szCs w:val="24"/>
        </w:rPr>
        <w:t xml:space="preserve"> meetings (Mr. Peter Probasco</w:t>
      </w:r>
      <w:r w:rsidR="00EE7D16">
        <w:rPr>
          <w:rFonts w:ascii="Arial" w:hAnsi="Arial" w:cs="Arial"/>
          <w:sz w:val="24"/>
          <w:szCs w:val="24"/>
        </w:rPr>
        <w:t xml:space="preserve"> (USA,</w:t>
      </w:r>
      <w:r w:rsidRPr="00A4538C">
        <w:rPr>
          <w:rFonts w:ascii="Arial" w:hAnsi="Arial" w:cs="Arial"/>
          <w:sz w:val="24"/>
          <w:szCs w:val="24"/>
        </w:rPr>
        <w:t xml:space="preserve"> Vice Chair</w:t>
      </w:r>
      <w:r w:rsidR="00EE7D16">
        <w:rPr>
          <w:rFonts w:ascii="Arial" w:hAnsi="Arial" w:cs="Arial"/>
          <w:sz w:val="24"/>
          <w:szCs w:val="24"/>
        </w:rPr>
        <w:t>), or having</w:t>
      </w:r>
      <w:r w:rsidRPr="00A4538C">
        <w:rPr>
          <w:rFonts w:ascii="Arial" w:hAnsi="Arial" w:cs="Arial"/>
          <w:sz w:val="24"/>
          <w:szCs w:val="24"/>
        </w:rPr>
        <w:t xml:space="preserve"> </w:t>
      </w:r>
      <w:r w:rsidR="00EE7D16">
        <w:rPr>
          <w:rFonts w:ascii="Arial" w:hAnsi="Arial" w:cs="Arial"/>
          <w:sz w:val="24"/>
          <w:szCs w:val="24"/>
        </w:rPr>
        <w:t xml:space="preserve">collaborative </w:t>
      </w:r>
      <w:r w:rsidRPr="00A4538C">
        <w:rPr>
          <w:rFonts w:ascii="Arial" w:hAnsi="Arial" w:cs="Arial"/>
          <w:sz w:val="24"/>
          <w:szCs w:val="24"/>
        </w:rPr>
        <w:t xml:space="preserve">meetings via online </w:t>
      </w:r>
      <w:r w:rsidR="00EE7D16">
        <w:rPr>
          <w:rFonts w:ascii="Arial" w:hAnsi="Arial" w:cs="Arial"/>
          <w:sz w:val="24"/>
          <w:szCs w:val="24"/>
        </w:rPr>
        <w:t>p</w:t>
      </w:r>
      <w:r w:rsidRPr="00A4538C">
        <w:rPr>
          <w:rFonts w:ascii="Arial" w:hAnsi="Arial" w:cs="Arial"/>
          <w:sz w:val="24"/>
          <w:szCs w:val="24"/>
        </w:rPr>
        <w:t>latforms (</w:t>
      </w:r>
      <w:proofErr w:type="spellStart"/>
      <w:r w:rsidRPr="00A4538C">
        <w:rPr>
          <w:rFonts w:ascii="Arial" w:hAnsi="Arial" w:cs="Arial"/>
          <w:sz w:val="24"/>
          <w:szCs w:val="24"/>
        </w:rPr>
        <w:t>Dr.</w:t>
      </w:r>
      <w:proofErr w:type="spellEnd"/>
      <w:r w:rsidRPr="00A4538C">
        <w:rPr>
          <w:rFonts w:ascii="Arial" w:hAnsi="Arial" w:cs="Arial"/>
          <w:sz w:val="24"/>
          <w:szCs w:val="24"/>
        </w:rPr>
        <w:t xml:space="preserve"> Taej Mundku</w:t>
      </w:r>
      <w:r w:rsidR="00EE7D16">
        <w:rPr>
          <w:rFonts w:ascii="Arial" w:hAnsi="Arial" w:cs="Arial"/>
          <w:sz w:val="24"/>
          <w:szCs w:val="24"/>
        </w:rPr>
        <w:t>r</w:t>
      </w:r>
      <w:r w:rsidR="009E19D1">
        <w:rPr>
          <w:rFonts w:ascii="Arial" w:hAnsi="Arial" w:cs="Arial"/>
          <w:sz w:val="24"/>
          <w:szCs w:val="24"/>
        </w:rPr>
        <w:t xml:space="preserve">, </w:t>
      </w:r>
      <w:r w:rsidRPr="00A4538C">
        <w:rPr>
          <w:rFonts w:ascii="Arial" w:hAnsi="Arial" w:cs="Arial"/>
          <w:sz w:val="24"/>
          <w:szCs w:val="24"/>
        </w:rPr>
        <w:t>Wetlands International).</w:t>
      </w:r>
    </w:p>
    <w:p w:rsidR="00207849" w:rsidRPr="005B2A50" w:rsidRDefault="00207849" w:rsidP="00207849">
      <w:pPr>
        <w:pStyle w:val="ListParagraph"/>
        <w:rPr>
          <w:rFonts w:ascii="Arial" w:hAnsi="Arial" w:cs="Arial"/>
          <w:sz w:val="24"/>
          <w:szCs w:val="24"/>
        </w:rPr>
      </w:pPr>
    </w:p>
    <w:p w:rsidR="009619BA" w:rsidRDefault="00207849" w:rsidP="00523D39">
      <w:pPr>
        <w:pStyle w:val="ListParagraph"/>
        <w:numPr>
          <w:ilvl w:val="0"/>
          <w:numId w:val="1"/>
        </w:numPr>
        <w:spacing w:after="0"/>
        <w:ind w:left="0" w:firstLine="0"/>
        <w:jc w:val="both"/>
        <w:rPr>
          <w:rFonts w:ascii="Arial" w:hAnsi="Arial" w:cs="Arial"/>
          <w:sz w:val="24"/>
          <w:szCs w:val="24"/>
        </w:rPr>
      </w:pPr>
      <w:r w:rsidRPr="00B35804">
        <w:rPr>
          <w:rFonts w:ascii="Arial" w:hAnsi="Arial" w:cs="Arial"/>
          <w:sz w:val="24"/>
          <w:szCs w:val="24"/>
        </w:rPr>
        <w:t>Mr. Doug Watkins (AWSG)</w:t>
      </w:r>
      <w:r>
        <w:rPr>
          <w:rFonts w:ascii="Arial" w:hAnsi="Arial" w:cs="Arial"/>
          <w:sz w:val="24"/>
          <w:szCs w:val="24"/>
        </w:rPr>
        <w:t xml:space="preserve"> asked what the proposed term was for members </w:t>
      </w:r>
      <w:r w:rsidR="00EE7D16">
        <w:rPr>
          <w:rFonts w:ascii="Arial" w:hAnsi="Arial" w:cs="Arial"/>
          <w:sz w:val="24"/>
          <w:szCs w:val="24"/>
        </w:rPr>
        <w:t>of the Technical Committee, as R</w:t>
      </w:r>
      <w:r>
        <w:rPr>
          <w:rFonts w:ascii="Arial" w:hAnsi="Arial" w:cs="Arial"/>
          <w:sz w:val="24"/>
          <w:szCs w:val="24"/>
        </w:rPr>
        <w:t>ule 5 indicates that the term is “revie</w:t>
      </w:r>
      <w:r w:rsidR="00EE7D16">
        <w:rPr>
          <w:rFonts w:ascii="Arial" w:hAnsi="Arial" w:cs="Arial"/>
          <w:sz w:val="24"/>
          <w:szCs w:val="24"/>
        </w:rPr>
        <w:t>wed” every 2 years, and emphasis</w:t>
      </w:r>
      <w:r>
        <w:rPr>
          <w:rFonts w:ascii="Arial" w:hAnsi="Arial" w:cs="Arial"/>
          <w:sz w:val="24"/>
          <w:szCs w:val="24"/>
        </w:rPr>
        <w:t xml:space="preserve">ed the need </w:t>
      </w:r>
      <w:r w:rsidR="009619BA">
        <w:rPr>
          <w:rFonts w:ascii="Arial" w:hAnsi="Arial" w:cs="Arial"/>
          <w:sz w:val="24"/>
          <w:szCs w:val="24"/>
        </w:rPr>
        <w:t xml:space="preserve">to clarify how long members of the Technical Committee </w:t>
      </w:r>
      <w:r w:rsidR="009E19D1">
        <w:rPr>
          <w:rFonts w:ascii="Arial" w:hAnsi="Arial" w:cs="Arial"/>
          <w:sz w:val="24"/>
          <w:szCs w:val="24"/>
        </w:rPr>
        <w:t xml:space="preserve">are </w:t>
      </w:r>
      <w:r w:rsidR="009619BA">
        <w:rPr>
          <w:rFonts w:ascii="Arial" w:hAnsi="Arial" w:cs="Arial"/>
          <w:sz w:val="24"/>
          <w:szCs w:val="24"/>
        </w:rPr>
        <w:t>expected to serve. Mr. Watkins also noted that there is a need to address continuity, member turnovers and the process of stepping down from the Technical Committee.</w:t>
      </w:r>
      <w:r w:rsidR="009619BA" w:rsidRPr="009619BA">
        <w:rPr>
          <w:rFonts w:ascii="Arial" w:hAnsi="Arial" w:cs="Arial"/>
          <w:sz w:val="24"/>
          <w:szCs w:val="24"/>
        </w:rPr>
        <w:t xml:space="preserve"> </w:t>
      </w:r>
      <w:proofErr w:type="spellStart"/>
      <w:r w:rsidR="009619BA">
        <w:rPr>
          <w:rFonts w:ascii="Arial" w:hAnsi="Arial" w:cs="Arial"/>
          <w:sz w:val="24"/>
          <w:szCs w:val="24"/>
        </w:rPr>
        <w:t>Dr.</w:t>
      </w:r>
      <w:proofErr w:type="spellEnd"/>
      <w:r w:rsidR="009619BA">
        <w:rPr>
          <w:rFonts w:ascii="Arial" w:hAnsi="Arial" w:cs="Arial"/>
          <w:sz w:val="24"/>
          <w:szCs w:val="24"/>
        </w:rPr>
        <w:t xml:space="preserve"> </w:t>
      </w:r>
      <w:r w:rsidR="009619BA" w:rsidRPr="000D0887">
        <w:rPr>
          <w:rFonts w:ascii="Arial" w:hAnsi="Arial" w:cs="Arial"/>
          <w:sz w:val="24"/>
          <w:szCs w:val="24"/>
        </w:rPr>
        <w:t>Martin Spray (WWT) support</w:t>
      </w:r>
      <w:r w:rsidR="009619BA">
        <w:rPr>
          <w:rFonts w:ascii="Arial" w:hAnsi="Arial" w:cs="Arial"/>
          <w:sz w:val="24"/>
          <w:szCs w:val="24"/>
        </w:rPr>
        <w:t>ed</w:t>
      </w:r>
      <w:r w:rsidR="009619BA" w:rsidRPr="000D0887">
        <w:rPr>
          <w:rFonts w:ascii="Arial" w:hAnsi="Arial" w:cs="Arial"/>
          <w:sz w:val="24"/>
          <w:szCs w:val="24"/>
        </w:rPr>
        <w:t xml:space="preserve"> </w:t>
      </w:r>
      <w:r w:rsidR="009619BA">
        <w:rPr>
          <w:rFonts w:ascii="Arial" w:hAnsi="Arial" w:cs="Arial"/>
          <w:sz w:val="24"/>
          <w:szCs w:val="24"/>
        </w:rPr>
        <w:t xml:space="preserve">the establishment of the Technical Committee without </w:t>
      </w:r>
      <w:r w:rsidR="009619BA" w:rsidRPr="000D0887">
        <w:rPr>
          <w:rFonts w:ascii="Arial" w:hAnsi="Arial" w:cs="Arial"/>
          <w:sz w:val="24"/>
          <w:szCs w:val="24"/>
        </w:rPr>
        <w:t>a fixed term</w:t>
      </w:r>
      <w:r w:rsidR="009619BA">
        <w:rPr>
          <w:rFonts w:ascii="Arial" w:hAnsi="Arial" w:cs="Arial"/>
          <w:sz w:val="24"/>
          <w:szCs w:val="24"/>
        </w:rPr>
        <w:t>, highlighting that if</w:t>
      </w:r>
      <w:r w:rsidR="009619BA" w:rsidRPr="000D0887">
        <w:rPr>
          <w:rFonts w:ascii="Arial" w:hAnsi="Arial" w:cs="Arial"/>
          <w:sz w:val="24"/>
          <w:szCs w:val="24"/>
        </w:rPr>
        <w:t xml:space="preserve"> </w:t>
      </w:r>
      <w:r w:rsidR="009619BA">
        <w:rPr>
          <w:rFonts w:ascii="Arial" w:hAnsi="Arial" w:cs="Arial"/>
          <w:sz w:val="24"/>
          <w:szCs w:val="24"/>
        </w:rPr>
        <w:t xml:space="preserve">the Partnership required </w:t>
      </w:r>
      <w:r w:rsidR="009619BA" w:rsidRPr="000D0887">
        <w:rPr>
          <w:rFonts w:ascii="Arial" w:hAnsi="Arial" w:cs="Arial"/>
          <w:sz w:val="24"/>
          <w:szCs w:val="24"/>
        </w:rPr>
        <w:t>different</w:t>
      </w:r>
      <w:r w:rsidR="009619BA">
        <w:rPr>
          <w:rFonts w:ascii="Arial" w:hAnsi="Arial" w:cs="Arial"/>
          <w:sz w:val="24"/>
          <w:szCs w:val="24"/>
        </w:rPr>
        <w:t xml:space="preserve"> types of </w:t>
      </w:r>
      <w:r w:rsidR="009619BA" w:rsidRPr="000D0887">
        <w:rPr>
          <w:rFonts w:ascii="Arial" w:hAnsi="Arial" w:cs="Arial"/>
          <w:sz w:val="24"/>
          <w:szCs w:val="24"/>
        </w:rPr>
        <w:t xml:space="preserve">expertise then the review is </w:t>
      </w:r>
      <w:r w:rsidR="009619BA">
        <w:rPr>
          <w:rFonts w:ascii="Arial" w:hAnsi="Arial" w:cs="Arial"/>
          <w:sz w:val="24"/>
          <w:szCs w:val="24"/>
        </w:rPr>
        <w:t xml:space="preserve">an </w:t>
      </w:r>
      <w:r w:rsidR="009619BA" w:rsidRPr="000D0887">
        <w:rPr>
          <w:rFonts w:ascii="Arial" w:hAnsi="Arial" w:cs="Arial"/>
          <w:sz w:val="24"/>
          <w:szCs w:val="24"/>
        </w:rPr>
        <w:t xml:space="preserve">appropriate way to </w:t>
      </w:r>
      <w:r w:rsidR="009619BA">
        <w:rPr>
          <w:rFonts w:ascii="Arial" w:hAnsi="Arial" w:cs="Arial"/>
          <w:sz w:val="24"/>
          <w:szCs w:val="24"/>
        </w:rPr>
        <w:t>initiate changes in the membership of the Technical Committee.</w:t>
      </w:r>
    </w:p>
    <w:p w:rsidR="009619BA" w:rsidRDefault="009619BA" w:rsidP="009619BA">
      <w:pPr>
        <w:pStyle w:val="ListParagraph"/>
        <w:spacing w:after="0"/>
        <w:ind w:left="0"/>
        <w:jc w:val="both"/>
        <w:rPr>
          <w:rFonts w:ascii="Arial" w:hAnsi="Arial" w:cs="Arial"/>
          <w:sz w:val="24"/>
          <w:szCs w:val="24"/>
        </w:rPr>
      </w:pPr>
    </w:p>
    <w:p w:rsidR="00F8744C" w:rsidRPr="00523D39" w:rsidRDefault="00207849" w:rsidP="00523D39">
      <w:pPr>
        <w:pStyle w:val="ListParagraph"/>
        <w:numPr>
          <w:ilvl w:val="0"/>
          <w:numId w:val="1"/>
        </w:numPr>
        <w:spacing w:after="0"/>
        <w:ind w:left="0" w:firstLine="0"/>
        <w:jc w:val="both"/>
        <w:rPr>
          <w:rFonts w:ascii="Arial" w:hAnsi="Arial" w:cs="Arial"/>
          <w:sz w:val="24"/>
          <w:szCs w:val="24"/>
        </w:rPr>
      </w:pPr>
      <w:r w:rsidRPr="00523D39">
        <w:rPr>
          <w:rFonts w:ascii="Arial" w:hAnsi="Arial" w:cs="Arial"/>
          <w:sz w:val="24"/>
          <w:szCs w:val="24"/>
        </w:rPr>
        <w:t xml:space="preserve">The </w:t>
      </w:r>
      <w:r w:rsidR="00565A22">
        <w:rPr>
          <w:rFonts w:ascii="Arial" w:hAnsi="Arial" w:cs="Arial"/>
          <w:sz w:val="24"/>
          <w:szCs w:val="24"/>
        </w:rPr>
        <w:t>Partners</w:t>
      </w:r>
      <w:r w:rsidRPr="00523D39">
        <w:rPr>
          <w:rFonts w:ascii="Arial" w:hAnsi="Arial" w:cs="Arial"/>
          <w:sz w:val="24"/>
          <w:szCs w:val="24"/>
        </w:rPr>
        <w:t xml:space="preserve"> adopted the recommendations as </w:t>
      </w:r>
      <w:r w:rsidRPr="006C1B7E">
        <w:rPr>
          <w:rFonts w:ascii="Arial" w:hAnsi="Arial" w:cs="Arial"/>
          <w:sz w:val="24"/>
          <w:szCs w:val="24"/>
        </w:rPr>
        <w:t>presented</w:t>
      </w:r>
      <w:r w:rsidR="00523D39">
        <w:rPr>
          <w:rFonts w:ascii="Arial" w:hAnsi="Arial" w:cs="Arial"/>
          <w:sz w:val="24"/>
          <w:szCs w:val="24"/>
        </w:rPr>
        <w:t>.</w:t>
      </w:r>
    </w:p>
    <w:p w:rsidR="00F8744C" w:rsidRDefault="00F8744C" w:rsidP="00B14A84">
      <w:pPr>
        <w:pStyle w:val="ListParagraph"/>
        <w:ind w:left="0"/>
        <w:jc w:val="both"/>
        <w:rPr>
          <w:rFonts w:ascii="Arial" w:hAnsi="Arial" w:cs="Arial"/>
          <w:sz w:val="24"/>
          <w:szCs w:val="24"/>
        </w:rPr>
      </w:pPr>
    </w:p>
    <w:p w:rsidR="00B14A84" w:rsidRPr="00B14A84" w:rsidRDefault="00B14A84" w:rsidP="00B6573F">
      <w:pPr>
        <w:pStyle w:val="ListParagraph"/>
        <w:ind w:left="0"/>
        <w:jc w:val="both"/>
        <w:outlineLvl w:val="1"/>
        <w:rPr>
          <w:rFonts w:ascii="Arial" w:hAnsi="Arial" w:cs="Arial"/>
          <w:b/>
          <w:sz w:val="24"/>
          <w:szCs w:val="24"/>
        </w:rPr>
      </w:pPr>
      <w:bookmarkStart w:id="114" w:name="_Toc472781832"/>
      <w:r w:rsidRPr="00B14A84">
        <w:rPr>
          <w:rFonts w:ascii="Arial" w:hAnsi="Arial" w:cs="Arial"/>
          <w:b/>
          <w:sz w:val="24"/>
          <w:szCs w:val="24"/>
        </w:rPr>
        <w:t>Agenda Item 13.10</w:t>
      </w:r>
      <w:r>
        <w:rPr>
          <w:rFonts w:ascii="Arial" w:hAnsi="Arial" w:cs="Arial"/>
          <w:b/>
          <w:sz w:val="24"/>
          <w:szCs w:val="24"/>
        </w:rPr>
        <w:t>:</w:t>
      </w:r>
      <w:r w:rsidRPr="00B14A84">
        <w:rPr>
          <w:rFonts w:ascii="Arial" w:hAnsi="Arial" w:cs="Arial"/>
          <w:b/>
          <w:sz w:val="24"/>
          <w:szCs w:val="24"/>
        </w:rPr>
        <w:t xml:space="preserve"> Far Eastern Curlew Task Force (Australia)</w:t>
      </w:r>
      <w:bookmarkEnd w:id="114"/>
    </w:p>
    <w:p w:rsidR="00B14A84" w:rsidRPr="00F8744C" w:rsidRDefault="00B14A84" w:rsidP="00B14A84">
      <w:pPr>
        <w:pStyle w:val="ListParagraph"/>
        <w:ind w:left="0"/>
        <w:jc w:val="both"/>
        <w:rPr>
          <w:rFonts w:ascii="Arial" w:hAnsi="Arial" w:cs="Arial"/>
          <w:sz w:val="24"/>
          <w:szCs w:val="24"/>
        </w:rPr>
      </w:pPr>
    </w:p>
    <w:p w:rsidR="00207849" w:rsidRPr="0001609F" w:rsidRDefault="00207849" w:rsidP="00207849">
      <w:pPr>
        <w:pStyle w:val="ListParagraph"/>
        <w:numPr>
          <w:ilvl w:val="0"/>
          <w:numId w:val="1"/>
        </w:numPr>
        <w:spacing w:after="0"/>
        <w:ind w:left="0" w:firstLine="0"/>
        <w:jc w:val="both"/>
        <w:rPr>
          <w:rFonts w:ascii="Arial" w:hAnsi="Arial" w:cs="Arial"/>
          <w:sz w:val="24"/>
          <w:szCs w:val="24"/>
        </w:rPr>
      </w:pPr>
      <w:proofErr w:type="spellStart"/>
      <w:r w:rsidRPr="00207849">
        <w:rPr>
          <w:rFonts w:ascii="Arial" w:hAnsi="Arial" w:cs="Arial"/>
          <w:sz w:val="24"/>
          <w:szCs w:val="24"/>
        </w:rPr>
        <w:t>Dr.</w:t>
      </w:r>
      <w:proofErr w:type="spellEnd"/>
      <w:r w:rsidRPr="00207849">
        <w:rPr>
          <w:rFonts w:ascii="Arial" w:hAnsi="Arial" w:cs="Arial"/>
          <w:sz w:val="24"/>
          <w:szCs w:val="24"/>
        </w:rPr>
        <w:t xml:space="preserve"> Mark Carey</w:t>
      </w:r>
      <w:r>
        <w:rPr>
          <w:rFonts w:ascii="Arial" w:hAnsi="Arial" w:cs="Arial"/>
          <w:sz w:val="24"/>
          <w:szCs w:val="24"/>
        </w:rPr>
        <w:t xml:space="preserve"> (Australia), Chair of the Far Eastern Curlew TF </w:t>
      </w:r>
      <w:r w:rsidRPr="00207849">
        <w:rPr>
          <w:rFonts w:ascii="Arial" w:hAnsi="Arial" w:cs="Arial"/>
          <w:sz w:val="24"/>
          <w:szCs w:val="24"/>
        </w:rPr>
        <w:t xml:space="preserve">presented the revised </w:t>
      </w:r>
      <w:r>
        <w:rPr>
          <w:rFonts w:ascii="Arial" w:hAnsi="Arial" w:cs="Arial"/>
          <w:sz w:val="24"/>
          <w:szCs w:val="24"/>
        </w:rPr>
        <w:t xml:space="preserve">resolution to adopt the International </w:t>
      </w:r>
      <w:r w:rsidRPr="00207849">
        <w:rPr>
          <w:rFonts w:ascii="Arial" w:hAnsi="Arial" w:cs="Arial"/>
          <w:sz w:val="24"/>
          <w:szCs w:val="24"/>
        </w:rPr>
        <w:t xml:space="preserve">Single Species Action Plan which incorporated comments from </w:t>
      </w:r>
      <w:r>
        <w:rPr>
          <w:rFonts w:ascii="Arial" w:hAnsi="Arial" w:cs="Arial"/>
          <w:sz w:val="24"/>
          <w:szCs w:val="24"/>
        </w:rPr>
        <w:t xml:space="preserve">ROK, Russia and Wetlands International. </w:t>
      </w:r>
      <w:r w:rsidRPr="00207849">
        <w:rPr>
          <w:rFonts w:ascii="Arial" w:hAnsi="Arial" w:cs="Arial"/>
          <w:sz w:val="24"/>
          <w:szCs w:val="24"/>
        </w:rPr>
        <w:t xml:space="preserve">CE/EAAFP enquired on the role of </w:t>
      </w:r>
      <w:r w:rsidRPr="0001609F">
        <w:rPr>
          <w:rFonts w:ascii="Arial" w:hAnsi="Arial" w:cs="Arial"/>
          <w:sz w:val="24"/>
          <w:szCs w:val="24"/>
        </w:rPr>
        <w:t xml:space="preserve">the Secretariat under this plan which </w:t>
      </w:r>
      <w:proofErr w:type="spellStart"/>
      <w:r w:rsidRPr="0001609F">
        <w:rPr>
          <w:rFonts w:ascii="Arial" w:hAnsi="Arial" w:cs="Arial"/>
          <w:sz w:val="24"/>
          <w:szCs w:val="24"/>
        </w:rPr>
        <w:t>Dr.</w:t>
      </w:r>
      <w:proofErr w:type="spellEnd"/>
      <w:r w:rsidRPr="0001609F">
        <w:rPr>
          <w:rFonts w:ascii="Arial" w:hAnsi="Arial" w:cs="Arial"/>
          <w:sz w:val="24"/>
          <w:szCs w:val="24"/>
        </w:rPr>
        <w:t xml:space="preserve"> Carey responded that the Task Force would monitor the implementation of the Plan, and report to the EAAFP Secretariat for their information and further action if necessary. The </w:t>
      </w:r>
      <w:r w:rsidR="00565A22" w:rsidRPr="0001609F">
        <w:rPr>
          <w:rFonts w:ascii="Arial" w:hAnsi="Arial" w:cs="Arial"/>
          <w:sz w:val="24"/>
          <w:szCs w:val="24"/>
        </w:rPr>
        <w:t>Partners</w:t>
      </w:r>
      <w:r w:rsidRPr="0001609F">
        <w:rPr>
          <w:rFonts w:ascii="Arial" w:hAnsi="Arial" w:cs="Arial"/>
          <w:sz w:val="24"/>
          <w:szCs w:val="24"/>
        </w:rPr>
        <w:t xml:space="preserve"> adopted the recommendations as </w:t>
      </w:r>
      <w:hyperlink r:id="rId82" w:history="1">
        <w:r w:rsidRPr="0001609F">
          <w:rPr>
            <w:rStyle w:val="Hyperlink"/>
            <w:rFonts w:ascii="Arial" w:hAnsi="Arial" w:cs="Arial"/>
            <w:sz w:val="24"/>
            <w:szCs w:val="24"/>
          </w:rPr>
          <w:t>presented</w:t>
        </w:r>
      </w:hyperlink>
      <w:r w:rsidRPr="0001609F">
        <w:rPr>
          <w:rFonts w:ascii="Arial" w:hAnsi="Arial" w:cs="Arial"/>
          <w:sz w:val="24"/>
          <w:szCs w:val="24"/>
        </w:rPr>
        <w:t>.</w:t>
      </w:r>
    </w:p>
    <w:p w:rsidR="00207849" w:rsidRDefault="00207849" w:rsidP="00207849">
      <w:pPr>
        <w:pStyle w:val="ListParagraph"/>
        <w:spacing w:after="0"/>
        <w:ind w:left="0"/>
        <w:jc w:val="both"/>
        <w:rPr>
          <w:rFonts w:ascii="Arial" w:hAnsi="Arial" w:cs="Arial"/>
          <w:sz w:val="24"/>
          <w:szCs w:val="24"/>
        </w:rPr>
      </w:pPr>
    </w:p>
    <w:p w:rsidR="00F8744C" w:rsidRPr="00207849" w:rsidRDefault="00207849" w:rsidP="00207849">
      <w:pPr>
        <w:pStyle w:val="ListParagraph"/>
        <w:numPr>
          <w:ilvl w:val="0"/>
          <w:numId w:val="1"/>
        </w:numPr>
        <w:spacing w:after="0"/>
        <w:ind w:left="0" w:firstLine="0"/>
        <w:jc w:val="both"/>
        <w:rPr>
          <w:rFonts w:ascii="Arial" w:hAnsi="Arial" w:cs="Arial"/>
          <w:sz w:val="24"/>
          <w:szCs w:val="24"/>
        </w:rPr>
      </w:pPr>
      <w:r w:rsidRPr="00207849">
        <w:rPr>
          <w:rFonts w:ascii="Arial" w:hAnsi="Arial" w:cs="Arial"/>
          <w:sz w:val="24"/>
          <w:szCs w:val="24"/>
        </w:rPr>
        <w:t>Mr. Geoff Richardson (Australia) made an announcement to the Partnership that conservation of the Far Eastern Curlew</w:t>
      </w:r>
      <w:r w:rsidRPr="00207849">
        <w:rPr>
          <w:rFonts w:ascii="Arial" w:hAnsi="Arial" w:cs="Arial"/>
          <w:b/>
          <w:sz w:val="24"/>
          <w:szCs w:val="24"/>
        </w:rPr>
        <w:t xml:space="preserve"> </w:t>
      </w:r>
      <w:r w:rsidRPr="00207849">
        <w:rPr>
          <w:rFonts w:ascii="Arial" w:hAnsi="Arial" w:cs="Arial"/>
          <w:sz w:val="24"/>
          <w:szCs w:val="24"/>
        </w:rPr>
        <w:t xml:space="preserve">is a high priority for Australian government, and that a key information requirement for conservation action of this species was identifying </w:t>
      </w:r>
      <w:r w:rsidR="009E19D1">
        <w:rPr>
          <w:rFonts w:ascii="Arial" w:hAnsi="Arial" w:cs="Arial"/>
          <w:sz w:val="24"/>
          <w:szCs w:val="24"/>
        </w:rPr>
        <w:t>high-</w:t>
      </w:r>
      <w:r w:rsidRPr="00207849">
        <w:rPr>
          <w:rFonts w:ascii="Arial" w:hAnsi="Arial" w:cs="Arial"/>
          <w:sz w:val="24"/>
          <w:szCs w:val="24"/>
        </w:rPr>
        <w:t xml:space="preserve">quality intertidal habitats and roost sites across the </w:t>
      </w:r>
      <w:r w:rsidR="00EB419F">
        <w:rPr>
          <w:rFonts w:ascii="Arial" w:hAnsi="Arial" w:cs="Arial"/>
          <w:sz w:val="24"/>
          <w:szCs w:val="24"/>
        </w:rPr>
        <w:t>Flyway</w:t>
      </w:r>
      <w:r w:rsidRPr="00207849">
        <w:rPr>
          <w:rFonts w:ascii="Arial" w:hAnsi="Arial" w:cs="Arial"/>
          <w:sz w:val="24"/>
          <w:szCs w:val="24"/>
        </w:rPr>
        <w:t xml:space="preserve">. He announced the approval </w:t>
      </w:r>
      <w:r>
        <w:rPr>
          <w:rFonts w:ascii="Arial" w:hAnsi="Arial" w:cs="Arial"/>
          <w:sz w:val="24"/>
          <w:szCs w:val="24"/>
        </w:rPr>
        <w:t xml:space="preserve">of AUD </w:t>
      </w:r>
      <w:r w:rsidRPr="00207849">
        <w:rPr>
          <w:rFonts w:ascii="Arial" w:hAnsi="Arial" w:cs="Arial"/>
          <w:sz w:val="24"/>
          <w:szCs w:val="24"/>
        </w:rPr>
        <w:t xml:space="preserve">500,000 for </w:t>
      </w:r>
      <w:r>
        <w:rPr>
          <w:rFonts w:ascii="Arial" w:hAnsi="Arial" w:cs="Arial"/>
          <w:sz w:val="24"/>
          <w:szCs w:val="24"/>
        </w:rPr>
        <w:t>a three-</w:t>
      </w:r>
      <w:r w:rsidRPr="00207849">
        <w:rPr>
          <w:rFonts w:ascii="Arial" w:hAnsi="Arial" w:cs="Arial"/>
          <w:sz w:val="24"/>
          <w:szCs w:val="24"/>
        </w:rPr>
        <w:t xml:space="preserve">year project on advancing knowledge on this species. Aside from directly benefiting the Far Eastern Curlew, the project </w:t>
      </w:r>
      <w:r w:rsidR="001B195C">
        <w:rPr>
          <w:rFonts w:ascii="Arial" w:hAnsi="Arial" w:cs="Arial"/>
          <w:sz w:val="24"/>
          <w:szCs w:val="24"/>
        </w:rPr>
        <w:t>would</w:t>
      </w:r>
      <w:r w:rsidRPr="00207849">
        <w:rPr>
          <w:rFonts w:ascii="Arial" w:hAnsi="Arial" w:cs="Arial"/>
          <w:sz w:val="24"/>
          <w:szCs w:val="24"/>
        </w:rPr>
        <w:t xml:space="preserve"> have cross-cutting benefits for migratory shorebirds in general, and would inform management actions, including the creation of protected areas and management of artificial habitats and artificial roost sites. The results of the project </w:t>
      </w:r>
      <w:r w:rsidR="001B195C">
        <w:rPr>
          <w:rFonts w:ascii="Arial" w:hAnsi="Arial" w:cs="Arial"/>
          <w:sz w:val="24"/>
          <w:szCs w:val="24"/>
        </w:rPr>
        <w:t>would</w:t>
      </w:r>
      <w:r w:rsidRPr="00207849">
        <w:rPr>
          <w:rFonts w:ascii="Arial" w:hAnsi="Arial" w:cs="Arial"/>
          <w:sz w:val="24"/>
          <w:szCs w:val="24"/>
        </w:rPr>
        <w:t xml:space="preserve"> be shared with the Partnership through the Far Eastern Curlew Task Force</w:t>
      </w:r>
    </w:p>
    <w:p w:rsidR="00F8744C" w:rsidRDefault="00F8744C" w:rsidP="00B14A84">
      <w:pPr>
        <w:pStyle w:val="ListParagraph"/>
        <w:ind w:left="0"/>
        <w:jc w:val="both"/>
        <w:rPr>
          <w:rFonts w:ascii="Arial" w:hAnsi="Arial" w:cs="Arial"/>
          <w:sz w:val="24"/>
          <w:szCs w:val="24"/>
        </w:rPr>
      </w:pPr>
    </w:p>
    <w:p w:rsidR="00B14A84" w:rsidRPr="00B14A84" w:rsidRDefault="00B14A84" w:rsidP="00B6573F">
      <w:pPr>
        <w:pStyle w:val="ListParagraph"/>
        <w:ind w:left="0"/>
        <w:jc w:val="both"/>
        <w:outlineLvl w:val="1"/>
        <w:rPr>
          <w:rFonts w:ascii="Arial" w:hAnsi="Arial" w:cs="Arial"/>
          <w:b/>
          <w:sz w:val="24"/>
          <w:szCs w:val="24"/>
        </w:rPr>
      </w:pPr>
      <w:bookmarkStart w:id="115" w:name="_Toc472781833"/>
      <w:r w:rsidRPr="00B14A84">
        <w:rPr>
          <w:rFonts w:ascii="Arial" w:hAnsi="Arial" w:cs="Arial"/>
          <w:b/>
          <w:sz w:val="24"/>
          <w:szCs w:val="24"/>
        </w:rPr>
        <w:t>Agenda Item 13.11</w:t>
      </w:r>
      <w:r>
        <w:rPr>
          <w:rFonts w:ascii="Arial" w:hAnsi="Arial" w:cs="Arial"/>
          <w:b/>
          <w:sz w:val="24"/>
          <w:szCs w:val="24"/>
        </w:rPr>
        <w:t>:</w:t>
      </w:r>
      <w:r w:rsidRPr="00B14A84">
        <w:rPr>
          <w:rFonts w:ascii="Arial" w:hAnsi="Arial" w:cs="Arial"/>
          <w:b/>
          <w:sz w:val="24"/>
          <w:szCs w:val="24"/>
        </w:rPr>
        <w:t xml:space="preserve"> Southeast Asia Network (Cambodia/ ACB)</w:t>
      </w:r>
      <w:bookmarkEnd w:id="115"/>
    </w:p>
    <w:p w:rsidR="00B14A84" w:rsidRPr="00F8744C" w:rsidRDefault="00B14A84" w:rsidP="00B14A84">
      <w:pPr>
        <w:pStyle w:val="ListParagraph"/>
        <w:ind w:left="0"/>
        <w:jc w:val="both"/>
        <w:rPr>
          <w:rFonts w:ascii="Arial" w:hAnsi="Arial" w:cs="Arial"/>
          <w:sz w:val="24"/>
          <w:szCs w:val="24"/>
        </w:rPr>
      </w:pPr>
    </w:p>
    <w:p w:rsidR="00F8744C" w:rsidRPr="00E90491" w:rsidRDefault="00E90491" w:rsidP="00E90491">
      <w:pPr>
        <w:pStyle w:val="ListParagraph"/>
        <w:numPr>
          <w:ilvl w:val="0"/>
          <w:numId w:val="1"/>
        </w:numPr>
        <w:spacing w:after="0"/>
        <w:ind w:left="0" w:firstLine="0"/>
        <w:jc w:val="both"/>
        <w:rPr>
          <w:rFonts w:ascii="Arial" w:hAnsi="Arial" w:cs="Arial"/>
          <w:sz w:val="24"/>
          <w:szCs w:val="24"/>
        </w:rPr>
      </w:pPr>
      <w:r w:rsidRPr="00E90491">
        <w:rPr>
          <w:rFonts w:ascii="Arial" w:hAnsi="Arial" w:cs="Arial"/>
          <w:sz w:val="24"/>
          <w:szCs w:val="24"/>
        </w:rPr>
        <w:t xml:space="preserve">Ms. Clarissa Arida (ACB) presented </w:t>
      </w:r>
      <w:r>
        <w:rPr>
          <w:rFonts w:ascii="Arial" w:hAnsi="Arial" w:cs="Arial"/>
          <w:sz w:val="24"/>
          <w:szCs w:val="24"/>
        </w:rPr>
        <w:t xml:space="preserve">on </w:t>
      </w:r>
      <w:r w:rsidRPr="00E90491">
        <w:rPr>
          <w:rFonts w:ascii="Arial" w:hAnsi="Arial" w:cs="Arial"/>
          <w:sz w:val="24"/>
          <w:szCs w:val="24"/>
        </w:rPr>
        <w:t>behalf of Cambodia. She reiterated that the Partnership had expressed a preference for the Southeast Asia Network to be established under the ASEAN framework. She highlighted that Singapore would take the lead in the establishment of the Network and would submit the proposal to the ASEAN Working Group on Nature Conservation and Biodiversity in March 2017</w:t>
      </w:r>
      <w:r>
        <w:rPr>
          <w:rFonts w:ascii="Arial" w:hAnsi="Arial" w:cs="Arial"/>
          <w:sz w:val="24"/>
          <w:szCs w:val="24"/>
        </w:rPr>
        <w:t>. She noted that t</w:t>
      </w:r>
      <w:r w:rsidRPr="00E90491">
        <w:rPr>
          <w:rFonts w:ascii="Arial" w:hAnsi="Arial" w:cs="Arial"/>
          <w:sz w:val="24"/>
          <w:szCs w:val="24"/>
        </w:rPr>
        <w:t xml:space="preserve">hat all </w:t>
      </w:r>
      <w:r>
        <w:rPr>
          <w:rFonts w:ascii="Arial" w:hAnsi="Arial" w:cs="Arial"/>
          <w:sz w:val="24"/>
          <w:szCs w:val="24"/>
        </w:rPr>
        <w:t>eight</w:t>
      </w:r>
      <w:r w:rsidRPr="00E90491">
        <w:rPr>
          <w:rFonts w:ascii="Arial" w:hAnsi="Arial" w:cs="Arial"/>
          <w:sz w:val="24"/>
          <w:szCs w:val="24"/>
        </w:rPr>
        <w:t xml:space="preserve"> ASEAN Member State Partners of the EAAFP have expressed strong support to this proposal. The two non-Partner ASEAN Member States, Lao PDR and Brunei Darussalam </w:t>
      </w:r>
      <w:r w:rsidR="001B195C">
        <w:rPr>
          <w:rFonts w:ascii="Arial" w:hAnsi="Arial" w:cs="Arial"/>
          <w:sz w:val="24"/>
          <w:szCs w:val="24"/>
        </w:rPr>
        <w:t>would</w:t>
      </w:r>
      <w:r w:rsidRPr="00E90491">
        <w:rPr>
          <w:rFonts w:ascii="Arial" w:hAnsi="Arial" w:cs="Arial"/>
          <w:sz w:val="24"/>
          <w:szCs w:val="24"/>
        </w:rPr>
        <w:t xml:space="preserve"> be engaged to take part in the project</w:t>
      </w:r>
      <w:r>
        <w:rPr>
          <w:rFonts w:ascii="Arial" w:hAnsi="Arial" w:cs="Arial"/>
          <w:sz w:val="24"/>
          <w:szCs w:val="24"/>
        </w:rPr>
        <w:t xml:space="preserve">. </w:t>
      </w:r>
      <w:proofErr w:type="spellStart"/>
      <w:r>
        <w:rPr>
          <w:rFonts w:ascii="Arial" w:hAnsi="Arial" w:cs="Arial"/>
          <w:sz w:val="24"/>
          <w:szCs w:val="24"/>
        </w:rPr>
        <w:t>BirdLife</w:t>
      </w:r>
      <w:proofErr w:type="spellEnd"/>
      <w:r w:rsidRPr="00E90491">
        <w:rPr>
          <w:rFonts w:ascii="Arial" w:hAnsi="Arial" w:cs="Arial"/>
          <w:sz w:val="24"/>
          <w:szCs w:val="24"/>
        </w:rPr>
        <w:t xml:space="preserve"> International and Wetlands International have also expressed strong support</w:t>
      </w:r>
      <w:r>
        <w:rPr>
          <w:rFonts w:ascii="Arial" w:hAnsi="Arial" w:cs="Arial"/>
          <w:sz w:val="24"/>
          <w:szCs w:val="24"/>
        </w:rPr>
        <w:t xml:space="preserve"> for the ASEAN Network,</w:t>
      </w:r>
      <w:r w:rsidRPr="00E90491">
        <w:rPr>
          <w:rFonts w:ascii="Arial" w:hAnsi="Arial" w:cs="Arial"/>
          <w:sz w:val="24"/>
          <w:szCs w:val="24"/>
        </w:rPr>
        <w:t xml:space="preserve"> and ACB </w:t>
      </w:r>
      <w:r w:rsidR="001B195C">
        <w:rPr>
          <w:rFonts w:ascii="Arial" w:hAnsi="Arial" w:cs="Arial"/>
          <w:sz w:val="24"/>
          <w:szCs w:val="24"/>
        </w:rPr>
        <w:t>w</w:t>
      </w:r>
      <w:r w:rsidR="009E19D1">
        <w:rPr>
          <w:rFonts w:ascii="Arial" w:hAnsi="Arial" w:cs="Arial"/>
          <w:sz w:val="24"/>
          <w:szCs w:val="24"/>
        </w:rPr>
        <w:t>ill</w:t>
      </w:r>
      <w:r w:rsidRPr="00E90491">
        <w:rPr>
          <w:rFonts w:ascii="Arial" w:hAnsi="Arial" w:cs="Arial"/>
          <w:sz w:val="24"/>
          <w:szCs w:val="24"/>
        </w:rPr>
        <w:t xml:space="preserve"> work with them and the EAAFP Secretariat in the implementation of this network</w:t>
      </w:r>
      <w:r>
        <w:rPr>
          <w:rFonts w:ascii="Arial" w:hAnsi="Arial" w:cs="Arial"/>
          <w:sz w:val="24"/>
          <w:szCs w:val="24"/>
        </w:rPr>
        <w:t>.</w:t>
      </w:r>
    </w:p>
    <w:p w:rsidR="00F8744C" w:rsidRDefault="00F8744C" w:rsidP="00B14A84">
      <w:pPr>
        <w:pStyle w:val="ListParagraph"/>
        <w:ind w:left="0"/>
        <w:rPr>
          <w:rFonts w:ascii="Arial" w:hAnsi="Arial" w:cs="Arial"/>
          <w:sz w:val="24"/>
          <w:szCs w:val="24"/>
        </w:rPr>
      </w:pPr>
    </w:p>
    <w:p w:rsidR="00B14A84" w:rsidRPr="00B14A84" w:rsidRDefault="00B14A84" w:rsidP="00B6573F">
      <w:pPr>
        <w:pStyle w:val="ListParagraph"/>
        <w:ind w:left="0"/>
        <w:jc w:val="both"/>
        <w:outlineLvl w:val="1"/>
        <w:rPr>
          <w:rFonts w:ascii="Arial" w:hAnsi="Arial" w:cs="Arial"/>
          <w:b/>
          <w:sz w:val="24"/>
          <w:szCs w:val="24"/>
        </w:rPr>
      </w:pPr>
      <w:bookmarkStart w:id="116" w:name="_Toc472781834"/>
      <w:r w:rsidRPr="00B14A84">
        <w:rPr>
          <w:rFonts w:ascii="Arial" w:hAnsi="Arial" w:cs="Arial"/>
          <w:b/>
          <w:sz w:val="24"/>
          <w:szCs w:val="24"/>
        </w:rPr>
        <w:t xml:space="preserve">Agenda Item 13.12: Standardised </w:t>
      </w:r>
      <w:proofErr w:type="spellStart"/>
      <w:r w:rsidRPr="00B14A84">
        <w:rPr>
          <w:rFonts w:ascii="Arial" w:hAnsi="Arial" w:cs="Arial"/>
          <w:b/>
          <w:sz w:val="24"/>
          <w:szCs w:val="24"/>
        </w:rPr>
        <w:t>Waterbird</w:t>
      </w:r>
      <w:proofErr w:type="spellEnd"/>
      <w:r w:rsidRPr="00B14A84">
        <w:rPr>
          <w:rFonts w:ascii="Arial" w:hAnsi="Arial" w:cs="Arial"/>
          <w:b/>
          <w:sz w:val="24"/>
          <w:szCs w:val="24"/>
        </w:rPr>
        <w:t xml:space="preserve"> Monitoring (</w:t>
      </w:r>
      <w:proofErr w:type="spellStart"/>
      <w:r w:rsidR="00EA36DA">
        <w:rPr>
          <w:rFonts w:ascii="Arial" w:hAnsi="Arial" w:cs="Arial"/>
          <w:b/>
          <w:sz w:val="24"/>
          <w:szCs w:val="24"/>
        </w:rPr>
        <w:t>BirdLife</w:t>
      </w:r>
      <w:proofErr w:type="spellEnd"/>
      <w:r w:rsidRPr="00B14A84">
        <w:rPr>
          <w:rFonts w:ascii="Arial" w:hAnsi="Arial" w:cs="Arial"/>
          <w:b/>
          <w:sz w:val="24"/>
          <w:szCs w:val="24"/>
        </w:rPr>
        <w:t xml:space="preserve"> International and Wetlands International)</w:t>
      </w:r>
      <w:bookmarkEnd w:id="116"/>
    </w:p>
    <w:p w:rsidR="00B14A84" w:rsidRPr="00F8744C" w:rsidRDefault="00B14A84" w:rsidP="00B14A84">
      <w:pPr>
        <w:pStyle w:val="ListParagraph"/>
        <w:ind w:left="0"/>
        <w:rPr>
          <w:rFonts w:ascii="Arial" w:hAnsi="Arial" w:cs="Arial"/>
          <w:sz w:val="24"/>
          <w:szCs w:val="24"/>
        </w:rPr>
      </w:pPr>
    </w:p>
    <w:p w:rsidR="007406B6" w:rsidRDefault="007406B6" w:rsidP="007406B6">
      <w:pPr>
        <w:pStyle w:val="ListParagraph"/>
        <w:numPr>
          <w:ilvl w:val="0"/>
          <w:numId w:val="1"/>
        </w:numPr>
        <w:spacing w:after="0"/>
        <w:ind w:left="0" w:firstLine="0"/>
        <w:jc w:val="both"/>
        <w:rPr>
          <w:rFonts w:ascii="Arial" w:hAnsi="Arial" w:cs="Arial"/>
          <w:sz w:val="24"/>
          <w:szCs w:val="24"/>
        </w:rPr>
      </w:pPr>
      <w:r w:rsidRPr="00B35804">
        <w:rPr>
          <w:rFonts w:ascii="Arial" w:hAnsi="Arial" w:cs="Arial"/>
          <w:sz w:val="24"/>
          <w:szCs w:val="24"/>
        </w:rPr>
        <w:t>Mr. Doug Watkins (AWSG)</w:t>
      </w:r>
      <w:r>
        <w:rPr>
          <w:rFonts w:ascii="Arial" w:hAnsi="Arial" w:cs="Arial"/>
          <w:sz w:val="24"/>
          <w:szCs w:val="24"/>
        </w:rPr>
        <w:t xml:space="preserve"> highlighted that the Work Plan builds on existing monitoring programmes and requested Partners to endorse the 2017-2018 Work Plan. He also highlighted that the TF may request financial support, and the details would be worked out at a later date.</w:t>
      </w:r>
    </w:p>
    <w:p w:rsidR="007406B6" w:rsidRPr="00F8744C" w:rsidRDefault="007406B6" w:rsidP="007406B6">
      <w:pPr>
        <w:pStyle w:val="ListParagraph"/>
        <w:ind w:left="0"/>
        <w:rPr>
          <w:rFonts w:ascii="Arial" w:hAnsi="Arial" w:cs="Arial"/>
          <w:sz w:val="24"/>
          <w:szCs w:val="24"/>
        </w:rPr>
      </w:pPr>
    </w:p>
    <w:p w:rsidR="007406B6" w:rsidRPr="0001609F" w:rsidRDefault="007406B6" w:rsidP="007406B6">
      <w:pPr>
        <w:pStyle w:val="ListParagraph"/>
        <w:numPr>
          <w:ilvl w:val="0"/>
          <w:numId w:val="1"/>
        </w:numPr>
        <w:spacing w:after="0"/>
        <w:ind w:left="0" w:firstLine="0"/>
        <w:jc w:val="both"/>
        <w:rPr>
          <w:rFonts w:ascii="Arial" w:hAnsi="Arial" w:cs="Arial"/>
          <w:sz w:val="24"/>
          <w:szCs w:val="24"/>
        </w:rPr>
      </w:pPr>
      <w:r w:rsidRPr="00455EAC">
        <w:rPr>
          <w:rFonts w:ascii="Arial" w:hAnsi="Arial" w:cs="Arial"/>
          <w:sz w:val="24"/>
          <w:szCs w:val="24"/>
        </w:rPr>
        <w:t xml:space="preserve">Mr. Ward Hagemeijer (Wetlands International) enquired </w:t>
      </w:r>
      <w:r w:rsidR="009E19D1">
        <w:rPr>
          <w:rFonts w:ascii="Arial" w:hAnsi="Arial" w:cs="Arial"/>
          <w:sz w:val="24"/>
          <w:szCs w:val="24"/>
        </w:rPr>
        <w:t xml:space="preserve">to </w:t>
      </w:r>
      <w:r w:rsidRPr="00455EAC">
        <w:rPr>
          <w:rFonts w:ascii="Arial" w:hAnsi="Arial" w:cs="Arial"/>
          <w:sz w:val="24"/>
          <w:szCs w:val="24"/>
        </w:rPr>
        <w:t>who</w:t>
      </w:r>
      <w:r>
        <w:rPr>
          <w:rFonts w:ascii="Arial" w:hAnsi="Arial" w:cs="Arial"/>
          <w:sz w:val="24"/>
          <w:szCs w:val="24"/>
        </w:rPr>
        <w:t>m</w:t>
      </w:r>
      <w:r w:rsidRPr="00455EAC">
        <w:rPr>
          <w:rFonts w:ascii="Arial" w:hAnsi="Arial" w:cs="Arial"/>
          <w:sz w:val="24"/>
          <w:szCs w:val="24"/>
        </w:rPr>
        <w:t xml:space="preserve"> the </w:t>
      </w:r>
      <w:r>
        <w:rPr>
          <w:rFonts w:ascii="Arial" w:hAnsi="Arial" w:cs="Arial"/>
          <w:sz w:val="24"/>
          <w:szCs w:val="24"/>
        </w:rPr>
        <w:t>TF</w:t>
      </w:r>
      <w:r w:rsidRPr="00455EAC">
        <w:rPr>
          <w:rFonts w:ascii="Arial" w:hAnsi="Arial" w:cs="Arial"/>
          <w:sz w:val="24"/>
          <w:szCs w:val="24"/>
        </w:rPr>
        <w:t xml:space="preserve"> would be submitting the financial support request. Mr. Doug Watkins (AWSG) responded that in order to conduct some of the planned activities, the Task Force would need to approach the EAAFP Secretariat or Partners who are able to </w:t>
      </w:r>
      <w:r w:rsidRPr="0001609F">
        <w:rPr>
          <w:rFonts w:ascii="Arial" w:hAnsi="Arial" w:cs="Arial"/>
          <w:sz w:val="24"/>
          <w:szCs w:val="24"/>
        </w:rPr>
        <w:t xml:space="preserve">support. </w:t>
      </w:r>
    </w:p>
    <w:p w:rsidR="007406B6" w:rsidRPr="0001609F" w:rsidRDefault="007406B6" w:rsidP="007406B6">
      <w:pPr>
        <w:pStyle w:val="ListParagraph"/>
        <w:spacing w:after="0"/>
        <w:ind w:left="0"/>
        <w:jc w:val="both"/>
        <w:rPr>
          <w:rFonts w:ascii="Arial" w:hAnsi="Arial" w:cs="Arial"/>
          <w:sz w:val="24"/>
          <w:szCs w:val="24"/>
        </w:rPr>
      </w:pPr>
    </w:p>
    <w:p w:rsidR="00F8744C" w:rsidRPr="0001609F" w:rsidRDefault="007406B6" w:rsidP="007406B6">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The </w:t>
      </w:r>
      <w:r w:rsidR="00565A22" w:rsidRPr="0001609F">
        <w:rPr>
          <w:rFonts w:ascii="Arial" w:hAnsi="Arial" w:cs="Arial"/>
          <w:sz w:val="24"/>
          <w:szCs w:val="24"/>
        </w:rPr>
        <w:t>Partners</w:t>
      </w:r>
      <w:r w:rsidRPr="0001609F">
        <w:rPr>
          <w:rFonts w:ascii="Arial" w:hAnsi="Arial" w:cs="Arial"/>
          <w:sz w:val="24"/>
          <w:szCs w:val="24"/>
        </w:rPr>
        <w:t xml:space="preserve"> adopted the recommendations as </w:t>
      </w:r>
      <w:hyperlink r:id="rId83" w:history="1">
        <w:r w:rsidRPr="0001609F">
          <w:rPr>
            <w:rStyle w:val="Hyperlink"/>
            <w:rFonts w:ascii="Arial" w:hAnsi="Arial" w:cs="Arial"/>
            <w:sz w:val="24"/>
            <w:szCs w:val="24"/>
          </w:rPr>
          <w:t>presented</w:t>
        </w:r>
      </w:hyperlink>
      <w:r w:rsidR="00E90491" w:rsidRPr="0001609F">
        <w:rPr>
          <w:rFonts w:ascii="Arial" w:hAnsi="Arial" w:cs="Arial"/>
          <w:sz w:val="24"/>
          <w:szCs w:val="24"/>
        </w:rPr>
        <w:t xml:space="preserve"> in Agenda Item 11.11.</w:t>
      </w:r>
    </w:p>
    <w:p w:rsidR="00F8744C" w:rsidRPr="0001609F" w:rsidRDefault="00F8744C" w:rsidP="00B14A84">
      <w:pPr>
        <w:pStyle w:val="ListParagraph"/>
        <w:ind w:left="0"/>
        <w:jc w:val="both"/>
        <w:rPr>
          <w:rFonts w:ascii="Arial" w:hAnsi="Arial" w:cs="Arial"/>
          <w:sz w:val="24"/>
          <w:szCs w:val="24"/>
        </w:rPr>
      </w:pPr>
    </w:p>
    <w:p w:rsidR="00B14A84" w:rsidRPr="0001609F" w:rsidRDefault="00B14A84" w:rsidP="00B6573F">
      <w:pPr>
        <w:pStyle w:val="ListParagraph"/>
        <w:ind w:left="0"/>
        <w:jc w:val="both"/>
        <w:outlineLvl w:val="1"/>
        <w:rPr>
          <w:rFonts w:ascii="Arial" w:hAnsi="Arial" w:cs="Arial"/>
          <w:b/>
          <w:sz w:val="24"/>
          <w:szCs w:val="24"/>
        </w:rPr>
      </w:pPr>
      <w:bookmarkStart w:id="117" w:name="_Toc472781835"/>
      <w:r w:rsidRPr="0001609F">
        <w:rPr>
          <w:rFonts w:ascii="Arial" w:hAnsi="Arial" w:cs="Arial"/>
          <w:b/>
          <w:sz w:val="24"/>
          <w:szCs w:val="24"/>
        </w:rPr>
        <w:t>Agenda Item 13.13</w:t>
      </w:r>
      <w:r w:rsidR="008E054E" w:rsidRPr="0001609F">
        <w:rPr>
          <w:rFonts w:ascii="Arial" w:hAnsi="Arial" w:cs="Arial"/>
          <w:b/>
          <w:sz w:val="24"/>
          <w:szCs w:val="24"/>
        </w:rPr>
        <w:t>:</w:t>
      </w:r>
      <w:r w:rsidRPr="0001609F">
        <w:rPr>
          <w:rFonts w:ascii="Arial" w:hAnsi="Arial" w:cs="Arial"/>
          <w:b/>
          <w:sz w:val="24"/>
          <w:szCs w:val="24"/>
        </w:rPr>
        <w:t xml:space="preserve"> Definition of Migratory Populations (Japan)</w:t>
      </w:r>
      <w:bookmarkEnd w:id="117"/>
    </w:p>
    <w:p w:rsidR="00B14A84" w:rsidRPr="0001609F" w:rsidRDefault="00B14A84" w:rsidP="00B14A84">
      <w:pPr>
        <w:pStyle w:val="ListParagraph"/>
        <w:ind w:left="0"/>
        <w:jc w:val="both"/>
        <w:rPr>
          <w:rFonts w:ascii="Arial" w:hAnsi="Arial" w:cs="Arial"/>
          <w:sz w:val="24"/>
          <w:szCs w:val="24"/>
        </w:rPr>
      </w:pPr>
    </w:p>
    <w:p w:rsidR="007C1A0B" w:rsidRPr="0001609F" w:rsidRDefault="007C1A0B" w:rsidP="007C1A0B">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Ms. Kaori </w:t>
      </w:r>
      <w:proofErr w:type="spellStart"/>
      <w:r w:rsidRPr="0001609F">
        <w:rPr>
          <w:rFonts w:ascii="Arial" w:hAnsi="Arial" w:cs="Arial"/>
          <w:sz w:val="24"/>
          <w:szCs w:val="24"/>
        </w:rPr>
        <w:t>Tsujita</w:t>
      </w:r>
      <w:proofErr w:type="spellEnd"/>
      <w:r w:rsidRPr="0001609F">
        <w:rPr>
          <w:rFonts w:ascii="Arial" w:hAnsi="Arial" w:cs="Arial"/>
          <w:sz w:val="24"/>
          <w:szCs w:val="24"/>
        </w:rPr>
        <w:t xml:space="preserve"> (Japan) highlighted that no changes were made on the recommendation based on the discussions. The </w:t>
      </w:r>
      <w:r w:rsidR="00565A22" w:rsidRPr="0001609F">
        <w:rPr>
          <w:rFonts w:ascii="Arial" w:hAnsi="Arial" w:cs="Arial"/>
          <w:sz w:val="24"/>
          <w:szCs w:val="24"/>
        </w:rPr>
        <w:t xml:space="preserve">Partners </w:t>
      </w:r>
      <w:r w:rsidRPr="0001609F">
        <w:rPr>
          <w:rFonts w:ascii="Arial" w:hAnsi="Arial" w:cs="Arial"/>
          <w:sz w:val="24"/>
          <w:szCs w:val="24"/>
        </w:rPr>
        <w:t xml:space="preserve">adopted the recommendations on the definition of migratory populations as </w:t>
      </w:r>
      <w:hyperlink r:id="rId84" w:history="1">
        <w:r w:rsidRPr="0001609F">
          <w:rPr>
            <w:rStyle w:val="Hyperlink"/>
            <w:rFonts w:ascii="Arial" w:hAnsi="Arial" w:cs="Arial"/>
            <w:sz w:val="24"/>
            <w:szCs w:val="24"/>
          </w:rPr>
          <w:t>presented</w:t>
        </w:r>
      </w:hyperlink>
      <w:r w:rsidRPr="0001609F">
        <w:rPr>
          <w:rFonts w:ascii="Arial" w:hAnsi="Arial" w:cs="Arial"/>
          <w:sz w:val="24"/>
          <w:szCs w:val="24"/>
        </w:rPr>
        <w:t>.</w:t>
      </w:r>
    </w:p>
    <w:p w:rsidR="007C1A0B" w:rsidRPr="0001609F" w:rsidRDefault="007C1A0B" w:rsidP="007C1A0B">
      <w:pPr>
        <w:pStyle w:val="ListParagraph"/>
        <w:ind w:left="0"/>
        <w:rPr>
          <w:rFonts w:ascii="Arial" w:hAnsi="Arial" w:cs="Arial"/>
          <w:sz w:val="24"/>
          <w:szCs w:val="24"/>
        </w:rPr>
      </w:pPr>
    </w:p>
    <w:p w:rsidR="007406B6" w:rsidRDefault="007C1A0B" w:rsidP="007406B6">
      <w:pPr>
        <w:pStyle w:val="ListParagraph"/>
        <w:numPr>
          <w:ilvl w:val="0"/>
          <w:numId w:val="1"/>
        </w:numPr>
        <w:spacing w:after="0"/>
        <w:ind w:left="0" w:firstLine="0"/>
        <w:jc w:val="both"/>
        <w:rPr>
          <w:rFonts w:ascii="Arial" w:hAnsi="Arial" w:cs="Arial"/>
          <w:sz w:val="24"/>
          <w:szCs w:val="24"/>
        </w:rPr>
      </w:pPr>
      <w:r w:rsidRPr="0001609F">
        <w:rPr>
          <w:rFonts w:ascii="Arial" w:hAnsi="Arial" w:cs="Arial"/>
          <w:sz w:val="24"/>
          <w:szCs w:val="24"/>
        </w:rPr>
        <w:t xml:space="preserve">Ms. Kaori </w:t>
      </w:r>
      <w:proofErr w:type="spellStart"/>
      <w:r w:rsidRPr="0001609F">
        <w:rPr>
          <w:rFonts w:ascii="Arial" w:hAnsi="Arial" w:cs="Arial"/>
          <w:sz w:val="24"/>
          <w:szCs w:val="24"/>
        </w:rPr>
        <w:t>Tsujita</w:t>
      </w:r>
      <w:proofErr w:type="spellEnd"/>
      <w:r w:rsidRPr="0001609F">
        <w:rPr>
          <w:rFonts w:ascii="Arial" w:hAnsi="Arial" w:cs="Arial"/>
          <w:sz w:val="24"/>
          <w:szCs w:val="24"/>
        </w:rPr>
        <w:t xml:space="preserve"> (Japan) noted that with the adoption of </w:t>
      </w:r>
      <w:r w:rsidR="007406B6" w:rsidRPr="0001609F">
        <w:rPr>
          <w:rFonts w:ascii="Arial" w:hAnsi="Arial" w:cs="Arial"/>
          <w:sz w:val="24"/>
          <w:szCs w:val="24"/>
        </w:rPr>
        <w:t xml:space="preserve">the recommendations, the TF established to discuss this issue </w:t>
      </w:r>
      <w:r w:rsidR="001B195C" w:rsidRPr="0001609F">
        <w:rPr>
          <w:rFonts w:ascii="Arial" w:hAnsi="Arial" w:cs="Arial"/>
          <w:sz w:val="24"/>
          <w:szCs w:val="24"/>
        </w:rPr>
        <w:t>would</w:t>
      </w:r>
      <w:r w:rsidR="007406B6" w:rsidRPr="0001609F">
        <w:rPr>
          <w:rFonts w:ascii="Arial" w:hAnsi="Arial" w:cs="Arial"/>
          <w:sz w:val="24"/>
          <w:szCs w:val="24"/>
        </w:rPr>
        <w:t xml:space="preserve"> now be dissolved as it has accomplished the task set. She suggested the Secretariat </w:t>
      </w:r>
      <w:r w:rsidR="009E19D1" w:rsidRPr="0001609F">
        <w:rPr>
          <w:rFonts w:ascii="Arial" w:hAnsi="Arial" w:cs="Arial"/>
          <w:sz w:val="24"/>
          <w:szCs w:val="24"/>
        </w:rPr>
        <w:t xml:space="preserve">could </w:t>
      </w:r>
      <w:r w:rsidR="007406B6" w:rsidRPr="0001609F">
        <w:rPr>
          <w:rFonts w:ascii="Arial" w:hAnsi="Arial" w:cs="Arial"/>
          <w:sz w:val="24"/>
          <w:szCs w:val="24"/>
        </w:rPr>
        <w:t xml:space="preserve">to maintain oversight of some of the issues highlighted in the paper. </w:t>
      </w:r>
      <w:proofErr w:type="spellStart"/>
      <w:r w:rsidR="007406B6" w:rsidRPr="0001609F">
        <w:rPr>
          <w:rFonts w:ascii="Arial" w:hAnsi="Arial" w:cs="Arial"/>
          <w:sz w:val="24"/>
          <w:szCs w:val="24"/>
        </w:rPr>
        <w:t>Dr.</w:t>
      </w:r>
      <w:proofErr w:type="spellEnd"/>
      <w:r w:rsidR="007406B6" w:rsidRPr="0001609F">
        <w:rPr>
          <w:rFonts w:ascii="Arial" w:hAnsi="Arial" w:cs="Arial"/>
          <w:sz w:val="24"/>
          <w:szCs w:val="24"/>
        </w:rPr>
        <w:t xml:space="preserve"> Taej Mundkur (Wetlands International)</w:t>
      </w:r>
      <w:r w:rsidR="007406B6">
        <w:rPr>
          <w:rFonts w:ascii="Arial" w:hAnsi="Arial" w:cs="Arial"/>
          <w:sz w:val="24"/>
          <w:szCs w:val="24"/>
        </w:rPr>
        <w:t xml:space="preserve"> concurred with the views of Ms. </w:t>
      </w:r>
      <w:proofErr w:type="spellStart"/>
      <w:r w:rsidR="007406B6">
        <w:rPr>
          <w:rFonts w:ascii="Arial" w:hAnsi="Arial" w:cs="Arial"/>
          <w:sz w:val="24"/>
          <w:szCs w:val="24"/>
        </w:rPr>
        <w:t>Tsujita</w:t>
      </w:r>
      <w:proofErr w:type="spellEnd"/>
      <w:r w:rsidR="007406B6">
        <w:rPr>
          <w:rFonts w:ascii="Arial" w:hAnsi="Arial" w:cs="Arial"/>
          <w:sz w:val="24"/>
          <w:szCs w:val="24"/>
        </w:rPr>
        <w:t xml:space="preserve"> noting that some of the follow-up issues may fall under the purview of the Technical Committee.</w:t>
      </w:r>
    </w:p>
    <w:p w:rsidR="00F8744C" w:rsidRDefault="007406B6" w:rsidP="007406B6">
      <w:pPr>
        <w:pStyle w:val="ListParagraph"/>
        <w:spacing w:after="0"/>
        <w:ind w:left="0"/>
        <w:jc w:val="both"/>
        <w:rPr>
          <w:rFonts w:ascii="Arial" w:hAnsi="Arial" w:cs="Arial"/>
          <w:sz w:val="24"/>
          <w:szCs w:val="24"/>
        </w:rPr>
      </w:pPr>
      <w:r>
        <w:rPr>
          <w:rFonts w:ascii="Arial" w:hAnsi="Arial" w:cs="Arial"/>
          <w:sz w:val="24"/>
          <w:szCs w:val="24"/>
        </w:rPr>
        <w:t xml:space="preserve"> </w:t>
      </w:r>
    </w:p>
    <w:p w:rsidR="008E054E" w:rsidRPr="008E054E" w:rsidRDefault="008E054E" w:rsidP="00B6573F">
      <w:pPr>
        <w:pStyle w:val="ListParagraph"/>
        <w:ind w:left="0"/>
        <w:jc w:val="both"/>
        <w:outlineLvl w:val="1"/>
        <w:rPr>
          <w:rFonts w:ascii="Arial" w:hAnsi="Arial" w:cs="Arial"/>
          <w:b/>
          <w:sz w:val="24"/>
          <w:szCs w:val="24"/>
        </w:rPr>
      </w:pPr>
      <w:bookmarkStart w:id="118" w:name="_Toc472781836"/>
      <w:r w:rsidRPr="008E054E">
        <w:rPr>
          <w:rFonts w:ascii="Arial" w:hAnsi="Arial" w:cs="Arial"/>
          <w:b/>
          <w:sz w:val="24"/>
          <w:szCs w:val="24"/>
        </w:rPr>
        <w:t>Agenda Item 13.14: Communication, Education, Participation and Awareness Strategy and Action Plan 2017-2021 (CEPA Working Group)</w:t>
      </w:r>
      <w:bookmarkEnd w:id="118"/>
    </w:p>
    <w:p w:rsidR="008E054E" w:rsidRPr="00F8744C" w:rsidRDefault="008E054E" w:rsidP="008E054E">
      <w:pPr>
        <w:pStyle w:val="ListParagraph"/>
        <w:ind w:left="0"/>
        <w:jc w:val="both"/>
        <w:rPr>
          <w:rFonts w:ascii="Arial" w:hAnsi="Arial" w:cs="Arial"/>
          <w:sz w:val="24"/>
          <w:szCs w:val="24"/>
        </w:rPr>
      </w:pPr>
    </w:p>
    <w:p w:rsidR="00F8744C" w:rsidRPr="003C2ED4" w:rsidRDefault="003C2ED4" w:rsidP="003C2ED4">
      <w:pPr>
        <w:pStyle w:val="ListParagraph"/>
        <w:numPr>
          <w:ilvl w:val="0"/>
          <w:numId w:val="1"/>
        </w:numPr>
        <w:spacing w:after="0"/>
        <w:ind w:left="0" w:firstLine="0"/>
        <w:jc w:val="both"/>
        <w:rPr>
          <w:rFonts w:ascii="Arial" w:hAnsi="Arial" w:cs="Arial"/>
          <w:sz w:val="24"/>
          <w:szCs w:val="24"/>
        </w:rPr>
      </w:pPr>
      <w:proofErr w:type="spellStart"/>
      <w:r w:rsidRPr="0056051E">
        <w:rPr>
          <w:rFonts w:ascii="Arial" w:hAnsi="Arial" w:cs="Arial"/>
          <w:sz w:val="24"/>
          <w:szCs w:val="24"/>
        </w:rPr>
        <w:t>Dr.</w:t>
      </w:r>
      <w:proofErr w:type="spellEnd"/>
      <w:r w:rsidRPr="0056051E">
        <w:rPr>
          <w:rFonts w:ascii="Arial" w:hAnsi="Arial" w:cs="Arial"/>
          <w:sz w:val="24"/>
          <w:szCs w:val="24"/>
        </w:rPr>
        <w:t xml:space="preserve"> Sandra Hails-</w:t>
      </w:r>
      <w:proofErr w:type="spellStart"/>
      <w:r w:rsidRPr="0056051E">
        <w:rPr>
          <w:rFonts w:ascii="Arial" w:hAnsi="Arial" w:cs="Arial"/>
          <w:sz w:val="24"/>
          <w:szCs w:val="24"/>
        </w:rPr>
        <w:t>Downie</w:t>
      </w:r>
      <w:proofErr w:type="spellEnd"/>
      <w:r w:rsidRPr="0056051E">
        <w:rPr>
          <w:rFonts w:ascii="Arial" w:hAnsi="Arial" w:cs="Arial"/>
          <w:sz w:val="24"/>
          <w:szCs w:val="24"/>
        </w:rPr>
        <w:t xml:space="preserve"> </w:t>
      </w:r>
      <w:r>
        <w:rPr>
          <w:rFonts w:ascii="Arial" w:hAnsi="Arial" w:cs="Arial"/>
          <w:sz w:val="24"/>
          <w:szCs w:val="24"/>
        </w:rPr>
        <w:t xml:space="preserve">(Chair of the CEPA WG) reiterated that the </w:t>
      </w:r>
      <w:r w:rsidR="007406B6">
        <w:rPr>
          <w:rFonts w:ascii="Arial" w:hAnsi="Arial" w:cs="Arial"/>
          <w:sz w:val="24"/>
          <w:szCs w:val="24"/>
        </w:rPr>
        <w:t>CEPA Strategy</w:t>
      </w:r>
      <w:r w:rsidR="007C1A0B">
        <w:rPr>
          <w:rFonts w:ascii="Arial" w:hAnsi="Arial" w:cs="Arial"/>
          <w:sz w:val="24"/>
          <w:szCs w:val="24"/>
        </w:rPr>
        <w:t xml:space="preserve"> and Action Plan 2017-2021 in its current form is ready to be used. However, the WG</w:t>
      </w:r>
      <w:r>
        <w:rPr>
          <w:rFonts w:ascii="Arial" w:hAnsi="Arial" w:cs="Arial"/>
          <w:sz w:val="24"/>
          <w:szCs w:val="24"/>
        </w:rPr>
        <w:t xml:space="preserve"> received </w:t>
      </w:r>
      <w:r w:rsidR="007C1A0B">
        <w:rPr>
          <w:rFonts w:ascii="Arial" w:hAnsi="Arial" w:cs="Arial"/>
          <w:sz w:val="24"/>
          <w:szCs w:val="24"/>
        </w:rPr>
        <w:t>some feedback at MOP9 which would require the WG</w:t>
      </w:r>
      <w:r>
        <w:rPr>
          <w:rFonts w:ascii="Arial" w:hAnsi="Arial" w:cs="Arial"/>
          <w:sz w:val="24"/>
          <w:szCs w:val="24"/>
        </w:rPr>
        <w:t xml:space="preserve"> to re-structure the document</w:t>
      </w:r>
      <w:r w:rsidR="00D13BE1">
        <w:rPr>
          <w:rFonts w:ascii="Arial" w:hAnsi="Arial" w:cs="Arial"/>
          <w:sz w:val="24"/>
          <w:szCs w:val="24"/>
        </w:rPr>
        <w:t xml:space="preserve"> </w:t>
      </w:r>
      <w:r w:rsidR="009E19D1">
        <w:rPr>
          <w:rFonts w:ascii="Arial" w:hAnsi="Arial" w:cs="Arial"/>
          <w:sz w:val="24"/>
          <w:szCs w:val="24"/>
        </w:rPr>
        <w:t xml:space="preserve">but </w:t>
      </w:r>
      <w:r w:rsidR="00D13BE1">
        <w:rPr>
          <w:rFonts w:ascii="Arial" w:hAnsi="Arial" w:cs="Arial"/>
          <w:sz w:val="24"/>
          <w:szCs w:val="24"/>
        </w:rPr>
        <w:t xml:space="preserve">with no </w:t>
      </w:r>
      <w:r w:rsidR="007C1A0B">
        <w:rPr>
          <w:rFonts w:ascii="Arial" w:hAnsi="Arial" w:cs="Arial"/>
          <w:sz w:val="24"/>
          <w:szCs w:val="24"/>
        </w:rPr>
        <w:t>major substantive changes to the document.</w:t>
      </w:r>
      <w:r>
        <w:rPr>
          <w:rFonts w:ascii="Arial" w:hAnsi="Arial" w:cs="Arial"/>
          <w:sz w:val="24"/>
          <w:szCs w:val="24"/>
        </w:rPr>
        <w:t xml:space="preserve"> She</w:t>
      </w:r>
      <w:r w:rsidR="007C1A0B">
        <w:rPr>
          <w:rFonts w:ascii="Arial" w:hAnsi="Arial" w:cs="Arial"/>
          <w:sz w:val="24"/>
          <w:szCs w:val="24"/>
        </w:rPr>
        <w:t xml:space="preserve"> noted that the CEPA Strategy and Action Plan </w:t>
      </w:r>
      <w:r w:rsidR="001B195C">
        <w:rPr>
          <w:rFonts w:ascii="Arial" w:hAnsi="Arial" w:cs="Arial"/>
          <w:sz w:val="24"/>
          <w:szCs w:val="24"/>
        </w:rPr>
        <w:t>would</w:t>
      </w:r>
      <w:r w:rsidR="007C1A0B">
        <w:rPr>
          <w:rFonts w:ascii="Arial" w:hAnsi="Arial" w:cs="Arial"/>
          <w:sz w:val="24"/>
          <w:szCs w:val="24"/>
        </w:rPr>
        <w:t xml:space="preserve"> be posted on the CEPA website and would be updated in due course taking into consideration the comments received. </w:t>
      </w:r>
    </w:p>
    <w:p w:rsidR="00F8744C" w:rsidRDefault="00F8744C" w:rsidP="008E054E">
      <w:pPr>
        <w:pStyle w:val="ListParagraph"/>
        <w:ind w:left="0"/>
        <w:jc w:val="both"/>
        <w:rPr>
          <w:rFonts w:ascii="Arial" w:hAnsi="Arial" w:cs="Arial"/>
          <w:sz w:val="24"/>
          <w:szCs w:val="24"/>
        </w:rPr>
      </w:pPr>
    </w:p>
    <w:p w:rsidR="008E054E" w:rsidRPr="008E054E" w:rsidRDefault="008E054E" w:rsidP="00B6573F">
      <w:pPr>
        <w:pStyle w:val="ListParagraph"/>
        <w:ind w:left="0"/>
        <w:jc w:val="both"/>
        <w:outlineLvl w:val="1"/>
        <w:rPr>
          <w:rFonts w:ascii="Arial" w:hAnsi="Arial" w:cs="Arial"/>
          <w:b/>
          <w:sz w:val="24"/>
          <w:szCs w:val="24"/>
        </w:rPr>
      </w:pPr>
      <w:bookmarkStart w:id="119" w:name="_Toc472781837"/>
      <w:r w:rsidRPr="008E054E">
        <w:rPr>
          <w:rFonts w:ascii="Arial" w:hAnsi="Arial" w:cs="Arial"/>
          <w:b/>
          <w:sz w:val="24"/>
          <w:szCs w:val="24"/>
        </w:rPr>
        <w:t>Agenda Item 13.15: Recommendations from Working Groups and Task Forces</w:t>
      </w:r>
      <w:bookmarkEnd w:id="119"/>
    </w:p>
    <w:p w:rsidR="008E054E" w:rsidRPr="00F8744C" w:rsidRDefault="008E054E" w:rsidP="008E054E">
      <w:pPr>
        <w:pStyle w:val="ListParagraph"/>
        <w:ind w:left="0"/>
        <w:jc w:val="both"/>
        <w:rPr>
          <w:rFonts w:ascii="Arial" w:hAnsi="Arial" w:cs="Arial"/>
          <w:sz w:val="24"/>
          <w:szCs w:val="24"/>
        </w:rPr>
      </w:pPr>
    </w:p>
    <w:p w:rsidR="00F8744C" w:rsidRDefault="003C2ED4" w:rsidP="001E3D0D">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 xml:space="preserve">The </w:t>
      </w:r>
      <w:r w:rsidR="00565A22">
        <w:rPr>
          <w:rFonts w:ascii="Arial" w:hAnsi="Arial" w:cs="Arial"/>
          <w:sz w:val="24"/>
          <w:szCs w:val="24"/>
        </w:rPr>
        <w:t>Partners</w:t>
      </w:r>
      <w:r>
        <w:rPr>
          <w:rFonts w:ascii="Arial" w:hAnsi="Arial" w:cs="Arial"/>
          <w:sz w:val="24"/>
          <w:szCs w:val="24"/>
        </w:rPr>
        <w:t xml:space="preserve"> adopted all the </w:t>
      </w:r>
      <w:hyperlink r:id="rId85" w:anchor="reports" w:history="1">
        <w:r w:rsidRPr="009968AC">
          <w:rPr>
            <w:rStyle w:val="Hyperlink"/>
            <w:rFonts w:ascii="Arial" w:hAnsi="Arial" w:cs="Arial"/>
            <w:sz w:val="24"/>
            <w:szCs w:val="24"/>
          </w:rPr>
          <w:t>recommendations</w:t>
        </w:r>
      </w:hyperlink>
      <w:r>
        <w:rPr>
          <w:rFonts w:ascii="Arial" w:hAnsi="Arial" w:cs="Arial"/>
          <w:sz w:val="24"/>
          <w:szCs w:val="24"/>
        </w:rPr>
        <w:t xml:space="preserve"> by the relevant </w:t>
      </w:r>
      <w:r w:rsidR="00D13BE1">
        <w:rPr>
          <w:rFonts w:ascii="Arial" w:hAnsi="Arial" w:cs="Arial"/>
          <w:sz w:val="24"/>
          <w:szCs w:val="24"/>
        </w:rPr>
        <w:t>WGs</w:t>
      </w:r>
      <w:r>
        <w:rPr>
          <w:rFonts w:ascii="Arial" w:hAnsi="Arial" w:cs="Arial"/>
          <w:sz w:val="24"/>
          <w:szCs w:val="24"/>
        </w:rPr>
        <w:t xml:space="preserve"> and T</w:t>
      </w:r>
      <w:r w:rsidR="00D13BE1">
        <w:rPr>
          <w:rFonts w:ascii="Arial" w:hAnsi="Arial" w:cs="Arial"/>
          <w:sz w:val="24"/>
          <w:szCs w:val="24"/>
        </w:rPr>
        <w:t>Fs</w:t>
      </w:r>
      <w:r>
        <w:rPr>
          <w:rFonts w:ascii="Arial" w:hAnsi="Arial" w:cs="Arial"/>
          <w:sz w:val="24"/>
          <w:szCs w:val="24"/>
        </w:rPr>
        <w:t xml:space="preserve"> as presented under Agenda Item 11. </w:t>
      </w:r>
    </w:p>
    <w:p w:rsidR="00BF7A13" w:rsidRDefault="00BF7A13" w:rsidP="00BF7A13">
      <w:pPr>
        <w:pStyle w:val="ListParagraph"/>
        <w:spacing w:after="0"/>
        <w:ind w:left="0"/>
        <w:jc w:val="both"/>
        <w:rPr>
          <w:rFonts w:ascii="Arial" w:hAnsi="Arial" w:cs="Arial"/>
          <w:sz w:val="24"/>
          <w:szCs w:val="24"/>
        </w:rPr>
      </w:pPr>
    </w:p>
    <w:p w:rsidR="00BF7A13" w:rsidRPr="0050712C" w:rsidDel="0050712C" w:rsidRDefault="0050712C" w:rsidP="008E054E">
      <w:pPr>
        <w:pStyle w:val="ListParagraph"/>
        <w:ind w:left="0"/>
        <w:jc w:val="both"/>
        <w:rPr>
          <w:del w:id="120" w:author="eaafpfundraising@gmail.com" w:date="2018-12-11T22:03:00Z"/>
          <w:rFonts w:ascii="Arial" w:hAnsi="Arial" w:cs="Arial"/>
          <w:sz w:val="24"/>
          <w:szCs w:val="24"/>
          <w:rPrChange w:id="121" w:author="eaafpfundraising@gmail.com" w:date="2018-12-11T22:03:00Z">
            <w:rPr>
              <w:del w:id="122" w:author="eaafpfundraising@gmail.com" w:date="2018-12-11T22:03:00Z"/>
              <w:lang w:val="en-US"/>
            </w:rPr>
          </w:rPrChange>
        </w:rPr>
      </w:pPr>
      <w:ins w:id="123" w:author="eaafpfundraising@gmail.com" w:date="2018-12-11T22:03:00Z">
        <w:r w:rsidRPr="0050712C">
          <w:rPr>
            <w:rFonts w:ascii="Arial" w:hAnsi="Arial" w:cs="Arial"/>
            <w:sz w:val="24"/>
            <w:szCs w:val="24"/>
            <w:rPrChange w:id="124" w:author="eaafpfundraising@gmail.com" w:date="2018-12-11T22:03:00Z">
              <w:rPr>
                <w:lang w:val="en-US"/>
              </w:rPr>
            </w:rPrChange>
          </w:rPr>
          <w:t xml:space="preserve">Following a recommendation from the AMBI meeting held immediately prior to MOP9, CAFF proposed the formation of an interim Task Force on Illegal Hunting, Taking and trade of migratory </w:t>
        </w:r>
        <w:proofErr w:type="spellStart"/>
        <w:r w:rsidRPr="0050712C">
          <w:rPr>
            <w:rFonts w:ascii="Arial" w:hAnsi="Arial" w:cs="Arial"/>
            <w:sz w:val="24"/>
            <w:szCs w:val="24"/>
            <w:rPrChange w:id="125" w:author="eaafpfundraising@gmail.com" w:date="2018-12-11T22:03:00Z">
              <w:rPr>
                <w:lang w:val="en-US"/>
              </w:rPr>
            </w:rPrChange>
          </w:rPr>
          <w:t>waterbirds</w:t>
        </w:r>
        <w:proofErr w:type="spellEnd"/>
        <w:r w:rsidRPr="0050712C">
          <w:rPr>
            <w:rFonts w:ascii="Arial" w:hAnsi="Arial" w:cs="Arial"/>
            <w:sz w:val="24"/>
            <w:szCs w:val="24"/>
            <w:rPrChange w:id="126" w:author="eaafpfundraising@gmail.com" w:date="2018-12-11T22:03:00Z">
              <w:rPr>
                <w:lang w:val="en-US"/>
              </w:rPr>
            </w:rPrChange>
          </w:rPr>
          <w:t xml:space="preserve">. CAFF </w:t>
        </w:r>
        <w:del w:id="127" w:author="CAFF" w:date="2018-12-10T01:11:00Z">
          <w:r w:rsidRPr="0050712C" w:rsidDel="000C31C5">
            <w:rPr>
              <w:rFonts w:ascii="Arial" w:hAnsi="Arial" w:cs="Arial"/>
              <w:sz w:val="24"/>
              <w:szCs w:val="24"/>
              <w:rPrChange w:id="128" w:author="eaafpfundraising@gmail.com" w:date="2018-12-11T22:03:00Z">
                <w:rPr>
                  <w:lang w:val="en-US"/>
                </w:rPr>
              </w:rPrChange>
            </w:rPr>
            <w:delText xml:space="preserve">will </w:delText>
          </w:r>
        </w:del>
        <w:r w:rsidRPr="0050712C">
          <w:rPr>
            <w:rFonts w:ascii="Arial" w:hAnsi="Arial" w:cs="Arial"/>
            <w:sz w:val="24"/>
            <w:szCs w:val="24"/>
            <w:rPrChange w:id="129" w:author="eaafpfundraising@gmail.com" w:date="2018-12-11T22:03:00Z">
              <w:rPr>
                <w:lang w:val="en-US"/>
              </w:rPr>
            </w:rPrChange>
          </w:rPr>
          <w:t>agreed to facilitate the establishment of the Task Force and to serve as interim vice-Chair and work with partners to find a Chair.</w:t>
        </w:r>
        <w:del w:id="130" w:author="CAFF" w:date="2018-12-10T01:12:00Z">
          <w:r w:rsidRPr="0050712C" w:rsidDel="000C31C5">
            <w:rPr>
              <w:rFonts w:ascii="Arial" w:hAnsi="Arial" w:cs="Arial"/>
              <w:sz w:val="24"/>
              <w:szCs w:val="24"/>
              <w:rPrChange w:id="131" w:author="eaafpfundraising@gmail.com" w:date="2018-12-11T22:03:00Z">
                <w:rPr>
                  <w:lang w:val="en-US"/>
                </w:rPr>
              </w:rPrChange>
            </w:rPr>
            <w:delText>be the coordinator of the Task Force and seek a Chair shorty</w:delText>
          </w:r>
        </w:del>
        <w:r w:rsidRPr="0050712C">
          <w:rPr>
            <w:rFonts w:ascii="Arial" w:hAnsi="Arial" w:cs="Arial"/>
            <w:sz w:val="24"/>
            <w:szCs w:val="24"/>
            <w:rPrChange w:id="132" w:author="eaafpfundraising@gmail.com" w:date="2018-12-11T22:03:00Z">
              <w:rPr>
                <w:lang w:val="en-US"/>
              </w:rPr>
            </w:rPrChange>
          </w:rPr>
          <w:t>. A TOR was presented. The proposal was approved by the MOP.</w:t>
        </w:r>
      </w:ins>
      <w:del w:id="133" w:author="eaafpfundraising@gmail.com" w:date="2018-12-11T22:03:00Z">
        <w:r w:rsidR="00BF7A13" w:rsidDel="0050712C">
          <w:rPr>
            <w:rFonts w:ascii="Arial" w:hAnsi="Arial" w:cs="Arial"/>
            <w:sz w:val="24"/>
            <w:szCs w:val="24"/>
          </w:rPr>
          <w:delText>Following a recommendation from the AMBI meeting held immediately prior to MOP9, CAFF proposed the formation of an interim Task Force on Illegal Hunting, Taking and Trade of Migratory Waterbirds. CAFF will be Coordinator of the TF and seek a Chair shortly. A TOR was presented. The proposal was approved by the MOP.</w:delText>
        </w:r>
      </w:del>
    </w:p>
    <w:p w:rsidR="0050712C" w:rsidRDefault="0050712C" w:rsidP="001E3D0D">
      <w:pPr>
        <w:pStyle w:val="ListParagraph"/>
        <w:numPr>
          <w:ilvl w:val="0"/>
          <w:numId w:val="1"/>
        </w:numPr>
        <w:spacing w:after="0"/>
        <w:ind w:left="0" w:firstLine="0"/>
        <w:jc w:val="both"/>
        <w:rPr>
          <w:ins w:id="134" w:author="eaafpfundraising@gmail.com" w:date="2018-12-11T22:03:00Z"/>
          <w:rFonts w:ascii="Arial" w:hAnsi="Arial" w:cs="Arial"/>
          <w:sz w:val="24"/>
          <w:szCs w:val="24"/>
        </w:rPr>
      </w:pPr>
    </w:p>
    <w:p w:rsidR="00F8744C" w:rsidRDefault="00F8744C" w:rsidP="008E054E">
      <w:pPr>
        <w:pStyle w:val="ListParagraph"/>
        <w:ind w:left="0"/>
        <w:jc w:val="both"/>
        <w:rPr>
          <w:rFonts w:ascii="Arial" w:hAnsi="Arial" w:cs="Arial"/>
          <w:sz w:val="24"/>
          <w:szCs w:val="24"/>
        </w:rPr>
      </w:pPr>
    </w:p>
    <w:p w:rsidR="008E054E" w:rsidRPr="008E054E" w:rsidRDefault="008E054E" w:rsidP="00B6573F">
      <w:pPr>
        <w:pStyle w:val="ListParagraph"/>
        <w:ind w:left="0"/>
        <w:jc w:val="both"/>
        <w:outlineLvl w:val="0"/>
        <w:rPr>
          <w:rFonts w:ascii="Arial" w:hAnsi="Arial" w:cs="Arial"/>
          <w:b/>
          <w:sz w:val="24"/>
          <w:szCs w:val="24"/>
          <w:u w:val="single"/>
        </w:rPr>
      </w:pPr>
      <w:bookmarkStart w:id="135" w:name="_Toc472781838"/>
      <w:r w:rsidRPr="008E054E">
        <w:rPr>
          <w:rFonts w:ascii="Arial" w:hAnsi="Arial" w:cs="Arial"/>
          <w:b/>
          <w:sz w:val="24"/>
          <w:szCs w:val="24"/>
          <w:u w:val="single"/>
        </w:rPr>
        <w:t>AGENDA ITEM 14: NEXT MEETING – ANNOUNCEMENT OF MOP10</w:t>
      </w:r>
      <w:bookmarkEnd w:id="135"/>
    </w:p>
    <w:p w:rsidR="008E054E" w:rsidRPr="00F8744C" w:rsidRDefault="008E054E" w:rsidP="008E054E">
      <w:pPr>
        <w:pStyle w:val="ListParagraph"/>
        <w:ind w:left="0"/>
        <w:jc w:val="both"/>
        <w:rPr>
          <w:rFonts w:ascii="Arial" w:hAnsi="Arial" w:cs="Arial"/>
          <w:sz w:val="24"/>
          <w:szCs w:val="24"/>
        </w:rPr>
      </w:pPr>
    </w:p>
    <w:p w:rsidR="00093577" w:rsidRDefault="00093577" w:rsidP="00093577">
      <w:pPr>
        <w:pStyle w:val="ListParagraph"/>
        <w:numPr>
          <w:ilvl w:val="0"/>
          <w:numId w:val="1"/>
        </w:numPr>
        <w:spacing w:after="0"/>
        <w:ind w:left="0" w:firstLine="0"/>
        <w:jc w:val="both"/>
        <w:rPr>
          <w:rFonts w:ascii="Arial" w:hAnsi="Arial" w:cs="Arial"/>
          <w:sz w:val="24"/>
          <w:szCs w:val="24"/>
        </w:rPr>
      </w:pPr>
      <w:r w:rsidRPr="00B35804">
        <w:rPr>
          <w:rFonts w:ascii="Arial" w:hAnsi="Arial" w:cs="Arial"/>
          <w:sz w:val="24"/>
          <w:szCs w:val="24"/>
        </w:rPr>
        <w:t>Mr. Ward Hagemeijer (Wetlands International)</w:t>
      </w:r>
      <w:r>
        <w:rPr>
          <w:rFonts w:ascii="Arial" w:hAnsi="Arial" w:cs="Arial"/>
          <w:sz w:val="24"/>
          <w:szCs w:val="24"/>
        </w:rPr>
        <w:t xml:space="preserve"> highlighted that there was a potential clash in dates between MOP</w:t>
      </w:r>
      <w:r w:rsidRPr="00904829">
        <w:rPr>
          <w:rFonts w:ascii="Arial" w:hAnsi="Arial" w:cs="Arial"/>
          <w:sz w:val="24"/>
          <w:szCs w:val="24"/>
        </w:rPr>
        <w:t xml:space="preserve">10 and </w:t>
      </w:r>
      <w:r>
        <w:rPr>
          <w:rFonts w:ascii="Arial" w:hAnsi="Arial" w:cs="Arial"/>
          <w:sz w:val="24"/>
          <w:szCs w:val="24"/>
        </w:rPr>
        <w:t xml:space="preserve">the proposed </w:t>
      </w:r>
      <w:r w:rsidRPr="00904829">
        <w:rPr>
          <w:rFonts w:ascii="Arial" w:hAnsi="Arial" w:cs="Arial"/>
          <w:sz w:val="24"/>
          <w:szCs w:val="24"/>
        </w:rPr>
        <w:t xml:space="preserve">period for </w:t>
      </w:r>
      <w:r>
        <w:rPr>
          <w:rFonts w:ascii="Arial" w:hAnsi="Arial" w:cs="Arial"/>
          <w:sz w:val="24"/>
          <w:szCs w:val="24"/>
        </w:rPr>
        <w:t xml:space="preserve">the </w:t>
      </w:r>
      <w:r w:rsidRPr="00904829">
        <w:rPr>
          <w:rFonts w:ascii="Arial" w:hAnsi="Arial" w:cs="Arial"/>
          <w:sz w:val="24"/>
          <w:szCs w:val="24"/>
        </w:rPr>
        <w:t xml:space="preserve">Asian </w:t>
      </w:r>
      <w:proofErr w:type="spellStart"/>
      <w:r>
        <w:rPr>
          <w:rFonts w:ascii="Arial" w:hAnsi="Arial" w:cs="Arial"/>
          <w:sz w:val="24"/>
          <w:szCs w:val="24"/>
        </w:rPr>
        <w:t>W</w:t>
      </w:r>
      <w:r w:rsidRPr="00904829">
        <w:rPr>
          <w:rFonts w:ascii="Arial" w:hAnsi="Arial" w:cs="Arial"/>
          <w:sz w:val="24"/>
          <w:szCs w:val="24"/>
        </w:rPr>
        <w:t>ater</w:t>
      </w:r>
      <w:r>
        <w:rPr>
          <w:rFonts w:ascii="Arial" w:hAnsi="Arial" w:cs="Arial"/>
          <w:sz w:val="24"/>
          <w:szCs w:val="24"/>
        </w:rPr>
        <w:t>b</w:t>
      </w:r>
      <w:r w:rsidRPr="00904829">
        <w:rPr>
          <w:rFonts w:ascii="Arial" w:hAnsi="Arial" w:cs="Arial"/>
          <w:sz w:val="24"/>
          <w:szCs w:val="24"/>
        </w:rPr>
        <w:t>ird</w:t>
      </w:r>
      <w:proofErr w:type="spellEnd"/>
      <w:r w:rsidRPr="00904829">
        <w:rPr>
          <w:rFonts w:ascii="Arial" w:hAnsi="Arial" w:cs="Arial"/>
          <w:sz w:val="24"/>
          <w:szCs w:val="24"/>
        </w:rPr>
        <w:t xml:space="preserve"> </w:t>
      </w:r>
      <w:r>
        <w:rPr>
          <w:rFonts w:ascii="Arial" w:hAnsi="Arial" w:cs="Arial"/>
          <w:sz w:val="24"/>
          <w:szCs w:val="24"/>
        </w:rPr>
        <w:t>C</w:t>
      </w:r>
      <w:r w:rsidRPr="00904829">
        <w:rPr>
          <w:rFonts w:ascii="Arial" w:hAnsi="Arial" w:cs="Arial"/>
          <w:sz w:val="24"/>
          <w:szCs w:val="24"/>
        </w:rPr>
        <w:t>ensus</w:t>
      </w:r>
      <w:r w:rsidR="00140596">
        <w:rPr>
          <w:rFonts w:ascii="Arial" w:hAnsi="Arial" w:cs="Arial"/>
          <w:sz w:val="24"/>
          <w:szCs w:val="24"/>
        </w:rPr>
        <w:t xml:space="preserve"> </w:t>
      </w:r>
      <w:r>
        <w:rPr>
          <w:rFonts w:ascii="Arial" w:hAnsi="Arial" w:cs="Arial"/>
          <w:sz w:val="24"/>
          <w:szCs w:val="24"/>
        </w:rPr>
        <w:t>in 2019</w:t>
      </w:r>
      <w:r w:rsidRPr="00904829">
        <w:rPr>
          <w:rFonts w:ascii="Arial" w:hAnsi="Arial" w:cs="Arial"/>
          <w:sz w:val="24"/>
          <w:szCs w:val="24"/>
        </w:rPr>
        <w:t xml:space="preserve">. CE/EAAFP </w:t>
      </w:r>
      <w:r>
        <w:rPr>
          <w:rFonts w:ascii="Arial" w:hAnsi="Arial" w:cs="Arial"/>
          <w:sz w:val="24"/>
          <w:szCs w:val="24"/>
        </w:rPr>
        <w:t xml:space="preserve">highlighted that MOPs </w:t>
      </w:r>
      <w:r w:rsidR="009E19D1">
        <w:rPr>
          <w:rFonts w:ascii="Arial" w:hAnsi="Arial" w:cs="Arial"/>
          <w:sz w:val="24"/>
          <w:szCs w:val="24"/>
        </w:rPr>
        <w:t>are</w:t>
      </w:r>
      <w:r>
        <w:rPr>
          <w:rFonts w:ascii="Arial" w:hAnsi="Arial" w:cs="Arial"/>
          <w:sz w:val="24"/>
          <w:szCs w:val="24"/>
        </w:rPr>
        <w:t xml:space="preserve"> typically held early in the year so that the Partnership </w:t>
      </w:r>
      <w:r w:rsidR="007B0C34">
        <w:rPr>
          <w:rFonts w:ascii="Arial" w:hAnsi="Arial" w:cs="Arial"/>
          <w:sz w:val="24"/>
          <w:szCs w:val="24"/>
        </w:rPr>
        <w:t>could</w:t>
      </w:r>
      <w:r>
        <w:rPr>
          <w:rFonts w:ascii="Arial" w:hAnsi="Arial" w:cs="Arial"/>
          <w:sz w:val="24"/>
          <w:szCs w:val="24"/>
        </w:rPr>
        <w:t xml:space="preserve"> develop work plans and </w:t>
      </w:r>
      <w:r w:rsidR="007B0C34">
        <w:rPr>
          <w:rFonts w:ascii="Arial" w:hAnsi="Arial" w:cs="Arial"/>
          <w:sz w:val="24"/>
          <w:szCs w:val="24"/>
        </w:rPr>
        <w:t xml:space="preserve">submit </w:t>
      </w:r>
      <w:r>
        <w:rPr>
          <w:rFonts w:ascii="Arial" w:hAnsi="Arial" w:cs="Arial"/>
          <w:sz w:val="24"/>
          <w:szCs w:val="24"/>
        </w:rPr>
        <w:t xml:space="preserve">reports that follow the calendar year while trying to avoid the holiday periods such as the Western New Year and Chinese New Year (5 February 2019) as well as avoiding summer time which is field work time for many partners. </w:t>
      </w:r>
      <w:proofErr w:type="spellStart"/>
      <w:r w:rsidRPr="00B61742">
        <w:rPr>
          <w:rFonts w:ascii="Arial" w:hAnsi="Arial" w:cs="Arial"/>
          <w:sz w:val="24"/>
          <w:szCs w:val="24"/>
        </w:rPr>
        <w:t>Dr.</w:t>
      </w:r>
      <w:proofErr w:type="spellEnd"/>
      <w:r w:rsidRPr="00B61742">
        <w:rPr>
          <w:rFonts w:ascii="Arial" w:hAnsi="Arial" w:cs="Arial"/>
          <w:sz w:val="24"/>
          <w:szCs w:val="24"/>
        </w:rPr>
        <w:t xml:space="preserve"> Evgeny Syroechkovskiy (Russia)</w:t>
      </w:r>
      <w:r>
        <w:rPr>
          <w:rFonts w:ascii="Arial" w:hAnsi="Arial" w:cs="Arial"/>
          <w:sz w:val="24"/>
          <w:szCs w:val="24"/>
        </w:rPr>
        <w:t xml:space="preserve"> highlighted that the </w:t>
      </w:r>
      <w:r w:rsidRPr="00B61742">
        <w:rPr>
          <w:rFonts w:ascii="Arial" w:hAnsi="Arial" w:cs="Arial"/>
          <w:sz w:val="24"/>
          <w:szCs w:val="24"/>
        </w:rPr>
        <w:t xml:space="preserve">Russian New Year </w:t>
      </w:r>
      <w:r>
        <w:rPr>
          <w:rFonts w:ascii="Arial" w:hAnsi="Arial" w:cs="Arial"/>
          <w:sz w:val="24"/>
          <w:szCs w:val="24"/>
        </w:rPr>
        <w:t>is celebrated from 1-9 January each year, for consideration in planning the dates.</w:t>
      </w:r>
    </w:p>
    <w:p w:rsidR="00093577" w:rsidRPr="00B61742" w:rsidRDefault="00093577" w:rsidP="00093577">
      <w:pPr>
        <w:spacing w:after="0"/>
        <w:jc w:val="both"/>
        <w:rPr>
          <w:rFonts w:ascii="Arial" w:hAnsi="Arial" w:cs="Arial"/>
          <w:sz w:val="24"/>
          <w:szCs w:val="24"/>
        </w:rPr>
      </w:pPr>
    </w:p>
    <w:p w:rsidR="00F8744C" w:rsidRDefault="00093577" w:rsidP="00093577">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CE/EAAFP highlighted that aside from the dates of MOP10, there was still a need to identify a potential host country, and he added that in informal consultations with Partners, they had request</w:t>
      </w:r>
      <w:r w:rsidR="003C2ED4">
        <w:rPr>
          <w:rFonts w:ascii="Arial" w:hAnsi="Arial" w:cs="Arial"/>
          <w:sz w:val="24"/>
          <w:szCs w:val="24"/>
        </w:rPr>
        <w:t>ed</w:t>
      </w:r>
      <w:r>
        <w:rPr>
          <w:rFonts w:ascii="Arial" w:hAnsi="Arial" w:cs="Arial"/>
          <w:sz w:val="24"/>
          <w:szCs w:val="24"/>
        </w:rPr>
        <w:t xml:space="preserve"> for more information on what is involved in hosting a MOP, such as financial implications. The EAAFP Secretariat </w:t>
      </w:r>
      <w:r w:rsidR="003A00EE">
        <w:rPr>
          <w:rFonts w:ascii="Arial" w:hAnsi="Arial" w:cs="Arial"/>
          <w:sz w:val="24"/>
          <w:szCs w:val="24"/>
        </w:rPr>
        <w:t>would</w:t>
      </w:r>
      <w:r>
        <w:rPr>
          <w:rFonts w:ascii="Arial" w:hAnsi="Arial" w:cs="Arial"/>
          <w:sz w:val="24"/>
          <w:szCs w:val="24"/>
        </w:rPr>
        <w:t xml:space="preserve"> draft an information document on what is typically involved in terms of costs and time commitment to help Partners decide. </w:t>
      </w:r>
      <w:r w:rsidR="003C2ED4">
        <w:rPr>
          <w:rFonts w:ascii="Arial" w:hAnsi="Arial" w:cs="Arial"/>
          <w:sz w:val="24"/>
          <w:szCs w:val="24"/>
        </w:rPr>
        <w:t>He emphasis</w:t>
      </w:r>
      <w:r>
        <w:rPr>
          <w:rFonts w:ascii="Arial" w:hAnsi="Arial" w:cs="Arial"/>
          <w:sz w:val="24"/>
          <w:szCs w:val="24"/>
        </w:rPr>
        <w:t xml:space="preserve">ed the need to </w:t>
      </w:r>
      <w:r w:rsidR="003C2ED4">
        <w:rPr>
          <w:rFonts w:ascii="Arial" w:hAnsi="Arial" w:cs="Arial"/>
          <w:sz w:val="24"/>
          <w:szCs w:val="24"/>
        </w:rPr>
        <w:t xml:space="preserve">firm up a </w:t>
      </w:r>
      <w:r>
        <w:rPr>
          <w:rFonts w:ascii="Arial" w:hAnsi="Arial" w:cs="Arial"/>
          <w:sz w:val="24"/>
          <w:szCs w:val="24"/>
        </w:rPr>
        <w:t xml:space="preserve">host country within the next few months and start the </w:t>
      </w:r>
      <w:r w:rsidR="003C2ED4">
        <w:rPr>
          <w:rFonts w:ascii="Arial" w:hAnsi="Arial" w:cs="Arial"/>
          <w:sz w:val="24"/>
          <w:szCs w:val="24"/>
        </w:rPr>
        <w:t>process for organising MOP</w:t>
      </w:r>
      <w:r>
        <w:rPr>
          <w:rFonts w:ascii="Arial" w:hAnsi="Arial" w:cs="Arial"/>
          <w:sz w:val="24"/>
          <w:szCs w:val="24"/>
        </w:rPr>
        <w:t>10</w:t>
      </w:r>
      <w:r w:rsidR="003C2ED4">
        <w:rPr>
          <w:rFonts w:ascii="Arial" w:hAnsi="Arial" w:cs="Arial"/>
          <w:sz w:val="24"/>
          <w:szCs w:val="24"/>
        </w:rPr>
        <w:t>.</w:t>
      </w:r>
    </w:p>
    <w:p w:rsidR="00F8744C" w:rsidRDefault="00F8744C" w:rsidP="008E054E">
      <w:pPr>
        <w:pStyle w:val="ListParagraph"/>
        <w:ind w:left="0"/>
        <w:rPr>
          <w:rFonts w:ascii="Arial" w:hAnsi="Arial" w:cs="Arial"/>
          <w:sz w:val="24"/>
          <w:szCs w:val="24"/>
        </w:rPr>
      </w:pPr>
    </w:p>
    <w:p w:rsidR="008E054E" w:rsidRDefault="00210B16" w:rsidP="00B6573F">
      <w:pPr>
        <w:pStyle w:val="ListParagraph"/>
        <w:ind w:left="0"/>
        <w:jc w:val="both"/>
        <w:outlineLvl w:val="0"/>
        <w:rPr>
          <w:rFonts w:ascii="Arial" w:hAnsi="Arial" w:cs="Arial"/>
          <w:sz w:val="24"/>
          <w:szCs w:val="24"/>
        </w:rPr>
      </w:pPr>
      <w:bookmarkStart w:id="136" w:name="_Toc472781839"/>
      <w:r>
        <w:rPr>
          <w:rFonts w:ascii="Arial" w:hAnsi="Arial" w:cs="Arial"/>
          <w:b/>
          <w:sz w:val="24"/>
          <w:szCs w:val="24"/>
          <w:u w:val="single"/>
        </w:rPr>
        <w:t>AGENDA ITEM 15</w:t>
      </w:r>
      <w:r w:rsidR="008E054E" w:rsidRPr="008E054E">
        <w:rPr>
          <w:rFonts w:ascii="Arial" w:hAnsi="Arial" w:cs="Arial"/>
          <w:b/>
          <w:sz w:val="24"/>
          <w:szCs w:val="24"/>
          <w:u w:val="single"/>
        </w:rPr>
        <w:t>: CLOSURE OF MEETING</w:t>
      </w:r>
      <w:bookmarkEnd w:id="136"/>
    </w:p>
    <w:p w:rsidR="008E054E" w:rsidRPr="008E054E" w:rsidRDefault="008E054E" w:rsidP="008E054E">
      <w:pPr>
        <w:pStyle w:val="ListParagraph"/>
        <w:ind w:left="0"/>
        <w:jc w:val="both"/>
        <w:rPr>
          <w:rFonts w:ascii="Arial" w:hAnsi="Arial" w:cs="Arial"/>
          <w:sz w:val="24"/>
          <w:szCs w:val="24"/>
        </w:rPr>
      </w:pPr>
    </w:p>
    <w:p w:rsidR="003C2ED4" w:rsidRDefault="003C2ED4" w:rsidP="003C2ED4">
      <w:pPr>
        <w:pStyle w:val="ListParagraph"/>
        <w:numPr>
          <w:ilvl w:val="0"/>
          <w:numId w:val="1"/>
        </w:numPr>
        <w:spacing w:after="0"/>
        <w:ind w:left="0" w:firstLine="0"/>
        <w:jc w:val="both"/>
        <w:rPr>
          <w:rFonts w:ascii="Arial" w:hAnsi="Arial" w:cs="Arial"/>
          <w:sz w:val="24"/>
          <w:szCs w:val="24"/>
        </w:rPr>
      </w:pPr>
      <w:r w:rsidRPr="003C2ED4">
        <w:rPr>
          <w:rFonts w:ascii="Arial" w:hAnsi="Arial" w:cs="Arial"/>
          <w:sz w:val="24"/>
          <w:szCs w:val="24"/>
        </w:rPr>
        <w:t>Mr. David Lawrie (</w:t>
      </w:r>
      <w:proofErr w:type="spellStart"/>
      <w:r w:rsidRPr="003C2ED4">
        <w:rPr>
          <w:rFonts w:ascii="Arial" w:hAnsi="Arial" w:cs="Arial"/>
          <w:sz w:val="24"/>
          <w:szCs w:val="24"/>
        </w:rPr>
        <w:t>Pukorokoro</w:t>
      </w:r>
      <w:proofErr w:type="spellEnd"/>
      <w:r w:rsidRPr="003C2ED4">
        <w:rPr>
          <w:rFonts w:ascii="Arial" w:hAnsi="Arial" w:cs="Arial"/>
          <w:sz w:val="24"/>
          <w:szCs w:val="24"/>
        </w:rPr>
        <w:t xml:space="preserve"> MNT) thanked the EAAFP Secretariat for their work in organising MOP9, as well</w:t>
      </w:r>
      <w:r w:rsidR="00D13BE1">
        <w:rPr>
          <w:rFonts w:ascii="Arial" w:hAnsi="Arial" w:cs="Arial"/>
          <w:sz w:val="24"/>
          <w:szCs w:val="24"/>
        </w:rPr>
        <w:t xml:space="preserve"> as their work during the inter</w:t>
      </w:r>
      <w:r w:rsidRPr="003C2ED4">
        <w:rPr>
          <w:rFonts w:ascii="Arial" w:hAnsi="Arial" w:cs="Arial"/>
          <w:sz w:val="24"/>
          <w:szCs w:val="24"/>
        </w:rPr>
        <w:t xml:space="preserve">sessional period between MOPs. </w:t>
      </w:r>
      <w:proofErr w:type="spellStart"/>
      <w:r w:rsidRPr="003C2ED4">
        <w:rPr>
          <w:rFonts w:ascii="Arial" w:hAnsi="Arial" w:cs="Arial"/>
          <w:sz w:val="24"/>
          <w:szCs w:val="24"/>
        </w:rPr>
        <w:t>Dr.</w:t>
      </w:r>
      <w:proofErr w:type="spellEnd"/>
      <w:r w:rsidRPr="003C2ED4">
        <w:rPr>
          <w:rFonts w:ascii="Arial" w:hAnsi="Arial" w:cs="Arial"/>
          <w:sz w:val="24"/>
          <w:szCs w:val="24"/>
        </w:rPr>
        <w:t xml:space="preserve"> Evgeny Syroechkovskiy (Russia) thanked the Chair and Vice Chair for their hard work at MOP9. </w:t>
      </w:r>
      <w:r w:rsidR="00F92161">
        <w:rPr>
          <w:rFonts w:ascii="Arial" w:hAnsi="Arial" w:cs="Arial"/>
          <w:sz w:val="24"/>
          <w:szCs w:val="24"/>
        </w:rPr>
        <w:t>Mr. Peter Probasco (USA, Vice Chair)</w:t>
      </w:r>
      <w:r w:rsidRPr="003C2ED4">
        <w:rPr>
          <w:rFonts w:ascii="Arial" w:hAnsi="Arial" w:cs="Arial"/>
          <w:sz w:val="24"/>
          <w:szCs w:val="24"/>
        </w:rPr>
        <w:t xml:space="preserve"> thanked Singapore for hosting the meeting.</w:t>
      </w:r>
    </w:p>
    <w:p w:rsidR="003C2ED4" w:rsidRDefault="003C2ED4" w:rsidP="003C2ED4">
      <w:pPr>
        <w:pStyle w:val="ListParagraph"/>
        <w:spacing w:after="0"/>
        <w:ind w:left="0"/>
        <w:jc w:val="both"/>
        <w:rPr>
          <w:rFonts w:ascii="Arial" w:hAnsi="Arial" w:cs="Arial"/>
          <w:sz w:val="24"/>
          <w:szCs w:val="24"/>
        </w:rPr>
      </w:pPr>
    </w:p>
    <w:p w:rsidR="008E054E" w:rsidRPr="00864164" w:rsidRDefault="00FC056A" w:rsidP="00864164">
      <w:pPr>
        <w:pStyle w:val="ListParagraph"/>
        <w:numPr>
          <w:ilvl w:val="0"/>
          <w:numId w:val="1"/>
        </w:numPr>
        <w:spacing w:after="0"/>
        <w:ind w:left="0" w:firstLine="0"/>
        <w:jc w:val="both"/>
        <w:rPr>
          <w:rFonts w:ascii="Arial" w:hAnsi="Arial" w:cs="Arial"/>
          <w:sz w:val="24"/>
          <w:szCs w:val="24"/>
        </w:rPr>
      </w:pPr>
      <w:r>
        <w:rPr>
          <w:rFonts w:ascii="Arial" w:hAnsi="Arial" w:cs="Arial"/>
          <w:sz w:val="24"/>
          <w:szCs w:val="24"/>
        </w:rPr>
        <w:t>The meeting</w:t>
      </w:r>
      <w:r w:rsidR="003C2ED4">
        <w:rPr>
          <w:rFonts w:ascii="Arial" w:hAnsi="Arial" w:cs="Arial"/>
          <w:sz w:val="24"/>
          <w:szCs w:val="24"/>
        </w:rPr>
        <w:t xml:space="preserve"> closed at approximately 3.20 pm on 15 January 2017.</w:t>
      </w:r>
    </w:p>
    <w:p w:rsidR="009E19D1" w:rsidRDefault="009E19D1" w:rsidP="00B6573F">
      <w:pPr>
        <w:pStyle w:val="ListParagraph"/>
        <w:spacing w:after="0"/>
        <w:ind w:left="0"/>
        <w:outlineLvl w:val="0"/>
        <w:rPr>
          <w:rFonts w:ascii="Arial" w:hAnsi="Arial" w:cs="Arial"/>
          <w:b/>
          <w:sz w:val="24"/>
          <w:szCs w:val="24"/>
          <w:u w:val="single"/>
        </w:rPr>
      </w:pPr>
      <w:bookmarkStart w:id="137" w:name="_Toc472781840"/>
    </w:p>
    <w:p w:rsidR="008163ED" w:rsidRPr="008163ED" w:rsidRDefault="008163ED" w:rsidP="00B6573F">
      <w:pPr>
        <w:pStyle w:val="ListParagraph"/>
        <w:spacing w:after="0"/>
        <w:ind w:left="0"/>
        <w:outlineLvl w:val="0"/>
        <w:rPr>
          <w:rFonts w:ascii="Arial" w:hAnsi="Arial" w:cs="Arial"/>
          <w:b/>
          <w:sz w:val="24"/>
          <w:szCs w:val="24"/>
          <w:u w:val="single"/>
        </w:rPr>
      </w:pPr>
      <w:r>
        <w:rPr>
          <w:rFonts w:ascii="Arial" w:hAnsi="Arial" w:cs="Arial"/>
          <w:b/>
          <w:sz w:val="24"/>
          <w:szCs w:val="24"/>
          <w:u w:val="single"/>
        </w:rPr>
        <w:t xml:space="preserve">ANNEX: </w:t>
      </w:r>
      <w:r w:rsidRPr="008163ED">
        <w:rPr>
          <w:rFonts w:ascii="Arial" w:hAnsi="Arial" w:cs="Arial"/>
          <w:b/>
          <w:sz w:val="24"/>
          <w:szCs w:val="24"/>
          <w:u w:val="single"/>
        </w:rPr>
        <w:t>ABBREVIATIONS AND ACRONYMNS</w:t>
      </w:r>
      <w:bookmarkEnd w:id="137"/>
    </w:p>
    <w:p w:rsidR="008163ED" w:rsidRPr="008163ED" w:rsidRDefault="008163ED" w:rsidP="008163ED">
      <w:pPr>
        <w:pStyle w:val="ListParagraph"/>
        <w:spacing w:after="0"/>
        <w:rPr>
          <w:rFonts w:ascii="Arial" w:hAnsi="Arial" w:cs="Arial"/>
          <w:sz w:val="24"/>
          <w:szCs w:val="24"/>
        </w:rPr>
      </w:pPr>
    </w:p>
    <w:tbl>
      <w:tblPr>
        <w:tblW w:w="85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6691"/>
      </w:tblGrid>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ACB</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ASEAN Centre for Biodiversity</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AMBI</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Arctic Migratory Birds Initiative</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ASEAN</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Association of Southeast Asian Nations</w:t>
            </w:r>
          </w:p>
        </w:tc>
      </w:tr>
      <w:tr w:rsidR="001B0AAF" w:rsidRPr="009C102E" w:rsidTr="001B0AAF">
        <w:trPr>
          <w:trHeight w:val="300"/>
        </w:trPr>
        <w:tc>
          <w:tcPr>
            <w:tcW w:w="1892" w:type="dxa"/>
            <w:shd w:val="clear" w:color="auto" w:fill="auto"/>
            <w:noWrap/>
            <w:vAlign w:val="bottom"/>
          </w:tcPr>
          <w:p w:rsidR="001B0AAF" w:rsidRPr="009C102E" w:rsidRDefault="001B0AAF"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AUD</w:t>
            </w:r>
          </w:p>
        </w:tc>
        <w:tc>
          <w:tcPr>
            <w:tcW w:w="6691" w:type="dxa"/>
            <w:shd w:val="clear" w:color="auto" w:fill="auto"/>
            <w:noWrap/>
            <w:vAlign w:val="bottom"/>
          </w:tcPr>
          <w:p w:rsidR="001B0AAF" w:rsidRPr="009C102E" w:rsidRDefault="001B0AAF"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Australian Dollars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AWSG</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Australasian Wader Studies Group</w:t>
            </w:r>
            <w:r w:rsidR="00D54F3F">
              <w:rPr>
                <w:rFonts w:ascii="Arial" w:eastAsia="Times New Roman" w:hAnsi="Arial" w:cs="Arial"/>
                <w:color w:val="000000"/>
                <w:sz w:val="24"/>
                <w:szCs w:val="24"/>
                <w:lang w:eastAsia="en-SG"/>
              </w:rPr>
              <w:t>-</w:t>
            </w:r>
            <w:proofErr w:type="spellStart"/>
            <w:r w:rsidR="00D54F3F">
              <w:rPr>
                <w:rFonts w:ascii="Arial" w:eastAsia="Times New Roman" w:hAnsi="Arial" w:cs="Arial"/>
                <w:color w:val="000000"/>
                <w:sz w:val="24"/>
                <w:szCs w:val="24"/>
                <w:lang w:eastAsia="en-SG"/>
              </w:rPr>
              <w:t>BirdLife</w:t>
            </w:r>
            <w:proofErr w:type="spellEnd"/>
            <w:r w:rsidR="00D54F3F">
              <w:rPr>
                <w:rFonts w:ascii="Arial" w:eastAsia="Times New Roman" w:hAnsi="Arial" w:cs="Arial"/>
                <w:color w:val="000000"/>
                <w:sz w:val="24"/>
                <w:szCs w:val="24"/>
                <w:lang w:eastAsia="en-SG"/>
              </w:rPr>
              <w:t xml:space="preserve"> Australia</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CAFF</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Conservation of Ar</w:t>
            </w:r>
            <w:r w:rsidR="009E19D1">
              <w:rPr>
                <w:rFonts w:ascii="Arial" w:eastAsia="Times New Roman" w:hAnsi="Arial" w:cs="Arial"/>
                <w:color w:val="000000"/>
                <w:sz w:val="24"/>
                <w:szCs w:val="24"/>
                <w:lang w:eastAsia="en-SG"/>
              </w:rPr>
              <w:t>c</w:t>
            </w:r>
            <w:r w:rsidRPr="009C102E">
              <w:rPr>
                <w:rFonts w:ascii="Arial" w:eastAsia="Times New Roman" w:hAnsi="Arial" w:cs="Arial"/>
                <w:color w:val="000000"/>
                <w:sz w:val="24"/>
                <w:szCs w:val="24"/>
                <w:lang w:eastAsia="en-SG"/>
              </w:rPr>
              <w:t>tic Flora and Fauna</w:t>
            </w:r>
            <w:r w:rsidR="0025099C">
              <w:rPr>
                <w:rFonts w:ascii="Arial" w:eastAsia="Times New Roman" w:hAnsi="Arial" w:cs="Arial"/>
                <w:color w:val="000000"/>
                <w:sz w:val="24"/>
                <w:szCs w:val="24"/>
                <w:lang w:eastAsia="en-SG"/>
              </w:rPr>
              <w:t xml:space="preserve"> Working Group</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CBD</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Convention on Biological Diversity</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CEPA</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Communication, Education, Participation and Awareness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CE/EAAFP</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Chief Executive of the EAAFP Secretariat</w:t>
            </w:r>
          </w:p>
        </w:tc>
      </w:tr>
      <w:tr w:rsidR="0025099C" w:rsidRPr="009C102E" w:rsidTr="001B0AAF">
        <w:trPr>
          <w:trHeight w:val="300"/>
        </w:trPr>
        <w:tc>
          <w:tcPr>
            <w:tcW w:w="1892" w:type="dxa"/>
            <w:shd w:val="clear" w:color="auto" w:fill="auto"/>
            <w:noWrap/>
            <w:vAlign w:val="bottom"/>
          </w:tcPr>
          <w:p w:rsidR="0025099C"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Chair</w:t>
            </w:r>
          </w:p>
        </w:tc>
        <w:tc>
          <w:tcPr>
            <w:tcW w:w="6691" w:type="dxa"/>
            <w:shd w:val="clear" w:color="auto" w:fill="auto"/>
            <w:noWrap/>
            <w:vAlign w:val="bottom"/>
          </w:tcPr>
          <w:p w:rsidR="0025099C"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Chair of the EAAFP</w:t>
            </w:r>
          </w:p>
        </w:tc>
      </w:tr>
      <w:tr w:rsidR="0025099C" w:rsidRPr="009C102E" w:rsidTr="001B0AAF">
        <w:trPr>
          <w:trHeight w:val="300"/>
        </w:trPr>
        <w:tc>
          <w:tcPr>
            <w:tcW w:w="1892" w:type="dxa"/>
            <w:shd w:val="clear" w:color="auto" w:fill="auto"/>
            <w:noWrap/>
            <w:vAlign w:val="bottom"/>
          </w:tcPr>
          <w:p w:rsidR="0025099C" w:rsidRPr="009C102E" w:rsidRDefault="0025099C"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China</w:t>
            </w:r>
          </w:p>
        </w:tc>
        <w:tc>
          <w:tcPr>
            <w:tcW w:w="6691" w:type="dxa"/>
            <w:shd w:val="clear" w:color="auto" w:fill="auto"/>
            <w:noWrap/>
            <w:vAlign w:val="bottom"/>
          </w:tcPr>
          <w:p w:rsidR="0025099C" w:rsidRPr="009C102E" w:rsidRDefault="0025099C"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People’s Republic of China</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CMS</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Convention on Migratory Species</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DPRK</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Democratic People's Republic of Korea</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EAAF</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the East Asian-Australasian Flyway</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EAAFP</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the East Asian-Australasian Flyway Partnership</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EBSAs</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Ecologically and Biologically Significant</w:t>
            </w:r>
            <w:r w:rsidR="009E19D1">
              <w:rPr>
                <w:rFonts w:ascii="Arial" w:eastAsia="Times New Roman" w:hAnsi="Arial" w:cs="Arial"/>
                <w:color w:val="000000"/>
                <w:sz w:val="24"/>
                <w:szCs w:val="24"/>
                <w:lang w:eastAsia="en-SG"/>
              </w:rPr>
              <w:t xml:space="preserve"> Marine</w:t>
            </w:r>
            <w:r w:rsidRPr="009C102E">
              <w:rPr>
                <w:rFonts w:ascii="Arial" w:eastAsia="Times New Roman" w:hAnsi="Arial" w:cs="Arial"/>
                <w:color w:val="000000"/>
                <w:sz w:val="24"/>
                <w:szCs w:val="24"/>
                <w:lang w:eastAsia="en-SG"/>
              </w:rPr>
              <w:t xml:space="preserve"> Areas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FAO</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Food and Agriculture Organisation of the United Nations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FNS</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Flyway Network Sites</w:t>
            </w:r>
          </w:p>
        </w:tc>
      </w:tr>
      <w:tr w:rsidR="009E19D1" w:rsidRPr="009C102E" w:rsidTr="001B0AAF">
        <w:trPr>
          <w:trHeight w:val="300"/>
        </w:trPr>
        <w:tc>
          <w:tcPr>
            <w:tcW w:w="1892" w:type="dxa"/>
            <w:shd w:val="clear" w:color="auto" w:fill="auto"/>
            <w:noWrap/>
            <w:vAlign w:val="bottom"/>
          </w:tcPr>
          <w:p w:rsidR="009E19D1" w:rsidRDefault="009E19D1"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FSN</w:t>
            </w:r>
          </w:p>
        </w:tc>
        <w:tc>
          <w:tcPr>
            <w:tcW w:w="6691" w:type="dxa"/>
            <w:shd w:val="clear" w:color="auto" w:fill="auto"/>
            <w:noWrap/>
            <w:vAlign w:val="bottom"/>
          </w:tcPr>
          <w:p w:rsidR="009E19D1" w:rsidRDefault="009E19D1"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Flyway Site Network</w:t>
            </w:r>
          </w:p>
        </w:tc>
      </w:tr>
      <w:tr w:rsidR="00D54F3F" w:rsidRPr="009C102E" w:rsidTr="001B0AAF">
        <w:trPr>
          <w:trHeight w:val="300"/>
        </w:trPr>
        <w:tc>
          <w:tcPr>
            <w:tcW w:w="1892" w:type="dxa"/>
            <w:shd w:val="clear" w:color="auto" w:fill="auto"/>
            <w:noWrap/>
            <w:vAlign w:val="bottom"/>
          </w:tcPr>
          <w:p w:rsidR="00D54F3F" w:rsidRPr="009C102E" w:rsidRDefault="00D54F3F"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HSF</w:t>
            </w:r>
          </w:p>
        </w:tc>
        <w:tc>
          <w:tcPr>
            <w:tcW w:w="6691" w:type="dxa"/>
            <w:shd w:val="clear" w:color="auto" w:fill="auto"/>
            <w:noWrap/>
            <w:vAlign w:val="bottom"/>
          </w:tcPr>
          <w:p w:rsidR="00D54F3F" w:rsidRPr="009C102E" w:rsidRDefault="00D54F3F" w:rsidP="00F92161">
            <w:pPr>
              <w:spacing w:after="0" w:line="240" w:lineRule="auto"/>
              <w:rPr>
                <w:rFonts w:ascii="Arial" w:eastAsia="Times New Roman" w:hAnsi="Arial" w:cs="Arial"/>
                <w:color w:val="000000"/>
                <w:sz w:val="24"/>
                <w:szCs w:val="24"/>
                <w:lang w:eastAsia="en-SG"/>
              </w:rPr>
            </w:pPr>
            <w:proofErr w:type="spellStart"/>
            <w:r>
              <w:rPr>
                <w:rFonts w:ascii="Arial" w:eastAsia="Times New Roman" w:hAnsi="Arial" w:cs="Arial"/>
                <w:color w:val="000000"/>
                <w:sz w:val="24"/>
                <w:szCs w:val="24"/>
                <w:lang w:eastAsia="en-SG"/>
              </w:rPr>
              <w:t>Hanns</w:t>
            </w:r>
            <w:proofErr w:type="spellEnd"/>
            <w:r>
              <w:rPr>
                <w:rFonts w:ascii="Arial" w:eastAsia="Times New Roman" w:hAnsi="Arial" w:cs="Arial"/>
                <w:color w:val="000000"/>
                <w:sz w:val="24"/>
                <w:szCs w:val="24"/>
                <w:lang w:eastAsia="en-SG"/>
              </w:rPr>
              <w:t xml:space="preserve"> Seidel Foundation</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ICF</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International Crane Foundation</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IGO</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Inter-Governmental Organisations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IUCN</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International Union for Conservation of Nature</w:t>
            </w:r>
          </w:p>
        </w:tc>
      </w:tr>
      <w:tr w:rsidR="00F92161" w:rsidRPr="009C102E" w:rsidTr="001B0AAF">
        <w:trPr>
          <w:trHeight w:val="300"/>
        </w:trPr>
        <w:tc>
          <w:tcPr>
            <w:tcW w:w="1892" w:type="dxa"/>
            <w:shd w:val="clear" w:color="auto" w:fill="auto"/>
            <w:noWrap/>
            <w:vAlign w:val="bottom"/>
          </w:tcPr>
          <w:p w:rsidR="00F92161" w:rsidRPr="009C102E" w:rsidRDefault="00F92161"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MNT</w:t>
            </w:r>
          </w:p>
        </w:tc>
        <w:tc>
          <w:tcPr>
            <w:tcW w:w="6691" w:type="dxa"/>
            <w:shd w:val="clear" w:color="auto" w:fill="auto"/>
            <w:noWrap/>
            <w:vAlign w:val="bottom"/>
          </w:tcPr>
          <w:p w:rsidR="00F92161" w:rsidRPr="009C102E" w:rsidRDefault="00F92161"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Miranda Naturalists Trust</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MOP</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Meeting of Partners</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NGO</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Non-Governmental Organisations</w:t>
            </w:r>
          </w:p>
        </w:tc>
      </w:tr>
      <w:tr w:rsidR="00F831B0" w:rsidRPr="009C102E" w:rsidTr="001B0AAF">
        <w:trPr>
          <w:trHeight w:val="300"/>
        </w:trPr>
        <w:tc>
          <w:tcPr>
            <w:tcW w:w="1892" w:type="dxa"/>
            <w:shd w:val="clear" w:color="auto" w:fill="auto"/>
            <w:noWrap/>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Ramsar</w:t>
            </w:r>
          </w:p>
        </w:tc>
        <w:tc>
          <w:tcPr>
            <w:tcW w:w="6691" w:type="dxa"/>
            <w:shd w:val="clear" w:color="auto" w:fill="auto"/>
            <w:noWrap/>
            <w:vAlign w:val="bottom"/>
            <w:hideMark/>
          </w:tcPr>
          <w:p w:rsidR="00F831B0" w:rsidRPr="009C102E" w:rsidRDefault="001B0AAF" w:rsidP="009E19D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 xml:space="preserve">Convention on Wetlands of International Importance </w:t>
            </w:r>
          </w:p>
        </w:tc>
      </w:tr>
      <w:tr w:rsidR="00F831B0" w:rsidRPr="009C102E" w:rsidTr="001B0AAF">
        <w:trPr>
          <w:trHeight w:val="300"/>
        </w:trPr>
        <w:tc>
          <w:tcPr>
            <w:tcW w:w="1892" w:type="dxa"/>
            <w:shd w:val="clear" w:color="auto" w:fill="auto"/>
            <w:noWrap/>
            <w:vAlign w:val="bottom"/>
          </w:tcPr>
          <w:p w:rsidR="001B0AAF"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ROK</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Republic of Korea</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ROP</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Rules of Procedure</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Secretariat</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the Secretariat of the EAAFP</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SIS</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Site Information Sheet</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SP</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Strategic Plan</w:t>
            </w:r>
          </w:p>
        </w:tc>
      </w:tr>
      <w:tr w:rsidR="00DE6CB5" w:rsidRPr="009C102E" w:rsidTr="001B0AAF">
        <w:trPr>
          <w:trHeight w:val="300"/>
        </w:trPr>
        <w:tc>
          <w:tcPr>
            <w:tcW w:w="1892" w:type="dxa"/>
            <w:shd w:val="clear" w:color="auto" w:fill="auto"/>
            <w:noWrap/>
            <w:vAlign w:val="bottom"/>
          </w:tcPr>
          <w:p w:rsidR="00DE6CB5" w:rsidRPr="009C102E"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SPTF</w:t>
            </w:r>
          </w:p>
        </w:tc>
        <w:tc>
          <w:tcPr>
            <w:tcW w:w="6691" w:type="dxa"/>
            <w:shd w:val="clear" w:color="auto" w:fill="auto"/>
            <w:noWrap/>
            <w:vAlign w:val="bottom"/>
          </w:tcPr>
          <w:p w:rsidR="00DE6CB5" w:rsidRPr="009C102E"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Strategic Plan Task Force</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TF</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a Task Force of the EAAFP</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TOR</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Terms of Reference</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USD</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United States Dollars</w:t>
            </w:r>
          </w:p>
        </w:tc>
      </w:tr>
      <w:tr w:rsidR="00DE6CB5" w:rsidRPr="009C102E" w:rsidTr="001B0AAF">
        <w:trPr>
          <w:trHeight w:val="300"/>
        </w:trPr>
        <w:tc>
          <w:tcPr>
            <w:tcW w:w="1892" w:type="dxa"/>
            <w:shd w:val="clear" w:color="auto" w:fill="auto"/>
            <w:noWrap/>
            <w:vAlign w:val="bottom"/>
          </w:tcPr>
          <w:p w:rsidR="00DE6CB5" w:rsidRPr="009C102E"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Vice Chair</w:t>
            </w:r>
          </w:p>
        </w:tc>
        <w:tc>
          <w:tcPr>
            <w:tcW w:w="6691" w:type="dxa"/>
            <w:shd w:val="clear" w:color="auto" w:fill="auto"/>
            <w:noWrap/>
            <w:vAlign w:val="bottom"/>
          </w:tcPr>
          <w:p w:rsidR="00DE6CB5" w:rsidRPr="009C102E" w:rsidRDefault="00DE6CB5" w:rsidP="00F92161">
            <w:pPr>
              <w:spacing w:after="0" w:line="240" w:lineRule="auto"/>
              <w:rPr>
                <w:rFonts w:ascii="Arial" w:eastAsia="Times New Roman" w:hAnsi="Arial" w:cs="Arial"/>
                <w:color w:val="000000"/>
                <w:sz w:val="24"/>
                <w:szCs w:val="24"/>
                <w:lang w:eastAsia="en-SG"/>
              </w:rPr>
            </w:pPr>
            <w:r>
              <w:rPr>
                <w:rFonts w:ascii="Arial" w:eastAsia="Times New Roman" w:hAnsi="Arial" w:cs="Arial"/>
                <w:color w:val="000000"/>
                <w:sz w:val="24"/>
                <w:szCs w:val="24"/>
                <w:lang w:eastAsia="en-SG"/>
              </w:rPr>
              <w:t>Vice Chair of the EAAFP</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WCS</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Wildlife Conservation Society</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WG</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 xml:space="preserve">a Working Group of the EAAFP </w:t>
            </w:r>
          </w:p>
        </w:tc>
      </w:tr>
      <w:tr w:rsidR="00F831B0" w:rsidRPr="009C102E" w:rsidTr="001B0AAF">
        <w:trPr>
          <w:trHeight w:val="300"/>
        </w:trPr>
        <w:tc>
          <w:tcPr>
            <w:tcW w:w="1892"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WI</w:t>
            </w:r>
          </w:p>
        </w:tc>
        <w:tc>
          <w:tcPr>
            <w:tcW w:w="6691" w:type="dxa"/>
            <w:shd w:val="clear" w:color="auto" w:fill="auto"/>
            <w:noWrap/>
            <w:vAlign w:val="bottom"/>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Wetlands International</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WWF</w:t>
            </w:r>
          </w:p>
        </w:tc>
        <w:tc>
          <w:tcPr>
            <w:tcW w:w="6691" w:type="dxa"/>
            <w:shd w:val="clear" w:color="auto" w:fill="auto"/>
            <w:noWrap/>
            <w:vAlign w:val="bottom"/>
            <w:hideMark/>
          </w:tcPr>
          <w:p w:rsidR="00F831B0" w:rsidRPr="009C102E" w:rsidRDefault="00F831B0" w:rsidP="001F5ADE">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 xml:space="preserve">World </w:t>
            </w:r>
            <w:r w:rsidR="001F5ADE">
              <w:rPr>
                <w:rFonts w:ascii="Arial" w:eastAsia="Times New Roman" w:hAnsi="Arial" w:cs="Arial"/>
                <w:color w:val="000000"/>
                <w:sz w:val="24"/>
                <w:szCs w:val="24"/>
                <w:lang w:eastAsia="en-SG"/>
              </w:rPr>
              <w:t>Wide Fund for Nature</w:t>
            </w:r>
            <w:r w:rsidRPr="009C102E">
              <w:rPr>
                <w:rFonts w:ascii="Arial" w:eastAsia="Times New Roman" w:hAnsi="Arial" w:cs="Arial"/>
                <w:color w:val="000000"/>
                <w:sz w:val="24"/>
                <w:szCs w:val="24"/>
                <w:lang w:eastAsia="en-SG"/>
              </w:rPr>
              <w:t xml:space="preserve"> </w:t>
            </w:r>
          </w:p>
        </w:tc>
      </w:tr>
      <w:tr w:rsidR="00F831B0" w:rsidRPr="009C102E" w:rsidTr="001B0AAF">
        <w:trPr>
          <w:trHeight w:val="300"/>
        </w:trPr>
        <w:tc>
          <w:tcPr>
            <w:tcW w:w="1892"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WWT</w:t>
            </w:r>
          </w:p>
        </w:tc>
        <w:tc>
          <w:tcPr>
            <w:tcW w:w="6691" w:type="dxa"/>
            <w:shd w:val="clear" w:color="auto" w:fill="auto"/>
            <w:noWrap/>
            <w:vAlign w:val="bottom"/>
            <w:hideMark/>
          </w:tcPr>
          <w:p w:rsidR="00F831B0" w:rsidRPr="009C102E" w:rsidRDefault="00F831B0" w:rsidP="00F92161">
            <w:pPr>
              <w:spacing w:after="0" w:line="240" w:lineRule="auto"/>
              <w:rPr>
                <w:rFonts w:ascii="Arial" w:eastAsia="Times New Roman" w:hAnsi="Arial" w:cs="Arial"/>
                <w:color w:val="000000"/>
                <w:sz w:val="24"/>
                <w:szCs w:val="24"/>
                <w:lang w:eastAsia="en-SG"/>
              </w:rPr>
            </w:pPr>
            <w:r w:rsidRPr="009C102E">
              <w:rPr>
                <w:rFonts w:ascii="Arial" w:eastAsia="Times New Roman" w:hAnsi="Arial" w:cs="Arial"/>
                <w:color w:val="000000"/>
                <w:sz w:val="24"/>
                <w:szCs w:val="24"/>
                <w:lang w:eastAsia="en-SG"/>
              </w:rPr>
              <w:t>Wildfowl &amp; Wetlands Trust</w:t>
            </w:r>
          </w:p>
        </w:tc>
      </w:tr>
    </w:tbl>
    <w:p w:rsidR="00DD145A" w:rsidRPr="00DD145A" w:rsidRDefault="00DD145A" w:rsidP="00F92161">
      <w:pPr>
        <w:spacing w:after="0"/>
        <w:jc w:val="both"/>
        <w:rPr>
          <w:rFonts w:ascii="Arial" w:hAnsi="Arial" w:cs="Arial"/>
          <w:sz w:val="24"/>
          <w:szCs w:val="24"/>
        </w:rPr>
      </w:pPr>
    </w:p>
    <w:sectPr w:rsidR="00DD145A" w:rsidRPr="00DD145A" w:rsidSect="006D3591">
      <w:footerReference w:type="default" r:id="rId8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728" w:rsidRDefault="00763728" w:rsidP="0086086F">
      <w:pPr>
        <w:spacing w:after="0" w:line="240" w:lineRule="auto"/>
      </w:pPr>
      <w:r>
        <w:separator/>
      </w:r>
    </w:p>
  </w:endnote>
  <w:endnote w:type="continuationSeparator" w:id="0">
    <w:p w:rsidR="00763728" w:rsidRDefault="00763728" w:rsidP="0086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855161"/>
      <w:docPartObj>
        <w:docPartGallery w:val="Page Numbers (Bottom of Page)"/>
        <w:docPartUnique/>
      </w:docPartObj>
    </w:sdtPr>
    <w:sdtEndPr/>
    <w:sdtContent>
      <w:sdt>
        <w:sdtPr>
          <w:id w:val="-1769616900"/>
          <w:docPartObj>
            <w:docPartGallery w:val="Page Numbers (Top of Page)"/>
            <w:docPartUnique/>
          </w:docPartObj>
        </w:sdtPr>
        <w:sdtEndPr/>
        <w:sdtContent>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B11FC8" w:rsidTr="00DD145A">
              <w:tc>
                <w:tcPr>
                  <w:tcW w:w="2500" w:type="pct"/>
                </w:tcPr>
                <w:p w:rsidR="00B11FC8" w:rsidRDefault="00B11FC8" w:rsidP="0086086F">
                  <w:pPr>
                    <w:pStyle w:val="Footer"/>
                  </w:pPr>
                  <w:r w:rsidRPr="00180722">
                    <w:rPr>
                      <w:rFonts w:ascii="Arial" w:hAnsi="Arial" w:cs="Arial"/>
                      <w:i/>
                    </w:rPr>
                    <w:t>REPORT OF MOP9 EAAFP, SINGAPORE</w:t>
                  </w:r>
                </w:p>
              </w:tc>
              <w:tc>
                <w:tcPr>
                  <w:tcW w:w="2500" w:type="pct"/>
                </w:tcPr>
                <w:p w:rsidR="00B11FC8" w:rsidRPr="00DD145A" w:rsidRDefault="00B11FC8" w:rsidP="0086086F">
                  <w:pPr>
                    <w:pStyle w:val="Footer"/>
                    <w:jc w:val="right"/>
                    <w:rPr>
                      <w:rFonts w:ascii="Arial" w:hAnsi="Arial" w:cs="Arial"/>
                      <w:sz w:val="24"/>
                      <w:szCs w:val="24"/>
                    </w:rPr>
                  </w:pPr>
                  <w:r w:rsidRPr="00DD145A">
                    <w:rPr>
                      <w:rFonts w:ascii="Arial" w:hAnsi="Arial" w:cs="Arial"/>
                      <w:sz w:val="24"/>
                      <w:szCs w:val="24"/>
                    </w:rPr>
                    <w:t xml:space="preserve">Page </w:t>
                  </w:r>
                  <w:r w:rsidRPr="00DD145A">
                    <w:rPr>
                      <w:rFonts w:ascii="Arial" w:hAnsi="Arial" w:cs="Arial"/>
                      <w:b/>
                      <w:bCs/>
                      <w:sz w:val="24"/>
                      <w:szCs w:val="24"/>
                    </w:rPr>
                    <w:fldChar w:fldCharType="begin"/>
                  </w:r>
                  <w:r w:rsidRPr="00DD145A">
                    <w:rPr>
                      <w:rFonts w:ascii="Arial" w:hAnsi="Arial" w:cs="Arial"/>
                      <w:b/>
                      <w:bCs/>
                      <w:sz w:val="24"/>
                      <w:szCs w:val="24"/>
                    </w:rPr>
                    <w:instrText xml:space="preserve"> PAGE </w:instrText>
                  </w:r>
                  <w:r w:rsidRPr="00DD145A">
                    <w:rPr>
                      <w:rFonts w:ascii="Arial" w:hAnsi="Arial" w:cs="Arial"/>
                      <w:b/>
                      <w:bCs/>
                      <w:sz w:val="24"/>
                      <w:szCs w:val="24"/>
                    </w:rPr>
                    <w:fldChar w:fldCharType="separate"/>
                  </w:r>
                  <w:r w:rsidR="00C04807">
                    <w:rPr>
                      <w:rFonts w:ascii="Arial" w:hAnsi="Arial" w:cs="Arial"/>
                      <w:b/>
                      <w:bCs/>
                      <w:noProof/>
                      <w:sz w:val="24"/>
                      <w:szCs w:val="24"/>
                    </w:rPr>
                    <w:t>54</w:t>
                  </w:r>
                  <w:r w:rsidRPr="00DD145A">
                    <w:rPr>
                      <w:rFonts w:ascii="Arial" w:hAnsi="Arial" w:cs="Arial"/>
                      <w:b/>
                      <w:bCs/>
                      <w:sz w:val="24"/>
                      <w:szCs w:val="24"/>
                    </w:rPr>
                    <w:fldChar w:fldCharType="end"/>
                  </w:r>
                  <w:r w:rsidRPr="00DD145A">
                    <w:rPr>
                      <w:rFonts w:ascii="Arial" w:hAnsi="Arial" w:cs="Arial"/>
                      <w:sz w:val="24"/>
                      <w:szCs w:val="24"/>
                    </w:rPr>
                    <w:t xml:space="preserve"> of </w:t>
                  </w:r>
                  <w:r w:rsidRPr="00DD145A">
                    <w:rPr>
                      <w:rFonts w:ascii="Arial" w:hAnsi="Arial" w:cs="Arial"/>
                      <w:b/>
                      <w:bCs/>
                      <w:sz w:val="24"/>
                      <w:szCs w:val="24"/>
                    </w:rPr>
                    <w:fldChar w:fldCharType="begin"/>
                  </w:r>
                  <w:r w:rsidRPr="00DD145A">
                    <w:rPr>
                      <w:rFonts w:ascii="Arial" w:hAnsi="Arial" w:cs="Arial"/>
                      <w:b/>
                      <w:bCs/>
                      <w:sz w:val="24"/>
                      <w:szCs w:val="24"/>
                    </w:rPr>
                    <w:instrText xml:space="preserve"> NUMPAGES  </w:instrText>
                  </w:r>
                  <w:r w:rsidRPr="00DD145A">
                    <w:rPr>
                      <w:rFonts w:ascii="Arial" w:hAnsi="Arial" w:cs="Arial"/>
                      <w:b/>
                      <w:bCs/>
                      <w:sz w:val="24"/>
                      <w:szCs w:val="24"/>
                    </w:rPr>
                    <w:fldChar w:fldCharType="separate"/>
                  </w:r>
                  <w:r w:rsidR="00C04807">
                    <w:rPr>
                      <w:rFonts w:ascii="Arial" w:hAnsi="Arial" w:cs="Arial"/>
                      <w:b/>
                      <w:bCs/>
                      <w:noProof/>
                      <w:sz w:val="24"/>
                      <w:szCs w:val="24"/>
                    </w:rPr>
                    <w:t>63</w:t>
                  </w:r>
                  <w:r w:rsidRPr="00DD145A">
                    <w:rPr>
                      <w:rFonts w:ascii="Arial" w:hAnsi="Arial" w:cs="Arial"/>
                      <w:b/>
                      <w:bCs/>
                      <w:sz w:val="24"/>
                      <w:szCs w:val="24"/>
                    </w:rPr>
                    <w:fldChar w:fldCharType="end"/>
                  </w:r>
                </w:p>
              </w:tc>
            </w:tr>
          </w:tbl>
          <w:p w:rsidR="00B11FC8" w:rsidRDefault="00E549D5" w:rsidP="0086086F">
            <w:pPr>
              <w:pStyle w:val="Footer"/>
            </w:pPr>
          </w:p>
        </w:sdtContent>
      </w:sdt>
    </w:sdtContent>
  </w:sdt>
  <w:p w:rsidR="00B11FC8" w:rsidRDefault="00B11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728" w:rsidRDefault="00763728" w:rsidP="0086086F">
      <w:pPr>
        <w:spacing w:after="0" w:line="240" w:lineRule="auto"/>
      </w:pPr>
      <w:r>
        <w:separator/>
      </w:r>
    </w:p>
  </w:footnote>
  <w:footnote w:type="continuationSeparator" w:id="0">
    <w:p w:rsidR="00763728" w:rsidRDefault="00763728" w:rsidP="00860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5858"/>
    <w:multiLevelType w:val="hybridMultilevel"/>
    <w:tmpl w:val="E4E47A9A"/>
    <w:lvl w:ilvl="0" w:tplc="F14CAE6C">
      <w:start w:val="1"/>
      <w:numFmt w:val="bullet"/>
      <w:lvlText w:val="•"/>
      <w:lvlJc w:val="left"/>
      <w:pPr>
        <w:tabs>
          <w:tab w:val="num" w:pos="720"/>
        </w:tabs>
        <w:ind w:left="720" w:hanging="360"/>
      </w:pPr>
      <w:rPr>
        <w:rFonts w:ascii="Arial" w:hAnsi="Arial" w:hint="default"/>
      </w:rPr>
    </w:lvl>
    <w:lvl w:ilvl="1" w:tplc="0E564D04" w:tentative="1">
      <w:start w:val="1"/>
      <w:numFmt w:val="bullet"/>
      <w:lvlText w:val="•"/>
      <w:lvlJc w:val="left"/>
      <w:pPr>
        <w:tabs>
          <w:tab w:val="num" w:pos="1440"/>
        </w:tabs>
        <w:ind w:left="1440" w:hanging="360"/>
      </w:pPr>
      <w:rPr>
        <w:rFonts w:ascii="Arial" w:hAnsi="Arial" w:hint="default"/>
      </w:rPr>
    </w:lvl>
    <w:lvl w:ilvl="2" w:tplc="057EEBB2" w:tentative="1">
      <w:start w:val="1"/>
      <w:numFmt w:val="bullet"/>
      <w:lvlText w:val="•"/>
      <w:lvlJc w:val="left"/>
      <w:pPr>
        <w:tabs>
          <w:tab w:val="num" w:pos="2160"/>
        </w:tabs>
        <w:ind w:left="2160" w:hanging="360"/>
      </w:pPr>
      <w:rPr>
        <w:rFonts w:ascii="Arial" w:hAnsi="Arial" w:hint="default"/>
      </w:rPr>
    </w:lvl>
    <w:lvl w:ilvl="3" w:tplc="913C1024" w:tentative="1">
      <w:start w:val="1"/>
      <w:numFmt w:val="bullet"/>
      <w:lvlText w:val="•"/>
      <w:lvlJc w:val="left"/>
      <w:pPr>
        <w:tabs>
          <w:tab w:val="num" w:pos="2880"/>
        </w:tabs>
        <w:ind w:left="2880" w:hanging="360"/>
      </w:pPr>
      <w:rPr>
        <w:rFonts w:ascii="Arial" w:hAnsi="Arial" w:hint="default"/>
      </w:rPr>
    </w:lvl>
    <w:lvl w:ilvl="4" w:tplc="A9BE7C96" w:tentative="1">
      <w:start w:val="1"/>
      <w:numFmt w:val="bullet"/>
      <w:lvlText w:val="•"/>
      <w:lvlJc w:val="left"/>
      <w:pPr>
        <w:tabs>
          <w:tab w:val="num" w:pos="3600"/>
        </w:tabs>
        <w:ind w:left="3600" w:hanging="360"/>
      </w:pPr>
      <w:rPr>
        <w:rFonts w:ascii="Arial" w:hAnsi="Arial" w:hint="default"/>
      </w:rPr>
    </w:lvl>
    <w:lvl w:ilvl="5" w:tplc="257ED342" w:tentative="1">
      <w:start w:val="1"/>
      <w:numFmt w:val="bullet"/>
      <w:lvlText w:val="•"/>
      <w:lvlJc w:val="left"/>
      <w:pPr>
        <w:tabs>
          <w:tab w:val="num" w:pos="4320"/>
        </w:tabs>
        <w:ind w:left="4320" w:hanging="360"/>
      </w:pPr>
      <w:rPr>
        <w:rFonts w:ascii="Arial" w:hAnsi="Arial" w:hint="default"/>
      </w:rPr>
    </w:lvl>
    <w:lvl w:ilvl="6" w:tplc="3DC6265E" w:tentative="1">
      <w:start w:val="1"/>
      <w:numFmt w:val="bullet"/>
      <w:lvlText w:val="•"/>
      <w:lvlJc w:val="left"/>
      <w:pPr>
        <w:tabs>
          <w:tab w:val="num" w:pos="5040"/>
        </w:tabs>
        <w:ind w:left="5040" w:hanging="360"/>
      </w:pPr>
      <w:rPr>
        <w:rFonts w:ascii="Arial" w:hAnsi="Arial" w:hint="default"/>
      </w:rPr>
    </w:lvl>
    <w:lvl w:ilvl="7" w:tplc="54AEF6CC" w:tentative="1">
      <w:start w:val="1"/>
      <w:numFmt w:val="bullet"/>
      <w:lvlText w:val="•"/>
      <w:lvlJc w:val="left"/>
      <w:pPr>
        <w:tabs>
          <w:tab w:val="num" w:pos="5760"/>
        </w:tabs>
        <w:ind w:left="5760" w:hanging="360"/>
      </w:pPr>
      <w:rPr>
        <w:rFonts w:ascii="Arial" w:hAnsi="Arial" w:hint="default"/>
      </w:rPr>
    </w:lvl>
    <w:lvl w:ilvl="8" w:tplc="797E56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BB0618"/>
    <w:multiLevelType w:val="hybridMultilevel"/>
    <w:tmpl w:val="C26A1956"/>
    <w:lvl w:ilvl="0" w:tplc="40B83104">
      <w:start w:val="9"/>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AE35F5D"/>
    <w:multiLevelType w:val="hybridMultilevel"/>
    <w:tmpl w:val="5A329FE2"/>
    <w:lvl w:ilvl="0" w:tplc="4809000F">
      <w:start w:val="1"/>
      <w:numFmt w:val="decimal"/>
      <w:lvlText w:val="%1."/>
      <w:lvlJc w:val="left"/>
      <w:pPr>
        <w:ind w:left="360" w:hanging="360"/>
      </w:pPr>
    </w:lvl>
    <w:lvl w:ilvl="1" w:tplc="2286CD6A">
      <w:start w:val="1"/>
      <w:numFmt w:val="lowerRoman"/>
      <w:lvlText w:val="(%2)"/>
      <w:lvlJc w:val="righ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D187F77"/>
    <w:multiLevelType w:val="hybridMultilevel"/>
    <w:tmpl w:val="79B827B4"/>
    <w:lvl w:ilvl="0" w:tplc="08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474B3F"/>
    <w:multiLevelType w:val="hybridMultilevel"/>
    <w:tmpl w:val="0C8244E4"/>
    <w:lvl w:ilvl="0" w:tplc="D8CCBF58">
      <w:start w:val="1"/>
      <w:numFmt w:val="bullet"/>
      <w:lvlText w:val="-"/>
      <w:lvlJc w:val="left"/>
      <w:pPr>
        <w:ind w:left="1080" w:hanging="360"/>
      </w:pPr>
      <w:rPr>
        <w:rFonts w:ascii="Arial" w:eastAsiaTheme="minorHAnsi"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15:restartNumberingAfterBreak="0">
    <w:nsid w:val="11505201"/>
    <w:multiLevelType w:val="hybridMultilevel"/>
    <w:tmpl w:val="8752C8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962BDA"/>
    <w:multiLevelType w:val="hybridMultilevel"/>
    <w:tmpl w:val="0A2EC9BE"/>
    <w:lvl w:ilvl="0" w:tplc="157A2AFA">
      <w:start w:val="1"/>
      <w:numFmt w:val="decimal"/>
      <w:lvlText w:val="%1."/>
      <w:lvlJc w:val="left"/>
      <w:pPr>
        <w:ind w:left="360" w:hanging="360"/>
      </w:pPr>
      <w:rPr>
        <w:b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53B2B8F"/>
    <w:multiLevelType w:val="hybridMultilevel"/>
    <w:tmpl w:val="6AEAFEAA"/>
    <w:lvl w:ilvl="0" w:tplc="157A2AFA">
      <w:start w:val="1"/>
      <w:numFmt w:val="decimal"/>
      <w:lvlText w:val="%1."/>
      <w:lvlJc w:val="left"/>
      <w:pPr>
        <w:ind w:left="360" w:hanging="360"/>
      </w:pPr>
      <w:rPr>
        <w:b w:val="0"/>
      </w:rPr>
    </w:lvl>
    <w:lvl w:ilvl="1" w:tplc="2286CD6A">
      <w:start w:val="1"/>
      <w:numFmt w:val="lowerRoman"/>
      <w:lvlText w:val="(%2)"/>
      <w:lvlJc w:val="righ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5406350"/>
    <w:multiLevelType w:val="hybridMultilevel"/>
    <w:tmpl w:val="85EC2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A0294E"/>
    <w:multiLevelType w:val="hybridMultilevel"/>
    <w:tmpl w:val="E1180390"/>
    <w:lvl w:ilvl="0" w:tplc="2286CD6A">
      <w:start w:val="1"/>
      <w:numFmt w:val="lowerRoman"/>
      <w:lvlText w:val="(%1)"/>
      <w:lvlJc w:val="righ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15:restartNumberingAfterBreak="0">
    <w:nsid w:val="1E66607A"/>
    <w:multiLevelType w:val="hybridMultilevel"/>
    <w:tmpl w:val="F49A56DC"/>
    <w:lvl w:ilvl="0" w:tplc="2286CD6A">
      <w:start w:val="1"/>
      <w:numFmt w:val="lowerRoman"/>
      <w:lvlText w:val="(%1)"/>
      <w:lvlJc w:val="righ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 w15:restartNumberingAfterBreak="0">
    <w:nsid w:val="20E11CBF"/>
    <w:multiLevelType w:val="hybridMultilevel"/>
    <w:tmpl w:val="246A6472"/>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3176F4C"/>
    <w:multiLevelType w:val="hybridMultilevel"/>
    <w:tmpl w:val="E732F80C"/>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41C0103"/>
    <w:multiLevelType w:val="hybridMultilevel"/>
    <w:tmpl w:val="BAE2274E"/>
    <w:lvl w:ilvl="0" w:tplc="C360AE5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9E85155"/>
    <w:multiLevelType w:val="hybridMultilevel"/>
    <w:tmpl w:val="5E9ACFCE"/>
    <w:lvl w:ilvl="0" w:tplc="54F49436">
      <w:start w:val="1"/>
      <w:numFmt w:val="lowerRoman"/>
      <w:lvlText w:val="(%1)"/>
      <w:lvlJc w:val="left"/>
      <w:pPr>
        <w:ind w:left="1287" w:hanging="72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5" w15:restartNumberingAfterBreak="0">
    <w:nsid w:val="2ED425AB"/>
    <w:multiLevelType w:val="hybridMultilevel"/>
    <w:tmpl w:val="A68CF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552953"/>
    <w:multiLevelType w:val="hybridMultilevel"/>
    <w:tmpl w:val="1B8E8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D237B8"/>
    <w:multiLevelType w:val="hybridMultilevel"/>
    <w:tmpl w:val="B7AA6E68"/>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33D3344"/>
    <w:multiLevelType w:val="hybridMultilevel"/>
    <w:tmpl w:val="C59A5888"/>
    <w:lvl w:ilvl="0" w:tplc="07489A52">
      <w:numFmt w:val="bullet"/>
      <w:lvlText w:val="-"/>
      <w:lvlJc w:val="left"/>
      <w:pPr>
        <w:ind w:left="720" w:hanging="360"/>
      </w:pPr>
      <w:rPr>
        <w:rFonts w:ascii="Times New Roman" w:eastAsia="MS Mincho" w:hAnsi="Times New Roman" w:cs="Times New Roman"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46167CB7"/>
    <w:multiLevelType w:val="hybridMultilevel"/>
    <w:tmpl w:val="C56C4CE8"/>
    <w:lvl w:ilvl="0" w:tplc="AEBAC8E0">
      <w:start w:val="1"/>
      <w:numFmt w:val="bullet"/>
      <w:lvlText w:val="-"/>
      <w:lvlJc w:val="left"/>
      <w:pPr>
        <w:ind w:left="405" w:hanging="360"/>
      </w:pPr>
      <w:rPr>
        <w:rFonts w:ascii="Calibri" w:eastAsiaTheme="minorHAnsi" w:hAnsi="Calibri" w:cs="Calibri" w:hint="default"/>
      </w:rPr>
    </w:lvl>
    <w:lvl w:ilvl="1" w:tplc="48090003" w:tentative="1">
      <w:start w:val="1"/>
      <w:numFmt w:val="bullet"/>
      <w:lvlText w:val="o"/>
      <w:lvlJc w:val="left"/>
      <w:pPr>
        <w:ind w:left="1125" w:hanging="360"/>
      </w:pPr>
      <w:rPr>
        <w:rFonts w:ascii="Courier New" w:hAnsi="Courier New" w:cs="Courier New" w:hint="default"/>
      </w:rPr>
    </w:lvl>
    <w:lvl w:ilvl="2" w:tplc="48090005" w:tentative="1">
      <w:start w:val="1"/>
      <w:numFmt w:val="bullet"/>
      <w:lvlText w:val=""/>
      <w:lvlJc w:val="left"/>
      <w:pPr>
        <w:ind w:left="1845" w:hanging="360"/>
      </w:pPr>
      <w:rPr>
        <w:rFonts w:ascii="Wingdings" w:hAnsi="Wingdings" w:hint="default"/>
      </w:rPr>
    </w:lvl>
    <w:lvl w:ilvl="3" w:tplc="48090001" w:tentative="1">
      <w:start w:val="1"/>
      <w:numFmt w:val="bullet"/>
      <w:lvlText w:val=""/>
      <w:lvlJc w:val="left"/>
      <w:pPr>
        <w:ind w:left="2565" w:hanging="360"/>
      </w:pPr>
      <w:rPr>
        <w:rFonts w:ascii="Symbol" w:hAnsi="Symbol" w:hint="default"/>
      </w:rPr>
    </w:lvl>
    <w:lvl w:ilvl="4" w:tplc="48090003" w:tentative="1">
      <w:start w:val="1"/>
      <w:numFmt w:val="bullet"/>
      <w:lvlText w:val="o"/>
      <w:lvlJc w:val="left"/>
      <w:pPr>
        <w:ind w:left="3285" w:hanging="360"/>
      </w:pPr>
      <w:rPr>
        <w:rFonts w:ascii="Courier New" w:hAnsi="Courier New" w:cs="Courier New" w:hint="default"/>
      </w:rPr>
    </w:lvl>
    <w:lvl w:ilvl="5" w:tplc="48090005" w:tentative="1">
      <w:start w:val="1"/>
      <w:numFmt w:val="bullet"/>
      <w:lvlText w:val=""/>
      <w:lvlJc w:val="left"/>
      <w:pPr>
        <w:ind w:left="4005" w:hanging="360"/>
      </w:pPr>
      <w:rPr>
        <w:rFonts w:ascii="Wingdings" w:hAnsi="Wingdings" w:hint="default"/>
      </w:rPr>
    </w:lvl>
    <w:lvl w:ilvl="6" w:tplc="48090001" w:tentative="1">
      <w:start w:val="1"/>
      <w:numFmt w:val="bullet"/>
      <w:lvlText w:val=""/>
      <w:lvlJc w:val="left"/>
      <w:pPr>
        <w:ind w:left="4725" w:hanging="360"/>
      </w:pPr>
      <w:rPr>
        <w:rFonts w:ascii="Symbol" w:hAnsi="Symbol" w:hint="default"/>
      </w:rPr>
    </w:lvl>
    <w:lvl w:ilvl="7" w:tplc="48090003" w:tentative="1">
      <w:start w:val="1"/>
      <w:numFmt w:val="bullet"/>
      <w:lvlText w:val="o"/>
      <w:lvlJc w:val="left"/>
      <w:pPr>
        <w:ind w:left="5445" w:hanging="360"/>
      </w:pPr>
      <w:rPr>
        <w:rFonts w:ascii="Courier New" w:hAnsi="Courier New" w:cs="Courier New" w:hint="default"/>
      </w:rPr>
    </w:lvl>
    <w:lvl w:ilvl="8" w:tplc="48090005" w:tentative="1">
      <w:start w:val="1"/>
      <w:numFmt w:val="bullet"/>
      <w:lvlText w:val=""/>
      <w:lvlJc w:val="left"/>
      <w:pPr>
        <w:ind w:left="6165" w:hanging="360"/>
      </w:pPr>
      <w:rPr>
        <w:rFonts w:ascii="Wingdings" w:hAnsi="Wingdings" w:hint="default"/>
      </w:rPr>
    </w:lvl>
  </w:abstractNum>
  <w:abstractNum w:abstractNumId="20" w15:restartNumberingAfterBreak="0">
    <w:nsid w:val="480124EF"/>
    <w:multiLevelType w:val="hybridMultilevel"/>
    <w:tmpl w:val="3208BC1C"/>
    <w:lvl w:ilvl="0" w:tplc="4809000F">
      <w:start w:val="1"/>
      <w:numFmt w:val="decimal"/>
      <w:lvlText w:val="%1."/>
      <w:lvlJc w:val="left"/>
      <w:pPr>
        <w:ind w:left="360" w:hanging="360"/>
      </w:pPr>
    </w:lvl>
    <w:lvl w:ilvl="1" w:tplc="2286CD6A">
      <w:start w:val="1"/>
      <w:numFmt w:val="lowerRoman"/>
      <w:lvlText w:val="(%2)"/>
      <w:lvlJc w:val="righ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B02559B"/>
    <w:multiLevelType w:val="hybridMultilevel"/>
    <w:tmpl w:val="B080B30C"/>
    <w:lvl w:ilvl="0" w:tplc="2286CD6A">
      <w:start w:val="1"/>
      <w:numFmt w:val="lowerRoman"/>
      <w:lvlText w:val="(%1)"/>
      <w:lvlJc w:val="righ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C286B3C"/>
    <w:multiLevelType w:val="hybridMultilevel"/>
    <w:tmpl w:val="3BE2C4A8"/>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7232F6E"/>
    <w:multiLevelType w:val="hybridMultilevel"/>
    <w:tmpl w:val="8A545986"/>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DEC5E69"/>
    <w:multiLevelType w:val="hybridMultilevel"/>
    <w:tmpl w:val="561AB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3D5F60"/>
    <w:multiLevelType w:val="hybridMultilevel"/>
    <w:tmpl w:val="E1180390"/>
    <w:lvl w:ilvl="0" w:tplc="2286CD6A">
      <w:start w:val="1"/>
      <w:numFmt w:val="lowerRoman"/>
      <w:lvlText w:val="(%1)"/>
      <w:lvlJc w:val="righ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6" w15:restartNumberingAfterBreak="0">
    <w:nsid w:val="643E71CF"/>
    <w:multiLevelType w:val="hybridMultilevel"/>
    <w:tmpl w:val="AF501E7E"/>
    <w:lvl w:ilvl="0" w:tplc="0ED44152">
      <w:start w:val="1"/>
      <w:numFmt w:val="bullet"/>
      <w:lvlText w:val="•"/>
      <w:lvlJc w:val="left"/>
      <w:pPr>
        <w:tabs>
          <w:tab w:val="num" w:pos="720"/>
        </w:tabs>
        <w:ind w:left="720" w:hanging="360"/>
      </w:pPr>
      <w:rPr>
        <w:rFonts w:ascii="Arial" w:hAnsi="Arial" w:hint="default"/>
      </w:rPr>
    </w:lvl>
    <w:lvl w:ilvl="1" w:tplc="7C4ABEAE" w:tentative="1">
      <w:start w:val="1"/>
      <w:numFmt w:val="bullet"/>
      <w:lvlText w:val="•"/>
      <w:lvlJc w:val="left"/>
      <w:pPr>
        <w:tabs>
          <w:tab w:val="num" w:pos="1440"/>
        </w:tabs>
        <w:ind w:left="1440" w:hanging="360"/>
      </w:pPr>
      <w:rPr>
        <w:rFonts w:ascii="Arial" w:hAnsi="Arial" w:hint="default"/>
      </w:rPr>
    </w:lvl>
    <w:lvl w:ilvl="2" w:tplc="A17E06A6" w:tentative="1">
      <w:start w:val="1"/>
      <w:numFmt w:val="bullet"/>
      <w:lvlText w:val="•"/>
      <w:lvlJc w:val="left"/>
      <w:pPr>
        <w:tabs>
          <w:tab w:val="num" w:pos="2160"/>
        </w:tabs>
        <w:ind w:left="2160" w:hanging="360"/>
      </w:pPr>
      <w:rPr>
        <w:rFonts w:ascii="Arial" w:hAnsi="Arial" w:hint="default"/>
      </w:rPr>
    </w:lvl>
    <w:lvl w:ilvl="3" w:tplc="8C0897FE" w:tentative="1">
      <w:start w:val="1"/>
      <w:numFmt w:val="bullet"/>
      <w:lvlText w:val="•"/>
      <w:lvlJc w:val="left"/>
      <w:pPr>
        <w:tabs>
          <w:tab w:val="num" w:pos="2880"/>
        </w:tabs>
        <w:ind w:left="2880" w:hanging="360"/>
      </w:pPr>
      <w:rPr>
        <w:rFonts w:ascii="Arial" w:hAnsi="Arial" w:hint="default"/>
      </w:rPr>
    </w:lvl>
    <w:lvl w:ilvl="4" w:tplc="7D209A04" w:tentative="1">
      <w:start w:val="1"/>
      <w:numFmt w:val="bullet"/>
      <w:lvlText w:val="•"/>
      <w:lvlJc w:val="left"/>
      <w:pPr>
        <w:tabs>
          <w:tab w:val="num" w:pos="3600"/>
        </w:tabs>
        <w:ind w:left="3600" w:hanging="360"/>
      </w:pPr>
      <w:rPr>
        <w:rFonts w:ascii="Arial" w:hAnsi="Arial" w:hint="default"/>
      </w:rPr>
    </w:lvl>
    <w:lvl w:ilvl="5" w:tplc="1E62EE38" w:tentative="1">
      <w:start w:val="1"/>
      <w:numFmt w:val="bullet"/>
      <w:lvlText w:val="•"/>
      <w:lvlJc w:val="left"/>
      <w:pPr>
        <w:tabs>
          <w:tab w:val="num" w:pos="4320"/>
        </w:tabs>
        <w:ind w:left="4320" w:hanging="360"/>
      </w:pPr>
      <w:rPr>
        <w:rFonts w:ascii="Arial" w:hAnsi="Arial" w:hint="default"/>
      </w:rPr>
    </w:lvl>
    <w:lvl w:ilvl="6" w:tplc="61C4F5AE" w:tentative="1">
      <w:start w:val="1"/>
      <w:numFmt w:val="bullet"/>
      <w:lvlText w:val="•"/>
      <w:lvlJc w:val="left"/>
      <w:pPr>
        <w:tabs>
          <w:tab w:val="num" w:pos="5040"/>
        </w:tabs>
        <w:ind w:left="5040" w:hanging="360"/>
      </w:pPr>
      <w:rPr>
        <w:rFonts w:ascii="Arial" w:hAnsi="Arial" w:hint="default"/>
      </w:rPr>
    </w:lvl>
    <w:lvl w:ilvl="7" w:tplc="A4FE2854" w:tentative="1">
      <w:start w:val="1"/>
      <w:numFmt w:val="bullet"/>
      <w:lvlText w:val="•"/>
      <w:lvlJc w:val="left"/>
      <w:pPr>
        <w:tabs>
          <w:tab w:val="num" w:pos="5760"/>
        </w:tabs>
        <w:ind w:left="5760" w:hanging="360"/>
      </w:pPr>
      <w:rPr>
        <w:rFonts w:ascii="Arial" w:hAnsi="Arial" w:hint="default"/>
      </w:rPr>
    </w:lvl>
    <w:lvl w:ilvl="8" w:tplc="8326D22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5456429"/>
    <w:multiLevelType w:val="multilevel"/>
    <w:tmpl w:val="E898CC72"/>
    <w:numStyleLink w:val="KeyPoints"/>
  </w:abstractNum>
  <w:abstractNum w:abstractNumId="28" w15:restartNumberingAfterBreak="0">
    <w:nsid w:val="70605006"/>
    <w:multiLevelType w:val="hybridMultilevel"/>
    <w:tmpl w:val="60703F20"/>
    <w:lvl w:ilvl="0" w:tplc="2286CD6A">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0" w15:restartNumberingAfterBreak="0">
    <w:nsid w:val="767E018C"/>
    <w:multiLevelType w:val="hybridMultilevel"/>
    <w:tmpl w:val="F248607E"/>
    <w:lvl w:ilvl="0" w:tplc="2286CD6A">
      <w:start w:val="1"/>
      <w:numFmt w:val="lowerRoman"/>
      <w:lvlText w:val="(%1)"/>
      <w:lvlJc w:val="right"/>
      <w:pPr>
        <w:ind w:left="1287" w:hanging="72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31" w15:restartNumberingAfterBreak="0">
    <w:nsid w:val="77BF267D"/>
    <w:multiLevelType w:val="hybridMultilevel"/>
    <w:tmpl w:val="85823644"/>
    <w:lvl w:ilvl="0" w:tplc="2286CD6A">
      <w:start w:val="1"/>
      <w:numFmt w:val="lowerRoman"/>
      <w:lvlText w:val="(%1)"/>
      <w:lvlJc w:val="righ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2" w15:restartNumberingAfterBreak="0">
    <w:nsid w:val="7CE828CC"/>
    <w:multiLevelType w:val="hybridMultilevel"/>
    <w:tmpl w:val="933CE06E"/>
    <w:lvl w:ilvl="0" w:tplc="72D014C8">
      <w:start w:val="1"/>
      <w:numFmt w:val="bullet"/>
      <w:lvlText w:val="•"/>
      <w:lvlJc w:val="left"/>
      <w:pPr>
        <w:tabs>
          <w:tab w:val="num" w:pos="720"/>
        </w:tabs>
        <w:ind w:left="720" w:hanging="360"/>
      </w:pPr>
      <w:rPr>
        <w:rFonts w:ascii="Arial" w:hAnsi="Arial" w:hint="default"/>
      </w:rPr>
    </w:lvl>
    <w:lvl w:ilvl="1" w:tplc="85580BCE" w:tentative="1">
      <w:start w:val="1"/>
      <w:numFmt w:val="bullet"/>
      <w:lvlText w:val="•"/>
      <w:lvlJc w:val="left"/>
      <w:pPr>
        <w:tabs>
          <w:tab w:val="num" w:pos="1440"/>
        </w:tabs>
        <w:ind w:left="1440" w:hanging="360"/>
      </w:pPr>
      <w:rPr>
        <w:rFonts w:ascii="Arial" w:hAnsi="Arial" w:hint="default"/>
      </w:rPr>
    </w:lvl>
    <w:lvl w:ilvl="2" w:tplc="48C87F54" w:tentative="1">
      <w:start w:val="1"/>
      <w:numFmt w:val="bullet"/>
      <w:lvlText w:val="•"/>
      <w:lvlJc w:val="left"/>
      <w:pPr>
        <w:tabs>
          <w:tab w:val="num" w:pos="2160"/>
        </w:tabs>
        <w:ind w:left="2160" w:hanging="360"/>
      </w:pPr>
      <w:rPr>
        <w:rFonts w:ascii="Arial" w:hAnsi="Arial" w:hint="default"/>
      </w:rPr>
    </w:lvl>
    <w:lvl w:ilvl="3" w:tplc="37F2B972" w:tentative="1">
      <w:start w:val="1"/>
      <w:numFmt w:val="bullet"/>
      <w:lvlText w:val="•"/>
      <w:lvlJc w:val="left"/>
      <w:pPr>
        <w:tabs>
          <w:tab w:val="num" w:pos="2880"/>
        </w:tabs>
        <w:ind w:left="2880" w:hanging="360"/>
      </w:pPr>
      <w:rPr>
        <w:rFonts w:ascii="Arial" w:hAnsi="Arial" w:hint="default"/>
      </w:rPr>
    </w:lvl>
    <w:lvl w:ilvl="4" w:tplc="EE806C06" w:tentative="1">
      <w:start w:val="1"/>
      <w:numFmt w:val="bullet"/>
      <w:lvlText w:val="•"/>
      <w:lvlJc w:val="left"/>
      <w:pPr>
        <w:tabs>
          <w:tab w:val="num" w:pos="3600"/>
        </w:tabs>
        <w:ind w:left="3600" w:hanging="360"/>
      </w:pPr>
      <w:rPr>
        <w:rFonts w:ascii="Arial" w:hAnsi="Arial" w:hint="default"/>
      </w:rPr>
    </w:lvl>
    <w:lvl w:ilvl="5" w:tplc="B0D6A6A2" w:tentative="1">
      <w:start w:val="1"/>
      <w:numFmt w:val="bullet"/>
      <w:lvlText w:val="•"/>
      <w:lvlJc w:val="left"/>
      <w:pPr>
        <w:tabs>
          <w:tab w:val="num" w:pos="4320"/>
        </w:tabs>
        <w:ind w:left="4320" w:hanging="360"/>
      </w:pPr>
      <w:rPr>
        <w:rFonts w:ascii="Arial" w:hAnsi="Arial" w:hint="default"/>
      </w:rPr>
    </w:lvl>
    <w:lvl w:ilvl="6" w:tplc="14E26A3E" w:tentative="1">
      <w:start w:val="1"/>
      <w:numFmt w:val="bullet"/>
      <w:lvlText w:val="•"/>
      <w:lvlJc w:val="left"/>
      <w:pPr>
        <w:tabs>
          <w:tab w:val="num" w:pos="5040"/>
        </w:tabs>
        <w:ind w:left="5040" w:hanging="360"/>
      </w:pPr>
      <w:rPr>
        <w:rFonts w:ascii="Arial" w:hAnsi="Arial" w:hint="default"/>
      </w:rPr>
    </w:lvl>
    <w:lvl w:ilvl="7" w:tplc="44DAEF6A" w:tentative="1">
      <w:start w:val="1"/>
      <w:numFmt w:val="bullet"/>
      <w:lvlText w:val="•"/>
      <w:lvlJc w:val="left"/>
      <w:pPr>
        <w:tabs>
          <w:tab w:val="num" w:pos="5760"/>
        </w:tabs>
        <w:ind w:left="5760" w:hanging="360"/>
      </w:pPr>
      <w:rPr>
        <w:rFonts w:ascii="Arial" w:hAnsi="Arial" w:hint="default"/>
      </w:rPr>
    </w:lvl>
    <w:lvl w:ilvl="8" w:tplc="777A183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10"/>
  </w:num>
  <w:num w:numId="4">
    <w:abstractNumId w:val="8"/>
  </w:num>
  <w:num w:numId="5">
    <w:abstractNumId w:val="31"/>
  </w:num>
  <w:num w:numId="6">
    <w:abstractNumId w:val="4"/>
  </w:num>
  <w:num w:numId="7">
    <w:abstractNumId w:val="1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6"/>
  </w:num>
  <w:num w:numId="11">
    <w:abstractNumId w:val="0"/>
  </w:num>
  <w:num w:numId="12">
    <w:abstractNumId w:val="14"/>
  </w:num>
  <w:num w:numId="13">
    <w:abstractNumId w:val="5"/>
  </w:num>
  <w:num w:numId="14">
    <w:abstractNumId w:val="12"/>
  </w:num>
  <w:num w:numId="15">
    <w:abstractNumId w:val="30"/>
  </w:num>
  <w:num w:numId="16">
    <w:abstractNumId w:val="11"/>
  </w:num>
  <w:num w:numId="17">
    <w:abstractNumId w:val="25"/>
  </w:num>
  <w:num w:numId="18">
    <w:abstractNumId w:val="16"/>
  </w:num>
  <w:num w:numId="19">
    <w:abstractNumId w:val="9"/>
  </w:num>
  <w:num w:numId="20">
    <w:abstractNumId w:val="15"/>
  </w:num>
  <w:num w:numId="21">
    <w:abstractNumId w:val="23"/>
  </w:num>
  <w:num w:numId="22">
    <w:abstractNumId w:val="24"/>
  </w:num>
  <w:num w:numId="23">
    <w:abstractNumId w:val="22"/>
  </w:num>
  <w:num w:numId="24">
    <w:abstractNumId w:val="3"/>
  </w:num>
  <w:num w:numId="25">
    <w:abstractNumId w:val="21"/>
  </w:num>
  <w:num w:numId="26">
    <w:abstractNumId w:val="29"/>
  </w:num>
  <w:num w:numId="27">
    <w:abstractNumId w:val="27"/>
    <w:lvlOverride w:ilvl="0">
      <w:lvl w:ilvl="0">
        <w:start w:val="1"/>
        <w:numFmt w:val="decimal"/>
        <w:pStyle w:val="ListNumber"/>
        <w:lvlText w:val="%1."/>
        <w:lvlJc w:val="left"/>
        <w:pPr>
          <w:ind w:left="369" w:hanging="369"/>
        </w:pPr>
        <w:rPr>
          <w:rFonts w:ascii="Arial" w:hAnsi="Arial" w:hint="default"/>
          <w:i w:val="0"/>
          <w:sz w:val="22"/>
        </w:rPr>
      </w:lvl>
    </w:lvlOverride>
  </w:num>
  <w:num w:numId="28">
    <w:abstractNumId w:val="20"/>
  </w:num>
  <w:num w:numId="29">
    <w:abstractNumId w:val="2"/>
  </w:num>
  <w:num w:numId="30">
    <w:abstractNumId w:val="19"/>
  </w:num>
  <w:num w:numId="31">
    <w:abstractNumId w:val="13"/>
  </w:num>
  <w:num w:numId="32">
    <w:abstractNumId w:val="28"/>
  </w:num>
  <w:num w:numId="33">
    <w:abstractNumId w:val="17"/>
  </w:num>
  <w:num w:numId="3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w Young">
    <w15:presenceInfo w15:providerId="None" w15:userId="Lew Young"/>
  </w15:person>
  <w15:person w15:author="eaafpfundraising@gmail.com">
    <w15:presenceInfo w15:providerId="Windows Live" w15:userId="a492d2f17b6a5482"/>
  </w15:person>
  <w15:person w15:author="CAFF">
    <w15:presenceInfo w15:providerId="None" w15:userId="C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91"/>
    <w:rsid w:val="00006CA8"/>
    <w:rsid w:val="00014A45"/>
    <w:rsid w:val="0001609F"/>
    <w:rsid w:val="00017B5F"/>
    <w:rsid w:val="000214DF"/>
    <w:rsid w:val="00023064"/>
    <w:rsid w:val="00031A84"/>
    <w:rsid w:val="00032BF3"/>
    <w:rsid w:val="0003439A"/>
    <w:rsid w:val="000353AA"/>
    <w:rsid w:val="00041AD0"/>
    <w:rsid w:val="000448BA"/>
    <w:rsid w:val="0004506F"/>
    <w:rsid w:val="00050351"/>
    <w:rsid w:val="00055CD6"/>
    <w:rsid w:val="00060229"/>
    <w:rsid w:val="000620CE"/>
    <w:rsid w:val="000657E2"/>
    <w:rsid w:val="000664A7"/>
    <w:rsid w:val="00066ECA"/>
    <w:rsid w:val="00071193"/>
    <w:rsid w:val="0008082C"/>
    <w:rsid w:val="00083B87"/>
    <w:rsid w:val="00086865"/>
    <w:rsid w:val="00093136"/>
    <w:rsid w:val="00093577"/>
    <w:rsid w:val="000942B0"/>
    <w:rsid w:val="00096668"/>
    <w:rsid w:val="000A0B3A"/>
    <w:rsid w:val="000B6008"/>
    <w:rsid w:val="000C0C63"/>
    <w:rsid w:val="000C5E35"/>
    <w:rsid w:val="000D1D6E"/>
    <w:rsid w:val="000D28F3"/>
    <w:rsid w:val="000D644C"/>
    <w:rsid w:val="000E26C6"/>
    <w:rsid w:val="000E2AD9"/>
    <w:rsid w:val="000E7483"/>
    <w:rsid w:val="000F18DA"/>
    <w:rsid w:val="000F6F34"/>
    <w:rsid w:val="0010099E"/>
    <w:rsid w:val="00104986"/>
    <w:rsid w:val="0010543F"/>
    <w:rsid w:val="0010676A"/>
    <w:rsid w:val="00110889"/>
    <w:rsid w:val="00124F5B"/>
    <w:rsid w:val="00125A74"/>
    <w:rsid w:val="00132417"/>
    <w:rsid w:val="0013331C"/>
    <w:rsid w:val="00140596"/>
    <w:rsid w:val="00146ADF"/>
    <w:rsid w:val="00147F41"/>
    <w:rsid w:val="00151E17"/>
    <w:rsid w:val="0015538D"/>
    <w:rsid w:val="00155E88"/>
    <w:rsid w:val="00166052"/>
    <w:rsid w:val="001674ED"/>
    <w:rsid w:val="00167A1F"/>
    <w:rsid w:val="00170E79"/>
    <w:rsid w:val="00180722"/>
    <w:rsid w:val="00183E18"/>
    <w:rsid w:val="00184933"/>
    <w:rsid w:val="001A045E"/>
    <w:rsid w:val="001A2626"/>
    <w:rsid w:val="001A6A9C"/>
    <w:rsid w:val="001B0AAF"/>
    <w:rsid w:val="001B0E7B"/>
    <w:rsid w:val="001B13C2"/>
    <w:rsid w:val="001B195C"/>
    <w:rsid w:val="001B5A8D"/>
    <w:rsid w:val="001C109B"/>
    <w:rsid w:val="001C2191"/>
    <w:rsid w:val="001D1C55"/>
    <w:rsid w:val="001D25EE"/>
    <w:rsid w:val="001D3BCA"/>
    <w:rsid w:val="001E0406"/>
    <w:rsid w:val="001E1093"/>
    <w:rsid w:val="001E26B3"/>
    <w:rsid w:val="001E3A30"/>
    <w:rsid w:val="001E3D0D"/>
    <w:rsid w:val="001E47B0"/>
    <w:rsid w:val="001E47D5"/>
    <w:rsid w:val="001E507A"/>
    <w:rsid w:val="001E60F3"/>
    <w:rsid w:val="001E7634"/>
    <w:rsid w:val="001F5ADE"/>
    <w:rsid w:val="001F74EF"/>
    <w:rsid w:val="00204076"/>
    <w:rsid w:val="002055F6"/>
    <w:rsid w:val="00205BF6"/>
    <w:rsid w:val="00207849"/>
    <w:rsid w:val="00210B16"/>
    <w:rsid w:val="0021241B"/>
    <w:rsid w:val="00214BBE"/>
    <w:rsid w:val="00222A97"/>
    <w:rsid w:val="0022733A"/>
    <w:rsid w:val="00231807"/>
    <w:rsid w:val="00231C7A"/>
    <w:rsid w:val="0023209B"/>
    <w:rsid w:val="002351F5"/>
    <w:rsid w:val="00242E8D"/>
    <w:rsid w:val="002447E0"/>
    <w:rsid w:val="002501D8"/>
    <w:rsid w:val="0025099C"/>
    <w:rsid w:val="0025256D"/>
    <w:rsid w:val="00253D02"/>
    <w:rsid w:val="00253E1D"/>
    <w:rsid w:val="00255777"/>
    <w:rsid w:val="0026032B"/>
    <w:rsid w:val="00260433"/>
    <w:rsid w:val="002634A9"/>
    <w:rsid w:val="002669F0"/>
    <w:rsid w:val="00272D2F"/>
    <w:rsid w:val="00284602"/>
    <w:rsid w:val="00284886"/>
    <w:rsid w:val="002849A2"/>
    <w:rsid w:val="00287923"/>
    <w:rsid w:val="00290067"/>
    <w:rsid w:val="0029156C"/>
    <w:rsid w:val="002974CA"/>
    <w:rsid w:val="002A1BFD"/>
    <w:rsid w:val="002A308E"/>
    <w:rsid w:val="002A76E6"/>
    <w:rsid w:val="002B2814"/>
    <w:rsid w:val="002C258C"/>
    <w:rsid w:val="002D3807"/>
    <w:rsid w:val="002D47B0"/>
    <w:rsid w:val="002E2D9D"/>
    <w:rsid w:val="002E3E2F"/>
    <w:rsid w:val="002E46BE"/>
    <w:rsid w:val="002E4D2F"/>
    <w:rsid w:val="002E4E64"/>
    <w:rsid w:val="002E5181"/>
    <w:rsid w:val="002E6260"/>
    <w:rsid w:val="002F3DC5"/>
    <w:rsid w:val="002F4060"/>
    <w:rsid w:val="003076FB"/>
    <w:rsid w:val="0032054B"/>
    <w:rsid w:val="00321DB4"/>
    <w:rsid w:val="00330AA3"/>
    <w:rsid w:val="00334815"/>
    <w:rsid w:val="00340E74"/>
    <w:rsid w:val="00342E6E"/>
    <w:rsid w:val="00347701"/>
    <w:rsid w:val="00347CEE"/>
    <w:rsid w:val="0035237E"/>
    <w:rsid w:val="00354EB0"/>
    <w:rsid w:val="00356F09"/>
    <w:rsid w:val="00360E5A"/>
    <w:rsid w:val="0036106B"/>
    <w:rsid w:val="003779C1"/>
    <w:rsid w:val="003825DF"/>
    <w:rsid w:val="00391F2D"/>
    <w:rsid w:val="00397B72"/>
    <w:rsid w:val="003A00EE"/>
    <w:rsid w:val="003A0D69"/>
    <w:rsid w:val="003A35B2"/>
    <w:rsid w:val="003A5CE7"/>
    <w:rsid w:val="003B0E92"/>
    <w:rsid w:val="003B2B7B"/>
    <w:rsid w:val="003B6AEB"/>
    <w:rsid w:val="003C089B"/>
    <w:rsid w:val="003C2999"/>
    <w:rsid w:val="003C2ED4"/>
    <w:rsid w:val="003C4C6C"/>
    <w:rsid w:val="003C5ED5"/>
    <w:rsid w:val="003C6F62"/>
    <w:rsid w:val="003D01FE"/>
    <w:rsid w:val="003D5165"/>
    <w:rsid w:val="003E5CD2"/>
    <w:rsid w:val="003E6D68"/>
    <w:rsid w:val="003E704A"/>
    <w:rsid w:val="003F3B3D"/>
    <w:rsid w:val="003F572C"/>
    <w:rsid w:val="00400D69"/>
    <w:rsid w:val="004021BA"/>
    <w:rsid w:val="004030DC"/>
    <w:rsid w:val="004070FC"/>
    <w:rsid w:val="004119CF"/>
    <w:rsid w:val="00417365"/>
    <w:rsid w:val="00417E20"/>
    <w:rsid w:val="00422C18"/>
    <w:rsid w:val="00423124"/>
    <w:rsid w:val="00430C36"/>
    <w:rsid w:val="004379E5"/>
    <w:rsid w:val="004412BB"/>
    <w:rsid w:val="00441C4A"/>
    <w:rsid w:val="004432B3"/>
    <w:rsid w:val="00444907"/>
    <w:rsid w:val="00453209"/>
    <w:rsid w:val="00454990"/>
    <w:rsid w:val="00457447"/>
    <w:rsid w:val="004574C0"/>
    <w:rsid w:val="00463BF9"/>
    <w:rsid w:val="00474697"/>
    <w:rsid w:val="00481FF0"/>
    <w:rsid w:val="00487271"/>
    <w:rsid w:val="00491EAA"/>
    <w:rsid w:val="004937DF"/>
    <w:rsid w:val="00494C7F"/>
    <w:rsid w:val="00497FA8"/>
    <w:rsid w:val="004A18D7"/>
    <w:rsid w:val="004A440E"/>
    <w:rsid w:val="004A4A03"/>
    <w:rsid w:val="004B371D"/>
    <w:rsid w:val="004C04EE"/>
    <w:rsid w:val="004C731A"/>
    <w:rsid w:val="004D235E"/>
    <w:rsid w:val="004E5E8A"/>
    <w:rsid w:val="004F3793"/>
    <w:rsid w:val="004F67F3"/>
    <w:rsid w:val="005019E5"/>
    <w:rsid w:val="0050333B"/>
    <w:rsid w:val="0050712C"/>
    <w:rsid w:val="00515F90"/>
    <w:rsid w:val="00517F62"/>
    <w:rsid w:val="00523D39"/>
    <w:rsid w:val="005275CF"/>
    <w:rsid w:val="00530208"/>
    <w:rsid w:val="0053492D"/>
    <w:rsid w:val="0054103B"/>
    <w:rsid w:val="005411EF"/>
    <w:rsid w:val="00541700"/>
    <w:rsid w:val="00541B96"/>
    <w:rsid w:val="00544C7C"/>
    <w:rsid w:val="005521BD"/>
    <w:rsid w:val="00553006"/>
    <w:rsid w:val="005541CC"/>
    <w:rsid w:val="005546DA"/>
    <w:rsid w:val="00557083"/>
    <w:rsid w:val="00562D9D"/>
    <w:rsid w:val="00565A22"/>
    <w:rsid w:val="00567F0E"/>
    <w:rsid w:val="00571097"/>
    <w:rsid w:val="00572E2E"/>
    <w:rsid w:val="005734D5"/>
    <w:rsid w:val="00575273"/>
    <w:rsid w:val="00577FEE"/>
    <w:rsid w:val="00583136"/>
    <w:rsid w:val="00584BD2"/>
    <w:rsid w:val="00586B37"/>
    <w:rsid w:val="00590A6D"/>
    <w:rsid w:val="0059372C"/>
    <w:rsid w:val="00596674"/>
    <w:rsid w:val="005A15FB"/>
    <w:rsid w:val="005A403E"/>
    <w:rsid w:val="005A7E2F"/>
    <w:rsid w:val="005B21F7"/>
    <w:rsid w:val="005B3FD7"/>
    <w:rsid w:val="005B4045"/>
    <w:rsid w:val="005B79D8"/>
    <w:rsid w:val="005C3949"/>
    <w:rsid w:val="005C5AEE"/>
    <w:rsid w:val="005D0DCA"/>
    <w:rsid w:val="005D117D"/>
    <w:rsid w:val="005D22A0"/>
    <w:rsid w:val="005D3725"/>
    <w:rsid w:val="005D4839"/>
    <w:rsid w:val="005D5ECA"/>
    <w:rsid w:val="005E23CC"/>
    <w:rsid w:val="005E6C66"/>
    <w:rsid w:val="005F6651"/>
    <w:rsid w:val="005F7812"/>
    <w:rsid w:val="006004C9"/>
    <w:rsid w:val="0060350B"/>
    <w:rsid w:val="0060463D"/>
    <w:rsid w:val="006057C0"/>
    <w:rsid w:val="006127FB"/>
    <w:rsid w:val="006132CE"/>
    <w:rsid w:val="00613934"/>
    <w:rsid w:val="00614EDE"/>
    <w:rsid w:val="006174C6"/>
    <w:rsid w:val="00620B2B"/>
    <w:rsid w:val="006216FF"/>
    <w:rsid w:val="00622F56"/>
    <w:rsid w:val="00623850"/>
    <w:rsid w:val="00624C4D"/>
    <w:rsid w:val="006279F9"/>
    <w:rsid w:val="00630E4C"/>
    <w:rsid w:val="00641834"/>
    <w:rsid w:val="00644CC6"/>
    <w:rsid w:val="00646DCB"/>
    <w:rsid w:val="0065795E"/>
    <w:rsid w:val="006600F7"/>
    <w:rsid w:val="00660749"/>
    <w:rsid w:val="0066160F"/>
    <w:rsid w:val="00663471"/>
    <w:rsid w:val="00664633"/>
    <w:rsid w:val="00664B55"/>
    <w:rsid w:val="00673B2F"/>
    <w:rsid w:val="00674B3D"/>
    <w:rsid w:val="00681A9A"/>
    <w:rsid w:val="00683992"/>
    <w:rsid w:val="006874DD"/>
    <w:rsid w:val="00690783"/>
    <w:rsid w:val="0069144C"/>
    <w:rsid w:val="006963D2"/>
    <w:rsid w:val="006A225B"/>
    <w:rsid w:val="006B0748"/>
    <w:rsid w:val="006B44C0"/>
    <w:rsid w:val="006B76BE"/>
    <w:rsid w:val="006B7FD8"/>
    <w:rsid w:val="006C1B7E"/>
    <w:rsid w:val="006C3441"/>
    <w:rsid w:val="006C38DE"/>
    <w:rsid w:val="006C3B44"/>
    <w:rsid w:val="006C438C"/>
    <w:rsid w:val="006D3591"/>
    <w:rsid w:val="006D36D0"/>
    <w:rsid w:val="006D7779"/>
    <w:rsid w:val="006D791C"/>
    <w:rsid w:val="006E095F"/>
    <w:rsid w:val="006E31B2"/>
    <w:rsid w:val="006E432B"/>
    <w:rsid w:val="006E6FB3"/>
    <w:rsid w:val="006F0E0A"/>
    <w:rsid w:val="006F1AE1"/>
    <w:rsid w:val="006F1CF4"/>
    <w:rsid w:val="00701379"/>
    <w:rsid w:val="00701752"/>
    <w:rsid w:val="00702586"/>
    <w:rsid w:val="0071015A"/>
    <w:rsid w:val="007132F9"/>
    <w:rsid w:val="00714D19"/>
    <w:rsid w:val="00715824"/>
    <w:rsid w:val="00721AAE"/>
    <w:rsid w:val="0073368C"/>
    <w:rsid w:val="00735BDE"/>
    <w:rsid w:val="00737264"/>
    <w:rsid w:val="007406B6"/>
    <w:rsid w:val="00746487"/>
    <w:rsid w:val="00751146"/>
    <w:rsid w:val="00751BBC"/>
    <w:rsid w:val="00762D74"/>
    <w:rsid w:val="00763728"/>
    <w:rsid w:val="0076690C"/>
    <w:rsid w:val="00771562"/>
    <w:rsid w:val="00772284"/>
    <w:rsid w:val="00774F2E"/>
    <w:rsid w:val="007825EC"/>
    <w:rsid w:val="00785146"/>
    <w:rsid w:val="00790A0C"/>
    <w:rsid w:val="00791558"/>
    <w:rsid w:val="00794148"/>
    <w:rsid w:val="0079485A"/>
    <w:rsid w:val="007960CA"/>
    <w:rsid w:val="007A0343"/>
    <w:rsid w:val="007A1357"/>
    <w:rsid w:val="007A45B8"/>
    <w:rsid w:val="007B06E3"/>
    <w:rsid w:val="007B0C34"/>
    <w:rsid w:val="007B6E0A"/>
    <w:rsid w:val="007C1A0B"/>
    <w:rsid w:val="007C5152"/>
    <w:rsid w:val="007C73FD"/>
    <w:rsid w:val="007D5157"/>
    <w:rsid w:val="007E13FF"/>
    <w:rsid w:val="007E3FD1"/>
    <w:rsid w:val="007E605B"/>
    <w:rsid w:val="007F1C94"/>
    <w:rsid w:val="00800B4A"/>
    <w:rsid w:val="00802445"/>
    <w:rsid w:val="00805547"/>
    <w:rsid w:val="008122F5"/>
    <w:rsid w:val="00812D80"/>
    <w:rsid w:val="008163ED"/>
    <w:rsid w:val="00835B3C"/>
    <w:rsid w:val="00836310"/>
    <w:rsid w:val="00840EDC"/>
    <w:rsid w:val="00841A25"/>
    <w:rsid w:val="008426F6"/>
    <w:rsid w:val="00847A10"/>
    <w:rsid w:val="00850EC1"/>
    <w:rsid w:val="008562D1"/>
    <w:rsid w:val="008569BE"/>
    <w:rsid w:val="008575A0"/>
    <w:rsid w:val="00857EC0"/>
    <w:rsid w:val="0086086F"/>
    <w:rsid w:val="00863D13"/>
    <w:rsid w:val="00864164"/>
    <w:rsid w:val="008727CF"/>
    <w:rsid w:val="00872E21"/>
    <w:rsid w:val="008756C5"/>
    <w:rsid w:val="008808A7"/>
    <w:rsid w:val="0088177C"/>
    <w:rsid w:val="0088198A"/>
    <w:rsid w:val="008853EC"/>
    <w:rsid w:val="008A2C7C"/>
    <w:rsid w:val="008A631D"/>
    <w:rsid w:val="008C1CE7"/>
    <w:rsid w:val="008C3291"/>
    <w:rsid w:val="008C72FE"/>
    <w:rsid w:val="008C7604"/>
    <w:rsid w:val="008D7A57"/>
    <w:rsid w:val="008E054E"/>
    <w:rsid w:val="008E0697"/>
    <w:rsid w:val="008E4049"/>
    <w:rsid w:val="008F1205"/>
    <w:rsid w:val="008F30DB"/>
    <w:rsid w:val="008F6402"/>
    <w:rsid w:val="009033EA"/>
    <w:rsid w:val="009078A5"/>
    <w:rsid w:val="00907F5F"/>
    <w:rsid w:val="009167D5"/>
    <w:rsid w:val="0091707F"/>
    <w:rsid w:val="00917D1D"/>
    <w:rsid w:val="00921905"/>
    <w:rsid w:val="0092501B"/>
    <w:rsid w:val="009312CE"/>
    <w:rsid w:val="00932B40"/>
    <w:rsid w:val="00932B83"/>
    <w:rsid w:val="00942D80"/>
    <w:rsid w:val="009440DE"/>
    <w:rsid w:val="009451DB"/>
    <w:rsid w:val="009452CC"/>
    <w:rsid w:val="0095033D"/>
    <w:rsid w:val="00953EA9"/>
    <w:rsid w:val="009611DF"/>
    <w:rsid w:val="009619BA"/>
    <w:rsid w:val="00961C29"/>
    <w:rsid w:val="009625C3"/>
    <w:rsid w:val="00965513"/>
    <w:rsid w:val="00967B61"/>
    <w:rsid w:val="00972859"/>
    <w:rsid w:val="00980612"/>
    <w:rsid w:val="00982154"/>
    <w:rsid w:val="00983902"/>
    <w:rsid w:val="00986C0E"/>
    <w:rsid w:val="00990362"/>
    <w:rsid w:val="009968AC"/>
    <w:rsid w:val="00996B93"/>
    <w:rsid w:val="0099725A"/>
    <w:rsid w:val="00997476"/>
    <w:rsid w:val="009A29BB"/>
    <w:rsid w:val="009A6A9E"/>
    <w:rsid w:val="009B39E1"/>
    <w:rsid w:val="009B5319"/>
    <w:rsid w:val="009C102E"/>
    <w:rsid w:val="009C3DD8"/>
    <w:rsid w:val="009C3E04"/>
    <w:rsid w:val="009C4EB1"/>
    <w:rsid w:val="009C74E5"/>
    <w:rsid w:val="009D08A0"/>
    <w:rsid w:val="009D3048"/>
    <w:rsid w:val="009D3917"/>
    <w:rsid w:val="009D4A16"/>
    <w:rsid w:val="009D514E"/>
    <w:rsid w:val="009E19D1"/>
    <w:rsid w:val="009E6A76"/>
    <w:rsid w:val="009F0CDD"/>
    <w:rsid w:val="009F21B2"/>
    <w:rsid w:val="009F2DD7"/>
    <w:rsid w:val="009F4883"/>
    <w:rsid w:val="00A004C2"/>
    <w:rsid w:val="00A025A3"/>
    <w:rsid w:val="00A04065"/>
    <w:rsid w:val="00A148D3"/>
    <w:rsid w:val="00A1786E"/>
    <w:rsid w:val="00A2115C"/>
    <w:rsid w:val="00A21520"/>
    <w:rsid w:val="00A217B6"/>
    <w:rsid w:val="00A25EDA"/>
    <w:rsid w:val="00A26DC4"/>
    <w:rsid w:val="00A31F46"/>
    <w:rsid w:val="00A344D3"/>
    <w:rsid w:val="00A37EA1"/>
    <w:rsid w:val="00A4538C"/>
    <w:rsid w:val="00A46325"/>
    <w:rsid w:val="00A463E4"/>
    <w:rsid w:val="00A5221E"/>
    <w:rsid w:val="00A5522D"/>
    <w:rsid w:val="00A60972"/>
    <w:rsid w:val="00A634EC"/>
    <w:rsid w:val="00A75143"/>
    <w:rsid w:val="00A801C9"/>
    <w:rsid w:val="00A86994"/>
    <w:rsid w:val="00A91461"/>
    <w:rsid w:val="00A942DF"/>
    <w:rsid w:val="00A9555E"/>
    <w:rsid w:val="00A958C8"/>
    <w:rsid w:val="00A95F4A"/>
    <w:rsid w:val="00A97E9D"/>
    <w:rsid w:val="00A97F2E"/>
    <w:rsid w:val="00AA1977"/>
    <w:rsid w:val="00AA419E"/>
    <w:rsid w:val="00AA6C6A"/>
    <w:rsid w:val="00AA7390"/>
    <w:rsid w:val="00AB196A"/>
    <w:rsid w:val="00AC0128"/>
    <w:rsid w:val="00AC0EE0"/>
    <w:rsid w:val="00AC3CC8"/>
    <w:rsid w:val="00AC502F"/>
    <w:rsid w:val="00AC52DA"/>
    <w:rsid w:val="00AD599A"/>
    <w:rsid w:val="00AE1AB1"/>
    <w:rsid w:val="00AE1B7B"/>
    <w:rsid w:val="00AE3B7E"/>
    <w:rsid w:val="00AE5064"/>
    <w:rsid w:val="00AF4F83"/>
    <w:rsid w:val="00B012F3"/>
    <w:rsid w:val="00B079FD"/>
    <w:rsid w:val="00B10221"/>
    <w:rsid w:val="00B11FC8"/>
    <w:rsid w:val="00B135D9"/>
    <w:rsid w:val="00B139A6"/>
    <w:rsid w:val="00B14A84"/>
    <w:rsid w:val="00B1740D"/>
    <w:rsid w:val="00B207E0"/>
    <w:rsid w:val="00B210DD"/>
    <w:rsid w:val="00B24AAC"/>
    <w:rsid w:val="00B26255"/>
    <w:rsid w:val="00B2656A"/>
    <w:rsid w:val="00B26F2E"/>
    <w:rsid w:val="00B27B31"/>
    <w:rsid w:val="00B34E20"/>
    <w:rsid w:val="00B3584A"/>
    <w:rsid w:val="00B43CFC"/>
    <w:rsid w:val="00B43F8E"/>
    <w:rsid w:val="00B51CEF"/>
    <w:rsid w:val="00B53DF0"/>
    <w:rsid w:val="00B543A5"/>
    <w:rsid w:val="00B54613"/>
    <w:rsid w:val="00B55344"/>
    <w:rsid w:val="00B61323"/>
    <w:rsid w:val="00B63A66"/>
    <w:rsid w:val="00B63CEB"/>
    <w:rsid w:val="00B6573F"/>
    <w:rsid w:val="00B679DD"/>
    <w:rsid w:val="00B70269"/>
    <w:rsid w:val="00B712C4"/>
    <w:rsid w:val="00B74751"/>
    <w:rsid w:val="00B81258"/>
    <w:rsid w:val="00B8466B"/>
    <w:rsid w:val="00B9048A"/>
    <w:rsid w:val="00B9123E"/>
    <w:rsid w:val="00B935BD"/>
    <w:rsid w:val="00B9577A"/>
    <w:rsid w:val="00BA3173"/>
    <w:rsid w:val="00BA6267"/>
    <w:rsid w:val="00BA7919"/>
    <w:rsid w:val="00BB6934"/>
    <w:rsid w:val="00BB6CB7"/>
    <w:rsid w:val="00BC378D"/>
    <w:rsid w:val="00BC4244"/>
    <w:rsid w:val="00BC5F7F"/>
    <w:rsid w:val="00BD0F18"/>
    <w:rsid w:val="00BD1972"/>
    <w:rsid w:val="00BE0384"/>
    <w:rsid w:val="00BE4A34"/>
    <w:rsid w:val="00BF7A13"/>
    <w:rsid w:val="00C00149"/>
    <w:rsid w:val="00C01B0D"/>
    <w:rsid w:val="00C04807"/>
    <w:rsid w:val="00C0554C"/>
    <w:rsid w:val="00C056F4"/>
    <w:rsid w:val="00C1705A"/>
    <w:rsid w:val="00C21552"/>
    <w:rsid w:val="00C24234"/>
    <w:rsid w:val="00C25E4C"/>
    <w:rsid w:val="00C40E5F"/>
    <w:rsid w:val="00C411AD"/>
    <w:rsid w:val="00C420B3"/>
    <w:rsid w:val="00C500FA"/>
    <w:rsid w:val="00C51035"/>
    <w:rsid w:val="00C6300A"/>
    <w:rsid w:val="00C635CD"/>
    <w:rsid w:val="00C64D80"/>
    <w:rsid w:val="00C70F71"/>
    <w:rsid w:val="00C7408F"/>
    <w:rsid w:val="00C74DB9"/>
    <w:rsid w:val="00C751EA"/>
    <w:rsid w:val="00C7752C"/>
    <w:rsid w:val="00C81DE1"/>
    <w:rsid w:val="00C83628"/>
    <w:rsid w:val="00C85F05"/>
    <w:rsid w:val="00C87D62"/>
    <w:rsid w:val="00C87DEF"/>
    <w:rsid w:val="00C90756"/>
    <w:rsid w:val="00C911A9"/>
    <w:rsid w:val="00C95437"/>
    <w:rsid w:val="00C95A18"/>
    <w:rsid w:val="00CA0588"/>
    <w:rsid w:val="00CA3C6A"/>
    <w:rsid w:val="00CA5BE9"/>
    <w:rsid w:val="00CA60E8"/>
    <w:rsid w:val="00CB6DF3"/>
    <w:rsid w:val="00CB7AEF"/>
    <w:rsid w:val="00CC2F0A"/>
    <w:rsid w:val="00CC5F95"/>
    <w:rsid w:val="00CE4EC7"/>
    <w:rsid w:val="00CE6DA2"/>
    <w:rsid w:val="00CF1315"/>
    <w:rsid w:val="00D020E3"/>
    <w:rsid w:val="00D10209"/>
    <w:rsid w:val="00D1140F"/>
    <w:rsid w:val="00D13BE1"/>
    <w:rsid w:val="00D25362"/>
    <w:rsid w:val="00D2727C"/>
    <w:rsid w:val="00D33E60"/>
    <w:rsid w:val="00D37219"/>
    <w:rsid w:val="00D439B8"/>
    <w:rsid w:val="00D443CA"/>
    <w:rsid w:val="00D44575"/>
    <w:rsid w:val="00D457DA"/>
    <w:rsid w:val="00D53084"/>
    <w:rsid w:val="00D538F3"/>
    <w:rsid w:val="00D539E9"/>
    <w:rsid w:val="00D54F3F"/>
    <w:rsid w:val="00D60D1D"/>
    <w:rsid w:val="00D674AE"/>
    <w:rsid w:val="00D76F1E"/>
    <w:rsid w:val="00D775B4"/>
    <w:rsid w:val="00D834FD"/>
    <w:rsid w:val="00D84516"/>
    <w:rsid w:val="00D8582C"/>
    <w:rsid w:val="00D90908"/>
    <w:rsid w:val="00D97997"/>
    <w:rsid w:val="00DA398B"/>
    <w:rsid w:val="00DA443F"/>
    <w:rsid w:val="00DA50A7"/>
    <w:rsid w:val="00DA6277"/>
    <w:rsid w:val="00DA6A81"/>
    <w:rsid w:val="00DB29C5"/>
    <w:rsid w:val="00DB4ECF"/>
    <w:rsid w:val="00DB5C1F"/>
    <w:rsid w:val="00DB6146"/>
    <w:rsid w:val="00DC057E"/>
    <w:rsid w:val="00DC0FCF"/>
    <w:rsid w:val="00DC1C41"/>
    <w:rsid w:val="00DC261F"/>
    <w:rsid w:val="00DC3283"/>
    <w:rsid w:val="00DC6F44"/>
    <w:rsid w:val="00DD07F5"/>
    <w:rsid w:val="00DD145A"/>
    <w:rsid w:val="00DD2E23"/>
    <w:rsid w:val="00DD306E"/>
    <w:rsid w:val="00DE6CB5"/>
    <w:rsid w:val="00DF2DE8"/>
    <w:rsid w:val="00DF3EAC"/>
    <w:rsid w:val="00DF58CA"/>
    <w:rsid w:val="00DF7C4F"/>
    <w:rsid w:val="00E0193A"/>
    <w:rsid w:val="00E054E8"/>
    <w:rsid w:val="00E06A20"/>
    <w:rsid w:val="00E124B6"/>
    <w:rsid w:val="00E21ABE"/>
    <w:rsid w:val="00E24519"/>
    <w:rsid w:val="00E27620"/>
    <w:rsid w:val="00E35CA7"/>
    <w:rsid w:val="00E36980"/>
    <w:rsid w:val="00E40381"/>
    <w:rsid w:val="00E41758"/>
    <w:rsid w:val="00E41D69"/>
    <w:rsid w:val="00E42147"/>
    <w:rsid w:val="00E45A84"/>
    <w:rsid w:val="00E47E22"/>
    <w:rsid w:val="00E549D5"/>
    <w:rsid w:val="00E54DDD"/>
    <w:rsid w:val="00E575D1"/>
    <w:rsid w:val="00E577A3"/>
    <w:rsid w:val="00E57C4C"/>
    <w:rsid w:val="00E60CA7"/>
    <w:rsid w:val="00E61FAB"/>
    <w:rsid w:val="00E65203"/>
    <w:rsid w:val="00E67954"/>
    <w:rsid w:val="00E70A8E"/>
    <w:rsid w:val="00E766E5"/>
    <w:rsid w:val="00E7758A"/>
    <w:rsid w:val="00E80668"/>
    <w:rsid w:val="00E832DC"/>
    <w:rsid w:val="00E834B9"/>
    <w:rsid w:val="00E8489F"/>
    <w:rsid w:val="00E85EBC"/>
    <w:rsid w:val="00E90491"/>
    <w:rsid w:val="00E91F99"/>
    <w:rsid w:val="00E93A6E"/>
    <w:rsid w:val="00E978D7"/>
    <w:rsid w:val="00EA34F0"/>
    <w:rsid w:val="00EA36DA"/>
    <w:rsid w:val="00EB0C8C"/>
    <w:rsid w:val="00EB2A85"/>
    <w:rsid w:val="00EB3E87"/>
    <w:rsid w:val="00EB419F"/>
    <w:rsid w:val="00EB5DA0"/>
    <w:rsid w:val="00EC70E4"/>
    <w:rsid w:val="00EC7AE2"/>
    <w:rsid w:val="00ED1D83"/>
    <w:rsid w:val="00ED4300"/>
    <w:rsid w:val="00EE3215"/>
    <w:rsid w:val="00EE3734"/>
    <w:rsid w:val="00EE4674"/>
    <w:rsid w:val="00EE4FA6"/>
    <w:rsid w:val="00EE7D16"/>
    <w:rsid w:val="00EF4DB1"/>
    <w:rsid w:val="00EF594A"/>
    <w:rsid w:val="00EF66E8"/>
    <w:rsid w:val="00EF77EA"/>
    <w:rsid w:val="00F01AB1"/>
    <w:rsid w:val="00F11970"/>
    <w:rsid w:val="00F12018"/>
    <w:rsid w:val="00F125AA"/>
    <w:rsid w:val="00F13788"/>
    <w:rsid w:val="00F152E5"/>
    <w:rsid w:val="00F15370"/>
    <w:rsid w:val="00F17EB3"/>
    <w:rsid w:val="00F24837"/>
    <w:rsid w:val="00F36BE0"/>
    <w:rsid w:val="00F416CE"/>
    <w:rsid w:val="00F46A0A"/>
    <w:rsid w:val="00F5316D"/>
    <w:rsid w:val="00F61B81"/>
    <w:rsid w:val="00F63E0B"/>
    <w:rsid w:val="00F65E55"/>
    <w:rsid w:val="00F74BF2"/>
    <w:rsid w:val="00F7688F"/>
    <w:rsid w:val="00F831B0"/>
    <w:rsid w:val="00F84985"/>
    <w:rsid w:val="00F8744C"/>
    <w:rsid w:val="00F92161"/>
    <w:rsid w:val="00F92D3E"/>
    <w:rsid w:val="00F9327F"/>
    <w:rsid w:val="00FA47E0"/>
    <w:rsid w:val="00FB24BC"/>
    <w:rsid w:val="00FB5C16"/>
    <w:rsid w:val="00FC056A"/>
    <w:rsid w:val="00FC321E"/>
    <w:rsid w:val="00FC37BA"/>
    <w:rsid w:val="00FC5DD7"/>
    <w:rsid w:val="00FD06CB"/>
    <w:rsid w:val="00FD3B29"/>
    <w:rsid w:val="00FD6558"/>
    <w:rsid w:val="00FD70F9"/>
    <w:rsid w:val="00FD7D8B"/>
    <w:rsid w:val="00FE1EC0"/>
    <w:rsid w:val="00FE4138"/>
    <w:rsid w:val="00FF0A96"/>
    <w:rsid w:val="00FF318C"/>
    <w:rsid w:val="00FF4168"/>
    <w:rsid w:val="00FF423F"/>
    <w:rsid w:val="00FF50B8"/>
    <w:rsid w:val="00FF7973"/>
  </w:rsids>
  <m:mathPr>
    <m:mathFont m:val="Cambria Math"/>
    <m:brkBin m:val="before"/>
    <m:brkBinSub m:val="--"/>
    <m:smallFrac m:val="0"/>
    <m:dispDef/>
    <m:lMargin m:val="0"/>
    <m:rMargin m:val="0"/>
    <m:defJc m:val="centerGroup"/>
    <m:wrapIndent m:val="1440"/>
    <m:intLim m:val="subSup"/>
    <m:naryLim m:val="undOvr"/>
  </m:mathPr>
  <w:themeFontLang w:val="en-SG"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E27DC"/>
  <w15:docId w15:val="{85137519-1F1B-4C40-A25C-ABC30219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33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033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A29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86F"/>
  </w:style>
  <w:style w:type="paragraph" w:styleId="Footer">
    <w:name w:val="footer"/>
    <w:basedOn w:val="Normal"/>
    <w:link w:val="FooterChar"/>
    <w:uiPriority w:val="99"/>
    <w:unhideWhenUsed/>
    <w:rsid w:val="00860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86F"/>
  </w:style>
  <w:style w:type="table" w:styleId="TableGrid">
    <w:name w:val="Table Grid"/>
    <w:basedOn w:val="TableNormal"/>
    <w:uiPriority w:val="39"/>
    <w:rsid w:val="00860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E4"/>
    <w:pPr>
      <w:ind w:left="720"/>
      <w:contextualSpacing/>
    </w:pPr>
  </w:style>
  <w:style w:type="character" w:styleId="CommentReference">
    <w:name w:val="annotation reference"/>
    <w:uiPriority w:val="99"/>
    <w:semiHidden/>
    <w:rsid w:val="005A7E2F"/>
    <w:rPr>
      <w:sz w:val="16"/>
      <w:szCs w:val="16"/>
    </w:rPr>
  </w:style>
  <w:style w:type="numbering" w:customStyle="1" w:styleId="KeyPoints">
    <w:name w:val="Key Points"/>
    <w:basedOn w:val="NoList"/>
    <w:uiPriority w:val="99"/>
    <w:rsid w:val="00ED4300"/>
    <w:pPr>
      <w:numPr>
        <w:numId w:val="26"/>
      </w:numPr>
    </w:pPr>
  </w:style>
  <w:style w:type="paragraph" w:styleId="ListNumber">
    <w:name w:val="List Number"/>
    <w:basedOn w:val="Normal"/>
    <w:uiPriority w:val="99"/>
    <w:qFormat/>
    <w:rsid w:val="00ED4300"/>
    <w:pPr>
      <w:numPr>
        <w:numId w:val="27"/>
      </w:numPr>
      <w:spacing w:after="200" w:line="276" w:lineRule="auto"/>
    </w:pPr>
    <w:rPr>
      <w:rFonts w:ascii="Arial" w:eastAsia="Calibri" w:hAnsi="Arial" w:cs="Times New Roman"/>
      <w:lang w:val="en-AU"/>
    </w:rPr>
  </w:style>
  <w:style w:type="paragraph" w:styleId="ListNumber2">
    <w:name w:val="List Number 2"/>
    <w:basedOn w:val="Normal"/>
    <w:uiPriority w:val="99"/>
    <w:rsid w:val="00ED4300"/>
    <w:pPr>
      <w:numPr>
        <w:ilvl w:val="1"/>
        <w:numId w:val="27"/>
      </w:numPr>
      <w:spacing w:after="200" w:line="276" w:lineRule="auto"/>
    </w:pPr>
    <w:rPr>
      <w:rFonts w:ascii="Arial" w:eastAsia="Calibri" w:hAnsi="Arial" w:cs="Times New Roman"/>
      <w:lang w:val="en-AU"/>
    </w:rPr>
  </w:style>
  <w:style w:type="paragraph" w:styleId="ListNumber3">
    <w:name w:val="List Number 3"/>
    <w:basedOn w:val="Normal"/>
    <w:uiPriority w:val="99"/>
    <w:rsid w:val="00ED4300"/>
    <w:pPr>
      <w:numPr>
        <w:ilvl w:val="2"/>
        <w:numId w:val="27"/>
      </w:numPr>
      <w:spacing w:after="200" w:line="276" w:lineRule="auto"/>
    </w:pPr>
    <w:rPr>
      <w:rFonts w:ascii="Arial" w:eastAsia="Calibri" w:hAnsi="Arial" w:cs="Times New Roman"/>
      <w:lang w:val="en-AU"/>
    </w:rPr>
  </w:style>
  <w:style w:type="paragraph" w:styleId="ListNumber4">
    <w:name w:val="List Number 4"/>
    <w:basedOn w:val="Normal"/>
    <w:uiPriority w:val="99"/>
    <w:rsid w:val="00ED4300"/>
    <w:pPr>
      <w:numPr>
        <w:ilvl w:val="3"/>
        <w:numId w:val="27"/>
      </w:numPr>
      <w:spacing w:after="200" w:line="276" w:lineRule="auto"/>
    </w:pPr>
    <w:rPr>
      <w:rFonts w:ascii="Arial" w:eastAsia="Calibri" w:hAnsi="Arial" w:cs="Times New Roman"/>
      <w:lang w:val="en-AU"/>
    </w:rPr>
  </w:style>
  <w:style w:type="paragraph" w:styleId="ListNumber5">
    <w:name w:val="List Number 5"/>
    <w:basedOn w:val="Normal"/>
    <w:uiPriority w:val="99"/>
    <w:rsid w:val="00ED4300"/>
    <w:pPr>
      <w:numPr>
        <w:ilvl w:val="4"/>
        <w:numId w:val="27"/>
      </w:numPr>
      <w:spacing w:after="200" w:line="276" w:lineRule="auto"/>
    </w:pPr>
    <w:rPr>
      <w:rFonts w:ascii="Arial" w:eastAsia="Calibri" w:hAnsi="Arial" w:cs="Times New Roman"/>
      <w:lang w:val="en-AU"/>
    </w:rPr>
  </w:style>
  <w:style w:type="character" w:customStyle="1" w:styleId="Heading1Char">
    <w:name w:val="Heading 1 Char"/>
    <w:basedOn w:val="DefaultParagraphFont"/>
    <w:link w:val="Heading1"/>
    <w:uiPriority w:val="9"/>
    <w:rsid w:val="009033E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033EA"/>
    <w:pPr>
      <w:outlineLvl w:val="9"/>
    </w:pPr>
    <w:rPr>
      <w:lang w:val="en-US"/>
    </w:rPr>
  </w:style>
  <w:style w:type="paragraph" w:styleId="TOC1">
    <w:name w:val="toc 1"/>
    <w:basedOn w:val="Normal"/>
    <w:next w:val="Normal"/>
    <w:autoRedefine/>
    <w:uiPriority w:val="39"/>
    <w:unhideWhenUsed/>
    <w:rsid w:val="009033EA"/>
    <w:pPr>
      <w:spacing w:after="100"/>
    </w:pPr>
  </w:style>
  <w:style w:type="character" w:styleId="Hyperlink">
    <w:name w:val="Hyperlink"/>
    <w:basedOn w:val="DefaultParagraphFont"/>
    <w:uiPriority w:val="99"/>
    <w:unhideWhenUsed/>
    <w:rsid w:val="009033EA"/>
    <w:rPr>
      <w:color w:val="0563C1" w:themeColor="hyperlink"/>
      <w:u w:val="single"/>
    </w:rPr>
  </w:style>
  <w:style w:type="character" w:customStyle="1" w:styleId="Heading2Char">
    <w:name w:val="Heading 2 Char"/>
    <w:basedOn w:val="DefaultParagraphFont"/>
    <w:link w:val="Heading2"/>
    <w:uiPriority w:val="9"/>
    <w:semiHidden/>
    <w:rsid w:val="009033EA"/>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033EA"/>
    <w:pPr>
      <w:spacing w:after="100"/>
      <w:ind w:left="220"/>
    </w:pPr>
  </w:style>
  <w:style w:type="paragraph" w:styleId="TOC3">
    <w:name w:val="toc 3"/>
    <w:basedOn w:val="Normal"/>
    <w:next w:val="Normal"/>
    <w:autoRedefine/>
    <w:uiPriority w:val="39"/>
    <w:unhideWhenUsed/>
    <w:rsid w:val="009033EA"/>
    <w:pPr>
      <w:spacing w:after="100"/>
      <w:ind w:left="440"/>
    </w:pPr>
  </w:style>
  <w:style w:type="character" w:customStyle="1" w:styleId="Heading3Char">
    <w:name w:val="Heading 3 Char"/>
    <w:basedOn w:val="DefaultParagraphFont"/>
    <w:link w:val="Heading3"/>
    <w:uiPriority w:val="9"/>
    <w:semiHidden/>
    <w:rsid w:val="009A29BB"/>
    <w:rPr>
      <w:rFonts w:asciiTheme="majorHAnsi" w:eastAsiaTheme="majorEastAsia" w:hAnsiTheme="majorHAnsi" w:cstheme="majorBidi"/>
      <w:color w:val="1F4D78" w:themeColor="accent1" w:themeShade="7F"/>
      <w:sz w:val="24"/>
      <w:szCs w:val="24"/>
    </w:rPr>
  </w:style>
  <w:style w:type="paragraph" w:styleId="TOC4">
    <w:name w:val="toc 4"/>
    <w:basedOn w:val="Normal"/>
    <w:next w:val="Normal"/>
    <w:autoRedefine/>
    <w:uiPriority w:val="39"/>
    <w:unhideWhenUsed/>
    <w:rsid w:val="00B6573F"/>
    <w:pPr>
      <w:spacing w:after="100"/>
      <w:ind w:left="660"/>
    </w:pPr>
    <w:rPr>
      <w:lang w:eastAsia="en-SG"/>
    </w:rPr>
  </w:style>
  <w:style w:type="paragraph" w:styleId="TOC5">
    <w:name w:val="toc 5"/>
    <w:basedOn w:val="Normal"/>
    <w:next w:val="Normal"/>
    <w:autoRedefine/>
    <w:uiPriority w:val="39"/>
    <w:unhideWhenUsed/>
    <w:rsid w:val="00B6573F"/>
    <w:pPr>
      <w:spacing w:after="100"/>
      <w:ind w:left="880"/>
    </w:pPr>
    <w:rPr>
      <w:lang w:eastAsia="en-SG"/>
    </w:rPr>
  </w:style>
  <w:style w:type="paragraph" w:styleId="TOC6">
    <w:name w:val="toc 6"/>
    <w:basedOn w:val="Normal"/>
    <w:next w:val="Normal"/>
    <w:autoRedefine/>
    <w:uiPriority w:val="39"/>
    <w:unhideWhenUsed/>
    <w:rsid w:val="00B6573F"/>
    <w:pPr>
      <w:spacing w:after="100"/>
      <w:ind w:left="1100"/>
    </w:pPr>
    <w:rPr>
      <w:lang w:eastAsia="en-SG"/>
    </w:rPr>
  </w:style>
  <w:style w:type="paragraph" w:styleId="TOC7">
    <w:name w:val="toc 7"/>
    <w:basedOn w:val="Normal"/>
    <w:next w:val="Normal"/>
    <w:autoRedefine/>
    <w:uiPriority w:val="39"/>
    <w:unhideWhenUsed/>
    <w:rsid w:val="00B6573F"/>
    <w:pPr>
      <w:spacing w:after="100"/>
      <w:ind w:left="1320"/>
    </w:pPr>
    <w:rPr>
      <w:lang w:eastAsia="en-SG"/>
    </w:rPr>
  </w:style>
  <w:style w:type="paragraph" w:styleId="TOC8">
    <w:name w:val="toc 8"/>
    <w:basedOn w:val="Normal"/>
    <w:next w:val="Normal"/>
    <w:autoRedefine/>
    <w:uiPriority w:val="39"/>
    <w:unhideWhenUsed/>
    <w:rsid w:val="00B6573F"/>
    <w:pPr>
      <w:spacing w:after="100"/>
      <w:ind w:left="1540"/>
    </w:pPr>
    <w:rPr>
      <w:lang w:eastAsia="en-SG"/>
    </w:rPr>
  </w:style>
  <w:style w:type="paragraph" w:styleId="TOC9">
    <w:name w:val="toc 9"/>
    <w:basedOn w:val="Normal"/>
    <w:next w:val="Normal"/>
    <w:autoRedefine/>
    <w:uiPriority w:val="39"/>
    <w:unhideWhenUsed/>
    <w:rsid w:val="00B6573F"/>
    <w:pPr>
      <w:spacing w:after="100"/>
      <w:ind w:left="1760"/>
    </w:pPr>
    <w:rPr>
      <w:lang w:eastAsia="en-SG"/>
    </w:rPr>
  </w:style>
  <w:style w:type="paragraph" w:styleId="BalloonText">
    <w:name w:val="Balloon Text"/>
    <w:basedOn w:val="Normal"/>
    <w:link w:val="BalloonTextChar"/>
    <w:uiPriority w:val="99"/>
    <w:semiHidden/>
    <w:unhideWhenUsed/>
    <w:rsid w:val="00BB6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934"/>
    <w:rPr>
      <w:rFonts w:ascii="Segoe UI" w:hAnsi="Segoe UI" w:cs="Segoe UI"/>
      <w:sz w:val="18"/>
      <w:szCs w:val="18"/>
    </w:rPr>
  </w:style>
  <w:style w:type="character" w:styleId="FollowedHyperlink">
    <w:name w:val="FollowedHyperlink"/>
    <w:basedOn w:val="DefaultParagraphFont"/>
    <w:uiPriority w:val="99"/>
    <w:semiHidden/>
    <w:unhideWhenUsed/>
    <w:rsid w:val="00A95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9737">
      <w:bodyDiv w:val="1"/>
      <w:marLeft w:val="0"/>
      <w:marRight w:val="0"/>
      <w:marTop w:val="0"/>
      <w:marBottom w:val="0"/>
      <w:divBdr>
        <w:top w:val="none" w:sz="0" w:space="0" w:color="auto"/>
        <w:left w:val="none" w:sz="0" w:space="0" w:color="auto"/>
        <w:bottom w:val="none" w:sz="0" w:space="0" w:color="auto"/>
        <w:right w:val="none" w:sz="0" w:space="0" w:color="auto"/>
      </w:divBdr>
    </w:div>
    <w:div w:id="193690903">
      <w:bodyDiv w:val="1"/>
      <w:marLeft w:val="0"/>
      <w:marRight w:val="0"/>
      <w:marTop w:val="0"/>
      <w:marBottom w:val="0"/>
      <w:divBdr>
        <w:top w:val="none" w:sz="0" w:space="0" w:color="auto"/>
        <w:left w:val="none" w:sz="0" w:space="0" w:color="auto"/>
        <w:bottom w:val="none" w:sz="0" w:space="0" w:color="auto"/>
        <w:right w:val="none" w:sz="0" w:space="0" w:color="auto"/>
      </w:divBdr>
      <w:divsChild>
        <w:div w:id="1055785152">
          <w:marLeft w:val="360"/>
          <w:marRight w:val="0"/>
          <w:marTop w:val="200"/>
          <w:marBottom w:val="0"/>
          <w:divBdr>
            <w:top w:val="none" w:sz="0" w:space="0" w:color="auto"/>
            <w:left w:val="none" w:sz="0" w:space="0" w:color="auto"/>
            <w:bottom w:val="none" w:sz="0" w:space="0" w:color="auto"/>
            <w:right w:val="none" w:sz="0" w:space="0" w:color="auto"/>
          </w:divBdr>
        </w:div>
        <w:div w:id="1174567077">
          <w:marLeft w:val="360"/>
          <w:marRight w:val="0"/>
          <w:marTop w:val="200"/>
          <w:marBottom w:val="0"/>
          <w:divBdr>
            <w:top w:val="none" w:sz="0" w:space="0" w:color="auto"/>
            <w:left w:val="none" w:sz="0" w:space="0" w:color="auto"/>
            <w:bottom w:val="none" w:sz="0" w:space="0" w:color="auto"/>
            <w:right w:val="none" w:sz="0" w:space="0" w:color="auto"/>
          </w:divBdr>
        </w:div>
        <w:div w:id="1822504787">
          <w:marLeft w:val="360"/>
          <w:marRight w:val="0"/>
          <w:marTop w:val="200"/>
          <w:marBottom w:val="0"/>
          <w:divBdr>
            <w:top w:val="none" w:sz="0" w:space="0" w:color="auto"/>
            <w:left w:val="none" w:sz="0" w:space="0" w:color="auto"/>
            <w:bottom w:val="none" w:sz="0" w:space="0" w:color="auto"/>
            <w:right w:val="none" w:sz="0" w:space="0" w:color="auto"/>
          </w:divBdr>
        </w:div>
      </w:divsChild>
    </w:div>
    <w:div w:id="198782256">
      <w:bodyDiv w:val="1"/>
      <w:marLeft w:val="0"/>
      <w:marRight w:val="0"/>
      <w:marTop w:val="0"/>
      <w:marBottom w:val="0"/>
      <w:divBdr>
        <w:top w:val="none" w:sz="0" w:space="0" w:color="auto"/>
        <w:left w:val="none" w:sz="0" w:space="0" w:color="auto"/>
        <w:bottom w:val="none" w:sz="0" w:space="0" w:color="auto"/>
        <w:right w:val="none" w:sz="0" w:space="0" w:color="auto"/>
      </w:divBdr>
    </w:div>
    <w:div w:id="201525899">
      <w:bodyDiv w:val="1"/>
      <w:marLeft w:val="0"/>
      <w:marRight w:val="0"/>
      <w:marTop w:val="0"/>
      <w:marBottom w:val="0"/>
      <w:divBdr>
        <w:top w:val="none" w:sz="0" w:space="0" w:color="auto"/>
        <w:left w:val="none" w:sz="0" w:space="0" w:color="auto"/>
        <w:bottom w:val="none" w:sz="0" w:space="0" w:color="auto"/>
        <w:right w:val="none" w:sz="0" w:space="0" w:color="auto"/>
      </w:divBdr>
      <w:divsChild>
        <w:div w:id="319575479">
          <w:marLeft w:val="360"/>
          <w:marRight w:val="0"/>
          <w:marTop w:val="200"/>
          <w:marBottom w:val="0"/>
          <w:divBdr>
            <w:top w:val="none" w:sz="0" w:space="0" w:color="auto"/>
            <w:left w:val="none" w:sz="0" w:space="0" w:color="auto"/>
            <w:bottom w:val="none" w:sz="0" w:space="0" w:color="auto"/>
            <w:right w:val="none" w:sz="0" w:space="0" w:color="auto"/>
          </w:divBdr>
        </w:div>
        <w:div w:id="786657386">
          <w:marLeft w:val="360"/>
          <w:marRight w:val="0"/>
          <w:marTop w:val="200"/>
          <w:marBottom w:val="0"/>
          <w:divBdr>
            <w:top w:val="none" w:sz="0" w:space="0" w:color="auto"/>
            <w:left w:val="none" w:sz="0" w:space="0" w:color="auto"/>
            <w:bottom w:val="none" w:sz="0" w:space="0" w:color="auto"/>
            <w:right w:val="none" w:sz="0" w:space="0" w:color="auto"/>
          </w:divBdr>
        </w:div>
        <w:div w:id="1502163071">
          <w:marLeft w:val="360"/>
          <w:marRight w:val="0"/>
          <w:marTop w:val="200"/>
          <w:marBottom w:val="0"/>
          <w:divBdr>
            <w:top w:val="none" w:sz="0" w:space="0" w:color="auto"/>
            <w:left w:val="none" w:sz="0" w:space="0" w:color="auto"/>
            <w:bottom w:val="none" w:sz="0" w:space="0" w:color="auto"/>
            <w:right w:val="none" w:sz="0" w:space="0" w:color="auto"/>
          </w:divBdr>
        </w:div>
        <w:div w:id="2119909136">
          <w:marLeft w:val="360"/>
          <w:marRight w:val="0"/>
          <w:marTop w:val="200"/>
          <w:marBottom w:val="0"/>
          <w:divBdr>
            <w:top w:val="none" w:sz="0" w:space="0" w:color="auto"/>
            <w:left w:val="none" w:sz="0" w:space="0" w:color="auto"/>
            <w:bottom w:val="none" w:sz="0" w:space="0" w:color="auto"/>
            <w:right w:val="none" w:sz="0" w:space="0" w:color="auto"/>
          </w:divBdr>
        </w:div>
      </w:divsChild>
    </w:div>
    <w:div w:id="559831646">
      <w:bodyDiv w:val="1"/>
      <w:marLeft w:val="0"/>
      <w:marRight w:val="0"/>
      <w:marTop w:val="0"/>
      <w:marBottom w:val="0"/>
      <w:divBdr>
        <w:top w:val="none" w:sz="0" w:space="0" w:color="auto"/>
        <w:left w:val="none" w:sz="0" w:space="0" w:color="auto"/>
        <w:bottom w:val="none" w:sz="0" w:space="0" w:color="auto"/>
        <w:right w:val="none" w:sz="0" w:space="0" w:color="auto"/>
      </w:divBdr>
    </w:div>
    <w:div w:id="1089691394">
      <w:bodyDiv w:val="1"/>
      <w:marLeft w:val="0"/>
      <w:marRight w:val="0"/>
      <w:marTop w:val="0"/>
      <w:marBottom w:val="0"/>
      <w:divBdr>
        <w:top w:val="none" w:sz="0" w:space="0" w:color="auto"/>
        <w:left w:val="none" w:sz="0" w:space="0" w:color="auto"/>
        <w:bottom w:val="none" w:sz="0" w:space="0" w:color="auto"/>
        <w:right w:val="none" w:sz="0" w:space="0" w:color="auto"/>
      </w:divBdr>
      <w:divsChild>
        <w:div w:id="145981187">
          <w:marLeft w:val="360"/>
          <w:marRight w:val="0"/>
          <w:marTop w:val="200"/>
          <w:marBottom w:val="0"/>
          <w:divBdr>
            <w:top w:val="none" w:sz="0" w:space="0" w:color="auto"/>
            <w:left w:val="none" w:sz="0" w:space="0" w:color="auto"/>
            <w:bottom w:val="none" w:sz="0" w:space="0" w:color="auto"/>
            <w:right w:val="none" w:sz="0" w:space="0" w:color="auto"/>
          </w:divBdr>
        </w:div>
        <w:div w:id="1278565953">
          <w:marLeft w:val="360"/>
          <w:marRight w:val="0"/>
          <w:marTop w:val="200"/>
          <w:marBottom w:val="0"/>
          <w:divBdr>
            <w:top w:val="none" w:sz="0" w:space="0" w:color="auto"/>
            <w:left w:val="none" w:sz="0" w:space="0" w:color="auto"/>
            <w:bottom w:val="none" w:sz="0" w:space="0" w:color="auto"/>
            <w:right w:val="none" w:sz="0" w:space="0" w:color="auto"/>
          </w:divBdr>
        </w:div>
        <w:div w:id="1538548793">
          <w:marLeft w:val="360"/>
          <w:marRight w:val="0"/>
          <w:marTop w:val="200"/>
          <w:marBottom w:val="0"/>
          <w:divBdr>
            <w:top w:val="none" w:sz="0" w:space="0" w:color="auto"/>
            <w:left w:val="none" w:sz="0" w:space="0" w:color="auto"/>
            <w:bottom w:val="none" w:sz="0" w:space="0" w:color="auto"/>
            <w:right w:val="none" w:sz="0" w:space="0" w:color="auto"/>
          </w:divBdr>
        </w:div>
        <w:div w:id="1741638807">
          <w:marLeft w:val="360"/>
          <w:marRight w:val="0"/>
          <w:marTop w:val="200"/>
          <w:marBottom w:val="0"/>
          <w:divBdr>
            <w:top w:val="none" w:sz="0" w:space="0" w:color="auto"/>
            <w:left w:val="none" w:sz="0" w:space="0" w:color="auto"/>
            <w:bottom w:val="none" w:sz="0" w:space="0" w:color="auto"/>
            <w:right w:val="none" w:sz="0" w:space="0" w:color="auto"/>
          </w:divBdr>
        </w:div>
        <w:div w:id="1898737390">
          <w:marLeft w:val="360"/>
          <w:marRight w:val="0"/>
          <w:marTop w:val="200"/>
          <w:marBottom w:val="0"/>
          <w:divBdr>
            <w:top w:val="none" w:sz="0" w:space="0" w:color="auto"/>
            <w:left w:val="none" w:sz="0" w:space="0" w:color="auto"/>
            <w:bottom w:val="none" w:sz="0" w:space="0" w:color="auto"/>
            <w:right w:val="none" w:sz="0" w:space="0" w:color="auto"/>
          </w:divBdr>
        </w:div>
      </w:divsChild>
    </w:div>
    <w:div w:id="212916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aaflyway.net/wordpress/new/thepartnership/partners/meetingofpartners/MoP9/1.6_Presentation_of_new_Partner-Hanns_Seidel_Foundation.pdf" TargetMode="External"/><Relationship Id="rId18" Type="http://schemas.openxmlformats.org/officeDocument/2006/relationships/hyperlink" Target="http://www.eaaflyway.net/wordpress/new/thepartnership/partners/meetingofpartners/MoP9/1.7.5%20New%20Terms%20of%20Reference%20for%20Management%20Committee%20(Australia).pdf" TargetMode="External"/><Relationship Id="rId26" Type="http://schemas.openxmlformats.org/officeDocument/2006/relationships/hyperlink" Target="http://www.eaaflyway.net/wordpress/new/thepartnership/partners/meetingofpartners/MoP9/1.7.11_CEPA_Strategy_Action_Plan_2017-2021.pdf" TargetMode="External"/><Relationship Id="rId39" Type="http://schemas.openxmlformats.org/officeDocument/2006/relationships/hyperlink" Target="http://www.eaaflyway.net/wordpress/new/thepartnership/partners/meetingofpartners/MoP9/1.7.2%20Finance_Committee(USA).pdf" TargetMode="External"/><Relationship Id="rId21" Type="http://schemas.openxmlformats.org/officeDocument/2006/relationships/hyperlink" Target="http://www.eaaflyway.net/wordpress/new/thepartnership/partners/meetingofpartners/MoP9/Annex_Doc.1.7.8.1_ToR_for_South_East_Asia_Network.pdf" TargetMode="External"/><Relationship Id="rId34" Type="http://schemas.openxmlformats.org/officeDocument/2006/relationships/hyperlink" Target="http://www.eaaflyway.net/wordpress/new/thepartnership/partners/meetingofpartners/MoP9/Annex_Doc.2.4.1_MoP9_Reports_of_Partners_WGs_TFs_final.pdf" TargetMode="External"/><Relationship Id="rId42" Type="http://schemas.openxmlformats.org/officeDocument/2006/relationships/hyperlink" Target="http://www.eaaflyway.net/wordpress/new/thepartnership/partners/meetingofpartners/MoP9/1.7.3.2_Proposed%20process%20on%20monitoring%20threats%20to%20FNS.pdf" TargetMode="External"/><Relationship Id="rId47" Type="http://schemas.openxmlformats.org/officeDocument/2006/relationships/hyperlink" Target="http://www.eaaflyway.net/wordpress/new/thepartnership/partners/meetingofpartners/MoP9/Annex_Doc.1.7.8.2_ASEAN_Cooperation_Project_Proposal.pdf" TargetMode="External"/><Relationship Id="rId50" Type="http://schemas.openxmlformats.org/officeDocument/2006/relationships/hyperlink" Target="http://www.eaaflyway.net/wordpress/new/thepartnership/partners/meetingofpartners/MoP9/1.7.10_Definition_of_Migratory_Populations(Japan).pdf" TargetMode="External"/><Relationship Id="rId55" Type="http://schemas.openxmlformats.org/officeDocument/2006/relationships/hyperlink" Target="http://www.eaaflyway.net/wordpress/new/thepartnership/partners/meetingofpartners/MoP9/Annex_Doc.9.3.1_MoP9_Workplans_of_Partners_WGs_TFs_final.pdf" TargetMode="External"/><Relationship Id="rId63" Type="http://schemas.openxmlformats.org/officeDocument/2006/relationships/hyperlink" Target="http://www.eaaflyway.net/wordpress/new/thepartnership/partners/meetingofpartners/MoP9/EAAFP_MOP9_Agenda.11.7_Report&amp;Rec._Shorebird_WG.pdf" TargetMode="External"/><Relationship Id="rId68" Type="http://schemas.openxmlformats.org/officeDocument/2006/relationships/hyperlink" Target="http://www.eaaflyway.net/wordpress/new/thepartnership/partners/meetingofpartners/MoP9/EAAFP_MOP9_Agenda.11.12_b_Scaly-sided_Merganser_Action_Plan.pdf" TargetMode="External"/><Relationship Id="rId76" Type="http://schemas.openxmlformats.org/officeDocument/2006/relationships/hyperlink" Target="http://www.eaaflyway.net/wordpress/new/thepartnership/partners/meetingofpartners/MoP9/EAAFP_MOP9_Agenda.1.7.2_d_TOR_Fundraising_Officer_adopted.pdf" TargetMode="External"/><Relationship Id="rId84" Type="http://schemas.openxmlformats.org/officeDocument/2006/relationships/hyperlink" Target="http://www.eaaflyway.net/wordpress/new/thepartnership/partners/meetingofpartners/MoP9/EAAFP_MOP9_Agenda.1.7.10_Definition_of_Migratory_Populations_adopted.pdf"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eaaflyway.net/wordpress/new/thepartnership/partners/meetingofpartners/MoP9/EAAFP_MOP9_Agenda.11.15_Report_South_East_Asia_Network.pdf" TargetMode="External"/><Relationship Id="rId2" Type="http://schemas.openxmlformats.org/officeDocument/2006/relationships/numbering" Target="numbering.xml"/><Relationship Id="rId16" Type="http://schemas.openxmlformats.org/officeDocument/2006/relationships/hyperlink" Target="http://www.eaaflyway.net/wordpress/new/thepartnership/partners/meetingofpartners/MoP9/1.7.3%20Monitoring%20the%20status%20and%20management%20of%20FNS(Ramsar).pdf" TargetMode="External"/><Relationship Id="rId29" Type="http://schemas.openxmlformats.org/officeDocument/2006/relationships/hyperlink" Target="http://www.eaaflyway.net/wordpress/new/thepartnership/partners/meetingofpartners/MoP9/Annex_Doc.2.4.1_MoP9_Reports_of_Partners_WGs_TFs_final.pdf" TargetMode="External"/><Relationship Id="rId11" Type="http://schemas.openxmlformats.org/officeDocument/2006/relationships/hyperlink" Target="http://www.eaaflyway.net/wordpress/new/thepartnership/partners/meetingofpartners/mop8/Report_for_Eighth_Meeting_of_Partners.pdf" TargetMode="External"/><Relationship Id="rId24" Type="http://schemas.openxmlformats.org/officeDocument/2006/relationships/hyperlink" Target="http://www.eaaflyway.net/wordpress/new/thepartnership/partners/meetingofpartners/MoP9/1.7.9.2_b_Standardized_Waterbird_Monitoring.pdf" TargetMode="External"/><Relationship Id="rId32" Type="http://schemas.openxmlformats.org/officeDocument/2006/relationships/hyperlink" Target="http://www.eaaflyway.net/wordpress/new/thepartnership/partners/meetingofpartners/MoP9/Annex_Doc.4.9.2.2_ANNEXES_of_Asian_Waterbird_Census_2008-2015.pdf" TargetMode="External"/><Relationship Id="rId37" Type="http://schemas.openxmlformats.org/officeDocument/2006/relationships/hyperlink" Target="http://www.eaaflyway.net/wordpress/new/thepartnership/partners/meetingofpartners/MoP9/Annex_Doc.2.4.1_MoP9_Reports_of_Partners_WGs_TFs_final.pdf" TargetMode="External"/><Relationship Id="rId40" Type="http://schemas.openxmlformats.org/officeDocument/2006/relationships/hyperlink" Target="http://www.eaaflyway.net/wordpress/new/thepartnership/partners/meetingofpartners/MoP9/1.7.3%20Monitoring%20the%20status%20and%20management%20of%20FNS(Ramsar).pdf" TargetMode="External"/><Relationship Id="rId45" Type="http://schemas.openxmlformats.org/officeDocument/2006/relationships/hyperlink" Target="http://www.eaaflyway.net/wordpress/new/thepartnership/partners/meetingofpartners/MoP9/1.7.6%20Technical%20Committee%20(Australia).pdf" TargetMode="External"/><Relationship Id="rId53" Type="http://schemas.openxmlformats.org/officeDocument/2006/relationships/hyperlink" Target="http://www.eaaflyway.net/wordpress/new/thepartnership/partners/meetingofpartners/MoP9/Annex_Doc.9.3.1_MoP9_Workplans_of_Partners_WGs_TFs_final.pdf" TargetMode="External"/><Relationship Id="rId58" Type="http://schemas.openxmlformats.org/officeDocument/2006/relationships/hyperlink" Target="http://www.eaaflyway.net/wordpress/new/thepartnership/partners/meetingofpartners/MoP9/Annex_Doc.9.3.1_MoP9_Workplans_of_Partners_WGs_TFs_final.pdf" TargetMode="External"/><Relationship Id="rId66" Type="http://schemas.openxmlformats.org/officeDocument/2006/relationships/hyperlink" Target="http://www.eaaflyway.net/wordpress/new/thepartnership/partners/meetingofpartners/MoP9/Annex_Doc.9.3.1_MoP9_Workplans_of_Partners_WGs_TFs_final.pdf" TargetMode="External"/><Relationship Id="rId74" Type="http://schemas.openxmlformats.org/officeDocument/2006/relationships/hyperlink" Target="http://www.eaaflyway.net/wordpress/new/thepartnership/partners/meetingofpartners/MoP9/EAAFP_MOP9_Agenda.1.7.1_EAAFPStrategicPlanTF_Timetable&amp;TOR_adopted.pdf" TargetMode="External"/><Relationship Id="rId79" Type="http://schemas.openxmlformats.org/officeDocument/2006/relationships/hyperlink" Target="http://www.eaaflyway.net/wordpress/new/thepartnership/partners/meetingofpartners/MoP9/EAAFP_MOP9_Agenda.1.7.6_a_TOR_Technical_Committee_cover_adopted.pdf"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eaaflyway.net/wordpress/new/thepartnership/partners/meetingofpartners/MoP9/EAAFP_MOP9_Agenda.11.5_Report_CEPA_WG.pdf" TargetMode="External"/><Relationship Id="rId82" Type="http://schemas.openxmlformats.org/officeDocument/2006/relationships/hyperlink" Target="http://www.eaaflyway.net/wordpress/new/thepartnership/partners/meetingofpartners/MoP9/EAAFP_MOP9_Agenda.1.7.7_a_FEC_ISS_Action_Plan_adopted.pdf" TargetMode="External"/><Relationship Id="rId19" Type="http://schemas.openxmlformats.org/officeDocument/2006/relationships/hyperlink" Target="http://www.eaaflyway.net/wordpress/new/thepartnership/partners/meetingofpartners/MoP9/1.7.6%20Technical%20Committee%20(Australia).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aaflyway.net/wordpress/new/thepartnership/partners/meetingofpartners/MoP9/1.7.1_Establishement%20of%20EAAFP%20Strategic%20Plan%20Task%20Force_Draft%20Resolution_22Sept(AWSG).pdf" TargetMode="External"/><Relationship Id="rId22" Type="http://schemas.openxmlformats.org/officeDocument/2006/relationships/hyperlink" Target="http://www.eaaflyway.net/wordpress/new/thepartnership/partners/meetingofpartners/MoP9/Annex_Doc.1.7.8.2_ASEAN_Cooperation_Project_Proposal.pdf" TargetMode="External"/><Relationship Id="rId27" Type="http://schemas.openxmlformats.org/officeDocument/2006/relationships/hyperlink" Target="http://www.eaaflyway.net/wordpress/new/thepartnership/partners/meetingofpartners/MoP9/2.1_MoP9%20Secretariat%20Report_Final.pdf" TargetMode="External"/><Relationship Id="rId30" Type="http://schemas.openxmlformats.org/officeDocument/2006/relationships/hyperlink" Target="http://www.eaaflyway.net/wordpress/new/thepartnership/partners/meetingofpartners/MoP9/Annex_Doc.2.4.1_MoP9_Reports_of_Partners_WGs_TFs_final.pdf" TargetMode="External"/><Relationship Id="rId35" Type="http://schemas.openxmlformats.org/officeDocument/2006/relationships/hyperlink" Target="http://www.eaaflyway.net/wordpress/new/thepartnership/partners/meetingofpartners/MoP9/Annex_Doc.2.4.1_MoP9_Reports_of_Partners_WGs_TFs_final.pdf" TargetMode="External"/><Relationship Id="rId43" Type="http://schemas.openxmlformats.org/officeDocument/2006/relationships/hyperlink" Target="http://www.eaaflyway.net/wordpress/new/thepartnership/partners/meetingofpartners/MoP9/1.7.4%20New%20Rules%20of%20Procedure%20for%20MOPs%20(Australia).pdf" TargetMode="External"/><Relationship Id="rId48" Type="http://schemas.openxmlformats.org/officeDocument/2006/relationships/hyperlink" Target="http://www.eaaflyway.net/wordpress/new/thepartnership/partners/meetingofpartners/MoP9/1.7.9.1_Standardized_Waterbird_Monitoring.pdf" TargetMode="External"/><Relationship Id="rId56" Type="http://schemas.openxmlformats.org/officeDocument/2006/relationships/hyperlink" Target="http://www.eaaflyway.net/wordpress/new/thepartnership/partners/meetingofpartners/MoP9/Annex_Doc.9.3.1_MoP9_Workplans_of_Partners_WGs_TFs_final.pdf" TargetMode="External"/><Relationship Id="rId64" Type="http://schemas.openxmlformats.org/officeDocument/2006/relationships/hyperlink" Target="http://www.eaaflyway.net/wordpress/new/thepartnership/partners/meetingofpartners/MoP9/EAAFP_MOP9_Agenda.11.9_Report&amp;Rec._Baers_Pochard_TF.pdf" TargetMode="External"/><Relationship Id="rId69" Type="http://schemas.openxmlformats.org/officeDocument/2006/relationships/hyperlink" Target="http://www.eaaflyway.net/wordpress/new/thepartnership/partners/meetingofpartners/MoP9/EAAFP_MOP9_Agenda.11.13_Report_SBS_TF.pdf" TargetMode="External"/><Relationship Id="rId77" Type="http://schemas.openxmlformats.org/officeDocument/2006/relationships/hyperlink" Target="http://www.eaaflyway.net/wordpress/new/thepartnership/partners/meetingofpartners/MoP9/EAAFP_MOP9_Agenda.1.7.2_c_Voluntary_Contribution_Fee_adopted.pdf" TargetMode="External"/><Relationship Id="rId8" Type="http://schemas.openxmlformats.org/officeDocument/2006/relationships/image" Target="media/image1.png"/><Relationship Id="rId51" Type="http://schemas.openxmlformats.org/officeDocument/2006/relationships/hyperlink" Target="http://www.eaaflyway.net/wordpress/new/thepartnership/partners/meetingofpartners/MoP9/1.7.11_CEPA_Strategy_Action_Plan_2017-2021.pdf" TargetMode="External"/><Relationship Id="rId72" Type="http://schemas.openxmlformats.org/officeDocument/2006/relationships/hyperlink" Target="http://www.eaaflyway.net/wordpress/new/thepartnership/partners/meetingofpartners/MoP9/EAAFP_MOP9_Agenda.12_Report_Management_Committee.pdf" TargetMode="External"/><Relationship Id="rId80" Type="http://schemas.openxmlformats.org/officeDocument/2006/relationships/hyperlink" Target="http://www.eaaflyway.net/wordpress/new/thepartnership/partners/meetingofpartners/MoP9/EAAFP_MOP9_Agenda.1.7.6_b_TOR_Technical_Committee_adopted.pdf" TargetMode="External"/><Relationship Id="rId85" Type="http://schemas.openxmlformats.org/officeDocument/2006/relationships/hyperlink" Target="http://www.eaaflyway.net/mop9-key-decisions-and-recommendations/" TargetMode="External"/><Relationship Id="rId3" Type="http://schemas.openxmlformats.org/officeDocument/2006/relationships/styles" Target="styles.xml"/><Relationship Id="rId12" Type="http://schemas.openxmlformats.org/officeDocument/2006/relationships/hyperlink" Target="http://www.eaaflyway.net/wordpress/new/thepartnership/partners/meetingofpartners/MoP9/MOP9_Draft_Agenda_and_Program_Ver7_Final.pdf" TargetMode="External"/><Relationship Id="rId17" Type="http://schemas.openxmlformats.org/officeDocument/2006/relationships/hyperlink" Target="http://www.eaaflyway.net/wordpress/new/thepartnership/partners/meetingofpartners/MoP9/Annex_Doc.1.7.4.2_New_Rules_of_Procedure_for_EAAFP_MoPs.pdf" TargetMode="External"/><Relationship Id="rId25" Type="http://schemas.openxmlformats.org/officeDocument/2006/relationships/hyperlink" Target="http://www.eaaflyway.net/wordpress/new/thepartnership/partners/meetingofpartners/MoP9/1.7.10_Definition_of_Migratory_Populations(Japan).pdf" TargetMode="External"/><Relationship Id="rId33" Type="http://schemas.openxmlformats.org/officeDocument/2006/relationships/hyperlink" Target="http://www.eaaflyway.net/wordpress/new/thepartnership/partners/meetingofpartners/MoP9/Annex_Doc.2.4.1_MoP9_Reports_of_Partners_WGs_TFs_final.pdf" TargetMode="External"/><Relationship Id="rId38" Type="http://schemas.openxmlformats.org/officeDocument/2006/relationships/hyperlink" Target="http://www.eaaflyway.net/wordpress/new/thepartnership/partners/meetingofpartners/MoP9/1.7.1_Establishement%20of%20EAAFP%20Strategic%20Plan%20Task%20Force_Draft%20Resolution_22Sept(AWSG).pdf" TargetMode="External"/><Relationship Id="rId46" Type="http://schemas.openxmlformats.org/officeDocument/2006/relationships/hyperlink" Target="http://www.eaaflyway.net/wordpress/new/thepartnership/partners/meetingofpartners/MoP9/Annex_Doc.1.7.7.1_International_Single_Species-Action_Plan_FEC.pdf" TargetMode="External"/><Relationship Id="rId59" Type="http://schemas.openxmlformats.org/officeDocument/2006/relationships/hyperlink" Target="http://www.eaaflyway.net/wordpress/new/thepartnership/partners/meetingofpartners/MoP9/EAAFP_MOP9_Agenda.11.1_Report&amp;Rec._Anatidae_WG.pdf" TargetMode="External"/><Relationship Id="rId67" Type="http://schemas.openxmlformats.org/officeDocument/2006/relationships/hyperlink" Target="http://www.eaaflyway.net/wordpress/new/thepartnership/partners/meetingofpartners/MoP9/EAAFP_MOP9_Agenda.11.11_Report&amp;Rec._Monitoring_Waterbirds_TF_rev.pdf" TargetMode="External"/><Relationship Id="rId20" Type="http://schemas.openxmlformats.org/officeDocument/2006/relationships/hyperlink" Target="http://www.eaaflyway.net/wordpress/new/thepartnership/partners/meetingofpartners/MoP9/1.7.7_Far_Eastern_Curlew_TF_Action_Plan(Australia).pdf" TargetMode="External"/><Relationship Id="rId41" Type="http://schemas.openxmlformats.org/officeDocument/2006/relationships/hyperlink" Target="http://www.eaaflyway.net/wordpress/new/thepartnership/partners/meetingofpartners/MoP9/Annex_Xls.1.7.3.1_Reporting_template_on_the_status_of_Flyway_Network_Sites.xlsx" TargetMode="External"/><Relationship Id="rId54" Type="http://schemas.openxmlformats.org/officeDocument/2006/relationships/hyperlink" Target="http://www.eaaflyway.net/wordpress/new/thepartnership/partners/meetingofpartners/MoP9/Annex_Doc.9.3.1_MoP9_Workplans_of_Partners_WGs_TFs_final.pdf" TargetMode="External"/><Relationship Id="rId62" Type="http://schemas.openxmlformats.org/officeDocument/2006/relationships/hyperlink" Target="http://www.eaaflyway.net/wordpress/new/thepartnership/partners/meetingofpartners/MoP9/EAAFP_MOP9_Agenda.11.6_Report&amp;Rec._Seabird_WG.pdf" TargetMode="External"/><Relationship Id="rId70" Type="http://schemas.openxmlformats.org/officeDocument/2006/relationships/hyperlink" Target="http://www.eaaflyway.net/wordpress/new/thepartnership/partners/meetingofpartners/MoP9/EAAFP_MOP9_Agenda.11.14_Report&amp;Rec._Yellow_Sea_TF.pdf" TargetMode="External"/><Relationship Id="rId75" Type="http://schemas.openxmlformats.org/officeDocument/2006/relationships/hyperlink" Target="http://www.eaaflyway.net/wordpress/new/thepartnership/partners/meetingofpartners/MoP9/EAAFP_MOP9_Agenda.1.7.2_b_TOR_Finance_Committee_adopted.pdf" TargetMode="External"/><Relationship Id="rId83" Type="http://schemas.openxmlformats.org/officeDocument/2006/relationships/hyperlink" Target="http://www.eaaflyway.net/wordpress/new/thepartnership/partners/meetingofpartners/MoP9/EAAFP_MOP9_Agenda.11.11_Report&amp;Rec._Monitoring_Waterbirds_TF_rev.pdf" TargetMode="External"/><Relationship Id="rId88"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aaflyway.net/wordpress/new/thepartnership/partners/meetingofpartners/MoP9/1.7.2%20Finance_Committee(USA).pdf" TargetMode="External"/><Relationship Id="rId23" Type="http://schemas.openxmlformats.org/officeDocument/2006/relationships/hyperlink" Target="http://www.eaaflyway.net/wordpress/new/thepartnership/partners/meetingofpartners/MoP9/1.7.9.1_Standardized_Waterbird_Monitoring.pdf" TargetMode="External"/><Relationship Id="rId28" Type="http://schemas.openxmlformats.org/officeDocument/2006/relationships/hyperlink" Target="http://www.eaaflyway.net/wordpress/new/thepartnership/partners/meetingofpartners/MoP9/Annex_Doc.2.3.1_Report_on_EAAFP_Independent_Review.pdf" TargetMode="External"/><Relationship Id="rId36" Type="http://schemas.openxmlformats.org/officeDocument/2006/relationships/hyperlink" Target="http://www.eaaflyway.net/wordpress/new/thepartnership/partners/meetingofpartners/MoP9/Annex_Doc.2.4.1_MoP9_Reports_of_Partners_WGs_TFs_final.pdf" TargetMode="External"/><Relationship Id="rId49" Type="http://schemas.openxmlformats.org/officeDocument/2006/relationships/hyperlink" Target="http://www.eaaflyway.net/wordpress/new/thepartnership/partners/meetingofpartners/MoP9/1.7.9.2_c_Enhancing_waterbird_monitoring_in_East_Asian-Australasian_Flyway.pdf" TargetMode="External"/><Relationship Id="rId57" Type="http://schemas.openxmlformats.org/officeDocument/2006/relationships/hyperlink" Target="http://www.eaaflyway.net/wordpress/new/thepartnership/partners/meetingofpartners/MoP9/Annex_Doc.9.3.1_MoP9_Workplans_of_Partners_WGs_TFs_final.pdf" TargetMode="External"/><Relationship Id="rId10" Type="http://schemas.openxmlformats.org/officeDocument/2006/relationships/hyperlink" Target="http://www.eaaflyway.net/mop9-key-decisions-and-recommendations/" TargetMode="External"/><Relationship Id="rId31" Type="http://schemas.openxmlformats.org/officeDocument/2006/relationships/hyperlink" Target="http://www.eaaflyway.net/wordpress/new/thepartnership/partners/meetingofpartners/MoP9/Annex_Doc.4.9.2.1_Asian_Waterbird_Census_2008-2015.pdf" TargetMode="External"/><Relationship Id="rId44" Type="http://schemas.openxmlformats.org/officeDocument/2006/relationships/hyperlink" Target="http://www.eaaflyway.net/wordpress/new/thepartnership/partners/meetingofpartners/MoP9/1.7.5%20New%20Terms%20of%20Reference%20for%20Management%20Committee%20(Australia).pdf" TargetMode="External"/><Relationship Id="rId52" Type="http://schemas.openxmlformats.org/officeDocument/2006/relationships/hyperlink" Target="http://www.eaaflyway.net/wordpress/new/thepartnership/partners/meetingofpartners/MoP9/9.1_MoP9%20Secretariat%20Work%20Plan%20&amp;%20Budget_Final.pdf" TargetMode="External"/><Relationship Id="rId60" Type="http://schemas.openxmlformats.org/officeDocument/2006/relationships/hyperlink" Target="http://www.eaaflyway.net/wordpress/new/thepartnership/partners/meetingofpartners/MoP9/EAAFP_MOP9_Agenda.11.3_Report&amp;Rec._Black-faced_Spoonbill_WG.pdf" TargetMode="External"/><Relationship Id="rId65" Type="http://schemas.openxmlformats.org/officeDocument/2006/relationships/hyperlink" Target="http://www.eaaflyway.net/wordpress/new/thepartnership/partners/meetingofpartners/MoP9/EAAFP_MOP9_Agenda.11.10_Report&amp;Rec._Far_Eastern_Curlew_TF.pdf" TargetMode="External"/><Relationship Id="rId73" Type="http://schemas.openxmlformats.org/officeDocument/2006/relationships/hyperlink" Target="http://www.eaaflyway.net/wordpress/new/thepartnership/partners/meetingofpartners/MoP9/EAAFP_MOP9_Agenda.9.1_Secretariat_Workplan_2017-2018_adopted.pdf" TargetMode="External"/><Relationship Id="rId78" Type="http://schemas.openxmlformats.org/officeDocument/2006/relationships/hyperlink" Target="http://www.eaaflyway.net/wordpress/new/thepartnership/partners/meetingofpartners/MoP9/EAAFP_MOP9_Agenda.1.7.4_MOP_Rules_of_Procedure_adopted.pdf" TargetMode="External"/><Relationship Id="rId81" Type="http://schemas.openxmlformats.org/officeDocument/2006/relationships/hyperlink" Target="http://www.eaaflyway.net/wordpress/new/thepartnership/partners/meetingofpartners/MoP9/EAAFP_MOP9_Agenda.1.7.6_c_Rule-of-Procedure_TC_adopted.pdf"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99CE2-609D-4443-A9F7-7EC61F07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28500</Words>
  <Characters>162451</Characters>
  <Application>Microsoft Office Word</Application>
  <DocSecurity>0</DocSecurity>
  <Lines>1353</Lines>
  <Paragraphs>381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WOG ICT</Company>
  <LinksUpToDate>false</LinksUpToDate>
  <CharactersWithSpaces>190570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YAP (NPARKS)</dc:creator>
  <cp:lastModifiedBy>Lew Young</cp:lastModifiedBy>
  <cp:revision>2</cp:revision>
  <cp:lastPrinted>2017-01-20T06:18:00Z</cp:lastPrinted>
  <dcterms:created xsi:type="dcterms:W3CDTF">2018-12-11T14:46:00Z</dcterms:created>
  <dcterms:modified xsi:type="dcterms:W3CDTF">2018-12-11T14:46:00Z</dcterms:modified>
</cp:coreProperties>
</file>