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E0AB" w14:textId="4AB58BB1" w:rsidR="004724AB" w:rsidRPr="00137BA5" w:rsidRDefault="004724AB" w:rsidP="004724AB">
      <w:pPr>
        <w:pStyle w:val="Header"/>
        <w:rPr>
          <w:rFonts w:cstheme="minorHAnsi"/>
          <w:sz w:val="20"/>
          <w:szCs w:val="20"/>
        </w:rPr>
      </w:pPr>
      <w:r w:rsidRPr="00137BA5">
        <w:rPr>
          <w:rFonts w:cstheme="minorHAnsi"/>
          <w:noProof/>
          <w:sz w:val="20"/>
          <w:szCs w:val="20"/>
          <w:lang w:eastAsia="en-GB"/>
        </w:rPr>
        <w:drawing>
          <wp:anchor distT="0" distB="0" distL="114300" distR="114300" simplePos="0" relativeHeight="251659264" behindDoc="0" locked="0" layoutInCell="1" allowOverlap="1" wp14:anchorId="5BB527FE" wp14:editId="4FCC2B4A">
            <wp:simplePos x="0" y="0"/>
            <wp:positionH relativeFrom="column">
              <wp:posOffset>5112385</wp:posOffset>
            </wp:positionH>
            <wp:positionV relativeFrom="paragraph">
              <wp:posOffset>31115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762D8" w:rsidRPr="00137BA5">
        <w:rPr>
          <w:rFonts w:cstheme="minorHAnsi"/>
          <w:sz w:val="20"/>
          <w:szCs w:val="20"/>
        </w:rPr>
        <w:t>TENTH MEETING OF PARTNERS OF THE EAST ASIAN – AUSTRALASIAN FLYWAY PARTNERSHIP</w:t>
      </w:r>
      <w:r w:rsidR="00E762D8" w:rsidRPr="00137BA5">
        <w:rPr>
          <w:rFonts w:cstheme="minorHAnsi"/>
          <w:sz w:val="20"/>
          <w:szCs w:val="20"/>
        </w:rPr>
        <w:br/>
      </w:r>
      <w:proofErr w:type="spellStart"/>
      <w:r w:rsidR="00E762D8" w:rsidRPr="00137BA5">
        <w:rPr>
          <w:rFonts w:cstheme="minorHAnsi"/>
          <w:sz w:val="20"/>
          <w:szCs w:val="20"/>
        </w:rPr>
        <w:t>Changjiang</w:t>
      </w:r>
      <w:proofErr w:type="spellEnd"/>
      <w:r w:rsidR="00E762D8" w:rsidRPr="00137BA5">
        <w:rPr>
          <w:rFonts w:cstheme="minorHAnsi"/>
          <w:sz w:val="20"/>
          <w:szCs w:val="20"/>
        </w:rPr>
        <w:t>, China, 10-14 December 2018</w:t>
      </w:r>
      <w:r w:rsidRPr="00137BA5">
        <w:rPr>
          <w:rFonts w:cstheme="minorHAnsi"/>
          <w:sz w:val="20"/>
          <w:szCs w:val="20"/>
        </w:rPr>
        <w:br/>
      </w:r>
    </w:p>
    <w:p w14:paraId="53A2D5D7" w14:textId="77777777" w:rsidR="004724AB" w:rsidRDefault="004724AB" w:rsidP="004C3E0D">
      <w:pPr>
        <w:autoSpaceDE w:val="0"/>
        <w:autoSpaceDN w:val="0"/>
        <w:adjustRightInd w:val="0"/>
        <w:spacing w:after="0" w:line="240" w:lineRule="auto"/>
        <w:rPr>
          <w:rFonts w:cstheme="minorHAnsi"/>
          <w:b/>
        </w:rPr>
      </w:pPr>
    </w:p>
    <w:p w14:paraId="28F26B27" w14:textId="77777777" w:rsidR="004724AB" w:rsidRDefault="004724AB" w:rsidP="004C3E0D">
      <w:pPr>
        <w:autoSpaceDE w:val="0"/>
        <w:autoSpaceDN w:val="0"/>
        <w:adjustRightInd w:val="0"/>
        <w:spacing w:after="0" w:line="240" w:lineRule="auto"/>
        <w:rPr>
          <w:rFonts w:cstheme="minorHAnsi"/>
          <w:b/>
        </w:rPr>
      </w:pPr>
    </w:p>
    <w:p w14:paraId="45B0786A" w14:textId="1FFFDCA0" w:rsidR="00137BA5" w:rsidRPr="00C16B11" w:rsidRDefault="00137BA5" w:rsidP="00137BA5">
      <w:pPr>
        <w:spacing w:after="120"/>
        <w:jc w:val="center"/>
        <w:rPr>
          <w:rFonts w:cstheme="minorHAnsi"/>
          <w:b/>
          <w:sz w:val="28"/>
          <w:szCs w:val="28"/>
        </w:rPr>
      </w:pPr>
      <w:r w:rsidRPr="00C16B11">
        <w:rPr>
          <w:rFonts w:cstheme="minorHAnsi"/>
          <w:b/>
          <w:sz w:val="28"/>
          <w:szCs w:val="28"/>
        </w:rPr>
        <w:t xml:space="preserve">Draft Decision </w:t>
      </w:r>
      <w:r>
        <w:rPr>
          <w:rFonts w:cstheme="minorHAnsi"/>
          <w:b/>
          <w:sz w:val="28"/>
          <w:szCs w:val="28"/>
        </w:rPr>
        <w:t>1</w:t>
      </w:r>
      <w:r w:rsidR="00B8450B">
        <w:rPr>
          <w:rFonts w:cstheme="minorHAnsi"/>
          <w:b/>
          <w:sz w:val="28"/>
          <w:szCs w:val="28"/>
        </w:rPr>
        <w:t>2</w:t>
      </w:r>
      <w:ins w:id="0" w:author="Lew Young" w:date="2018-12-11T23:02:00Z">
        <w:r w:rsidR="006F325B">
          <w:rPr>
            <w:rFonts w:cstheme="minorHAnsi"/>
            <w:b/>
            <w:sz w:val="28"/>
            <w:szCs w:val="28"/>
          </w:rPr>
          <w:t xml:space="preserve"> Rev.1</w:t>
        </w:r>
      </w:ins>
    </w:p>
    <w:p w14:paraId="68D46A41" w14:textId="77777777" w:rsidR="00137BA5" w:rsidRDefault="00137BA5" w:rsidP="00137BA5">
      <w:pPr>
        <w:spacing w:after="0"/>
        <w:jc w:val="center"/>
        <w:rPr>
          <w:rFonts w:cstheme="minorHAnsi"/>
          <w:b/>
          <w:sz w:val="28"/>
          <w:szCs w:val="28"/>
        </w:rPr>
      </w:pPr>
      <w:r>
        <w:rPr>
          <w:rFonts w:cstheme="minorHAnsi"/>
          <w:b/>
          <w:sz w:val="28"/>
          <w:szCs w:val="28"/>
        </w:rPr>
        <w:t xml:space="preserve">Development of a Conservation Status Review of </w:t>
      </w:r>
    </w:p>
    <w:p w14:paraId="1E0860A3" w14:textId="3DC27A23" w:rsidR="00137BA5" w:rsidRPr="00C16B11" w:rsidRDefault="00137BA5" w:rsidP="00137BA5">
      <w:pPr>
        <w:spacing w:after="0"/>
        <w:jc w:val="center"/>
        <w:rPr>
          <w:rFonts w:cstheme="minorHAnsi"/>
          <w:b/>
          <w:sz w:val="28"/>
          <w:szCs w:val="28"/>
        </w:rPr>
      </w:pPr>
      <w:r>
        <w:rPr>
          <w:rFonts w:cstheme="minorHAnsi"/>
          <w:b/>
          <w:sz w:val="28"/>
          <w:szCs w:val="28"/>
        </w:rPr>
        <w:t>Migratory Waterbird Populations for the EAAFP</w:t>
      </w:r>
    </w:p>
    <w:p w14:paraId="706EE5C3" w14:textId="77777777" w:rsidR="008B5CAD" w:rsidRPr="006F7C63" w:rsidRDefault="008B5CAD" w:rsidP="004C3E0D">
      <w:pPr>
        <w:autoSpaceDE w:val="0"/>
        <w:autoSpaceDN w:val="0"/>
        <w:adjustRightInd w:val="0"/>
        <w:spacing w:after="0" w:line="240" w:lineRule="auto"/>
        <w:rPr>
          <w:rFonts w:cstheme="minorHAnsi"/>
        </w:rPr>
      </w:pPr>
    </w:p>
    <w:p w14:paraId="697152AA" w14:textId="4C114493" w:rsidR="009F5F38" w:rsidRPr="00137BA5" w:rsidRDefault="00137BA5" w:rsidP="00137BA5">
      <w:pPr>
        <w:autoSpaceDE w:val="0"/>
        <w:autoSpaceDN w:val="0"/>
        <w:adjustRightInd w:val="0"/>
        <w:spacing w:after="0" w:line="240" w:lineRule="auto"/>
        <w:rPr>
          <w:rFonts w:cstheme="minorHAnsi"/>
          <w:i/>
        </w:rPr>
      </w:pPr>
      <w:r w:rsidRPr="00137BA5">
        <w:rPr>
          <w:rFonts w:cstheme="minorHAnsi"/>
          <w:i/>
        </w:rPr>
        <w:t xml:space="preserve">Submitted </w:t>
      </w:r>
      <w:r w:rsidR="00DF2ED2" w:rsidRPr="00137BA5">
        <w:rPr>
          <w:rFonts w:cstheme="minorHAnsi"/>
          <w:i/>
        </w:rPr>
        <w:t>by Wetlands International</w:t>
      </w:r>
      <w:r w:rsidR="009F5F38" w:rsidRPr="00137BA5">
        <w:rPr>
          <w:rFonts w:cstheme="minorHAnsi"/>
          <w:i/>
        </w:rPr>
        <w:t xml:space="preserve"> with support from </w:t>
      </w:r>
      <w:r w:rsidR="006022DF" w:rsidRPr="00137BA5">
        <w:rPr>
          <w:rFonts w:cstheme="minorHAnsi"/>
          <w:i/>
        </w:rPr>
        <w:t xml:space="preserve">the </w:t>
      </w:r>
      <w:r w:rsidR="009F5F38" w:rsidRPr="00137BA5">
        <w:rPr>
          <w:rFonts w:cstheme="minorHAnsi"/>
          <w:i/>
        </w:rPr>
        <w:t xml:space="preserve">Wildfowl </w:t>
      </w:r>
      <w:r w:rsidR="00774DF5" w:rsidRPr="00137BA5">
        <w:rPr>
          <w:rFonts w:cstheme="minorHAnsi"/>
          <w:i/>
        </w:rPr>
        <w:t>&amp;</w:t>
      </w:r>
      <w:r w:rsidR="009F5F38" w:rsidRPr="00137BA5">
        <w:rPr>
          <w:rFonts w:cstheme="minorHAnsi"/>
          <w:i/>
        </w:rPr>
        <w:t xml:space="preserve"> Wetlands Trust </w:t>
      </w:r>
    </w:p>
    <w:p w14:paraId="4A91C07E" w14:textId="62E0D0E1" w:rsidR="004724AB" w:rsidRDefault="00137BA5" w:rsidP="004C3E0D">
      <w:pPr>
        <w:autoSpaceDE w:val="0"/>
        <w:autoSpaceDN w:val="0"/>
        <w:adjustRightInd w:val="0"/>
        <w:spacing w:after="0" w:line="240" w:lineRule="auto"/>
        <w:rPr>
          <w:rFonts w:cstheme="minorHAnsi"/>
        </w:rPr>
      </w:pPr>
      <w:r w:rsidRPr="00C16B11">
        <w:rPr>
          <w:rFonts w:cstheme="minorHAnsi"/>
          <w:b/>
          <w:noProof/>
          <w:sz w:val="28"/>
          <w:szCs w:val="28"/>
          <w:lang w:val="en-SG" w:eastAsia="en-SG"/>
        </w:rPr>
        <mc:AlternateContent>
          <mc:Choice Requires="wps">
            <w:drawing>
              <wp:anchor distT="45720" distB="45720" distL="114300" distR="114300" simplePos="0" relativeHeight="251661312" behindDoc="0" locked="0" layoutInCell="1" allowOverlap="1" wp14:anchorId="174793CF" wp14:editId="597BCB5C">
                <wp:simplePos x="0" y="0"/>
                <wp:positionH relativeFrom="column">
                  <wp:posOffset>222250</wp:posOffset>
                </wp:positionH>
                <wp:positionV relativeFrom="paragraph">
                  <wp:posOffset>266700</wp:posOffset>
                </wp:positionV>
                <wp:extent cx="5410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7F5C3CC" w14:textId="77777777" w:rsidR="008C6385" w:rsidRPr="00B8450B" w:rsidRDefault="008C6385" w:rsidP="00137BA5">
                            <w:pPr>
                              <w:spacing w:after="0"/>
                              <w:jc w:val="center"/>
                              <w:rPr>
                                <w:rFonts w:cstheme="minorHAnsi"/>
                                <w:b/>
                              </w:rPr>
                            </w:pPr>
                            <w:r w:rsidRPr="00B8450B">
                              <w:rPr>
                                <w:rFonts w:cstheme="minorHAnsi"/>
                                <w:b/>
                              </w:rPr>
                              <w:t>Summary</w:t>
                            </w:r>
                          </w:p>
                          <w:p w14:paraId="3A655768" w14:textId="77777777" w:rsidR="008C6385" w:rsidRPr="00B8450B" w:rsidRDefault="008C6385" w:rsidP="00137BA5">
                            <w:pPr>
                              <w:spacing w:after="0"/>
                              <w:jc w:val="center"/>
                              <w:rPr>
                                <w:rFonts w:cstheme="minorHAnsi"/>
                                <w:b/>
                              </w:rPr>
                            </w:pPr>
                          </w:p>
                          <w:p w14:paraId="402A503E" w14:textId="77777777" w:rsidR="008C6385" w:rsidRDefault="008C6385" w:rsidP="000F49F9">
                            <w:pPr>
                              <w:pStyle w:val="ListNumber"/>
                              <w:numPr>
                                <w:ilvl w:val="0"/>
                                <w:numId w:val="0"/>
                              </w:numPr>
                              <w:spacing w:after="0"/>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8C6385" w:rsidRDefault="008C6385" w:rsidP="000F49F9">
                            <w:pPr>
                              <w:pStyle w:val="ListNumber"/>
                              <w:numPr>
                                <w:ilvl w:val="0"/>
                                <w:numId w:val="0"/>
                              </w:numPr>
                              <w:spacing w:after="0"/>
                              <w:rPr>
                                <w:rFonts w:asciiTheme="minorHAnsi" w:hAnsiTheme="minorHAnsi" w:cstheme="minorHAnsi"/>
                              </w:rPr>
                            </w:pPr>
                          </w:p>
                          <w:p w14:paraId="3E17BDF3" w14:textId="2790A7AC" w:rsidR="008C6385" w:rsidRDefault="008C6385" w:rsidP="00D938F6">
                            <w:pPr>
                              <w:pStyle w:val="ListNumber"/>
                              <w:numPr>
                                <w:ilvl w:val="0"/>
                                <w:numId w:val="0"/>
                              </w:numPr>
                              <w:spacing w:after="0"/>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and demonstrates the value of such a review process.</w:t>
                            </w:r>
                          </w:p>
                          <w:p w14:paraId="17FEB545" w14:textId="77777777" w:rsidR="008C6385" w:rsidRDefault="008C6385" w:rsidP="00D938F6">
                            <w:pPr>
                              <w:pStyle w:val="ListNumber"/>
                              <w:numPr>
                                <w:ilvl w:val="0"/>
                                <w:numId w:val="0"/>
                              </w:numPr>
                              <w:spacing w:after="0"/>
                              <w:rPr>
                                <w:rFonts w:asciiTheme="minorHAnsi" w:hAnsiTheme="minorHAnsi" w:cstheme="minorHAnsi"/>
                              </w:rPr>
                            </w:pPr>
                          </w:p>
                          <w:p w14:paraId="303CA463" w14:textId="793F7C8D" w:rsidR="008C6385" w:rsidRPr="00D938F6" w:rsidRDefault="008C6385" w:rsidP="00D938F6">
                            <w:pPr>
                              <w:pStyle w:val="ListNumber"/>
                              <w:numPr>
                                <w:ilvl w:val="0"/>
                                <w:numId w:val="0"/>
                              </w:numPr>
                              <w:spacing w:after="0"/>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 EAAF Conservation Status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793CF" id="_x0000_t202" coordsize="21600,21600" o:spt="202" path="m,l,21600r21600,l21600,xe">
                <v:stroke joinstyle="miter"/>
                <v:path gradientshapeok="t" o:connecttype="rect"/>
              </v:shapetype>
              <v:shape id="Text Box 2" o:spid="_x0000_s1026" type="#_x0000_t202" style="position:absolute;margin-left:17.5pt;margin-top:21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">
                <v:textbox style="mso-fit-shape-to-text:t">
                  <w:txbxContent>
                    <w:p w14:paraId="47F5C3CC" w14:textId="77777777" w:rsidR="008C6385" w:rsidRPr="00B8450B" w:rsidRDefault="008C6385" w:rsidP="00137BA5">
                      <w:pPr>
                        <w:spacing w:after="0"/>
                        <w:jc w:val="center"/>
                        <w:rPr>
                          <w:rFonts w:cstheme="minorHAnsi"/>
                          <w:b/>
                        </w:rPr>
                      </w:pPr>
                      <w:r w:rsidRPr="00B8450B">
                        <w:rPr>
                          <w:rFonts w:cstheme="minorHAnsi"/>
                          <w:b/>
                        </w:rPr>
                        <w:t>Summary</w:t>
                      </w:r>
                    </w:p>
                    <w:p w14:paraId="3A655768" w14:textId="77777777" w:rsidR="008C6385" w:rsidRPr="00B8450B" w:rsidRDefault="008C6385" w:rsidP="00137BA5">
                      <w:pPr>
                        <w:spacing w:after="0"/>
                        <w:jc w:val="center"/>
                        <w:rPr>
                          <w:rFonts w:cstheme="minorHAnsi"/>
                          <w:b/>
                        </w:rPr>
                      </w:pPr>
                    </w:p>
                    <w:p w14:paraId="402A503E" w14:textId="77777777" w:rsidR="008C6385" w:rsidRDefault="008C6385" w:rsidP="000F49F9">
                      <w:pPr>
                        <w:pStyle w:val="ListNumber"/>
                        <w:numPr>
                          <w:ilvl w:val="0"/>
                          <w:numId w:val="0"/>
                        </w:numPr>
                        <w:spacing w:after="0"/>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8C6385" w:rsidRDefault="008C6385" w:rsidP="000F49F9">
                      <w:pPr>
                        <w:pStyle w:val="ListNumber"/>
                        <w:numPr>
                          <w:ilvl w:val="0"/>
                          <w:numId w:val="0"/>
                        </w:numPr>
                        <w:spacing w:after="0"/>
                        <w:rPr>
                          <w:rFonts w:asciiTheme="minorHAnsi" w:hAnsiTheme="minorHAnsi" w:cstheme="minorHAnsi"/>
                        </w:rPr>
                      </w:pPr>
                    </w:p>
                    <w:p w14:paraId="3E17BDF3" w14:textId="2790A7AC" w:rsidR="008C6385" w:rsidRDefault="008C6385" w:rsidP="00D938F6">
                      <w:pPr>
                        <w:pStyle w:val="ListNumber"/>
                        <w:numPr>
                          <w:ilvl w:val="0"/>
                          <w:numId w:val="0"/>
                        </w:numPr>
                        <w:spacing w:after="0"/>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and demonstrates the value of such a review process.</w:t>
                      </w:r>
                    </w:p>
                    <w:p w14:paraId="17FEB545" w14:textId="77777777" w:rsidR="008C6385" w:rsidRDefault="008C6385" w:rsidP="00D938F6">
                      <w:pPr>
                        <w:pStyle w:val="ListNumber"/>
                        <w:numPr>
                          <w:ilvl w:val="0"/>
                          <w:numId w:val="0"/>
                        </w:numPr>
                        <w:spacing w:after="0"/>
                        <w:rPr>
                          <w:rFonts w:asciiTheme="minorHAnsi" w:hAnsiTheme="minorHAnsi" w:cstheme="minorHAnsi"/>
                        </w:rPr>
                      </w:pPr>
                    </w:p>
                    <w:p w14:paraId="303CA463" w14:textId="793F7C8D" w:rsidR="008C6385" w:rsidRPr="00D938F6" w:rsidRDefault="008C6385" w:rsidP="00D938F6">
                      <w:pPr>
                        <w:pStyle w:val="ListNumber"/>
                        <w:numPr>
                          <w:ilvl w:val="0"/>
                          <w:numId w:val="0"/>
                        </w:numPr>
                        <w:spacing w:after="0"/>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 EAAF Conservation Status Review.</w:t>
                      </w:r>
                    </w:p>
                  </w:txbxContent>
                </v:textbox>
                <w10:wrap type="square"/>
              </v:shape>
            </w:pict>
          </mc:Fallback>
        </mc:AlternateContent>
      </w:r>
    </w:p>
    <w:p w14:paraId="1697CFA6" w14:textId="17744752" w:rsidR="00137BA5" w:rsidRDefault="00137BA5" w:rsidP="004C3E0D">
      <w:pPr>
        <w:autoSpaceDE w:val="0"/>
        <w:autoSpaceDN w:val="0"/>
        <w:adjustRightInd w:val="0"/>
        <w:spacing w:after="0" w:line="240" w:lineRule="auto"/>
        <w:rPr>
          <w:rFonts w:cstheme="minorHAnsi"/>
        </w:rPr>
      </w:pPr>
    </w:p>
    <w:p w14:paraId="54929071" w14:textId="77777777" w:rsidR="008B5CAD" w:rsidRPr="00B8450B" w:rsidRDefault="008B5CAD" w:rsidP="004C3E0D">
      <w:pPr>
        <w:autoSpaceDE w:val="0"/>
        <w:autoSpaceDN w:val="0"/>
        <w:adjustRightInd w:val="0"/>
        <w:spacing w:after="0" w:line="240" w:lineRule="auto"/>
        <w:rPr>
          <w:rFonts w:cstheme="minorHAnsi"/>
          <w:b/>
        </w:rPr>
      </w:pPr>
      <w:r w:rsidRPr="00B8450B">
        <w:rPr>
          <w:rFonts w:cstheme="minorHAnsi"/>
          <w:b/>
        </w:rPr>
        <w:t>Background</w:t>
      </w:r>
    </w:p>
    <w:p w14:paraId="15BC23C2" w14:textId="77777777" w:rsidR="008B5CAD" w:rsidRPr="00B8450B" w:rsidRDefault="008B5CAD" w:rsidP="004C3E0D">
      <w:pPr>
        <w:autoSpaceDE w:val="0"/>
        <w:autoSpaceDN w:val="0"/>
        <w:adjustRightInd w:val="0"/>
        <w:spacing w:after="0" w:line="240" w:lineRule="auto"/>
        <w:rPr>
          <w:rFonts w:cstheme="minorHAnsi"/>
        </w:rPr>
      </w:pPr>
    </w:p>
    <w:p w14:paraId="6DB481BF" w14:textId="638A40D1" w:rsidR="00C62F4F" w:rsidRPr="00B8450B" w:rsidRDefault="00960D88"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The E</w:t>
      </w:r>
      <w:r w:rsidR="00336500" w:rsidRPr="00B8450B">
        <w:rPr>
          <w:rFonts w:cstheme="minorHAnsi"/>
        </w:rPr>
        <w:t xml:space="preserve">ast </w:t>
      </w:r>
      <w:r w:rsidRPr="00B8450B">
        <w:rPr>
          <w:rFonts w:cstheme="minorHAnsi"/>
        </w:rPr>
        <w:t>A</w:t>
      </w:r>
      <w:r w:rsidR="00336500" w:rsidRPr="00B8450B">
        <w:rPr>
          <w:rFonts w:cstheme="minorHAnsi"/>
        </w:rPr>
        <w:t xml:space="preserve">sian – </w:t>
      </w:r>
      <w:r w:rsidRPr="00B8450B">
        <w:rPr>
          <w:rFonts w:cstheme="minorHAnsi"/>
        </w:rPr>
        <w:t>A</w:t>
      </w:r>
      <w:r w:rsidR="00336500" w:rsidRPr="00B8450B">
        <w:rPr>
          <w:rFonts w:cstheme="minorHAnsi"/>
        </w:rPr>
        <w:t xml:space="preserve">ustralasian </w:t>
      </w:r>
      <w:r w:rsidRPr="00B8450B">
        <w:rPr>
          <w:rFonts w:cstheme="minorHAnsi"/>
        </w:rPr>
        <w:t>F</w:t>
      </w:r>
      <w:r w:rsidR="00336500" w:rsidRPr="00B8450B">
        <w:rPr>
          <w:rFonts w:cstheme="minorHAnsi"/>
        </w:rPr>
        <w:t xml:space="preserve">lyway </w:t>
      </w:r>
      <w:r w:rsidRPr="00B8450B">
        <w:rPr>
          <w:rFonts w:cstheme="minorHAnsi"/>
        </w:rPr>
        <w:t>P</w:t>
      </w:r>
      <w:r w:rsidR="00336500" w:rsidRPr="00B8450B">
        <w:rPr>
          <w:rFonts w:cstheme="minorHAnsi"/>
        </w:rPr>
        <w:t>artnership</w:t>
      </w:r>
      <w:r w:rsidRPr="00B8450B">
        <w:rPr>
          <w:rFonts w:cstheme="minorHAnsi"/>
        </w:rPr>
        <w:t xml:space="preserve"> </w:t>
      </w:r>
      <w:r w:rsidR="00336500" w:rsidRPr="00B8450B">
        <w:rPr>
          <w:rFonts w:cstheme="minorHAnsi"/>
        </w:rPr>
        <w:t xml:space="preserve">(EAAFP) </w:t>
      </w:r>
      <w:r w:rsidR="008B5CAD" w:rsidRPr="00B8450B">
        <w:rPr>
          <w:rFonts w:cstheme="minorHAnsi"/>
        </w:rPr>
        <w:t>provides an international framework for the conservation of migratory waterbirds in the EAAF</w:t>
      </w:r>
      <w:r w:rsidR="00441614" w:rsidRPr="00B8450B">
        <w:rPr>
          <w:rFonts w:cstheme="minorHAnsi"/>
        </w:rPr>
        <w:t xml:space="preserve"> and</w:t>
      </w:r>
      <w:r w:rsidR="008B5CAD" w:rsidRPr="00B8450B">
        <w:rPr>
          <w:rFonts w:cstheme="minorHAnsi"/>
        </w:rPr>
        <w:t xml:space="preserve"> </w:t>
      </w:r>
      <w:r w:rsidR="004C3E0D" w:rsidRPr="00B8450B">
        <w:rPr>
          <w:rFonts w:cstheme="minorHAnsi"/>
        </w:rPr>
        <w:t xml:space="preserve">aims to enhance the conservation status of the migratory waterbird groups covered by the Partnership </w:t>
      </w:r>
      <w:r w:rsidR="00336500" w:rsidRPr="00B8450B">
        <w:rPr>
          <w:rFonts w:cstheme="minorHAnsi"/>
        </w:rPr>
        <w:t xml:space="preserve">(in </w:t>
      </w:r>
      <w:r w:rsidR="004C3E0D" w:rsidRPr="00B8450B">
        <w:rPr>
          <w:rFonts w:cstheme="minorHAnsi"/>
        </w:rPr>
        <w:t>Appendix III</w:t>
      </w:r>
      <w:r w:rsidR="00336500" w:rsidRPr="00B8450B">
        <w:rPr>
          <w:rFonts w:cstheme="minorHAnsi"/>
        </w:rPr>
        <w:t>)</w:t>
      </w:r>
      <w:r w:rsidR="004C3E0D" w:rsidRPr="00B8450B">
        <w:rPr>
          <w:rFonts w:cstheme="minorHAnsi"/>
        </w:rPr>
        <w:t xml:space="preserve">. </w:t>
      </w:r>
      <w:r w:rsidR="004776D4" w:rsidRPr="00B8450B">
        <w:rPr>
          <w:rFonts w:cstheme="minorHAnsi"/>
        </w:rPr>
        <w:t xml:space="preserve"> </w:t>
      </w:r>
    </w:p>
    <w:p w14:paraId="40E26609" w14:textId="77777777" w:rsidR="00C62F4F" w:rsidRPr="00B8450B" w:rsidRDefault="00C62F4F" w:rsidP="003A7ADA">
      <w:pPr>
        <w:pStyle w:val="ListParagraph"/>
        <w:autoSpaceDE w:val="0"/>
        <w:autoSpaceDN w:val="0"/>
        <w:adjustRightInd w:val="0"/>
        <w:spacing w:after="120" w:line="240" w:lineRule="auto"/>
        <w:ind w:left="357"/>
        <w:rPr>
          <w:rFonts w:cstheme="minorHAnsi"/>
        </w:rPr>
      </w:pPr>
    </w:p>
    <w:p w14:paraId="4871459B" w14:textId="66D90649" w:rsidR="00336500" w:rsidRPr="00B8450B" w:rsidRDefault="004724AB" w:rsidP="003A7AD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Providing sound guidance for </w:t>
      </w:r>
      <w:r w:rsidR="004776D4" w:rsidRPr="00B8450B">
        <w:rPr>
          <w:rFonts w:cstheme="minorHAnsi"/>
        </w:rPr>
        <w:t xml:space="preserve">the work </w:t>
      </w:r>
      <w:r w:rsidR="00C62F4F" w:rsidRPr="00B8450B">
        <w:rPr>
          <w:rFonts w:cstheme="minorHAnsi"/>
        </w:rPr>
        <w:t xml:space="preserve">of the Partnership </w:t>
      </w:r>
      <w:r w:rsidRPr="00B8450B">
        <w:rPr>
          <w:rFonts w:cstheme="minorHAnsi"/>
        </w:rPr>
        <w:t xml:space="preserve">for a range of purposes </w:t>
      </w:r>
      <w:r w:rsidR="00C62F4F" w:rsidRPr="00B8450B">
        <w:rPr>
          <w:rFonts w:cstheme="minorHAnsi"/>
        </w:rPr>
        <w:t xml:space="preserve">depends </w:t>
      </w:r>
      <w:r w:rsidR="00A97BE5" w:rsidRPr="00B8450B">
        <w:rPr>
          <w:rFonts w:cstheme="minorHAnsi"/>
        </w:rPr>
        <w:t xml:space="preserve">on </w:t>
      </w:r>
      <w:r w:rsidR="00F85C3C" w:rsidRPr="00B8450B">
        <w:rPr>
          <w:rFonts w:cstheme="minorHAnsi"/>
        </w:rPr>
        <w:t xml:space="preserve">the </w:t>
      </w:r>
      <w:r w:rsidR="00336500" w:rsidRPr="00B8450B">
        <w:rPr>
          <w:rFonts w:cstheme="minorHAnsi"/>
        </w:rPr>
        <w:t xml:space="preserve">availability of </w:t>
      </w:r>
      <w:r w:rsidR="00A97BE5" w:rsidRPr="00B8450B">
        <w:rPr>
          <w:rFonts w:cstheme="minorHAnsi"/>
        </w:rPr>
        <w:t>up</w:t>
      </w:r>
      <w:r w:rsidR="005F29AA" w:rsidRPr="00B8450B">
        <w:rPr>
          <w:rFonts w:cstheme="minorHAnsi"/>
        </w:rPr>
        <w:t>-</w:t>
      </w:r>
      <w:r w:rsidR="00A97BE5" w:rsidRPr="00B8450B">
        <w:rPr>
          <w:rFonts w:cstheme="minorHAnsi"/>
        </w:rPr>
        <w:t>to</w:t>
      </w:r>
      <w:r w:rsidR="005F29AA" w:rsidRPr="00B8450B">
        <w:rPr>
          <w:rFonts w:cstheme="minorHAnsi"/>
        </w:rPr>
        <w:t>-</w:t>
      </w:r>
      <w:r w:rsidR="00A97BE5" w:rsidRPr="00B8450B">
        <w:rPr>
          <w:rFonts w:cstheme="minorHAnsi"/>
        </w:rPr>
        <w:t xml:space="preserve">date </w:t>
      </w:r>
      <w:r w:rsidR="004776D4" w:rsidRPr="00B8450B">
        <w:rPr>
          <w:rFonts w:cstheme="minorHAnsi"/>
        </w:rPr>
        <w:t>information on the status of populations of migratory waterbirds</w:t>
      </w:r>
      <w:r w:rsidR="00336500" w:rsidRPr="00B8450B">
        <w:rPr>
          <w:rFonts w:cstheme="minorHAnsi"/>
        </w:rPr>
        <w:t xml:space="preserve">. </w:t>
      </w:r>
      <w:r w:rsidR="008C61B7" w:rsidRPr="00B8450B">
        <w:rPr>
          <w:rFonts w:cstheme="minorHAnsi"/>
        </w:rPr>
        <w:t xml:space="preserve">In addition, </w:t>
      </w:r>
      <w:r w:rsidR="005F29AA" w:rsidRPr="00B8450B">
        <w:rPr>
          <w:rFonts w:cstheme="minorHAnsi"/>
        </w:rPr>
        <w:t xml:space="preserve">up-to-date </w:t>
      </w:r>
      <w:r w:rsidR="00336500" w:rsidRPr="00B8450B">
        <w:rPr>
          <w:rFonts w:cstheme="minorHAnsi"/>
        </w:rPr>
        <w:t xml:space="preserve">population </w:t>
      </w:r>
      <w:r w:rsidR="008C61B7" w:rsidRPr="00B8450B">
        <w:rPr>
          <w:rFonts w:cstheme="minorHAnsi"/>
        </w:rPr>
        <w:t xml:space="preserve">size </w:t>
      </w:r>
      <w:r w:rsidR="00336500" w:rsidRPr="00B8450B">
        <w:rPr>
          <w:rFonts w:cstheme="minorHAnsi"/>
        </w:rPr>
        <w:t xml:space="preserve">estimates provide the basis for deriving the EAAF Flyway Site Network thresholds (1%). This information also provides an essential international context for prioritization of the work of the Partnership by supporting </w:t>
      </w:r>
      <w:r w:rsidR="008C61B7" w:rsidRPr="00B8450B">
        <w:rPr>
          <w:rFonts w:cstheme="minorHAnsi"/>
        </w:rPr>
        <w:t xml:space="preserve">the </w:t>
      </w:r>
      <w:r w:rsidR="00336500" w:rsidRPr="00B8450B">
        <w:rPr>
          <w:rFonts w:cstheme="minorHAnsi"/>
        </w:rPr>
        <w:t xml:space="preserve">identification of threatened populations and calling for cooperative actions through developing and implementing of conservation action plans for these populations. </w:t>
      </w:r>
      <w:bookmarkStart w:id="1" w:name="_Hlk524357711"/>
      <w:r w:rsidRPr="00B8450B">
        <w:rPr>
          <w:rFonts w:cstheme="minorHAnsi"/>
        </w:rPr>
        <w:t>A</w:t>
      </w:r>
      <w:r w:rsidR="00336500" w:rsidRPr="00B8450B">
        <w:rPr>
          <w:rFonts w:cstheme="minorHAnsi"/>
        </w:rPr>
        <w:t>ddition</w:t>
      </w:r>
      <w:r w:rsidRPr="00B8450B">
        <w:rPr>
          <w:rFonts w:cstheme="minorHAnsi"/>
        </w:rPr>
        <w:t>ally</w:t>
      </w:r>
      <w:r w:rsidR="00336500" w:rsidRPr="00B8450B">
        <w:rPr>
          <w:rFonts w:cstheme="minorHAnsi"/>
        </w:rPr>
        <w:t xml:space="preserve">, this information assists in measuring </w:t>
      </w:r>
      <w:r w:rsidR="008C61B7" w:rsidRPr="00B8450B">
        <w:rPr>
          <w:rFonts w:cstheme="minorHAnsi"/>
        </w:rPr>
        <w:t xml:space="preserve">the </w:t>
      </w:r>
      <w:r w:rsidR="00336500" w:rsidRPr="00B8450B">
        <w:rPr>
          <w:rFonts w:cstheme="minorHAnsi"/>
        </w:rPr>
        <w:t xml:space="preserve">success of the Partnership in achieving its </w:t>
      </w:r>
      <w:r w:rsidR="003A7ADA" w:rsidRPr="00B8450B">
        <w:rPr>
          <w:rFonts w:cstheme="minorHAnsi"/>
        </w:rPr>
        <w:t xml:space="preserve">goal that “Migratory waterbirds and their habitats in the East Asian – Australasian Flyway are recognised and conserved for the benefit of people and biodiversity” and to do so by </w:t>
      </w:r>
      <w:r w:rsidR="00613968" w:rsidRPr="00B8450B">
        <w:rPr>
          <w:rFonts w:cstheme="minorHAnsi"/>
        </w:rPr>
        <w:t>“</w:t>
      </w:r>
      <w:r w:rsidR="00336500" w:rsidRPr="00B8450B">
        <w:rPr>
          <w:rFonts w:cstheme="minorHAnsi"/>
        </w:rPr>
        <w:t>enhanc</w:t>
      </w:r>
      <w:r w:rsidR="003A7ADA" w:rsidRPr="00B8450B">
        <w:rPr>
          <w:rFonts w:cstheme="minorHAnsi"/>
        </w:rPr>
        <w:t>ing</w:t>
      </w:r>
      <w:r w:rsidR="00336500" w:rsidRPr="00B8450B">
        <w:rPr>
          <w:rFonts w:cstheme="minorHAnsi"/>
        </w:rPr>
        <w:t xml:space="preserve"> the conservation status of all populations and in halting and reversing their declines</w:t>
      </w:r>
      <w:r w:rsidR="00613968" w:rsidRPr="00B8450B">
        <w:rPr>
          <w:rFonts w:cstheme="minorHAnsi"/>
        </w:rPr>
        <w:t>”</w:t>
      </w:r>
      <w:r w:rsidR="00CF00F3" w:rsidRPr="00B8450B">
        <w:rPr>
          <w:rFonts w:cstheme="minorHAnsi"/>
        </w:rPr>
        <w:t>.</w:t>
      </w:r>
    </w:p>
    <w:bookmarkEnd w:id="1"/>
    <w:p w14:paraId="3C881916" w14:textId="77777777" w:rsidR="00336500" w:rsidRPr="00B8450B" w:rsidRDefault="00336500" w:rsidP="00B73397">
      <w:pPr>
        <w:pStyle w:val="ListParagraph"/>
        <w:autoSpaceDE w:val="0"/>
        <w:autoSpaceDN w:val="0"/>
        <w:adjustRightInd w:val="0"/>
        <w:spacing w:after="120" w:line="240" w:lineRule="auto"/>
        <w:ind w:left="357"/>
        <w:rPr>
          <w:rFonts w:cstheme="minorHAnsi"/>
        </w:rPr>
      </w:pPr>
    </w:p>
    <w:p w14:paraId="4C37294C" w14:textId="2F2E6966" w:rsidR="0071188F" w:rsidRPr="00B8450B" w:rsidRDefault="004776D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lastRenderedPageBreak/>
        <w:t xml:space="preserve">As per Decision 7.4, the EAAFP is to use the “Waterbird Population Estimates” (WPE) process to: (a) </w:t>
      </w:r>
      <w:r w:rsidR="00CF00F3" w:rsidRPr="00B8450B">
        <w:rPr>
          <w:rFonts w:cstheme="minorHAnsi"/>
        </w:rPr>
        <w:t>p</w:t>
      </w:r>
      <w:r w:rsidRPr="00B8450B">
        <w:rPr>
          <w:rFonts w:cstheme="minorHAnsi"/>
        </w:rPr>
        <w:t>rovide updated information on waterbird population sizes and trends</w:t>
      </w:r>
      <w:r w:rsidR="00CF00F3" w:rsidRPr="00B8450B">
        <w:rPr>
          <w:rFonts w:cstheme="minorHAnsi"/>
        </w:rPr>
        <w:t>,</w:t>
      </w:r>
      <w:r w:rsidRPr="00B8450B">
        <w:rPr>
          <w:rFonts w:cstheme="minorHAnsi"/>
        </w:rPr>
        <w:t xml:space="preserve"> and (b) </w:t>
      </w:r>
      <w:r w:rsidR="00CF00F3" w:rsidRPr="00B8450B">
        <w:rPr>
          <w:rFonts w:cstheme="minorHAnsi"/>
        </w:rPr>
        <w:t>p</w:t>
      </w:r>
      <w:r w:rsidRPr="00B8450B">
        <w:rPr>
          <w:rFonts w:cstheme="minorHAnsi"/>
        </w:rPr>
        <w:t xml:space="preserve">rovide the basis for deriving the EAAF Flyway Site Network thresholds (1%). </w:t>
      </w:r>
    </w:p>
    <w:p w14:paraId="7B382D4F" w14:textId="77777777" w:rsidR="0071188F" w:rsidRPr="00B8450B" w:rsidRDefault="0071188F" w:rsidP="0071188F">
      <w:pPr>
        <w:pStyle w:val="ListParagraph"/>
        <w:rPr>
          <w:rFonts w:cstheme="minorHAnsi"/>
        </w:rPr>
      </w:pPr>
    </w:p>
    <w:p w14:paraId="352F34B3" w14:textId="5B6F4B6F" w:rsidR="00605CC7" w:rsidRPr="00B8450B" w:rsidRDefault="004776D4" w:rsidP="00605CC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The WPE </w:t>
      </w:r>
      <w:r w:rsidR="00A97BE5" w:rsidRPr="00B8450B">
        <w:rPr>
          <w:rFonts w:cstheme="minorHAnsi"/>
        </w:rPr>
        <w:t xml:space="preserve">is </w:t>
      </w:r>
      <w:r w:rsidRPr="00B8450B">
        <w:rPr>
          <w:rFonts w:cstheme="minorHAnsi"/>
        </w:rPr>
        <w:t>produced by Wetlands International (</w:t>
      </w:r>
      <w:hyperlink r:id="rId9" w:history="1">
        <w:r w:rsidRPr="00B8450B">
          <w:rPr>
            <w:rFonts w:cstheme="minorHAnsi"/>
          </w:rPr>
          <w:t>http://wpe.wetlands.org</w:t>
        </w:r>
      </w:hyperlink>
      <w:r w:rsidRPr="00B8450B">
        <w:rPr>
          <w:rFonts w:cstheme="minorHAnsi"/>
        </w:rPr>
        <w:t xml:space="preserve">) </w:t>
      </w:r>
      <w:r w:rsidR="00A97BE5" w:rsidRPr="00B8450B">
        <w:rPr>
          <w:rFonts w:cstheme="minorHAnsi"/>
        </w:rPr>
        <w:t xml:space="preserve">and </w:t>
      </w:r>
      <w:r w:rsidRPr="00B8450B">
        <w:rPr>
          <w:rFonts w:cstheme="minorHAnsi"/>
        </w:rPr>
        <w:t>provides a</w:t>
      </w:r>
      <w:r w:rsidR="003A7ADA" w:rsidRPr="00B8450B">
        <w:rPr>
          <w:rFonts w:cstheme="minorHAnsi"/>
        </w:rPr>
        <w:t>n authoritative list of recognised</w:t>
      </w:r>
      <w:r w:rsidRPr="00B8450B">
        <w:rPr>
          <w:rFonts w:cstheme="minorHAnsi"/>
        </w:rPr>
        <w:t xml:space="preserve"> migratory waterbird species and their biogeographic populations</w:t>
      </w:r>
      <w:r w:rsidR="0071188F" w:rsidRPr="00B8450B">
        <w:rPr>
          <w:rFonts w:cstheme="minorHAnsi"/>
        </w:rPr>
        <w:t xml:space="preserve"> in the EAAF and all other flyways</w:t>
      </w:r>
      <w:r w:rsidRPr="00B8450B">
        <w:rPr>
          <w:rFonts w:cstheme="minorHAnsi"/>
        </w:rPr>
        <w:t xml:space="preserve">. </w:t>
      </w:r>
      <w:r w:rsidR="0071188F" w:rsidRPr="00B8450B">
        <w:rPr>
          <w:rFonts w:cstheme="minorHAnsi"/>
        </w:rPr>
        <w:t>The last global update of the WPE was in 2012</w:t>
      </w:r>
      <w:r w:rsidR="00605CC7" w:rsidRPr="00B8450B">
        <w:rPr>
          <w:rFonts w:cstheme="minorHAnsi"/>
        </w:rPr>
        <w:t xml:space="preserve"> with resources provided by the Ramsar Secretariat, Environment Canada, African</w:t>
      </w:r>
      <w:r w:rsidR="00A51C04" w:rsidRPr="00B8450B">
        <w:rPr>
          <w:rFonts w:cstheme="minorHAnsi"/>
        </w:rPr>
        <w:t>-</w:t>
      </w:r>
      <w:r w:rsidR="00605CC7" w:rsidRPr="00B8450B">
        <w:rPr>
          <w:rFonts w:cstheme="minorHAnsi"/>
        </w:rPr>
        <w:t>Eurasian Waterbird Agreement and others</w:t>
      </w:r>
      <w:r w:rsidR="0071188F" w:rsidRPr="00B8450B">
        <w:rPr>
          <w:rFonts w:cstheme="minorHAnsi"/>
        </w:rPr>
        <w:t xml:space="preserve">. </w:t>
      </w:r>
    </w:p>
    <w:p w14:paraId="6F057A63" w14:textId="77777777" w:rsidR="00605CC7" w:rsidRPr="00B8450B" w:rsidRDefault="00605CC7" w:rsidP="00EF2420">
      <w:pPr>
        <w:pStyle w:val="ListParagraph"/>
        <w:autoSpaceDE w:val="0"/>
        <w:autoSpaceDN w:val="0"/>
        <w:adjustRightInd w:val="0"/>
        <w:spacing w:after="120" w:line="240" w:lineRule="auto"/>
        <w:ind w:left="357"/>
        <w:rPr>
          <w:rFonts w:cstheme="minorHAnsi"/>
        </w:rPr>
      </w:pPr>
    </w:p>
    <w:p w14:paraId="40350D1E" w14:textId="7A451E23" w:rsidR="00EF2420" w:rsidRPr="00B8450B" w:rsidRDefault="00A51C04"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Since 2012</w:t>
      </w:r>
      <w:r w:rsidR="00605CC7" w:rsidRPr="00B8450B">
        <w:rPr>
          <w:rFonts w:cstheme="minorHAnsi"/>
        </w:rPr>
        <w:t xml:space="preserve">, </w:t>
      </w:r>
      <w:r w:rsidR="0071188F" w:rsidRPr="00B8450B">
        <w:rPr>
          <w:rFonts w:cstheme="minorHAnsi"/>
        </w:rPr>
        <w:t xml:space="preserve">the scientific and grey literature have proposed new estimates of </w:t>
      </w:r>
      <w:r w:rsidRPr="00B8450B">
        <w:rPr>
          <w:rFonts w:cstheme="minorHAnsi"/>
        </w:rPr>
        <w:t xml:space="preserve">abundance for </w:t>
      </w:r>
      <w:r w:rsidR="0071188F" w:rsidRPr="00B8450B">
        <w:rPr>
          <w:rFonts w:cstheme="minorHAnsi"/>
        </w:rPr>
        <w:t xml:space="preserve">some species and populations, </w:t>
      </w:r>
      <w:r w:rsidR="00605CC7" w:rsidRPr="00B8450B">
        <w:rPr>
          <w:rFonts w:cstheme="minorHAnsi"/>
        </w:rPr>
        <w:t xml:space="preserve">with </w:t>
      </w:r>
      <w:r w:rsidR="0071188F" w:rsidRPr="00B8450B">
        <w:rPr>
          <w:rFonts w:cstheme="minorHAnsi"/>
        </w:rPr>
        <w:t xml:space="preserve">declines </w:t>
      </w:r>
      <w:r w:rsidRPr="00B8450B">
        <w:rPr>
          <w:rFonts w:cstheme="minorHAnsi"/>
        </w:rPr>
        <w:t xml:space="preserve">identified for </w:t>
      </w:r>
      <w:r w:rsidR="00605CC7" w:rsidRPr="00B8450B">
        <w:rPr>
          <w:rFonts w:cstheme="minorHAnsi"/>
        </w:rPr>
        <w:t xml:space="preserve">several </w:t>
      </w:r>
      <w:r w:rsidR="0071188F" w:rsidRPr="00B8450B">
        <w:rPr>
          <w:rFonts w:cstheme="minorHAnsi"/>
        </w:rPr>
        <w:t>populations, particularly in the EAAF</w:t>
      </w:r>
      <w:r w:rsidR="00657294" w:rsidRPr="00B8450B">
        <w:rPr>
          <w:rFonts w:cstheme="minorHAnsi"/>
        </w:rPr>
        <w:t>, including some Anatid species in East Asia and shorebirds that spend the non-breeding period in Australasia</w:t>
      </w:r>
      <w:r w:rsidR="0071188F" w:rsidRPr="00B8450B">
        <w:rPr>
          <w:rFonts w:cstheme="minorHAnsi"/>
        </w:rPr>
        <w:t xml:space="preserve">. </w:t>
      </w:r>
      <w:r w:rsidR="008D42B6" w:rsidRPr="00B8450B">
        <w:rPr>
          <w:rFonts w:cstheme="minorHAnsi"/>
        </w:rPr>
        <w:t>I</w:t>
      </w:r>
      <w:r w:rsidR="0071188F" w:rsidRPr="00B8450B">
        <w:rPr>
          <w:rFonts w:cstheme="minorHAnsi"/>
        </w:rPr>
        <w:t xml:space="preserve">n the absence of a comprehensive </w:t>
      </w:r>
      <w:r w:rsidR="00CF00F3" w:rsidRPr="00B8450B">
        <w:rPr>
          <w:rFonts w:cstheme="minorHAnsi"/>
        </w:rPr>
        <w:t>update of WPE</w:t>
      </w:r>
      <w:r w:rsidR="0071188F" w:rsidRPr="00B8450B">
        <w:rPr>
          <w:rFonts w:cstheme="minorHAnsi"/>
        </w:rPr>
        <w:t xml:space="preserve">, </w:t>
      </w:r>
      <w:r w:rsidR="00CF00F3" w:rsidRPr="00B8450B">
        <w:rPr>
          <w:rFonts w:cstheme="minorHAnsi"/>
        </w:rPr>
        <w:t xml:space="preserve">such </w:t>
      </w:r>
      <w:r w:rsidR="00605CC7" w:rsidRPr="00B8450B">
        <w:rPr>
          <w:rFonts w:cstheme="minorHAnsi"/>
        </w:rPr>
        <w:t>revised estimates and trends have not be</w:t>
      </w:r>
      <w:r w:rsidRPr="00B8450B">
        <w:rPr>
          <w:rFonts w:cstheme="minorHAnsi"/>
        </w:rPr>
        <w:t>en</w:t>
      </w:r>
      <w:r w:rsidR="00605CC7" w:rsidRPr="00B8450B">
        <w:rPr>
          <w:rFonts w:cstheme="minorHAnsi"/>
        </w:rPr>
        <w:t xml:space="preserve"> </w:t>
      </w:r>
      <w:r w:rsidR="00CF00F3" w:rsidRPr="00B8450B">
        <w:rPr>
          <w:rFonts w:cstheme="minorHAnsi"/>
        </w:rPr>
        <w:t xml:space="preserve">formally adopted </w:t>
      </w:r>
      <w:r w:rsidR="008D42B6" w:rsidRPr="00B8450B">
        <w:rPr>
          <w:rFonts w:cstheme="minorHAnsi"/>
        </w:rPr>
        <w:t xml:space="preserve">and </w:t>
      </w:r>
      <w:r w:rsidR="00CF00F3" w:rsidRPr="00B8450B">
        <w:rPr>
          <w:rFonts w:cstheme="minorHAnsi"/>
        </w:rPr>
        <w:t xml:space="preserve">official estimates </w:t>
      </w:r>
      <w:r w:rsidRPr="00B8450B">
        <w:rPr>
          <w:rFonts w:cstheme="minorHAnsi"/>
        </w:rPr>
        <w:t xml:space="preserve">therefore </w:t>
      </w:r>
      <w:r w:rsidR="00CF00F3" w:rsidRPr="00B8450B">
        <w:rPr>
          <w:rFonts w:cstheme="minorHAnsi"/>
        </w:rPr>
        <w:t>remain</w:t>
      </w:r>
      <w:r w:rsidR="008D42B6" w:rsidRPr="00B8450B">
        <w:rPr>
          <w:rFonts w:cstheme="minorHAnsi"/>
        </w:rPr>
        <w:t xml:space="preserve"> outdated</w:t>
      </w:r>
      <w:r w:rsidRPr="00B8450B">
        <w:rPr>
          <w:rFonts w:cstheme="minorHAnsi"/>
        </w:rPr>
        <w:t xml:space="preserve">. </w:t>
      </w:r>
      <w:r w:rsidR="00605CC7" w:rsidRPr="00B8450B">
        <w:rPr>
          <w:rFonts w:cstheme="minorHAnsi"/>
        </w:rPr>
        <w:t xml:space="preserve">Such an </w:t>
      </w:r>
      <w:r w:rsidR="00CF00F3" w:rsidRPr="00B8450B">
        <w:rPr>
          <w:rFonts w:cstheme="minorHAnsi"/>
        </w:rPr>
        <w:t xml:space="preserve">updated global </w:t>
      </w:r>
      <w:r w:rsidR="00605CC7" w:rsidRPr="00B8450B">
        <w:rPr>
          <w:rFonts w:cstheme="minorHAnsi"/>
        </w:rPr>
        <w:t xml:space="preserve">assessment has not been possible </w:t>
      </w:r>
      <w:r w:rsidR="0071188F" w:rsidRPr="00B8450B">
        <w:rPr>
          <w:rFonts w:cstheme="minorHAnsi"/>
        </w:rPr>
        <w:t>due to the lack of resources.</w:t>
      </w:r>
      <w:r w:rsidR="008D42B6" w:rsidRPr="00B8450B">
        <w:rPr>
          <w:rFonts w:cstheme="minorHAnsi"/>
        </w:rPr>
        <w:t xml:space="preserve"> </w:t>
      </w:r>
    </w:p>
    <w:p w14:paraId="4E451A21" w14:textId="77777777" w:rsidR="00EF2420" w:rsidRPr="00B8450B" w:rsidRDefault="00EF2420" w:rsidP="00EF2420">
      <w:pPr>
        <w:pStyle w:val="ListParagraph"/>
        <w:rPr>
          <w:rFonts w:cstheme="minorHAnsi"/>
        </w:rPr>
      </w:pPr>
    </w:p>
    <w:p w14:paraId="4C0842D9" w14:textId="4AD8FA82" w:rsidR="00EF2420" w:rsidRPr="00B8450B" w:rsidRDefault="00EF2420"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Noting that the coverage of taxonomic groups of waterbirds (as per Appendix III of the Partnership Agreement) by Working Groups or Task Forces is incomplete </w:t>
      </w:r>
      <w:r w:rsidR="00CF00F3" w:rsidRPr="00B8450B">
        <w:rPr>
          <w:rFonts w:cstheme="minorHAnsi"/>
        </w:rPr>
        <w:t xml:space="preserve">and therefore cannot provide for the generation of updated estimates </w:t>
      </w:r>
      <w:r w:rsidRPr="00B8450B">
        <w:rPr>
          <w:rFonts w:cstheme="minorHAnsi"/>
        </w:rPr>
        <w:t>on all waterbird groups</w:t>
      </w:r>
      <w:r w:rsidR="00CF00F3" w:rsidRPr="00B8450B">
        <w:rPr>
          <w:rFonts w:cstheme="minorHAnsi"/>
        </w:rPr>
        <w:t xml:space="preserve">, requiring </w:t>
      </w:r>
      <w:r w:rsidRPr="00B8450B">
        <w:rPr>
          <w:rFonts w:cstheme="minorHAnsi"/>
        </w:rPr>
        <w:t>additional consultation and review processes.</w:t>
      </w:r>
    </w:p>
    <w:p w14:paraId="73F95705" w14:textId="77777777" w:rsidR="002D1A0E" w:rsidRPr="00B8450B" w:rsidRDefault="002D1A0E" w:rsidP="00EF2420">
      <w:pPr>
        <w:pStyle w:val="ListParagraph"/>
        <w:autoSpaceDE w:val="0"/>
        <w:autoSpaceDN w:val="0"/>
        <w:adjustRightInd w:val="0"/>
        <w:spacing w:after="120" w:line="240" w:lineRule="auto"/>
        <w:ind w:left="357"/>
        <w:rPr>
          <w:rFonts w:cstheme="minorHAnsi"/>
        </w:rPr>
      </w:pPr>
    </w:p>
    <w:p w14:paraId="3F8C5300" w14:textId="2264691C" w:rsidR="008C16F0" w:rsidRPr="00B8450B" w:rsidRDefault="008C16F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The EAAFP Strategic Plan 2012-2016 called for information on </w:t>
      </w:r>
      <w:r w:rsidR="00CF00F3" w:rsidRPr="00B8450B">
        <w:rPr>
          <w:rFonts w:cstheme="minorHAnsi"/>
        </w:rPr>
        <w:t xml:space="preserve">the </w:t>
      </w:r>
      <w:r w:rsidRPr="00B8450B">
        <w:rPr>
          <w:rFonts w:cstheme="minorHAnsi"/>
        </w:rPr>
        <w:t xml:space="preserve">status </w:t>
      </w:r>
      <w:r w:rsidR="00CF00F3" w:rsidRPr="00B8450B">
        <w:rPr>
          <w:rFonts w:cstheme="minorHAnsi"/>
        </w:rPr>
        <w:t xml:space="preserve">(population size </w:t>
      </w:r>
      <w:r w:rsidRPr="00B8450B">
        <w:rPr>
          <w:rFonts w:cstheme="minorHAnsi"/>
        </w:rPr>
        <w:t>an</w:t>
      </w:r>
      <w:r w:rsidR="00CF00F3" w:rsidRPr="00B8450B">
        <w:rPr>
          <w:rFonts w:cstheme="minorHAnsi"/>
        </w:rPr>
        <w:t>d trend)</w:t>
      </w:r>
      <w:r w:rsidRPr="00B8450B">
        <w:rPr>
          <w:rFonts w:cstheme="minorHAnsi"/>
        </w:rPr>
        <w:t xml:space="preserve"> of populations in Outcome 6.1. “Assessment and monitoring programmes are enhanced through increased collaboration and integration of activities to provide scientifically sound information on the status and trends of migratory waterbird populations.”</w:t>
      </w:r>
    </w:p>
    <w:p w14:paraId="05590E54" w14:textId="77777777" w:rsidR="008C16F0" w:rsidRPr="00B8450B" w:rsidRDefault="008C16F0" w:rsidP="008C16F0">
      <w:pPr>
        <w:pStyle w:val="ListParagraph"/>
        <w:autoSpaceDE w:val="0"/>
        <w:autoSpaceDN w:val="0"/>
        <w:adjustRightInd w:val="0"/>
        <w:spacing w:after="120" w:line="240" w:lineRule="auto"/>
        <w:ind w:left="357"/>
        <w:rPr>
          <w:rFonts w:cstheme="minorHAnsi"/>
        </w:rPr>
      </w:pPr>
    </w:p>
    <w:p w14:paraId="44877280" w14:textId="3F90A93B" w:rsidR="00441614" w:rsidRPr="00B8450B" w:rsidRDefault="0044161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In the EAAFP Strategic Plan 2019-2028, Key Result Area 3.2 states “Conservation status reviews for waterbird populations are periodically produced to set and adapt priorities for action”. </w:t>
      </w:r>
      <w:r w:rsidR="003A7ADA" w:rsidRPr="00B8450B">
        <w:rPr>
          <w:rFonts w:cstheme="minorHAnsi"/>
        </w:rPr>
        <w:t>A</w:t>
      </w:r>
      <w:r w:rsidR="00EF3035" w:rsidRPr="00B8450B">
        <w:rPr>
          <w:rFonts w:cstheme="minorHAnsi"/>
        </w:rPr>
        <w:t xml:space="preserve">chieving </w:t>
      </w:r>
      <w:r w:rsidR="003A7ADA" w:rsidRPr="00B8450B">
        <w:rPr>
          <w:rFonts w:cstheme="minorHAnsi"/>
        </w:rPr>
        <w:t xml:space="preserve">this will </w:t>
      </w:r>
      <w:r w:rsidR="00EF3035" w:rsidRPr="00B8450B">
        <w:rPr>
          <w:rFonts w:cstheme="minorHAnsi"/>
        </w:rPr>
        <w:t xml:space="preserve">be measured </w:t>
      </w:r>
      <w:r w:rsidR="00613968" w:rsidRPr="00B8450B">
        <w:rPr>
          <w:rFonts w:cstheme="minorHAnsi"/>
        </w:rPr>
        <w:t xml:space="preserve">by </w:t>
      </w:r>
      <w:r w:rsidR="003A7ADA" w:rsidRPr="00B8450B">
        <w:rPr>
          <w:rFonts w:cstheme="minorHAnsi"/>
        </w:rPr>
        <w:t xml:space="preserve">actions to ensure that </w:t>
      </w:r>
      <w:r w:rsidR="00EF3035" w:rsidRPr="00B8450B">
        <w:rPr>
          <w:rFonts w:cstheme="minorHAnsi"/>
        </w:rPr>
        <w:t>“D</w:t>
      </w:r>
      <w:r w:rsidRPr="00B8450B">
        <w:rPr>
          <w:rFonts w:cstheme="minorHAnsi"/>
        </w:rPr>
        <w:t>ata describing waterbird population estimates, trends and distributions is maintained by the Partnership</w:t>
      </w:r>
      <w:r w:rsidR="00EF3035" w:rsidRPr="00B8450B">
        <w:rPr>
          <w:rFonts w:cstheme="minorHAnsi"/>
        </w:rPr>
        <w:t>” and “Two updates have been produced and published”</w:t>
      </w:r>
      <w:r w:rsidR="004776D4" w:rsidRPr="00B8450B">
        <w:rPr>
          <w:rFonts w:cstheme="minorHAnsi"/>
        </w:rPr>
        <w:t xml:space="preserve"> over the course of the ten year</w:t>
      </w:r>
      <w:r w:rsidR="00226F3A" w:rsidRPr="00B8450B">
        <w:rPr>
          <w:rFonts w:cstheme="minorHAnsi"/>
        </w:rPr>
        <w:t xml:space="preserve"> strategic plan period</w:t>
      </w:r>
      <w:r w:rsidR="004776D4" w:rsidRPr="00B8450B">
        <w:rPr>
          <w:rFonts w:cstheme="minorHAnsi"/>
        </w:rPr>
        <w:t xml:space="preserve">. It identifies </w:t>
      </w:r>
      <w:r w:rsidR="00226F3A" w:rsidRPr="00B8450B">
        <w:rPr>
          <w:rFonts w:cstheme="minorHAnsi"/>
        </w:rPr>
        <w:t xml:space="preserve">that </w:t>
      </w:r>
      <w:r w:rsidR="004776D4" w:rsidRPr="00B8450B">
        <w:rPr>
          <w:rFonts w:cstheme="minorHAnsi"/>
        </w:rPr>
        <w:t xml:space="preserve">this work </w:t>
      </w:r>
      <w:r w:rsidR="00226F3A" w:rsidRPr="00B8450B">
        <w:rPr>
          <w:rFonts w:cstheme="minorHAnsi"/>
        </w:rPr>
        <w:t xml:space="preserve">should be </w:t>
      </w:r>
      <w:r w:rsidR="004776D4" w:rsidRPr="00B8450B">
        <w:rPr>
          <w:rFonts w:cstheme="minorHAnsi"/>
        </w:rPr>
        <w:t>undertaken by</w:t>
      </w:r>
      <w:r w:rsidR="00EF3035" w:rsidRPr="00B8450B">
        <w:rPr>
          <w:rFonts w:cstheme="minorHAnsi"/>
        </w:rPr>
        <w:t xml:space="preserve"> </w:t>
      </w:r>
      <w:r w:rsidRPr="00B8450B">
        <w:rPr>
          <w:rFonts w:cstheme="minorHAnsi"/>
        </w:rPr>
        <w:t>Partners, Wetlands International, Technical Com</w:t>
      </w:r>
      <w:r w:rsidR="004776D4" w:rsidRPr="00B8450B">
        <w:rPr>
          <w:rFonts w:cstheme="minorHAnsi"/>
        </w:rPr>
        <w:t>mittee, relevant working groups and</w:t>
      </w:r>
      <w:r w:rsidRPr="00B8450B">
        <w:rPr>
          <w:rFonts w:cstheme="minorHAnsi"/>
        </w:rPr>
        <w:t xml:space="preserve"> research institutions</w:t>
      </w:r>
      <w:r w:rsidR="004776D4" w:rsidRPr="00B8450B">
        <w:rPr>
          <w:rFonts w:cstheme="minorHAnsi"/>
        </w:rPr>
        <w:t>.</w:t>
      </w:r>
    </w:p>
    <w:p w14:paraId="1B406501" w14:textId="77777777" w:rsidR="004776D4" w:rsidRPr="00B8450B" w:rsidRDefault="004776D4" w:rsidP="00B73397">
      <w:pPr>
        <w:pStyle w:val="ListParagraph"/>
        <w:autoSpaceDE w:val="0"/>
        <w:autoSpaceDN w:val="0"/>
        <w:adjustRightInd w:val="0"/>
        <w:spacing w:after="120" w:line="240" w:lineRule="auto"/>
        <w:ind w:left="357"/>
        <w:rPr>
          <w:rFonts w:cstheme="minorHAnsi"/>
        </w:rPr>
      </w:pPr>
    </w:p>
    <w:p w14:paraId="106F9C4D" w14:textId="0B6ADAE9" w:rsidR="00C5407A" w:rsidRPr="00B8450B" w:rsidRDefault="00B73397"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Recognising that updated information on waterbird population</w:t>
      </w:r>
      <w:r w:rsidR="00226F3A" w:rsidRPr="00B8450B">
        <w:rPr>
          <w:rFonts w:cstheme="minorHAnsi"/>
        </w:rPr>
        <w:t xml:space="preserve"> statu</w:t>
      </w:r>
      <w:r w:rsidRPr="00B8450B">
        <w:rPr>
          <w:rFonts w:cstheme="minorHAnsi"/>
        </w:rPr>
        <w:t>s is critical to the work of the EAAFP, there is a</w:t>
      </w:r>
      <w:r w:rsidR="00657294" w:rsidRPr="00B8450B">
        <w:rPr>
          <w:rFonts w:cstheme="minorHAnsi"/>
        </w:rPr>
        <w:t>n urgent</w:t>
      </w:r>
      <w:r w:rsidRPr="00B8450B">
        <w:rPr>
          <w:rFonts w:cstheme="minorHAnsi"/>
        </w:rPr>
        <w:t xml:space="preserve"> need to </w:t>
      </w:r>
      <w:r w:rsidR="00226F3A" w:rsidRPr="00B8450B">
        <w:rPr>
          <w:rFonts w:cstheme="minorHAnsi"/>
        </w:rPr>
        <w:t xml:space="preserve">establish </w:t>
      </w:r>
      <w:r w:rsidRPr="00B8450B">
        <w:rPr>
          <w:rFonts w:cstheme="minorHAnsi"/>
        </w:rPr>
        <w:t xml:space="preserve">a process for the Partnership to </w:t>
      </w:r>
      <w:r w:rsidR="00657294" w:rsidRPr="00B8450B">
        <w:rPr>
          <w:rFonts w:cstheme="minorHAnsi"/>
        </w:rPr>
        <w:t xml:space="preserve">generate </w:t>
      </w:r>
      <w:r w:rsidRPr="00B8450B">
        <w:rPr>
          <w:rFonts w:cstheme="minorHAnsi"/>
        </w:rPr>
        <w:t xml:space="preserve">this updated information on a regular basis. </w:t>
      </w:r>
    </w:p>
    <w:p w14:paraId="24CBEDA5" w14:textId="77777777" w:rsidR="00C5407A" w:rsidRPr="00B8450B" w:rsidRDefault="00C5407A" w:rsidP="00C5407A">
      <w:pPr>
        <w:pStyle w:val="ListParagraph"/>
        <w:rPr>
          <w:rFonts w:cstheme="minorHAnsi"/>
        </w:rPr>
      </w:pPr>
    </w:p>
    <w:p w14:paraId="3E68AB35" w14:textId="6EF2E2DA" w:rsidR="00B73397" w:rsidRPr="00B8450B" w:rsidRDefault="00C5407A"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Detecting changes in populations requires the generation of new information through </w:t>
      </w:r>
      <w:r w:rsidR="00A365C5" w:rsidRPr="00B8450B">
        <w:rPr>
          <w:rFonts w:cstheme="minorHAnsi"/>
        </w:rPr>
        <w:t xml:space="preserve">the ongoing </w:t>
      </w:r>
      <w:r w:rsidRPr="00B8450B">
        <w:rPr>
          <w:rFonts w:cstheme="minorHAnsi"/>
        </w:rPr>
        <w:t xml:space="preserve">monitoring of waterbirds </w:t>
      </w:r>
      <w:r w:rsidR="005F29AA" w:rsidRPr="00B8450B">
        <w:rPr>
          <w:rFonts w:cstheme="minorHAnsi"/>
        </w:rPr>
        <w:t xml:space="preserve">over several years </w:t>
      </w:r>
      <w:r w:rsidRPr="00B8450B">
        <w:rPr>
          <w:rFonts w:cstheme="minorHAnsi"/>
        </w:rPr>
        <w:t>and the collation and review of the</w:t>
      </w:r>
      <w:r w:rsidR="00A365C5" w:rsidRPr="00B8450B">
        <w:rPr>
          <w:rFonts w:cstheme="minorHAnsi"/>
        </w:rPr>
        <w:t>se data. Given the timeframe for such work</w:t>
      </w:r>
      <w:r w:rsidRPr="00B8450B">
        <w:rPr>
          <w:rFonts w:cstheme="minorHAnsi"/>
        </w:rPr>
        <w:t xml:space="preserve">, it is recommended that </w:t>
      </w:r>
      <w:r w:rsidR="005F29AA" w:rsidRPr="00B8450B">
        <w:rPr>
          <w:rFonts w:cstheme="minorHAnsi"/>
        </w:rPr>
        <w:t>a Conservation Status Review</w:t>
      </w:r>
      <w:r w:rsidRPr="00B8450B">
        <w:rPr>
          <w:rFonts w:cstheme="minorHAnsi"/>
        </w:rPr>
        <w:t xml:space="preserve"> </w:t>
      </w:r>
      <w:r w:rsidR="005F29AA" w:rsidRPr="00B8450B">
        <w:rPr>
          <w:rFonts w:cstheme="minorHAnsi"/>
        </w:rPr>
        <w:t>(</w:t>
      </w:r>
      <w:r w:rsidRPr="00B8450B">
        <w:rPr>
          <w:rFonts w:cstheme="minorHAnsi"/>
        </w:rPr>
        <w:t>CSR</w:t>
      </w:r>
      <w:r w:rsidR="005F29AA" w:rsidRPr="00B8450B">
        <w:rPr>
          <w:rFonts w:cstheme="minorHAnsi"/>
        </w:rPr>
        <w:t>)</w:t>
      </w:r>
      <w:r w:rsidRPr="00B8450B">
        <w:rPr>
          <w:rFonts w:cstheme="minorHAnsi"/>
        </w:rPr>
        <w:t xml:space="preserve"> be produced about every four years and be adopted by every alternate MOP. </w:t>
      </w:r>
      <w:r w:rsidR="005F29AA" w:rsidRPr="00B8450B">
        <w:rPr>
          <w:rFonts w:cstheme="minorHAnsi"/>
        </w:rPr>
        <w:t xml:space="preserve">The CSR would describe the latest estimates of population size and trend and provide the official resource document to all Partners as well as other stakeholders in the flyway and globally. </w:t>
      </w:r>
    </w:p>
    <w:p w14:paraId="507CE90B" w14:textId="77777777" w:rsidR="00B73397" w:rsidRPr="00B8450B" w:rsidRDefault="00B73397" w:rsidP="00B73397">
      <w:pPr>
        <w:pStyle w:val="ListParagraph"/>
        <w:autoSpaceDE w:val="0"/>
        <w:autoSpaceDN w:val="0"/>
        <w:adjustRightInd w:val="0"/>
        <w:spacing w:after="120" w:line="240" w:lineRule="auto"/>
        <w:ind w:left="357"/>
        <w:rPr>
          <w:rFonts w:cstheme="minorHAnsi"/>
        </w:rPr>
      </w:pPr>
    </w:p>
    <w:p w14:paraId="63052E33" w14:textId="4CF5ADB5" w:rsidR="00294D14" w:rsidRPr="00B8450B" w:rsidRDefault="00610AA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As a parallel, in the African-Eurasian flyway, Parties </w:t>
      </w:r>
      <w:r w:rsidR="00A365C5" w:rsidRPr="00B8450B">
        <w:rPr>
          <w:rFonts w:cstheme="minorHAnsi"/>
        </w:rPr>
        <w:t xml:space="preserve">to </w:t>
      </w:r>
      <w:r w:rsidRPr="00B8450B">
        <w:rPr>
          <w:rFonts w:cstheme="minorHAnsi"/>
        </w:rPr>
        <w:t xml:space="preserve">the African-Eurasian </w:t>
      </w:r>
      <w:r w:rsidR="00216C73" w:rsidRPr="00B8450B">
        <w:rPr>
          <w:rFonts w:cstheme="minorHAnsi"/>
        </w:rPr>
        <w:t xml:space="preserve">Migratory </w:t>
      </w:r>
      <w:r w:rsidRPr="00B8450B">
        <w:rPr>
          <w:rFonts w:cstheme="minorHAnsi"/>
        </w:rPr>
        <w:t>Waterbird Agreement (</w:t>
      </w:r>
      <w:r w:rsidR="00B73397" w:rsidRPr="00B8450B">
        <w:rPr>
          <w:rFonts w:cstheme="minorHAnsi"/>
        </w:rPr>
        <w:t>AEWA</w:t>
      </w:r>
      <w:r w:rsidRPr="00B8450B">
        <w:rPr>
          <w:rFonts w:cstheme="minorHAnsi"/>
        </w:rPr>
        <w:t xml:space="preserve">) </w:t>
      </w:r>
      <w:r w:rsidR="00605CC7" w:rsidRPr="00B8450B">
        <w:rPr>
          <w:rFonts w:cstheme="minorHAnsi"/>
        </w:rPr>
        <w:t xml:space="preserve">contribute </w:t>
      </w:r>
      <w:r w:rsidR="00B73397" w:rsidRPr="00B8450B">
        <w:rPr>
          <w:rFonts w:cstheme="minorHAnsi"/>
        </w:rPr>
        <w:t xml:space="preserve">resources to ensure that </w:t>
      </w:r>
      <w:r w:rsidR="00605CC7" w:rsidRPr="00B8450B">
        <w:rPr>
          <w:rFonts w:cstheme="minorHAnsi"/>
        </w:rPr>
        <w:t xml:space="preserve">a CSR is produced and formally adopted at every triennial </w:t>
      </w:r>
      <w:r w:rsidR="00A365C5" w:rsidRPr="00B8450B">
        <w:rPr>
          <w:rFonts w:cstheme="minorHAnsi"/>
        </w:rPr>
        <w:t>M</w:t>
      </w:r>
      <w:r w:rsidR="00605CC7" w:rsidRPr="00B8450B">
        <w:rPr>
          <w:rFonts w:cstheme="minorHAnsi"/>
        </w:rPr>
        <w:t xml:space="preserve">eeting of Parties. </w:t>
      </w:r>
      <w:r w:rsidRPr="00B8450B">
        <w:rPr>
          <w:rFonts w:cstheme="minorHAnsi"/>
        </w:rPr>
        <w:t>Preparation of the CSR is coordinated by Wetlands International</w:t>
      </w:r>
      <w:r w:rsidR="00A365C5" w:rsidRPr="00B8450B">
        <w:rPr>
          <w:rFonts w:cstheme="minorHAnsi"/>
        </w:rPr>
        <w:t>, based on the International Waterbird Census dataset</w:t>
      </w:r>
      <w:r w:rsidR="006C119D" w:rsidRPr="00B8450B">
        <w:rPr>
          <w:rFonts w:cstheme="minorHAnsi"/>
        </w:rPr>
        <w:t xml:space="preserve"> and other </w:t>
      </w:r>
      <w:r w:rsidR="00216C73" w:rsidRPr="00B8450B">
        <w:rPr>
          <w:rFonts w:cstheme="minorHAnsi"/>
        </w:rPr>
        <w:t>regional and species-</w:t>
      </w:r>
      <w:r w:rsidR="00BA2346" w:rsidRPr="00B8450B">
        <w:rPr>
          <w:rFonts w:cstheme="minorHAnsi"/>
        </w:rPr>
        <w:t xml:space="preserve">specific </w:t>
      </w:r>
      <w:r w:rsidR="006C119D" w:rsidRPr="00B8450B">
        <w:rPr>
          <w:rFonts w:cstheme="minorHAnsi"/>
        </w:rPr>
        <w:t>monitoring data</w:t>
      </w:r>
      <w:r w:rsidR="00A365C5" w:rsidRPr="00B8450B">
        <w:rPr>
          <w:rFonts w:cstheme="minorHAnsi"/>
        </w:rPr>
        <w:t>,</w:t>
      </w:r>
      <w:r w:rsidR="00B73397" w:rsidRPr="00B8450B">
        <w:rPr>
          <w:rFonts w:cstheme="minorHAnsi"/>
        </w:rPr>
        <w:t xml:space="preserve"> </w:t>
      </w:r>
      <w:r w:rsidR="00FE4718" w:rsidRPr="00B8450B">
        <w:rPr>
          <w:rFonts w:cstheme="minorHAnsi"/>
        </w:rPr>
        <w:t xml:space="preserve">to collate information, review it </w:t>
      </w:r>
      <w:r w:rsidR="00B73397" w:rsidRPr="00B8450B">
        <w:rPr>
          <w:rFonts w:cstheme="minorHAnsi"/>
        </w:rPr>
        <w:t xml:space="preserve">through an extensive consultation process with partners </w:t>
      </w:r>
      <w:r w:rsidRPr="00B8450B">
        <w:rPr>
          <w:rFonts w:cstheme="minorHAnsi"/>
        </w:rPr>
        <w:t xml:space="preserve">and experts </w:t>
      </w:r>
      <w:r w:rsidR="00B73397" w:rsidRPr="00B8450B">
        <w:rPr>
          <w:rFonts w:cstheme="minorHAnsi"/>
        </w:rPr>
        <w:t xml:space="preserve">and </w:t>
      </w:r>
      <w:r w:rsidR="00FE4718" w:rsidRPr="00B8450B">
        <w:rPr>
          <w:rFonts w:cstheme="minorHAnsi"/>
        </w:rPr>
        <w:t xml:space="preserve">to </w:t>
      </w:r>
      <w:r w:rsidR="00B73397" w:rsidRPr="00B8450B">
        <w:rPr>
          <w:rFonts w:cstheme="minorHAnsi"/>
        </w:rPr>
        <w:t xml:space="preserve">seek agreement on the latest estimates. </w:t>
      </w:r>
      <w:r w:rsidR="00FE4718" w:rsidRPr="00B8450B">
        <w:rPr>
          <w:rFonts w:cstheme="minorHAnsi"/>
        </w:rPr>
        <w:t xml:space="preserve">The CSR </w:t>
      </w:r>
      <w:r w:rsidR="00B73397" w:rsidRPr="00B8450B">
        <w:rPr>
          <w:rFonts w:cstheme="minorHAnsi"/>
        </w:rPr>
        <w:t xml:space="preserve">also serves as an official contribution </w:t>
      </w:r>
      <w:r w:rsidR="00FE4718" w:rsidRPr="00B8450B">
        <w:rPr>
          <w:rFonts w:cstheme="minorHAnsi"/>
        </w:rPr>
        <w:t xml:space="preserve">for the African-Eurasian flyway </w:t>
      </w:r>
      <w:r w:rsidR="00B73397" w:rsidRPr="00B8450B">
        <w:rPr>
          <w:rFonts w:cstheme="minorHAnsi"/>
        </w:rPr>
        <w:t>to the global W</w:t>
      </w:r>
      <w:r w:rsidR="00FE4718" w:rsidRPr="00B8450B">
        <w:rPr>
          <w:rFonts w:cstheme="minorHAnsi"/>
        </w:rPr>
        <w:t>PE Portal</w:t>
      </w:r>
      <w:r w:rsidR="00B73397" w:rsidRPr="00B8450B">
        <w:rPr>
          <w:rFonts w:cstheme="minorHAnsi"/>
        </w:rPr>
        <w:t>.</w:t>
      </w:r>
      <w:r w:rsidR="00294D14" w:rsidRPr="00B8450B">
        <w:rPr>
          <w:rFonts w:cstheme="minorHAnsi"/>
        </w:rPr>
        <w:t xml:space="preserve"> </w:t>
      </w:r>
    </w:p>
    <w:p w14:paraId="58CA473F" w14:textId="77777777" w:rsidR="00294D14" w:rsidRPr="00B8450B" w:rsidRDefault="00294D14" w:rsidP="00294D14">
      <w:pPr>
        <w:pStyle w:val="ListParagraph"/>
        <w:rPr>
          <w:rFonts w:cstheme="minorHAnsi"/>
        </w:rPr>
      </w:pPr>
    </w:p>
    <w:p w14:paraId="631C2B3A" w14:textId="5545A966" w:rsidR="00561E9C" w:rsidRPr="00B8450B" w:rsidRDefault="00561E9C"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Globally, t</w:t>
      </w:r>
      <w:r w:rsidR="002D1A0E" w:rsidRPr="00B8450B">
        <w:rPr>
          <w:rFonts w:cstheme="minorHAnsi"/>
        </w:rPr>
        <w:t xml:space="preserve">he Ramsar Convention </w:t>
      </w:r>
      <w:r w:rsidR="00F17500" w:rsidRPr="00B8450B">
        <w:rPr>
          <w:rFonts w:cstheme="minorHAnsi"/>
        </w:rPr>
        <w:t>Resolution VI.4 stresse</w:t>
      </w:r>
      <w:r w:rsidR="00003B69" w:rsidRPr="00B8450B">
        <w:rPr>
          <w:rFonts w:cstheme="minorHAnsi"/>
        </w:rPr>
        <w:t>s</w:t>
      </w:r>
      <w:r w:rsidR="00F17500" w:rsidRPr="00B8450B">
        <w:rPr>
          <w:rFonts w:cstheme="minorHAnsi"/>
        </w:rPr>
        <w:t xml:space="preserve"> "the need for close technical co-ordination between the Ramsar Convention and the Bonn Convention's Agreement on the Conservation of African-Eurasian Migratory Waterbirds, and also with other international treaties and agreements, to ensure consistency in the use of international waterfowl population estimates and [waterbird population] 1% thresholds", and </w:t>
      </w:r>
      <w:r w:rsidR="004776D4" w:rsidRPr="00B8450B">
        <w:rPr>
          <w:rFonts w:cstheme="minorHAnsi"/>
        </w:rPr>
        <w:t>Resolution VIII.38</w:t>
      </w:r>
      <w:r w:rsidR="00294D14" w:rsidRPr="00B8450B">
        <w:rPr>
          <w:rFonts w:cstheme="minorHAnsi"/>
        </w:rPr>
        <w:t xml:space="preserve"> desires</w:t>
      </w:r>
      <w:r w:rsidR="004776D4" w:rsidRPr="00B8450B">
        <w:rPr>
          <w:rFonts w:cstheme="minorHAnsi"/>
        </w:rPr>
        <w:t xml:space="preserve"> "to promote the application of a single global source of information on [waterbird population] 1% thresholds"</w:t>
      </w:r>
      <w:r w:rsidR="008F2CC1" w:rsidRPr="00B8450B">
        <w:rPr>
          <w:rFonts w:cstheme="minorHAnsi"/>
        </w:rPr>
        <w:t>;</w:t>
      </w:r>
      <w:r w:rsidR="007F6E57" w:rsidRPr="00B8450B">
        <w:rPr>
          <w:rFonts w:cstheme="minorHAnsi"/>
        </w:rPr>
        <w:t xml:space="preserve"> </w:t>
      </w:r>
      <w:r w:rsidR="00257361" w:rsidRPr="00B8450B">
        <w:rPr>
          <w:rFonts w:cstheme="minorHAnsi"/>
        </w:rPr>
        <w:t>and “</w:t>
      </w:r>
      <w:r w:rsidRPr="00B8450B">
        <w:rPr>
          <w:rFonts w:cstheme="minorHAnsi"/>
        </w:rPr>
        <w:t>REQUESTS Wetlands International to continue to bring an updated edition of Waterbird Population Estimates to each future Conference of the Parties, having first undertaken international scientific consultation on its contents, so that the population estimates and 1% thresholds it contains may be used as the basis for the application of Criterion 6 in the succeeding triennium</w:t>
      </w:r>
      <w:r w:rsidR="00257361" w:rsidRPr="00B8450B">
        <w:rPr>
          <w:rFonts w:cstheme="minorHAnsi"/>
        </w:rPr>
        <w:t>”.</w:t>
      </w:r>
      <w:r w:rsidRPr="00B8450B">
        <w:rPr>
          <w:rFonts w:cstheme="minorHAnsi"/>
        </w:rPr>
        <w:t xml:space="preserve"> </w:t>
      </w:r>
    </w:p>
    <w:p w14:paraId="4AB34D20" w14:textId="77777777" w:rsidR="00561E9C" w:rsidRPr="00B8450B" w:rsidRDefault="00561E9C" w:rsidP="00B73397">
      <w:pPr>
        <w:pStyle w:val="ListParagraph"/>
        <w:autoSpaceDE w:val="0"/>
        <w:autoSpaceDN w:val="0"/>
        <w:adjustRightInd w:val="0"/>
        <w:spacing w:after="120" w:line="240" w:lineRule="auto"/>
        <w:ind w:left="357"/>
        <w:rPr>
          <w:rFonts w:cstheme="minorHAnsi"/>
        </w:rPr>
      </w:pPr>
    </w:p>
    <w:p w14:paraId="0EBF5527" w14:textId="6F7438F3" w:rsidR="00425574" w:rsidRPr="00B8450B" w:rsidRDefault="00294D14" w:rsidP="00607365">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Similarly, t</w:t>
      </w:r>
      <w:r w:rsidR="007F6E57" w:rsidRPr="00B8450B">
        <w:rPr>
          <w:rFonts w:cstheme="minorHAnsi"/>
        </w:rPr>
        <w:t xml:space="preserve">he </w:t>
      </w:r>
      <w:r w:rsidR="003053F0" w:rsidRPr="00B8450B">
        <w:rPr>
          <w:rFonts w:cstheme="minorHAnsi"/>
        </w:rPr>
        <w:t xml:space="preserve">Convention on Migratory Species </w:t>
      </w:r>
      <w:r w:rsidR="007F6E57" w:rsidRPr="00B8450B">
        <w:rPr>
          <w:rFonts w:cstheme="minorHAnsi"/>
        </w:rPr>
        <w:t>(CMS) Resolution XII.11 “</w:t>
      </w:r>
      <w:r w:rsidR="00F4320D" w:rsidRPr="00B8450B">
        <w:rPr>
          <w:rFonts w:cstheme="minorHAnsi"/>
        </w:rPr>
        <w:t>Recommends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w:t>
      </w:r>
      <w:r w:rsidR="00E65F7F" w:rsidRPr="00B8450B">
        <w:rPr>
          <w:rStyle w:val="FootnoteReference"/>
          <w:rFonts w:cstheme="minorHAnsi"/>
        </w:rPr>
        <w:footnoteReference w:id="1"/>
      </w:r>
      <w:r w:rsidR="00F4320D" w:rsidRPr="00B8450B">
        <w:rPr>
          <w:rFonts w:cstheme="minorHAnsi"/>
        </w:rPr>
        <w:t xml:space="preserve"> (established in response to the invitation of AEWA and the Ramsar Convention and managed by Wetlands International) in order to present to key stakeholders with up-to-date information on the distribution, status and trends of migratory birds and the sites and habitats that they need;</w:t>
      </w:r>
      <w:r w:rsidR="007F6E57" w:rsidRPr="00B8450B">
        <w:rPr>
          <w:rFonts w:cstheme="minorHAnsi"/>
        </w:rPr>
        <w:t>”</w:t>
      </w:r>
      <w:r w:rsidRPr="00B8450B">
        <w:rPr>
          <w:rFonts w:cstheme="minorHAnsi"/>
        </w:rPr>
        <w:t>.</w:t>
      </w:r>
    </w:p>
    <w:p w14:paraId="7236EAD8" w14:textId="77777777" w:rsidR="00425574" w:rsidRPr="00B8450B" w:rsidRDefault="00425574" w:rsidP="00425574">
      <w:pPr>
        <w:pStyle w:val="ListParagraph"/>
        <w:rPr>
          <w:rFonts w:cstheme="minorHAnsi"/>
        </w:rPr>
      </w:pPr>
    </w:p>
    <w:p w14:paraId="098EE26E" w14:textId="5C5BE649" w:rsidR="00F17500" w:rsidRPr="00B8450B" w:rsidRDefault="00425574" w:rsidP="00B956D8">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A</w:t>
      </w:r>
      <w:r w:rsidR="00F4320D" w:rsidRPr="00B8450B">
        <w:rPr>
          <w:rFonts w:cstheme="minorHAnsi"/>
        </w:rPr>
        <w:t xml:space="preserve"> </w:t>
      </w:r>
      <w:r w:rsidRPr="00B8450B">
        <w:rPr>
          <w:rFonts w:cstheme="minorHAnsi"/>
        </w:rPr>
        <w:t>preliminary assessment of Anatid populations has been undertaken by the Anatidae Working Group, with the support of the Wildfowl &amp; Wetlands Trust and Wetlands International</w:t>
      </w:r>
      <w:r w:rsidR="00216C73" w:rsidRPr="00B8450B">
        <w:rPr>
          <w:rFonts w:cstheme="minorHAnsi"/>
        </w:rPr>
        <w:t>,</w:t>
      </w:r>
      <w:r w:rsidRPr="00B8450B">
        <w:rPr>
          <w:rFonts w:cstheme="minorHAnsi"/>
        </w:rPr>
        <w:t xml:space="preserve"> and provides </w:t>
      </w:r>
      <w:r w:rsidR="00216C73" w:rsidRPr="00B8450B">
        <w:rPr>
          <w:rFonts w:cstheme="minorHAnsi"/>
        </w:rPr>
        <w:t xml:space="preserve">a provisional framework for how future EAAFP status assessments could be presented, as well as </w:t>
      </w:r>
      <w:r w:rsidRPr="00B8450B">
        <w:rPr>
          <w:rFonts w:cstheme="minorHAnsi"/>
        </w:rPr>
        <w:t xml:space="preserve">recommendations for further work (Annex II). It is important to note that </w:t>
      </w:r>
      <w:r w:rsidR="00E65F7F" w:rsidRPr="00B8450B">
        <w:rPr>
          <w:rFonts w:cstheme="minorHAnsi"/>
        </w:rPr>
        <w:t xml:space="preserve">official </w:t>
      </w:r>
      <w:r w:rsidRPr="00B8450B">
        <w:rPr>
          <w:rFonts w:cstheme="minorHAnsi"/>
        </w:rPr>
        <w:t>population status estimates remain those published in WPE5</w:t>
      </w:r>
      <w:r w:rsidR="00E65F7F" w:rsidRPr="00B8450B">
        <w:rPr>
          <w:rStyle w:val="FootnoteReference"/>
          <w:rFonts w:cstheme="minorHAnsi"/>
        </w:rPr>
        <w:footnoteReference w:id="2"/>
      </w:r>
      <w:r w:rsidRPr="00B8450B">
        <w:rPr>
          <w:rFonts w:cstheme="minorHAnsi"/>
        </w:rPr>
        <w:t xml:space="preserve"> and that those presented in this report are simply recommended updates that could be considered in any future full update of WPE.</w:t>
      </w:r>
    </w:p>
    <w:p w14:paraId="7A436D6F" w14:textId="77777777" w:rsidR="00216C73" w:rsidRPr="00B8450B" w:rsidRDefault="00216C73" w:rsidP="00216C73">
      <w:pPr>
        <w:autoSpaceDE w:val="0"/>
        <w:autoSpaceDN w:val="0"/>
        <w:adjustRightInd w:val="0"/>
        <w:spacing w:after="120" w:line="240" w:lineRule="auto"/>
        <w:rPr>
          <w:rFonts w:cstheme="minorHAnsi"/>
        </w:rPr>
      </w:pPr>
    </w:p>
    <w:p w14:paraId="487DD020" w14:textId="6539912C" w:rsidR="00B8450B" w:rsidRPr="00B8450B" w:rsidRDefault="00B8450B" w:rsidP="00B8450B">
      <w:pPr>
        <w:spacing w:after="0"/>
        <w:rPr>
          <w:rFonts w:cstheme="minorHAnsi"/>
          <w:b/>
        </w:rPr>
      </w:pPr>
      <w:r w:rsidRPr="00B8450B">
        <w:rPr>
          <w:rFonts w:cstheme="minorHAnsi"/>
          <w:b/>
        </w:rPr>
        <w:t>Decision</w:t>
      </w:r>
    </w:p>
    <w:p w14:paraId="1DA6341E" w14:textId="77777777" w:rsidR="00B8450B" w:rsidRPr="00B8450B" w:rsidRDefault="00B8450B" w:rsidP="00B8450B">
      <w:pPr>
        <w:spacing w:after="0"/>
        <w:rPr>
          <w:rFonts w:cstheme="minorHAnsi"/>
        </w:rPr>
      </w:pPr>
    </w:p>
    <w:p w14:paraId="0C2A2A3C" w14:textId="00242795" w:rsidR="00B8450B" w:rsidRPr="00B8450B" w:rsidRDefault="00B8450B" w:rsidP="00B8450B">
      <w:pPr>
        <w:spacing w:after="0"/>
        <w:rPr>
          <w:rFonts w:cstheme="minorHAnsi"/>
        </w:rPr>
      </w:pPr>
      <w:r w:rsidRPr="00B8450B">
        <w:rPr>
          <w:rFonts w:cstheme="minorHAnsi"/>
        </w:rPr>
        <w:t>The 10</w:t>
      </w:r>
      <w:r w:rsidRPr="00B8450B">
        <w:rPr>
          <w:rFonts w:cstheme="minorHAnsi"/>
          <w:vertAlign w:val="superscript"/>
        </w:rPr>
        <w:t>th</w:t>
      </w:r>
      <w:r w:rsidRPr="00B8450B">
        <w:rPr>
          <w:rFonts w:cstheme="minorHAnsi"/>
        </w:rPr>
        <w:t xml:space="preserve"> Meeting of Partners to the EAAFP</w:t>
      </w:r>
      <w:r>
        <w:rPr>
          <w:rFonts w:cstheme="minorHAnsi"/>
        </w:rPr>
        <w:t xml:space="preserve"> is requested to adopt the Draft Decision.</w:t>
      </w:r>
      <w:r w:rsidRPr="00B8450B">
        <w:rPr>
          <w:rFonts w:cstheme="minorHAnsi"/>
        </w:rPr>
        <w:t xml:space="preserve"> </w:t>
      </w:r>
    </w:p>
    <w:p w14:paraId="03EE2CEF" w14:textId="753470E1" w:rsidR="003A7ADA" w:rsidRDefault="003A7ADA">
      <w:pPr>
        <w:rPr>
          <w:rFonts w:cstheme="minorHAnsi"/>
          <w:b/>
        </w:rPr>
      </w:pPr>
    </w:p>
    <w:p w14:paraId="77DB6218" w14:textId="364F2463" w:rsidR="00B8450B" w:rsidRDefault="00B8450B">
      <w:pPr>
        <w:rPr>
          <w:rFonts w:cstheme="minorHAnsi"/>
          <w:b/>
        </w:rPr>
      </w:pPr>
    </w:p>
    <w:p w14:paraId="1533B293" w14:textId="7B566540" w:rsidR="00B8450B" w:rsidRDefault="00B8450B">
      <w:pPr>
        <w:rPr>
          <w:rFonts w:cstheme="minorHAnsi"/>
          <w:b/>
        </w:rPr>
      </w:pPr>
    </w:p>
    <w:p w14:paraId="3C773CC4" w14:textId="2F542BB5" w:rsidR="00B8450B" w:rsidRDefault="00B8450B">
      <w:pPr>
        <w:rPr>
          <w:rFonts w:cstheme="minorHAnsi"/>
          <w:b/>
        </w:rPr>
      </w:pPr>
      <w:r>
        <w:rPr>
          <w:rFonts w:cstheme="minorHAnsi"/>
          <w:b/>
        </w:rPr>
        <w:br w:type="page"/>
      </w:r>
    </w:p>
    <w:p w14:paraId="5879DDA9" w14:textId="77777777" w:rsidR="00B8450B" w:rsidRPr="00C16B11" w:rsidRDefault="00B8450B" w:rsidP="00B8450B">
      <w:pPr>
        <w:spacing w:after="120"/>
        <w:jc w:val="center"/>
        <w:rPr>
          <w:rFonts w:cstheme="minorHAnsi"/>
          <w:b/>
          <w:sz w:val="28"/>
          <w:szCs w:val="28"/>
        </w:rPr>
      </w:pPr>
      <w:r w:rsidRPr="00C16B11">
        <w:rPr>
          <w:rFonts w:cstheme="minorHAnsi"/>
          <w:b/>
          <w:sz w:val="28"/>
          <w:szCs w:val="28"/>
        </w:rPr>
        <w:t xml:space="preserve">Draft Decision </w:t>
      </w:r>
      <w:r>
        <w:rPr>
          <w:rFonts w:cstheme="minorHAnsi"/>
          <w:b/>
          <w:sz w:val="28"/>
          <w:szCs w:val="28"/>
        </w:rPr>
        <w:t>12</w:t>
      </w:r>
    </w:p>
    <w:p w14:paraId="563991B2" w14:textId="77777777" w:rsidR="00B8450B" w:rsidRDefault="00B8450B" w:rsidP="00B8450B">
      <w:pPr>
        <w:spacing w:after="0"/>
        <w:jc w:val="center"/>
        <w:rPr>
          <w:rFonts w:cstheme="minorHAnsi"/>
          <w:b/>
          <w:sz w:val="28"/>
          <w:szCs w:val="28"/>
        </w:rPr>
      </w:pPr>
      <w:r>
        <w:rPr>
          <w:rFonts w:cstheme="minorHAnsi"/>
          <w:b/>
          <w:sz w:val="28"/>
          <w:szCs w:val="28"/>
        </w:rPr>
        <w:t xml:space="preserve">Development of a Conservation Status Review of </w:t>
      </w:r>
    </w:p>
    <w:p w14:paraId="79972E08" w14:textId="77777777" w:rsidR="00B8450B" w:rsidRPr="00C16B11" w:rsidRDefault="00B8450B" w:rsidP="00B8450B">
      <w:pPr>
        <w:spacing w:after="0"/>
        <w:jc w:val="center"/>
        <w:rPr>
          <w:rFonts w:cstheme="minorHAnsi"/>
          <w:b/>
          <w:sz w:val="28"/>
          <w:szCs w:val="28"/>
        </w:rPr>
      </w:pPr>
      <w:r>
        <w:rPr>
          <w:rFonts w:cstheme="minorHAnsi"/>
          <w:b/>
          <w:sz w:val="28"/>
          <w:szCs w:val="28"/>
        </w:rPr>
        <w:t>Migratory Waterbird Populations for the EAAFP</w:t>
      </w:r>
    </w:p>
    <w:p w14:paraId="37CDD6FA" w14:textId="77777777" w:rsidR="00B8450B" w:rsidRPr="006F7C63" w:rsidRDefault="00B8450B" w:rsidP="00B8450B">
      <w:pPr>
        <w:autoSpaceDE w:val="0"/>
        <w:autoSpaceDN w:val="0"/>
        <w:adjustRightInd w:val="0"/>
        <w:spacing w:after="0" w:line="240" w:lineRule="auto"/>
        <w:rPr>
          <w:rFonts w:cstheme="minorHAnsi"/>
        </w:rPr>
      </w:pPr>
    </w:p>
    <w:p w14:paraId="6EBD0837" w14:textId="77777777" w:rsidR="00B8450B" w:rsidRPr="00137BA5" w:rsidRDefault="00B8450B" w:rsidP="00B8450B">
      <w:pPr>
        <w:autoSpaceDE w:val="0"/>
        <w:autoSpaceDN w:val="0"/>
        <w:adjustRightInd w:val="0"/>
        <w:spacing w:after="0" w:line="240" w:lineRule="auto"/>
        <w:rPr>
          <w:rFonts w:cstheme="minorHAnsi"/>
          <w:i/>
        </w:rPr>
      </w:pPr>
      <w:r w:rsidRPr="00137BA5">
        <w:rPr>
          <w:rFonts w:cstheme="minorHAnsi"/>
          <w:i/>
        </w:rPr>
        <w:t xml:space="preserve">Submitted by Wetlands International with support from the Wildfowl &amp; Wetlands Trust </w:t>
      </w:r>
    </w:p>
    <w:p w14:paraId="7ACE4AA0" w14:textId="33E92E42" w:rsidR="009F5F38" w:rsidRPr="004724AB" w:rsidRDefault="009F5F38" w:rsidP="009F5F38">
      <w:pPr>
        <w:autoSpaceDE w:val="0"/>
        <w:autoSpaceDN w:val="0"/>
        <w:adjustRightInd w:val="0"/>
        <w:spacing w:after="0" w:line="240" w:lineRule="auto"/>
        <w:jc w:val="center"/>
        <w:rPr>
          <w:rFonts w:cstheme="minorHAnsi"/>
        </w:rPr>
      </w:pPr>
    </w:p>
    <w:p w14:paraId="0D8741F9" w14:textId="77777777" w:rsidR="00B8450B" w:rsidRDefault="00B8450B" w:rsidP="00D05616">
      <w:pPr>
        <w:autoSpaceDE w:val="0"/>
        <w:autoSpaceDN w:val="0"/>
        <w:adjustRightInd w:val="0"/>
        <w:spacing w:after="120" w:line="240" w:lineRule="auto"/>
        <w:rPr>
          <w:rFonts w:cstheme="minorHAnsi"/>
          <w:i/>
        </w:rPr>
      </w:pPr>
    </w:p>
    <w:p w14:paraId="2DF4A8DC" w14:textId="64F10630" w:rsidR="00D05616" w:rsidRPr="00D05616" w:rsidRDefault="00D05616" w:rsidP="00D05616">
      <w:pPr>
        <w:autoSpaceDE w:val="0"/>
        <w:autoSpaceDN w:val="0"/>
        <w:adjustRightInd w:val="0"/>
        <w:spacing w:after="120" w:line="240" w:lineRule="auto"/>
        <w:rPr>
          <w:rFonts w:cstheme="minorHAnsi"/>
        </w:rPr>
      </w:pPr>
      <w:r w:rsidRPr="00D05616">
        <w:rPr>
          <w:rFonts w:cstheme="minorHAnsi"/>
          <w:i/>
        </w:rPr>
        <w:t>Recalling</w:t>
      </w:r>
      <w:r>
        <w:rPr>
          <w:rFonts w:cstheme="minorHAnsi"/>
        </w:rPr>
        <w:t xml:space="preserve"> </w:t>
      </w:r>
      <w:r w:rsidR="006842DB">
        <w:rPr>
          <w:rFonts w:cstheme="minorHAnsi"/>
        </w:rPr>
        <w:t>t</w:t>
      </w:r>
      <w:r w:rsidRPr="00D05616">
        <w:rPr>
          <w:rFonts w:cstheme="minorHAnsi"/>
        </w:rPr>
        <w:t xml:space="preserve">he East Asian – Australasian Flyway Partnership (EAAFP) provides an international framework for the conservation of migratory waterbirds in the EAAF and aims to enhance the conservation status of the migratory waterbird groups covered by the Partnership (in Appendix III). </w:t>
      </w:r>
    </w:p>
    <w:p w14:paraId="1DFEC562" w14:textId="77777777" w:rsidR="00D422DB" w:rsidRDefault="00D422DB" w:rsidP="00445FAF">
      <w:pPr>
        <w:pStyle w:val="ListParagraph"/>
        <w:autoSpaceDE w:val="0"/>
        <w:autoSpaceDN w:val="0"/>
        <w:adjustRightInd w:val="0"/>
        <w:spacing w:after="120" w:line="240" w:lineRule="auto"/>
        <w:ind w:left="0"/>
        <w:rPr>
          <w:rFonts w:cstheme="minorHAnsi"/>
          <w:i/>
        </w:rPr>
      </w:pPr>
    </w:p>
    <w:p w14:paraId="51E702B0" w14:textId="1CAE3E07" w:rsidR="00AC6E3F" w:rsidRPr="004724AB"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Aware </w:t>
      </w:r>
      <w:r w:rsidR="00AC6E3F">
        <w:rPr>
          <w:rFonts w:cstheme="minorHAnsi"/>
        </w:rPr>
        <w:t xml:space="preserve">that </w:t>
      </w:r>
      <w:r w:rsidR="00AC6E3F" w:rsidRPr="004724AB">
        <w:rPr>
          <w:rFonts w:cstheme="minorHAnsi"/>
        </w:rPr>
        <w:t xml:space="preserve">the </w:t>
      </w:r>
      <w:r w:rsidR="00AC6E3F">
        <w:rPr>
          <w:rFonts w:cstheme="minorHAnsi"/>
        </w:rPr>
        <w:t xml:space="preserve">EAAFP </w:t>
      </w:r>
      <w:r w:rsidR="008C16F0">
        <w:rPr>
          <w:rFonts w:cstheme="minorHAnsi"/>
        </w:rPr>
        <w:t xml:space="preserve">requires </w:t>
      </w:r>
      <w:r w:rsidR="005F29AA">
        <w:rPr>
          <w:rFonts w:cstheme="minorHAnsi"/>
        </w:rPr>
        <w:t xml:space="preserve">up-to-date </w:t>
      </w:r>
      <w:r w:rsidR="00AC6E3F" w:rsidRPr="004724AB">
        <w:rPr>
          <w:rFonts w:cstheme="minorHAnsi"/>
        </w:rPr>
        <w:t>information on the status of populations of migratory waterbirds</w:t>
      </w:r>
      <w:r w:rsidR="008C16F0" w:rsidRPr="008C16F0">
        <w:rPr>
          <w:rFonts w:cstheme="minorHAnsi"/>
        </w:rPr>
        <w:t xml:space="preserve"> </w:t>
      </w:r>
      <w:r w:rsidR="008C16F0" w:rsidRPr="004724AB">
        <w:rPr>
          <w:rFonts w:cstheme="minorHAnsi"/>
        </w:rPr>
        <w:t xml:space="preserve">for a range of </w:t>
      </w:r>
      <w:r w:rsidR="008C16F0">
        <w:rPr>
          <w:rFonts w:cstheme="minorHAnsi"/>
        </w:rPr>
        <w:t xml:space="preserve">prioritization and review </w:t>
      </w:r>
      <w:r w:rsidR="008C16F0" w:rsidRPr="004724AB">
        <w:rPr>
          <w:rFonts w:cstheme="minorHAnsi"/>
        </w:rPr>
        <w:t>purposes</w:t>
      </w:r>
      <w:r w:rsidR="00003B69">
        <w:rPr>
          <w:rFonts w:cstheme="minorHAnsi"/>
        </w:rPr>
        <w:t xml:space="preserve">, </w:t>
      </w:r>
      <w:r>
        <w:rPr>
          <w:rFonts w:cstheme="minorHAnsi"/>
        </w:rPr>
        <w:t>includ</w:t>
      </w:r>
      <w:r w:rsidR="00003B69">
        <w:rPr>
          <w:rFonts w:cstheme="minorHAnsi"/>
        </w:rPr>
        <w:t>ing</w:t>
      </w:r>
      <w:r>
        <w:rPr>
          <w:rFonts w:cstheme="minorHAnsi"/>
        </w:rPr>
        <w:t>:</w:t>
      </w:r>
      <w:r w:rsidR="008C16F0">
        <w:rPr>
          <w:rFonts w:cstheme="minorHAnsi"/>
        </w:rPr>
        <w:t xml:space="preserve"> </w:t>
      </w:r>
      <w:r w:rsidR="00AC6E3F">
        <w:rPr>
          <w:rFonts w:cstheme="minorHAnsi"/>
        </w:rPr>
        <w:t>(a) deriv</w:t>
      </w:r>
      <w:r w:rsidR="0019658C">
        <w:rPr>
          <w:rFonts w:cstheme="minorHAnsi"/>
        </w:rPr>
        <w:t>ing</w:t>
      </w:r>
      <w:r w:rsidR="00AC6E3F" w:rsidRPr="004724AB">
        <w:rPr>
          <w:rFonts w:cstheme="minorHAnsi"/>
        </w:rPr>
        <w:t xml:space="preserve"> the EAAF Flyway Site Network thresholds (1%)</w:t>
      </w:r>
      <w:r w:rsidR="00AC6E3F">
        <w:rPr>
          <w:rFonts w:cstheme="minorHAnsi"/>
        </w:rPr>
        <w:t>, (b)</w:t>
      </w:r>
      <w:r w:rsidR="0019658C">
        <w:rPr>
          <w:rFonts w:cstheme="minorHAnsi"/>
        </w:rPr>
        <w:t xml:space="preserve"> providing</w:t>
      </w:r>
      <w:r w:rsidR="00AC6E3F" w:rsidRPr="004724AB">
        <w:rPr>
          <w:rFonts w:cstheme="minorHAnsi"/>
        </w:rPr>
        <w:t xml:space="preserve"> an international context for prioritization</w:t>
      </w:r>
      <w:r w:rsidR="00AC6E3F">
        <w:rPr>
          <w:rFonts w:cstheme="minorHAnsi"/>
        </w:rPr>
        <w:t xml:space="preserve"> and support</w:t>
      </w:r>
      <w:r w:rsidR="0019658C">
        <w:rPr>
          <w:rFonts w:cstheme="minorHAnsi"/>
        </w:rPr>
        <w:t>ing</w:t>
      </w:r>
      <w:r w:rsidR="00AC6E3F" w:rsidRPr="004724AB">
        <w:rPr>
          <w:rFonts w:cstheme="minorHAnsi"/>
        </w:rPr>
        <w:t xml:space="preserve"> </w:t>
      </w:r>
      <w:r w:rsidR="00003B69">
        <w:rPr>
          <w:rFonts w:cstheme="minorHAnsi"/>
        </w:rPr>
        <w:t xml:space="preserve">the </w:t>
      </w:r>
      <w:r w:rsidR="00AC6E3F" w:rsidRPr="004724AB">
        <w:rPr>
          <w:rFonts w:cstheme="minorHAnsi"/>
        </w:rPr>
        <w:t xml:space="preserve">identification </w:t>
      </w:r>
      <w:r w:rsidR="00003B69">
        <w:rPr>
          <w:rFonts w:cstheme="minorHAnsi"/>
        </w:rPr>
        <w:t xml:space="preserve">of </w:t>
      </w:r>
      <w:r w:rsidR="00AC6E3F">
        <w:rPr>
          <w:rFonts w:cstheme="minorHAnsi"/>
        </w:rPr>
        <w:t xml:space="preserve">changes in </w:t>
      </w:r>
      <w:r w:rsidR="00003B69">
        <w:rPr>
          <w:rFonts w:cstheme="minorHAnsi"/>
        </w:rPr>
        <w:t xml:space="preserve">the </w:t>
      </w:r>
      <w:r w:rsidR="00AC6E3F">
        <w:rPr>
          <w:rFonts w:cstheme="minorHAnsi"/>
        </w:rPr>
        <w:t xml:space="preserve">status of populations, including </w:t>
      </w:r>
      <w:r w:rsidR="00AC6E3F" w:rsidRPr="004724AB">
        <w:rPr>
          <w:rFonts w:cstheme="minorHAnsi"/>
        </w:rPr>
        <w:t>threatened populations</w:t>
      </w:r>
      <w:r w:rsidR="00AC6E3F">
        <w:rPr>
          <w:rFonts w:cstheme="minorHAnsi"/>
        </w:rPr>
        <w:t>,</w:t>
      </w:r>
      <w:r w:rsidR="00AC6E3F" w:rsidRPr="004724AB">
        <w:rPr>
          <w:rFonts w:cstheme="minorHAnsi"/>
        </w:rPr>
        <w:t xml:space="preserve"> </w:t>
      </w:r>
      <w:r w:rsidR="0019658C">
        <w:rPr>
          <w:rFonts w:cstheme="minorHAnsi"/>
        </w:rPr>
        <w:t>(c) providing</w:t>
      </w:r>
      <w:r w:rsidR="00AC6E3F">
        <w:rPr>
          <w:rFonts w:cstheme="minorHAnsi"/>
        </w:rPr>
        <w:t xml:space="preserve"> a technically sound basis for </w:t>
      </w:r>
      <w:r w:rsidR="00AC6E3F" w:rsidRPr="004724AB">
        <w:rPr>
          <w:rFonts w:cstheme="minorHAnsi"/>
        </w:rPr>
        <w:t xml:space="preserve">cooperative actions </w:t>
      </w:r>
      <w:r w:rsidR="00AC6E3F">
        <w:rPr>
          <w:rFonts w:cstheme="minorHAnsi"/>
        </w:rPr>
        <w:t xml:space="preserve">to develop and implement </w:t>
      </w:r>
      <w:r w:rsidR="00AC6E3F" w:rsidRPr="004724AB">
        <w:rPr>
          <w:rFonts w:cstheme="minorHAnsi"/>
        </w:rPr>
        <w:t>conservation action plans for these populations</w:t>
      </w:r>
      <w:r w:rsidR="00AC6E3F">
        <w:rPr>
          <w:rFonts w:cstheme="minorHAnsi"/>
        </w:rPr>
        <w:t>, and (d) assist</w:t>
      </w:r>
      <w:r w:rsidR="0019658C">
        <w:rPr>
          <w:rFonts w:cstheme="minorHAnsi"/>
        </w:rPr>
        <w:t>ing</w:t>
      </w:r>
      <w:r w:rsidR="00AC6E3F" w:rsidRPr="004724AB">
        <w:rPr>
          <w:rFonts w:cstheme="minorHAnsi"/>
        </w:rPr>
        <w:t xml:space="preserve"> in measuring </w:t>
      </w:r>
      <w:r w:rsidR="00003B69">
        <w:rPr>
          <w:rFonts w:cstheme="minorHAnsi"/>
        </w:rPr>
        <w:t xml:space="preserve">the </w:t>
      </w:r>
      <w:r w:rsidR="00AC6E3F" w:rsidRPr="004724AB">
        <w:rPr>
          <w:rFonts w:cstheme="minorHAnsi"/>
        </w:rPr>
        <w:t>success of the Partnership in achieving</w:t>
      </w:r>
      <w:r w:rsidR="003A7ADA" w:rsidRPr="003A7ADA">
        <w:rPr>
          <w:rFonts w:cstheme="minorHAnsi"/>
        </w:rPr>
        <w:t xml:space="preserve"> its goal that “Migratory waterbirds and their habitats in the East Asian – Australasian Flyway are recognised and conserved for the benefit of people and biodiversity”.</w:t>
      </w:r>
    </w:p>
    <w:p w14:paraId="265EFBB9" w14:textId="77777777" w:rsidR="00AC6E3F" w:rsidRDefault="00AC6E3F" w:rsidP="00445FAF">
      <w:pPr>
        <w:pStyle w:val="ListParagraph"/>
        <w:autoSpaceDE w:val="0"/>
        <w:autoSpaceDN w:val="0"/>
        <w:adjustRightInd w:val="0"/>
        <w:spacing w:after="120" w:line="240" w:lineRule="auto"/>
        <w:ind w:left="0"/>
        <w:rPr>
          <w:i/>
        </w:rPr>
      </w:pPr>
    </w:p>
    <w:p w14:paraId="40C58316" w14:textId="77777777" w:rsidR="00216183"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Recognising </w:t>
      </w:r>
      <w:r w:rsidRPr="004724AB">
        <w:rPr>
          <w:rFonts w:cstheme="minorHAnsi"/>
        </w:rPr>
        <w:t>EAAFP Decision 7.4</w:t>
      </w:r>
      <w:r>
        <w:rPr>
          <w:rFonts w:cstheme="minorHAnsi"/>
        </w:rPr>
        <w:t xml:space="preserve"> </w:t>
      </w:r>
      <w:r w:rsidRPr="004724AB">
        <w:rPr>
          <w:rFonts w:cstheme="minorHAnsi"/>
        </w:rPr>
        <w:t xml:space="preserve">to use the “Waterbird Population Estimates” (WPE) process to: </w:t>
      </w:r>
    </w:p>
    <w:p w14:paraId="3E05980E" w14:textId="77777777" w:rsidR="00216183" w:rsidRDefault="000D0FCE" w:rsidP="00E43D2B">
      <w:pPr>
        <w:pStyle w:val="ListParagraph"/>
        <w:autoSpaceDE w:val="0"/>
        <w:autoSpaceDN w:val="0"/>
        <w:adjustRightInd w:val="0"/>
        <w:spacing w:after="120" w:line="240" w:lineRule="auto"/>
        <w:ind w:hanging="294"/>
        <w:rPr>
          <w:rFonts w:cstheme="minorHAnsi"/>
        </w:rPr>
      </w:pPr>
      <w:r w:rsidRPr="004724AB">
        <w:rPr>
          <w:rFonts w:cstheme="minorHAnsi"/>
        </w:rPr>
        <w:t>(a) Provide updated information on waterbird population sizes and trends</w:t>
      </w:r>
      <w:r w:rsidR="00003B69">
        <w:rPr>
          <w:rFonts w:cstheme="minorHAnsi"/>
        </w:rPr>
        <w:t>,</w:t>
      </w:r>
      <w:r w:rsidRPr="004724AB">
        <w:rPr>
          <w:rFonts w:cstheme="minorHAnsi"/>
        </w:rPr>
        <w:t xml:space="preserve"> and </w:t>
      </w:r>
    </w:p>
    <w:p w14:paraId="24EB9D42" w14:textId="7442B423" w:rsidR="000D0FCE" w:rsidRDefault="000D0FCE" w:rsidP="00E43D2B">
      <w:pPr>
        <w:pStyle w:val="ListParagraph"/>
        <w:autoSpaceDE w:val="0"/>
        <w:autoSpaceDN w:val="0"/>
        <w:adjustRightInd w:val="0"/>
        <w:spacing w:after="120" w:line="240" w:lineRule="auto"/>
        <w:ind w:hanging="294"/>
      </w:pPr>
      <w:r w:rsidRPr="004724AB">
        <w:rPr>
          <w:rFonts w:cstheme="minorHAnsi"/>
        </w:rPr>
        <w:t>(b) Provide the basis for deriving the EAAF Flyw</w:t>
      </w:r>
      <w:r w:rsidR="00EF2420">
        <w:rPr>
          <w:rFonts w:cstheme="minorHAnsi"/>
        </w:rPr>
        <w:t>ay Site Network thresholds (1%),</w:t>
      </w:r>
    </w:p>
    <w:p w14:paraId="7DFCB787" w14:textId="4194A226" w:rsidR="000D0FCE" w:rsidRDefault="000D0FCE" w:rsidP="00445FAF">
      <w:pPr>
        <w:pStyle w:val="ListParagraph"/>
        <w:autoSpaceDE w:val="0"/>
        <w:autoSpaceDN w:val="0"/>
        <w:adjustRightInd w:val="0"/>
        <w:spacing w:after="120" w:line="240" w:lineRule="auto"/>
        <w:ind w:left="0"/>
        <w:rPr>
          <w:rFonts w:cstheme="minorHAnsi"/>
        </w:rPr>
      </w:pPr>
    </w:p>
    <w:p w14:paraId="49CE313B" w14:textId="3C362EA3" w:rsidR="00B956D8" w:rsidRDefault="00B956D8" w:rsidP="00DA270C">
      <w:pPr>
        <w:autoSpaceDE w:val="0"/>
        <w:autoSpaceDN w:val="0"/>
        <w:adjustRightInd w:val="0"/>
        <w:spacing w:after="120" w:line="240" w:lineRule="auto"/>
        <w:contextualSpacing/>
        <w:rPr>
          <w:rFonts w:cstheme="minorHAnsi"/>
        </w:rPr>
      </w:pPr>
      <w:r>
        <w:rPr>
          <w:rFonts w:cstheme="minorHAnsi"/>
          <w:i/>
        </w:rPr>
        <w:t xml:space="preserve">Further recognising </w:t>
      </w:r>
      <w:r w:rsidRPr="00B956D8">
        <w:rPr>
          <w:rFonts w:cstheme="minorHAnsi"/>
        </w:rPr>
        <w:t>the n</w:t>
      </w:r>
      <w:r>
        <w:rPr>
          <w:rFonts w:cstheme="minorHAnsi"/>
        </w:rPr>
        <w:t xml:space="preserve">eed for </w:t>
      </w:r>
      <w:r w:rsidRPr="00B956D8">
        <w:rPr>
          <w:rFonts w:cstheme="minorHAnsi"/>
        </w:rPr>
        <w:t>comprehensive national waterbird monitoring programmes</w:t>
      </w:r>
      <w:r>
        <w:rPr>
          <w:rFonts w:cstheme="minorHAnsi"/>
        </w:rPr>
        <w:t xml:space="preserve"> to generate up to date information on waterbird populations and underpin the assessment of conservation status</w:t>
      </w:r>
      <w:r w:rsidR="00721916">
        <w:rPr>
          <w:rFonts w:cstheme="minorHAnsi"/>
        </w:rPr>
        <w:t>,</w:t>
      </w:r>
    </w:p>
    <w:p w14:paraId="05A7EC33" w14:textId="77777777" w:rsidR="00DA270C" w:rsidRDefault="00DA270C" w:rsidP="00DA270C">
      <w:pPr>
        <w:autoSpaceDE w:val="0"/>
        <w:autoSpaceDN w:val="0"/>
        <w:adjustRightInd w:val="0"/>
        <w:spacing w:after="120" w:line="240" w:lineRule="auto"/>
        <w:contextualSpacing/>
        <w:rPr>
          <w:rFonts w:cstheme="minorHAnsi"/>
        </w:rPr>
      </w:pPr>
    </w:p>
    <w:p w14:paraId="7AAD3F2D" w14:textId="77CF4EFE" w:rsidR="00DA270C" w:rsidRDefault="00721916" w:rsidP="00DA270C">
      <w:pPr>
        <w:autoSpaceDE w:val="0"/>
        <w:autoSpaceDN w:val="0"/>
        <w:adjustRightInd w:val="0"/>
        <w:spacing w:after="120" w:line="240" w:lineRule="auto"/>
        <w:contextualSpacing/>
        <w:rPr>
          <w:rFonts w:cstheme="minorHAnsi"/>
        </w:rPr>
      </w:pPr>
      <w:r w:rsidRPr="00887F82">
        <w:rPr>
          <w:rFonts w:cstheme="minorHAnsi"/>
          <w:i/>
        </w:rPr>
        <w:t>Recalling</w:t>
      </w:r>
      <w:r w:rsidRPr="00721916">
        <w:rPr>
          <w:rFonts w:cstheme="minorHAnsi"/>
        </w:rPr>
        <w:t xml:space="preserve"> </w:t>
      </w:r>
      <w:r w:rsidR="00887F82">
        <w:rPr>
          <w:rFonts w:cstheme="minorHAnsi"/>
        </w:rPr>
        <w:t>the EAAFP Monitoring Task Force recommendation to MOP9 for d</w:t>
      </w:r>
      <w:r w:rsidRPr="00721916">
        <w:rPr>
          <w:rFonts w:cstheme="minorHAnsi"/>
        </w:rPr>
        <w:t>evelop</w:t>
      </w:r>
      <w:r w:rsidR="00887F82">
        <w:rPr>
          <w:rFonts w:cstheme="minorHAnsi"/>
        </w:rPr>
        <w:t>ment of</w:t>
      </w:r>
      <w:r w:rsidRPr="00721916">
        <w:rPr>
          <w:rFonts w:cstheme="minorHAnsi"/>
        </w:rPr>
        <w:t xml:space="preserve"> a cooperative programme that builds on the existing monitoring activities,</w:t>
      </w:r>
      <w:r>
        <w:rPr>
          <w:rFonts w:cstheme="minorHAnsi"/>
        </w:rPr>
        <w:t xml:space="preserve"> </w:t>
      </w:r>
      <w:r w:rsidRPr="00721916">
        <w:rPr>
          <w:rFonts w:cstheme="minorHAnsi"/>
        </w:rPr>
        <w:t>to strengthen and enhance waterbird and site monitoring across the Flyway.</w:t>
      </w:r>
      <w:r>
        <w:rPr>
          <w:rFonts w:cstheme="minorHAnsi"/>
        </w:rPr>
        <w:t xml:space="preserve"> </w:t>
      </w:r>
      <w:r w:rsidR="00887F82">
        <w:rPr>
          <w:rFonts w:cstheme="minorHAnsi"/>
        </w:rPr>
        <w:t xml:space="preserve">And an agreement for </w:t>
      </w:r>
      <w:r w:rsidRPr="00721916">
        <w:rPr>
          <w:rFonts w:cstheme="minorHAnsi"/>
        </w:rPr>
        <w:t>BirdLife International and Wetlands International to lead on its</w:t>
      </w:r>
      <w:r>
        <w:rPr>
          <w:rFonts w:cstheme="minorHAnsi"/>
        </w:rPr>
        <w:t xml:space="preserve"> </w:t>
      </w:r>
      <w:r w:rsidRPr="00721916">
        <w:rPr>
          <w:rFonts w:cstheme="minorHAnsi"/>
        </w:rPr>
        <w:t>development in consultation with the TF and other Partners.</w:t>
      </w:r>
      <w:r>
        <w:rPr>
          <w:rFonts w:cstheme="minorHAnsi"/>
        </w:rPr>
        <w:t>,</w:t>
      </w:r>
    </w:p>
    <w:p w14:paraId="1825A5E7" w14:textId="77777777" w:rsidR="00DA270C" w:rsidRDefault="00DA270C" w:rsidP="00DA270C">
      <w:pPr>
        <w:autoSpaceDE w:val="0"/>
        <w:autoSpaceDN w:val="0"/>
        <w:adjustRightInd w:val="0"/>
        <w:spacing w:after="120" w:line="240" w:lineRule="auto"/>
        <w:contextualSpacing/>
        <w:rPr>
          <w:rFonts w:cstheme="minorHAnsi"/>
        </w:rPr>
      </w:pPr>
    </w:p>
    <w:p w14:paraId="7BDB749D" w14:textId="77777777" w:rsidR="00DA270C" w:rsidRDefault="006842DB" w:rsidP="00DA270C">
      <w:pPr>
        <w:autoSpaceDE w:val="0"/>
        <w:autoSpaceDN w:val="0"/>
        <w:adjustRightInd w:val="0"/>
        <w:spacing w:after="120" w:line="240" w:lineRule="auto"/>
        <w:contextualSpacing/>
        <w:rPr>
          <w:rFonts w:cstheme="minorHAnsi"/>
        </w:rPr>
      </w:pPr>
      <w:r w:rsidRPr="006842DB">
        <w:rPr>
          <w:rFonts w:cstheme="minorHAnsi"/>
          <w:bCs/>
          <w:i/>
        </w:rPr>
        <w:t>Noting</w:t>
      </w:r>
      <w:r w:rsidRPr="006842DB">
        <w:rPr>
          <w:rFonts w:cstheme="minorHAnsi"/>
          <w:bCs/>
        </w:rPr>
        <w:t xml:space="preserve"> that the coverage of taxonomic groups of waterbirds (as per Appendix III of the Partnership Agreement) by </w:t>
      </w:r>
      <w:r w:rsidRPr="006842DB">
        <w:rPr>
          <w:rFonts w:cstheme="minorHAnsi"/>
        </w:rPr>
        <w:t xml:space="preserve">Working Groups or Task Forces is incomplete </w:t>
      </w:r>
      <w:r w:rsidR="0019658C">
        <w:rPr>
          <w:rFonts w:cstheme="minorHAnsi"/>
        </w:rPr>
        <w:t xml:space="preserve">for </w:t>
      </w:r>
      <w:r w:rsidRPr="006842DB">
        <w:rPr>
          <w:rFonts w:cstheme="minorHAnsi"/>
        </w:rPr>
        <w:t>obtain</w:t>
      </w:r>
      <w:r w:rsidR="0019658C">
        <w:rPr>
          <w:rFonts w:cstheme="minorHAnsi"/>
        </w:rPr>
        <w:t>ing</w:t>
      </w:r>
      <w:r w:rsidRPr="006842DB">
        <w:rPr>
          <w:rFonts w:cstheme="minorHAnsi"/>
        </w:rPr>
        <w:t xml:space="preserve"> information on all waterbird groups </w:t>
      </w:r>
      <w:r>
        <w:rPr>
          <w:rFonts w:cstheme="minorHAnsi"/>
        </w:rPr>
        <w:t>(Annex I)</w:t>
      </w:r>
      <w:r w:rsidR="00EF2420">
        <w:rPr>
          <w:rFonts w:cstheme="minorHAnsi"/>
        </w:rPr>
        <w:t xml:space="preserve"> and that additional consultation and review processes are required to generate this information,</w:t>
      </w:r>
    </w:p>
    <w:p w14:paraId="30B0B36E" w14:textId="77777777" w:rsidR="00DA270C" w:rsidRDefault="00DA270C" w:rsidP="00DA270C">
      <w:pPr>
        <w:autoSpaceDE w:val="0"/>
        <w:autoSpaceDN w:val="0"/>
        <w:adjustRightInd w:val="0"/>
        <w:spacing w:after="120" w:line="240" w:lineRule="auto"/>
        <w:contextualSpacing/>
        <w:rPr>
          <w:rFonts w:cstheme="minorHAnsi"/>
        </w:rPr>
      </w:pPr>
    </w:p>
    <w:p w14:paraId="1B3C2163" w14:textId="133A6958" w:rsidR="00006A14" w:rsidRDefault="00DC2EF1" w:rsidP="00DA270C">
      <w:pPr>
        <w:autoSpaceDE w:val="0"/>
        <w:autoSpaceDN w:val="0"/>
        <w:adjustRightInd w:val="0"/>
        <w:spacing w:after="120" w:line="240" w:lineRule="auto"/>
        <w:contextualSpacing/>
        <w:rPr>
          <w:rFonts w:cstheme="minorHAnsi"/>
        </w:rPr>
      </w:pPr>
      <w:r>
        <w:rPr>
          <w:rFonts w:cstheme="minorHAnsi"/>
          <w:i/>
        </w:rPr>
        <w:t>Further n</w:t>
      </w:r>
      <w:r w:rsidR="00006A14" w:rsidRPr="004D6065">
        <w:rPr>
          <w:rFonts w:cstheme="minorHAnsi"/>
          <w:i/>
        </w:rPr>
        <w:t>oting</w:t>
      </w:r>
      <w:r w:rsidR="00006A14">
        <w:rPr>
          <w:rFonts w:cstheme="minorHAnsi"/>
        </w:rPr>
        <w:t xml:space="preserve"> the recent assessment of Anatid populations </w:t>
      </w:r>
      <w:r w:rsidR="00736951">
        <w:rPr>
          <w:rFonts w:cstheme="minorHAnsi"/>
        </w:rPr>
        <w:t>that provides a</w:t>
      </w:r>
      <w:r w:rsidR="00585965">
        <w:rPr>
          <w:rFonts w:cstheme="minorHAnsi"/>
        </w:rPr>
        <w:t xml:space="preserve"> preliminary example of </w:t>
      </w:r>
      <w:r w:rsidR="00774DF5">
        <w:rPr>
          <w:rFonts w:cstheme="minorHAnsi"/>
        </w:rPr>
        <w:t xml:space="preserve">the </w:t>
      </w:r>
      <w:r w:rsidR="00585965">
        <w:rPr>
          <w:rFonts w:cstheme="minorHAnsi"/>
        </w:rPr>
        <w:t xml:space="preserve">generation of information that </w:t>
      </w:r>
      <w:r w:rsidR="00774DF5">
        <w:rPr>
          <w:rFonts w:cstheme="minorHAnsi"/>
        </w:rPr>
        <w:t xml:space="preserve">could </w:t>
      </w:r>
      <w:r w:rsidR="00585965">
        <w:rPr>
          <w:rFonts w:cstheme="minorHAnsi"/>
        </w:rPr>
        <w:t xml:space="preserve">feed into a </w:t>
      </w:r>
      <w:r w:rsidR="008B7C7F">
        <w:rPr>
          <w:rFonts w:cstheme="minorHAnsi"/>
        </w:rPr>
        <w:t xml:space="preserve">formal </w:t>
      </w:r>
      <w:r w:rsidR="00585965">
        <w:rPr>
          <w:rFonts w:cstheme="minorHAnsi"/>
        </w:rPr>
        <w:t xml:space="preserve">EAAF CSR </w:t>
      </w:r>
      <w:r w:rsidR="00006A14">
        <w:rPr>
          <w:rFonts w:cstheme="minorHAnsi"/>
        </w:rPr>
        <w:t>(Annex II)</w:t>
      </w:r>
      <w:r w:rsidR="004D6065">
        <w:rPr>
          <w:rFonts w:cstheme="minorHAnsi"/>
        </w:rPr>
        <w:t>,</w:t>
      </w:r>
    </w:p>
    <w:p w14:paraId="4B832169" w14:textId="77777777" w:rsidR="00006A14" w:rsidRDefault="00006A14" w:rsidP="00DA270C">
      <w:pPr>
        <w:pStyle w:val="ListParagraph"/>
        <w:autoSpaceDE w:val="0"/>
        <w:autoSpaceDN w:val="0"/>
        <w:adjustRightInd w:val="0"/>
        <w:spacing w:after="120" w:line="240" w:lineRule="auto"/>
        <w:ind w:left="0"/>
        <w:rPr>
          <w:rFonts w:cstheme="minorHAnsi"/>
        </w:rPr>
      </w:pPr>
    </w:p>
    <w:p w14:paraId="50E93C0F" w14:textId="77777777" w:rsidR="005452BC" w:rsidRDefault="005452BC" w:rsidP="00DA270C">
      <w:pPr>
        <w:pStyle w:val="ListParagraph"/>
        <w:autoSpaceDE w:val="0"/>
        <w:autoSpaceDN w:val="0"/>
        <w:adjustRightInd w:val="0"/>
        <w:spacing w:after="120" w:line="240" w:lineRule="auto"/>
        <w:ind w:left="0"/>
      </w:pPr>
      <w:r w:rsidRPr="00EF2C52">
        <w:rPr>
          <w:i/>
        </w:rPr>
        <w:t>Conscious</w:t>
      </w:r>
      <w:r>
        <w:t xml:space="preserve"> that the </w:t>
      </w:r>
      <w:r w:rsidR="008C16F0">
        <w:t xml:space="preserve">Asian </w:t>
      </w:r>
      <w:r>
        <w:t xml:space="preserve">Waterbird Census </w:t>
      </w:r>
      <w:r w:rsidR="008C16F0">
        <w:t xml:space="preserve">(a regional component of the International Waterbird Census) </w:t>
      </w:r>
      <w:r>
        <w:t xml:space="preserve">by Wetlands International is one of the largest harmonised global schemes for the collection of biodiversity data, providing essential inputs for the publication of the report series Waterbird Population Estimates, which summarises best available information on the status of the world's waterbird populations, </w:t>
      </w:r>
    </w:p>
    <w:p w14:paraId="1EB1EAFC" w14:textId="77777777" w:rsidR="005452BC" w:rsidRDefault="005452BC" w:rsidP="00DA270C">
      <w:pPr>
        <w:pStyle w:val="ListParagraph"/>
        <w:autoSpaceDE w:val="0"/>
        <w:autoSpaceDN w:val="0"/>
        <w:adjustRightInd w:val="0"/>
        <w:spacing w:after="120" w:line="240" w:lineRule="auto"/>
        <w:ind w:left="0"/>
      </w:pPr>
    </w:p>
    <w:p w14:paraId="2A908FBA" w14:textId="63A7A239" w:rsidR="0016133E" w:rsidRDefault="005452BC" w:rsidP="00DA270C">
      <w:pPr>
        <w:pStyle w:val="ListParagraph"/>
        <w:autoSpaceDE w:val="0"/>
        <w:autoSpaceDN w:val="0"/>
        <w:adjustRightInd w:val="0"/>
        <w:spacing w:after="120" w:line="240" w:lineRule="auto"/>
        <w:ind w:left="0"/>
      </w:pPr>
      <w:r w:rsidRPr="00EF2C52">
        <w:rPr>
          <w:i/>
        </w:rPr>
        <w:t>Recalling</w:t>
      </w:r>
      <w:r>
        <w:t xml:space="preserve"> that the International Waterbird Census and the Waterbird Population Estimates are recognised as of high priority for the implementation of the </w:t>
      </w:r>
      <w:r w:rsidR="00EF2C52">
        <w:t xml:space="preserve">EAAFP </w:t>
      </w:r>
      <w:r>
        <w:t xml:space="preserve">through their inclusion in the </w:t>
      </w:r>
      <w:r w:rsidR="00EF2C52" w:rsidRPr="004724AB">
        <w:rPr>
          <w:rFonts w:cstheme="minorHAnsi"/>
        </w:rPr>
        <w:t>EAAFP Strategic Plan 2019-202</w:t>
      </w:r>
      <w:r w:rsidR="006C797D">
        <w:rPr>
          <w:rFonts w:cstheme="minorHAnsi"/>
        </w:rPr>
        <w:t>8</w:t>
      </w:r>
      <w:r>
        <w:t>,</w:t>
      </w:r>
    </w:p>
    <w:p w14:paraId="06E6A5AB" w14:textId="77777777" w:rsidR="006243B4" w:rsidRDefault="006243B4" w:rsidP="004A063F">
      <w:pPr>
        <w:pStyle w:val="ListParagraph"/>
        <w:autoSpaceDE w:val="0"/>
        <w:autoSpaceDN w:val="0"/>
        <w:adjustRightInd w:val="0"/>
        <w:spacing w:after="120" w:line="240" w:lineRule="auto"/>
        <w:ind w:left="0"/>
      </w:pPr>
    </w:p>
    <w:p w14:paraId="596E5574" w14:textId="77777777" w:rsidR="00102F5A" w:rsidRDefault="00102F5A" w:rsidP="004A063F">
      <w:pPr>
        <w:pStyle w:val="ListParagraph"/>
        <w:autoSpaceDE w:val="0"/>
        <w:autoSpaceDN w:val="0"/>
        <w:adjustRightInd w:val="0"/>
        <w:spacing w:after="120" w:line="240" w:lineRule="auto"/>
        <w:ind w:left="0"/>
      </w:pPr>
      <w:r w:rsidRPr="00AC6E3F">
        <w:rPr>
          <w:i/>
        </w:rPr>
        <w:t>Recalling</w:t>
      </w:r>
      <w:r w:rsidR="006C797D">
        <w:rPr>
          <w:i/>
        </w:rPr>
        <w:t xml:space="preserve"> further</w:t>
      </w:r>
      <w:r>
        <w:t xml:space="preserve"> that Resolution VI.4 of the Ramsar Convention stressed "the need for close technical co-ordination between the Ramsar Convention </w:t>
      </w:r>
      <w:r w:rsidR="000D0FCE">
        <w:t xml:space="preserve">and </w:t>
      </w:r>
      <w:r>
        <w:t xml:space="preserve">the Bonn Convention's </w:t>
      </w:r>
      <w:r w:rsidR="000D0FCE" w:rsidRPr="000D0FCE">
        <w:t xml:space="preserve">Agreement on the Conservation of African-Eurasian Migratory Waterbirds, and also with other international treaties and agreements, to ensure consistency in the use of international waterfowl population estimates and </w:t>
      </w:r>
      <w:r>
        <w:t xml:space="preserve">[waterbird population] 1% thresholds", </w:t>
      </w:r>
    </w:p>
    <w:p w14:paraId="78D13627" w14:textId="77777777" w:rsidR="00102F5A" w:rsidRDefault="00102F5A" w:rsidP="004A063F">
      <w:pPr>
        <w:pStyle w:val="ListParagraph"/>
        <w:autoSpaceDE w:val="0"/>
        <w:autoSpaceDN w:val="0"/>
        <w:adjustRightInd w:val="0"/>
        <w:spacing w:after="120" w:line="240" w:lineRule="auto"/>
        <w:ind w:left="0"/>
      </w:pPr>
    </w:p>
    <w:p w14:paraId="0D176F68" w14:textId="4D9DA522" w:rsidR="006C797D" w:rsidRPr="004724AB" w:rsidRDefault="006C797D" w:rsidP="004A063F">
      <w:pPr>
        <w:pStyle w:val="ListParagraph"/>
        <w:autoSpaceDE w:val="0"/>
        <w:autoSpaceDN w:val="0"/>
        <w:adjustRightInd w:val="0"/>
        <w:spacing w:after="120" w:line="240" w:lineRule="auto"/>
        <w:ind w:left="0"/>
        <w:rPr>
          <w:rFonts w:cstheme="minorHAnsi"/>
        </w:rPr>
      </w:pPr>
      <w:r w:rsidRPr="006C797D">
        <w:rPr>
          <w:rFonts w:cstheme="minorHAnsi"/>
          <w:i/>
        </w:rPr>
        <w:t>Aware</w:t>
      </w:r>
      <w:r>
        <w:rPr>
          <w:rFonts w:cstheme="minorHAnsi"/>
        </w:rPr>
        <w:t xml:space="preserve"> that </w:t>
      </w:r>
      <w:r w:rsidRPr="004724AB">
        <w:rPr>
          <w:rFonts w:cstheme="minorHAnsi"/>
        </w:rPr>
        <w:t xml:space="preserve">Convention on Migratory Species (CMS) in Resolution XII.11 “Recommends that Parties enhance and strengthen monitoring of migratory bird populations and the important sites they rely upon (including surveying new sites to fill information gaps), and to increase capacity for </w:t>
      </w:r>
      <w:r w:rsidR="004F39D7">
        <w:rPr>
          <w:rFonts w:cstheme="minorHAnsi"/>
        </w:rPr>
        <w:t>sustaining</w:t>
      </w:r>
      <w:r w:rsidRPr="004724AB">
        <w:rPr>
          <w:rFonts w:cstheme="minorHAnsi"/>
        </w:rPr>
        <w:t xml:space="preserve">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up-to-date information on the distribution, status and trends of migratory birds and the si</w:t>
      </w:r>
      <w:r>
        <w:rPr>
          <w:rFonts w:cstheme="minorHAnsi"/>
        </w:rPr>
        <w:t>tes and habitats that they need</w:t>
      </w:r>
      <w:r w:rsidRPr="004724AB">
        <w:rPr>
          <w:rFonts w:cstheme="minorHAnsi"/>
        </w:rPr>
        <w:t>”</w:t>
      </w:r>
      <w:r>
        <w:rPr>
          <w:rFonts w:cstheme="minorHAnsi"/>
        </w:rPr>
        <w:t>,</w:t>
      </w:r>
      <w:r w:rsidRPr="004724AB">
        <w:rPr>
          <w:rFonts w:cstheme="minorHAnsi"/>
        </w:rPr>
        <w:t xml:space="preserve"> </w:t>
      </w:r>
    </w:p>
    <w:p w14:paraId="5719985C" w14:textId="77777777" w:rsidR="006C797D" w:rsidRDefault="006C797D" w:rsidP="004A063F">
      <w:pPr>
        <w:pStyle w:val="ListParagraph"/>
        <w:autoSpaceDE w:val="0"/>
        <w:autoSpaceDN w:val="0"/>
        <w:adjustRightInd w:val="0"/>
        <w:spacing w:after="120" w:line="240" w:lineRule="auto"/>
        <w:ind w:left="0"/>
      </w:pPr>
    </w:p>
    <w:p w14:paraId="0BF6E860" w14:textId="27E541A5" w:rsidR="00102F5A" w:rsidRDefault="00102F5A" w:rsidP="004A063F">
      <w:pPr>
        <w:pStyle w:val="ListParagraph"/>
        <w:autoSpaceDE w:val="0"/>
        <w:autoSpaceDN w:val="0"/>
        <w:adjustRightInd w:val="0"/>
        <w:spacing w:after="120" w:line="240" w:lineRule="auto"/>
        <w:ind w:left="0"/>
      </w:pPr>
      <w:r w:rsidRPr="00102F5A">
        <w:rPr>
          <w:i/>
        </w:rPr>
        <w:t>Further aware</w:t>
      </w:r>
      <w:r>
        <w:t xml:space="preserve"> that the wide geographic scale of the International Waterbird Census, its long history in some parts of the world, and its annual basis, all provide a highly responsive means of assessing fulfilment of the </w:t>
      </w:r>
      <w:r w:rsidR="006C797D">
        <w:t>Convention on Biological Diversity 202</w:t>
      </w:r>
      <w:r>
        <w:t xml:space="preserve">0 </w:t>
      </w:r>
      <w:r w:rsidR="006C797D">
        <w:t xml:space="preserve">Aichi </w:t>
      </w:r>
      <w:r>
        <w:t>target</w:t>
      </w:r>
      <w:r w:rsidR="006C797D">
        <w:t>s</w:t>
      </w:r>
      <w:r>
        <w:t>,</w:t>
      </w:r>
      <w:r w:rsidR="00006A14">
        <w:t xml:space="preserve"> and</w:t>
      </w:r>
    </w:p>
    <w:p w14:paraId="1A3D7462" w14:textId="77777777" w:rsidR="00102F5A" w:rsidRDefault="00102F5A" w:rsidP="004A063F">
      <w:pPr>
        <w:pStyle w:val="ListParagraph"/>
        <w:autoSpaceDE w:val="0"/>
        <w:autoSpaceDN w:val="0"/>
        <w:adjustRightInd w:val="0"/>
        <w:spacing w:after="120" w:line="240" w:lineRule="auto"/>
        <w:ind w:left="0"/>
        <w:rPr>
          <w:rFonts w:cstheme="minorHAnsi"/>
        </w:rPr>
      </w:pPr>
    </w:p>
    <w:p w14:paraId="42A68E58" w14:textId="33D4DB66" w:rsidR="00102F5A" w:rsidRDefault="006243B4" w:rsidP="004A063F">
      <w:pPr>
        <w:pStyle w:val="ListParagraph"/>
        <w:autoSpaceDE w:val="0"/>
        <w:autoSpaceDN w:val="0"/>
        <w:adjustRightInd w:val="0"/>
        <w:spacing w:after="120" w:line="240" w:lineRule="auto"/>
        <w:ind w:left="0"/>
        <w:rPr>
          <w:rFonts w:cstheme="minorHAnsi"/>
        </w:rPr>
      </w:pPr>
      <w:r w:rsidRPr="006243B4">
        <w:rPr>
          <w:rFonts w:cstheme="minorHAnsi"/>
          <w:i/>
        </w:rPr>
        <w:t>Recognising</w:t>
      </w:r>
      <w:r w:rsidRPr="004724AB">
        <w:rPr>
          <w:rFonts w:cstheme="minorHAnsi"/>
        </w:rPr>
        <w:t xml:space="preserve"> that updated </w:t>
      </w:r>
      <w:r w:rsidR="00E267AE">
        <w:rPr>
          <w:rFonts w:cstheme="minorHAnsi"/>
        </w:rPr>
        <w:t xml:space="preserve">and accurate </w:t>
      </w:r>
      <w:r w:rsidRPr="004724AB">
        <w:rPr>
          <w:rFonts w:cstheme="minorHAnsi"/>
        </w:rPr>
        <w:t xml:space="preserve">information on waterbird populations is critical to the </w:t>
      </w:r>
      <w:r>
        <w:rPr>
          <w:rFonts w:cstheme="minorHAnsi"/>
        </w:rPr>
        <w:t xml:space="preserve">ongoing </w:t>
      </w:r>
      <w:r w:rsidRPr="004724AB">
        <w:rPr>
          <w:rFonts w:cstheme="minorHAnsi"/>
        </w:rPr>
        <w:t>work of the EAAFP</w:t>
      </w:r>
      <w:r>
        <w:rPr>
          <w:rFonts w:cstheme="minorHAnsi"/>
        </w:rPr>
        <w:t xml:space="preserve"> and</w:t>
      </w:r>
      <w:r w:rsidR="004F39D7">
        <w:rPr>
          <w:rFonts w:cstheme="minorHAnsi"/>
        </w:rPr>
        <w:t>,</w:t>
      </w:r>
      <w:r>
        <w:rPr>
          <w:rFonts w:cstheme="minorHAnsi"/>
        </w:rPr>
        <w:t xml:space="preserve"> given changes to many populations</w:t>
      </w:r>
      <w:r w:rsidRPr="004724AB">
        <w:rPr>
          <w:rFonts w:cstheme="minorHAnsi"/>
        </w:rPr>
        <w:t xml:space="preserve">, </w:t>
      </w:r>
      <w:r>
        <w:rPr>
          <w:rFonts w:cstheme="minorHAnsi"/>
        </w:rPr>
        <w:t>of the urgent</w:t>
      </w:r>
      <w:r w:rsidRPr="004724AB">
        <w:rPr>
          <w:rFonts w:cstheme="minorHAnsi"/>
        </w:rPr>
        <w:t xml:space="preserve"> need to institute a </w:t>
      </w:r>
      <w:r w:rsidR="006C797D">
        <w:rPr>
          <w:rFonts w:cstheme="minorHAnsi"/>
        </w:rPr>
        <w:t xml:space="preserve">mechanism </w:t>
      </w:r>
      <w:r w:rsidRPr="004724AB">
        <w:rPr>
          <w:rFonts w:cstheme="minorHAnsi"/>
        </w:rPr>
        <w:t xml:space="preserve">for the Partnership to </w:t>
      </w:r>
      <w:r>
        <w:rPr>
          <w:rFonts w:cstheme="minorHAnsi"/>
        </w:rPr>
        <w:t xml:space="preserve">generate </w:t>
      </w:r>
      <w:r w:rsidRPr="004724AB">
        <w:rPr>
          <w:rFonts w:cstheme="minorHAnsi"/>
        </w:rPr>
        <w:t>this updated information on a regular basis</w:t>
      </w:r>
      <w:r w:rsidR="006C797D">
        <w:rPr>
          <w:rFonts w:cstheme="minorHAnsi"/>
        </w:rPr>
        <w:t xml:space="preserve"> </w:t>
      </w:r>
      <w:r w:rsidR="00216183">
        <w:rPr>
          <w:rFonts w:cstheme="minorHAnsi"/>
        </w:rPr>
        <w:t xml:space="preserve">through production of an </w:t>
      </w:r>
      <w:r w:rsidR="00216183" w:rsidRPr="004724AB">
        <w:rPr>
          <w:rFonts w:cstheme="minorHAnsi"/>
        </w:rPr>
        <w:t>EAAF Conservation Status Review</w:t>
      </w:r>
      <w:r w:rsidR="00216183">
        <w:rPr>
          <w:rFonts w:cstheme="minorHAnsi"/>
        </w:rPr>
        <w:t xml:space="preserve"> </w:t>
      </w:r>
      <w:r w:rsidR="006C797D">
        <w:rPr>
          <w:rFonts w:cstheme="minorHAnsi"/>
        </w:rPr>
        <w:t>to inform</w:t>
      </w:r>
      <w:r w:rsidR="00E267AE">
        <w:rPr>
          <w:rFonts w:cstheme="minorHAnsi"/>
        </w:rPr>
        <w:t xml:space="preserve"> and underpin the effectiveness of</w:t>
      </w:r>
      <w:r w:rsidR="006C797D">
        <w:rPr>
          <w:rFonts w:cstheme="minorHAnsi"/>
        </w:rPr>
        <w:t xml:space="preserve"> its work</w:t>
      </w:r>
      <w:r w:rsidR="00324C3C">
        <w:rPr>
          <w:rFonts w:cstheme="minorHAnsi"/>
        </w:rPr>
        <w:t xml:space="preserve"> (a preliminary </w:t>
      </w:r>
      <w:r w:rsidR="008B7C7F">
        <w:rPr>
          <w:rFonts w:cstheme="minorHAnsi"/>
        </w:rPr>
        <w:t>table of contents</w:t>
      </w:r>
      <w:r w:rsidR="00324C3C">
        <w:rPr>
          <w:rFonts w:cstheme="minorHAnsi"/>
        </w:rPr>
        <w:t xml:space="preserve"> is provided in Annex III)</w:t>
      </w:r>
      <w:r w:rsidRPr="004724AB">
        <w:rPr>
          <w:rFonts w:cstheme="minorHAnsi"/>
        </w:rPr>
        <w:t xml:space="preserve">. </w:t>
      </w:r>
    </w:p>
    <w:p w14:paraId="0AAFAF65" w14:textId="77777777" w:rsidR="00102F5A" w:rsidRPr="004724AB" w:rsidRDefault="00102F5A" w:rsidP="004A063F">
      <w:pPr>
        <w:pStyle w:val="ListParagraph"/>
        <w:autoSpaceDE w:val="0"/>
        <w:autoSpaceDN w:val="0"/>
        <w:adjustRightInd w:val="0"/>
        <w:spacing w:after="120" w:line="240" w:lineRule="auto"/>
        <w:ind w:left="357"/>
        <w:rPr>
          <w:rFonts w:cstheme="minorHAnsi"/>
        </w:rPr>
      </w:pPr>
    </w:p>
    <w:p w14:paraId="10E87EF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The 10</w:t>
      </w:r>
      <w:r w:rsidRPr="00AC6E3F">
        <w:rPr>
          <w:rFonts w:asciiTheme="minorHAnsi" w:hAnsiTheme="minorHAnsi" w:cstheme="minorHAnsi"/>
          <w:i/>
          <w:vertAlign w:val="superscript"/>
        </w:rPr>
        <w:t>th</w:t>
      </w:r>
      <w:r w:rsidRPr="00AC6E3F">
        <w:rPr>
          <w:rFonts w:asciiTheme="minorHAnsi" w:hAnsiTheme="minorHAnsi" w:cstheme="minorHAnsi"/>
          <w:i/>
        </w:rPr>
        <w:t xml:space="preserve"> Meeting of the Partners of the</w:t>
      </w:r>
    </w:p>
    <w:p w14:paraId="425BE2A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East Asian – Australasian Flyway Partnership:</w:t>
      </w:r>
    </w:p>
    <w:p w14:paraId="5A133CD1" w14:textId="77777777" w:rsidR="00AC6E3F" w:rsidRDefault="00AC6E3F" w:rsidP="00AC6E3F">
      <w:pPr>
        <w:pStyle w:val="ListParagraph"/>
        <w:autoSpaceDE w:val="0"/>
        <w:autoSpaceDN w:val="0"/>
        <w:adjustRightInd w:val="0"/>
        <w:spacing w:after="120" w:line="240" w:lineRule="auto"/>
        <w:ind w:left="360"/>
        <w:rPr>
          <w:rFonts w:cstheme="minorHAnsi"/>
        </w:rPr>
      </w:pPr>
    </w:p>
    <w:p w14:paraId="2F110C72" w14:textId="1B272171" w:rsidR="00445FAF" w:rsidRDefault="00607365" w:rsidP="00607365">
      <w:pPr>
        <w:pStyle w:val="ListParagraph"/>
        <w:numPr>
          <w:ilvl w:val="0"/>
          <w:numId w:val="7"/>
        </w:numPr>
        <w:autoSpaceDE w:val="0"/>
        <w:autoSpaceDN w:val="0"/>
        <w:adjustRightInd w:val="0"/>
        <w:spacing w:after="120" w:line="240" w:lineRule="auto"/>
        <w:rPr>
          <w:rFonts w:cstheme="minorHAnsi"/>
        </w:rPr>
      </w:pPr>
      <w:r w:rsidRPr="00AA1FBC">
        <w:rPr>
          <w:rFonts w:cstheme="minorHAnsi"/>
          <w:i/>
        </w:rPr>
        <w:t>Adopt</w:t>
      </w:r>
      <w:r w:rsidR="00AC6E3F" w:rsidRPr="00AA1FBC">
        <w:rPr>
          <w:rFonts w:cstheme="minorHAnsi"/>
          <w:i/>
        </w:rPr>
        <w:t>s</w:t>
      </w:r>
      <w:r w:rsidRPr="004724AB">
        <w:rPr>
          <w:rFonts w:cstheme="minorHAnsi"/>
        </w:rPr>
        <w:t xml:space="preserve"> </w:t>
      </w:r>
      <w:r w:rsidR="00AC6E3F">
        <w:rPr>
          <w:rFonts w:cstheme="minorHAnsi"/>
        </w:rPr>
        <w:t xml:space="preserve">a systematic process to maintain </w:t>
      </w:r>
      <w:r w:rsidR="00AC6E3F" w:rsidRPr="004724AB">
        <w:rPr>
          <w:rFonts w:cstheme="minorHAnsi"/>
        </w:rPr>
        <w:t>up-to-date information on waterbird population estimates, trends and 1%</w:t>
      </w:r>
      <w:r w:rsidR="00AC6E3F">
        <w:rPr>
          <w:rFonts w:cstheme="minorHAnsi"/>
        </w:rPr>
        <w:t xml:space="preserve"> </w:t>
      </w:r>
      <w:r w:rsidR="00E267AE">
        <w:rPr>
          <w:rFonts w:cstheme="minorHAnsi"/>
        </w:rPr>
        <w:t>thresholds</w:t>
      </w:r>
      <w:r w:rsidR="00AA1FBC">
        <w:rPr>
          <w:rFonts w:cstheme="minorHAnsi"/>
        </w:rPr>
        <w:t xml:space="preserve"> through </w:t>
      </w:r>
      <w:r w:rsidR="00E267AE">
        <w:rPr>
          <w:rFonts w:cstheme="minorHAnsi"/>
        </w:rPr>
        <w:t xml:space="preserve">the </w:t>
      </w:r>
      <w:r w:rsidR="00AA1FBC">
        <w:rPr>
          <w:rFonts w:cstheme="minorHAnsi"/>
        </w:rPr>
        <w:t xml:space="preserve">preparation </w:t>
      </w:r>
      <w:r w:rsidRPr="004724AB">
        <w:rPr>
          <w:rFonts w:cstheme="minorHAnsi"/>
        </w:rPr>
        <w:t>of a periodic EAAF Conservation Status Review</w:t>
      </w:r>
      <w:r w:rsidR="00445FAF">
        <w:rPr>
          <w:rFonts w:cstheme="minorHAnsi"/>
        </w:rPr>
        <w:t>;</w:t>
      </w:r>
      <w:r w:rsidR="00AA1FBC">
        <w:rPr>
          <w:rFonts w:cstheme="minorHAnsi"/>
        </w:rPr>
        <w:t xml:space="preserve"> </w:t>
      </w:r>
    </w:p>
    <w:p w14:paraId="3C17482E" w14:textId="77777777" w:rsidR="00445FAF" w:rsidRDefault="00445FAF" w:rsidP="00445FAF">
      <w:pPr>
        <w:pStyle w:val="ListParagraph"/>
        <w:autoSpaceDE w:val="0"/>
        <w:autoSpaceDN w:val="0"/>
        <w:adjustRightInd w:val="0"/>
        <w:spacing w:after="120" w:line="240" w:lineRule="auto"/>
        <w:ind w:left="360"/>
        <w:rPr>
          <w:rFonts w:cstheme="minorHAnsi"/>
        </w:rPr>
      </w:pPr>
    </w:p>
    <w:p w14:paraId="6438F396" w14:textId="5A30CA74" w:rsidR="00607365" w:rsidRPr="004724AB" w:rsidRDefault="00445FAF" w:rsidP="00607365">
      <w:pPr>
        <w:pStyle w:val="ListParagraph"/>
        <w:numPr>
          <w:ilvl w:val="0"/>
          <w:numId w:val="7"/>
        </w:numPr>
        <w:autoSpaceDE w:val="0"/>
        <w:autoSpaceDN w:val="0"/>
        <w:adjustRightInd w:val="0"/>
        <w:spacing w:after="120" w:line="240" w:lineRule="auto"/>
        <w:rPr>
          <w:rFonts w:cstheme="minorHAnsi"/>
        </w:rPr>
      </w:pPr>
      <w:r w:rsidRPr="00445FAF">
        <w:rPr>
          <w:rFonts w:cstheme="minorHAnsi"/>
          <w:i/>
        </w:rPr>
        <w:t>Calls</w:t>
      </w:r>
      <w:r>
        <w:rPr>
          <w:rFonts w:cstheme="minorHAnsi"/>
        </w:rPr>
        <w:t xml:space="preserve"> on </w:t>
      </w:r>
      <w:r w:rsidR="009F5F38">
        <w:rPr>
          <w:rFonts w:cstheme="minorHAnsi"/>
        </w:rPr>
        <w:t xml:space="preserve">the </w:t>
      </w:r>
      <w:r>
        <w:rPr>
          <w:rFonts w:cstheme="minorHAnsi"/>
        </w:rPr>
        <w:t xml:space="preserve">Partners </w:t>
      </w:r>
      <w:r w:rsidR="009F5F38">
        <w:rPr>
          <w:rFonts w:cstheme="minorHAnsi"/>
        </w:rPr>
        <w:t xml:space="preserve">and the Secretariat </w:t>
      </w:r>
      <w:ins w:id="2" w:author="eaafpfundraising@gmail.com" w:date="2018-12-11T16:44:00Z">
        <w:r w:rsidR="009A7105" w:rsidRPr="004724AB">
          <w:rPr>
            <w:rFonts w:cstheme="minorHAnsi"/>
          </w:rPr>
          <w:t xml:space="preserve">to support </w:t>
        </w:r>
        <w:r w:rsidR="009A7105">
          <w:rPr>
            <w:rFonts w:cstheme="minorHAnsi"/>
          </w:rPr>
          <w:t xml:space="preserve">periodic </w:t>
        </w:r>
        <w:r w:rsidR="009A7105" w:rsidRPr="004724AB">
          <w:rPr>
            <w:rFonts w:cstheme="minorHAnsi"/>
          </w:rPr>
          <w:t>production</w:t>
        </w:r>
        <w:r w:rsidR="009A7105">
          <w:rPr>
            <w:rFonts w:cstheme="minorHAnsi"/>
          </w:rPr>
          <w:t xml:space="preserve"> of the </w:t>
        </w:r>
        <w:r w:rsidR="009A7105" w:rsidRPr="004724AB">
          <w:rPr>
            <w:rFonts w:cstheme="minorHAnsi"/>
          </w:rPr>
          <w:t>EAAF Conservation Status Review</w:t>
        </w:r>
        <w:r w:rsidR="009A7105">
          <w:rPr>
            <w:rFonts w:cstheme="minorHAnsi"/>
          </w:rPr>
          <w:t xml:space="preserve"> (at least every alternate MOP or not more than four yearly)</w:t>
        </w:r>
        <w:r w:rsidR="009A7105" w:rsidRPr="004724AB">
          <w:rPr>
            <w:rFonts w:cstheme="minorHAnsi"/>
          </w:rPr>
          <w:t xml:space="preserve"> </w:t>
        </w:r>
      </w:ins>
      <w:del w:id="3" w:author="eaafpfundraising@gmail.com" w:date="2018-12-11T16:13:00Z">
        <w:r w:rsidR="00AA1FBC" w:rsidDel="00856BF5">
          <w:rPr>
            <w:rFonts w:cstheme="minorHAnsi"/>
          </w:rPr>
          <w:delText xml:space="preserve">to secure </w:delText>
        </w:r>
        <w:r w:rsidR="00AA1FBC" w:rsidRPr="004724AB" w:rsidDel="00856BF5">
          <w:rPr>
            <w:rFonts w:cstheme="minorHAnsi"/>
          </w:rPr>
          <w:delText xml:space="preserve">necessary resources </w:delText>
        </w:r>
      </w:del>
      <w:ins w:id="4" w:author="eaafpfundraising@gmail.com" w:date="2018-12-11T15:48:00Z">
        <w:r w:rsidR="008C6385">
          <w:rPr>
            <w:rFonts w:cstheme="minorHAnsi"/>
          </w:rPr>
          <w:t xml:space="preserve">as appropriate </w:t>
        </w:r>
      </w:ins>
      <w:ins w:id="5" w:author="eaafpfundraising@gmail.com" w:date="2018-12-11T15:49:00Z">
        <w:r w:rsidR="008C6385">
          <w:rPr>
            <w:rFonts w:cstheme="minorHAnsi"/>
          </w:rPr>
          <w:t>within national circumstances</w:t>
        </w:r>
      </w:ins>
      <w:ins w:id="6" w:author="eaafpfundraising@gmail.com" w:date="2018-12-11T16:45:00Z">
        <w:r w:rsidR="009A7105">
          <w:rPr>
            <w:rFonts w:cstheme="minorHAnsi"/>
          </w:rPr>
          <w:t>.</w:t>
        </w:r>
      </w:ins>
      <w:ins w:id="7" w:author="eaafpfundraising@gmail.com" w:date="2018-12-11T15:49:00Z">
        <w:r w:rsidR="008C6385">
          <w:rPr>
            <w:rFonts w:cstheme="minorHAnsi"/>
          </w:rPr>
          <w:t xml:space="preserve"> </w:t>
        </w:r>
      </w:ins>
      <w:del w:id="8" w:author="eaafpfundraising@gmail.com" w:date="2018-12-11T16:44:00Z">
        <w:r w:rsidR="00AA1FBC" w:rsidRPr="004724AB" w:rsidDel="009A7105">
          <w:rPr>
            <w:rFonts w:cstheme="minorHAnsi"/>
          </w:rPr>
          <w:delText xml:space="preserve">to support </w:delText>
        </w:r>
        <w:r w:rsidR="00AA1FBC" w:rsidDel="009A7105">
          <w:rPr>
            <w:rFonts w:cstheme="minorHAnsi"/>
          </w:rPr>
          <w:delText xml:space="preserve">periodic </w:delText>
        </w:r>
        <w:r w:rsidR="00AA1FBC" w:rsidRPr="004724AB" w:rsidDel="009A7105">
          <w:rPr>
            <w:rFonts w:cstheme="minorHAnsi"/>
          </w:rPr>
          <w:delText>production</w:delText>
        </w:r>
        <w:r w:rsidR="00AA1FBC" w:rsidDel="009A7105">
          <w:rPr>
            <w:rFonts w:cstheme="minorHAnsi"/>
          </w:rPr>
          <w:delText xml:space="preserve"> </w:delText>
        </w:r>
        <w:r w:rsidR="00216183" w:rsidDel="009A7105">
          <w:rPr>
            <w:rFonts w:cstheme="minorHAnsi"/>
          </w:rPr>
          <w:delText xml:space="preserve">of the </w:delText>
        </w:r>
        <w:r w:rsidR="00216183" w:rsidRPr="004724AB" w:rsidDel="009A7105">
          <w:rPr>
            <w:rFonts w:cstheme="minorHAnsi"/>
          </w:rPr>
          <w:delText>EAAF Conservation Status Review</w:delText>
        </w:r>
        <w:r w:rsidR="00216183" w:rsidDel="009A7105">
          <w:rPr>
            <w:rFonts w:cstheme="minorHAnsi"/>
          </w:rPr>
          <w:delText xml:space="preserve"> </w:delText>
        </w:r>
        <w:r w:rsidR="00AA1FBC" w:rsidDel="009A7105">
          <w:rPr>
            <w:rFonts w:cstheme="minorHAnsi"/>
          </w:rPr>
          <w:delText>(</w:delText>
        </w:r>
        <w:r w:rsidR="00BA2346" w:rsidDel="009A7105">
          <w:rPr>
            <w:rFonts w:cstheme="minorHAnsi"/>
          </w:rPr>
          <w:delText xml:space="preserve">at least </w:delText>
        </w:r>
        <w:r w:rsidR="00AA1FBC" w:rsidDel="009A7105">
          <w:rPr>
            <w:rFonts w:cstheme="minorHAnsi"/>
          </w:rPr>
          <w:delText>every alternate MOP</w:delText>
        </w:r>
        <w:r w:rsidR="00613968" w:rsidDel="009A7105">
          <w:rPr>
            <w:rFonts w:cstheme="minorHAnsi"/>
          </w:rPr>
          <w:delText xml:space="preserve"> or not more than four yearly</w:delText>
        </w:r>
        <w:r w:rsidR="006C797D" w:rsidDel="009A7105">
          <w:rPr>
            <w:rFonts w:cstheme="minorHAnsi"/>
          </w:rPr>
          <w:delText>)</w:delText>
        </w:r>
        <w:r w:rsidR="00607365" w:rsidRPr="004724AB" w:rsidDel="009A7105">
          <w:rPr>
            <w:rFonts w:cstheme="minorHAnsi"/>
          </w:rPr>
          <w:delText xml:space="preserve">; </w:delText>
        </w:r>
      </w:del>
    </w:p>
    <w:p w14:paraId="77E5AA64" w14:textId="77777777" w:rsidR="00607365" w:rsidRPr="004724AB" w:rsidRDefault="00607365" w:rsidP="00607365">
      <w:pPr>
        <w:pStyle w:val="ListParagraph"/>
        <w:autoSpaceDE w:val="0"/>
        <w:autoSpaceDN w:val="0"/>
        <w:adjustRightInd w:val="0"/>
        <w:spacing w:after="120" w:line="240" w:lineRule="auto"/>
        <w:ind w:left="360"/>
        <w:rPr>
          <w:rFonts w:cstheme="minorHAnsi"/>
        </w:rPr>
      </w:pPr>
    </w:p>
    <w:p w14:paraId="40C6A38E" w14:textId="1B34AA5E" w:rsidR="009F5F38" w:rsidRPr="004A063F" w:rsidRDefault="00AA1FBC" w:rsidP="009F5F38">
      <w:pPr>
        <w:pStyle w:val="ListParagraph"/>
        <w:numPr>
          <w:ilvl w:val="0"/>
          <w:numId w:val="7"/>
        </w:numPr>
        <w:autoSpaceDE w:val="0"/>
        <w:autoSpaceDN w:val="0"/>
        <w:adjustRightInd w:val="0"/>
        <w:spacing w:after="120" w:line="240" w:lineRule="auto"/>
        <w:ind w:left="357"/>
        <w:rPr>
          <w:rFonts w:cstheme="minorHAnsi"/>
        </w:rPr>
      </w:pPr>
      <w:r w:rsidRPr="001C039D">
        <w:rPr>
          <w:rFonts w:cstheme="minorHAnsi"/>
          <w:i/>
        </w:rPr>
        <w:t>Mandate</w:t>
      </w:r>
      <w:r w:rsidR="00445FAF">
        <w:rPr>
          <w:rFonts w:cstheme="minorHAnsi"/>
          <w:i/>
        </w:rPr>
        <w:t>s</w:t>
      </w:r>
      <w:r w:rsidRPr="001C039D">
        <w:rPr>
          <w:rFonts w:cstheme="minorHAnsi"/>
        </w:rPr>
        <w:t xml:space="preserve"> Wetlands International to coordinate pr</w:t>
      </w:r>
      <w:r w:rsidR="006C797D" w:rsidRPr="001C039D">
        <w:rPr>
          <w:rFonts w:cstheme="minorHAnsi"/>
        </w:rPr>
        <w:t xml:space="preserve">eparation </w:t>
      </w:r>
      <w:r w:rsidRPr="001C039D">
        <w:rPr>
          <w:rFonts w:cstheme="minorHAnsi"/>
        </w:rPr>
        <w:t xml:space="preserve">of the </w:t>
      </w:r>
      <w:r w:rsidR="00216183" w:rsidRPr="004724AB">
        <w:rPr>
          <w:rFonts w:cstheme="minorHAnsi"/>
        </w:rPr>
        <w:t>EAAF Conservation Status Review</w:t>
      </w:r>
      <w:r w:rsidR="00216183" w:rsidRPr="001C039D" w:rsidDel="00216183">
        <w:rPr>
          <w:rFonts w:cstheme="minorHAnsi"/>
        </w:rPr>
        <w:t xml:space="preserve"> </w:t>
      </w:r>
      <w:r w:rsidRPr="001C039D">
        <w:rPr>
          <w:rFonts w:cstheme="minorHAnsi"/>
        </w:rPr>
        <w:t xml:space="preserve">in consultation with Partners, Working Groups, Task Forces and other experts, with </w:t>
      </w:r>
      <w:r w:rsidR="001C039D" w:rsidRPr="001C039D">
        <w:rPr>
          <w:rFonts w:cstheme="minorHAnsi"/>
        </w:rPr>
        <w:t xml:space="preserve">a </w:t>
      </w:r>
      <w:r w:rsidR="001C039D" w:rsidRPr="004A063F">
        <w:rPr>
          <w:rFonts w:cstheme="minorHAnsi"/>
        </w:rPr>
        <w:t xml:space="preserve">target for </w:t>
      </w:r>
      <w:r w:rsidR="006C797D" w:rsidRPr="004A063F">
        <w:rPr>
          <w:rFonts w:cstheme="minorHAnsi"/>
        </w:rPr>
        <w:t xml:space="preserve">a </w:t>
      </w:r>
      <w:r w:rsidRPr="004A063F">
        <w:rPr>
          <w:rFonts w:cstheme="minorHAnsi"/>
        </w:rPr>
        <w:t>first edition to be produced by end 2019</w:t>
      </w:r>
      <w:r w:rsidR="006842DB" w:rsidRPr="004A063F">
        <w:rPr>
          <w:rFonts w:cstheme="minorHAnsi"/>
        </w:rPr>
        <w:t xml:space="preserve"> (with a draft structure provided in Annex II</w:t>
      </w:r>
      <w:r w:rsidR="00073024" w:rsidRPr="004A063F">
        <w:rPr>
          <w:rFonts w:cstheme="minorHAnsi"/>
        </w:rPr>
        <w:t>I</w:t>
      </w:r>
      <w:r w:rsidR="006842DB" w:rsidRPr="004A063F">
        <w:rPr>
          <w:rFonts w:cstheme="minorHAnsi"/>
        </w:rPr>
        <w:t>)</w:t>
      </w:r>
      <w:r w:rsidRPr="004A063F">
        <w:rPr>
          <w:rFonts w:cstheme="minorHAnsi"/>
        </w:rPr>
        <w:t xml:space="preserve">; </w:t>
      </w:r>
      <w:r w:rsidR="001C039D" w:rsidRPr="004A063F">
        <w:rPr>
          <w:rFonts w:cstheme="minorHAnsi"/>
        </w:rPr>
        <w:t xml:space="preserve"> </w:t>
      </w:r>
    </w:p>
    <w:p w14:paraId="1F7D67B6" w14:textId="77777777" w:rsidR="009F5F38" w:rsidRPr="004A063F" w:rsidRDefault="009F5F38" w:rsidP="009F5F38">
      <w:pPr>
        <w:pStyle w:val="ListParagraph"/>
        <w:rPr>
          <w:rFonts w:cstheme="minorHAnsi"/>
        </w:rPr>
      </w:pPr>
    </w:p>
    <w:p w14:paraId="290084E4" w14:textId="18D6EE3A" w:rsidR="008D42B6" w:rsidRPr="004A063F" w:rsidRDefault="009F5F38" w:rsidP="009F5F38">
      <w:pPr>
        <w:pStyle w:val="ListParagraph"/>
        <w:numPr>
          <w:ilvl w:val="0"/>
          <w:numId w:val="7"/>
        </w:numPr>
        <w:autoSpaceDE w:val="0"/>
        <w:autoSpaceDN w:val="0"/>
        <w:adjustRightInd w:val="0"/>
        <w:spacing w:after="120" w:line="240" w:lineRule="auto"/>
        <w:ind w:left="357"/>
        <w:rPr>
          <w:rFonts w:cstheme="minorHAnsi"/>
        </w:rPr>
      </w:pPr>
      <w:r w:rsidRPr="004A063F">
        <w:rPr>
          <w:rFonts w:cstheme="minorHAnsi"/>
          <w:i/>
        </w:rPr>
        <w:t>Calls</w:t>
      </w:r>
      <w:r w:rsidRPr="004A063F">
        <w:rPr>
          <w:rFonts w:cstheme="minorHAnsi"/>
        </w:rPr>
        <w:t xml:space="preserve"> on Secretariat in liaison with Wetlands International to e</w:t>
      </w:r>
      <w:r w:rsidR="00657294" w:rsidRPr="004A063F">
        <w:rPr>
          <w:rFonts w:cstheme="minorHAnsi"/>
        </w:rPr>
        <w:t xml:space="preserve">nsure that the </w:t>
      </w:r>
      <w:r w:rsidR="00006A14" w:rsidRPr="004A063F">
        <w:rPr>
          <w:rFonts w:cstheme="minorHAnsi"/>
        </w:rPr>
        <w:t>EAAF Conservation Status Review</w:t>
      </w:r>
      <w:r w:rsidR="006C797D" w:rsidRPr="004A063F">
        <w:rPr>
          <w:rFonts w:cstheme="minorHAnsi"/>
        </w:rPr>
        <w:t xml:space="preserve"> updates f</w:t>
      </w:r>
      <w:r w:rsidR="00657294" w:rsidRPr="004A063F">
        <w:rPr>
          <w:rFonts w:cstheme="minorHAnsi"/>
        </w:rPr>
        <w:t>e</w:t>
      </w:r>
      <w:r w:rsidR="00E267AE" w:rsidRPr="004A063F">
        <w:rPr>
          <w:rFonts w:cstheme="minorHAnsi"/>
        </w:rPr>
        <w:t>e</w:t>
      </w:r>
      <w:r w:rsidR="00657294" w:rsidRPr="004A063F">
        <w:rPr>
          <w:rFonts w:cstheme="minorHAnsi"/>
        </w:rPr>
        <w:t>d into the global WPE updates.</w:t>
      </w:r>
    </w:p>
    <w:p w14:paraId="6197631D" w14:textId="77777777" w:rsidR="00154A4A" w:rsidRPr="004A063F" w:rsidRDefault="00154A4A" w:rsidP="00154A4A">
      <w:pPr>
        <w:pStyle w:val="ListParagraph"/>
        <w:autoSpaceDE w:val="0"/>
        <w:autoSpaceDN w:val="0"/>
        <w:adjustRightInd w:val="0"/>
        <w:spacing w:after="120" w:line="240" w:lineRule="auto"/>
        <w:ind w:left="357"/>
        <w:rPr>
          <w:rFonts w:cstheme="minorHAnsi"/>
        </w:rPr>
      </w:pPr>
    </w:p>
    <w:p w14:paraId="11E46F96" w14:textId="1FD58760" w:rsidR="00154A4A" w:rsidRPr="004A063F" w:rsidRDefault="00154A4A" w:rsidP="004A063F">
      <w:pPr>
        <w:pStyle w:val="ListParagraph"/>
        <w:numPr>
          <w:ilvl w:val="0"/>
          <w:numId w:val="7"/>
        </w:numPr>
        <w:autoSpaceDE w:val="0"/>
        <w:autoSpaceDN w:val="0"/>
        <w:adjustRightInd w:val="0"/>
        <w:spacing w:after="120" w:line="240" w:lineRule="auto"/>
        <w:ind w:left="357"/>
        <w:rPr>
          <w:rFonts w:cstheme="minorHAnsi"/>
          <w:bCs/>
          <w:sz w:val="24"/>
        </w:rPr>
      </w:pPr>
      <w:r w:rsidRPr="004A063F">
        <w:rPr>
          <w:rFonts w:cstheme="minorHAnsi"/>
          <w:i/>
        </w:rPr>
        <w:t>Calls</w:t>
      </w:r>
      <w:r w:rsidRPr="004A063F">
        <w:rPr>
          <w:rFonts w:cstheme="minorHAnsi"/>
        </w:rPr>
        <w:t xml:space="preserve"> on </w:t>
      </w:r>
      <w:del w:id="9" w:author="eaafpfundraising@gmail.com" w:date="2018-12-11T15:53:00Z">
        <w:r w:rsidRPr="004A063F" w:rsidDel="008C6385">
          <w:rPr>
            <w:rFonts w:cstheme="minorHAnsi"/>
          </w:rPr>
          <w:delText>Partners</w:delText>
        </w:r>
      </w:del>
      <w:ins w:id="10" w:author="eaafpfundraising@gmail.com" w:date="2018-12-11T15:53:00Z">
        <w:r w:rsidR="008C6385">
          <w:rPr>
            <w:rFonts w:cstheme="minorHAnsi"/>
          </w:rPr>
          <w:t xml:space="preserve"> the Monitoring Task</w:t>
        </w:r>
      </w:ins>
      <w:ins w:id="11" w:author="Lew Young" w:date="2018-12-11T23:02:00Z">
        <w:r w:rsidR="006F325B">
          <w:rPr>
            <w:rFonts w:cstheme="minorHAnsi"/>
          </w:rPr>
          <w:t xml:space="preserve"> </w:t>
        </w:r>
      </w:ins>
      <w:ins w:id="12" w:author="eaafpfundraising@gmail.com" w:date="2018-12-11T15:53:00Z">
        <w:del w:id="13" w:author="Lew Young" w:date="2018-12-11T23:03:00Z">
          <w:r w:rsidR="008C6385" w:rsidDel="006F325B">
            <w:rPr>
              <w:rFonts w:cstheme="minorHAnsi"/>
            </w:rPr>
            <w:delText>f</w:delText>
          </w:r>
        </w:del>
      </w:ins>
      <w:ins w:id="14" w:author="Lew Young" w:date="2018-12-11T23:03:00Z">
        <w:r w:rsidR="006F325B">
          <w:rPr>
            <w:rFonts w:cstheme="minorHAnsi"/>
          </w:rPr>
          <w:t>F</w:t>
        </w:r>
      </w:ins>
      <w:ins w:id="15" w:author="eaafpfundraising@gmail.com" w:date="2018-12-11T15:53:00Z">
        <w:r w:rsidR="008C6385">
          <w:rPr>
            <w:rFonts w:cstheme="minorHAnsi"/>
          </w:rPr>
          <w:t>orce</w:t>
        </w:r>
      </w:ins>
      <w:r w:rsidRPr="004A063F">
        <w:rPr>
          <w:rFonts w:cstheme="minorHAnsi"/>
        </w:rPr>
        <w:t xml:space="preserve"> to develop </w:t>
      </w:r>
      <w:r w:rsidR="00954302">
        <w:rPr>
          <w:rFonts w:cstheme="minorHAnsi"/>
        </w:rPr>
        <w:t xml:space="preserve">standardised </w:t>
      </w:r>
      <w:r w:rsidRPr="004A063F">
        <w:rPr>
          <w:rFonts w:cstheme="minorHAnsi"/>
        </w:rPr>
        <w:t xml:space="preserve">guidance required for development </w:t>
      </w:r>
      <w:r w:rsidR="002400F4" w:rsidRPr="004A063F">
        <w:rPr>
          <w:rFonts w:cstheme="minorHAnsi"/>
        </w:rPr>
        <w:t>and implement</w:t>
      </w:r>
      <w:r w:rsidR="002400F4">
        <w:rPr>
          <w:rFonts w:cstheme="minorHAnsi"/>
        </w:rPr>
        <w:t>ation</w:t>
      </w:r>
      <w:r w:rsidR="002400F4" w:rsidRPr="004A063F">
        <w:rPr>
          <w:rFonts w:cstheme="minorHAnsi"/>
        </w:rPr>
        <w:t xml:space="preserve"> </w:t>
      </w:r>
      <w:r w:rsidRPr="004A063F">
        <w:rPr>
          <w:rFonts w:cstheme="minorHAnsi"/>
        </w:rPr>
        <w:t>of comprehensive national waterbird monitoring programmes.</w:t>
      </w:r>
    </w:p>
    <w:p w14:paraId="61AF1C1B" w14:textId="77777777" w:rsidR="006F325B" w:rsidRDefault="006F325B" w:rsidP="00774DF5">
      <w:pPr>
        <w:autoSpaceDE w:val="0"/>
        <w:autoSpaceDN w:val="0"/>
        <w:adjustRightInd w:val="0"/>
        <w:spacing w:after="0" w:line="240" w:lineRule="auto"/>
        <w:ind w:left="851" w:hanging="851"/>
        <w:rPr>
          <w:ins w:id="16" w:author="Lew Young" w:date="2018-12-11T23:03:00Z"/>
          <w:rFonts w:cstheme="minorHAnsi"/>
          <w:b/>
          <w:bCs/>
          <w:sz w:val="24"/>
        </w:rPr>
      </w:pPr>
    </w:p>
    <w:p w14:paraId="7F5C0717" w14:textId="5B22D0BF" w:rsidR="008D42B6" w:rsidRPr="00774DF5" w:rsidRDefault="008D42B6" w:rsidP="00774DF5">
      <w:pPr>
        <w:autoSpaceDE w:val="0"/>
        <w:autoSpaceDN w:val="0"/>
        <w:adjustRightInd w:val="0"/>
        <w:spacing w:after="0" w:line="240" w:lineRule="auto"/>
        <w:ind w:left="851" w:hanging="851"/>
        <w:rPr>
          <w:rFonts w:cstheme="minorHAnsi"/>
          <w:b/>
          <w:bCs/>
          <w:sz w:val="24"/>
        </w:rPr>
      </w:pPr>
      <w:bookmarkStart w:id="17" w:name="_GoBack"/>
      <w:bookmarkEnd w:id="17"/>
      <w:r w:rsidRPr="00774DF5">
        <w:rPr>
          <w:rFonts w:cstheme="minorHAnsi"/>
          <w:b/>
          <w:bCs/>
          <w:sz w:val="24"/>
        </w:rPr>
        <w:t>A</w:t>
      </w:r>
      <w:r w:rsidR="00774DF5" w:rsidRPr="00774DF5">
        <w:rPr>
          <w:rFonts w:cstheme="minorHAnsi"/>
          <w:b/>
          <w:bCs/>
          <w:sz w:val="24"/>
        </w:rPr>
        <w:t>nnex I.</w:t>
      </w:r>
      <w:r w:rsidR="00E3210A" w:rsidRPr="00774DF5">
        <w:rPr>
          <w:rFonts w:cstheme="minorHAnsi"/>
          <w:b/>
          <w:bCs/>
          <w:sz w:val="24"/>
        </w:rPr>
        <w:t xml:space="preserve"> Overview of coverage of t</w:t>
      </w:r>
      <w:r w:rsidRPr="00774DF5">
        <w:rPr>
          <w:rFonts w:cstheme="minorHAnsi"/>
          <w:b/>
          <w:bCs/>
          <w:sz w:val="24"/>
        </w:rPr>
        <w:t xml:space="preserve">axonomic groups of waterbirds </w:t>
      </w:r>
      <w:r w:rsidR="00E3210A" w:rsidRPr="00774DF5">
        <w:rPr>
          <w:rFonts w:cstheme="minorHAnsi"/>
          <w:b/>
          <w:bCs/>
          <w:sz w:val="24"/>
        </w:rPr>
        <w:t xml:space="preserve">included in </w:t>
      </w:r>
      <w:r w:rsidRPr="00774DF5">
        <w:rPr>
          <w:rFonts w:cstheme="minorHAnsi"/>
          <w:b/>
          <w:bCs/>
          <w:sz w:val="24"/>
        </w:rPr>
        <w:t>the East Asian</w:t>
      </w:r>
      <w:r w:rsidR="004A063F">
        <w:rPr>
          <w:rFonts w:cstheme="minorHAnsi"/>
          <w:b/>
          <w:bCs/>
          <w:sz w:val="24"/>
        </w:rPr>
        <w:t xml:space="preserve"> </w:t>
      </w:r>
      <w:r w:rsidR="00774DF5">
        <w:rPr>
          <w:rFonts w:cstheme="minorHAnsi"/>
          <w:b/>
          <w:bCs/>
          <w:sz w:val="24"/>
        </w:rPr>
        <w:t>-</w:t>
      </w:r>
      <w:r w:rsidR="004A063F">
        <w:rPr>
          <w:rFonts w:cstheme="minorHAnsi"/>
          <w:b/>
          <w:bCs/>
          <w:sz w:val="24"/>
        </w:rPr>
        <w:t xml:space="preserve"> </w:t>
      </w:r>
      <w:r w:rsidR="008168DD" w:rsidRPr="00774DF5">
        <w:rPr>
          <w:rFonts w:cstheme="minorHAnsi"/>
          <w:b/>
          <w:bCs/>
          <w:sz w:val="24"/>
        </w:rPr>
        <w:t>Australasian Flyway</w:t>
      </w:r>
      <w:r w:rsidR="00E3210A" w:rsidRPr="00774DF5">
        <w:rPr>
          <w:rFonts w:cstheme="minorHAnsi"/>
          <w:b/>
          <w:bCs/>
          <w:sz w:val="24"/>
        </w:rPr>
        <w:t xml:space="preserve"> Partnership (as per Appendix III of the Partnership Agreement) by </w:t>
      </w:r>
      <w:r w:rsidR="00E3210A" w:rsidRPr="00774DF5">
        <w:rPr>
          <w:rFonts w:cstheme="minorHAnsi"/>
          <w:b/>
          <w:sz w:val="24"/>
        </w:rPr>
        <w:t>Working Groups or Task Forces</w:t>
      </w:r>
      <w:r w:rsidR="00774DF5">
        <w:rPr>
          <w:rFonts w:cstheme="minorHAnsi"/>
          <w:b/>
          <w:sz w:val="24"/>
        </w:rPr>
        <w:t>.</w:t>
      </w:r>
    </w:p>
    <w:p w14:paraId="0888F9F7" w14:textId="77777777" w:rsidR="008D42B6" w:rsidRPr="008168DD" w:rsidRDefault="008D42B6" w:rsidP="008D42B6">
      <w:pPr>
        <w:autoSpaceDE w:val="0"/>
        <w:autoSpaceDN w:val="0"/>
        <w:adjustRightInd w:val="0"/>
        <w:spacing w:after="0" w:line="240" w:lineRule="auto"/>
        <w:rPr>
          <w:rFonts w:cstheme="minorHAnsi"/>
          <w:bCs/>
        </w:rPr>
      </w:pPr>
    </w:p>
    <w:tbl>
      <w:tblPr>
        <w:tblStyle w:val="TableGrid"/>
        <w:tblW w:w="8926" w:type="dxa"/>
        <w:tblLook w:val="04A0" w:firstRow="1" w:lastRow="0" w:firstColumn="1" w:lastColumn="0" w:noHBand="0" w:noVBand="1"/>
      </w:tblPr>
      <w:tblGrid>
        <w:gridCol w:w="1858"/>
        <w:gridCol w:w="2673"/>
        <w:gridCol w:w="4395"/>
      </w:tblGrid>
      <w:tr w:rsidR="008168DD" w:rsidRPr="008168DD" w14:paraId="5CB3C802" w14:textId="77777777" w:rsidTr="00774DF5">
        <w:tc>
          <w:tcPr>
            <w:tcW w:w="1858" w:type="dxa"/>
            <w:shd w:val="clear" w:color="auto" w:fill="D9D9D9" w:themeFill="background1" w:themeFillShade="D9"/>
          </w:tcPr>
          <w:p w14:paraId="09EA2EE8" w14:textId="77777777" w:rsidR="008168DD" w:rsidRPr="008168DD" w:rsidRDefault="008168DD" w:rsidP="00152B0F">
            <w:pPr>
              <w:autoSpaceDE w:val="0"/>
              <w:autoSpaceDN w:val="0"/>
              <w:adjustRightInd w:val="0"/>
              <w:rPr>
                <w:rFonts w:cstheme="minorHAnsi"/>
                <w:b/>
              </w:rPr>
            </w:pPr>
            <w:r w:rsidRPr="008168DD">
              <w:rPr>
                <w:rFonts w:cstheme="minorHAnsi"/>
                <w:b/>
                <w:bCs/>
              </w:rPr>
              <w:t xml:space="preserve">Taxonomic Group </w:t>
            </w:r>
          </w:p>
        </w:tc>
        <w:tc>
          <w:tcPr>
            <w:tcW w:w="2673" w:type="dxa"/>
            <w:shd w:val="clear" w:color="auto" w:fill="D9D9D9" w:themeFill="background1" w:themeFillShade="D9"/>
          </w:tcPr>
          <w:p w14:paraId="78163A44" w14:textId="77777777" w:rsidR="008168DD" w:rsidRPr="008168DD" w:rsidRDefault="008168DD" w:rsidP="00152B0F">
            <w:pPr>
              <w:autoSpaceDE w:val="0"/>
              <w:autoSpaceDN w:val="0"/>
              <w:adjustRightInd w:val="0"/>
              <w:rPr>
                <w:rFonts w:cstheme="minorHAnsi"/>
                <w:b/>
              </w:rPr>
            </w:pPr>
            <w:r w:rsidRPr="008168DD">
              <w:rPr>
                <w:rFonts w:cstheme="minorHAnsi"/>
                <w:b/>
                <w:bCs/>
              </w:rPr>
              <w:t>English Name</w:t>
            </w:r>
          </w:p>
        </w:tc>
        <w:tc>
          <w:tcPr>
            <w:tcW w:w="4395" w:type="dxa"/>
            <w:shd w:val="clear" w:color="auto" w:fill="D9D9D9" w:themeFill="background1" w:themeFillShade="D9"/>
          </w:tcPr>
          <w:p w14:paraId="07C6478E" w14:textId="30FC5A17" w:rsidR="008168DD" w:rsidRPr="008168DD" w:rsidRDefault="00210147" w:rsidP="00152B0F">
            <w:pPr>
              <w:autoSpaceDE w:val="0"/>
              <w:autoSpaceDN w:val="0"/>
              <w:adjustRightInd w:val="0"/>
              <w:rPr>
                <w:rFonts w:cstheme="minorHAnsi"/>
                <w:b/>
              </w:rPr>
            </w:pPr>
            <w:r>
              <w:rPr>
                <w:rFonts w:cstheme="minorHAnsi"/>
                <w:b/>
              </w:rPr>
              <w:t xml:space="preserve">EAAFP </w:t>
            </w:r>
            <w:r w:rsidR="008168DD" w:rsidRPr="008168DD">
              <w:rPr>
                <w:rFonts w:cstheme="minorHAnsi"/>
                <w:b/>
              </w:rPr>
              <w:t>Working Group</w:t>
            </w:r>
            <w:r>
              <w:rPr>
                <w:rFonts w:cstheme="minorHAnsi"/>
                <w:b/>
              </w:rPr>
              <w:t xml:space="preserve">s or </w:t>
            </w:r>
            <w:r w:rsidR="008168DD" w:rsidRPr="008168DD">
              <w:rPr>
                <w:rFonts w:cstheme="minorHAnsi"/>
                <w:b/>
              </w:rPr>
              <w:t>Task Force</w:t>
            </w:r>
            <w:r>
              <w:rPr>
                <w:rFonts w:cstheme="minorHAnsi"/>
                <w:b/>
              </w:rPr>
              <w:t>s</w:t>
            </w:r>
            <w:r w:rsidR="008168DD" w:rsidRPr="008168DD">
              <w:rPr>
                <w:rFonts w:cstheme="minorHAnsi"/>
                <w:b/>
              </w:rPr>
              <w:t xml:space="preserve"> </w:t>
            </w:r>
            <w:r w:rsidR="004D6065">
              <w:rPr>
                <w:rFonts w:cstheme="minorHAnsi"/>
                <w:b/>
              </w:rPr>
              <w:t xml:space="preserve">listing </w:t>
            </w:r>
            <w:r w:rsidR="008168DD" w:rsidRPr="008168DD">
              <w:rPr>
                <w:rFonts w:cstheme="minorHAnsi"/>
                <w:b/>
              </w:rPr>
              <w:t>populations</w:t>
            </w:r>
            <w:r>
              <w:rPr>
                <w:rFonts w:cstheme="minorHAnsi"/>
                <w:b/>
              </w:rPr>
              <w:t xml:space="preserve"> of the group</w:t>
            </w:r>
            <w:r w:rsidR="004D6065">
              <w:rPr>
                <w:rFonts w:cstheme="minorHAnsi"/>
                <w:b/>
              </w:rPr>
              <w:t xml:space="preserve"> in their mandate</w:t>
            </w:r>
          </w:p>
        </w:tc>
      </w:tr>
      <w:tr w:rsidR="008168DD" w:rsidRPr="008168DD" w14:paraId="1A22313A" w14:textId="77777777" w:rsidTr="0069358D">
        <w:tc>
          <w:tcPr>
            <w:tcW w:w="1858" w:type="dxa"/>
          </w:tcPr>
          <w:p w14:paraId="780CE21E"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Gaviidae</w:t>
            </w:r>
            <w:proofErr w:type="spellEnd"/>
          </w:p>
        </w:tc>
        <w:tc>
          <w:tcPr>
            <w:tcW w:w="2673" w:type="dxa"/>
          </w:tcPr>
          <w:p w14:paraId="214BA099" w14:textId="77777777" w:rsidR="008168DD" w:rsidRPr="008168DD" w:rsidRDefault="008168DD" w:rsidP="008D42B6">
            <w:pPr>
              <w:autoSpaceDE w:val="0"/>
              <w:autoSpaceDN w:val="0"/>
              <w:adjustRightInd w:val="0"/>
              <w:rPr>
                <w:rFonts w:cstheme="minorHAnsi"/>
              </w:rPr>
            </w:pPr>
            <w:r w:rsidRPr="008168DD">
              <w:rPr>
                <w:rFonts w:cstheme="minorHAnsi"/>
              </w:rPr>
              <w:t>Divers/Loons</w:t>
            </w:r>
          </w:p>
        </w:tc>
        <w:tc>
          <w:tcPr>
            <w:tcW w:w="4395" w:type="dxa"/>
          </w:tcPr>
          <w:p w14:paraId="6D5CBF42" w14:textId="42787CE4" w:rsidR="008168DD" w:rsidRPr="008168DD" w:rsidRDefault="00152B0F" w:rsidP="008D42B6">
            <w:pPr>
              <w:autoSpaceDE w:val="0"/>
              <w:autoSpaceDN w:val="0"/>
              <w:adjustRightInd w:val="0"/>
              <w:rPr>
                <w:rFonts w:cstheme="minorHAnsi"/>
              </w:rPr>
            </w:pPr>
            <w:r>
              <w:rPr>
                <w:rFonts w:cstheme="minorHAnsi"/>
              </w:rPr>
              <w:t>One of two species i</w:t>
            </w:r>
            <w:r w:rsidR="004D6065" w:rsidRPr="008168DD">
              <w:rPr>
                <w:rFonts w:cstheme="minorHAnsi"/>
              </w:rPr>
              <w:t xml:space="preserve">ncluded </w:t>
            </w:r>
            <w:r w:rsidR="004D6065">
              <w:rPr>
                <w:rFonts w:cstheme="minorHAnsi"/>
              </w:rPr>
              <w:t xml:space="preserve">in </w:t>
            </w:r>
            <w:r>
              <w:rPr>
                <w:rFonts w:cstheme="minorHAnsi"/>
              </w:rPr>
              <w:t xml:space="preserve">Seabird </w:t>
            </w:r>
            <w:r w:rsidR="004D6065">
              <w:rPr>
                <w:rFonts w:cstheme="minorHAnsi"/>
              </w:rPr>
              <w:t xml:space="preserve">priority list of </w:t>
            </w:r>
            <w:r w:rsidR="004D6065" w:rsidRPr="008168DD">
              <w:rPr>
                <w:rFonts w:cstheme="minorHAnsi"/>
              </w:rPr>
              <w:t>Seabird Working Group</w:t>
            </w:r>
            <w:r w:rsidR="004D6065" w:rsidRPr="008168DD" w:rsidDel="004D6065">
              <w:rPr>
                <w:rFonts w:cstheme="minorHAnsi"/>
              </w:rPr>
              <w:t xml:space="preserve"> </w:t>
            </w:r>
          </w:p>
        </w:tc>
      </w:tr>
      <w:tr w:rsidR="008168DD" w:rsidRPr="008168DD" w14:paraId="7E360E9D" w14:textId="77777777" w:rsidTr="0069358D">
        <w:tc>
          <w:tcPr>
            <w:tcW w:w="1858" w:type="dxa"/>
          </w:tcPr>
          <w:p w14:paraId="2CC7476D"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Podicipedidae</w:t>
            </w:r>
            <w:proofErr w:type="spellEnd"/>
          </w:p>
        </w:tc>
        <w:tc>
          <w:tcPr>
            <w:tcW w:w="2673" w:type="dxa"/>
          </w:tcPr>
          <w:p w14:paraId="740BF3C4" w14:textId="77777777" w:rsidR="008168DD" w:rsidRPr="008168DD" w:rsidRDefault="008168DD" w:rsidP="008D42B6">
            <w:pPr>
              <w:autoSpaceDE w:val="0"/>
              <w:autoSpaceDN w:val="0"/>
              <w:adjustRightInd w:val="0"/>
              <w:rPr>
                <w:rFonts w:cstheme="minorHAnsi"/>
              </w:rPr>
            </w:pPr>
            <w:r w:rsidRPr="008168DD">
              <w:rPr>
                <w:rFonts w:cstheme="minorHAnsi"/>
              </w:rPr>
              <w:t>Grebes</w:t>
            </w:r>
          </w:p>
        </w:tc>
        <w:tc>
          <w:tcPr>
            <w:tcW w:w="4395" w:type="dxa"/>
          </w:tcPr>
          <w:p w14:paraId="099397DF" w14:textId="77777777" w:rsidR="008168DD" w:rsidRPr="008168DD" w:rsidRDefault="008168DD" w:rsidP="008D42B6">
            <w:pPr>
              <w:autoSpaceDE w:val="0"/>
              <w:autoSpaceDN w:val="0"/>
              <w:adjustRightInd w:val="0"/>
              <w:rPr>
                <w:rFonts w:cstheme="minorHAnsi"/>
              </w:rPr>
            </w:pPr>
            <w:r w:rsidRPr="008168DD">
              <w:rPr>
                <w:rFonts w:cstheme="minorHAnsi"/>
              </w:rPr>
              <w:t>No</w:t>
            </w:r>
            <w:r w:rsidR="00210147">
              <w:rPr>
                <w:rFonts w:cstheme="minorHAnsi"/>
              </w:rPr>
              <w:t>ne</w:t>
            </w:r>
          </w:p>
        </w:tc>
      </w:tr>
      <w:tr w:rsidR="008168DD" w:rsidRPr="008168DD" w14:paraId="551666AD" w14:textId="77777777" w:rsidTr="0069358D">
        <w:tc>
          <w:tcPr>
            <w:tcW w:w="1858" w:type="dxa"/>
          </w:tcPr>
          <w:p w14:paraId="7ADB9D9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Phalacrocoracidae</w:t>
            </w:r>
            <w:proofErr w:type="spellEnd"/>
          </w:p>
        </w:tc>
        <w:tc>
          <w:tcPr>
            <w:tcW w:w="2673" w:type="dxa"/>
          </w:tcPr>
          <w:p w14:paraId="563A5E2F" w14:textId="77777777" w:rsidR="008168DD" w:rsidRPr="008168DD" w:rsidRDefault="008168DD" w:rsidP="008D42B6">
            <w:pPr>
              <w:autoSpaceDE w:val="0"/>
              <w:autoSpaceDN w:val="0"/>
              <w:adjustRightInd w:val="0"/>
              <w:rPr>
                <w:rFonts w:cstheme="minorHAnsi"/>
              </w:rPr>
            </w:pPr>
            <w:r w:rsidRPr="008168DD">
              <w:rPr>
                <w:rFonts w:cstheme="minorHAnsi"/>
              </w:rPr>
              <w:t>Cormorants</w:t>
            </w:r>
          </w:p>
        </w:tc>
        <w:tc>
          <w:tcPr>
            <w:tcW w:w="4395" w:type="dxa"/>
          </w:tcPr>
          <w:p w14:paraId="183C1C4D" w14:textId="2070A558" w:rsidR="008168DD" w:rsidRPr="008168DD" w:rsidRDefault="004D6065" w:rsidP="008D42B6">
            <w:pPr>
              <w:autoSpaceDE w:val="0"/>
              <w:autoSpaceDN w:val="0"/>
              <w:adjustRightInd w:val="0"/>
              <w:rPr>
                <w:rFonts w:cstheme="minorHAnsi"/>
              </w:rPr>
            </w:pPr>
            <w:r>
              <w:rPr>
                <w:rFonts w:cstheme="minorHAnsi"/>
              </w:rPr>
              <w:t xml:space="preserve">Some </w:t>
            </w:r>
            <w:r w:rsidRPr="008168DD">
              <w:rPr>
                <w:rFonts w:cstheme="minorHAnsi"/>
              </w:rPr>
              <w:t xml:space="preserve">species included </w:t>
            </w:r>
            <w:r>
              <w:rPr>
                <w:rFonts w:cstheme="minorHAnsi"/>
              </w:rPr>
              <w:t xml:space="preserve">in </w:t>
            </w:r>
            <w:r w:rsidR="00152B0F">
              <w:rPr>
                <w:rFonts w:cstheme="minorHAnsi"/>
              </w:rPr>
              <w:t xml:space="preserve">Seabird </w:t>
            </w:r>
            <w:r>
              <w:rPr>
                <w:rFonts w:cstheme="minorHAnsi"/>
              </w:rPr>
              <w:t xml:space="preserve">priority list of </w:t>
            </w:r>
            <w:r w:rsidRPr="008168DD">
              <w:rPr>
                <w:rFonts w:cstheme="minorHAnsi"/>
              </w:rPr>
              <w:t>Seabird Working Group</w:t>
            </w:r>
            <w:r>
              <w:rPr>
                <w:rFonts w:cstheme="minorHAnsi"/>
              </w:rPr>
              <w:t xml:space="preserve">, </w:t>
            </w:r>
            <w:r w:rsidR="00152B0F">
              <w:rPr>
                <w:rFonts w:cstheme="minorHAnsi"/>
              </w:rPr>
              <w:t xml:space="preserve">status </w:t>
            </w:r>
            <w:r>
              <w:rPr>
                <w:rFonts w:cstheme="minorHAnsi"/>
              </w:rPr>
              <w:t>to be confirmed</w:t>
            </w:r>
          </w:p>
        </w:tc>
      </w:tr>
      <w:tr w:rsidR="008168DD" w:rsidRPr="008168DD" w14:paraId="56AE89EE" w14:textId="77777777" w:rsidTr="0069358D">
        <w:tc>
          <w:tcPr>
            <w:tcW w:w="1858" w:type="dxa"/>
          </w:tcPr>
          <w:p w14:paraId="576DD73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Procellarridae</w:t>
            </w:r>
            <w:proofErr w:type="spellEnd"/>
          </w:p>
        </w:tc>
        <w:tc>
          <w:tcPr>
            <w:tcW w:w="2673" w:type="dxa"/>
          </w:tcPr>
          <w:p w14:paraId="2BE6F137" w14:textId="77777777" w:rsidR="008168DD" w:rsidRPr="008168DD" w:rsidRDefault="008168DD" w:rsidP="008D42B6">
            <w:pPr>
              <w:autoSpaceDE w:val="0"/>
              <w:autoSpaceDN w:val="0"/>
              <w:adjustRightInd w:val="0"/>
              <w:rPr>
                <w:rFonts w:cstheme="minorHAnsi"/>
              </w:rPr>
            </w:pPr>
            <w:r w:rsidRPr="008168DD">
              <w:rPr>
                <w:rFonts w:cstheme="minorHAnsi"/>
              </w:rPr>
              <w:t>Shearwaters</w:t>
            </w:r>
          </w:p>
        </w:tc>
        <w:tc>
          <w:tcPr>
            <w:tcW w:w="4395" w:type="dxa"/>
          </w:tcPr>
          <w:p w14:paraId="55C08B58"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6AA9F2B1" w14:textId="77777777" w:rsidTr="0069358D">
        <w:tc>
          <w:tcPr>
            <w:tcW w:w="1858" w:type="dxa"/>
          </w:tcPr>
          <w:p w14:paraId="00EE5CE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Oceanitidae</w:t>
            </w:r>
            <w:proofErr w:type="spellEnd"/>
          </w:p>
        </w:tc>
        <w:tc>
          <w:tcPr>
            <w:tcW w:w="2673" w:type="dxa"/>
          </w:tcPr>
          <w:p w14:paraId="536FFEC3" w14:textId="77777777" w:rsidR="008168DD" w:rsidRPr="008168DD" w:rsidRDefault="008168DD" w:rsidP="008D42B6">
            <w:pPr>
              <w:autoSpaceDE w:val="0"/>
              <w:autoSpaceDN w:val="0"/>
              <w:adjustRightInd w:val="0"/>
              <w:rPr>
                <w:rFonts w:cstheme="minorHAnsi"/>
              </w:rPr>
            </w:pPr>
            <w:r w:rsidRPr="008168DD">
              <w:rPr>
                <w:rFonts w:cstheme="minorHAnsi"/>
              </w:rPr>
              <w:t>Storm Petrels</w:t>
            </w:r>
          </w:p>
        </w:tc>
        <w:tc>
          <w:tcPr>
            <w:tcW w:w="4395" w:type="dxa"/>
          </w:tcPr>
          <w:p w14:paraId="0A8D52B0"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39C6A508" w14:textId="77777777" w:rsidTr="0069358D">
        <w:tc>
          <w:tcPr>
            <w:tcW w:w="1858" w:type="dxa"/>
          </w:tcPr>
          <w:p w14:paraId="14D05874"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Pelecanidae</w:t>
            </w:r>
            <w:proofErr w:type="spellEnd"/>
          </w:p>
        </w:tc>
        <w:tc>
          <w:tcPr>
            <w:tcW w:w="2673" w:type="dxa"/>
          </w:tcPr>
          <w:p w14:paraId="17DE200D" w14:textId="77777777" w:rsidR="008168DD" w:rsidRPr="008168DD" w:rsidRDefault="008168DD" w:rsidP="008D42B6">
            <w:pPr>
              <w:autoSpaceDE w:val="0"/>
              <w:autoSpaceDN w:val="0"/>
              <w:adjustRightInd w:val="0"/>
              <w:rPr>
                <w:rFonts w:cstheme="minorHAnsi"/>
              </w:rPr>
            </w:pPr>
            <w:r w:rsidRPr="008168DD">
              <w:rPr>
                <w:rFonts w:cstheme="minorHAnsi"/>
              </w:rPr>
              <w:t>Pelicans</w:t>
            </w:r>
          </w:p>
        </w:tc>
        <w:tc>
          <w:tcPr>
            <w:tcW w:w="4395" w:type="dxa"/>
          </w:tcPr>
          <w:p w14:paraId="3F805842" w14:textId="1C83E215" w:rsidR="008168DD" w:rsidRPr="008168DD" w:rsidRDefault="00152B0F" w:rsidP="008D42B6">
            <w:pPr>
              <w:autoSpaceDE w:val="0"/>
              <w:autoSpaceDN w:val="0"/>
              <w:adjustRightInd w:val="0"/>
              <w:rPr>
                <w:rFonts w:cstheme="minorHAnsi"/>
              </w:rPr>
            </w:pPr>
            <w:r>
              <w:rPr>
                <w:rFonts w:cstheme="minorHAnsi"/>
              </w:rPr>
              <w:t xml:space="preserve">Both </w:t>
            </w:r>
            <w:r w:rsidRPr="008168DD">
              <w:rPr>
                <w:rFonts w:cstheme="minorHAnsi"/>
              </w:rPr>
              <w:t xml:space="preserve">species included </w:t>
            </w:r>
            <w:r>
              <w:rPr>
                <w:rFonts w:cstheme="minorHAnsi"/>
              </w:rPr>
              <w:t xml:space="preserve">in Seabird priority list of </w:t>
            </w:r>
            <w:r w:rsidRPr="008168DD">
              <w:rPr>
                <w:rFonts w:cstheme="minorHAnsi"/>
              </w:rPr>
              <w:t>Seabird Working Group</w:t>
            </w:r>
          </w:p>
        </w:tc>
      </w:tr>
      <w:tr w:rsidR="008168DD" w:rsidRPr="008168DD" w14:paraId="2C9962AC" w14:textId="77777777" w:rsidTr="0069358D">
        <w:tc>
          <w:tcPr>
            <w:tcW w:w="1858" w:type="dxa"/>
          </w:tcPr>
          <w:p w14:paraId="14B60192" w14:textId="77777777" w:rsidR="008168DD" w:rsidRPr="008168DD" w:rsidRDefault="008168DD" w:rsidP="008D42B6">
            <w:pPr>
              <w:autoSpaceDE w:val="0"/>
              <w:autoSpaceDN w:val="0"/>
              <w:adjustRightInd w:val="0"/>
              <w:rPr>
                <w:rFonts w:cstheme="minorHAnsi"/>
              </w:rPr>
            </w:pPr>
            <w:r w:rsidRPr="008168DD">
              <w:rPr>
                <w:rFonts w:cstheme="minorHAnsi"/>
              </w:rPr>
              <w:t>Ardeidae</w:t>
            </w:r>
          </w:p>
        </w:tc>
        <w:tc>
          <w:tcPr>
            <w:tcW w:w="2673" w:type="dxa"/>
          </w:tcPr>
          <w:p w14:paraId="2566F377" w14:textId="77777777" w:rsidR="008168DD" w:rsidRPr="008168DD" w:rsidRDefault="008168DD" w:rsidP="008D42B6">
            <w:pPr>
              <w:autoSpaceDE w:val="0"/>
              <w:autoSpaceDN w:val="0"/>
              <w:adjustRightInd w:val="0"/>
              <w:rPr>
                <w:rFonts w:cstheme="minorHAnsi"/>
              </w:rPr>
            </w:pPr>
            <w:r w:rsidRPr="008168DD">
              <w:rPr>
                <w:rFonts w:cstheme="minorHAnsi"/>
              </w:rPr>
              <w:t>Herons, Egrets and Bitterns</w:t>
            </w:r>
          </w:p>
        </w:tc>
        <w:tc>
          <w:tcPr>
            <w:tcW w:w="4395" w:type="dxa"/>
          </w:tcPr>
          <w:p w14:paraId="7996E34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417B25B" w14:textId="77777777" w:rsidTr="0069358D">
        <w:tc>
          <w:tcPr>
            <w:tcW w:w="1858" w:type="dxa"/>
          </w:tcPr>
          <w:p w14:paraId="136B3887" w14:textId="77777777" w:rsidR="008168DD" w:rsidRPr="008168DD" w:rsidRDefault="008168DD" w:rsidP="008D42B6">
            <w:pPr>
              <w:autoSpaceDE w:val="0"/>
              <w:autoSpaceDN w:val="0"/>
              <w:adjustRightInd w:val="0"/>
              <w:rPr>
                <w:rFonts w:cstheme="minorHAnsi"/>
              </w:rPr>
            </w:pPr>
            <w:r w:rsidRPr="008168DD">
              <w:rPr>
                <w:rFonts w:cstheme="minorHAnsi"/>
              </w:rPr>
              <w:t>Ciconiidae</w:t>
            </w:r>
          </w:p>
        </w:tc>
        <w:tc>
          <w:tcPr>
            <w:tcW w:w="2673" w:type="dxa"/>
          </w:tcPr>
          <w:p w14:paraId="136456EE" w14:textId="77777777" w:rsidR="008168DD" w:rsidRPr="008168DD" w:rsidRDefault="008168DD" w:rsidP="008D42B6">
            <w:pPr>
              <w:autoSpaceDE w:val="0"/>
              <w:autoSpaceDN w:val="0"/>
              <w:adjustRightInd w:val="0"/>
              <w:rPr>
                <w:rFonts w:cstheme="minorHAnsi"/>
              </w:rPr>
            </w:pPr>
            <w:r w:rsidRPr="008168DD">
              <w:rPr>
                <w:rFonts w:cstheme="minorHAnsi"/>
              </w:rPr>
              <w:t>Storks</w:t>
            </w:r>
          </w:p>
        </w:tc>
        <w:tc>
          <w:tcPr>
            <w:tcW w:w="4395" w:type="dxa"/>
          </w:tcPr>
          <w:p w14:paraId="0B67B1AB" w14:textId="46AF8B45" w:rsidR="008168DD" w:rsidRPr="008168DD" w:rsidRDefault="00152B0F" w:rsidP="008D42B6">
            <w:pPr>
              <w:autoSpaceDE w:val="0"/>
              <w:autoSpaceDN w:val="0"/>
              <w:adjustRightInd w:val="0"/>
              <w:rPr>
                <w:rFonts w:cstheme="minorHAnsi"/>
              </w:rPr>
            </w:pPr>
            <w:r>
              <w:rPr>
                <w:rFonts w:cstheme="minorHAnsi"/>
              </w:rPr>
              <w:t>Two species (</w:t>
            </w:r>
            <w:r w:rsidR="009E13AC">
              <w:rPr>
                <w:rFonts w:cstheme="minorHAnsi"/>
              </w:rPr>
              <w:t>Oriental Stork and Black Stork</w:t>
            </w:r>
            <w:r>
              <w:rPr>
                <w:rFonts w:cstheme="minorHAnsi"/>
              </w:rPr>
              <w:t>)</w:t>
            </w:r>
            <w:r w:rsidR="009E13AC">
              <w:rPr>
                <w:rFonts w:cstheme="minorHAnsi"/>
              </w:rPr>
              <w:t xml:space="preserve"> c</w:t>
            </w:r>
            <w:r w:rsidR="00E3210A">
              <w:rPr>
                <w:rFonts w:cstheme="minorHAnsi"/>
              </w:rPr>
              <w:t>over</w:t>
            </w:r>
            <w:r w:rsidR="008168DD" w:rsidRPr="008168DD">
              <w:rPr>
                <w:rFonts w:cstheme="minorHAnsi"/>
              </w:rPr>
              <w:t xml:space="preserve">ed </w:t>
            </w:r>
            <w:r w:rsidR="00E3210A">
              <w:rPr>
                <w:rFonts w:cstheme="minorHAnsi"/>
              </w:rPr>
              <w:t xml:space="preserve">by the </w:t>
            </w:r>
            <w:r w:rsidR="008168DD" w:rsidRPr="008168DD">
              <w:rPr>
                <w:rFonts w:cstheme="minorHAnsi"/>
              </w:rPr>
              <w:t>Crane Working Group</w:t>
            </w:r>
            <w:r w:rsidR="000F49F9">
              <w:rPr>
                <w:rFonts w:cstheme="minorHAnsi"/>
              </w:rPr>
              <w:t>;</w:t>
            </w:r>
            <w:r w:rsidR="009E13AC">
              <w:rPr>
                <w:rFonts w:cstheme="minorHAnsi"/>
              </w:rPr>
              <w:t xml:space="preserve"> </w:t>
            </w:r>
            <w:r w:rsidR="000F49F9">
              <w:rPr>
                <w:rFonts w:cstheme="minorHAnsi"/>
              </w:rPr>
              <w:t>other s</w:t>
            </w:r>
            <w:r>
              <w:rPr>
                <w:rFonts w:cstheme="minorHAnsi"/>
              </w:rPr>
              <w:t>tork</w:t>
            </w:r>
            <w:r w:rsidR="000F49F9">
              <w:rPr>
                <w:rFonts w:cstheme="minorHAnsi"/>
              </w:rPr>
              <w:t>s</w:t>
            </w:r>
            <w:r>
              <w:rPr>
                <w:rFonts w:cstheme="minorHAnsi"/>
              </w:rPr>
              <w:t xml:space="preserve"> </w:t>
            </w:r>
            <w:r w:rsidR="009E13AC">
              <w:rPr>
                <w:rFonts w:cstheme="minorHAnsi"/>
              </w:rPr>
              <w:t>not covered</w:t>
            </w:r>
          </w:p>
        </w:tc>
      </w:tr>
      <w:tr w:rsidR="008168DD" w:rsidRPr="008168DD" w14:paraId="73C35D0F" w14:textId="77777777" w:rsidTr="0069358D">
        <w:tc>
          <w:tcPr>
            <w:tcW w:w="1858" w:type="dxa"/>
          </w:tcPr>
          <w:p w14:paraId="3C22209B" w14:textId="77777777" w:rsidR="008168DD" w:rsidRPr="008168DD" w:rsidRDefault="008168DD" w:rsidP="008D42B6">
            <w:pPr>
              <w:autoSpaceDE w:val="0"/>
              <w:autoSpaceDN w:val="0"/>
              <w:adjustRightInd w:val="0"/>
              <w:rPr>
                <w:rFonts w:cstheme="minorHAnsi"/>
              </w:rPr>
            </w:pPr>
            <w:r w:rsidRPr="008168DD">
              <w:rPr>
                <w:rFonts w:cstheme="minorHAnsi"/>
              </w:rPr>
              <w:t>Threskiornithidae</w:t>
            </w:r>
          </w:p>
        </w:tc>
        <w:tc>
          <w:tcPr>
            <w:tcW w:w="2673" w:type="dxa"/>
          </w:tcPr>
          <w:p w14:paraId="0449A218" w14:textId="77777777" w:rsidR="008168DD" w:rsidRPr="008168DD" w:rsidRDefault="008168DD" w:rsidP="008D42B6">
            <w:pPr>
              <w:autoSpaceDE w:val="0"/>
              <w:autoSpaceDN w:val="0"/>
              <w:adjustRightInd w:val="0"/>
              <w:rPr>
                <w:rFonts w:cstheme="minorHAnsi"/>
              </w:rPr>
            </w:pPr>
            <w:r w:rsidRPr="008168DD">
              <w:rPr>
                <w:rFonts w:cstheme="minorHAnsi"/>
              </w:rPr>
              <w:t>Ibises and Spoonbills</w:t>
            </w:r>
          </w:p>
        </w:tc>
        <w:tc>
          <w:tcPr>
            <w:tcW w:w="4395" w:type="dxa"/>
          </w:tcPr>
          <w:p w14:paraId="17DC26A6" w14:textId="4D710FF6" w:rsidR="008168DD" w:rsidRPr="008168DD" w:rsidRDefault="008168DD" w:rsidP="008D42B6">
            <w:pPr>
              <w:autoSpaceDE w:val="0"/>
              <w:autoSpaceDN w:val="0"/>
              <w:adjustRightInd w:val="0"/>
              <w:rPr>
                <w:rFonts w:cstheme="minorHAnsi"/>
              </w:rPr>
            </w:pPr>
            <w:r w:rsidRPr="008168DD">
              <w:rPr>
                <w:rFonts w:cstheme="minorHAnsi"/>
              </w:rPr>
              <w:t>Black</w:t>
            </w:r>
            <w:r w:rsidR="00216183">
              <w:rPr>
                <w:rFonts w:cstheme="minorHAnsi"/>
              </w:rPr>
              <w:t>-</w:t>
            </w:r>
            <w:r w:rsidRPr="008168DD">
              <w:rPr>
                <w:rFonts w:cstheme="minorHAnsi"/>
              </w:rPr>
              <w:t>faced Spoonbill Working Group for single species, other spoonbill and ibises not covered</w:t>
            </w:r>
          </w:p>
        </w:tc>
      </w:tr>
      <w:tr w:rsidR="008168DD" w:rsidRPr="008168DD" w14:paraId="68E0049F" w14:textId="77777777" w:rsidTr="0069358D">
        <w:tc>
          <w:tcPr>
            <w:tcW w:w="1858" w:type="dxa"/>
          </w:tcPr>
          <w:p w14:paraId="28D5EF7A" w14:textId="77777777" w:rsidR="008168DD" w:rsidRPr="008168DD" w:rsidRDefault="008168DD" w:rsidP="008D42B6">
            <w:pPr>
              <w:autoSpaceDE w:val="0"/>
              <w:autoSpaceDN w:val="0"/>
              <w:adjustRightInd w:val="0"/>
              <w:rPr>
                <w:rFonts w:cstheme="minorHAnsi"/>
              </w:rPr>
            </w:pPr>
            <w:r w:rsidRPr="008168DD">
              <w:rPr>
                <w:rFonts w:cstheme="minorHAnsi"/>
              </w:rPr>
              <w:t>Anatidae</w:t>
            </w:r>
          </w:p>
        </w:tc>
        <w:tc>
          <w:tcPr>
            <w:tcW w:w="2673" w:type="dxa"/>
          </w:tcPr>
          <w:p w14:paraId="3250EBDF" w14:textId="77777777" w:rsidR="008168DD" w:rsidRPr="008168DD" w:rsidRDefault="008168DD" w:rsidP="008D42B6">
            <w:pPr>
              <w:autoSpaceDE w:val="0"/>
              <w:autoSpaceDN w:val="0"/>
              <w:adjustRightInd w:val="0"/>
              <w:rPr>
                <w:rFonts w:cstheme="minorHAnsi"/>
              </w:rPr>
            </w:pPr>
            <w:r w:rsidRPr="008168DD">
              <w:rPr>
                <w:rFonts w:cstheme="minorHAnsi"/>
              </w:rPr>
              <w:t>Swans, Geese and Ducks</w:t>
            </w:r>
          </w:p>
        </w:tc>
        <w:tc>
          <w:tcPr>
            <w:tcW w:w="4395" w:type="dxa"/>
          </w:tcPr>
          <w:p w14:paraId="6575879A" w14:textId="43971B3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Anatidae Working Group</w:t>
            </w:r>
          </w:p>
        </w:tc>
      </w:tr>
      <w:tr w:rsidR="008168DD" w:rsidRPr="008168DD" w14:paraId="492F15F8" w14:textId="77777777" w:rsidTr="0069358D">
        <w:tc>
          <w:tcPr>
            <w:tcW w:w="1858" w:type="dxa"/>
          </w:tcPr>
          <w:p w14:paraId="751E3441"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Gruidae</w:t>
            </w:r>
            <w:proofErr w:type="spellEnd"/>
          </w:p>
        </w:tc>
        <w:tc>
          <w:tcPr>
            <w:tcW w:w="2673" w:type="dxa"/>
          </w:tcPr>
          <w:p w14:paraId="22C7A26B" w14:textId="77777777" w:rsidR="008168DD" w:rsidRPr="008168DD" w:rsidRDefault="008168DD" w:rsidP="008D42B6">
            <w:pPr>
              <w:autoSpaceDE w:val="0"/>
              <w:autoSpaceDN w:val="0"/>
              <w:adjustRightInd w:val="0"/>
              <w:rPr>
                <w:rFonts w:cstheme="minorHAnsi"/>
              </w:rPr>
            </w:pPr>
            <w:r w:rsidRPr="008168DD">
              <w:rPr>
                <w:rFonts w:cstheme="minorHAnsi"/>
              </w:rPr>
              <w:t>Cranes</w:t>
            </w:r>
          </w:p>
        </w:tc>
        <w:tc>
          <w:tcPr>
            <w:tcW w:w="4395" w:type="dxa"/>
          </w:tcPr>
          <w:p w14:paraId="5FAE9FA3" w14:textId="6BC61D5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Crane Working Group</w:t>
            </w:r>
          </w:p>
        </w:tc>
      </w:tr>
      <w:tr w:rsidR="008168DD" w:rsidRPr="008168DD" w14:paraId="036CE9CD" w14:textId="77777777" w:rsidTr="0069358D">
        <w:tc>
          <w:tcPr>
            <w:tcW w:w="1858" w:type="dxa"/>
          </w:tcPr>
          <w:p w14:paraId="2E6A9832"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Rallidae</w:t>
            </w:r>
            <w:proofErr w:type="spellEnd"/>
          </w:p>
        </w:tc>
        <w:tc>
          <w:tcPr>
            <w:tcW w:w="2673" w:type="dxa"/>
          </w:tcPr>
          <w:p w14:paraId="4A5D8C7B" w14:textId="77777777" w:rsidR="008168DD" w:rsidRPr="008168DD" w:rsidRDefault="008168DD" w:rsidP="008D42B6">
            <w:pPr>
              <w:autoSpaceDE w:val="0"/>
              <w:autoSpaceDN w:val="0"/>
              <w:adjustRightInd w:val="0"/>
              <w:rPr>
                <w:rFonts w:cstheme="minorHAnsi"/>
              </w:rPr>
            </w:pPr>
            <w:r w:rsidRPr="008168DD">
              <w:rPr>
                <w:rFonts w:cstheme="minorHAnsi"/>
              </w:rPr>
              <w:t>Rails, Gallinules and Coots</w:t>
            </w:r>
          </w:p>
        </w:tc>
        <w:tc>
          <w:tcPr>
            <w:tcW w:w="4395" w:type="dxa"/>
          </w:tcPr>
          <w:p w14:paraId="01E32E1E"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854D04B" w14:textId="77777777" w:rsidTr="0069358D">
        <w:tc>
          <w:tcPr>
            <w:tcW w:w="1858" w:type="dxa"/>
          </w:tcPr>
          <w:p w14:paraId="04521A1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Heliornithidae</w:t>
            </w:r>
            <w:proofErr w:type="spellEnd"/>
          </w:p>
        </w:tc>
        <w:tc>
          <w:tcPr>
            <w:tcW w:w="2673" w:type="dxa"/>
          </w:tcPr>
          <w:p w14:paraId="5CBFD32A"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Finfoots</w:t>
            </w:r>
            <w:proofErr w:type="spellEnd"/>
          </w:p>
        </w:tc>
        <w:tc>
          <w:tcPr>
            <w:tcW w:w="4395" w:type="dxa"/>
          </w:tcPr>
          <w:p w14:paraId="4614D5A4"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5D32E95A" w14:textId="77777777" w:rsidTr="0069358D">
        <w:tc>
          <w:tcPr>
            <w:tcW w:w="1858" w:type="dxa"/>
          </w:tcPr>
          <w:p w14:paraId="58C78D4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Jacanidae</w:t>
            </w:r>
            <w:proofErr w:type="spellEnd"/>
          </w:p>
        </w:tc>
        <w:tc>
          <w:tcPr>
            <w:tcW w:w="2673" w:type="dxa"/>
          </w:tcPr>
          <w:p w14:paraId="7A84F526" w14:textId="77777777" w:rsidR="008168DD" w:rsidRPr="008168DD" w:rsidRDefault="008168DD" w:rsidP="008D42B6">
            <w:pPr>
              <w:autoSpaceDE w:val="0"/>
              <w:autoSpaceDN w:val="0"/>
              <w:adjustRightInd w:val="0"/>
              <w:rPr>
                <w:rFonts w:cstheme="minorHAnsi"/>
              </w:rPr>
            </w:pPr>
            <w:r w:rsidRPr="008168DD">
              <w:rPr>
                <w:rFonts w:cstheme="minorHAnsi"/>
              </w:rPr>
              <w:t>Jacanas</w:t>
            </w:r>
          </w:p>
        </w:tc>
        <w:tc>
          <w:tcPr>
            <w:tcW w:w="4395" w:type="dxa"/>
          </w:tcPr>
          <w:p w14:paraId="59BDB0C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7971262E" w14:textId="77777777" w:rsidTr="0069358D">
        <w:tc>
          <w:tcPr>
            <w:tcW w:w="1858" w:type="dxa"/>
          </w:tcPr>
          <w:p w14:paraId="052F0A9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Haematopodidae</w:t>
            </w:r>
            <w:proofErr w:type="spellEnd"/>
          </w:p>
        </w:tc>
        <w:tc>
          <w:tcPr>
            <w:tcW w:w="2673" w:type="dxa"/>
          </w:tcPr>
          <w:p w14:paraId="78B64E72" w14:textId="77777777" w:rsidR="008168DD" w:rsidRPr="008168DD" w:rsidRDefault="008168DD" w:rsidP="008D42B6">
            <w:pPr>
              <w:autoSpaceDE w:val="0"/>
              <w:autoSpaceDN w:val="0"/>
              <w:adjustRightInd w:val="0"/>
              <w:rPr>
                <w:rFonts w:cstheme="minorHAnsi"/>
              </w:rPr>
            </w:pPr>
            <w:r w:rsidRPr="008168DD">
              <w:rPr>
                <w:rFonts w:cstheme="minorHAnsi"/>
              </w:rPr>
              <w:t>Oystercatcher</w:t>
            </w:r>
          </w:p>
        </w:tc>
        <w:tc>
          <w:tcPr>
            <w:tcW w:w="4395" w:type="dxa"/>
          </w:tcPr>
          <w:p w14:paraId="04EC5478" w14:textId="153768C1"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 xml:space="preserve">Shorebird Working Group </w:t>
            </w:r>
          </w:p>
        </w:tc>
      </w:tr>
      <w:tr w:rsidR="008168DD" w:rsidRPr="008168DD" w14:paraId="55075EB5" w14:textId="77777777" w:rsidTr="0069358D">
        <w:tc>
          <w:tcPr>
            <w:tcW w:w="1858" w:type="dxa"/>
          </w:tcPr>
          <w:p w14:paraId="04D2A175"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Recurvirostridae</w:t>
            </w:r>
            <w:proofErr w:type="spellEnd"/>
          </w:p>
        </w:tc>
        <w:tc>
          <w:tcPr>
            <w:tcW w:w="2673" w:type="dxa"/>
          </w:tcPr>
          <w:p w14:paraId="1F88CAF7" w14:textId="77777777" w:rsidR="008168DD" w:rsidRPr="008168DD" w:rsidRDefault="008168DD" w:rsidP="008D42B6">
            <w:pPr>
              <w:autoSpaceDE w:val="0"/>
              <w:autoSpaceDN w:val="0"/>
              <w:adjustRightInd w:val="0"/>
              <w:rPr>
                <w:rFonts w:cstheme="minorHAnsi"/>
              </w:rPr>
            </w:pPr>
            <w:r w:rsidRPr="008168DD">
              <w:rPr>
                <w:rFonts w:cstheme="minorHAnsi"/>
              </w:rPr>
              <w:t>Stilts and Avocet</w:t>
            </w:r>
          </w:p>
        </w:tc>
        <w:tc>
          <w:tcPr>
            <w:tcW w:w="4395" w:type="dxa"/>
          </w:tcPr>
          <w:p w14:paraId="5DDF27D1" w14:textId="41FE35CA"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58542DD3" w14:textId="77777777" w:rsidTr="0069358D">
        <w:tc>
          <w:tcPr>
            <w:tcW w:w="1858" w:type="dxa"/>
          </w:tcPr>
          <w:p w14:paraId="16C9212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Glareolidae</w:t>
            </w:r>
            <w:proofErr w:type="spellEnd"/>
          </w:p>
        </w:tc>
        <w:tc>
          <w:tcPr>
            <w:tcW w:w="2673" w:type="dxa"/>
          </w:tcPr>
          <w:p w14:paraId="3D0A392D" w14:textId="77777777" w:rsidR="008168DD" w:rsidRPr="008168DD" w:rsidRDefault="008168DD" w:rsidP="008D42B6">
            <w:pPr>
              <w:autoSpaceDE w:val="0"/>
              <w:autoSpaceDN w:val="0"/>
              <w:adjustRightInd w:val="0"/>
              <w:rPr>
                <w:rFonts w:cstheme="minorHAnsi"/>
              </w:rPr>
            </w:pPr>
            <w:r w:rsidRPr="008168DD">
              <w:rPr>
                <w:rFonts w:cstheme="minorHAnsi"/>
              </w:rPr>
              <w:t>Pratincoles</w:t>
            </w:r>
          </w:p>
        </w:tc>
        <w:tc>
          <w:tcPr>
            <w:tcW w:w="4395" w:type="dxa"/>
          </w:tcPr>
          <w:p w14:paraId="4C4042EC" w14:textId="50625BA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1578DC43" w14:textId="77777777" w:rsidTr="0069358D">
        <w:tc>
          <w:tcPr>
            <w:tcW w:w="1858" w:type="dxa"/>
          </w:tcPr>
          <w:p w14:paraId="306EEC8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Charadriidae</w:t>
            </w:r>
            <w:proofErr w:type="spellEnd"/>
          </w:p>
        </w:tc>
        <w:tc>
          <w:tcPr>
            <w:tcW w:w="2673" w:type="dxa"/>
          </w:tcPr>
          <w:p w14:paraId="2A7551C3" w14:textId="77777777" w:rsidR="008168DD" w:rsidRPr="008168DD" w:rsidRDefault="008168DD" w:rsidP="008D42B6">
            <w:pPr>
              <w:autoSpaceDE w:val="0"/>
              <w:autoSpaceDN w:val="0"/>
              <w:adjustRightInd w:val="0"/>
              <w:rPr>
                <w:rFonts w:cstheme="minorHAnsi"/>
              </w:rPr>
            </w:pPr>
            <w:r w:rsidRPr="008168DD">
              <w:rPr>
                <w:rFonts w:cstheme="minorHAnsi"/>
              </w:rPr>
              <w:t>Plovers</w:t>
            </w:r>
          </w:p>
        </w:tc>
        <w:tc>
          <w:tcPr>
            <w:tcW w:w="4395" w:type="dxa"/>
          </w:tcPr>
          <w:p w14:paraId="71CE6155" w14:textId="6862E444"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4F14682F" w14:textId="77777777" w:rsidTr="0069358D">
        <w:tc>
          <w:tcPr>
            <w:tcW w:w="1858" w:type="dxa"/>
          </w:tcPr>
          <w:p w14:paraId="58A6BCD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Scolopacidae</w:t>
            </w:r>
            <w:proofErr w:type="spellEnd"/>
          </w:p>
        </w:tc>
        <w:tc>
          <w:tcPr>
            <w:tcW w:w="2673" w:type="dxa"/>
          </w:tcPr>
          <w:p w14:paraId="0FA7A7C1" w14:textId="77777777" w:rsidR="008168DD" w:rsidRPr="008168DD" w:rsidRDefault="008168DD" w:rsidP="008D42B6">
            <w:pPr>
              <w:autoSpaceDE w:val="0"/>
              <w:autoSpaceDN w:val="0"/>
              <w:adjustRightInd w:val="0"/>
              <w:rPr>
                <w:rFonts w:cstheme="minorHAnsi"/>
              </w:rPr>
            </w:pPr>
            <w:r w:rsidRPr="008168DD">
              <w:rPr>
                <w:rFonts w:cstheme="minorHAnsi"/>
              </w:rPr>
              <w:t>Sandpipers</w:t>
            </w:r>
          </w:p>
        </w:tc>
        <w:tc>
          <w:tcPr>
            <w:tcW w:w="4395" w:type="dxa"/>
          </w:tcPr>
          <w:p w14:paraId="2DDB3F34" w14:textId="34DBF34C"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69112D04" w14:textId="77777777" w:rsidTr="0069358D">
        <w:tc>
          <w:tcPr>
            <w:tcW w:w="1858" w:type="dxa"/>
          </w:tcPr>
          <w:p w14:paraId="5CEDB90D" w14:textId="77777777" w:rsidR="008168DD" w:rsidRPr="008168DD" w:rsidRDefault="008168DD" w:rsidP="008D42B6">
            <w:pPr>
              <w:autoSpaceDE w:val="0"/>
              <w:autoSpaceDN w:val="0"/>
              <w:adjustRightInd w:val="0"/>
              <w:rPr>
                <w:rFonts w:cstheme="minorHAnsi"/>
              </w:rPr>
            </w:pPr>
            <w:r w:rsidRPr="008168DD">
              <w:rPr>
                <w:rFonts w:cstheme="minorHAnsi"/>
              </w:rPr>
              <w:t>Laridae</w:t>
            </w:r>
          </w:p>
        </w:tc>
        <w:tc>
          <w:tcPr>
            <w:tcW w:w="2673" w:type="dxa"/>
          </w:tcPr>
          <w:p w14:paraId="26E109BB" w14:textId="77777777" w:rsidR="008168DD" w:rsidRPr="008168DD" w:rsidRDefault="008168DD" w:rsidP="008D42B6">
            <w:pPr>
              <w:autoSpaceDE w:val="0"/>
              <w:autoSpaceDN w:val="0"/>
              <w:adjustRightInd w:val="0"/>
              <w:rPr>
                <w:rFonts w:cstheme="minorHAnsi"/>
              </w:rPr>
            </w:pPr>
            <w:r w:rsidRPr="008168DD">
              <w:rPr>
                <w:rFonts w:cstheme="minorHAnsi"/>
              </w:rPr>
              <w:t>Gulls, Terns and Skimmers</w:t>
            </w:r>
          </w:p>
        </w:tc>
        <w:tc>
          <w:tcPr>
            <w:tcW w:w="4395" w:type="dxa"/>
          </w:tcPr>
          <w:p w14:paraId="223F14E4" w14:textId="000EB629" w:rsidR="008168DD" w:rsidRPr="008168DD" w:rsidRDefault="004D6065" w:rsidP="008D42B6">
            <w:pPr>
              <w:autoSpaceDE w:val="0"/>
              <w:autoSpaceDN w:val="0"/>
              <w:adjustRightInd w:val="0"/>
              <w:rPr>
                <w:rFonts w:cstheme="minorHAnsi"/>
              </w:rPr>
            </w:pPr>
            <w:r>
              <w:rPr>
                <w:rFonts w:cstheme="minorHAnsi"/>
              </w:rPr>
              <w:t xml:space="preserve">Some </w:t>
            </w:r>
            <w:r w:rsidR="008168DD" w:rsidRPr="008168DD">
              <w:rPr>
                <w:rFonts w:cstheme="minorHAnsi"/>
              </w:rPr>
              <w:t xml:space="preserve">species included </w:t>
            </w:r>
            <w:r w:rsidR="00210147">
              <w:rPr>
                <w:rFonts w:cstheme="minorHAnsi"/>
              </w:rPr>
              <w:t xml:space="preserve">in priority list of </w:t>
            </w:r>
            <w:r w:rsidR="008168DD" w:rsidRPr="008168DD">
              <w:rPr>
                <w:rFonts w:cstheme="minorHAnsi"/>
              </w:rPr>
              <w:t>Seabird Working Group</w:t>
            </w:r>
            <w:r>
              <w:rPr>
                <w:rFonts w:cstheme="minorHAnsi"/>
              </w:rPr>
              <w:t xml:space="preserve"> </w:t>
            </w:r>
          </w:p>
        </w:tc>
      </w:tr>
      <w:tr w:rsidR="008168DD" w:rsidRPr="008168DD" w14:paraId="40B70025" w14:textId="77777777" w:rsidTr="0069358D">
        <w:tc>
          <w:tcPr>
            <w:tcW w:w="1858" w:type="dxa"/>
          </w:tcPr>
          <w:p w14:paraId="52F8E983"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Stercorariidae</w:t>
            </w:r>
            <w:proofErr w:type="spellEnd"/>
          </w:p>
        </w:tc>
        <w:tc>
          <w:tcPr>
            <w:tcW w:w="2673" w:type="dxa"/>
          </w:tcPr>
          <w:p w14:paraId="3223387B" w14:textId="77777777" w:rsidR="008168DD" w:rsidRPr="008168DD" w:rsidRDefault="008168DD" w:rsidP="008D42B6">
            <w:pPr>
              <w:autoSpaceDE w:val="0"/>
              <w:autoSpaceDN w:val="0"/>
              <w:adjustRightInd w:val="0"/>
              <w:rPr>
                <w:rFonts w:cstheme="minorHAnsi"/>
              </w:rPr>
            </w:pPr>
            <w:r w:rsidRPr="008168DD">
              <w:rPr>
                <w:rFonts w:cstheme="minorHAnsi"/>
              </w:rPr>
              <w:t>Skuas</w:t>
            </w:r>
          </w:p>
        </w:tc>
        <w:tc>
          <w:tcPr>
            <w:tcW w:w="4395" w:type="dxa"/>
          </w:tcPr>
          <w:p w14:paraId="0C3AA41F" w14:textId="7511885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r w:rsidR="008168DD" w:rsidRPr="008168DD" w14:paraId="71C58491" w14:textId="77777777" w:rsidTr="0069358D">
        <w:tc>
          <w:tcPr>
            <w:tcW w:w="1858" w:type="dxa"/>
          </w:tcPr>
          <w:p w14:paraId="478D5ED6"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Alcidae</w:t>
            </w:r>
          </w:p>
        </w:tc>
        <w:tc>
          <w:tcPr>
            <w:tcW w:w="2673" w:type="dxa"/>
          </w:tcPr>
          <w:p w14:paraId="157C17F4"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Auks</w:t>
            </w:r>
          </w:p>
        </w:tc>
        <w:tc>
          <w:tcPr>
            <w:tcW w:w="4395" w:type="dxa"/>
          </w:tcPr>
          <w:p w14:paraId="54AFA7CF" w14:textId="3CA87ABA" w:rsidR="008168DD" w:rsidRPr="008168DD" w:rsidRDefault="00152B0F" w:rsidP="008D42B6">
            <w:pPr>
              <w:pStyle w:val="ListParagraph"/>
              <w:autoSpaceDE w:val="0"/>
              <w:autoSpaceDN w:val="0"/>
              <w:adjustRightInd w:val="0"/>
              <w:spacing w:after="120"/>
              <w:ind w:left="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bl>
    <w:p w14:paraId="417B9CBF" w14:textId="77777777" w:rsidR="00657294" w:rsidRPr="008168DD" w:rsidRDefault="00657294" w:rsidP="008D42B6">
      <w:pPr>
        <w:pStyle w:val="ListParagraph"/>
        <w:autoSpaceDE w:val="0"/>
        <w:autoSpaceDN w:val="0"/>
        <w:adjustRightInd w:val="0"/>
        <w:spacing w:after="120" w:line="240" w:lineRule="auto"/>
        <w:ind w:left="0"/>
        <w:rPr>
          <w:rFonts w:cstheme="minorHAnsi"/>
        </w:rPr>
      </w:pPr>
    </w:p>
    <w:p w14:paraId="3E391EC8" w14:textId="77777777" w:rsidR="00522E5C" w:rsidRPr="008168DD" w:rsidRDefault="00522E5C" w:rsidP="008D42B6">
      <w:pPr>
        <w:pStyle w:val="ListParagraph"/>
        <w:autoSpaceDE w:val="0"/>
        <w:autoSpaceDN w:val="0"/>
        <w:adjustRightInd w:val="0"/>
        <w:spacing w:after="120" w:line="240" w:lineRule="auto"/>
        <w:ind w:left="0"/>
        <w:rPr>
          <w:rFonts w:cstheme="minorHAnsi"/>
        </w:rPr>
      </w:pPr>
    </w:p>
    <w:p w14:paraId="5A4D3E41" w14:textId="77777777" w:rsidR="00152B0F" w:rsidRDefault="00152B0F">
      <w:pPr>
        <w:rPr>
          <w:rFonts w:cstheme="minorHAnsi"/>
          <w:b/>
        </w:rPr>
      </w:pPr>
      <w:r>
        <w:rPr>
          <w:rFonts w:cstheme="minorHAnsi"/>
          <w:b/>
        </w:rPr>
        <w:br w:type="page"/>
      </w:r>
    </w:p>
    <w:p w14:paraId="78090E0A" w14:textId="28412FD0" w:rsidR="00152B0F" w:rsidRPr="006C298A" w:rsidRDefault="00152B0F" w:rsidP="001D2927">
      <w:pPr>
        <w:spacing w:after="0"/>
        <w:ind w:left="1134" w:hanging="1134"/>
        <w:rPr>
          <w:rFonts w:cstheme="minorHAnsi"/>
          <w:b/>
          <w:sz w:val="24"/>
          <w:szCs w:val="28"/>
        </w:rPr>
      </w:pPr>
      <w:r w:rsidRPr="006C298A">
        <w:rPr>
          <w:rFonts w:cstheme="minorHAnsi"/>
          <w:b/>
          <w:sz w:val="24"/>
          <w:szCs w:val="28"/>
        </w:rPr>
        <w:t>Annex II</w:t>
      </w:r>
      <w:r w:rsidR="006C298A" w:rsidRPr="006C298A">
        <w:rPr>
          <w:rFonts w:cstheme="minorHAnsi"/>
          <w:b/>
          <w:sz w:val="24"/>
          <w:szCs w:val="28"/>
        </w:rPr>
        <w:t xml:space="preserve">. </w:t>
      </w:r>
      <w:r w:rsidRPr="006C298A">
        <w:rPr>
          <w:rFonts w:cstheme="minorHAnsi"/>
          <w:b/>
          <w:sz w:val="24"/>
          <w:szCs w:val="28"/>
        </w:rPr>
        <w:t>An assessment of pop</w:t>
      </w:r>
      <w:r w:rsidR="006C298A" w:rsidRPr="006C298A">
        <w:rPr>
          <w:rFonts w:cstheme="minorHAnsi"/>
          <w:b/>
          <w:sz w:val="24"/>
          <w:szCs w:val="28"/>
        </w:rPr>
        <w:t xml:space="preserve">ulation and conservation status </w:t>
      </w:r>
      <w:r w:rsidRPr="006C298A">
        <w:rPr>
          <w:rFonts w:cstheme="minorHAnsi"/>
          <w:b/>
          <w:sz w:val="24"/>
          <w:szCs w:val="28"/>
        </w:rPr>
        <w:t>of migratory Anatidae populations in the East Asian – Australasian flyway</w:t>
      </w:r>
    </w:p>
    <w:p w14:paraId="0E6C928B" w14:textId="77777777" w:rsidR="00152B0F" w:rsidRDefault="00152B0F" w:rsidP="00774DF5">
      <w:pPr>
        <w:spacing w:after="0"/>
        <w:rPr>
          <w:i/>
        </w:rPr>
      </w:pPr>
    </w:p>
    <w:p w14:paraId="763E8A2D" w14:textId="0415F264" w:rsidR="00152B0F" w:rsidRDefault="00152B0F" w:rsidP="00774DF5">
      <w:pPr>
        <w:spacing w:after="0"/>
        <w:rPr>
          <w:rFonts w:cstheme="minorHAnsi"/>
          <w:i/>
        </w:rPr>
      </w:pPr>
      <w:r w:rsidRPr="0044691C">
        <w:rPr>
          <w:rFonts w:cstheme="minorHAnsi"/>
          <w:i/>
        </w:rPr>
        <w:t>Submitted by the Anatidae Working Group</w:t>
      </w:r>
      <w:r>
        <w:rPr>
          <w:rFonts w:cstheme="minorHAnsi"/>
          <w:i/>
        </w:rPr>
        <w:t xml:space="preserve">, with support </w:t>
      </w:r>
      <w:r w:rsidR="00EB5382">
        <w:rPr>
          <w:rFonts w:cstheme="minorHAnsi"/>
          <w:i/>
        </w:rPr>
        <w:t xml:space="preserve">from </w:t>
      </w:r>
      <w:r>
        <w:rPr>
          <w:rFonts w:cstheme="minorHAnsi"/>
          <w:i/>
        </w:rPr>
        <w:t>the Wildfowl &amp; Wetlands Trust and Wetlands International</w:t>
      </w:r>
    </w:p>
    <w:p w14:paraId="5847DC94" w14:textId="77777777" w:rsidR="00152B0F" w:rsidRPr="00AC6B0F" w:rsidRDefault="00152B0F" w:rsidP="00774DF5">
      <w:pPr>
        <w:spacing w:after="0"/>
        <w:rPr>
          <w:rFonts w:cstheme="minorHAnsi"/>
        </w:rPr>
      </w:pPr>
    </w:p>
    <w:p w14:paraId="57E5F9E6" w14:textId="77777777" w:rsidR="00152B0F" w:rsidRPr="001539B9" w:rsidRDefault="00152B0F" w:rsidP="00152B0F">
      <w:pPr>
        <w:spacing w:after="0"/>
        <w:rPr>
          <w:rFonts w:cstheme="minorHAnsi"/>
          <w:b/>
        </w:rPr>
      </w:pPr>
      <w:r w:rsidRPr="001539B9">
        <w:rPr>
          <w:rFonts w:cstheme="minorHAnsi"/>
          <w:b/>
        </w:rPr>
        <w:t>1. Introduction</w:t>
      </w:r>
    </w:p>
    <w:p w14:paraId="2CB0C81E" w14:textId="77777777" w:rsidR="00152B0F" w:rsidRPr="001539B9" w:rsidRDefault="00152B0F" w:rsidP="00152B0F">
      <w:pPr>
        <w:spacing w:after="0"/>
        <w:rPr>
          <w:rFonts w:cstheme="minorHAnsi"/>
        </w:rPr>
      </w:pPr>
    </w:p>
    <w:p w14:paraId="14F9FF64" w14:textId="77777777" w:rsidR="00152B0F" w:rsidRDefault="00152B0F" w:rsidP="00152B0F">
      <w:pPr>
        <w:spacing w:after="0"/>
        <w:rPr>
          <w:rFonts w:cstheme="minorHAnsi"/>
        </w:rPr>
      </w:pPr>
      <w:r w:rsidRPr="001539B9">
        <w:rPr>
          <w:rFonts w:cstheme="minorHAnsi"/>
        </w:rPr>
        <w:t xml:space="preserve">The regular assessment of population status is a key part of the conservation process as it allows changes in status to be identified and the reprioritisation of conservation activities to be made accordingly. </w:t>
      </w:r>
      <w:r>
        <w:rPr>
          <w:rFonts w:cstheme="minorHAnsi"/>
        </w:rPr>
        <w:t xml:space="preserve">Li </w:t>
      </w:r>
      <w:r w:rsidRPr="009C51F8">
        <w:rPr>
          <w:rFonts w:cstheme="minorHAnsi"/>
          <w:i/>
        </w:rPr>
        <w:t>et al</w:t>
      </w:r>
      <w:r>
        <w:rPr>
          <w:rFonts w:cstheme="minorHAnsi"/>
        </w:rPr>
        <w:t>. (2009) summarised the first assessment of the trends of selected migratory duck populations in East Asia based on the data submitted to the International Waterbird Census (IWC) and</w:t>
      </w:r>
      <w:r w:rsidRPr="001539B9">
        <w:rPr>
          <w:rFonts w:cstheme="minorHAnsi"/>
        </w:rPr>
        <w:t xml:space="preserve"> the population status of </w:t>
      </w:r>
      <w:r>
        <w:rPr>
          <w:rFonts w:cstheme="minorHAnsi"/>
        </w:rPr>
        <w:t xml:space="preserve">all </w:t>
      </w:r>
      <w:r w:rsidRPr="001539B9">
        <w:rPr>
          <w:rFonts w:cstheme="minorHAnsi"/>
        </w:rPr>
        <w:t xml:space="preserve">waterbirds in the East Asian – Australasian </w:t>
      </w:r>
      <w:r>
        <w:rPr>
          <w:rFonts w:cstheme="minorHAnsi"/>
        </w:rPr>
        <w:t xml:space="preserve">flyway </w:t>
      </w:r>
      <w:r w:rsidRPr="001539B9">
        <w:rPr>
          <w:rFonts w:cstheme="minorHAnsi"/>
        </w:rPr>
        <w:t>(EAA</w:t>
      </w:r>
      <w:r>
        <w:rPr>
          <w:rFonts w:cstheme="minorHAnsi"/>
        </w:rPr>
        <w:t>F</w:t>
      </w:r>
      <w:r w:rsidRPr="001539B9">
        <w:rPr>
          <w:rFonts w:cstheme="minorHAnsi"/>
        </w:rPr>
        <w:t xml:space="preserve">) </w:t>
      </w:r>
      <w:r>
        <w:rPr>
          <w:rFonts w:cstheme="minorHAnsi"/>
        </w:rPr>
        <w:t>w</w:t>
      </w:r>
      <w:r w:rsidRPr="001539B9">
        <w:rPr>
          <w:rFonts w:cstheme="minorHAnsi"/>
        </w:rPr>
        <w:t xml:space="preserve">as formally assessed </w:t>
      </w:r>
      <w:r>
        <w:rPr>
          <w:rFonts w:cstheme="minorHAnsi"/>
        </w:rPr>
        <w:t xml:space="preserve">in </w:t>
      </w:r>
      <w:r w:rsidRPr="001539B9">
        <w:rPr>
          <w:rFonts w:cstheme="minorHAnsi"/>
        </w:rPr>
        <w:t>the 5</w:t>
      </w:r>
      <w:r w:rsidRPr="001539B9">
        <w:rPr>
          <w:rFonts w:cstheme="minorHAnsi"/>
          <w:vertAlign w:val="superscript"/>
        </w:rPr>
        <w:t>th</w:t>
      </w:r>
      <w:r w:rsidRPr="001539B9">
        <w:rPr>
          <w:rFonts w:cstheme="minorHAnsi"/>
        </w:rPr>
        <w:t xml:space="preserve"> edition of Waterbird Population Estimates (Wetlands international 2012, hereafter WPE5)</w:t>
      </w:r>
      <w:r>
        <w:rPr>
          <w:rStyle w:val="FootnoteReference"/>
          <w:rFonts w:cstheme="minorHAnsi"/>
        </w:rPr>
        <w:footnoteReference w:id="3"/>
      </w:r>
      <w:r>
        <w:rPr>
          <w:rFonts w:cstheme="minorHAnsi"/>
        </w:rPr>
        <w:t>.</w:t>
      </w:r>
      <w:r w:rsidRPr="001539B9">
        <w:rPr>
          <w:rFonts w:cstheme="minorHAnsi"/>
        </w:rPr>
        <w:t xml:space="preserve"> </w:t>
      </w:r>
      <w:r>
        <w:rPr>
          <w:rFonts w:cstheme="minorHAnsi"/>
        </w:rPr>
        <w:t xml:space="preserve">Since then, there have not been further comprehensive updates of the population status of waterbirds in the EAAF, other than </w:t>
      </w:r>
      <w:r w:rsidRPr="001539B9">
        <w:rPr>
          <w:rFonts w:cstheme="minorHAnsi"/>
        </w:rPr>
        <w:t>updates of the global IUCN Red List</w:t>
      </w:r>
      <w:r>
        <w:rPr>
          <w:rStyle w:val="FootnoteReference"/>
          <w:rFonts w:cstheme="minorHAnsi"/>
        </w:rPr>
        <w:footnoteReference w:id="4"/>
      </w:r>
      <w:r>
        <w:rPr>
          <w:rFonts w:cstheme="minorHAnsi"/>
        </w:rPr>
        <w:t xml:space="preserve">, and currently </w:t>
      </w:r>
      <w:r w:rsidRPr="001539B9">
        <w:rPr>
          <w:rFonts w:cstheme="minorHAnsi"/>
        </w:rPr>
        <w:t xml:space="preserve">there is </w:t>
      </w:r>
      <w:r>
        <w:rPr>
          <w:rFonts w:cstheme="minorHAnsi"/>
        </w:rPr>
        <w:t xml:space="preserve">no </w:t>
      </w:r>
      <w:r w:rsidRPr="001539B9">
        <w:rPr>
          <w:rFonts w:cstheme="minorHAnsi"/>
        </w:rPr>
        <w:t>established cycle</w:t>
      </w:r>
      <w:r>
        <w:rPr>
          <w:rFonts w:cstheme="minorHAnsi"/>
        </w:rPr>
        <w:t>, or resourcing,</w:t>
      </w:r>
      <w:r w:rsidRPr="001539B9">
        <w:rPr>
          <w:rFonts w:cstheme="minorHAnsi"/>
        </w:rPr>
        <w:t xml:space="preserve"> for the production of </w:t>
      </w:r>
      <w:r>
        <w:rPr>
          <w:rFonts w:cstheme="minorHAnsi"/>
        </w:rPr>
        <w:t xml:space="preserve">updated status </w:t>
      </w:r>
      <w:r w:rsidRPr="001539B9">
        <w:rPr>
          <w:rFonts w:cstheme="minorHAnsi"/>
        </w:rPr>
        <w:t>assessments</w:t>
      </w:r>
      <w:r>
        <w:rPr>
          <w:rFonts w:cstheme="minorHAnsi"/>
        </w:rPr>
        <w:t xml:space="preserve"> for EAAF waterbirds.</w:t>
      </w:r>
    </w:p>
    <w:p w14:paraId="55C766A9" w14:textId="77777777" w:rsidR="00152B0F" w:rsidRDefault="00152B0F" w:rsidP="00152B0F">
      <w:pPr>
        <w:spacing w:after="0"/>
        <w:rPr>
          <w:rFonts w:cstheme="minorHAnsi"/>
        </w:rPr>
      </w:pPr>
    </w:p>
    <w:p w14:paraId="5DBA383C" w14:textId="77777777" w:rsidR="00152B0F" w:rsidRPr="001539B9" w:rsidRDefault="00152B0F" w:rsidP="00152B0F">
      <w:pPr>
        <w:spacing w:after="0"/>
        <w:rPr>
          <w:rFonts w:cstheme="minorHAnsi"/>
        </w:rPr>
      </w:pPr>
      <w:r w:rsidRPr="001539B9">
        <w:rPr>
          <w:rFonts w:cstheme="minorHAnsi"/>
        </w:rPr>
        <w:t xml:space="preserve">Given this, the East Asian – Australasian Flyway Partnership’s (EAAFP) Anatidae Working Group (AWG) has produced this assessment in order to (i) ensure that the latest knowledge on the status of </w:t>
      </w:r>
      <w:r>
        <w:rPr>
          <w:rFonts w:cstheme="minorHAnsi"/>
        </w:rPr>
        <w:t xml:space="preserve">migratory </w:t>
      </w:r>
      <w:r w:rsidRPr="001539B9">
        <w:rPr>
          <w:rFonts w:cstheme="minorHAnsi"/>
        </w:rPr>
        <w:t xml:space="preserve">Anatidae </w:t>
      </w:r>
      <w:r>
        <w:rPr>
          <w:rFonts w:cstheme="minorHAnsi"/>
        </w:rPr>
        <w:t xml:space="preserve">populations </w:t>
      </w:r>
      <w:r w:rsidRPr="001539B9">
        <w:rPr>
          <w:rFonts w:cstheme="minorHAnsi"/>
        </w:rPr>
        <w:t>is available to EAAFP Partners, and (ii) demonstrate the value of doing this</w:t>
      </w:r>
      <w:r>
        <w:rPr>
          <w:rFonts w:cstheme="minorHAnsi"/>
        </w:rPr>
        <w:t>, and a method of how this could be done in future,</w:t>
      </w:r>
      <w:r w:rsidRPr="001539B9">
        <w:rPr>
          <w:rFonts w:cstheme="minorHAnsi"/>
        </w:rPr>
        <w:t xml:space="preserve"> in order to support the development of a routine process of assessment by the EAAFP for all migratory waterbird populations within the EAA</w:t>
      </w:r>
      <w:r>
        <w:rPr>
          <w:rFonts w:cstheme="minorHAnsi"/>
        </w:rPr>
        <w:t>F</w:t>
      </w:r>
      <w:r w:rsidRPr="001539B9">
        <w:rPr>
          <w:rFonts w:cstheme="minorHAnsi"/>
        </w:rPr>
        <w:t>.</w:t>
      </w:r>
    </w:p>
    <w:p w14:paraId="4C0C43A4" w14:textId="77777777" w:rsidR="00152B0F" w:rsidRPr="001539B9" w:rsidRDefault="00152B0F" w:rsidP="00152B0F">
      <w:pPr>
        <w:spacing w:after="0"/>
        <w:rPr>
          <w:rFonts w:cstheme="minorHAnsi"/>
        </w:rPr>
      </w:pPr>
    </w:p>
    <w:p w14:paraId="479EBBA9" w14:textId="2A989E73" w:rsidR="00152B0F" w:rsidRPr="001539B9" w:rsidRDefault="00152B0F" w:rsidP="00152B0F">
      <w:pPr>
        <w:spacing w:after="0"/>
        <w:rPr>
          <w:rFonts w:cstheme="minorHAnsi"/>
        </w:rPr>
      </w:pPr>
      <w:r w:rsidRPr="001539B9">
        <w:rPr>
          <w:rFonts w:cstheme="minorHAnsi"/>
        </w:rPr>
        <w:t xml:space="preserve">Essential to the functioning of </w:t>
      </w:r>
      <w:r>
        <w:rPr>
          <w:rFonts w:cstheme="minorHAnsi"/>
        </w:rPr>
        <w:t xml:space="preserve">such </w:t>
      </w:r>
      <w:r w:rsidRPr="001539B9">
        <w:rPr>
          <w:rFonts w:cstheme="minorHAnsi"/>
        </w:rPr>
        <w:t xml:space="preserve">population status assessments are: (i) comprehensive national / regional monitoring schemes that track population size and/or trend and are coordinated at the population scale (i.e. in most cases internationally), and (ii) the sharing and collation of count data in order that population scale assessments can be undertaken. </w:t>
      </w:r>
      <w:r>
        <w:rPr>
          <w:rFonts w:cstheme="minorHAnsi"/>
        </w:rPr>
        <w:t xml:space="preserve">We therefore also recommend that EAAFP Partners consider the production of guidelines to support the development of comprehensive </w:t>
      </w:r>
      <w:r w:rsidR="00DC7180">
        <w:rPr>
          <w:rFonts w:cstheme="minorHAnsi"/>
        </w:rPr>
        <w:t>national monitoring programmes.</w:t>
      </w:r>
    </w:p>
    <w:p w14:paraId="2F9227EC" w14:textId="77777777" w:rsidR="00152B0F" w:rsidRPr="001539B9" w:rsidRDefault="00152B0F" w:rsidP="00152B0F">
      <w:pPr>
        <w:spacing w:after="0"/>
        <w:rPr>
          <w:rFonts w:cstheme="minorHAnsi"/>
        </w:rPr>
      </w:pPr>
    </w:p>
    <w:p w14:paraId="1512674C" w14:textId="77777777" w:rsidR="00152B0F" w:rsidRPr="001539B9" w:rsidRDefault="00152B0F" w:rsidP="00152B0F">
      <w:pPr>
        <w:spacing w:after="0"/>
        <w:rPr>
          <w:rFonts w:cstheme="minorHAnsi"/>
          <w:b/>
        </w:rPr>
      </w:pPr>
      <w:r w:rsidRPr="001539B9">
        <w:rPr>
          <w:rFonts w:cstheme="minorHAnsi"/>
          <w:b/>
        </w:rPr>
        <w:t>2. Methods</w:t>
      </w:r>
    </w:p>
    <w:p w14:paraId="7E118AEC" w14:textId="77777777" w:rsidR="00152B0F" w:rsidRPr="001539B9" w:rsidRDefault="00152B0F" w:rsidP="00152B0F">
      <w:pPr>
        <w:spacing w:after="0"/>
        <w:rPr>
          <w:rFonts w:cstheme="minorHAnsi"/>
        </w:rPr>
      </w:pPr>
    </w:p>
    <w:p w14:paraId="020B8868" w14:textId="3C5A3E78" w:rsidR="00152B0F" w:rsidRPr="001539B9" w:rsidRDefault="00152B0F" w:rsidP="00152B0F">
      <w:pPr>
        <w:spacing w:after="0"/>
        <w:rPr>
          <w:rFonts w:cstheme="minorHAnsi"/>
        </w:rPr>
      </w:pPr>
      <w:r w:rsidRPr="001539B9">
        <w:rPr>
          <w:rFonts w:cstheme="minorHAnsi"/>
        </w:rPr>
        <w:t xml:space="preserve">In order to update assessments of population status (size and trend) for as many of the </w:t>
      </w:r>
      <w:r w:rsidR="00702920">
        <w:rPr>
          <w:rFonts w:cstheme="minorHAnsi"/>
        </w:rPr>
        <w:t>60</w:t>
      </w:r>
      <w:r w:rsidR="00702920" w:rsidRPr="001539B9">
        <w:rPr>
          <w:rFonts w:cstheme="minorHAnsi"/>
        </w:rPr>
        <w:t xml:space="preserve"> </w:t>
      </w:r>
      <w:r w:rsidRPr="001539B9">
        <w:rPr>
          <w:rFonts w:cstheme="minorHAnsi"/>
        </w:rPr>
        <w:t xml:space="preserve">populations (of </w:t>
      </w:r>
      <w:r w:rsidR="00702920">
        <w:rPr>
          <w:rFonts w:cstheme="minorHAnsi"/>
        </w:rPr>
        <w:t xml:space="preserve">50 </w:t>
      </w:r>
      <w:r w:rsidRPr="001539B9">
        <w:rPr>
          <w:rFonts w:cstheme="minorHAnsi"/>
        </w:rPr>
        <w:t>species) as possible, we reviewed recently published literature and undertook a new analysis of trends for the majority of duck populations using data in th</w:t>
      </w:r>
      <w:r w:rsidR="004F39D7">
        <w:rPr>
          <w:rFonts w:cstheme="minorHAnsi"/>
        </w:rPr>
        <w:t>e IWC dataset</w:t>
      </w:r>
      <w:r w:rsidRPr="001539B9">
        <w:rPr>
          <w:rFonts w:cstheme="minorHAnsi"/>
        </w:rPr>
        <w:t xml:space="preserve"> </w:t>
      </w:r>
      <w:r w:rsidRPr="001B2FD1">
        <w:rPr>
          <w:rFonts w:cstheme="minorHAnsi"/>
        </w:rPr>
        <w:t>(collected under the Asian Waterbird Census (AWC) programme,</w:t>
      </w:r>
      <w:r>
        <w:rPr>
          <w:rFonts w:cstheme="minorHAnsi"/>
        </w:rPr>
        <w:t xml:space="preserve"> </w:t>
      </w:r>
      <w:r w:rsidRPr="001539B9">
        <w:rPr>
          <w:rFonts w:cstheme="minorHAnsi"/>
        </w:rPr>
        <w:t>maintained by Wetlands International</w:t>
      </w:r>
      <w:r w:rsidR="004F39D7">
        <w:rPr>
          <w:rFonts w:cstheme="minorHAnsi"/>
        </w:rPr>
        <w:t>)</w:t>
      </w:r>
      <w:r w:rsidRPr="001539B9">
        <w:rPr>
          <w:rFonts w:cstheme="minorHAnsi"/>
        </w:rPr>
        <w:t>. This included, for the first time, an extensive dataset from the Yangtze floodplain in central China collected by WWF China (</w:t>
      </w:r>
      <w:r w:rsidRPr="001539B9">
        <w:rPr>
          <w:rFonts w:cstheme="minorHAnsi"/>
          <w:i/>
        </w:rPr>
        <w:t>e.g.</w:t>
      </w:r>
      <w:r w:rsidRPr="001539B9">
        <w:rPr>
          <w:rFonts w:cstheme="minorHAnsi"/>
        </w:rPr>
        <w:t xml:space="preserve"> Tao </w:t>
      </w:r>
      <w:r w:rsidRPr="001539B9">
        <w:rPr>
          <w:rFonts w:cstheme="minorHAnsi"/>
          <w:i/>
        </w:rPr>
        <w:t>et al</w:t>
      </w:r>
      <w:r w:rsidRPr="001539B9">
        <w:rPr>
          <w:rFonts w:cstheme="minorHAnsi"/>
        </w:rPr>
        <w:t>. 2017).</w:t>
      </w:r>
      <w:r>
        <w:rPr>
          <w:rFonts w:cstheme="minorHAnsi"/>
        </w:rPr>
        <w:t xml:space="preserve"> All these data were collected during counts made during the non-breeding period (northern winter) of December-February.</w:t>
      </w:r>
    </w:p>
    <w:p w14:paraId="0F7CBD40" w14:textId="77777777" w:rsidR="00152B0F" w:rsidRPr="001539B9" w:rsidRDefault="00152B0F" w:rsidP="00152B0F">
      <w:pPr>
        <w:spacing w:after="0"/>
        <w:rPr>
          <w:rFonts w:cstheme="minorHAnsi"/>
        </w:rPr>
      </w:pPr>
    </w:p>
    <w:p w14:paraId="3F74EDF5" w14:textId="7EC64965" w:rsidR="00152B0F" w:rsidRPr="001539B9" w:rsidRDefault="00152B0F" w:rsidP="00152B0F">
      <w:pPr>
        <w:spacing w:after="0"/>
        <w:rPr>
          <w:rFonts w:cstheme="minorHAnsi"/>
        </w:rPr>
      </w:pPr>
      <w:r w:rsidRPr="001539B9">
        <w:rPr>
          <w:rFonts w:cstheme="minorHAnsi"/>
        </w:rPr>
        <w:t>Trends were calculated by largely following the methods employed for the African-Eurasian Migratory Waterbird Agreement (AEWA) Conservation Status Report, 7</w:t>
      </w:r>
      <w:r w:rsidRPr="001539B9">
        <w:rPr>
          <w:rFonts w:cstheme="minorHAnsi"/>
          <w:vertAlign w:val="superscript"/>
        </w:rPr>
        <w:t>th</w:t>
      </w:r>
      <w:r w:rsidRPr="001539B9">
        <w:rPr>
          <w:rFonts w:cstheme="minorHAnsi"/>
        </w:rPr>
        <w:t xml:space="preserve"> edition (Wetlands International 2017). To ensure consistency in site coverage over time, IWC sites were select</w:t>
      </w:r>
      <w:r>
        <w:rPr>
          <w:rFonts w:cstheme="minorHAnsi"/>
        </w:rPr>
        <w:t>ed</w:t>
      </w:r>
      <w:r w:rsidRPr="001539B9">
        <w:rPr>
          <w:rFonts w:cstheme="minorHAnsi"/>
        </w:rPr>
        <w:t xml:space="preserve"> for analysis that have at least one visit before and after 2005, the approximate halfway point of the trend periods. For the purpose of trend analyses, we considered the IWC as a full list method for waterbirds because observers are requested by the national coordinators to record all species they have seen even if they were not able to count them. Unreported species were considered absent, unless a relevant multispecies group (</w:t>
      </w:r>
      <w:r w:rsidRPr="001539B9">
        <w:rPr>
          <w:rFonts w:cstheme="minorHAnsi"/>
          <w:i/>
        </w:rPr>
        <w:t>e.g.</w:t>
      </w:r>
      <w:r w:rsidRPr="001539B9">
        <w:rPr>
          <w:rFonts w:cstheme="minorHAnsi"/>
        </w:rPr>
        <w:t xml:space="preserve"> unidentified ducks) was reported during the count.</w:t>
      </w:r>
    </w:p>
    <w:p w14:paraId="03D9B935" w14:textId="77777777" w:rsidR="00152B0F" w:rsidRPr="001539B9" w:rsidRDefault="00152B0F" w:rsidP="00152B0F">
      <w:pPr>
        <w:spacing w:after="0"/>
        <w:rPr>
          <w:rFonts w:cstheme="minorHAnsi"/>
        </w:rPr>
      </w:pPr>
    </w:p>
    <w:p w14:paraId="52A2DAA1" w14:textId="41ADC694" w:rsidR="00152B0F" w:rsidRPr="001539B9" w:rsidRDefault="00152B0F" w:rsidP="00152B0F">
      <w:pPr>
        <w:spacing w:after="0"/>
        <w:rPr>
          <w:rFonts w:cstheme="minorHAnsi"/>
        </w:rPr>
      </w:pPr>
      <w:r w:rsidRPr="001539B9">
        <w:rPr>
          <w:rFonts w:cstheme="minorHAnsi"/>
        </w:rPr>
        <w:t>Prior to flyway-scale analyses, we calculate</w:t>
      </w:r>
      <w:r w:rsidR="00AA0D1B">
        <w:rPr>
          <w:rFonts w:cstheme="minorHAnsi"/>
        </w:rPr>
        <w:t>d regional East Asian and Southe</w:t>
      </w:r>
      <w:r w:rsidRPr="001539B9">
        <w:rPr>
          <w:rFonts w:cstheme="minorHAnsi"/>
        </w:rPr>
        <w:t>ast Asian trends. This was to reduce the influence of countries with large count numbers on missing count information outside their region. The regions were then combined to calculate an East Asian flyway trend. To reduce the impact of spurious imputing, years with less than 30% of observed data in the imputed totals of the regional runs were excluded and were treated as missing years. We estimated missing values using the R-version of TRIM (</w:t>
      </w:r>
      <w:proofErr w:type="spellStart"/>
      <w:r w:rsidRPr="001539B9">
        <w:rPr>
          <w:rFonts w:cstheme="minorHAnsi"/>
        </w:rPr>
        <w:t>Bogaart</w:t>
      </w:r>
      <w:proofErr w:type="spellEnd"/>
      <w:r w:rsidRPr="001539B9">
        <w:rPr>
          <w:rFonts w:cstheme="minorHAnsi"/>
        </w:rPr>
        <w:t xml:space="preserve"> </w:t>
      </w:r>
      <w:r w:rsidRPr="001539B9">
        <w:rPr>
          <w:rFonts w:cstheme="minorHAnsi"/>
          <w:i/>
        </w:rPr>
        <w:t>et al</w:t>
      </w:r>
      <w:r w:rsidRPr="001539B9">
        <w:rPr>
          <w:rFonts w:cstheme="minorHAnsi"/>
        </w:rPr>
        <w:t>. 2016), first attempting models with the following settings: Model 2 (</w:t>
      </w:r>
      <w:r w:rsidRPr="001539B9">
        <w:rPr>
          <w:rFonts w:cstheme="minorHAnsi"/>
          <w:i/>
        </w:rPr>
        <w:t>i.e.</w:t>
      </w:r>
      <w:r w:rsidRPr="001539B9">
        <w:rPr>
          <w:rFonts w:cstheme="minorHAnsi"/>
        </w:rPr>
        <w:t xml:space="preserve"> year-effect), automatic change-point removal, serial correlation and over</w:t>
      </w:r>
      <w:r w:rsidR="00702920">
        <w:rPr>
          <w:rFonts w:cstheme="minorHAnsi"/>
        </w:rPr>
        <w:t xml:space="preserve"> </w:t>
      </w:r>
      <w:r w:rsidRPr="001539B9">
        <w:rPr>
          <w:rFonts w:cstheme="minorHAnsi"/>
        </w:rPr>
        <w:t>dispersion. For populations with insufficient data, models were attempted without the conditions of serial correlation and/or automatic change-point removal. Trends were classified following the TRIM classification system, which compares the trend to a population change of 20% over 20 years (see Appendix C in Pannekoek &amp; van Strien 2005).</w:t>
      </w:r>
    </w:p>
    <w:p w14:paraId="4CAA2B0E" w14:textId="77777777" w:rsidR="00152B0F" w:rsidRPr="001539B9" w:rsidRDefault="00152B0F" w:rsidP="00152B0F">
      <w:pPr>
        <w:spacing w:after="0"/>
        <w:rPr>
          <w:rFonts w:cstheme="minorHAnsi"/>
        </w:rPr>
      </w:pPr>
    </w:p>
    <w:p w14:paraId="37428663" w14:textId="79CAA980" w:rsidR="00152B0F" w:rsidRPr="001539B9" w:rsidRDefault="00152B0F" w:rsidP="00152B0F">
      <w:pPr>
        <w:spacing w:after="0"/>
        <w:rPr>
          <w:rFonts w:cstheme="minorHAnsi"/>
        </w:rPr>
      </w:pPr>
      <w:r w:rsidRPr="001539B9">
        <w:rPr>
          <w:rFonts w:cstheme="minorHAnsi"/>
        </w:rPr>
        <w:t>Where no updated information was available from the</w:t>
      </w:r>
      <w:r>
        <w:rPr>
          <w:rFonts w:cstheme="minorHAnsi"/>
        </w:rPr>
        <w:t xml:space="preserve"> literature or new analysis</w:t>
      </w:r>
      <w:r w:rsidRPr="001539B9">
        <w:rPr>
          <w:rFonts w:cstheme="minorHAnsi"/>
        </w:rPr>
        <w:t xml:space="preserve">, we used the existing population information from WPE5. </w:t>
      </w:r>
    </w:p>
    <w:p w14:paraId="0E2A56B0" w14:textId="77777777" w:rsidR="00152B0F" w:rsidRPr="001539B9" w:rsidRDefault="00152B0F" w:rsidP="00152B0F">
      <w:pPr>
        <w:spacing w:after="0"/>
        <w:rPr>
          <w:rFonts w:cstheme="minorHAnsi"/>
        </w:rPr>
      </w:pPr>
    </w:p>
    <w:p w14:paraId="094C65CC" w14:textId="6ED58803" w:rsidR="00152B0F" w:rsidRPr="001539B9" w:rsidRDefault="00152B0F" w:rsidP="00152B0F">
      <w:pPr>
        <w:spacing w:after="0"/>
        <w:rPr>
          <w:rFonts w:cstheme="minorHAnsi"/>
        </w:rPr>
      </w:pPr>
      <w:r w:rsidRPr="001539B9">
        <w:rPr>
          <w:rFonts w:cstheme="minorHAnsi"/>
        </w:rPr>
        <w:t>For all populations, assessments of the quality of the population size and trend estimate</w:t>
      </w:r>
      <w:r w:rsidR="00AA0D1B">
        <w:rPr>
          <w:rFonts w:cstheme="minorHAnsi"/>
        </w:rPr>
        <w:t>s</w:t>
      </w:r>
      <w:r w:rsidRPr="001539B9">
        <w:rPr>
          <w:rFonts w:cstheme="minorHAnsi"/>
        </w:rPr>
        <w:t xml:space="preserve"> are also presented, based on the criteria used for WPE5 (Tables 1 and 2). In most cases, these quality assessments are those from WPE5, though in some cases</w:t>
      </w:r>
      <w:r>
        <w:rPr>
          <w:rFonts w:cstheme="minorHAnsi"/>
        </w:rPr>
        <w:t>,</w:t>
      </w:r>
      <w:r w:rsidRPr="001539B9">
        <w:rPr>
          <w:rFonts w:cstheme="minorHAnsi"/>
        </w:rPr>
        <w:t xml:space="preserve"> where WPE5 did not estimate quality</w:t>
      </w:r>
      <w:r>
        <w:rPr>
          <w:rFonts w:cstheme="minorHAnsi"/>
        </w:rPr>
        <w:t>,</w:t>
      </w:r>
      <w:r w:rsidRPr="001539B9">
        <w:rPr>
          <w:rFonts w:cstheme="minorHAnsi"/>
        </w:rPr>
        <w:t xml:space="preserve"> we have done so. </w:t>
      </w:r>
    </w:p>
    <w:p w14:paraId="52E9FE01" w14:textId="77777777" w:rsidR="00152B0F" w:rsidRPr="001539B9" w:rsidRDefault="00152B0F" w:rsidP="00152B0F">
      <w:pPr>
        <w:spacing w:after="0"/>
        <w:rPr>
          <w:rFonts w:cstheme="minorHAnsi"/>
        </w:rPr>
      </w:pPr>
    </w:p>
    <w:p w14:paraId="75C23D5C" w14:textId="77777777" w:rsidR="00152B0F" w:rsidRPr="001539B9" w:rsidRDefault="00152B0F" w:rsidP="00152B0F">
      <w:pPr>
        <w:spacing w:after="0"/>
        <w:rPr>
          <w:rFonts w:cstheme="minorHAnsi"/>
        </w:rPr>
      </w:pPr>
      <w:r w:rsidRPr="001539B9">
        <w:rPr>
          <w:rFonts w:cstheme="minorHAnsi"/>
          <w:b/>
        </w:rPr>
        <w:t>Table 1.</w:t>
      </w:r>
      <w:r w:rsidRPr="001539B9">
        <w:rPr>
          <w:rFonts w:cstheme="minorHAnsi"/>
        </w:rPr>
        <w:t xml:space="preserve"> Categories used to assess the quality of population size estimates.</w:t>
      </w:r>
      <w:r w:rsidRPr="001539B9">
        <w:rPr>
          <w:rFonts w:cstheme="minorHAnsi"/>
        </w:rPr>
        <w:tab/>
      </w:r>
    </w:p>
    <w:tbl>
      <w:tblPr>
        <w:tblStyle w:val="TableGrid"/>
        <w:tblW w:w="0" w:type="auto"/>
        <w:tblLook w:val="04A0" w:firstRow="1" w:lastRow="0" w:firstColumn="1" w:lastColumn="0" w:noHBand="0" w:noVBand="1"/>
      </w:tblPr>
      <w:tblGrid>
        <w:gridCol w:w="1696"/>
        <w:gridCol w:w="7320"/>
      </w:tblGrid>
      <w:tr w:rsidR="00152B0F" w:rsidRPr="001539B9" w14:paraId="318042B1" w14:textId="77777777" w:rsidTr="00AA0D1B">
        <w:tc>
          <w:tcPr>
            <w:tcW w:w="1696" w:type="dxa"/>
            <w:shd w:val="clear" w:color="auto" w:fill="D9D9D9" w:themeFill="background1" w:themeFillShade="D9"/>
          </w:tcPr>
          <w:p w14:paraId="37B8D9D3" w14:textId="77777777" w:rsidR="00152B0F" w:rsidRPr="001539B9" w:rsidRDefault="00152B0F" w:rsidP="00152B0F">
            <w:pPr>
              <w:rPr>
                <w:rFonts w:cstheme="minorHAnsi"/>
                <w:b/>
              </w:rPr>
            </w:pPr>
            <w:r w:rsidRPr="001539B9">
              <w:rPr>
                <w:rFonts w:cstheme="minorHAnsi"/>
                <w:b/>
              </w:rPr>
              <w:t>Category</w:t>
            </w:r>
          </w:p>
        </w:tc>
        <w:tc>
          <w:tcPr>
            <w:tcW w:w="7320" w:type="dxa"/>
            <w:shd w:val="clear" w:color="auto" w:fill="D9D9D9" w:themeFill="background1" w:themeFillShade="D9"/>
          </w:tcPr>
          <w:p w14:paraId="4989409A" w14:textId="77777777" w:rsidR="00152B0F" w:rsidRPr="001539B9" w:rsidRDefault="00152B0F" w:rsidP="00152B0F">
            <w:pPr>
              <w:rPr>
                <w:rFonts w:cstheme="minorHAnsi"/>
                <w:b/>
              </w:rPr>
            </w:pPr>
            <w:r w:rsidRPr="001539B9">
              <w:rPr>
                <w:rFonts w:cstheme="minorHAnsi"/>
                <w:b/>
              </w:rPr>
              <w:t>Definition</w:t>
            </w:r>
          </w:p>
        </w:tc>
      </w:tr>
      <w:tr w:rsidR="00152B0F" w:rsidRPr="001539B9" w14:paraId="32499119" w14:textId="77777777" w:rsidTr="00152B0F">
        <w:tc>
          <w:tcPr>
            <w:tcW w:w="1696" w:type="dxa"/>
          </w:tcPr>
          <w:p w14:paraId="208B459D" w14:textId="77777777" w:rsidR="00152B0F" w:rsidRPr="001539B9" w:rsidRDefault="00152B0F" w:rsidP="00152B0F">
            <w:pPr>
              <w:rPr>
                <w:rFonts w:cstheme="minorHAnsi"/>
              </w:rPr>
            </w:pPr>
            <w:r w:rsidRPr="001539B9">
              <w:rPr>
                <w:rFonts w:cstheme="minorHAnsi"/>
              </w:rPr>
              <w:t>Census based</w:t>
            </w:r>
          </w:p>
        </w:tc>
        <w:tc>
          <w:tcPr>
            <w:tcW w:w="7320" w:type="dxa"/>
          </w:tcPr>
          <w:p w14:paraId="19FA4C30" w14:textId="77777777" w:rsidR="00152B0F" w:rsidRPr="001539B9" w:rsidRDefault="00152B0F" w:rsidP="00152B0F">
            <w:pPr>
              <w:rPr>
                <w:rFonts w:cstheme="minorHAnsi"/>
              </w:rPr>
            </w:pPr>
            <w:r w:rsidRPr="001539B9">
              <w:rPr>
                <w:rFonts w:cstheme="minorHAnsi"/>
              </w:rPr>
              <w:t>Population estimate is based on almost complete census or statistically adequate sampling;</w:t>
            </w:r>
          </w:p>
        </w:tc>
      </w:tr>
      <w:tr w:rsidR="00152B0F" w:rsidRPr="001539B9" w14:paraId="3F953BF8" w14:textId="77777777" w:rsidTr="00152B0F">
        <w:tc>
          <w:tcPr>
            <w:tcW w:w="1696" w:type="dxa"/>
          </w:tcPr>
          <w:p w14:paraId="4B5046BF" w14:textId="77777777" w:rsidR="00152B0F" w:rsidRPr="001539B9" w:rsidRDefault="00152B0F" w:rsidP="00152B0F">
            <w:pPr>
              <w:rPr>
                <w:rFonts w:cstheme="minorHAnsi"/>
              </w:rPr>
            </w:pPr>
            <w:r w:rsidRPr="001539B9">
              <w:rPr>
                <w:rFonts w:cstheme="minorHAnsi"/>
              </w:rPr>
              <w:t>Expert opinion</w:t>
            </w:r>
          </w:p>
        </w:tc>
        <w:tc>
          <w:tcPr>
            <w:tcW w:w="7320" w:type="dxa"/>
          </w:tcPr>
          <w:p w14:paraId="61B6DEFB" w14:textId="77777777" w:rsidR="00152B0F" w:rsidRPr="001539B9" w:rsidRDefault="00152B0F" w:rsidP="00152B0F">
            <w:pPr>
              <w:rPr>
                <w:rFonts w:cstheme="minorHAnsi"/>
              </w:rPr>
            </w:pPr>
            <w:r w:rsidRPr="001539B9">
              <w:rPr>
                <w:rFonts w:cstheme="minorHAnsi"/>
              </w:rPr>
              <w:t xml:space="preserve">Population estimate is based on incomplete survey and monitoring data and population size has been developed employing some expert opinion for extrapolating from this data with greater accuracy than a best guess; </w:t>
            </w:r>
          </w:p>
        </w:tc>
      </w:tr>
      <w:tr w:rsidR="00152B0F" w:rsidRPr="001539B9" w14:paraId="18D2E076" w14:textId="77777777" w:rsidTr="00152B0F">
        <w:tc>
          <w:tcPr>
            <w:tcW w:w="1696" w:type="dxa"/>
          </w:tcPr>
          <w:p w14:paraId="5B2A6B70" w14:textId="77777777" w:rsidR="00152B0F" w:rsidRPr="001539B9" w:rsidRDefault="00152B0F" w:rsidP="00152B0F">
            <w:pPr>
              <w:rPr>
                <w:rFonts w:cstheme="minorHAnsi"/>
              </w:rPr>
            </w:pPr>
            <w:r w:rsidRPr="001539B9">
              <w:rPr>
                <w:rFonts w:cstheme="minorHAnsi"/>
              </w:rPr>
              <w:t>Best guess</w:t>
            </w:r>
          </w:p>
        </w:tc>
        <w:tc>
          <w:tcPr>
            <w:tcW w:w="7320" w:type="dxa"/>
          </w:tcPr>
          <w:p w14:paraId="0568996F" w14:textId="77777777" w:rsidR="00152B0F" w:rsidRPr="001539B9" w:rsidRDefault="00152B0F" w:rsidP="00152B0F">
            <w:pPr>
              <w:rPr>
                <w:rFonts w:cstheme="minorHAnsi"/>
              </w:rPr>
            </w:pPr>
            <w:r w:rsidRPr="001539B9">
              <w:rPr>
                <w:rFonts w:cstheme="minorHAnsi"/>
              </w:rPr>
              <w:t>Population estimate is only possible with large or uncertain ranges;</w:t>
            </w:r>
          </w:p>
        </w:tc>
      </w:tr>
      <w:tr w:rsidR="00152B0F" w:rsidRPr="001539B9" w14:paraId="758FBDB2" w14:textId="77777777" w:rsidTr="00152B0F">
        <w:tc>
          <w:tcPr>
            <w:tcW w:w="1696" w:type="dxa"/>
          </w:tcPr>
          <w:p w14:paraId="6CF9DDFD" w14:textId="77777777" w:rsidR="00152B0F" w:rsidRPr="001539B9" w:rsidRDefault="00152B0F" w:rsidP="00152B0F">
            <w:pPr>
              <w:rPr>
                <w:rFonts w:cstheme="minorHAnsi"/>
              </w:rPr>
            </w:pPr>
            <w:r w:rsidRPr="001539B9">
              <w:rPr>
                <w:rFonts w:cstheme="minorHAnsi"/>
              </w:rPr>
              <w:t>No estimate</w:t>
            </w:r>
          </w:p>
        </w:tc>
        <w:tc>
          <w:tcPr>
            <w:tcW w:w="7320" w:type="dxa"/>
          </w:tcPr>
          <w:p w14:paraId="48C62BEB" w14:textId="77777777" w:rsidR="00152B0F" w:rsidRPr="001539B9" w:rsidRDefault="00152B0F" w:rsidP="00152B0F">
            <w:pPr>
              <w:rPr>
                <w:rFonts w:cstheme="minorHAnsi"/>
              </w:rPr>
            </w:pPr>
            <w:r w:rsidRPr="001539B9">
              <w:rPr>
                <w:rFonts w:cstheme="minorHAnsi"/>
              </w:rPr>
              <w:t>No population estimate is available.</w:t>
            </w:r>
          </w:p>
        </w:tc>
      </w:tr>
    </w:tbl>
    <w:p w14:paraId="266D4203" w14:textId="77777777" w:rsidR="00152B0F" w:rsidRPr="001539B9" w:rsidRDefault="00152B0F" w:rsidP="00152B0F">
      <w:pPr>
        <w:spacing w:after="0"/>
        <w:rPr>
          <w:rFonts w:cstheme="minorHAnsi"/>
        </w:rPr>
      </w:pPr>
    </w:p>
    <w:p w14:paraId="488A39BE" w14:textId="77777777" w:rsidR="00152B0F" w:rsidRPr="001539B9" w:rsidRDefault="00152B0F" w:rsidP="00152B0F">
      <w:pPr>
        <w:spacing w:after="0"/>
        <w:rPr>
          <w:rFonts w:cstheme="minorHAnsi"/>
        </w:rPr>
      </w:pPr>
      <w:r w:rsidRPr="001539B9">
        <w:rPr>
          <w:rFonts w:cstheme="minorHAnsi"/>
          <w:b/>
        </w:rPr>
        <w:t>Table 2.</w:t>
      </w:r>
      <w:r w:rsidRPr="001539B9">
        <w:rPr>
          <w:rFonts w:cstheme="minorHAnsi"/>
        </w:rPr>
        <w:t xml:space="preserve"> Categories used to assess the quality of population trend estimates.</w:t>
      </w:r>
    </w:p>
    <w:tbl>
      <w:tblPr>
        <w:tblStyle w:val="TableGrid"/>
        <w:tblW w:w="0" w:type="auto"/>
        <w:tblLook w:val="04A0" w:firstRow="1" w:lastRow="0" w:firstColumn="1" w:lastColumn="0" w:noHBand="0" w:noVBand="1"/>
      </w:tblPr>
      <w:tblGrid>
        <w:gridCol w:w="1696"/>
        <w:gridCol w:w="7320"/>
      </w:tblGrid>
      <w:tr w:rsidR="00AA0D1B" w:rsidRPr="001539B9" w14:paraId="21FD6AA4" w14:textId="77777777" w:rsidTr="00AA0D1B">
        <w:tc>
          <w:tcPr>
            <w:tcW w:w="1696" w:type="dxa"/>
            <w:shd w:val="clear" w:color="auto" w:fill="D9D9D9" w:themeFill="background1" w:themeFillShade="D9"/>
          </w:tcPr>
          <w:p w14:paraId="79D600E4" w14:textId="4A0916F7" w:rsidR="00AA0D1B" w:rsidRPr="001539B9" w:rsidRDefault="00AA0D1B" w:rsidP="00AA0D1B">
            <w:pPr>
              <w:rPr>
                <w:rFonts w:cstheme="minorHAnsi"/>
              </w:rPr>
            </w:pPr>
            <w:r w:rsidRPr="001539B9">
              <w:rPr>
                <w:rFonts w:cstheme="minorHAnsi"/>
                <w:b/>
              </w:rPr>
              <w:t>Category</w:t>
            </w:r>
          </w:p>
        </w:tc>
        <w:tc>
          <w:tcPr>
            <w:tcW w:w="7320" w:type="dxa"/>
            <w:shd w:val="clear" w:color="auto" w:fill="D9D9D9" w:themeFill="background1" w:themeFillShade="D9"/>
          </w:tcPr>
          <w:p w14:paraId="21ED26FD" w14:textId="59C2D0B4" w:rsidR="00AA0D1B" w:rsidRPr="001539B9" w:rsidRDefault="00AA0D1B" w:rsidP="00AA0D1B">
            <w:pPr>
              <w:rPr>
                <w:rFonts w:cstheme="minorHAnsi"/>
              </w:rPr>
            </w:pPr>
            <w:r w:rsidRPr="001539B9">
              <w:rPr>
                <w:rFonts w:cstheme="minorHAnsi"/>
                <w:b/>
              </w:rPr>
              <w:t>Definition</w:t>
            </w:r>
          </w:p>
        </w:tc>
      </w:tr>
      <w:tr w:rsidR="00AA0D1B" w:rsidRPr="001539B9" w14:paraId="67795337" w14:textId="77777777" w:rsidTr="00152B0F">
        <w:tc>
          <w:tcPr>
            <w:tcW w:w="1696" w:type="dxa"/>
          </w:tcPr>
          <w:p w14:paraId="75BA338A" w14:textId="3089D826" w:rsidR="00AA0D1B" w:rsidRPr="001539B9" w:rsidRDefault="00AA0D1B" w:rsidP="00AA0D1B">
            <w:pPr>
              <w:rPr>
                <w:rFonts w:cstheme="minorHAnsi"/>
              </w:rPr>
            </w:pPr>
            <w:r w:rsidRPr="001539B9">
              <w:rPr>
                <w:rFonts w:cstheme="minorHAnsi"/>
              </w:rPr>
              <w:t>Good</w:t>
            </w:r>
          </w:p>
        </w:tc>
        <w:tc>
          <w:tcPr>
            <w:tcW w:w="7320" w:type="dxa"/>
          </w:tcPr>
          <w:p w14:paraId="03582468" w14:textId="3335FC14"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 with defined statistical precision;</w:t>
            </w:r>
          </w:p>
        </w:tc>
      </w:tr>
      <w:tr w:rsidR="00AA0D1B" w:rsidRPr="001539B9" w14:paraId="01A38A83" w14:textId="77777777" w:rsidTr="00152B0F">
        <w:tc>
          <w:tcPr>
            <w:tcW w:w="1696" w:type="dxa"/>
          </w:tcPr>
          <w:p w14:paraId="11F0C7EF" w14:textId="77777777" w:rsidR="00AA0D1B" w:rsidRPr="001539B9" w:rsidRDefault="00AA0D1B" w:rsidP="00AA0D1B">
            <w:pPr>
              <w:rPr>
                <w:rFonts w:cstheme="minorHAnsi"/>
              </w:rPr>
            </w:pPr>
            <w:r w:rsidRPr="001539B9">
              <w:rPr>
                <w:rFonts w:cstheme="minorHAnsi"/>
              </w:rPr>
              <w:t>Reasonable</w:t>
            </w:r>
          </w:p>
        </w:tc>
        <w:tc>
          <w:tcPr>
            <w:tcW w:w="7320" w:type="dxa"/>
          </w:tcPr>
          <w:p w14:paraId="5D32D1B2" w14:textId="77777777"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w:t>
            </w:r>
          </w:p>
        </w:tc>
      </w:tr>
      <w:tr w:rsidR="00AA0D1B" w:rsidRPr="001539B9" w14:paraId="44727EE8" w14:textId="77777777" w:rsidTr="00152B0F">
        <w:tc>
          <w:tcPr>
            <w:tcW w:w="1696" w:type="dxa"/>
          </w:tcPr>
          <w:p w14:paraId="7A0565D4" w14:textId="77777777" w:rsidR="00AA0D1B" w:rsidRPr="001539B9" w:rsidRDefault="00AA0D1B" w:rsidP="00AA0D1B">
            <w:pPr>
              <w:rPr>
                <w:rFonts w:cstheme="minorHAnsi"/>
              </w:rPr>
            </w:pPr>
            <w:r w:rsidRPr="001539B9">
              <w:rPr>
                <w:rFonts w:cstheme="minorHAnsi"/>
              </w:rPr>
              <w:t>Poor</w:t>
            </w:r>
          </w:p>
        </w:tc>
        <w:tc>
          <w:tcPr>
            <w:tcW w:w="7320" w:type="dxa"/>
          </w:tcPr>
          <w:p w14:paraId="3C207698" w14:textId="77777777" w:rsidR="00AA0D1B" w:rsidRPr="001539B9" w:rsidRDefault="00AA0D1B" w:rsidP="00AA0D1B">
            <w:pPr>
              <w:rPr>
                <w:rFonts w:cstheme="minorHAnsi"/>
              </w:rPr>
            </w:pPr>
            <w:r w:rsidRPr="001539B9">
              <w:rPr>
                <w:rFonts w:cstheme="minorHAnsi"/>
              </w:rPr>
              <w:t>Some international monitoring in either breeding or wintering periods although inadequate in quality or scope. Trends assumed through partial information;</w:t>
            </w:r>
          </w:p>
        </w:tc>
      </w:tr>
      <w:tr w:rsidR="00AA0D1B" w:rsidRPr="001539B9" w14:paraId="0671CE91" w14:textId="77777777" w:rsidTr="00152B0F">
        <w:tc>
          <w:tcPr>
            <w:tcW w:w="1696" w:type="dxa"/>
          </w:tcPr>
          <w:p w14:paraId="777B7460" w14:textId="77777777" w:rsidR="00AA0D1B" w:rsidRPr="001539B9" w:rsidRDefault="00AA0D1B" w:rsidP="00AA0D1B">
            <w:pPr>
              <w:rPr>
                <w:rFonts w:cstheme="minorHAnsi"/>
              </w:rPr>
            </w:pPr>
            <w:r w:rsidRPr="001539B9">
              <w:rPr>
                <w:rFonts w:cstheme="minorHAnsi"/>
              </w:rPr>
              <w:t>No idea</w:t>
            </w:r>
          </w:p>
        </w:tc>
        <w:tc>
          <w:tcPr>
            <w:tcW w:w="7320" w:type="dxa"/>
          </w:tcPr>
          <w:p w14:paraId="562C8EDE" w14:textId="77777777" w:rsidR="00AA0D1B" w:rsidRPr="001539B9" w:rsidRDefault="00AA0D1B" w:rsidP="00AA0D1B">
            <w:pPr>
              <w:rPr>
                <w:rFonts w:cstheme="minorHAnsi"/>
              </w:rPr>
            </w:pPr>
            <w:r w:rsidRPr="001539B9">
              <w:rPr>
                <w:rFonts w:cstheme="minorHAnsi"/>
              </w:rPr>
              <w:t>No monitoring at international scale in either breeding or non-breeding/wintering periods. Trends unknown. This category also includes populations where trends are statistically uncertain unless other evidence allows estimation of the trend.</w:t>
            </w:r>
          </w:p>
        </w:tc>
      </w:tr>
    </w:tbl>
    <w:p w14:paraId="570E4413" w14:textId="77777777" w:rsidR="00152B0F" w:rsidRPr="001539B9" w:rsidRDefault="00152B0F" w:rsidP="00152B0F">
      <w:pPr>
        <w:spacing w:after="0"/>
        <w:rPr>
          <w:rFonts w:cstheme="minorHAnsi"/>
        </w:rPr>
      </w:pPr>
    </w:p>
    <w:p w14:paraId="59567DF8" w14:textId="77777777" w:rsidR="00152B0F" w:rsidRPr="001539B9" w:rsidRDefault="00152B0F" w:rsidP="00152B0F">
      <w:pPr>
        <w:spacing w:after="0"/>
        <w:rPr>
          <w:rFonts w:cstheme="minorHAnsi"/>
        </w:rPr>
      </w:pPr>
      <w:r w:rsidRPr="001539B9">
        <w:rPr>
          <w:rFonts w:cstheme="minorHAnsi"/>
        </w:rPr>
        <w:t>The estimates of population size and trend were then used to categorise the conservation status of all populations, following the framework currently used by AEWA.</w:t>
      </w:r>
    </w:p>
    <w:p w14:paraId="662B709A" w14:textId="77777777" w:rsidR="00152B0F" w:rsidRPr="001539B9" w:rsidRDefault="00152B0F" w:rsidP="00152B0F">
      <w:pPr>
        <w:spacing w:after="0"/>
        <w:rPr>
          <w:rFonts w:cstheme="minorHAnsi"/>
        </w:rPr>
      </w:pPr>
    </w:p>
    <w:p w14:paraId="2B8BB829" w14:textId="77777777" w:rsidR="00152B0F" w:rsidRPr="001539B9" w:rsidRDefault="00152B0F" w:rsidP="00152B0F">
      <w:pPr>
        <w:spacing w:after="0"/>
        <w:rPr>
          <w:rFonts w:cstheme="minorHAnsi"/>
          <w:b/>
        </w:rPr>
      </w:pPr>
      <w:r w:rsidRPr="001539B9">
        <w:rPr>
          <w:rFonts w:cstheme="minorHAnsi"/>
          <w:b/>
        </w:rPr>
        <w:t>3. Results</w:t>
      </w:r>
    </w:p>
    <w:p w14:paraId="2A24CC2C" w14:textId="77777777" w:rsidR="00152B0F" w:rsidRPr="001539B9" w:rsidRDefault="00152B0F" w:rsidP="00152B0F">
      <w:pPr>
        <w:spacing w:after="0"/>
        <w:rPr>
          <w:rFonts w:cstheme="minorHAnsi"/>
        </w:rPr>
      </w:pPr>
    </w:p>
    <w:p w14:paraId="60B96E34" w14:textId="77777777" w:rsidR="00152B0F" w:rsidRPr="001539B9" w:rsidRDefault="00152B0F" w:rsidP="00152B0F">
      <w:pPr>
        <w:spacing w:after="0"/>
        <w:rPr>
          <w:rFonts w:cstheme="minorHAnsi"/>
          <w:b/>
        </w:rPr>
      </w:pPr>
      <w:r w:rsidRPr="001539B9">
        <w:rPr>
          <w:rFonts w:cstheme="minorHAnsi"/>
          <w:b/>
        </w:rPr>
        <w:t>3.1 Population status assessment</w:t>
      </w:r>
    </w:p>
    <w:p w14:paraId="44C59FE6" w14:textId="77777777" w:rsidR="00152B0F" w:rsidRPr="001539B9" w:rsidRDefault="00152B0F" w:rsidP="00152B0F">
      <w:pPr>
        <w:spacing w:after="0"/>
        <w:rPr>
          <w:rFonts w:cstheme="minorHAnsi"/>
        </w:rPr>
      </w:pPr>
    </w:p>
    <w:p w14:paraId="6C9420AE" w14:textId="53D3F7F5" w:rsidR="00152B0F" w:rsidRPr="001539B9" w:rsidRDefault="00152B0F" w:rsidP="00152B0F">
      <w:pPr>
        <w:spacing w:after="0"/>
        <w:rPr>
          <w:rFonts w:cstheme="minorHAnsi"/>
        </w:rPr>
      </w:pPr>
      <w:r w:rsidRPr="001539B9">
        <w:rPr>
          <w:rFonts w:cstheme="minorHAnsi"/>
        </w:rPr>
        <w:t xml:space="preserve">The population status data for the </w:t>
      </w:r>
      <w:r w:rsidR="00702920" w:rsidRPr="001539B9">
        <w:rPr>
          <w:rFonts w:cstheme="minorHAnsi"/>
        </w:rPr>
        <w:t>5</w:t>
      </w:r>
      <w:r w:rsidR="00702920">
        <w:rPr>
          <w:rFonts w:cstheme="minorHAnsi"/>
        </w:rPr>
        <w:t>9</w:t>
      </w:r>
      <w:r w:rsidRPr="001539B9">
        <w:rPr>
          <w:rStyle w:val="FootnoteReference"/>
          <w:rFonts w:cstheme="minorHAnsi"/>
        </w:rPr>
        <w:footnoteReference w:id="5"/>
      </w:r>
      <w:r w:rsidRPr="001539B9">
        <w:rPr>
          <w:rFonts w:cstheme="minorHAnsi"/>
        </w:rPr>
        <w:t xml:space="preserve"> populations assessed are shown in Table 3. </w:t>
      </w:r>
    </w:p>
    <w:p w14:paraId="09B6A328" w14:textId="77777777" w:rsidR="00152B0F" w:rsidRPr="001539B9" w:rsidRDefault="00152B0F" w:rsidP="00152B0F">
      <w:pPr>
        <w:spacing w:after="0"/>
        <w:rPr>
          <w:rFonts w:cstheme="minorHAnsi"/>
        </w:rPr>
      </w:pPr>
    </w:p>
    <w:p w14:paraId="3E9DF765" w14:textId="6FC3D202" w:rsidR="00152B0F" w:rsidRDefault="00152B0F" w:rsidP="00152B0F">
      <w:pPr>
        <w:spacing w:after="0"/>
        <w:rPr>
          <w:rFonts w:cstheme="minorHAnsi"/>
        </w:rPr>
      </w:pPr>
      <w:r w:rsidRPr="001539B9">
        <w:rPr>
          <w:rFonts w:cstheme="minorHAnsi"/>
        </w:rPr>
        <w:t xml:space="preserve">This shows that the trends of migratory Anatidae populations in the EAAF, where known, are predominantly negative, </w:t>
      </w:r>
      <w:r w:rsidRPr="001539B9">
        <w:rPr>
          <w:rFonts w:cstheme="minorHAnsi"/>
          <w:i/>
        </w:rPr>
        <w:t>i.e.</w:t>
      </w:r>
      <w:r w:rsidRPr="001539B9">
        <w:rPr>
          <w:rFonts w:cstheme="minorHAnsi"/>
        </w:rPr>
        <w:t xml:space="preserve"> the population is considered likely to be in decline. This </w:t>
      </w:r>
      <w:r>
        <w:rPr>
          <w:rFonts w:cstheme="minorHAnsi"/>
        </w:rPr>
        <w:t xml:space="preserve">preliminary </w:t>
      </w:r>
      <w:r w:rsidRPr="001539B9">
        <w:rPr>
          <w:rFonts w:cstheme="minorHAnsi"/>
        </w:rPr>
        <w:t>assessment indicates that currently 25 populations (4</w:t>
      </w:r>
      <w:r w:rsidR="00DC7180">
        <w:rPr>
          <w:rFonts w:cstheme="minorHAnsi"/>
        </w:rPr>
        <w:t>2</w:t>
      </w:r>
      <w:r w:rsidRPr="001539B9">
        <w:rPr>
          <w:rFonts w:cstheme="minorHAnsi"/>
        </w:rPr>
        <w:t>%) are thought to be in decline, 1</w:t>
      </w:r>
      <w:r>
        <w:rPr>
          <w:rFonts w:cstheme="minorHAnsi"/>
        </w:rPr>
        <w:t>2</w:t>
      </w:r>
      <w:r w:rsidRPr="001539B9">
        <w:rPr>
          <w:rFonts w:cstheme="minorHAnsi"/>
        </w:rPr>
        <w:t xml:space="preserve"> (</w:t>
      </w:r>
      <w:r>
        <w:rPr>
          <w:rFonts w:cstheme="minorHAnsi"/>
        </w:rPr>
        <w:t>2</w:t>
      </w:r>
      <w:r w:rsidR="00DC7180">
        <w:rPr>
          <w:rFonts w:cstheme="minorHAnsi"/>
        </w:rPr>
        <w:t>0</w:t>
      </w:r>
      <w:r w:rsidRPr="001539B9">
        <w:rPr>
          <w:rFonts w:cstheme="minorHAnsi"/>
        </w:rPr>
        <w:t xml:space="preserve">%) are stable or fluctuating, and </w:t>
      </w:r>
      <w:r w:rsidR="00702920">
        <w:rPr>
          <w:rFonts w:cstheme="minorHAnsi"/>
        </w:rPr>
        <w:t xml:space="preserve">eight </w:t>
      </w:r>
      <w:r w:rsidRPr="001539B9">
        <w:rPr>
          <w:rFonts w:cstheme="minorHAnsi"/>
        </w:rPr>
        <w:t>(1</w:t>
      </w:r>
      <w:r w:rsidR="00DC7180">
        <w:rPr>
          <w:rFonts w:cstheme="minorHAnsi"/>
        </w:rPr>
        <w:t>4</w:t>
      </w:r>
      <w:r w:rsidRPr="001539B9">
        <w:rPr>
          <w:rFonts w:cstheme="minorHAnsi"/>
        </w:rPr>
        <w:t>%) are increasing. Trend is unknown for the remaining 1</w:t>
      </w:r>
      <w:r>
        <w:rPr>
          <w:rFonts w:cstheme="minorHAnsi"/>
        </w:rPr>
        <w:t>4</w:t>
      </w:r>
      <w:r w:rsidRPr="001539B9">
        <w:rPr>
          <w:rFonts w:cstheme="minorHAnsi"/>
        </w:rPr>
        <w:t xml:space="preserve"> (2</w:t>
      </w:r>
      <w:r>
        <w:rPr>
          <w:rFonts w:cstheme="minorHAnsi"/>
        </w:rPr>
        <w:t>4</w:t>
      </w:r>
      <w:r w:rsidRPr="001539B9">
        <w:rPr>
          <w:rFonts w:cstheme="minorHAnsi"/>
        </w:rPr>
        <w:t>%) populations (Figure 1).</w:t>
      </w:r>
    </w:p>
    <w:p w14:paraId="4D28AA91" w14:textId="77777777" w:rsidR="00152B0F" w:rsidRDefault="00152B0F" w:rsidP="00152B0F">
      <w:pPr>
        <w:spacing w:after="0"/>
        <w:rPr>
          <w:rFonts w:cstheme="minorHAnsi"/>
        </w:rPr>
      </w:pPr>
    </w:p>
    <w:p w14:paraId="2C246474" w14:textId="77777777" w:rsidR="00152B0F" w:rsidRPr="001539B9" w:rsidRDefault="00152B0F" w:rsidP="00152B0F">
      <w:pPr>
        <w:spacing w:after="0"/>
        <w:rPr>
          <w:rFonts w:cstheme="minorHAnsi"/>
        </w:rPr>
      </w:pPr>
      <w:r>
        <w:rPr>
          <w:rFonts w:cstheme="minorHAnsi"/>
        </w:rPr>
        <w:t>Trends for the ducks generated for this report are shown in Appendix 1.</w:t>
      </w:r>
    </w:p>
    <w:p w14:paraId="0B2E7F93" w14:textId="77777777" w:rsidR="00152B0F" w:rsidRDefault="00152B0F" w:rsidP="00152B0F">
      <w:pPr>
        <w:spacing w:after="0"/>
      </w:pPr>
    </w:p>
    <w:p w14:paraId="11E0DE2E" w14:textId="5B9F3A7F" w:rsidR="00152B0F" w:rsidRDefault="00DC7180" w:rsidP="00152B0F">
      <w:pPr>
        <w:spacing w:after="0"/>
      </w:pPr>
      <w:r>
        <w:rPr>
          <w:noProof/>
          <w:lang w:eastAsia="en-GB"/>
        </w:rPr>
        <w:drawing>
          <wp:inline distT="0" distB="0" distL="0" distR="0" wp14:anchorId="0693FD1F" wp14:editId="323324D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851E4" w14:textId="77777777" w:rsidR="00152B0F" w:rsidRPr="00AC1161" w:rsidRDefault="00152B0F" w:rsidP="00152B0F">
      <w:pPr>
        <w:spacing w:after="0"/>
        <w:rPr>
          <w:rFonts w:cstheme="minorHAnsi"/>
        </w:rPr>
      </w:pPr>
      <w:r w:rsidRPr="00AC1161">
        <w:rPr>
          <w:rFonts w:cstheme="minorHAnsi"/>
          <w:b/>
        </w:rPr>
        <w:t>Figure 1.</w:t>
      </w:r>
      <w:r w:rsidRPr="00AC1161">
        <w:rPr>
          <w:rFonts w:cstheme="minorHAnsi"/>
        </w:rPr>
        <w:t xml:space="preserve"> The population trends of migratory populations of Anatidae in the East Asian – Australasian flyway.</w:t>
      </w:r>
    </w:p>
    <w:p w14:paraId="0C2A871A" w14:textId="77777777" w:rsidR="00152B0F" w:rsidRPr="00AC1161" w:rsidRDefault="00152B0F" w:rsidP="00152B0F">
      <w:pPr>
        <w:spacing w:after="0"/>
        <w:rPr>
          <w:rFonts w:cstheme="minorHAnsi"/>
        </w:rPr>
      </w:pPr>
    </w:p>
    <w:p w14:paraId="568D99E1" w14:textId="0F86D370" w:rsidR="00152B0F" w:rsidRDefault="00152B0F" w:rsidP="00152B0F">
      <w:pPr>
        <w:spacing w:after="0"/>
      </w:pPr>
      <w:r w:rsidRPr="00AC1161">
        <w:rPr>
          <w:rFonts w:cstheme="minorHAnsi"/>
        </w:rPr>
        <w:t>However, the assessments of trend estimate quality show that these are adequate for accurately tracking trend in just 1</w:t>
      </w:r>
      <w:r w:rsidR="00DC7180">
        <w:rPr>
          <w:rFonts w:cstheme="minorHAnsi"/>
        </w:rPr>
        <w:t>6</w:t>
      </w:r>
      <w:r w:rsidRPr="00AC1161">
        <w:rPr>
          <w:rFonts w:cstheme="minorHAnsi"/>
        </w:rPr>
        <w:t xml:space="preserve"> (2</w:t>
      </w:r>
      <w:r w:rsidR="00DC7180">
        <w:rPr>
          <w:rFonts w:cstheme="minorHAnsi"/>
        </w:rPr>
        <w:t>7</w:t>
      </w:r>
      <w:r w:rsidRPr="00AC1161">
        <w:rPr>
          <w:rFonts w:cstheme="minorHAnsi"/>
        </w:rPr>
        <w:t xml:space="preserve">%) populations, only </w:t>
      </w:r>
      <w:r w:rsidR="00DC7180">
        <w:rPr>
          <w:rFonts w:cstheme="minorHAnsi"/>
        </w:rPr>
        <w:t xml:space="preserve">four </w:t>
      </w:r>
      <w:r w:rsidRPr="00AC1161">
        <w:rPr>
          <w:rFonts w:cstheme="minorHAnsi"/>
        </w:rPr>
        <w:t>(</w:t>
      </w:r>
      <w:r w:rsidR="00DC7180">
        <w:rPr>
          <w:rFonts w:cstheme="minorHAnsi"/>
        </w:rPr>
        <w:t>7</w:t>
      </w:r>
      <w:r w:rsidRPr="00AC1161">
        <w:rPr>
          <w:rFonts w:cstheme="minorHAnsi"/>
        </w:rPr>
        <w:t xml:space="preserve">%) of which have trend </w:t>
      </w:r>
      <w:r w:rsidRPr="00AE702F">
        <w:rPr>
          <w:rFonts w:cstheme="minorHAnsi"/>
        </w:rPr>
        <w:t>estimates based</w:t>
      </w:r>
      <w:r>
        <w:t xml:space="preserve"> </w:t>
      </w:r>
      <w:r w:rsidRPr="00AC1161">
        <w:rPr>
          <w:rFonts w:cstheme="minorHAnsi"/>
        </w:rPr>
        <w:t>on an adequate level of statistical precision. Conversely, 7</w:t>
      </w:r>
      <w:r w:rsidR="00DC7180">
        <w:rPr>
          <w:rFonts w:cstheme="minorHAnsi"/>
        </w:rPr>
        <w:t>3</w:t>
      </w:r>
      <w:r w:rsidRPr="00AC1161">
        <w:rPr>
          <w:rFonts w:cstheme="minorHAnsi"/>
        </w:rPr>
        <w:t>% (n = 4</w:t>
      </w:r>
      <w:r>
        <w:rPr>
          <w:rFonts w:cstheme="minorHAnsi"/>
        </w:rPr>
        <w:t>3</w:t>
      </w:r>
      <w:r w:rsidRPr="00AC1161">
        <w:rPr>
          <w:rFonts w:cstheme="minorHAnsi"/>
        </w:rPr>
        <w:t>) of populations have either no trend estimate or a poor quality one (Figure 2).</w:t>
      </w:r>
    </w:p>
    <w:p w14:paraId="115537BD" w14:textId="77777777" w:rsidR="00152B0F" w:rsidRDefault="00152B0F" w:rsidP="00152B0F">
      <w:pPr>
        <w:spacing w:after="0"/>
      </w:pPr>
    </w:p>
    <w:p w14:paraId="0D480FD3" w14:textId="0666E1F9" w:rsidR="00152B0F" w:rsidRDefault="00DF78B2" w:rsidP="00152B0F">
      <w:pPr>
        <w:spacing w:after="0"/>
      </w:pPr>
      <w:r>
        <w:rPr>
          <w:noProof/>
          <w:lang w:eastAsia="en-GB"/>
        </w:rPr>
        <w:drawing>
          <wp:inline distT="0" distB="0" distL="0" distR="0" wp14:anchorId="33F7B159" wp14:editId="10E67245">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3D40B" w14:textId="77777777" w:rsidR="00152B0F" w:rsidRPr="00AC1161" w:rsidRDefault="00152B0F" w:rsidP="00152B0F">
      <w:pPr>
        <w:spacing w:after="0"/>
        <w:rPr>
          <w:rFonts w:cstheme="minorHAnsi"/>
        </w:rPr>
      </w:pPr>
      <w:r w:rsidRPr="00AC1161">
        <w:rPr>
          <w:rFonts w:cstheme="minorHAnsi"/>
          <w:b/>
        </w:rPr>
        <w:t>Figure 2.</w:t>
      </w:r>
      <w:r w:rsidRPr="00AC1161">
        <w:rPr>
          <w:rFonts w:cstheme="minorHAnsi"/>
        </w:rPr>
        <w:t xml:space="preserve"> The quality of population trend estimates for migratory populations of Anatidae in the East Asian – Australasian flyway.</w:t>
      </w:r>
    </w:p>
    <w:p w14:paraId="623A5AEC" w14:textId="77777777" w:rsidR="00152B0F" w:rsidRPr="00AC1161" w:rsidRDefault="00152B0F" w:rsidP="00152B0F">
      <w:pPr>
        <w:spacing w:after="0"/>
        <w:rPr>
          <w:rFonts w:cstheme="minorHAnsi"/>
        </w:rPr>
      </w:pPr>
    </w:p>
    <w:p w14:paraId="73BF0106" w14:textId="516BCF96" w:rsidR="00152B0F" w:rsidRPr="00AC1161" w:rsidRDefault="00152B0F" w:rsidP="00152B0F">
      <w:pPr>
        <w:spacing w:after="0"/>
        <w:rPr>
          <w:rFonts w:cstheme="minorHAnsi"/>
        </w:rPr>
      </w:pPr>
      <w:r w:rsidRPr="00AC1161">
        <w:rPr>
          <w:rFonts w:cstheme="minorHAnsi"/>
        </w:rPr>
        <w:t>The quality of the population size estimates show that 6</w:t>
      </w:r>
      <w:r w:rsidR="00DF78B2">
        <w:rPr>
          <w:rFonts w:cstheme="minorHAnsi"/>
        </w:rPr>
        <w:t>6</w:t>
      </w:r>
      <w:r w:rsidRPr="00AC1161">
        <w:rPr>
          <w:rFonts w:cstheme="minorHAnsi"/>
        </w:rPr>
        <w:t>% (n = 39) of populations have either no size estimate or one considered to be best guess. Only 15 populations (2</w:t>
      </w:r>
      <w:r w:rsidR="00DF78B2">
        <w:rPr>
          <w:rFonts w:cstheme="minorHAnsi"/>
        </w:rPr>
        <w:t>5</w:t>
      </w:r>
      <w:r w:rsidRPr="00AC1161">
        <w:rPr>
          <w:rFonts w:cstheme="minorHAnsi"/>
        </w:rPr>
        <w:t xml:space="preserve">%) have an estimate based on partial census data, and just </w:t>
      </w:r>
      <w:r w:rsidR="00702920">
        <w:rPr>
          <w:rFonts w:cstheme="minorHAnsi"/>
        </w:rPr>
        <w:t>five</w:t>
      </w:r>
      <w:r w:rsidR="00702920" w:rsidRPr="00AC1161">
        <w:rPr>
          <w:rFonts w:cstheme="minorHAnsi"/>
        </w:rPr>
        <w:t xml:space="preserve"> </w:t>
      </w:r>
      <w:r w:rsidRPr="00AC1161">
        <w:rPr>
          <w:rFonts w:cstheme="minorHAnsi"/>
        </w:rPr>
        <w:t>populations (</w:t>
      </w:r>
      <w:r w:rsidR="00DF78B2">
        <w:rPr>
          <w:rFonts w:cstheme="minorHAnsi"/>
        </w:rPr>
        <w:t>9</w:t>
      </w:r>
      <w:r w:rsidRPr="00AC1161">
        <w:rPr>
          <w:rFonts w:cstheme="minorHAnsi"/>
        </w:rPr>
        <w:t xml:space="preserve">%) have size estimates based on a complete census or statistically adequate sampling (Figure 3); Whooper Swan, </w:t>
      </w:r>
      <w:r>
        <w:rPr>
          <w:rFonts w:cstheme="minorHAnsi"/>
        </w:rPr>
        <w:t>Cackling</w:t>
      </w:r>
      <w:r w:rsidRPr="00AC1161">
        <w:rPr>
          <w:rFonts w:cstheme="minorHAnsi"/>
        </w:rPr>
        <w:t xml:space="preserve"> Goose</w:t>
      </w:r>
      <w:r w:rsidR="00DF78B2">
        <w:rPr>
          <w:rFonts w:cstheme="minorHAnsi"/>
        </w:rPr>
        <w:t>, Emperor Goose</w:t>
      </w:r>
      <w:r w:rsidRPr="00AC1161">
        <w:rPr>
          <w:rFonts w:cstheme="minorHAnsi"/>
        </w:rPr>
        <w:t xml:space="preserve"> and two populations of Greater White-fronted Goose.</w:t>
      </w:r>
    </w:p>
    <w:p w14:paraId="01973599" w14:textId="77777777" w:rsidR="00152B0F" w:rsidRDefault="00152B0F" w:rsidP="00152B0F">
      <w:pPr>
        <w:spacing w:after="0"/>
      </w:pPr>
    </w:p>
    <w:p w14:paraId="20EFF026" w14:textId="69A6A453" w:rsidR="00152B0F" w:rsidRDefault="00DF78B2" w:rsidP="00152B0F">
      <w:pPr>
        <w:spacing w:after="0"/>
      </w:pPr>
      <w:r>
        <w:rPr>
          <w:noProof/>
          <w:lang w:eastAsia="en-GB"/>
        </w:rPr>
        <w:drawing>
          <wp:inline distT="0" distB="0" distL="0" distR="0" wp14:anchorId="38FAFAEA" wp14:editId="255F091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C92CF" w14:textId="77777777" w:rsidR="00152B0F" w:rsidRPr="00AC1161" w:rsidRDefault="00152B0F" w:rsidP="00152B0F">
      <w:pPr>
        <w:spacing w:after="0"/>
        <w:rPr>
          <w:rFonts w:cstheme="minorHAnsi"/>
        </w:rPr>
      </w:pPr>
      <w:r w:rsidRPr="00AC1161">
        <w:rPr>
          <w:rFonts w:cstheme="minorHAnsi"/>
          <w:b/>
        </w:rPr>
        <w:t>Figure 3.</w:t>
      </w:r>
      <w:r w:rsidRPr="00AC1161">
        <w:rPr>
          <w:rFonts w:cstheme="minorHAnsi"/>
        </w:rPr>
        <w:t xml:space="preserve"> The quality of population size estimates for migratory populations of Anatidae in the East Asian – Australasian flyway.</w:t>
      </w:r>
    </w:p>
    <w:p w14:paraId="3BF8EC99" w14:textId="77777777" w:rsidR="00152B0F" w:rsidRPr="00AC1161" w:rsidRDefault="00152B0F" w:rsidP="00152B0F">
      <w:pPr>
        <w:spacing w:after="0"/>
        <w:rPr>
          <w:rFonts w:cstheme="minorHAnsi"/>
        </w:rPr>
      </w:pPr>
    </w:p>
    <w:p w14:paraId="57998029" w14:textId="77777777" w:rsidR="00152B0F" w:rsidRPr="00AE702F" w:rsidRDefault="00152B0F" w:rsidP="00152B0F">
      <w:pPr>
        <w:spacing w:after="0"/>
        <w:rPr>
          <w:rFonts w:cstheme="minorHAnsi"/>
          <w:b/>
        </w:rPr>
        <w:sectPr w:rsidR="00152B0F" w:rsidRPr="00AE702F" w:rsidSect="00137BA5">
          <w:headerReference w:type="default" r:id="rId13"/>
          <w:footerReference w:type="default" r:id="rId14"/>
          <w:pgSz w:w="11906" w:h="16838"/>
          <w:pgMar w:top="1418" w:right="1418" w:bottom="1418" w:left="1418" w:header="708" w:footer="708" w:gutter="0"/>
          <w:cols w:space="708"/>
          <w:docGrid w:linePitch="360"/>
        </w:sectPr>
      </w:pPr>
      <w:r w:rsidRPr="00AE702F">
        <w:rPr>
          <w:rFonts w:cstheme="minorHAnsi"/>
          <w:b/>
        </w:rPr>
        <w:t>It is important to note that formal population status estimates remain those published in WPE5 and that those presented in this report are simply recommended updates that could be considered in any future full update of WPE.</w:t>
      </w:r>
      <w:r w:rsidRPr="00AE702F">
        <w:rPr>
          <w:rFonts w:cstheme="minorHAnsi"/>
          <w:b/>
        </w:rPr>
        <w:br w:type="page"/>
      </w:r>
    </w:p>
    <w:p w14:paraId="36D68D7F" w14:textId="77777777" w:rsidR="00152B0F" w:rsidRPr="00AC1161" w:rsidRDefault="00152B0F" w:rsidP="00152B0F">
      <w:pPr>
        <w:spacing w:after="0"/>
        <w:rPr>
          <w:rFonts w:cstheme="minorHAnsi"/>
        </w:rPr>
      </w:pPr>
      <w:r w:rsidRPr="00370099">
        <w:rPr>
          <w:rFonts w:cstheme="minorHAnsi"/>
          <w:b/>
        </w:rPr>
        <w:t>Table 3</w:t>
      </w:r>
      <w:r w:rsidRPr="00AC1161">
        <w:rPr>
          <w:rFonts w:cstheme="minorHAnsi"/>
          <w:b/>
        </w:rPr>
        <w:t>.</w:t>
      </w:r>
      <w:r w:rsidRPr="00AC1161">
        <w:rPr>
          <w:rFonts w:cstheme="minorHAnsi"/>
        </w:rPr>
        <w:t xml:space="preserve"> The population status of all migratory populations of Anatidae in the East Asian – Australasian flyway.</w:t>
      </w:r>
    </w:p>
    <w:tbl>
      <w:tblPr>
        <w:tblStyle w:val="TableGrid"/>
        <w:tblW w:w="14011" w:type="dxa"/>
        <w:tblLayout w:type="fixed"/>
        <w:tblLook w:val="04A0" w:firstRow="1" w:lastRow="0" w:firstColumn="1" w:lastColumn="0" w:noHBand="0" w:noVBand="1"/>
      </w:tblPr>
      <w:tblGrid>
        <w:gridCol w:w="4815"/>
        <w:gridCol w:w="2126"/>
        <w:gridCol w:w="992"/>
        <w:gridCol w:w="1418"/>
        <w:gridCol w:w="709"/>
        <w:gridCol w:w="771"/>
        <w:gridCol w:w="993"/>
        <w:gridCol w:w="1275"/>
        <w:gridCol w:w="912"/>
      </w:tblGrid>
      <w:tr w:rsidR="00152B0F" w14:paraId="430D383B" w14:textId="77777777" w:rsidTr="00152B0F">
        <w:trPr>
          <w:tblHeader/>
        </w:trPr>
        <w:tc>
          <w:tcPr>
            <w:tcW w:w="4815" w:type="dxa"/>
            <w:shd w:val="clear" w:color="auto" w:fill="A6A6A6" w:themeFill="background1" w:themeFillShade="A6"/>
          </w:tcPr>
          <w:p w14:paraId="5FFF0A7D" w14:textId="77777777" w:rsidR="00152B0F" w:rsidRPr="00AC1161" w:rsidRDefault="00152B0F" w:rsidP="00152B0F">
            <w:pPr>
              <w:rPr>
                <w:rFonts w:cstheme="minorHAnsi"/>
              </w:rPr>
            </w:pPr>
            <w:r w:rsidRPr="00AC1161">
              <w:rPr>
                <w:rFonts w:cstheme="minorHAnsi"/>
                <w:b/>
              </w:rPr>
              <w:t>Population</w:t>
            </w:r>
          </w:p>
        </w:tc>
        <w:tc>
          <w:tcPr>
            <w:tcW w:w="2126" w:type="dxa"/>
            <w:shd w:val="clear" w:color="auto" w:fill="A6A6A6" w:themeFill="background1" w:themeFillShade="A6"/>
          </w:tcPr>
          <w:p w14:paraId="564256F1" w14:textId="77777777" w:rsidR="00152B0F" w:rsidRPr="00AC1161" w:rsidRDefault="00152B0F" w:rsidP="00152B0F">
            <w:pPr>
              <w:rPr>
                <w:rFonts w:cstheme="minorHAnsi"/>
              </w:rPr>
            </w:pPr>
            <w:r w:rsidRPr="00AC1161">
              <w:rPr>
                <w:rFonts w:cstheme="minorHAnsi"/>
                <w:b/>
              </w:rPr>
              <w:t>Population size</w:t>
            </w:r>
          </w:p>
        </w:tc>
        <w:tc>
          <w:tcPr>
            <w:tcW w:w="992" w:type="dxa"/>
            <w:shd w:val="clear" w:color="auto" w:fill="A6A6A6" w:themeFill="background1" w:themeFillShade="A6"/>
          </w:tcPr>
          <w:p w14:paraId="4A0E4D37"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a</w:t>
            </w:r>
            <w:proofErr w:type="spellEnd"/>
          </w:p>
        </w:tc>
        <w:tc>
          <w:tcPr>
            <w:tcW w:w="1418" w:type="dxa"/>
            <w:shd w:val="clear" w:color="auto" w:fill="A6A6A6" w:themeFill="background1" w:themeFillShade="A6"/>
          </w:tcPr>
          <w:p w14:paraId="21B525E0"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r w:rsidRPr="00AC1161">
              <w:rPr>
                <w:rFonts w:cstheme="minorHAnsi"/>
                <w:b/>
              </w:rPr>
              <w:t xml:space="preserve"> </w:t>
            </w:r>
          </w:p>
        </w:tc>
        <w:tc>
          <w:tcPr>
            <w:tcW w:w="709" w:type="dxa"/>
            <w:shd w:val="clear" w:color="auto" w:fill="A6A6A6" w:themeFill="background1" w:themeFillShade="A6"/>
          </w:tcPr>
          <w:p w14:paraId="3D7AD59F" w14:textId="77777777" w:rsidR="00152B0F" w:rsidRPr="00AC1161" w:rsidRDefault="00152B0F" w:rsidP="00152B0F">
            <w:pPr>
              <w:rPr>
                <w:rFonts w:cstheme="minorHAnsi"/>
                <w:b/>
              </w:rPr>
            </w:pPr>
            <w:r w:rsidRPr="00AC1161">
              <w:rPr>
                <w:rFonts w:cstheme="minorHAnsi"/>
                <w:b/>
              </w:rPr>
              <w:t>Year</w:t>
            </w:r>
          </w:p>
        </w:tc>
        <w:tc>
          <w:tcPr>
            <w:tcW w:w="771" w:type="dxa"/>
            <w:shd w:val="clear" w:color="auto" w:fill="A6A6A6" w:themeFill="background1" w:themeFillShade="A6"/>
          </w:tcPr>
          <w:p w14:paraId="2C620709" w14:textId="77777777" w:rsidR="00152B0F" w:rsidRPr="00AC1161" w:rsidRDefault="00152B0F" w:rsidP="00152B0F">
            <w:pPr>
              <w:rPr>
                <w:rFonts w:cstheme="minorHAnsi"/>
              </w:rPr>
            </w:pPr>
            <w:r w:rsidRPr="00AC1161">
              <w:rPr>
                <w:rFonts w:cstheme="minorHAnsi"/>
                <w:b/>
              </w:rPr>
              <w:t>Trend</w:t>
            </w:r>
          </w:p>
        </w:tc>
        <w:tc>
          <w:tcPr>
            <w:tcW w:w="993" w:type="dxa"/>
            <w:shd w:val="clear" w:color="auto" w:fill="A6A6A6" w:themeFill="background1" w:themeFillShade="A6"/>
          </w:tcPr>
          <w:p w14:paraId="47B4A8AE"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b</w:t>
            </w:r>
            <w:proofErr w:type="spellEnd"/>
          </w:p>
        </w:tc>
        <w:tc>
          <w:tcPr>
            <w:tcW w:w="1275" w:type="dxa"/>
            <w:shd w:val="clear" w:color="auto" w:fill="A6A6A6" w:themeFill="background1" w:themeFillShade="A6"/>
          </w:tcPr>
          <w:p w14:paraId="78B7EED4"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p>
        </w:tc>
        <w:tc>
          <w:tcPr>
            <w:tcW w:w="912" w:type="dxa"/>
            <w:shd w:val="clear" w:color="auto" w:fill="A6A6A6" w:themeFill="background1" w:themeFillShade="A6"/>
          </w:tcPr>
          <w:p w14:paraId="43523021" w14:textId="77777777" w:rsidR="00152B0F" w:rsidRPr="00AC1161" w:rsidRDefault="00152B0F" w:rsidP="00152B0F">
            <w:pPr>
              <w:rPr>
                <w:rFonts w:cstheme="minorHAnsi"/>
              </w:rPr>
            </w:pPr>
            <w:r w:rsidRPr="00AC1161">
              <w:rPr>
                <w:rFonts w:cstheme="minorHAnsi"/>
                <w:b/>
              </w:rPr>
              <w:t>Year</w:t>
            </w:r>
          </w:p>
        </w:tc>
      </w:tr>
      <w:tr w:rsidR="00152B0F" w14:paraId="2E9B0A01" w14:textId="77777777" w:rsidTr="00152B0F">
        <w:tc>
          <w:tcPr>
            <w:tcW w:w="4815" w:type="dxa"/>
            <w:shd w:val="clear" w:color="auto" w:fill="D9D9D9" w:themeFill="background1" w:themeFillShade="D9"/>
          </w:tcPr>
          <w:p w14:paraId="6D330BE5" w14:textId="77777777" w:rsidR="00152B0F" w:rsidRPr="00AC1161" w:rsidRDefault="00152B0F" w:rsidP="00152B0F">
            <w:pPr>
              <w:rPr>
                <w:rFonts w:cstheme="minorHAnsi"/>
              </w:rPr>
            </w:pPr>
            <w:proofErr w:type="spellStart"/>
            <w:r w:rsidRPr="00AE702F">
              <w:rPr>
                <w:rFonts w:cstheme="minorHAnsi"/>
                <w:b/>
                <w:i/>
              </w:rPr>
              <w:t>Anseranas</w:t>
            </w:r>
            <w:proofErr w:type="spellEnd"/>
            <w:r w:rsidRPr="00AE702F">
              <w:rPr>
                <w:rFonts w:cstheme="minorHAnsi"/>
                <w:b/>
                <w:i/>
              </w:rPr>
              <w:t xml:space="preserve"> </w:t>
            </w:r>
            <w:proofErr w:type="spellStart"/>
            <w:r w:rsidRPr="00AE702F">
              <w:rPr>
                <w:rFonts w:cstheme="minorHAnsi"/>
                <w:b/>
                <w:i/>
              </w:rPr>
              <w:t>semipalmata</w:t>
            </w:r>
            <w:proofErr w:type="spellEnd"/>
            <w:r w:rsidRPr="00AC1161">
              <w:rPr>
                <w:rFonts w:cstheme="minorHAnsi"/>
                <w:b/>
              </w:rPr>
              <w:t xml:space="preserve"> (Magpie Goose)</w:t>
            </w:r>
          </w:p>
        </w:tc>
        <w:tc>
          <w:tcPr>
            <w:tcW w:w="2126" w:type="dxa"/>
            <w:shd w:val="clear" w:color="auto" w:fill="D9D9D9" w:themeFill="background1" w:themeFillShade="D9"/>
          </w:tcPr>
          <w:p w14:paraId="5A5C2F93" w14:textId="77777777" w:rsidR="00152B0F" w:rsidRPr="00AC1161" w:rsidRDefault="00152B0F" w:rsidP="00152B0F">
            <w:pPr>
              <w:rPr>
                <w:rFonts w:cstheme="minorHAnsi"/>
              </w:rPr>
            </w:pPr>
          </w:p>
        </w:tc>
        <w:tc>
          <w:tcPr>
            <w:tcW w:w="992" w:type="dxa"/>
            <w:shd w:val="clear" w:color="auto" w:fill="D9D9D9" w:themeFill="background1" w:themeFillShade="D9"/>
          </w:tcPr>
          <w:p w14:paraId="1D99FD16" w14:textId="77777777" w:rsidR="00152B0F" w:rsidRPr="00AC1161" w:rsidRDefault="00152B0F" w:rsidP="00152B0F">
            <w:pPr>
              <w:rPr>
                <w:rFonts w:cstheme="minorHAnsi"/>
              </w:rPr>
            </w:pPr>
          </w:p>
        </w:tc>
        <w:tc>
          <w:tcPr>
            <w:tcW w:w="1418" w:type="dxa"/>
            <w:shd w:val="clear" w:color="auto" w:fill="D9D9D9" w:themeFill="background1" w:themeFillShade="D9"/>
          </w:tcPr>
          <w:p w14:paraId="378EF0F0" w14:textId="77777777" w:rsidR="00152B0F" w:rsidRPr="00AC1161" w:rsidRDefault="00152B0F" w:rsidP="00152B0F">
            <w:pPr>
              <w:rPr>
                <w:rFonts w:cstheme="minorHAnsi"/>
              </w:rPr>
            </w:pPr>
          </w:p>
        </w:tc>
        <w:tc>
          <w:tcPr>
            <w:tcW w:w="709" w:type="dxa"/>
            <w:shd w:val="clear" w:color="auto" w:fill="D9D9D9" w:themeFill="background1" w:themeFillShade="D9"/>
          </w:tcPr>
          <w:p w14:paraId="01BDE6A8" w14:textId="77777777" w:rsidR="00152B0F" w:rsidRPr="00AC1161" w:rsidRDefault="00152B0F" w:rsidP="00152B0F">
            <w:pPr>
              <w:rPr>
                <w:rFonts w:cstheme="minorHAnsi"/>
              </w:rPr>
            </w:pPr>
          </w:p>
        </w:tc>
        <w:tc>
          <w:tcPr>
            <w:tcW w:w="771" w:type="dxa"/>
            <w:shd w:val="clear" w:color="auto" w:fill="D9D9D9" w:themeFill="background1" w:themeFillShade="D9"/>
          </w:tcPr>
          <w:p w14:paraId="6D4668BC" w14:textId="77777777" w:rsidR="00152B0F" w:rsidRPr="00AC1161" w:rsidRDefault="00152B0F" w:rsidP="00152B0F">
            <w:pPr>
              <w:rPr>
                <w:rFonts w:cstheme="minorHAnsi"/>
              </w:rPr>
            </w:pPr>
          </w:p>
        </w:tc>
        <w:tc>
          <w:tcPr>
            <w:tcW w:w="993" w:type="dxa"/>
            <w:shd w:val="clear" w:color="auto" w:fill="D9D9D9" w:themeFill="background1" w:themeFillShade="D9"/>
          </w:tcPr>
          <w:p w14:paraId="412CECDC" w14:textId="77777777" w:rsidR="00152B0F" w:rsidRPr="00AC1161" w:rsidRDefault="00152B0F" w:rsidP="00152B0F">
            <w:pPr>
              <w:rPr>
                <w:rFonts w:cstheme="minorHAnsi"/>
              </w:rPr>
            </w:pPr>
          </w:p>
        </w:tc>
        <w:tc>
          <w:tcPr>
            <w:tcW w:w="1275" w:type="dxa"/>
            <w:shd w:val="clear" w:color="auto" w:fill="D9D9D9" w:themeFill="background1" w:themeFillShade="D9"/>
          </w:tcPr>
          <w:p w14:paraId="7387885D" w14:textId="77777777" w:rsidR="00152B0F" w:rsidRPr="00AC1161" w:rsidRDefault="00152B0F" w:rsidP="00152B0F">
            <w:pPr>
              <w:rPr>
                <w:rFonts w:cstheme="minorHAnsi"/>
              </w:rPr>
            </w:pPr>
          </w:p>
        </w:tc>
        <w:tc>
          <w:tcPr>
            <w:tcW w:w="912" w:type="dxa"/>
            <w:shd w:val="clear" w:color="auto" w:fill="D9D9D9" w:themeFill="background1" w:themeFillShade="D9"/>
          </w:tcPr>
          <w:p w14:paraId="31874CD3" w14:textId="77777777" w:rsidR="00152B0F" w:rsidRPr="00AC1161" w:rsidRDefault="00152B0F" w:rsidP="00152B0F">
            <w:pPr>
              <w:rPr>
                <w:rFonts w:cstheme="minorHAnsi"/>
              </w:rPr>
            </w:pPr>
          </w:p>
        </w:tc>
      </w:tr>
      <w:tr w:rsidR="00152B0F" w14:paraId="7B6D9FA7" w14:textId="77777777" w:rsidTr="00152B0F">
        <w:tc>
          <w:tcPr>
            <w:tcW w:w="4815" w:type="dxa"/>
          </w:tcPr>
          <w:p w14:paraId="0CDB898E" w14:textId="77777777" w:rsidR="00152B0F" w:rsidRPr="00AC1161" w:rsidRDefault="00152B0F" w:rsidP="00152B0F">
            <w:pPr>
              <w:rPr>
                <w:rFonts w:cstheme="minorHAnsi"/>
              </w:rPr>
            </w:pPr>
            <w:r w:rsidRPr="00AC1161">
              <w:rPr>
                <w:rFonts w:cstheme="minorHAnsi"/>
              </w:rPr>
              <w:t>N Australia, S New Guinea</w:t>
            </w:r>
          </w:p>
        </w:tc>
        <w:tc>
          <w:tcPr>
            <w:tcW w:w="2126" w:type="dxa"/>
          </w:tcPr>
          <w:p w14:paraId="5D38C11C" w14:textId="77777777" w:rsidR="00152B0F" w:rsidRPr="00AC1161" w:rsidRDefault="00152B0F" w:rsidP="00152B0F">
            <w:pPr>
              <w:rPr>
                <w:rFonts w:cstheme="minorHAnsi"/>
              </w:rPr>
            </w:pPr>
            <w:r w:rsidRPr="00AC1161">
              <w:rPr>
                <w:rFonts w:cstheme="minorHAnsi"/>
              </w:rPr>
              <w:t>1,000,000 – 1,000,001</w:t>
            </w:r>
          </w:p>
        </w:tc>
        <w:tc>
          <w:tcPr>
            <w:tcW w:w="992" w:type="dxa"/>
          </w:tcPr>
          <w:p w14:paraId="655535AC" w14:textId="77777777" w:rsidR="00152B0F" w:rsidRPr="00AC1161" w:rsidRDefault="00152B0F" w:rsidP="00152B0F">
            <w:pPr>
              <w:rPr>
                <w:rFonts w:cstheme="minorHAnsi"/>
              </w:rPr>
            </w:pPr>
            <w:r w:rsidRPr="00AC1161">
              <w:rPr>
                <w:rFonts w:cstheme="minorHAnsi"/>
              </w:rPr>
              <w:t>3</w:t>
            </w:r>
          </w:p>
        </w:tc>
        <w:tc>
          <w:tcPr>
            <w:tcW w:w="1418" w:type="dxa"/>
          </w:tcPr>
          <w:p w14:paraId="10F8F3E9" w14:textId="77777777" w:rsidR="00152B0F" w:rsidRPr="00AC1161" w:rsidRDefault="00152B0F" w:rsidP="00152B0F">
            <w:pPr>
              <w:rPr>
                <w:rFonts w:cstheme="minorHAnsi"/>
              </w:rPr>
            </w:pPr>
            <w:r w:rsidRPr="00AC1161">
              <w:rPr>
                <w:rFonts w:cstheme="minorHAnsi"/>
              </w:rPr>
              <w:t>WPE5</w:t>
            </w:r>
          </w:p>
        </w:tc>
        <w:tc>
          <w:tcPr>
            <w:tcW w:w="709" w:type="dxa"/>
          </w:tcPr>
          <w:p w14:paraId="39B1DEC1" w14:textId="77777777" w:rsidR="00152B0F" w:rsidRPr="00AC1161" w:rsidRDefault="00152B0F" w:rsidP="00152B0F">
            <w:pPr>
              <w:rPr>
                <w:rFonts w:cstheme="minorHAnsi"/>
              </w:rPr>
            </w:pPr>
            <w:r w:rsidRPr="00AC1161">
              <w:rPr>
                <w:rFonts w:cstheme="minorHAnsi"/>
              </w:rPr>
              <w:t>2008</w:t>
            </w:r>
          </w:p>
        </w:tc>
        <w:tc>
          <w:tcPr>
            <w:tcW w:w="771" w:type="dxa"/>
          </w:tcPr>
          <w:p w14:paraId="77BB52EC" w14:textId="77777777" w:rsidR="00152B0F" w:rsidRPr="00AC1161" w:rsidRDefault="00152B0F" w:rsidP="00152B0F">
            <w:pPr>
              <w:rPr>
                <w:rFonts w:cstheme="minorHAnsi"/>
              </w:rPr>
            </w:pPr>
            <w:r w:rsidRPr="00AC1161">
              <w:rPr>
                <w:rFonts w:cstheme="minorHAnsi"/>
              </w:rPr>
              <w:t>FLU</w:t>
            </w:r>
          </w:p>
        </w:tc>
        <w:tc>
          <w:tcPr>
            <w:tcW w:w="993" w:type="dxa"/>
          </w:tcPr>
          <w:p w14:paraId="68692C81" w14:textId="77777777" w:rsidR="00152B0F" w:rsidRPr="00AC1161" w:rsidRDefault="00152B0F" w:rsidP="00152B0F">
            <w:pPr>
              <w:rPr>
                <w:rFonts w:cstheme="minorHAnsi"/>
              </w:rPr>
            </w:pPr>
            <w:r w:rsidRPr="00AC1161">
              <w:rPr>
                <w:rFonts w:cstheme="minorHAnsi"/>
              </w:rPr>
              <w:t>3</w:t>
            </w:r>
          </w:p>
        </w:tc>
        <w:tc>
          <w:tcPr>
            <w:tcW w:w="1275" w:type="dxa"/>
          </w:tcPr>
          <w:p w14:paraId="25DD4BF9" w14:textId="77777777" w:rsidR="00152B0F" w:rsidRPr="00AC1161" w:rsidRDefault="00152B0F" w:rsidP="00152B0F">
            <w:pPr>
              <w:rPr>
                <w:rFonts w:cstheme="minorHAnsi"/>
              </w:rPr>
            </w:pPr>
            <w:r w:rsidRPr="00AC1161">
              <w:rPr>
                <w:rFonts w:cstheme="minorHAnsi"/>
              </w:rPr>
              <w:t>WPE5</w:t>
            </w:r>
          </w:p>
        </w:tc>
        <w:tc>
          <w:tcPr>
            <w:tcW w:w="912" w:type="dxa"/>
          </w:tcPr>
          <w:p w14:paraId="35B853A5" w14:textId="77777777" w:rsidR="00152B0F" w:rsidRPr="00AC1161" w:rsidRDefault="00152B0F" w:rsidP="00152B0F">
            <w:pPr>
              <w:rPr>
                <w:rFonts w:cstheme="minorHAnsi"/>
              </w:rPr>
            </w:pPr>
            <w:r w:rsidRPr="00AC1161">
              <w:rPr>
                <w:rFonts w:cstheme="minorHAnsi"/>
              </w:rPr>
              <w:t>2011</w:t>
            </w:r>
          </w:p>
        </w:tc>
      </w:tr>
      <w:tr w:rsidR="00152B0F" w14:paraId="1514E2A6" w14:textId="77777777" w:rsidTr="00152B0F">
        <w:tc>
          <w:tcPr>
            <w:tcW w:w="4815" w:type="dxa"/>
            <w:shd w:val="clear" w:color="auto" w:fill="D9D9D9" w:themeFill="background1" w:themeFillShade="D9"/>
          </w:tcPr>
          <w:p w14:paraId="3792CB25"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bicolor</w:t>
            </w:r>
            <w:proofErr w:type="spellEnd"/>
            <w:r w:rsidRPr="00AC1161">
              <w:rPr>
                <w:rFonts w:cstheme="minorHAnsi"/>
                <w:b/>
              </w:rPr>
              <w:t xml:space="preserve"> (Fulvous Whistling-duck)</w:t>
            </w:r>
          </w:p>
        </w:tc>
        <w:tc>
          <w:tcPr>
            <w:tcW w:w="2126" w:type="dxa"/>
            <w:shd w:val="clear" w:color="auto" w:fill="D9D9D9" w:themeFill="background1" w:themeFillShade="D9"/>
          </w:tcPr>
          <w:p w14:paraId="15881F7D" w14:textId="77777777" w:rsidR="00152B0F" w:rsidRPr="00AC1161" w:rsidRDefault="00152B0F" w:rsidP="00152B0F">
            <w:pPr>
              <w:rPr>
                <w:rFonts w:cstheme="minorHAnsi"/>
              </w:rPr>
            </w:pPr>
          </w:p>
        </w:tc>
        <w:tc>
          <w:tcPr>
            <w:tcW w:w="992" w:type="dxa"/>
            <w:shd w:val="clear" w:color="auto" w:fill="D9D9D9" w:themeFill="background1" w:themeFillShade="D9"/>
          </w:tcPr>
          <w:p w14:paraId="222CB81B" w14:textId="77777777" w:rsidR="00152B0F" w:rsidRPr="00AC1161" w:rsidRDefault="00152B0F" w:rsidP="00152B0F">
            <w:pPr>
              <w:rPr>
                <w:rFonts w:cstheme="minorHAnsi"/>
              </w:rPr>
            </w:pPr>
          </w:p>
        </w:tc>
        <w:tc>
          <w:tcPr>
            <w:tcW w:w="1418" w:type="dxa"/>
            <w:shd w:val="clear" w:color="auto" w:fill="D9D9D9" w:themeFill="background1" w:themeFillShade="D9"/>
          </w:tcPr>
          <w:p w14:paraId="289FB868" w14:textId="77777777" w:rsidR="00152B0F" w:rsidRPr="00AC1161" w:rsidRDefault="00152B0F" w:rsidP="00152B0F">
            <w:pPr>
              <w:rPr>
                <w:rFonts w:cstheme="minorHAnsi"/>
              </w:rPr>
            </w:pPr>
          </w:p>
        </w:tc>
        <w:tc>
          <w:tcPr>
            <w:tcW w:w="709" w:type="dxa"/>
            <w:shd w:val="clear" w:color="auto" w:fill="D9D9D9" w:themeFill="background1" w:themeFillShade="D9"/>
          </w:tcPr>
          <w:p w14:paraId="12722408" w14:textId="77777777" w:rsidR="00152B0F" w:rsidRPr="00AC1161" w:rsidRDefault="00152B0F" w:rsidP="00152B0F">
            <w:pPr>
              <w:rPr>
                <w:rFonts w:cstheme="minorHAnsi"/>
              </w:rPr>
            </w:pPr>
          </w:p>
        </w:tc>
        <w:tc>
          <w:tcPr>
            <w:tcW w:w="771" w:type="dxa"/>
            <w:shd w:val="clear" w:color="auto" w:fill="D9D9D9" w:themeFill="background1" w:themeFillShade="D9"/>
          </w:tcPr>
          <w:p w14:paraId="3FDD0DDD" w14:textId="77777777" w:rsidR="00152B0F" w:rsidRPr="00AC1161" w:rsidRDefault="00152B0F" w:rsidP="00152B0F">
            <w:pPr>
              <w:rPr>
                <w:rFonts w:cstheme="minorHAnsi"/>
              </w:rPr>
            </w:pPr>
          </w:p>
        </w:tc>
        <w:tc>
          <w:tcPr>
            <w:tcW w:w="993" w:type="dxa"/>
            <w:shd w:val="clear" w:color="auto" w:fill="D9D9D9" w:themeFill="background1" w:themeFillShade="D9"/>
          </w:tcPr>
          <w:p w14:paraId="1E69B1A7" w14:textId="77777777" w:rsidR="00152B0F" w:rsidRPr="00AC1161" w:rsidRDefault="00152B0F" w:rsidP="00152B0F">
            <w:pPr>
              <w:rPr>
                <w:rFonts w:cstheme="minorHAnsi"/>
              </w:rPr>
            </w:pPr>
          </w:p>
        </w:tc>
        <w:tc>
          <w:tcPr>
            <w:tcW w:w="1275" w:type="dxa"/>
            <w:shd w:val="clear" w:color="auto" w:fill="D9D9D9" w:themeFill="background1" w:themeFillShade="D9"/>
          </w:tcPr>
          <w:p w14:paraId="57D10964" w14:textId="77777777" w:rsidR="00152B0F" w:rsidRPr="00AC1161" w:rsidRDefault="00152B0F" w:rsidP="00152B0F">
            <w:pPr>
              <w:rPr>
                <w:rFonts w:cstheme="minorHAnsi"/>
              </w:rPr>
            </w:pPr>
          </w:p>
        </w:tc>
        <w:tc>
          <w:tcPr>
            <w:tcW w:w="912" w:type="dxa"/>
            <w:shd w:val="clear" w:color="auto" w:fill="D9D9D9" w:themeFill="background1" w:themeFillShade="D9"/>
          </w:tcPr>
          <w:p w14:paraId="0962243D" w14:textId="77777777" w:rsidR="00152B0F" w:rsidRPr="00AC1161" w:rsidRDefault="00152B0F" w:rsidP="00152B0F">
            <w:pPr>
              <w:rPr>
                <w:rFonts w:cstheme="minorHAnsi"/>
              </w:rPr>
            </w:pPr>
          </w:p>
        </w:tc>
      </w:tr>
      <w:tr w:rsidR="00152B0F" w14:paraId="6B99F0F4" w14:textId="77777777" w:rsidTr="00152B0F">
        <w:tc>
          <w:tcPr>
            <w:tcW w:w="4815" w:type="dxa"/>
          </w:tcPr>
          <w:p w14:paraId="5D47AD68" w14:textId="77777777" w:rsidR="00152B0F" w:rsidRPr="00AC1161" w:rsidRDefault="00152B0F" w:rsidP="00152B0F">
            <w:pPr>
              <w:rPr>
                <w:rFonts w:cstheme="minorHAnsi"/>
              </w:rPr>
            </w:pPr>
            <w:r w:rsidRPr="00AC1161">
              <w:rPr>
                <w:rFonts w:cstheme="minorHAnsi"/>
              </w:rPr>
              <w:t>South Asia</w:t>
            </w:r>
          </w:p>
        </w:tc>
        <w:tc>
          <w:tcPr>
            <w:tcW w:w="2126" w:type="dxa"/>
          </w:tcPr>
          <w:p w14:paraId="21D443FA" w14:textId="77777777" w:rsidR="00152B0F" w:rsidRPr="00AC1161" w:rsidRDefault="00152B0F" w:rsidP="00152B0F">
            <w:pPr>
              <w:rPr>
                <w:rFonts w:cstheme="minorHAnsi"/>
              </w:rPr>
            </w:pPr>
            <w:r w:rsidRPr="00AC1161">
              <w:rPr>
                <w:rFonts w:cstheme="minorHAnsi"/>
              </w:rPr>
              <w:t>50,000</w:t>
            </w:r>
          </w:p>
        </w:tc>
        <w:tc>
          <w:tcPr>
            <w:tcW w:w="992" w:type="dxa"/>
          </w:tcPr>
          <w:p w14:paraId="67409573" w14:textId="77777777" w:rsidR="00152B0F" w:rsidRPr="00AC1161" w:rsidRDefault="00152B0F" w:rsidP="00152B0F">
            <w:pPr>
              <w:rPr>
                <w:rFonts w:cstheme="minorHAnsi"/>
                <w:i/>
              </w:rPr>
            </w:pPr>
            <w:r w:rsidRPr="00AC1161">
              <w:rPr>
                <w:rFonts w:cstheme="minorHAnsi"/>
                <w:i/>
              </w:rPr>
              <w:t>3</w:t>
            </w:r>
            <w:r w:rsidRPr="00AC1161">
              <w:rPr>
                <w:rStyle w:val="FootnoteReference"/>
                <w:rFonts w:cstheme="minorHAnsi"/>
                <w:i/>
              </w:rPr>
              <w:footnoteReference w:id="6"/>
            </w:r>
          </w:p>
        </w:tc>
        <w:tc>
          <w:tcPr>
            <w:tcW w:w="1418" w:type="dxa"/>
          </w:tcPr>
          <w:p w14:paraId="33B24F7E" w14:textId="77777777" w:rsidR="00152B0F" w:rsidRPr="00AC1161" w:rsidRDefault="00152B0F" w:rsidP="00152B0F">
            <w:pPr>
              <w:rPr>
                <w:rFonts w:cstheme="minorHAnsi"/>
              </w:rPr>
            </w:pPr>
            <w:r w:rsidRPr="00AC1161">
              <w:rPr>
                <w:rFonts w:cstheme="minorHAnsi"/>
              </w:rPr>
              <w:t>WPE5</w:t>
            </w:r>
          </w:p>
        </w:tc>
        <w:tc>
          <w:tcPr>
            <w:tcW w:w="709" w:type="dxa"/>
          </w:tcPr>
          <w:p w14:paraId="5AA07222" w14:textId="77777777" w:rsidR="00152B0F" w:rsidRPr="00AC1161" w:rsidRDefault="00152B0F" w:rsidP="00152B0F">
            <w:pPr>
              <w:rPr>
                <w:rFonts w:cstheme="minorHAnsi"/>
              </w:rPr>
            </w:pPr>
          </w:p>
        </w:tc>
        <w:tc>
          <w:tcPr>
            <w:tcW w:w="771" w:type="dxa"/>
          </w:tcPr>
          <w:p w14:paraId="584768A1" w14:textId="77777777" w:rsidR="00152B0F" w:rsidRPr="00AC1161" w:rsidRDefault="00152B0F" w:rsidP="00152B0F">
            <w:pPr>
              <w:rPr>
                <w:rFonts w:cstheme="minorHAnsi"/>
              </w:rPr>
            </w:pPr>
            <w:r w:rsidRPr="00AC1161">
              <w:rPr>
                <w:rFonts w:cstheme="minorHAnsi"/>
              </w:rPr>
              <w:t>DEC</w:t>
            </w:r>
          </w:p>
        </w:tc>
        <w:tc>
          <w:tcPr>
            <w:tcW w:w="993" w:type="dxa"/>
          </w:tcPr>
          <w:p w14:paraId="4685C001" w14:textId="77777777" w:rsidR="00152B0F" w:rsidRPr="00AC1161" w:rsidRDefault="00152B0F" w:rsidP="00152B0F">
            <w:pPr>
              <w:rPr>
                <w:rFonts w:cstheme="minorHAnsi"/>
                <w:i/>
              </w:rPr>
            </w:pPr>
            <w:r w:rsidRPr="00AC1161">
              <w:rPr>
                <w:rFonts w:cstheme="minorHAnsi"/>
                <w:i/>
              </w:rPr>
              <w:t>3</w:t>
            </w:r>
          </w:p>
        </w:tc>
        <w:tc>
          <w:tcPr>
            <w:tcW w:w="1275" w:type="dxa"/>
          </w:tcPr>
          <w:p w14:paraId="1423C633" w14:textId="77777777" w:rsidR="00152B0F" w:rsidRPr="00AC1161" w:rsidRDefault="00152B0F" w:rsidP="00152B0F">
            <w:pPr>
              <w:rPr>
                <w:rFonts w:cstheme="minorHAnsi"/>
              </w:rPr>
            </w:pPr>
            <w:r w:rsidRPr="00AC1161">
              <w:rPr>
                <w:rFonts w:cstheme="minorHAnsi"/>
              </w:rPr>
              <w:t>WPE5</w:t>
            </w:r>
          </w:p>
        </w:tc>
        <w:tc>
          <w:tcPr>
            <w:tcW w:w="912" w:type="dxa"/>
          </w:tcPr>
          <w:p w14:paraId="3B775238" w14:textId="77777777" w:rsidR="00152B0F" w:rsidRPr="00AC1161" w:rsidRDefault="00152B0F" w:rsidP="00152B0F">
            <w:pPr>
              <w:rPr>
                <w:rFonts w:cstheme="minorHAnsi"/>
              </w:rPr>
            </w:pPr>
            <w:r w:rsidRPr="00AC1161">
              <w:rPr>
                <w:rFonts w:cstheme="minorHAnsi"/>
              </w:rPr>
              <w:t>1991</w:t>
            </w:r>
          </w:p>
        </w:tc>
      </w:tr>
      <w:tr w:rsidR="00152B0F" w14:paraId="22E5152D" w14:textId="77777777" w:rsidTr="00152B0F">
        <w:tc>
          <w:tcPr>
            <w:tcW w:w="4815" w:type="dxa"/>
            <w:shd w:val="clear" w:color="auto" w:fill="D9D9D9" w:themeFill="background1" w:themeFillShade="D9"/>
          </w:tcPr>
          <w:p w14:paraId="0BBDACD7"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arcuata</w:t>
            </w:r>
            <w:proofErr w:type="spellEnd"/>
            <w:r w:rsidRPr="00AC1161">
              <w:rPr>
                <w:rFonts w:cstheme="minorHAnsi"/>
                <w:b/>
              </w:rPr>
              <w:t xml:space="preserve"> (Wandering Whistling-duck)</w:t>
            </w:r>
          </w:p>
        </w:tc>
        <w:tc>
          <w:tcPr>
            <w:tcW w:w="2126" w:type="dxa"/>
            <w:shd w:val="clear" w:color="auto" w:fill="D9D9D9" w:themeFill="background1" w:themeFillShade="D9"/>
          </w:tcPr>
          <w:p w14:paraId="069C72AD" w14:textId="77777777" w:rsidR="00152B0F" w:rsidRPr="00AC1161" w:rsidRDefault="00152B0F" w:rsidP="00152B0F">
            <w:pPr>
              <w:rPr>
                <w:rFonts w:cstheme="minorHAnsi"/>
              </w:rPr>
            </w:pPr>
          </w:p>
        </w:tc>
        <w:tc>
          <w:tcPr>
            <w:tcW w:w="992" w:type="dxa"/>
            <w:shd w:val="clear" w:color="auto" w:fill="D9D9D9" w:themeFill="background1" w:themeFillShade="D9"/>
          </w:tcPr>
          <w:p w14:paraId="3AE7FDA9" w14:textId="77777777" w:rsidR="00152B0F" w:rsidRPr="00AC1161" w:rsidRDefault="00152B0F" w:rsidP="00152B0F">
            <w:pPr>
              <w:rPr>
                <w:rFonts w:cstheme="minorHAnsi"/>
              </w:rPr>
            </w:pPr>
          </w:p>
        </w:tc>
        <w:tc>
          <w:tcPr>
            <w:tcW w:w="1418" w:type="dxa"/>
            <w:shd w:val="clear" w:color="auto" w:fill="D9D9D9" w:themeFill="background1" w:themeFillShade="D9"/>
          </w:tcPr>
          <w:p w14:paraId="70FB19AD" w14:textId="77777777" w:rsidR="00152B0F" w:rsidRPr="00AC1161" w:rsidRDefault="00152B0F" w:rsidP="00152B0F">
            <w:pPr>
              <w:rPr>
                <w:rFonts w:cstheme="minorHAnsi"/>
              </w:rPr>
            </w:pPr>
          </w:p>
        </w:tc>
        <w:tc>
          <w:tcPr>
            <w:tcW w:w="709" w:type="dxa"/>
            <w:shd w:val="clear" w:color="auto" w:fill="D9D9D9" w:themeFill="background1" w:themeFillShade="D9"/>
          </w:tcPr>
          <w:p w14:paraId="6C150784" w14:textId="77777777" w:rsidR="00152B0F" w:rsidRPr="00AC1161" w:rsidRDefault="00152B0F" w:rsidP="00152B0F">
            <w:pPr>
              <w:rPr>
                <w:rFonts w:cstheme="minorHAnsi"/>
              </w:rPr>
            </w:pPr>
          </w:p>
        </w:tc>
        <w:tc>
          <w:tcPr>
            <w:tcW w:w="771" w:type="dxa"/>
            <w:shd w:val="clear" w:color="auto" w:fill="D9D9D9" w:themeFill="background1" w:themeFillShade="D9"/>
          </w:tcPr>
          <w:p w14:paraId="7DCE54F3" w14:textId="77777777" w:rsidR="00152B0F" w:rsidRPr="00AC1161" w:rsidRDefault="00152B0F" w:rsidP="00152B0F">
            <w:pPr>
              <w:rPr>
                <w:rFonts w:cstheme="minorHAnsi"/>
              </w:rPr>
            </w:pPr>
          </w:p>
        </w:tc>
        <w:tc>
          <w:tcPr>
            <w:tcW w:w="993" w:type="dxa"/>
            <w:shd w:val="clear" w:color="auto" w:fill="D9D9D9" w:themeFill="background1" w:themeFillShade="D9"/>
          </w:tcPr>
          <w:p w14:paraId="6F9DF42C" w14:textId="77777777" w:rsidR="00152B0F" w:rsidRPr="00AC1161" w:rsidRDefault="00152B0F" w:rsidP="00152B0F">
            <w:pPr>
              <w:rPr>
                <w:rFonts w:cstheme="minorHAnsi"/>
              </w:rPr>
            </w:pPr>
          </w:p>
        </w:tc>
        <w:tc>
          <w:tcPr>
            <w:tcW w:w="1275" w:type="dxa"/>
            <w:shd w:val="clear" w:color="auto" w:fill="D9D9D9" w:themeFill="background1" w:themeFillShade="D9"/>
          </w:tcPr>
          <w:p w14:paraId="19AD2C9B" w14:textId="77777777" w:rsidR="00152B0F" w:rsidRPr="00AC1161" w:rsidRDefault="00152B0F" w:rsidP="00152B0F">
            <w:pPr>
              <w:rPr>
                <w:rFonts w:cstheme="minorHAnsi"/>
              </w:rPr>
            </w:pPr>
          </w:p>
        </w:tc>
        <w:tc>
          <w:tcPr>
            <w:tcW w:w="912" w:type="dxa"/>
            <w:shd w:val="clear" w:color="auto" w:fill="D9D9D9" w:themeFill="background1" w:themeFillShade="D9"/>
          </w:tcPr>
          <w:p w14:paraId="2394EA16" w14:textId="77777777" w:rsidR="00152B0F" w:rsidRPr="00AC1161" w:rsidRDefault="00152B0F" w:rsidP="00152B0F">
            <w:pPr>
              <w:rPr>
                <w:rFonts w:cstheme="minorHAnsi"/>
              </w:rPr>
            </w:pPr>
          </w:p>
        </w:tc>
      </w:tr>
      <w:tr w:rsidR="00152B0F" w14:paraId="683F876E" w14:textId="77777777" w:rsidTr="00152B0F">
        <w:tc>
          <w:tcPr>
            <w:tcW w:w="4815" w:type="dxa"/>
          </w:tcPr>
          <w:p w14:paraId="496A2841" w14:textId="77777777" w:rsidR="00152B0F" w:rsidRPr="00AC1161" w:rsidRDefault="00152B0F" w:rsidP="00152B0F">
            <w:pPr>
              <w:rPr>
                <w:rFonts w:cstheme="minorHAnsi"/>
              </w:rPr>
            </w:pPr>
            <w:r w:rsidRPr="00AC1161">
              <w:rPr>
                <w:rFonts w:cstheme="minorHAnsi"/>
              </w:rPr>
              <w:t>Ssp. Australis</w:t>
            </w:r>
          </w:p>
        </w:tc>
        <w:tc>
          <w:tcPr>
            <w:tcW w:w="2126" w:type="dxa"/>
          </w:tcPr>
          <w:p w14:paraId="08971557" w14:textId="77777777" w:rsidR="00152B0F" w:rsidRPr="00AC1161" w:rsidRDefault="00152B0F" w:rsidP="00152B0F">
            <w:pPr>
              <w:rPr>
                <w:rFonts w:cstheme="minorHAnsi"/>
              </w:rPr>
            </w:pPr>
            <w:r w:rsidRPr="00AC1161">
              <w:rPr>
                <w:rFonts w:cstheme="minorHAnsi"/>
              </w:rPr>
              <w:t>100,000 – 1,000,000</w:t>
            </w:r>
          </w:p>
        </w:tc>
        <w:tc>
          <w:tcPr>
            <w:tcW w:w="992" w:type="dxa"/>
          </w:tcPr>
          <w:p w14:paraId="271A6846" w14:textId="77777777" w:rsidR="00152B0F" w:rsidRPr="00AC1161" w:rsidRDefault="00152B0F" w:rsidP="00152B0F">
            <w:pPr>
              <w:rPr>
                <w:rFonts w:cstheme="minorHAnsi"/>
              </w:rPr>
            </w:pPr>
            <w:r w:rsidRPr="00AC1161">
              <w:rPr>
                <w:rFonts w:cstheme="minorHAnsi"/>
              </w:rPr>
              <w:t>3</w:t>
            </w:r>
          </w:p>
        </w:tc>
        <w:tc>
          <w:tcPr>
            <w:tcW w:w="1418" w:type="dxa"/>
          </w:tcPr>
          <w:p w14:paraId="3B1F0BB7" w14:textId="77777777" w:rsidR="00152B0F" w:rsidRPr="00AC1161" w:rsidRDefault="00152B0F" w:rsidP="00152B0F">
            <w:pPr>
              <w:rPr>
                <w:rFonts w:cstheme="minorHAnsi"/>
              </w:rPr>
            </w:pPr>
            <w:r w:rsidRPr="00AC1161">
              <w:rPr>
                <w:rFonts w:cstheme="minorHAnsi"/>
              </w:rPr>
              <w:t>WPE5</w:t>
            </w:r>
          </w:p>
        </w:tc>
        <w:tc>
          <w:tcPr>
            <w:tcW w:w="709" w:type="dxa"/>
          </w:tcPr>
          <w:p w14:paraId="31112D7E" w14:textId="77777777" w:rsidR="00152B0F" w:rsidRPr="00AC1161" w:rsidRDefault="00152B0F" w:rsidP="00152B0F">
            <w:pPr>
              <w:rPr>
                <w:rFonts w:cstheme="minorHAnsi"/>
              </w:rPr>
            </w:pPr>
            <w:r w:rsidRPr="00AC1161">
              <w:rPr>
                <w:rFonts w:cstheme="minorHAnsi"/>
              </w:rPr>
              <w:t>2008</w:t>
            </w:r>
          </w:p>
        </w:tc>
        <w:tc>
          <w:tcPr>
            <w:tcW w:w="771" w:type="dxa"/>
          </w:tcPr>
          <w:p w14:paraId="7B0B1595" w14:textId="77777777" w:rsidR="00152B0F" w:rsidRPr="00AC1161" w:rsidRDefault="00152B0F" w:rsidP="00152B0F">
            <w:pPr>
              <w:rPr>
                <w:rFonts w:cstheme="minorHAnsi"/>
              </w:rPr>
            </w:pPr>
            <w:r w:rsidRPr="00AC1161">
              <w:rPr>
                <w:rFonts w:cstheme="minorHAnsi"/>
              </w:rPr>
              <w:t>UNK</w:t>
            </w:r>
          </w:p>
        </w:tc>
        <w:tc>
          <w:tcPr>
            <w:tcW w:w="993" w:type="dxa"/>
          </w:tcPr>
          <w:p w14:paraId="7347FB06" w14:textId="77777777" w:rsidR="00152B0F" w:rsidRPr="00AC1161" w:rsidRDefault="00152B0F" w:rsidP="00152B0F">
            <w:pPr>
              <w:rPr>
                <w:rFonts w:cstheme="minorHAnsi"/>
              </w:rPr>
            </w:pPr>
            <w:r w:rsidRPr="00AC1161">
              <w:rPr>
                <w:rFonts w:cstheme="minorHAnsi"/>
              </w:rPr>
              <w:t>4</w:t>
            </w:r>
          </w:p>
        </w:tc>
        <w:tc>
          <w:tcPr>
            <w:tcW w:w="1275" w:type="dxa"/>
          </w:tcPr>
          <w:p w14:paraId="2B7605CC" w14:textId="77777777" w:rsidR="00152B0F" w:rsidRPr="00AC1161" w:rsidRDefault="00152B0F" w:rsidP="00152B0F">
            <w:pPr>
              <w:rPr>
                <w:rFonts w:cstheme="minorHAnsi"/>
              </w:rPr>
            </w:pPr>
            <w:r w:rsidRPr="00AC1161">
              <w:rPr>
                <w:rFonts w:cstheme="minorHAnsi"/>
              </w:rPr>
              <w:t>WPE5</w:t>
            </w:r>
          </w:p>
        </w:tc>
        <w:tc>
          <w:tcPr>
            <w:tcW w:w="912" w:type="dxa"/>
          </w:tcPr>
          <w:p w14:paraId="69C93D3F" w14:textId="77777777" w:rsidR="00152B0F" w:rsidRPr="00AC1161" w:rsidRDefault="00152B0F" w:rsidP="00152B0F">
            <w:pPr>
              <w:rPr>
                <w:rFonts w:cstheme="minorHAnsi"/>
              </w:rPr>
            </w:pPr>
          </w:p>
        </w:tc>
      </w:tr>
      <w:tr w:rsidR="00152B0F" w14:paraId="5C80468D" w14:textId="77777777" w:rsidTr="00152B0F">
        <w:tc>
          <w:tcPr>
            <w:tcW w:w="4815" w:type="dxa"/>
            <w:shd w:val="clear" w:color="auto" w:fill="D9D9D9" w:themeFill="background1" w:themeFillShade="D9"/>
          </w:tcPr>
          <w:p w14:paraId="683B763A"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javanica</w:t>
            </w:r>
            <w:proofErr w:type="spellEnd"/>
            <w:r w:rsidRPr="00AC1161">
              <w:rPr>
                <w:rFonts w:cstheme="minorHAnsi"/>
                <w:b/>
              </w:rPr>
              <w:t xml:space="preserve"> (Lesser Whistling-duck)</w:t>
            </w:r>
          </w:p>
        </w:tc>
        <w:tc>
          <w:tcPr>
            <w:tcW w:w="2126" w:type="dxa"/>
            <w:shd w:val="clear" w:color="auto" w:fill="D9D9D9" w:themeFill="background1" w:themeFillShade="D9"/>
          </w:tcPr>
          <w:p w14:paraId="4C338528" w14:textId="77777777" w:rsidR="00152B0F" w:rsidRPr="00AC1161" w:rsidRDefault="00152B0F" w:rsidP="00152B0F">
            <w:pPr>
              <w:rPr>
                <w:rFonts w:cstheme="minorHAnsi"/>
              </w:rPr>
            </w:pPr>
          </w:p>
        </w:tc>
        <w:tc>
          <w:tcPr>
            <w:tcW w:w="992" w:type="dxa"/>
            <w:shd w:val="clear" w:color="auto" w:fill="D9D9D9" w:themeFill="background1" w:themeFillShade="D9"/>
          </w:tcPr>
          <w:p w14:paraId="6F88338F" w14:textId="77777777" w:rsidR="00152B0F" w:rsidRPr="00AC1161" w:rsidRDefault="00152B0F" w:rsidP="00152B0F">
            <w:pPr>
              <w:rPr>
                <w:rFonts w:cstheme="minorHAnsi"/>
              </w:rPr>
            </w:pPr>
          </w:p>
        </w:tc>
        <w:tc>
          <w:tcPr>
            <w:tcW w:w="1418" w:type="dxa"/>
            <w:shd w:val="clear" w:color="auto" w:fill="D9D9D9" w:themeFill="background1" w:themeFillShade="D9"/>
          </w:tcPr>
          <w:p w14:paraId="572EE198" w14:textId="77777777" w:rsidR="00152B0F" w:rsidRPr="00AC1161" w:rsidRDefault="00152B0F" w:rsidP="00152B0F">
            <w:pPr>
              <w:rPr>
                <w:rFonts w:cstheme="minorHAnsi"/>
              </w:rPr>
            </w:pPr>
          </w:p>
        </w:tc>
        <w:tc>
          <w:tcPr>
            <w:tcW w:w="709" w:type="dxa"/>
            <w:shd w:val="clear" w:color="auto" w:fill="D9D9D9" w:themeFill="background1" w:themeFillShade="D9"/>
          </w:tcPr>
          <w:p w14:paraId="3C916CBF" w14:textId="77777777" w:rsidR="00152B0F" w:rsidRPr="00AC1161" w:rsidRDefault="00152B0F" w:rsidP="00152B0F">
            <w:pPr>
              <w:rPr>
                <w:rFonts w:cstheme="minorHAnsi"/>
              </w:rPr>
            </w:pPr>
          </w:p>
        </w:tc>
        <w:tc>
          <w:tcPr>
            <w:tcW w:w="771" w:type="dxa"/>
            <w:shd w:val="clear" w:color="auto" w:fill="D9D9D9" w:themeFill="background1" w:themeFillShade="D9"/>
          </w:tcPr>
          <w:p w14:paraId="32059DC6" w14:textId="77777777" w:rsidR="00152B0F" w:rsidRPr="00AC1161" w:rsidRDefault="00152B0F" w:rsidP="00152B0F">
            <w:pPr>
              <w:rPr>
                <w:rFonts w:cstheme="minorHAnsi"/>
              </w:rPr>
            </w:pPr>
          </w:p>
        </w:tc>
        <w:tc>
          <w:tcPr>
            <w:tcW w:w="993" w:type="dxa"/>
            <w:shd w:val="clear" w:color="auto" w:fill="D9D9D9" w:themeFill="background1" w:themeFillShade="D9"/>
          </w:tcPr>
          <w:p w14:paraId="1C828C39" w14:textId="77777777" w:rsidR="00152B0F" w:rsidRPr="00AC1161" w:rsidRDefault="00152B0F" w:rsidP="00152B0F">
            <w:pPr>
              <w:rPr>
                <w:rFonts w:cstheme="minorHAnsi"/>
              </w:rPr>
            </w:pPr>
          </w:p>
        </w:tc>
        <w:tc>
          <w:tcPr>
            <w:tcW w:w="1275" w:type="dxa"/>
            <w:shd w:val="clear" w:color="auto" w:fill="D9D9D9" w:themeFill="background1" w:themeFillShade="D9"/>
          </w:tcPr>
          <w:p w14:paraId="574A31A2" w14:textId="77777777" w:rsidR="00152B0F" w:rsidRPr="00AC1161" w:rsidRDefault="00152B0F" w:rsidP="00152B0F">
            <w:pPr>
              <w:rPr>
                <w:rFonts w:cstheme="minorHAnsi"/>
              </w:rPr>
            </w:pPr>
          </w:p>
        </w:tc>
        <w:tc>
          <w:tcPr>
            <w:tcW w:w="912" w:type="dxa"/>
            <w:shd w:val="clear" w:color="auto" w:fill="D9D9D9" w:themeFill="background1" w:themeFillShade="D9"/>
          </w:tcPr>
          <w:p w14:paraId="545F0644" w14:textId="77777777" w:rsidR="00152B0F" w:rsidRPr="00AC1161" w:rsidRDefault="00152B0F" w:rsidP="00152B0F">
            <w:pPr>
              <w:rPr>
                <w:rFonts w:cstheme="minorHAnsi"/>
              </w:rPr>
            </w:pPr>
          </w:p>
        </w:tc>
      </w:tr>
      <w:tr w:rsidR="00152B0F" w14:paraId="1B91485F" w14:textId="77777777" w:rsidTr="00152B0F">
        <w:tc>
          <w:tcPr>
            <w:tcW w:w="4815" w:type="dxa"/>
          </w:tcPr>
          <w:p w14:paraId="401F85FC" w14:textId="77777777" w:rsidR="00152B0F" w:rsidRPr="00AC1161" w:rsidRDefault="00152B0F" w:rsidP="00152B0F">
            <w:pPr>
              <w:rPr>
                <w:rFonts w:cstheme="minorHAnsi"/>
              </w:rPr>
            </w:pPr>
            <w:r w:rsidRPr="00AC1161">
              <w:rPr>
                <w:rFonts w:cstheme="minorHAnsi"/>
              </w:rPr>
              <w:t>East and Southeast Asia</w:t>
            </w:r>
          </w:p>
        </w:tc>
        <w:tc>
          <w:tcPr>
            <w:tcW w:w="2126" w:type="dxa"/>
          </w:tcPr>
          <w:p w14:paraId="1463EA91" w14:textId="77777777" w:rsidR="00152B0F" w:rsidRPr="00AC1161" w:rsidRDefault="00152B0F" w:rsidP="00152B0F">
            <w:pPr>
              <w:rPr>
                <w:rFonts w:cstheme="minorHAnsi"/>
              </w:rPr>
            </w:pPr>
            <w:r w:rsidRPr="00AC1161">
              <w:rPr>
                <w:rFonts w:cstheme="minorHAnsi"/>
              </w:rPr>
              <w:t>100,000 – 1,000,000</w:t>
            </w:r>
          </w:p>
        </w:tc>
        <w:tc>
          <w:tcPr>
            <w:tcW w:w="992" w:type="dxa"/>
          </w:tcPr>
          <w:p w14:paraId="582A843B" w14:textId="77777777" w:rsidR="00152B0F" w:rsidRPr="00AC1161" w:rsidRDefault="00152B0F" w:rsidP="00152B0F">
            <w:pPr>
              <w:rPr>
                <w:rFonts w:cstheme="minorHAnsi"/>
              </w:rPr>
            </w:pPr>
            <w:r w:rsidRPr="00AC1161">
              <w:rPr>
                <w:rFonts w:cstheme="minorHAnsi"/>
              </w:rPr>
              <w:t>3</w:t>
            </w:r>
          </w:p>
        </w:tc>
        <w:tc>
          <w:tcPr>
            <w:tcW w:w="1418" w:type="dxa"/>
          </w:tcPr>
          <w:p w14:paraId="721FB72E" w14:textId="77777777" w:rsidR="00152B0F" w:rsidRPr="00AC1161" w:rsidRDefault="00152B0F" w:rsidP="00152B0F">
            <w:pPr>
              <w:rPr>
                <w:rFonts w:cstheme="minorHAnsi"/>
              </w:rPr>
            </w:pPr>
            <w:r w:rsidRPr="00AC1161">
              <w:rPr>
                <w:rFonts w:cstheme="minorHAnsi"/>
              </w:rPr>
              <w:t>WPE5</w:t>
            </w:r>
          </w:p>
        </w:tc>
        <w:tc>
          <w:tcPr>
            <w:tcW w:w="709" w:type="dxa"/>
          </w:tcPr>
          <w:p w14:paraId="45C34131" w14:textId="77777777" w:rsidR="00152B0F" w:rsidRPr="00AC1161" w:rsidRDefault="00152B0F" w:rsidP="00152B0F">
            <w:pPr>
              <w:rPr>
                <w:rFonts w:cstheme="minorHAnsi"/>
              </w:rPr>
            </w:pPr>
            <w:r w:rsidRPr="00AC1161">
              <w:rPr>
                <w:rFonts w:cstheme="minorHAnsi"/>
              </w:rPr>
              <w:t>1991</w:t>
            </w:r>
          </w:p>
        </w:tc>
        <w:tc>
          <w:tcPr>
            <w:tcW w:w="771" w:type="dxa"/>
          </w:tcPr>
          <w:p w14:paraId="6EA8DAC7" w14:textId="77777777" w:rsidR="00152B0F" w:rsidRPr="00AC1161" w:rsidRDefault="00152B0F" w:rsidP="00152B0F">
            <w:pPr>
              <w:rPr>
                <w:rFonts w:cstheme="minorHAnsi"/>
              </w:rPr>
            </w:pPr>
            <w:r w:rsidRPr="00AC1161">
              <w:rPr>
                <w:rFonts w:cstheme="minorHAnsi"/>
              </w:rPr>
              <w:t>DEC</w:t>
            </w:r>
          </w:p>
        </w:tc>
        <w:tc>
          <w:tcPr>
            <w:tcW w:w="993" w:type="dxa"/>
          </w:tcPr>
          <w:p w14:paraId="5EDDE64C" w14:textId="77777777" w:rsidR="00152B0F" w:rsidRPr="00AC1161" w:rsidRDefault="00152B0F" w:rsidP="00152B0F">
            <w:pPr>
              <w:rPr>
                <w:rFonts w:cstheme="minorHAnsi"/>
                <w:i/>
              </w:rPr>
            </w:pPr>
            <w:r w:rsidRPr="00AC1161">
              <w:rPr>
                <w:rFonts w:cstheme="minorHAnsi"/>
                <w:i/>
              </w:rPr>
              <w:t>3</w:t>
            </w:r>
          </w:p>
        </w:tc>
        <w:tc>
          <w:tcPr>
            <w:tcW w:w="1275" w:type="dxa"/>
          </w:tcPr>
          <w:p w14:paraId="01D8E1EE" w14:textId="77777777" w:rsidR="00152B0F" w:rsidRPr="00AC1161" w:rsidRDefault="00152B0F" w:rsidP="00152B0F">
            <w:pPr>
              <w:rPr>
                <w:rFonts w:cstheme="minorHAnsi"/>
              </w:rPr>
            </w:pPr>
            <w:r w:rsidRPr="00AC1161">
              <w:rPr>
                <w:rFonts w:cstheme="minorHAnsi"/>
              </w:rPr>
              <w:t>WPE5</w:t>
            </w:r>
          </w:p>
        </w:tc>
        <w:tc>
          <w:tcPr>
            <w:tcW w:w="912" w:type="dxa"/>
          </w:tcPr>
          <w:p w14:paraId="786025A6" w14:textId="77777777" w:rsidR="00152B0F" w:rsidRPr="00AC1161" w:rsidRDefault="00152B0F" w:rsidP="00152B0F">
            <w:pPr>
              <w:rPr>
                <w:rFonts w:cstheme="minorHAnsi"/>
              </w:rPr>
            </w:pPr>
            <w:r w:rsidRPr="00AC1161">
              <w:rPr>
                <w:rFonts w:cstheme="minorHAnsi"/>
              </w:rPr>
              <w:t>1991</w:t>
            </w:r>
          </w:p>
        </w:tc>
      </w:tr>
      <w:tr w:rsidR="00152B0F" w14:paraId="47828AC4" w14:textId="77777777" w:rsidTr="00152B0F">
        <w:tc>
          <w:tcPr>
            <w:tcW w:w="4815" w:type="dxa"/>
            <w:shd w:val="clear" w:color="auto" w:fill="D9D9D9" w:themeFill="background1" w:themeFillShade="D9"/>
          </w:tcPr>
          <w:p w14:paraId="2F9220A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olor</w:t>
            </w:r>
            <w:proofErr w:type="spellEnd"/>
            <w:r w:rsidRPr="00AC1161">
              <w:rPr>
                <w:rFonts w:cstheme="minorHAnsi"/>
                <w:b/>
              </w:rPr>
              <w:t xml:space="preserve"> (Mute Swan)</w:t>
            </w:r>
          </w:p>
        </w:tc>
        <w:tc>
          <w:tcPr>
            <w:tcW w:w="2126" w:type="dxa"/>
            <w:shd w:val="clear" w:color="auto" w:fill="D9D9D9" w:themeFill="background1" w:themeFillShade="D9"/>
          </w:tcPr>
          <w:p w14:paraId="13FC8795" w14:textId="77777777" w:rsidR="00152B0F" w:rsidRPr="00AC1161" w:rsidRDefault="00152B0F" w:rsidP="00152B0F">
            <w:pPr>
              <w:rPr>
                <w:rFonts w:cstheme="minorHAnsi"/>
              </w:rPr>
            </w:pPr>
          </w:p>
        </w:tc>
        <w:tc>
          <w:tcPr>
            <w:tcW w:w="992" w:type="dxa"/>
            <w:shd w:val="clear" w:color="auto" w:fill="D9D9D9" w:themeFill="background1" w:themeFillShade="D9"/>
          </w:tcPr>
          <w:p w14:paraId="59EA26D6" w14:textId="77777777" w:rsidR="00152B0F" w:rsidRPr="00AC1161" w:rsidRDefault="00152B0F" w:rsidP="00152B0F">
            <w:pPr>
              <w:rPr>
                <w:rFonts w:cstheme="minorHAnsi"/>
              </w:rPr>
            </w:pPr>
          </w:p>
        </w:tc>
        <w:tc>
          <w:tcPr>
            <w:tcW w:w="1418" w:type="dxa"/>
            <w:shd w:val="clear" w:color="auto" w:fill="D9D9D9" w:themeFill="background1" w:themeFillShade="D9"/>
          </w:tcPr>
          <w:p w14:paraId="06E0B311" w14:textId="77777777" w:rsidR="00152B0F" w:rsidRPr="00AC1161" w:rsidRDefault="00152B0F" w:rsidP="00152B0F">
            <w:pPr>
              <w:rPr>
                <w:rFonts w:cstheme="minorHAnsi"/>
              </w:rPr>
            </w:pPr>
          </w:p>
        </w:tc>
        <w:tc>
          <w:tcPr>
            <w:tcW w:w="709" w:type="dxa"/>
            <w:shd w:val="clear" w:color="auto" w:fill="D9D9D9" w:themeFill="background1" w:themeFillShade="D9"/>
          </w:tcPr>
          <w:p w14:paraId="7542460D" w14:textId="77777777" w:rsidR="00152B0F" w:rsidRPr="00AC1161" w:rsidRDefault="00152B0F" w:rsidP="00152B0F">
            <w:pPr>
              <w:rPr>
                <w:rFonts w:cstheme="minorHAnsi"/>
              </w:rPr>
            </w:pPr>
          </w:p>
        </w:tc>
        <w:tc>
          <w:tcPr>
            <w:tcW w:w="771" w:type="dxa"/>
            <w:shd w:val="clear" w:color="auto" w:fill="D9D9D9" w:themeFill="background1" w:themeFillShade="D9"/>
          </w:tcPr>
          <w:p w14:paraId="0A864761" w14:textId="77777777" w:rsidR="00152B0F" w:rsidRPr="00AC1161" w:rsidRDefault="00152B0F" w:rsidP="00152B0F">
            <w:pPr>
              <w:rPr>
                <w:rFonts w:cstheme="minorHAnsi"/>
              </w:rPr>
            </w:pPr>
          </w:p>
        </w:tc>
        <w:tc>
          <w:tcPr>
            <w:tcW w:w="993" w:type="dxa"/>
            <w:shd w:val="clear" w:color="auto" w:fill="D9D9D9" w:themeFill="background1" w:themeFillShade="D9"/>
          </w:tcPr>
          <w:p w14:paraId="5C6D0205" w14:textId="77777777" w:rsidR="00152B0F" w:rsidRPr="00AC1161" w:rsidRDefault="00152B0F" w:rsidP="00152B0F">
            <w:pPr>
              <w:rPr>
                <w:rFonts w:cstheme="minorHAnsi"/>
              </w:rPr>
            </w:pPr>
          </w:p>
        </w:tc>
        <w:tc>
          <w:tcPr>
            <w:tcW w:w="1275" w:type="dxa"/>
            <w:shd w:val="clear" w:color="auto" w:fill="D9D9D9" w:themeFill="background1" w:themeFillShade="D9"/>
          </w:tcPr>
          <w:p w14:paraId="5CF352FB" w14:textId="77777777" w:rsidR="00152B0F" w:rsidRPr="00AC1161" w:rsidRDefault="00152B0F" w:rsidP="00152B0F">
            <w:pPr>
              <w:rPr>
                <w:rFonts w:cstheme="minorHAnsi"/>
              </w:rPr>
            </w:pPr>
          </w:p>
        </w:tc>
        <w:tc>
          <w:tcPr>
            <w:tcW w:w="912" w:type="dxa"/>
            <w:shd w:val="clear" w:color="auto" w:fill="D9D9D9" w:themeFill="background1" w:themeFillShade="D9"/>
          </w:tcPr>
          <w:p w14:paraId="7DC346DD" w14:textId="77777777" w:rsidR="00152B0F" w:rsidRPr="00AC1161" w:rsidRDefault="00152B0F" w:rsidP="00152B0F">
            <w:pPr>
              <w:rPr>
                <w:rFonts w:cstheme="minorHAnsi"/>
              </w:rPr>
            </w:pPr>
          </w:p>
        </w:tc>
      </w:tr>
      <w:tr w:rsidR="00152B0F" w14:paraId="78E4C32D" w14:textId="77777777" w:rsidTr="00152B0F">
        <w:tc>
          <w:tcPr>
            <w:tcW w:w="4815" w:type="dxa"/>
          </w:tcPr>
          <w:p w14:paraId="76124C0E" w14:textId="77777777" w:rsidR="00152B0F" w:rsidRPr="00AC1161" w:rsidRDefault="00152B0F" w:rsidP="00152B0F">
            <w:pPr>
              <w:rPr>
                <w:rFonts w:cstheme="minorHAnsi"/>
              </w:rPr>
            </w:pPr>
            <w:r w:rsidRPr="00AC1161">
              <w:rPr>
                <w:rFonts w:cstheme="minorHAnsi"/>
              </w:rPr>
              <w:t>East Asia</w:t>
            </w:r>
          </w:p>
        </w:tc>
        <w:tc>
          <w:tcPr>
            <w:tcW w:w="2126" w:type="dxa"/>
          </w:tcPr>
          <w:p w14:paraId="36FCA089" w14:textId="77777777" w:rsidR="00152B0F" w:rsidRPr="00AC1161" w:rsidRDefault="00152B0F" w:rsidP="00152B0F">
            <w:pPr>
              <w:rPr>
                <w:rFonts w:cstheme="minorHAnsi"/>
              </w:rPr>
            </w:pPr>
            <w:r w:rsidRPr="00AC1161">
              <w:rPr>
                <w:rFonts w:cstheme="minorHAnsi"/>
              </w:rPr>
              <w:t>1000 – 3000</w:t>
            </w:r>
          </w:p>
        </w:tc>
        <w:tc>
          <w:tcPr>
            <w:tcW w:w="992" w:type="dxa"/>
          </w:tcPr>
          <w:p w14:paraId="14A76D88" w14:textId="77777777" w:rsidR="00152B0F" w:rsidRPr="00AC1161" w:rsidRDefault="00152B0F" w:rsidP="00152B0F">
            <w:pPr>
              <w:rPr>
                <w:rFonts w:cstheme="minorHAnsi"/>
                <w:i/>
              </w:rPr>
            </w:pPr>
            <w:r w:rsidRPr="00AC1161">
              <w:rPr>
                <w:rFonts w:cstheme="minorHAnsi"/>
                <w:i/>
              </w:rPr>
              <w:t>2</w:t>
            </w:r>
          </w:p>
        </w:tc>
        <w:tc>
          <w:tcPr>
            <w:tcW w:w="1418" w:type="dxa"/>
          </w:tcPr>
          <w:p w14:paraId="7621B200" w14:textId="77777777" w:rsidR="00152B0F" w:rsidRPr="00AC1161" w:rsidRDefault="00152B0F" w:rsidP="00152B0F">
            <w:pPr>
              <w:rPr>
                <w:rFonts w:cstheme="minorHAnsi"/>
              </w:rPr>
            </w:pPr>
            <w:r w:rsidRPr="00AC1161">
              <w:rPr>
                <w:rFonts w:cstheme="minorHAnsi"/>
              </w:rPr>
              <w:t>WPE5</w:t>
            </w:r>
          </w:p>
        </w:tc>
        <w:tc>
          <w:tcPr>
            <w:tcW w:w="709" w:type="dxa"/>
          </w:tcPr>
          <w:p w14:paraId="05B6A1AA" w14:textId="77777777" w:rsidR="00152B0F" w:rsidRPr="00AC1161" w:rsidRDefault="00152B0F" w:rsidP="00152B0F">
            <w:pPr>
              <w:rPr>
                <w:rFonts w:cstheme="minorHAnsi"/>
              </w:rPr>
            </w:pPr>
          </w:p>
        </w:tc>
        <w:tc>
          <w:tcPr>
            <w:tcW w:w="771" w:type="dxa"/>
          </w:tcPr>
          <w:p w14:paraId="4A64AD61" w14:textId="77777777" w:rsidR="00152B0F" w:rsidRPr="00AC1161" w:rsidRDefault="00152B0F" w:rsidP="00152B0F">
            <w:pPr>
              <w:rPr>
                <w:rFonts w:cstheme="minorHAnsi"/>
              </w:rPr>
            </w:pPr>
            <w:r w:rsidRPr="00AC1161">
              <w:rPr>
                <w:rFonts w:cstheme="minorHAnsi"/>
              </w:rPr>
              <w:t>UNK</w:t>
            </w:r>
          </w:p>
        </w:tc>
        <w:tc>
          <w:tcPr>
            <w:tcW w:w="993" w:type="dxa"/>
          </w:tcPr>
          <w:p w14:paraId="135C4C0A" w14:textId="77777777" w:rsidR="00152B0F" w:rsidRPr="00AC1161" w:rsidRDefault="00152B0F" w:rsidP="00152B0F">
            <w:pPr>
              <w:rPr>
                <w:rFonts w:cstheme="minorHAnsi"/>
              </w:rPr>
            </w:pPr>
            <w:r w:rsidRPr="00AC1161">
              <w:rPr>
                <w:rFonts w:cstheme="minorHAnsi"/>
              </w:rPr>
              <w:t>4</w:t>
            </w:r>
          </w:p>
        </w:tc>
        <w:tc>
          <w:tcPr>
            <w:tcW w:w="1275" w:type="dxa"/>
          </w:tcPr>
          <w:p w14:paraId="56DDE164" w14:textId="77777777" w:rsidR="00152B0F" w:rsidRPr="00AC1161" w:rsidRDefault="00152B0F" w:rsidP="00152B0F">
            <w:pPr>
              <w:rPr>
                <w:rFonts w:cstheme="minorHAnsi"/>
              </w:rPr>
            </w:pPr>
            <w:r w:rsidRPr="00AC1161">
              <w:rPr>
                <w:rFonts w:cstheme="minorHAnsi"/>
              </w:rPr>
              <w:t>WPE5</w:t>
            </w:r>
          </w:p>
        </w:tc>
        <w:tc>
          <w:tcPr>
            <w:tcW w:w="912" w:type="dxa"/>
          </w:tcPr>
          <w:p w14:paraId="191C974A" w14:textId="77777777" w:rsidR="00152B0F" w:rsidRPr="00AC1161" w:rsidRDefault="00152B0F" w:rsidP="00152B0F">
            <w:pPr>
              <w:rPr>
                <w:rFonts w:cstheme="minorHAnsi"/>
              </w:rPr>
            </w:pPr>
          </w:p>
        </w:tc>
      </w:tr>
      <w:tr w:rsidR="00152B0F" w14:paraId="2AEB3EAE" w14:textId="77777777" w:rsidTr="00152B0F">
        <w:tc>
          <w:tcPr>
            <w:tcW w:w="4815" w:type="dxa"/>
            <w:shd w:val="clear" w:color="auto" w:fill="D9D9D9" w:themeFill="background1" w:themeFillShade="D9"/>
          </w:tcPr>
          <w:p w14:paraId="7B20989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cygnus</w:t>
            </w:r>
            <w:proofErr w:type="spellEnd"/>
            <w:r w:rsidRPr="00AC1161">
              <w:rPr>
                <w:rFonts w:cstheme="minorHAnsi"/>
                <w:b/>
              </w:rPr>
              <w:t xml:space="preserve"> (Whooper Swan)</w:t>
            </w:r>
          </w:p>
        </w:tc>
        <w:tc>
          <w:tcPr>
            <w:tcW w:w="2126" w:type="dxa"/>
            <w:shd w:val="clear" w:color="auto" w:fill="D9D9D9" w:themeFill="background1" w:themeFillShade="D9"/>
          </w:tcPr>
          <w:p w14:paraId="2C8BEE98" w14:textId="77777777" w:rsidR="00152B0F" w:rsidRPr="00AC1161" w:rsidRDefault="00152B0F" w:rsidP="00152B0F">
            <w:pPr>
              <w:rPr>
                <w:rFonts w:cstheme="minorHAnsi"/>
              </w:rPr>
            </w:pPr>
          </w:p>
        </w:tc>
        <w:tc>
          <w:tcPr>
            <w:tcW w:w="992" w:type="dxa"/>
            <w:shd w:val="clear" w:color="auto" w:fill="D9D9D9" w:themeFill="background1" w:themeFillShade="D9"/>
          </w:tcPr>
          <w:p w14:paraId="0F4D072D" w14:textId="77777777" w:rsidR="00152B0F" w:rsidRPr="00AC1161" w:rsidRDefault="00152B0F" w:rsidP="00152B0F">
            <w:pPr>
              <w:rPr>
                <w:rFonts w:cstheme="minorHAnsi"/>
              </w:rPr>
            </w:pPr>
          </w:p>
        </w:tc>
        <w:tc>
          <w:tcPr>
            <w:tcW w:w="1418" w:type="dxa"/>
            <w:shd w:val="clear" w:color="auto" w:fill="D9D9D9" w:themeFill="background1" w:themeFillShade="D9"/>
          </w:tcPr>
          <w:p w14:paraId="1919078A" w14:textId="77777777" w:rsidR="00152B0F" w:rsidRPr="00AC1161" w:rsidRDefault="00152B0F" w:rsidP="00152B0F">
            <w:pPr>
              <w:rPr>
                <w:rFonts w:cstheme="minorHAnsi"/>
              </w:rPr>
            </w:pPr>
          </w:p>
        </w:tc>
        <w:tc>
          <w:tcPr>
            <w:tcW w:w="709" w:type="dxa"/>
            <w:shd w:val="clear" w:color="auto" w:fill="D9D9D9" w:themeFill="background1" w:themeFillShade="D9"/>
          </w:tcPr>
          <w:p w14:paraId="704309D4" w14:textId="77777777" w:rsidR="00152B0F" w:rsidRPr="00AC1161" w:rsidRDefault="00152B0F" w:rsidP="00152B0F">
            <w:pPr>
              <w:rPr>
                <w:rFonts w:cstheme="minorHAnsi"/>
              </w:rPr>
            </w:pPr>
          </w:p>
        </w:tc>
        <w:tc>
          <w:tcPr>
            <w:tcW w:w="771" w:type="dxa"/>
            <w:shd w:val="clear" w:color="auto" w:fill="D9D9D9" w:themeFill="background1" w:themeFillShade="D9"/>
          </w:tcPr>
          <w:p w14:paraId="56DCFBE8" w14:textId="77777777" w:rsidR="00152B0F" w:rsidRPr="00AC1161" w:rsidRDefault="00152B0F" w:rsidP="00152B0F">
            <w:pPr>
              <w:rPr>
                <w:rFonts w:cstheme="minorHAnsi"/>
              </w:rPr>
            </w:pPr>
          </w:p>
        </w:tc>
        <w:tc>
          <w:tcPr>
            <w:tcW w:w="993" w:type="dxa"/>
            <w:shd w:val="clear" w:color="auto" w:fill="D9D9D9" w:themeFill="background1" w:themeFillShade="D9"/>
          </w:tcPr>
          <w:p w14:paraId="76B8D0B7" w14:textId="77777777" w:rsidR="00152B0F" w:rsidRPr="00AC1161" w:rsidRDefault="00152B0F" w:rsidP="00152B0F">
            <w:pPr>
              <w:rPr>
                <w:rFonts w:cstheme="minorHAnsi"/>
              </w:rPr>
            </w:pPr>
          </w:p>
        </w:tc>
        <w:tc>
          <w:tcPr>
            <w:tcW w:w="1275" w:type="dxa"/>
            <w:shd w:val="clear" w:color="auto" w:fill="D9D9D9" w:themeFill="background1" w:themeFillShade="D9"/>
          </w:tcPr>
          <w:p w14:paraId="2B2BE9BA" w14:textId="77777777" w:rsidR="00152B0F" w:rsidRPr="00AC1161" w:rsidRDefault="00152B0F" w:rsidP="00152B0F">
            <w:pPr>
              <w:rPr>
                <w:rFonts w:cstheme="minorHAnsi"/>
              </w:rPr>
            </w:pPr>
          </w:p>
        </w:tc>
        <w:tc>
          <w:tcPr>
            <w:tcW w:w="912" w:type="dxa"/>
            <w:shd w:val="clear" w:color="auto" w:fill="D9D9D9" w:themeFill="background1" w:themeFillShade="D9"/>
          </w:tcPr>
          <w:p w14:paraId="4EB2581D" w14:textId="77777777" w:rsidR="00152B0F" w:rsidRPr="00AC1161" w:rsidRDefault="00152B0F" w:rsidP="00152B0F">
            <w:pPr>
              <w:rPr>
                <w:rFonts w:cstheme="minorHAnsi"/>
              </w:rPr>
            </w:pPr>
          </w:p>
        </w:tc>
      </w:tr>
      <w:tr w:rsidR="00152B0F" w14:paraId="78B1C4B0" w14:textId="77777777" w:rsidTr="00152B0F">
        <w:tc>
          <w:tcPr>
            <w:tcW w:w="4815" w:type="dxa"/>
          </w:tcPr>
          <w:p w14:paraId="1DD07380" w14:textId="77777777" w:rsidR="00152B0F" w:rsidRPr="00AC1161" w:rsidRDefault="00152B0F" w:rsidP="00152B0F">
            <w:pPr>
              <w:rPr>
                <w:rFonts w:cstheme="minorHAnsi"/>
              </w:rPr>
            </w:pPr>
            <w:r w:rsidRPr="00AC1161">
              <w:rPr>
                <w:rFonts w:cstheme="minorHAnsi"/>
              </w:rPr>
              <w:t>East Asia</w:t>
            </w:r>
          </w:p>
        </w:tc>
        <w:tc>
          <w:tcPr>
            <w:tcW w:w="2126" w:type="dxa"/>
          </w:tcPr>
          <w:p w14:paraId="60EBCA9E" w14:textId="77777777" w:rsidR="00152B0F" w:rsidRPr="00AC1161" w:rsidRDefault="00152B0F" w:rsidP="00152B0F">
            <w:pPr>
              <w:rPr>
                <w:rFonts w:cstheme="minorHAnsi"/>
              </w:rPr>
            </w:pPr>
            <w:r w:rsidRPr="00AC1161">
              <w:rPr>
                <w:rFonts w:cstheme="minorHAnsi"/>
              </w:rPr>
              <w:t>42,000 - 47,000</w:t>
            </w:r>
          </w:p>
        </w:tc>
        <w:tc>
          <w:tcPr>
            <w:tcW w:w="992" w:type="dxa"/>
          </w:tcPr>
          <w:p w14:paraId="50C8F66D" w14:textId="77777777" w:rsidR="00152B0F" w:rsidRPr="00AC1161" w:rsidRDefault="00152B0F" w:rsidP="00152B0F">
            <w:pPr>
              <w:rPr>
                <w:rFonts w:cstheme="minorHAnsi"/>
              </w:rPr>
            </w:pPr>
            <w:r w:rsidRPr="00AC1161">
              <w:rPr>
                <w:rFonts w:cstheme="minorHAnsi"/>
              </w:rPr>
              <w:t>1</w:t>
            </w:r>
          </w:p>
        </w:tc>
        <w:tc>
          <w:tcPr>
            <w:tcW w:w="1418" w:type="dxa"/>
          </w:tcPr>
          <w:p w14:paraId="48A2841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1DB18387" w14:textId="77777777" w:rsidR="00152B0F" w:rsidRPr="00AC1161" w:rsidRDefault="00152B0F" w:rsidP="00152B0F">
            <w:pPr>
              <w:rPr>
                <w:rFonts w:cstheme="minorHAnsi"/>
              </w:rPr>
            </w:pPr>
          </w:p>
        </w:tc>
        <w:tc>
          <w:tcPr>
            <w:tcW w:w="771" w:type="dxa"/>
          </w:tcPr>
          <w:p w14:paraId="3E0F957B" w14:textId="77777777" w:rsidR="00152B0F" w:rsidRPr="00AC1161" w:rsidRDefault="00152B0F" w:rsidP="00152B0F">
            <w:pPr>
              <w:rPr>
                <w:rFonts w:cstheme="minorHAnsi"/>
              </w:rPr>
            </w:pPr>
            <w:r>
              <w:rPr>
                <w:rFonts w:cstheme="minorHAnsi"/>
              </w:rPr>
              <w:t>INC</w:t>
            </w:r>
          </w:p>
        </w:tc>
        <w:tc>
          <w:tcPr>
            <w:tcW w:w="993" w:type="dxa"/>
          </w:tcPr>
          <w:p w14:paraId="76E65570" w14:textId="77777777" w:rsidR="00152B0F" w:rsidRPr="00AC1161" w:rsidRDefault="00152B0F" w:rsidP="00152B0F">
            <w:pPr>
              <w:rPr>
                <w:rFonts w:cstheme="minorHAnsi"/>
              </w:rPr>
            </w:pPr>
            <w:r>
              <w:rPr>
                <w:rFonts w:cstheme="minorHAnsi"/>
              </w:rPr>
              <w:t>2</w:t>
            </w:r>
          </w:p>
        </w:tc>
        <w:tc>
          <w:tcPr>
            <w:tcW w:w="1275" w:type="dxa"/>
          </w:tcPr>
          <w:p w14:paraId="7D68AE0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33E87A8A" w14:textId="77777777" w:rsidR="00152B0F" w:rsidRPr="00AC1161" w:rsidRDefault="00152B0F" w:rsidP="00152B0F">
            <w:pPr>
              <w:rPr>
                <w:rFonts w:cstheme="minorHAnsi"/>
              </w:rPr>
            </w:pPr>
            <w:r>
              <w:rPr>
                <w:rFonts w:cstheme="minorHAnsi"/>
              </w:rPr>
              <w:t>1988-2011</w:t>
            </w:r>
          </w:p>
        </w:tc>
      </w:tr>
      <w:tr w:rsidR="00152B0F" w14:paraId="4E181AD1" w14:textId="77777777" w:rsidTr="00152B0F">
        <w:tc>
          <w:tcPr>
            <w:tcW w:w="4815" w:type="dxa"/>
            <w:shd w:val="clear" w:color="auto" w:fill="D9D9D9" w:themeFill="background1" w:themeFillShade="D9"/>
          </w:tcPr>
          <w:p w14:paraId="56D39BDB"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columbianus</w:t>
            </w:r>
            <w:proofErr w:type="spellEnd"/>
            <w:r w:rsidRPr="00AC1161">
              <w:rPr>
                <w:rFonts w:cstheme="minorHAnsi"/>
                <w:b/>
              </w:rPr>
              <w:t xml:space="preserve"> (Tundra Swan)</w:t>
            </w:r>
          </w:p>
        </w:tc>
        <w:tc>
          <w:tcPr>
            <w:tcW w:w="2126" w:type="dxa"/>
            <w:shd w:val="clear" w:color="auto" w:fill="D9D9D9" w:themeFill="background1" w:themeFillShade="D9"/>
          </w:tcPr>
          <w:p w14:paraId="0F0F0D95" w14:textId="77777777" w:rsidR="00152B0F" w:rsidRPr="00AC1161" w:rsidRDefault="00152B0F" w:rsidP="00152B0F">
            <w:pPr>
              <w:rPr>
                <w:rFonts w:cstheme="minorHAnsi"/>
              </w:rPr>
            </w:pPr>
          </w:p>
        </w:tc>
        <w:tc>
          <w:tcPr>
            <w:tcW w:w="992" w:type="dxa"/>
            <w:shd w:val="clear" w:color="auto" w:fill="D9D9D9" w:themeFill="background1" w:themeFillShade="D9"/>
          </w:tcPr>
          <w:p w14:paraId="4F88CB9E" w14:textId="77777777" w:rsidR="00152B0F" w:rsidRPr="00AC1161" w:rsidRDefault="00152B0F" w:rsidP="00152B0F">
            <w:pPr>
              <w:rPr>
                <w:rFonts w:cstheme="minorHAnsi"/>
              </w:rPr>
            </w:pPr>
          </w:p>
        </w:tc>
        <w:tc>
          <w:tcPr>
            <w:tcW w:w="1418" w:type="dxa"/>
            <w:shd w:val="clear" w:color="auto" w:fill="D9D9D9" w:themeFill="background1" w:themeFillShade="D9"/>
          </w:tcPr>
          <w:p w14:paraId="4DF858F8" w14:textId="77777777" w:rsidR="00152B0F" w:rsidRPr="00AC1161" w:rsidRDefault="00152B0F" w:rsidP="00152B0F">
            <w:pPr>
              <w:rPr>
                <w:rFonts w:cstheme="minorHAnsi"/>
              </w:rPr>
            </w:pPr>
          </w:p>
        </w:tc>
        <w:tc>
          <w:tcPr>
            <w:tcW w:w="709" w:type="dxa"/>
            <w:shd w:val="clear" w:color="auto" w:fill="D9D9D9" w:themeFill="background1" w:themeFillShade="D9"/>
          </w:tcPr>
          <w:p w14:paraId="4B7A0380" w14:textId="77777777" w:rsidR="00152B0F" w:rsidRPr="00AC1161" w:rsidRDefault="00152B0F" w:rsidP="00152B0F">
            <w:pPr>
              <w:rPr>
                <w:rFonts w:cstheme="minorHAnsi"/>
              </w:rPr>
            </w:pPr>
          </w:p>
        </w:tc>
        <w:tc>
          <w:tcPr>
            <w:tcW w:w="771" w:type="dxa"/>
            <w:shd w:val="clear" w:color="auto" w:fill="D9D9D9" w:themeFill="background1" w:themeFillShade="D9"/>
          </w:tcPr>
          <w:p w14:paraId="22E52470" w14:textId="77777777" w:rsidR="00152B0F" w:rsidRPr="00AC1161" w:rsidRDefault="00152B0F" w:rsidP="00152B0F">
            <w:pPr>
              <w:rPr>
                <w:rFonts w:cstheme="minorHAnsi"/>
              </w:rPr>
            </w:pPr>
          </w:p>
        </w:tc>
        <w:tc>
          <w:tcPr>
            <w:tcW w:w="993" w:type="dxa"/>
            <w:shd w:val="clear" w:color="auto" w:fill="D9D9D9" w:themeFill="background1" w:themeFillShade="D9"/>
          </w:tcPr>
          <w:p w14:paraId="4BB3957C" w14:textId="77777777" w:rsidR="00152B0F" w:rsidRPr="00AC1161" w:rsidRDefault="00152B0F" w:rsidP="00152B0F">
            <w:pPr>
              <w:rPr>
                <w:rFonts w:cstheme="minorHAnsi"/>
              </w:rPr>
            </w:pPr>
          </w:p>
        </w:tc>
        <w:tc>
          <w:tcPr>
            <w:tcW w:w="1275" w:type="dxa"/>
            <w:shd w:val="clear" w:color="auto" w:fill="D9D9D9" w:themeFill="background1" w:themeFillShade="D9"/>
          </w:tcPr>
          <w:p w14:paraId="437A83BF" w14:textId="77777777" w:rsidR="00152B0F" w:rsidRPr="00AC1161" w:rsidRDefault="00152B0F" w:rsidP="00152B0F">
            <w:pPr>
              <w:rPr>
                <w:rFonts w:cstheme="minorHAnsi"/>
              </w:rPr>
            </w:pPr>
          </w:p>
        </w:tc>
        <w:tc>
          <w:tcPr>
            <w:tcW w:w="912" w:type="dxa"/>
            <w:shd w:val="clear" w:color="auto" w:fill="D9D9D9" w:themeFill="background1" w:themeFillShade="D9"/>
          </w:tcPr>
          <w:p w14:paraId="4E1D1E16" w14:textId="77777777" w:rsidR="00152B0F" w:rsidRPr="00AC1161" w:rsidRDefault="00152B0F" w:rsidP="00152B0F">
            <w:pPr>
              <w:rPr>
                <w:rFonts w:cstheme="minorHAnsi"/>
              </w:rPr>
            </w:pPr>
          </w:p>
        </w:tc>
      </w:tr>
      <w:tr w:rsidR="00152B0F" w14:paraId="28281CC5" w14:textId="77777777" w:rsidTr="00152B0F">
        <w:tc>
          <w:tcPr>
            <w:tcW w:w="4815" w:type="dxa"/>
          </w:tcPr>
          <w:p w14:paraId="0DC9A230" w14:textId="77777777" w:rsidR="00152B0F" w:rsidRPr="00AC1161" w:rsidRDefault="00152B0F" w:rsidP="00152B0F">
            <w:pPr>
              <w:rPr>
                <w:rFonts w:cstheme="minorHAnsi"/>
              </w:rPr>
            </w:pPr>
            <w:r w:rsidRPr="00AC1161">
              <w:rPr>
                <w:rFonts w:cstheme="minorHAnsi"/>
              </w:rPr>
              <w:t xml:space="preserve">Ssp. </w:t>
            </w:r>
            <w:proofErr w:type="spellStart"/>
            <w:r>
              <w:rPr>
                <w:rFonts w:cstheme="minorHAnsi"/>
                <w:i/>
              </w:rPr>
              <w:t>j</w:t>
            </w:r>
            <w:r w:rsidRPr="00AE702F">
              <w:rPr>
                <w:rFonts w:cstheme="minorHAnsi"/>
                <w:i/>
              </w:rPr>
              <w:t>ankowskii</w:t>
            </w:r>
            <w:proofErr w:type="spellEnd"/>
          </w:p>
        </w:tc>
        <w:tc>
          <w:tcPr>
            <w:tcW w:w="2126" w:type="dxa"/>
          </w:tcPr>
          <w:p w14:paraId="0B5FD240" w14:textId="77777777" w:rsidR="00152B0F" w:rsidRPr="00AC1161" w:rsidRDefault="00152B0F" w:rsidP="00152B0F">
            <w:pPr>
              <w:rPr>
                <w:rFonts w:cstheme="minorHAnsi"/>
              </w:rPr>
            </w:pPr>
            <w:r w:rsidRPr="00AC1161">
              <w:rPr>
                <w:rFonts w:cstheme="minorHAnsi"/>
              </w:rPr>
              <w:t>99,000 – 141,000</w:t>
            </w:r>
          </w:p>
        </w:tc>
        <w:tc>
          <w:tcPr>
            <w:tcW w:w="992" w:type="dxa"/>
          </w:tcPr>
          <w:p w14:paraId="76118750" w14:textId="77777777" w:rsidR="00152B0F" w:rsidRPr="00AC1161" w:rsidRDefault="00152B0F" w:rsidP="00152B0F">
            <w:pPr>
              <w:rPr>
                <w:rFonts w:cstheme="minorHAnsi"/>
              </w:rPr>
            </w:pPr>
            <w:r w:rsidRPr="00AC1161">
              <w:rPr>
                <w:rFonts w:cstheme="minorHAnsi"/>
              </w:rPr>
              <w:t>2</w:t>
            </w:r>
          </w:p>
        </w:tc>
        <w:tc>
          <w:tcPr>
            <w:tcW w:w="1418" w:type="dxa"/>
          </w:tcPr>
          <w:p w14:paraId="1980EC65"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F99A90" w14:textId="77777777" w:rsidR="00152B0F" w:rsidRPr="00AC1161" w:rsidRDefault="00152B0F" w:rsidP="00152B0F">
            <w:pPr>
              <w:rPr>
                <w:rFonts w:cstheme="minorHAnsi"/>
              </w:rPr>
            </w:pPr>
          </w:p>
        </w:tc>
        <w:tc>
          <w:tcPr>
            <w:tcW w:w="771" w:type="dxa"/>
          </w:tcPr>
          <w:p w14:paraId="5FAB3ECF" w14:textId="77777777" w:rsidR="00152B0F" w:rsidRPr="00AC1161" w:rsidRDefault="00152B0F" w:rsidP="00152B0F">
            <w:pPr>
              <w:rPr>
                <w:rFonts w:cstheme="minorHAnsi"/>
              </w:rPr>
            </w:pPr>
            <w:r>
              <w:rPr>
                <w:rFonts w:cstheme="minorHAnsi"/>
              </w:rPr>
              <w:t>STA?</w:t>
            </w:r>
          </w:p>
        </w:tc>
        <w:tc>
          <w:tcPr>
            <w:tcW w:w="993" w:type="dxa"/>
          </w:tcPr>
          <w:p w14:paraId="47956364" w14:textId="77777777" w:rsidR="00152B0F" w:rsidRPr="00AC1161" w:rsidRDefault="00152B0F" w:rsidP="00152B0F">
            <w:pPr>
              <w:rPr>
                <w:rFonts w:cstheme="minorHAnsi"/>
              </w:rPr>
            </w:pPr>
            <w:r>
              <w:rPr>
                <w:rFonts w:cstheme="minorHAnsi"/>
              </w:rPr>
              <w:t>2</w:t>
            </w:r>
          </w:p>
        </w:tc>
        <w:tc>
          <w:tcPr>
            <w:tcW w:w="1275" w:type="dxa"/>
          </w:tcPr>
          <w:p w14:paraId="4912DC27"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7394A26D" w14:textId="77777777" w:rsidR="00152B0F" w:rsidRPr="00AC1161" w:rsidRDefault="00152B0F" w:rsidP="00152B0F">
            <w:pPr>
              <w:rPr>
                <w:rFonts w:cstheme="minorHAnsi"/>
              </w:rPr>
            </w:pPr>
            <w:r>
              <w:rPr>
                <w:rFonts w:cstheme="minorHAnsi"/>
              </w:rPr>
              <w:t>1988-2011</w:t>
            </w:r>
          </w:p>
        </w:tc>
      </w:tr>
      <w:tr w:rsidR="00152B0F" w14:paraId="261FF9D6" w14:textId="77777777" w:rsidTr="00152B0F">
        <w:tc>
          <w:tcPr>
            <w:tcW w:w="4815" w:type="dxa"/>
            <w:shd w:val="clear" w:color="auto" w:fill="D9D9D9" w:themeFill="background1" w:themeFillShade="D9"/>
          </w:tcPr>
          <w:p w14:paraId="25E47E12"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bernicla</w:t>
            </w:r>
            <w:proofErr w:type="spellEnd"/>
            <w:r w:rsidRPr="00AC1161">
              <w:rPr>
                <w:rFonts w:cstheme="minorHAnsi"/>
                <w:b/>
              </w:rPr>
              <w:t xml:space="preserve"> (Brent Goose)</w:t>
            </w:r>
          </w:p>
        </w:tc>
        <w:tc>
          <w:tcPr>
            <w:tcW w:w="2126" w:type="dxa"/>
            <w:shd w:val="clear" w:color="auto" w:fill="D9D9D9" w:themeFill="background1" w:themeFillShade="D9"/>
          </w:tcPr>
          <w:p w14:paraId="49C53D79" w14:textId="77777777" w:rsidR="00152B0F" w:rsidRPr="00AC1161" w:rsidRDefault="00152B0F" w:rsidP="00152B0F">
            <w:pPr>
              <w:rPr>
                <w:rFonts w:cstheme="minorHAnsi"/>
              </w:rPr>
            </w:pPr>
          </w:p>
        </w:tc>
        <w:tc>
          <w:tcPr>
            <w:tcW w:w="992" w:type="dxa"/>
            <w:shd w:val="clear" w:color="auto" w:fill="D9D9D9" w:themeFill="background1" w:themeFillShade="D9"/>
          </w:tcPr>
          <w:p w14:paraId="2ED428FE" w14:textId="77777777" w:rsidR="00152B0F" w:rsidRPr="00AC1161" w:rsidRDefault="00152B0F" w:rsidP="00152B0F">
            <w:pPr>
              <w:rPr>
                <w:rFonts w:cstheme="minorHAnsi"/>
              </w:rPr>
            </w:pPr>
          </w:p>
        </w:tc>
        <w:tc>
          <w:tcPr>
            <w:tcW w:w="1418" w:type="dxa"/>
            <w:shd w:val="clear" w:color="auto" w:fill="D9D9D9" w:themeFill="background1" w:themeFillShade="D9"/>
          </w:tcPr>
          <w:p w14:paraId="1C35708B" w14:textId="77777777" w:rsidR="00152B0F" w:rsidRPr="00AC1161" w:rsidRDefault="00152B0F" w:rsidP="00152B0F">
            <w:pPr>
              <w:rPr>
                <w:rFonts w:cstheme="minorHAnsi"/>
              </w:rPr>
            </w:pPr>
          </w:p>
        </w:tc>
        <w:tc>
          <w:tcPr>
            <w:tcW w:w="709" w:type="dxa"/>
            <w:shd w:val="clear" w:color="auto" w:fill="D9D9D9" w:themeFill="background1" w:themeFillShade="D9"/>
          </w:tcPr>
          <w:p w14:paraId="492B36EC" w14:textId="77777777" w:rsidR="00152B0F" w:rsidRPr="00AC1161" w:rsidRDefault="00152B0F" w:rsidP="00152B0F">
            <w:pPr>
              <w:rPr>
                <w:rFonts w:cstheme="minorHAnsi"/>
              </w:rPr>
            </w:pPr>
          </w:p>
        </w:tc>
        <w:tc>
          <w:tcPr>
            <w:tcW w:w="771" w:type="dxa"/>
            <w:shd w:val="clear" w:color="auto" w:fill="D9D9D9" w:themeFill="background1" w:themeFillShade="D9"/>
          </w:tcPr>
          <w:p w14:paraId="19E6DEF1" w14:textId="77777777" w:rsidR="00152B0F" w:rsidRPr="00AC1161" w:rsidRDefault="00152B0F" w:rsidP="00152B0F">
            <w:pPr>
              <w:rPr>
                <w:rFonts w:cstheme="minorHAnsi"/>
              </w:rPr>
            </w:pPr>
          </w:p>
        </w:tc>
        <w:tc>
          <w:tcPr>
            <w:tcW w:w="993" w:type="dxa"/>
            <w:shd w:val="clear" w:color="auto" w:fill="D9D9D9" w:themeFill="background1" w:themeFillShade="D9"/>
          </w:tcPr>
          <w:p w14:paraId="490389E9" w14:textId="77777777" w:rsidR="00152B0F" w:rsidRPr="00AC1161" w:rsidRDefault="00152B0F" w:rsidP="00152B0F">
            <w:pPr>
              <w:rPr>
                <w:rFonts w:cstheme="minorHAnsi"/>
              </w:rPr>
            </w:pPr>
          </w:p>
        </w:tc>
        <w:tc>
          <w:tcPr>
            <w:tcW w:w="1275" w:type="dxa"/>
            <w:shd w:val="clear" w:color="auto" w:fill="D9D9D9" w:themeFill="background1" w:themeFillShade="D9"/>
          </w:tcPr>
          <w:p w14:paraId="27CE78A0" w14:textId="77777777" w:rsidR="00152B0F" w:rsidRPr="00AC1161" w:rsidRDefault="00152B0F" w:rsidP="00152B0F">
            <w:pPr>
              <w:rPr>
                <w:rFonts w:cstheme="minorHAnsi"/>
              </w:rPr>
            </w:pPr>
          </w:p>
        </w:tc>
        <w:tc>
          <w:tcPr>
            <w:tcW w:w="912" w:type="dxa"/>
            <w:shd w:val="clear" w:color="auto" w:fill="D9D9D9" w:themeFill="background1" w:themeFillShade="D9"/>
          </w:tcPr>
          <w:p w14:paraId="36F668D1" w14:textId="77777777" w:rsidR="00152B0F" w:rsidRPr="00AC1161" w:rsidRDefault="00152B0F" w:rsidP="00152B0F">
            <w:pPr>
              <w:rPr>
                <w:rFonts w:cstheme="minorHAnsi"/>
              </w:rPr>
            </w:pPr>
          </w:p>
        </w:tc>
      </w:tr>
      <w:tr w:rsidR="00152B0F" w14:paraId="12218C16" w14:textId="77777777" w:rsidTr="00152B0F">
        <w:tc>
          <w:tcPr>
            <w:tcW w:w="4815" w:type="dxa"/>
          </w:tcPr>
          <w:p w14:paraId="33C04D67" w14:textId="77777777" w:rsidR="00152B0F" w:rsidRPr="00AC1161" w:rsidRDefault="00152B0F" w:rsidP="00152B0F">
            <w:pPr>
              <w:rPr>
                <w:rFonts w:cstheme="minorHAnsi"/>
              </w:rPr>
            </w:pPr>
            <w:r w:rsidRPr="00AE702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r w:rsidRPr="00AC1161">
              <w:rPr>
                <w:rStyle w:val="FootnoteReference"/>
                <w:rFonts w:cstheme="minorHAnsi"/>
              </w:rPr>
              <w:footnoteReference w:id="7"/>
            </w:r>
          </w:p>
        </w:tc>
        <w:tc>
          <w:tcPr>
            <w:tcW w:w="2126" w:type="dxa"/>
            <w:vMerge w:val="restart"/>
          </w:tcPr>
          <w:p w14:paraId="736626E8" w14:textId="77777777" w:rsidR="00152B0F" w:rsidRPr="00AC1161" w:rsidRDefault="00152B0F" w:rsidP="00152B0F">
            <w:pPr>
              <w:rPr>
                <w:rFonts w:cstheme="minorHAnsi"/>
              </w:rPr>
            </w:pPr>
            <w:r w:rsidRPr="00AC1161">
              <w:rPr>
                <w:rFonts w:cstheme="minorHAnsi"/>
              </w:rPr>
              <w:t>10,000</w:t>
            </w:r>
          </w:p>
        </w:tc>
        <w:tc>
          <w:tcPr>
            <w:tcW w:w="992" w:type="dxa"/>
            <w:vMerge w:val="restart"/>
          </w:tcPr>
          <w:p w14:paraId="30EF7EDB" w14:textId="77777777" w:rsidR="00152B0F" w:rsidRPr="00AC1161" w:rsidRDefault="00152B0F" w:rsidP="00152B0F">
            <w:pPr>
              <w:rPr>
                <w:rFonts w:cstheme="minorHAnsi"/>
              </w:rPr>
            </w:pPr>
            <w:r w:rsidRPr="00AC1161">
              <w:rPr>
                <w:rFonts w:cstheme="minorHAnsi"/>
              </w:rPr>
              <w:t>3</w:t>
            </w:r>
          </w:p>
        </w:tc>
        <w:tc>
          <w:tcPr>
            <w:tcW w:w="1418" w:type="dxa"/>
            <w:vMerge w:val="restart"/>
          </w:tcPr>
          <w:p w14:paraId="6EE252AD" w14:textId="77777777" w:rsidR="00152B0F" w:rsidRPr="00AC1161" w:rsidRDefault="00152B0F" w:rsidP="00152B0F">
            <w:pPr>
              <w:rPr>
                <w:rFonts w:cstheme="minorHAnsi"/>
              </w:rPr>
            </w:pPr>
            <w:r w:rsidRPr="00AC1161">
              <w:rPr>
                <w:rFonts w:cstheme="minorHAnsi"/>
              </w:rPr>
              <w:t>CAFF 2018</w:t>
            </w:r>
          </w:p>
        </w:tc>
        <w:tc>
          <w:tcPr>
            <w:tcW w:w="709" w:type="dxa"/>
            <w:vMerge w:val="restart"/>
          </w:tcPr>
          <w:p w14:paraId="7B8A9CBF" w14:textId="77777777" w:rsidR="00152B0F" w:rsidRPr="00AC1161" w:rsidRDefault="00152B0F" w:rsidP="00152B0F">
            <w:pPr>
              <w:rPr>
                <w:rFonts w:cstheme="minorHAnsi"/>
              </w:rPr>
            </w:pPr>
            <w:r w:rsidRPr="00AC1161">
              <w:rPr>
                <w:rFonts w:cstheme="minorHAnsi"/>
              </w:rPr>
              <w:t>2015</w:t>
            </w:r>
          </w:p>
        </w:tc>
        <w:tc>
          <w:tcPr>
            <w:tcW w:w="771" w:type="dxa"/>
            <w:vMerge w:val="restart"/>
          </w:tcPr>
          <w:p w14:paraId="0FAC4CCB" w14:textId="77777777" w:rsidR="00152B0F" w:rsidRPr="00AC1161" w:rsidRDefault="00152B0F" w:rsidP="00152B0F">
            <w:pPr>
              <w:rPr>
                <w:rFonts w:cstheme="minorHAnsi"/>
              </w:rPr>
            </w:pPr>
            <w:r w:rsidRPr="00AC1161">
              <w:rPr>
                <w:rFonts w:cstheme="minorHAnsi"/>
              </w:rPr>
              <w:t>STA?</w:t>
            </w:r>
          </w:p>
        </w:tc>
        <w:tc>
          <w:tcPr>
            <w:tcW w:w="993" w:type="dxa"/>
            <w:vMerge w:val="restart"/>
          </w:tcPr>
          <w:p w14:paraId="600AAF88" w14:textId="77777777" w:rsidR="00152B0F" w:rsidRPr="00AC1161" w:rsidRDefault="00152B0F" w:rsidP="00152B0F">
            <w:pPr>
              <w:rPr>
                <w:rFonts w:cstheme="minorHAnsi"/>
              </w:rPr>
            </w:pPr>
            <w:r w:rsidRPr="00AC1161">
              <w:rPr>
                <w:rFonts w:cstheme="minorHAnsi"/>
              </w:rPr>
              <w:t>3</w:t>
            </w:r>
          </w:p>
        </w:tc>
        <w:tc>
          <w:tcPr>
            <w:tcW w:w="1275" w:type="dxa"/>
            <w:vMerge w:val="restart"/>
          </w:tcPr>
          <w:p w14:paraId="14FCDF8F" w14:textId="77777777" w:rsidR="00152B0F" w:rsidRPr="00AC1161" w:rsidRDefault="00152B0F" w:rsidP="00152B0F">
            <w:pPr>
              <w:rPr>
                <w:rFonts w:cstheme="minorHAnsi"/>
              </w:rPr>
            </w:pPr>
            <w:r w:rsidRPr="00AC1161">
              <w:rPr>
                <w:rFonts w:cstheme="minorHAnsi"/>
              </w:rPr>
              <w:t>CAFF 2018</w:t>
            </w:r>
          </w:p>
        </w:tc>
        <w:tc>
          <w:tcPr>
            <w:tcW w:w="912" w:type="dxa"/>
            <w:vMerge w:val="restart"/>
          </w:tcPr>
          <w:p w14:paraId="44191AAF" w14:textId="77777777" w:rsidR="00152B0F" w:rsidRPr="00AC1161" w:rsidRDefault="00152B0F" w:rsidP="00152B0F">
            <w:pPr>
              <w:rPr>
                <w:rFonts w:cstheme="minorHAnsi"/>
              </w:rPr>
            </w:pPr>
          </w:p>
        </w:tc>
      </w:tr>
      <w:tr w:rsidR="00152B0F" w14:paraId="3BD092DC" w14:textId="77777777" w:rsidTr="00152B0F">
        <w:tc>
          <w:tcPr>
            <w:tcW w:w="4815" w:type="dxa"/>
          </w:tcPr>
          <w:p w14:paraId="2C07D9AC" w14:textId="77777777" w:rsidR="00152B0F" w:rsidRPr="00AC1161" w:rsidRDefault="00152B0F" w:rsidP="00152B0F">
            <w:pPr>
              <w:rPr>
                <w:rFonts w:cstheme="minorHAnsi"/>
              </w:rPr>
            </w:pPr>
            <w:r w:rsidRPr="00AE702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2126" w:type="dxa"/>
            <w:vMerge/>
          </w:tcPr>
          <w:p w14:paraId="44365F5F" w14:textId="77777777" w:rsidR="00152B0F" w:rsidRPr="00AC1161" w:rsidRDefault="00152B0F" w:rsidP="00152B0F">
            <w:pPr>
              <w:rPr>
                <w:rFonts w:cstheme="minorHAnsi"/>
              </w:rPr>
            </w:pPr>
          </w:p>
        </w:tc>
        <w:tc>
          <w:tcPr>
            <w:tcW w:w="992" w:type="dxa"/>
            <w:vMerge/>
          </w:tcPr>
          <w:p w14:paraId="74F588B7" w14:textId="77777777" w:rsidR="00152B0F" w:rsidRPr="00AC1161" w:rsidRDefault="00152B0F" w:rsidP="00152B0F">
            <w:pPr>
              <w:rPr>
                <w:rFonts w:cstheme="minorHAnsi"/>
              </w:rPr>
            </w:pPr>
          </w:p>
        </w:tc>
        <w:tc>
          <w:tcPr>
            <w:tcW w:w="1418" w:type="dxa"/>
            <w:vMerge/>
          </w:tcPr>
          <w:p w14:paraId="0A8AC015" w14:textId="77777777" w:rsidR="00152B0F" w:rsidRPr="00AC1161" w:rsidRDefault="00152B0F" w:rsidP="00152B0F">
            <w:pPr>
              <w:rPr>
                <w:rFonts w:cstheme="minorHAnsi"/>
              </w:rPr>
            </w:pPr>
          </w:p>
        </w:tc>
        <w:tc>
          <w:tcPr>
            <w:tcW w:w="709" w:type="dxa"/>
            <w:vMerge/>
          </w:tcPr>
          <w:p w14:paraId="07F792D0" w14:textId="77777777" w:rsidR="00152B0F" w:rsidRPr="00AC1161" w:rsidRDefault="00152B0F" w:rsidP="00152B0F">
            <w:pPr>
              <w:rPr>
                <w:rFonts w:cstheme="minorHAnsi"/>
              </w:rPr>
            </w:pPr>
          </w:p>
        </w:tc>
        <w:tc>
          <w:tcPr>
            <w:tcW w:w="771" w:type="dxa"/>
            <w:vMerge/>
          </w:tcPr>
          <w:p w14:paraId="3FC7FD58" w14:textId="77777777" w:rsidR="00152B0F" w:rsidRPr="00AC1161" w:rsidRDefault="00152B0F" w:rsidP="00152B0F">
            <w:pPr>
              <w:rPr>
                <w:rFonts w:cstheme="minorHAnsi"/>
              </w:rPr>
            </w:pPr>
          </w:p>
        </w:tc>
        <w:tc>
          <w:tcPr>
            <w:tcW w:w="993" w:type="dxa"/>
            <w:vMerge/>
          </w:tcPr>
          <w:p w14:paraId="764EF341" w14:textId="77777777" w:rsidR="00152B0F" w:rsidRPr="00AC1161" w:rsidRDefault="00152B0F" w:rsidP="00152B0F">
            <w:pPr>
              <w:rPr>
                <w:rFonts w:cstheme="minorHAnsi"/>
              </w:rPr>
            </w:pPr>
          </w:p>
        </w:tc>
        <w:tc>
          <w:tcPr>
            <w:tcW w:w="1275" w:type="dxa"/>
            <w:vMerge/>
          </w:tcPr>
          <w:p w14:paraId="4DD70018" w14:textId="77777777" w:rsidR="00152B0F" w:rsidRPr="00AC1161" w:rsidRDefault="00152B0F" w:rsidP="00152B0F">
            <w:pPr>
              <w:rPr>
                <w:rFonts w:cstheme="minorHAnsi"/>
              </w:rPr>
            </w:pPr>
          </w:p>
        </w:tc>
        <w:tc>
          <w:tcPr>
            <w:tcW w:w="912" w:type="dxa"/>
            <w:vMerge/>
          </w:tcPr>
          <w:p w14:paraId="4C2B7FBF" w14:textId="77777777" w:rsidR="00152B0F" w:rsidRPr="00AC1161" w:rsidRDefault="00152B0F" w:rsidP="00152B0F">
            <w:pPr>
              <w:rPr>
                <w:rFonts w:cstheme="minorHAnsi"/>
              </w:rPr>
            </w:pPr>
          </w:p>
        </w:tc>
      </w:tr>
      <w:tr w:rsidR="00152B0F" w14:paraId="7DDBF6DB" w14:textId="77777777" w:rsidTr="00152B0F">
        <w:tc>
          <w:tcPr>
            <w:tcW w:w="4815" w:type="dxa"/>
            <w:shd w:val="clear" w:color="auto" w:fill="D9D9D9" w:themeFill="background1" w:themeFillShade="D9"/>
          </w:tcPr>
          <w:p w14:paraId="4B9EDEE8"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2126" w:type="dxa"/>
            <w:shd w:val="clear" w:color="auto" w:fill="D9D9D9" w:themeFill="background1" w:themeFillShade="D9"/>
          </w:tcPr>
          <w:p w14:paraId="28DA5415" w14:textId="77777777" w:rsidR="00152B0F" w:rsidRPr="00AC1161" w:rsidRDefault="00152B0F" w:rsidP="00152B0F">
            <w:pPr>
              <w:rPr>
                <w:rFonts w:cstheme="minorHAnsi"/>
              </w:rPr>
            </w:pPr>
          </w:p>
        </w:tc>
        <w:tc>
          <w:tcPr>
            <w:tcW w:w="992" w:type="dxa"/>
            <w:shd w:val="clear" w:color="auto" w:fill="D9D9D9" w:themeFill="background1" w:themeFillShade="D9"/>
          </w:tcPr>
          <w:p w14:paraId="5AD86F63" w14:textId="77777777" w:rsidR="00152B0F" w:rsidRPr="00AC1161" w:rsidRDefault="00152B0F" w:rsidP="00152B0F">
            <w:pPr>
              <w:rPr>
                <w:rFonts w:cstheme="minorHAnsi"/>
              </w:rPr>
            </w:pPr>
          </w:p>
        </w:tc>
        <w:tc>
          <w:tcPr>
            <w:tcW w:w="1418" w:type="dxa"/>
            <w:shd w:val="clear" w:color="auto" w:fill="D9D9D9" w:themeFill="background1" w:themeFillShade="D9"/>
          </w:tcPr>
          <w:p w14:paraId="3C3606ED" w14:textId="77777777" w:rsidR="00152B0F" w:rsidRPr="00AC1161" w:rsidRDefault="00152B0F" w:rsidP="00152B0F">
            <w:pPr>
              <w:rPr>
                <w:rFonts w:cstheme="minorHAnsi"/>
              </w:rPr>
            </w:pPr>
          </w:p>
        </w:tc>
        <w:tc>
          <w:tcPr>
            <w:tcW w:w="709" w:type="dxa"/>
            <w:shd w:val="clear" w:color="auto" w:fill="D9D9D9" w:themeFill="background1" w:themeFillShade="D9"/>
          </w:tcPr>
          <w:p w14:paraId="7FB48364" w14:textId="77777777" w:rsidR="00152B0F" w:rsidRPr="00AC1161" w:rsidRDefault="00152B0F" w:rsidP="00152B0F">
            <w:pPr>
              <w:rPr>
                <w:rFonts w:cstheme="minorHAnsi"/>
              </w:rPr>
            </w:pPr>
          </w:p>
        </w:tc>
        <w:tc>
          <w:tcPr>
            <w:tcW w:w="771" w:type="dxa"/>
            <w:shd w:val="clear" w:color="auto" w:fill="D9D9D9" w:themeFill="background1" w:themeFillShade="D9"/>
          </w:tcPr>
          <w:p w14:paraId="4B21969A" w14:textId="77777777" w:rsidR="00152B0F" w:rsidRPr="00AC1161" w:rsidRDefault="00152B0F" w:rsidP="00152B0F">
            <w:pPr>
              <w:rPr>
                <w:rFonts w:cstheme="minorHAnsi"/>
              </w:rPr>
            </w:pPr>
          </w:p>
        </w:tc>
        <w:tc>
          <w:tcPr>
            <w:tcW w:w="993" w:type="dxa"/>
            <w:shd w:val="clear" w:color="auto" w:fill="D9D9D9" w:themeFill="background1" w:themeFillShade="D9"/>
          </w:tcPr>
          <w:p w14:paraId="629B74C6" w14:textId="77777777" w:rsidR="00152B0F" w:rsidRPr="00AC1161" w:rsidRDefault="00152B0F" w:rsidP="00152B0F">
            <w:pPr>
              <w:rPr>
                <w:rFonts w:cstheme="minorHAnsi"/>
              </w:rPr>
            </w:pPr>
          </w:p>
        </w:tc>
        <w:tc>
          <w:tcPr>
            <w:tcW w:w="1275" w:type="dxa"/>
            <w:shd w:val="clear" w:color="auto" w:fill="D9D9D9" w:themeFill="background1" w:themeFillShade="D9"/>
          </w:tcPr>
          <w:p w14:paraId="00DBC02D" w14:textId="77777777" w:rsidR="00152B0F" w:rsidRPr="00AC1161" w:rsidRDefault="00152B0F" w:rsidP="00152B0F">
            <w:pPr>
              <w:rPr>
                <w:rFonts w:cstheme="minorHAnsi"/>
              </w:rPr>
            </w:pPr>
          </w:p>
        </w:tc>
        <w:tc>
          <w:tcPr>
            <w:tcW w:w="912" w:type="dxa"/>
            <w:shd w:val="clear" w:color="auto" w:fill="D9D9D9" w:themeFill="background1" w:themeFillShade="D9"/>
          </w:tcPr>
          <w:p w14:paraId="09683593" w14:textId="77777777" w:rsidR="00152B0F" w:rsidRPr="00AC1161" w:rsidRDefault="00152B0F" w:rsidP="00152B0F">
            <w:pPr>
              <w:rPr>
                <w:rFonts w:cstheme="minorHAnsi"/>
              </w:rPr>
            </w:pPr>
          </w:p>
        </w:tc>
      </w:tr>
      <w:tr w:rsidR="00152B0F" w14:paraId="1E02024F" w14:textId="77777777" w:rsidTr="00152B0F">
        <w:tc>
          <w:tcPr>
            <w:tcW w:w="4815" w:type="dxa"/>
          </w:tcPr>
          <w:p w14:paraId="7A9A2C93"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2126" w:type="dxa"/>
          </w:tcPr>
          <w:p w14:paraId="07ACF320" w14:textId="77777777" w:rsidR="00152B0F" w:rsidRPr="00AC1161" w:rsidRDefault="00152B0F" w:rsidP="00152B0F">
            <w:pPr>
              <w:rPr>
                <w:rFonts w:cstheme="minorHAnsi"/>
              </w:rPr>
            </w:pPr>
            <w:r w:rsidRPr="00AC1161">
              <w:rPr>
                <w:rFonts w:cstheme="minorHAnsi"/>
              </w:rPr>
              <w:t>156,000</w:t>
            </w:r>
          </w:p>
        </w:tc>
        <w:tc>
          <w:tcPr>
            <w:tcW w:w="992" w:type="dxa"/>
          </w:tcPr>
          <w:p w14:paraId="10F7BF83" w14:textId="77777777" w:rsidR="00152B0F" w:rsidRPr="00AC1161" w:rsidRDefault="00152B0F" w:rsidP="00152B0F">
            <w:pPr>
              <w:rPr>
                <w:rFonts w:cstheme="minorHAnsi"/>
              </w:rPr>
            </w:pPr>
            <w:r w:rsidRPr="00AC1161">
              <w:rPr>
                <w:rFonts w:cstheme="minorHAnsi"/>
              </w:rPr>
              <w:t>1</w:t>
            </w:r>
          </w:p>
        </w:tc>
        <w:tc>
          <w:tcPr>
            <w:tcW w:w="1418" w:type="dxa"/>
          </w:tcPr>
          <w:p w14:paraId="0B7AB080" w14:textId="77777777" w:rsidR="00152B0F" w:rsidRPr="00AC1161" w:rsidRDefault="00152B0F" w:rsidP="00152B0F">
            <w:pPr>
              <w:rPr>
                <w:rFonts w:cstheme="minorHAnsi"/>
              </w:rPr>
            </w:pPr>
            <w:r w:rsidRPr="00AC1161">
              <w:rPr>
                <w:rFonts w:cstheme="minorHAnsi"/>
              </w:rPr>
              <w:t>CAFF 2018</w:t>
            </w:r>
          </w:p>
        </w:tc>
        <w:tc>
          <w:tcPr>
            <w:tcW w:w="709" w:type="dxa"/>
          </w:tcPr>
          <w:p w14:paraId="7CD1E2E8" w14:textId="77777777" w:rsidR="00152B0F" w:rsidRPr="00AC1161" w:rsidRDefault="00152B0F" w:rsidP="00152B0F">
            <w:pPr>
              <w:rPr>
                <w:rFonts w:cstheme="minorHAnsi"/>
              </w:rPr>
            </w:pPr>
            <w:r w:rsidRPr="00AC1161">
              <w:rPr>
                <w:rFonts w:cstheme="minorHAnsi"/>
              </w:rPr>
              <w:t>2016</w:t>
            </w:r>
          </w:p>
        </w:tc>
        <w:tc>
          <w:tcPr>
            <w:tcW w:w="771" w:type="dxa"/>
          </w:tcPr>
          <w:p w14:paraId="1AFAD844" w14:textId="77777777" w:rsidR="00152B0F" w:rsidRPr="00AC1161" w:rsidRDefault="00152B0F" w:rsidP="00152B0F">
            <w:pPr>
              <w:rPr>
                <w:rFonts w:cstheme="minorHAnsi"/>
              </w:rPr>
            </w:pPr>
            <w:r w:rsidRPr="00AC1161">
              <w:rPr>
                <w:rFonts w:cstheme="minorHAnsi"/>
              </w:rPr>
              <w:t>INC</w:t>
            </w:r>
          </w:p>
        </w:tc>
        <w:tc>
          <w:tcPr>
            <w:tcW w:w="993" w:type="dxa"/>
          </w:tcPr>
          <w:p w14:paraId="24477774" w14:textId="77777777" w:rsidR="00152B0F" w:rsidRPr="00AC1161" w:rsidRDefault="00152B0F" w:rsidP="00152B0F">
            <w:pPr>
              <w:rPr>
                <w:rFonts w:cstheme="minorHAnsi"/>
              </w:rPr>
            </w:pPr>
            <w:r w:rsidRPr="00AC1161">
              <w:rPr>
                <w:rFonts w:cstheme="minorHAnsi"/>
              </w:rPr>
              <w:t>1</w:t>
            </w:r>
          </w:p>
        </w:tc>
        <w:tc>
          <w:tcPr>
            <w:tcW w:w="1275" w:type="dxa"/>
          </w:tcPr>
          <w:p w14:paraId="64BE734E" w14:textId="77777777" w:rsidR="00152B0F" w:rsidRPr="00AC1161" w:rsidRDefault="00152B0F" w:rsidP="00152B0F">
            <w:pPr>
              <w:rPr>
                <w:rFonts w:cstheme="minorHAnsi"/>
              </w:rPr>
            </w:pPr>
            <w:r w:rsidRPr="00AC1161">
              <w:rPr>
                <w:rFonts w:cstheme="minorHAnsi"/>
              </w:rPr>
              <w:t>CAFF 2018</w:t>
            </w:r>
          </w:p>
        </w:tc>
        <w:tc>
          <w:tcPr>
            <w:tcW w:w="912" w:type="dxa"/>
          </w:tcPr>
          <w:p w14:paraId="795A7330" w14:textId="77777777" w:rsidR="00152B0F" w:rsidRPr="00AC1161" w:rsidRDefault="00152B0F" w:rsidP="00152B0F">
            <w:pPr>
              <w:rPr>
                <w:rFonts w:cstheme="minorHAnsi"/>
              </w:rPr>
            </w:pPr>
            <w:r w:rsidRPr="00AC1161">
              <w:rPr>
                <w:rFonts w:cstheme="minorHAnsi"/>
              </w:rPr>
              <w:t>1975-2015</w:t>
            </w:r>
          </w:p>
        </w:tc>
      </w:tr>
      <w:tr w:rsidR="00152B0F" w14:paraId="28B5CBE5" w14:textId="77777777" w:rsidTr="00152B0F">
        <w:tc>
          <w:tcPr>
            <w:tcW w:w="4815" w:type="dxa"/>
            <w:shd w:val="clear" w:color="auto" w:fill="D9D9D9" w:themeFill="background1" w:themeFillShade="D9"/>
          </w:tcPr>
          <w:p w14:paraId="4E1F4C91" w14:textId="77777777" w:rsidR="00152B0F" w:rsidRPr="00AC1161" w:rsidRDefault="00152B0F" w:rsidP="00152B0F">
            <w:pPr>
              <w:rPr>
                <w:rFonts w:cstheme="minorHAnsi"/>
                <w: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caerulescens</w:t>
            </w:r>
            <w:proofErr w:type="spellEnd"/>
            <w:r w:rsidRPr="00AC1161">
              <w:rPr>
                <w:rFonts w:cstheme="minorHAnsi"/>
                <w:b/>
              </w:rPr>
              <w:t xml:space="preserve"> (Snow Goose)</w:t>
            </w:r>
          </w:p>
        </w:tc>
        <w:tc>
          <w:tcPr>
            <w:tcW w:w="2126" w:type="dxa"/>
            <w:shd w:val="clear" w:color="auto" w:fill="D9D9D9" w:themeFill="background1" w:themeFillShade="D9"/>
          </w:tcPr>
          <w:p w14:paraId="21C9358A" w14:textId="77777777" w:rsidR="00152B0F" w:rsidRPr="00AC1161" w:rsidRDefault="00152B0F" w:rsidP="00152B0F">
            <w:pPr>
              <w:rPr>
                <w:rFonts w:cstheme="minorHAnsi"/>
              </w:rPr>
            </w:pPr>
          </w:p>
        </w:tc>
        <w:tc>
          <w:tcPr>
            <w:tcW w:w="992" w:type="dxa"/>
            <w:shd w:val="clear" w:color="auto" w:fill="D9D9D9" w:themeFill="background1" w:themeFillShade="D9"/>
          </w:tcPr>
          <w:p w14:paraId="3F17A0F6" w14:textId="77777777" w:rsidR="00152B0F" w:rsidRPr="00AC1161" w:rsidRDefault="00152B0F" w:rsidP="00152B0F">
            <w:pPr>
              <w:rPr>
                <w:rFonts w:cstheme="minorHAnsi"/>
              </w:rPr>
            </w:pPr>
          </w:p>
        </w:tc>
        <w:tc>
          <w:tcPr>
            <w:tcW w:w="1418" w:type="dxa"/>
            <w:shd w:val="clear" w:color="auto" w:fill="D9D9D9" w:themeFill="background1" w:themeFillShade="D9"/>
          </w:tcPr>
          <w:p w14:paraId="0886CF31" w14:textId="77777777" w:rsidR="00152B0F" w:rsidRPr="00AC1161" w:rsidRDefault="00152B0F" w:rsidP="00152B0F">
            <w:pPr>
              <w:rPr>
                <w:rFonts w:cstheme="minorHAnsi"/>
              </w:rPr>
            </w:pPr>
          </w:p>
        </w:tc>
        <w:tc>
          <w:tcPr>
            <w:tcW w:w="709" w:type="dxa"/>
            <w:shd w:val="clear" w:color="auto" w:fill="D9D9D9" w:themeFill="background1" w:themeFillShade="D9"/>
          </w:tcPr>
          <w:p w14:paraId="36C74BC4" w14:textId="77777777" w:rsidR="00152B0F" w:rsidRPr="00AC1161" w:rsidRDefault="00152B0F" w:rsidP="00152B0F">
            <w:pPr>
              <w:rPr>
                <w:rFonts w:cstheme="minorHAnsi"/>
              </w:rPr>
            </w:pPr>
          </w:p>
        </w:tc>
        <w:tc>
          <w:tcPr>
            <w:tcW w:w="771" w:type="dxa"/>
            <w:shd w:val="clear" w:color="auto" w:fill="D9D9D9" w:themeFill="background1" w:themeFillShade="D9"/>
          </w:tcPr>
          <w:p w14:paraId="16B26430" w14:textId="77777777" w:rsidR="00152B0F" w:rsidRPr="00AC1161" w:rsidRDefault="00152B0F" w:rsidP="00152B0F">
            <w:pPr>
              <w:rPr>
                <w:rFonts w:cstheme="minorHAnsi"/>
              </w:rPr>
            </w:pPr>
          </w:p>
        </w:tc>
        <w:tc>
          <w:tcPr>
            <w:tcW w:w="993" w:type="dxa"/>
            <w:shd w:val="clear" w:color="auto" w:fill="D9D9D9" w:themeFill="background1" w:themeFillShade="D9"/>
          </w:tcPr>
          <w:p w14:paraId="54BA51F0" w14:textId="77777777" w:rsidR="00152B0F" w:rsidRPr="00AC1161" w:rsidRDefault="00152B0F" w:rsidP="00152B0F">
            <w:pPr>
              <w:rPr>
                <w:rFonts w:cstheme="minorHAnsi"/>
              </w:rPr>
            </w:pPr>
          </w:p>
        </w:tc>
        <w:tc>
          <w:tcPr>
            <w:tcW w:w="1275" w:type="dxa"/>
            <w:shd w:val="clear" w:color="auto" w:fill="D9D9D9" w:themeFill="background1" w:themeFillShade="D9"/>
          </w:tcPr>
          <w:p w14:paraId="0AE64F7D" w14:textId="77777777" w:rsidR="00152B0F" w:rsidRPr="00AC1161" w:rsidRDefault="00152B0F" w:rsidP="00152B0F">
            <w:pPr>
              <w:rPr>
                <w:rFonts w:cstheme="minorHAnsi"/>
              </w:rPr>
            </w:pPr>
          </w:p>
        </w:tc>
        <w:tc>
          <w:tcPr>
            <w:tcW w:w="912" w:type="dxa"/>
            <w:shd w:val="clear" w:color="auto" w:fill="D9D9D9" w:themeFill="background1" w:themeFillShade="D9"/>
          </w:tcPr>
          <w:p w14:paraId="40842615" w14:textId="77777777" w:rsidR="00152B0F" w:rsidRPr="00AC1161" w:rsidRDefault="00152B0F" w:rsidP="00152B0F">
            <w:pPr>
              <w:rPr>
                <w:rFonts w:cstheme="minorHAnsi"/>
              </w:rPr>
            </w:pPr>
          </w:p>
        </w:tc>
      </w:tr>
      <w:tr w:rsidR="00152B0F" w14:paraId="31472BED" w14:textId="77777777" w:rsidTr="00152B0F">
        <w:tc>
          <w:tcPr>
            <w:tcW w:w="4815" w:type="dxa"/>
          </w:tcPr>
          <w:p w14:paraId="615BE8FB" w14:textId="77777777" w:rsidR="00152B0F" w:rsidRPr="00AC1161" w:rsidRDefault="00152B0F" w:rsidP="00152B0F">
            <w:pPr>
              <w:rPr>
                <w:rFonts w:cstheme="minorHAnsi"/>
              </w:rPr>
            </w:pPr>
            <w:proofErr w:type="spellStart"/>
            <w:r w:rsidRPr="00AE702F">
              <w:rPr>
                <w:rFonts w:cstheme="minorHAnsi"/>
                <w:i/>
              </w:rPr>
              <w:t>caerulescens</w:t>
            </w:r>
            <w:proofErr w:type="spellEnd"/>
            <w:r w:rsidRPr="00AC1161">
              <w:rPr>
                <w:rFonts w:cstheme="minorHAnsi"/>
              </w:rPr>
              <w:t>, East Asia</w:t>
            </w:r>
          </w:p>
        </w:tc>
        <w:tc>
          <w:tcPr>
            <w:tcW w:w="2126" w:type="dxa"/>
          </w:tcPr>
          <w:p w14:paraId="1E05C864" w14:textId="77777777" w:rsidR="00152B0F" w:rsidRPr="00AC1161" w:rsidRDefault="00152B0F" w:rsidP="00152B0F">
            <w:pPr>
              <w:rPr>
                <w:rFonts w:cstheme="minorHAnsi"/>
              </w:rPr>
            </w:pPr>
            <w:r w:rsidRPr="00AC1161">
              <w:rPr>
                <w:rFonts w:cstheme="minorHAnsi"/>
              </w:rPr>
              <w:t xml:space="preserve">28 – 52 </w:t>
            </w:r>
          </w:p>
        </w:tc>
        <w:tc>
          <w:tcPr>
            <w:tcW w:w="992" w:type="dxa"/>
          </w:tcPr>
          <w:p w14:paraId="5EE56AAF" w14:textId="77777777" w:rsidR="00152B0F" w:rsidRPr="00AC1161" w:rsidRDefault="00152B0F" w:rsidP="00152B0F">
            <w:pPr>
              <w:rPr>
                <w:rFonts w:cstheme="minorHAnsi"/>
              </w:rPr>
            </w:pPr>
            <w:r w:rsidRPr="00AC1161">
              <w:rPr>
                <w:rFonts w:cstheme="minorHAnsi"/>
              </w:rPr>
              <w:t>2</w:t>
            </w:r>
          </w:p>
        </w:tc>
        <w:tc>
          <w:tcPr>
            <w:tcW w:w="1418" w:type="dxa"/>
          </w:tcPr>
          <w:p w14:paraId="223AAAEB" w14:textId="77777777" w:rsidR="00152B0F" w:rsidRPr="00AC1161" w:rsidRDefault="00152B0F" w:rsidP="00152B0F">
            <w:pPr>
              <w:rPr>
                <w:rFonts w:cstheme="minorHAnsi"/>
              </w:rPr>
            </w:pPr>
            <w:r w:rsidRPr="00AC1161">
              <w:rPr>
                <w:rFonts w:cstheme="minorHAnsi"/>
              </w:rPr>
              <w:t>WPE5</w:t>
            </w:r>
          </w:p>
        </w:tc>
        <w:tc>
          <w:tcPr>
            <w:tcW w:w="709" w:type="dxa"/>
          </w:tcPr>
          <w:p w14:paraId="3FBBD010" w14:textId="77777777" w:rsidR="00152B0F" w:rsidRPr="00AC1161" w:rsidRDefault="00152B0F" w:rsidP="00152B0F">
            <w:pPr>
              <w:rPr>
                <w:rFonts w:cstheme="minorHAnsi"/>
              </w:rPr>
            </w:pPr>
            <w:r w:rsidRPr="00AC1161">
              <w:rPr>
                <w:rFonts w:cstheme="minorHAnsi"/>
              </w:rPr>
              <w:t>2011</w:t>
            </w:r>
          </w:p>
        </w:tc>
        <w:tc>
          <w:tcPr>
            <w:tcW w:w="771" w:type="dxa"/>
          </w:tcPr>
          <w:p w14:paraId="2329D5B9" w14:textId="77777777" w:rsidR="00152B0F" w:rsidRPr="00AC1161" w:rsidRDefault="00152B0F" w:rsidP="00152B0F">
            <w:pPr>
              <w:rPr>
                <w:rFonts w:cstheme="minorHAnsi"/>
              </w:rPr>
            </w:pPr>
            <w:r w:rsidRPr="00AC1161">
              <w:rPr>
                <w:rFonts w:cstheme="minorHAnsi"/>
              </w:rPr>
              <w:t>STA</w:t>
            </w:r>
          </w:p>
        </w:tc>
        <w:tc>
          <w:tcPr>
            <w:tcW w:w="993" w:type="dxa"/>
          </w:tcPr>
          <w:p w14:paraId="16F8E0DE" w14:textId="77777777" w:rsidR="00152B0F" w:rsidRPr="00AC1161" w:rsidRDefault="00152B0F" w:rsidP="00152B0F">
            <w:pPr>
              <w:rPr>
                <w:rFonts w:cstheme="minorHAnsi"/>
              </w:rPr>
            </w:pPr>
            <w:r w:rsidRPr="00AC1161">
              <w:rPr>
                <w:rFonts w:cstheme="minorHAnsi"/>
              </w:rPr>
              <w:t>2</w:t>
            </w:r>
          </w:p>
        </w:tc>
        <w:tc>
          <w:tcPr>
            <w:tcW w:w="1275" w:type="dxa"/>
          </w:tcPr>
          <w:p w14:paraId="64D76323" w14:textId="77777777" w:rsidR="00152B0F" w:rsidRPr="00AC1161" w:rsidRDefault="00152B0F" w:rsidP="00152B0F">
            <w:pPr>
              <w:rPr>
                <w:rFonts w:cstheme="minorHAnsi"/>
              </w:rPr>
            </w:pPr>
            <w:r w:rsidRPr="00AC1161">
              <w:rPr>
                <w:rFonts w:cstheme="minorHAnsi"/>
              </w:rPr>
              <w:t>WPE5</w:t>
            </w:r>
          </w:p>
        </w:tc>
        <w:tc>
          <w:tcPr>
            <w:tcW w:w="912" w:type="dxa"/>
          </w:tcPr>
          <w:p w14:paraId="36032249" w14:textId="77777777" w:rsidR="00152B0F" w:rsidRPr="00AC1161" w:rsidRDefault="00152B0F" w:rsidP="00152B0F">
            <w:pPr>
              <w:rPr>
                <w:rFonts w:cstheme="minorHAnsi"/>
              </w:rPr>
            </w:pPr>
          </w:p>
        </w:tc>
      </w:tr>
      <w:tr w:rsidR="006270DC" w14:paraId="1E62E2D4" w14:textId="77777777" w:rsidTr="00152B0F">
        <w:tc>
          <w:tcPr>
            <w:tcW w:w="4815" w:type="dxa"/>
            <w:shd w:val="clear" w:color="auto" w:fill="D9D9D9" w:themeFill="background1" w:themeFillShade="D9"/>
          </w:tcPr>
          <w:p w14:paraId="7A535682" w14:textId="37FCA9AB" w:rsidR="006270DC" w:rsidRPr="00DC7180" w:rsidRDefault="00CA2C78" w:rsidP="00CA2C78">
            <w:pPr>
              <w:rPr>
                <w:rFonts w:ascii="Helvetica" w:eastAsia="Times New Roman" w:hAnsi="Helvetica" w:cs="Helvetica"/>
                <w:b/>
                <w:bCs/>
                <w:color w:val="404040"/>
                <w:kern w:val="36"/>
                <w:sz w:val="45"/>
                <w:szCs w:val="45"/>
                <w:lang w:eastAsia="en-GB"/>
              </w:rPr>
            </w:pPr>
            <w:proofErr w:type="spellStart"/>
            <w:r>
              <w:rPr>
                <w:rFonts w:cstheme="minorHAnsi"/>
                <w:b/>
                <w:i/>
              </w:rPr>
              <w:t>Anser</w:t>
            </w:r>
            <w:proofErr w:type="spellEnd"/>
            <w:r>
              <w:rPr>
                <w:rFonts w:cstheme="minorHAnsi"/>
                <w:b/>
                <w:i/>
              </w:rPr>
              <w:t xml:space="preserve"> </w:t>
            </w:r>
            <w:proofErr w:type="spellStart"/>
            <w:r w:rsidRPr="00DC7180">
              <w:rPr>
                <w:rFonts w:cstheme="minorHAnsi"/>
                <w:b/>
                <w:i/>
              </w:rPr>
              <w:t>canagicus</w:t>
            </w:r>
            <w:proofErr w:type="spellEnd"/>
            <w:r>
              <w:rPr>
                <w:rFonts w:cstheme="minorHAnsi"/>
                <w:b/>
                <w:i/>
              </w:rPr>
              <w:t xml:space="preserve"> </w:t>
            </w:r>
            <w:r w:rsidRPr="00DC7180">
              <w:rPr>
                <w:rFonts w:cstheme="minorHAnsi"/>
                <w:b/>
              </w:rPr>
              <w:t>(Emperor Goose)</w:t>
            </w:r>
          </w:p>
        </w:tc>
        <w:tc>
          <w:tcPr>
            <w:tcW w:w="2126" w:type="dxa"/>
            <w:shd w:val="clear" w:color="auto" w:fill="D9D9D9" w:themeFill="background1" w:themeFillShade="D9"/>
          </w:tcPr>
          <w:p w14:paraId="6A2AA33F" w14:textId="7B002E7A" w:rsidR="006270DC" w:rsidRPr="00AC1161" w:rsidRDefault="006270DC" w:rsidP="00152B0F">
            <w:pPr>
              <w:rPr>
                <w:rFonts w:cstheme="minorHAnsi"/>
              </w:rPr>
            </w:pPr>
          </w:p>
        </w:tc>
        <w:tc>
          <w:tcPr>
            <w:tcW w:w="992" w:type="dxa"/>
            <w:shd w:val="clear" w:color="auto" w:fill="D9D9D9" w:themeFill="background1" w:themeFillShade="D9"/>
          </w:tcPr>
          <w:p w14:paraId="00C5A8FE" w14:textId="552B58F2" w:rsidR="006270DC" w:rsidRPr="00AC1161" w:rsidRDefault="006270DC" w:rsidP="00152B0F">
            <w:pPr>
              <w:rPr>
                <w:rFonts w:cstheme="minorHAnsi"/>
              </w:rPr>
            </w:pPr>
          </w:p>
        </w:tc>
        <w:tc>
          <w:tcPr>
            <w:tcW w:w="1418" w:type="dxa"/>
            <w:shd w:val="clear" w:color="auto" w:fill="D9D9D9" w:themeFill="background1" w:themeFillShade="D9"/>
          </w:tcPr>
          <w:p w14:paraId="39F0CA7A" w14:textId="37911DA7" w:rsidR="006270DC" w:rsidRPr="00AC1161" w:rsidRDefault="006270DC" w:rsidP="00152B0F">
            <w:pPr>
              <w:rPr>
                <w:rFonts w:cstheme="minorHAnsi"/>
              </w:rPr>
            </w:pPr>
          </w:p>
        </w:tc>
        <w:tc>
          <w:tcPr>
            <w:tcW w:w="709" w:type="dxa"/>
            <w:shd w:val="clear" w:color="auto" w:fill="D9D9D9" w:themeFill="background1" w:themeFillShade="D9"/>
          </w:tcPr>
          <w:p w14:paraId="6594789F" w14:textId="6CF14BE5" w:rsidR="006270DC" w:rsidRPr="00AC1161" w:rsidRDefault="006270DC" w:rsidP="00152B0F">
            <w:pPr>
              <w:rPr>
                <w:rFonts w:cstheme="minorHAnsi"/>
              </w:rPr>
            </w:pPr>
          </w:p>
        </w:tc>
        <w:tc>
          <w:tcPr>
            <w:tcW w:w="771" w:type="dxa"/>
            <w:shd w:val="clear" w:color="auto" w:fill="D9D9D9" w:themeFill="background1" w:themeFillShade="D9"/>
          </w:tcPr>
          <w:p w14:paraId="0BE449F3" w14:textId="20335930" w:rsidR="006270DC" w:rsidRPr="00AC1161" w:rsidRDefault="006270DC" w:rsidP="00152B0F">
            <w:pPr>
              <w:rPr>
                <w:rFonts w:cstheme="minorHAnsi"/>
              </w:rPr>
            </w:pPr>
          </w:p>
        </w:tc>
        <w:tc>
          <w:tcPr>
            <w:tcW w:w="993" w:type="dxa"/>
            <w:shd w:val="clear" w:color="auto" w:fill="D9D9D9" w:themeFill="background1" w:themeFillShade="D9"/>
          </w:tcPr>
          <w:p w14:paraId="4FF5AF1E" w14:textId="0E4C4D04" w:rsidR="006270DC" w:rsidRPr="00AC1161" w:rsidRDefault="006270DC" w:rsidP="00152B0F">
            <w:pPr>
              <w:rPr>
                <w:rFonts w:cstheme="minorHAnsi"/>
              </w:rPr>
            </w:pPr>
          </w:p>
        </w:tc>
        <w:tc>
          <w:tcPr>
            <w:tcW w:w="1275" w:type="dxa"/>
            <w:shd w:val="clear" w:color="auto" w:fill="D9D9D9" w:themeFill="background1" w:themeFillShade="D9"/>
          </w:tcPr>
          <w:p w14:paraId="1F4BE273" w14:textId="55C8AAC6" w:rsidR="006270DC" w:rsidRPr="00AC1161" w:rsidRDefault="006270DC" w:rsidP="00152B0F">
            <w:pPr>
              <w:rPr>
                <w:rFonts w:cstheme="minorHAnsi"/>
              </w:rPr>
            </w:pPr>
          </w:p>
        </w:tc>
        <w:tc>
          <w:tcPr>
            <w:tcW w:w="912" w:type="dxa"/>
            <w:shd w:val="clear" w:color="auto" w:fill="D9D9D9" w:themeFill="background1" w:themeFillShade="D9"/>
          </w:tcPr>
          <w:p w14:paraId="3D3B135E" w14:textId="24BEDA68" w:rsidR="006270DC" w:rsidRPr="00AC1161" w:rsidRDefault="006270DC" w:rsidP="00CA2C78">
            <w:pPr>
              <w:rPr>
                <w:rFonts w:cstheme="minorHAnsi"/>
              </w:rPr>
            </w:pPr>
          </w:p>
        </w:tc>
      </w:tr>
      <w:tr w:rsidR="0098516C" w14:paraId="34445D23" w14:textId="77777777" w:rsidTr="00DC7180">
        <w:tc>
          <w:tcPr>
            <w:tcW w:w="4815" w:type="dxa"/>
            <w:shd w:val="clear" w:color="auto" w:fill="auto"/>
          </w:tcPr>
          <w:p w14:paraId="5864F64C" w14:textId="65EBE549" w:rsidR="0098516C" w:rsidRPr="00DC7180" w:rsidRDefault="0098516C" w:rsidP="0098516C">
            <w:pPr>
              <w:rPr>
                <w:rFonts w:ascii="Arial" w:hAnsi="Arial" w:cs="Arial"/>
                <w:sz w:val="16"/>
                <w:szCs w:val="16"/>
              </w:rPr>
            </w:pPr>
            <w:r w:rsidRPr="00DC7180">
              <w:rPr>
                <w:rFonts w:cstheme="minorHAnsi"/>
                <w:i/>
              </w:rPr>
              <w:t>N Pacific</w:t>
            </w:r>
          </w:p>
        </w:tc>
        <w:tc>
          <w:tcPr>
            <w:tcW w:w="2126" w:type="dxa"/>
            <w:shd w:val="clear" w:color="auto" w:fill="auto"/>
          </w:tcPr>
          <w:p w14:paraId="34499501" w14:textId="241160F0" w:rsidR="0098516C" w:rsidRPr="00AC1161" w:rsidRDefault="0098516C" w:rsidP="00840E7D">
            <w:pPr>
              <w:rPr>
                <w:rFonts w:cstheme="minorHAnsi"/>
              </w:rPr>
            </w:pPr>
            <w:r>
              <w:rPr>
                <w:rFonts w:cstheme="minorHAnsi"/>
              </w:rPr>
              <w:t>15</w:t>
            </w:r>
            <w:r w:rsidR="00840E7D">
              <w:rPr>
                <w:rFonts w:cstheme="minorHAnsi"/>
              </w:rPr>
              <w:t>8</w:t>
            </w:r>
            <w:r>
              <w:rPr>
                <w:rFonts w:cstheme="minorHAnsi"/>
              </w:rPr>
              <w:t>,000</w:t>
            </w:r>
          </w:p>
        </w:tc>
        <w:tc>
          <w:tcPr>
            <w:tcW w:w="992" w:type="dxa"/>
            <w:shd w:val="clear" w:color="auto" w:fill="auto"/>
          </w:tcPr>
          <w:p w14:paraId="05E62793" w14:textId="74C6A086" w:rsidR="0098516C" w:rsidRPr="00AC1161" w:rsidRDefault="0098516C" w:rsidP="0098516C">
            <w:pPr>
              <w:rPr>
                <w:rFonts w:cstheme="minorHAnsi"/>
              </w:rPr>
            </w:pPr>
            <w:r>
              <w:rPr>
                <w:rFonts w:cstheme="minorHAnsi"/>
              </w:rPr>
              <w:t>1</w:t>
            </w:r>
          </w:p>
        </w:tc>
        <w:tc>
          <w:tcPr>
            <w:tcW w:w="1418" w:type="dxa"/>
            <w:shd w:val="clear" w:color="auto" w:fill="auto"/>
          </w:tcPr>
          <w:p w14:paraId="6988EE91" w14:textId="7F6D833B" w:rsidR="0098516C" w:rsidRPr="00AC1161" w:rsidRDefault="00840E7D" w:rsidP="0098516C">
            <w:pPr>
              <w:rPr>
                <w:rFonts w:cstheme="minorHAnsi"/>
              </w:rPr>
            </w:pPr>
            <w:r>
              <w:rPr>
                <w:rFonts w:cstheme="minorHAnsi"/>
              </w:rPr>
              <w:t xml:space="preserve">Dooley </w:t>
            </w:r>
            <w:r w:rsidRPr="00840E7D">
              <w:rPr>
                <w:rFonts w:cstheme="minorHAnsi"/>
                <w:i/>
              </w:rPr>
              <w:t>et al</w:t>
            </w:r>
            <w:r>
              <w:rPr>
                <w:rFonts w:cstheme="minorHAnsi"/>
              </w:rPr>
              <w:t>. 2016</w:t>
            </w:r>
          </w:p>
        </w:tc>
        <w:tc>
          <w:tcPr>
            <w:tcW w:w="709" w:type="dxa"/>
            <w:shd w:val="clear" w:color="auto" w:fill="auto"/>
          </w:tcPr>
          <w:p w14:paraId="45352B69" w14:textId="54636CF1" w:rsidR="0098516C" w:rsidRPr="00AC1161" w:rsidRDefault="00840E7D" w:rsidP="0098516C">
            <w:pPr>
              <w:rPr>
                <w:rFonts w:cstheme="minorHAnsi"/>
              </w:rPr>
            </w:pPr>
            <w:r>
              <w:rPr>
                <w:rFonts w:cstheme="minorHAnsi"/>
              </w:rPr>
              <w:t>2015</w:t>
            </w:r>
          </w:p>
        </w:tc>
        <w:tc>
          <w:tcPr>
            <w:tcW w:w="771" w:type="dxa"/>
            <w:shd w:val="clear" w:color="auto" w:fill="auto"/>
          </w:tcPr>
          <w:p w14:paraId="23CF22DA" w14:textId="58FA1DA8" w:rsidR="0098516C" w:rsidRPr="00AC1161" w:rsidRDefault="0098516C" w:rsidP="0098516C">
            <w:pPr>
              <w:rPr>
                <w:rFonts w:cstheme="minorHAnsi"/>
              </w:rPr>
            </w:pPr>
            <w:r>
              <w:rPr>
                <w:rFonts w:cstheme="minorHAnsi"/>
              </w:rPr>
              <w:t>INC</w:t>
            </w:r>
          </w:p>
        </w:tc>
        <w:tc>
          <w:tcPr>
            <w:tcW w:w="993" w:type="dxa"/>
            <w:shd w:val="clear" w:color="auto" w:fill="auto"/>
          </w:tcPr>
          <w:p w14:paraId="5C78D884" w14:textId="0E50AAC6" w:rsidR="0098516C" w:rsidRPr="00AC1161" w:rsidRDefault="0098516C" w:rsidP="0098516C">
            <w:pPr>
              <w:rPr>
                <w:rFonts w:cstheme="minorHAnsi"/>
              </w:rPr>
            </w:pPr>
            <w:r>
              <w:rPr>
                <w:rFonts w:cstheme="minorHAnsi"/>
              </w:rPr>
              <w:t>1</w:t>
            </w:r>
          </w:p>
        </w:tc>
        <w:tc>
          <w:tcPr>
            <w:tcW w:w="1275" w:type="dxa"/>
            <w:shd w:val="clear" w:color="auto" w:fill="auto"/>
          </w:tcPr>
          <w:p w14:paraId="23171932" w14:textId="5B9DF710" w:rsidR="0098516C" w:rsidRPr="00AC1161" w:rsidRDefault="00950CEF" w:rsidP="0098516C">
            <w:pPr>
              <w:rPr>
                <w:rFonts w:cstheme="minorHAnsi"/>
              </w:rPr>
            </w:pPr>
            <w:r>
              <w:rPr>
                <w:rFonts w:cstheme="minorHAnsi"/>
              </w:rPr>
              <w:t>USFWS 2018</w:t>
            </w:r>
          </w:p>
        </w:tc>
        <w:tc>
          <w:tcPr>
            <w:tcW w:w="912" w:type="dxa"/>
            <w:shd w:val="clear" w:color="auto" w:fill="auto"/>
          </w:tcPr>
          <w:p w14:paraId="482E5374" w14:textId="776793CC" w:rsidR="0098516C" w:rsidRPr="00AC1161" w:rsidRDefault="00950CEF" w:rsidP="0098516C">
            <w:pPr>
              <w:rPr>
                <w:rFonts w:cstheme="minorHAnsi"/>
              </w:rPr>
            </w:pPr>
            <w:r>
              <w:rPr>
                <w:rFonts w:cstheme="minorHAnsi"/>
              </w:rPr>
              <w:t>1990-2015</w:t>
            </w:r>
          </w:p>
        </w:tc>
      </w:tr>
      <w:tr w:rsidR="0098516C" w14:paraId="3652809F" w14:textId="77777777" w:rsidTr="00152B0F">
        <w:tc>
          <w:tcPr>
            <w:tcW w:w="4815" w:type="dxa"/>
            <w:shd w:val="clear" w:color="auto" w:fill="D9D9D9" w:themeFill="background1" w:themeFillShade="D9"/>
          </w:tcPr>
          <w:p w14:paraId="126D0209"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indicus</w:t>
            </w:r>
            <w:r w:rsidRPr="00AC1161">
              <w:rPr>
                <w:rFonts w:cstheme="minorHAnsi"/>
                <w:b/>
              </w:rPr>
              <w:t xml:space="preserve"> (Bar-headed Goose)</w:t>
            </w:r>
          </w:p>
        </w:tc>
        <w:tc>
          <w:tcPr>
            <w:tcW w:w="2126" w:type="dxa"/>
            <w:shd w:val="clear" w:color="auto" w:fill="D9D9D9" w:themeFill="background1" w:themeFillShade="D9"/>
          </w:tcPr>
          <w:p w14:paraId="7AF3CC10" w14:textId="77777777" w:rsidR="0098516C" w:rsidRPr="00AC1161" w:rsidRDefault="0098516C" w:rsidP="0098516C">
            <w:pPr>
              <w:rPr>
                <w:rFonts w:cstheme="minorHAnsi"/>
              </w:rPr>
            </w:pPr>
          </w:p>
        </w:tc>
        <w:tc>
          <w:tcPr>
            <w:tcW w:w="992" w:type="dxa"/>
            <w:shd w:val="clear" w:color="auto" w:fill="D9D9D9" w:themeFill="background1" w:themeFillShade="D9"/>
          </w:tcPr>
          <w:p w14:paraId="75E875E0" w14:textId="77777777" w:rsidR="0098516C" w:rsidRPr="00AC1161" w:rsidRDefault="0098516C" w:rsidP="0098516C">
            <w:pPr>
              <w:rPr>
                <w:rFonts w:cstheme="minorHAnsi"/>
              </w:rPr>
            </w:pPr>
          </w:p>
        </w:tc>
        <w:tc>
          <w:tcPr>
            <w:tcW w:w="1418" w:type="dxa"/>
            <w:shd w:val="clear" w:color="auto" w:fill="D9D9D9" w:themeFill="background1" w:themeFillShade="D9"/>
          </w:tcPr>
          <w:p w14:paraId="71FEFA26" w14:textId="77777777" w:rsidR="0098516C" w:rsidRPr="00AC1161" w:rsidRDefault="0098516C" w:rsidP="0098516C">
            <w:pPr>
              <w:rPr>
                <w:rFonts w:cstheme="minorHAnsi"/>
              </w:rPr>
            </w:pPr>
          </w:p>
        </w:tc>
        <w:tc>
          <w:tcPr>
            <w:tcW w:w="709" w:type="dxa"/>
            <w:shd w:val="clear" w:color="auto" w:fill="D9D9D9" w:themeFill="background1" w:themeFillShade="D9"/>
          </w:tcPr>
          <w:p w14:paraId="5DCF73AC" w14:textId="77777777" w:rsidR="0098516C" w:rsidRPr="00AC1161" w:rsidRDefault="0098516C" w:rsidP="0098516C">
            <w:pPr>
              <w:rPr>
                <w:rFonts w:cstheme="minorHAnsi"/>
              </w:rPr>
            </w:pPr>
          </w:p>
        </w:tc>
        <w:tc>
          <w:tcPr>
            <w:tcW w:w="771" w:type="dxa"/>
            <w:shd w:val="clear" w:color="auto" w:fill="D9D9D9" w:themeFill="background1" w:themeFillShade="D9"/>
          </w:tcPr>
          <w:p w14:paraId="7A956EAA" w14:textId="77777777" w:rsidR="0098516C" w:rsidRPr="00AC1161" w:rsidRDefault="0098516C" w:rsidP="0098516C">
            <w:pPr>
              <w:rPr>
                <w:rFonts w:cstheme="minorHAnsi"/>
              </w:rPr>
            </w:pPr>
          </w:p>
        </w:tc>
        <w:tc>
          <w:tcPr>
            <w:tcW w:w="993" w:type="dxa"/>
            <w:shd w:val="clear" w:color="auto" w:fill="D9D9D9" w:themeFill="background1" w:themeFillShade="D9"/>
          </w:tcPr>
          <w:p w14:paraId="51C36026" w14:textId="77777777" w:rsidR="0098516C" w:rsidRPr="00AC1161" w:rsidRDefault="0098516C" w:rsidP="0098516C">
            <w:pPr>
              <w:rPr>
                <w:rFonts w:cstheme="minorHAnsi"/>
              </w:rPr>
            </w:pPr>
          </w:p>
        </w:tc>
        <w:tc>
          <w:tcPr>
            <w:tcW w:w="1275" w:type="dxa"/>
            <w:shd w:val="clear" w:color="auto" w:fill="D9D9D9" w:themeFill="background1" w:themeFillShade="D9"/>
          </w:tcPr>
          <w:p w14:paraId="4F4C7D54" w14:textId="77777777" w:rsidR="0098516C" w:rsidRPr="00AC1161" w:rsidRDefault="0098516C" w:rsidP="0098516C">
            <w:pPr>
              <w:rPr>
                <w:rFonts w:cstheme="minorHAnsi"/>
              </w:rPr>
            </w:pPr>
          </w:p>
        </w:tc>
        <w:tc>
          <w:tcPr>
            <w:tcW w:w="912" w:type="dxa"/>
            <w:shd w:val="clear" w:color="auto" w:fill="D9D9D9" w:themeFill="background1" w:themeFillShade="D9"/>
          </w:tcPr>
          <w:p w14:paraId="4470CC18" w14:textId="77777777" w:rsidR="0098516C" w:rsidRPr="00AC1161" w:rsidRDefault="0098516C" w:rsidP="0098516C">
            <w:pPr>
              <w:rPr>
                <w:rFonts w:cstheme="minorHAnsi"/>
              </w:rPr>
            </w:pPr>
          </w:p>
        </w:tc>
      </w:tr>
      <w:tr w:rsidR="0098516C" w14:paraId="5C51E1AF" w14:textId="77777777" w:rsidTr="00152B0F">
        <w:tc>
          <w:tcPr>
            <w:tcW w:w="4815" w:type="dxa"/>
          </w:tcPr>
          <w:p w14:paraId="161D2DAE" w14:textId="77777777" w:rsidR="0098516C" w:rsidRPr="00AC1161" w:rsidRDefault="0098516C" w:rsidP="0098516C">
            <w:pPr>
              <w:rPr>
                <w:rFonts w:cstheme="minorHAnsi"/>
              </w:rPr>
            </w:pPr>
            <w:r w:rsidRPr="00AC1161">
              <w:rPr>
                <w:rFonts w:cstheme="minorHAnsi"/>
              </w:rPr>
              <w:t>C, S &amp; SE Asia</w:t>
            </w:r>
          </w:p>
        </w:tc>
        <w:tc>
          <w:tcPr>
            <w:tcW w:w="2126" w:type="dxa"/>
          </w:tcPr>
          <w:p w14:paraId="786E1E7C" w14:textId="77777777" w:rsidR="0098516C" w:rsidRPr="00AC1161" w:rsidRDefault="0098516C" w:rsidP="0098516C">
            <w:pPr>
              <w:rPr>
                <w:rFonts w:cstheme="minorHAnsi"/>
              </w:rPr>
            </w:pPr>
            <w:r w:rsidRPr="00AC1161">
              <w:rPr>
                <w:rFonts w:cstheme="minorHAnsi"/>
              </w:rPr>
              <w:t>97,000 – 118,000</w:t>
            </w:r>
          </w:p>
        </w:tc>
        <w:tc>
          <w:tcPr>
            <w:tcW w:w="992" w:type="dxa"/>
          </w:tcPr>
          <w:p w14:paraId="339476AE" w14:textId="77777777" w:rsidR="0098516C" w:rsidRPr="00AC1161" w:rsidRDefault="0098516C" w:rsidP="0098516C">
            <w:pPr>
              <w:rPr>
                <w:rFonts w:cstheme="minorHAnsi"/>
              </w:rPr>
            </w:pPr>
            <w:r w:rsidRPr="00AC1161">
              <w:rPr>
                <w:rFonts w:cstheme="minorHAnsi"/>
              </w:rPr>
              <w:t>2</w:t>
            </w:r>
          </w:p>
        </w:tc>
        <w:tc>
          <w:tcPr>
            <w:tcW w:w="1418" w:type="dxa"/>
          </w:tcPr>
          <w:p w14:paraId="6199BFF5" w14:textId="61F9C25C"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709" w:type="dxa"/>
          </w:tcPr>
          <w:p w14:paraId="62661688" w14:textId="77777777" w:rsidR="0098516C" w:rsidRPr="00AC1161" w:rsidRDefault="0098516C" w:rsidP="0098516C">
            <w:pPr>
              <w:rPr>
                <w:rFonts w:cstheme="minorHAnsi"/>
              </w:rPr>
            </w:pPr>
            <w:r w:rsidRPr="00AC1161">
              <w:rPr>
                <w:rFonts w:cstheme="minorHAnsi"/>
              </w:rPr>
              <w:t>2016</w:t>
            </w:r>
          </w:p>
        </w:tc>
        <w:tc>
          <w:tcPr>
            <w:tcW w:w="771" w:type="dxa"/>
          </w:tcPr>
          <w:p w14:paraId="017B5B44" w14:textId="77777777" w:rsidR="0098516C" w:rsidRPr="00AC1161" w:rsidRDefault="0098516C" w:rsidP="0098516C">
            <w:pPr>
              <w:rPr>
                <w:rFonts w:cstheme="minorHAnsi"/>
              </w:rPr>
            </w:pPr>
            <w:r w:rsidRPr="00AC1161">
              <w:rPr>
                <w:rFonts w:cstheme="minorHAnsi"/>
              </w:rPr>
              <w:t>INC?</w:t>
            </w:r>
            <w:r w:rsidRPr="00AC1161">
              <w:rPr>
                <w:rStyle w:val="FootnoteReference"/>
                <w:rFonts w:cstheme="minorHAnsi"/>
              </w:rPr>
              <w:footnoteReference w:id="8"/>
            </w:r>
          </w:p>
        </w:tc>
        <w:tc>
          <w:tcPr>
            <w:tcW w:w="993" w:type="dxa"/>
          </w:tcPr>
          <w:p w14:paraId="7468FCD7" w14:textId="77777777" w:rsidR="0098516C" w:rsidRPr="00AC1161" w:rsidRDefault="0098516C" w:rsidP="0098516C">
            <w:pPr>
              <w:rPr>
                <w:rFonts w:cstheme="minorHAnsi"/>
              </w:rPr>
            </w:pPr>
            <w:r w:rsidRPr="00AC1161">
              <w:rPr>
                <w:rFonts w:cstheme="minorHAnsi"/>
              </w:rPr>
              <w:t>3</w:t>
            </w:r>
          </w:p>
        </w:tc>
        <w:tc>
          <w:tcPr>
            <w:tcW w:w="1275" w:type="dxa"/>
          </w:tcPr>
          <w:p w14:paraId="7AB8CCB3" w14:textId="78E75263"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912" w:type="dxa"/>
          </w:tcPr>
          <w:p w14:paraId="1E91D981" w14:textId="77777777" w:rsidR="0098516C" w:rsidRPr="00AC1161" w:rsidRDefault="0098516C" w:rsidP="0098516C">
            <w:pPr>
              <w:rPr>
                <w:rFonts w:cstheme="minorHAnsi"/>
              </w:rPr>
            </w:pPr>
            <w:r w:rsidRPr="00AC1161">
              <w:rPr>
                <w:rFonts w:cstheme="minorHAnsi"/>
              </w:rPr>
              <w:t>2005-2014</w:t>
            </w:r>
          </w:p>
        </w:tc>
      </w:tr>
      <w:tr w:rsidR="0098516C" w14:paraId="6D9AD2E0" w14:textId="77777777" w:rsidTr="00152B0F">
        <w:tc>
          <w:tcPr>
            <w:tcW w:w="4815" w:type="dxa"/>
            <w:shd w:val="clear" w:color="auto" w:fill="D9D9D9" w:themeFill="background1" w:themeFillShade="D9"/>
          </w:tcPr>
          <w:p w14:paraId="4C4BDCC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anser</w:t>
            </w:r>
            <w:proofErr w:type="spellEnd"/>
            <w:r w:rsidRPr="00AC1161">
              <w:rPr>
                <w:rFonts w:cstheme="minorHAnsi"/>
                <w:b/>
              </w:rPr>
              <w:t xml:space="preserve"> (Greylag Goose)</w:t>
            </w:r>
          </w:p>
        </w:tc>
        <w:tc>
          <w:tcPr>
            <w:tcW w:w="2126" w:type="dxa"/>
            <w:shd w:val="clear" w:color="auto" w:fill="D9D9D9" w:themeFill="background1" w:themeFillShade="D9"/>
          </w:tcPr>
          <w:p w14:paraId="15618ED8" w14:textId="77777777" w:rsidR="0098516C" w:rsidRPr="00AC1161" w:rsidRDefault="0098516C" w:rsidP="0098516C">
            <w:pPr>
              <w:rPr>
                <w:rFonts w:cstheme="minorHAnsi"/>
              </w:rPr>
            </w:pPr>
          </w:p>
        </w:tc>
        <w:tc>
          <w:tcPr>
            <w:tcW w:w="992" w:type="dxa"/>
            <w:shd w:val="clear" w:color="auto" w:fill="D9D9D9" w:themeFill="background1" w:themeFillShade="D9"/>
          </w:tcPr>
          <w:p w14:paraId="5AB1B20F" w14:textId="77777777" w:rsidR="0098516C" w:rsidRPr="00AC1161" w:rsidRDefault="0098516C" w:rsidP="0098516C">
            <w:pPr>
              <w:rPr>
                <w:rFonts w:cstheme="minorHAnsi"/>
              </w:rPr>
            </w:pPr>
          </w:p>
        </w:tc>
        <w:tc>
          <w:tcPr>
            <w:tcW w:w="1418" w:type="dxa"/>
            <w:shd w:val="clear" w:color="auto" w:fill="D9D9D9" w:themeFill="background1" w:themeFillShade="D9"/>
          </w:tcPr>
          <w:p w14:paraId="6E08CF20" w14:textId="77777777" w:rsidR="0098516C" w:rsidRPr="00AC1161" w:rsidRDefault="0098516C" w:rsidP="0098516C">
            <w:pPr>
              <w:rPr>
                <w:rFonts w:cstheme="minorHAnsi"/>
              </w:rPr>
            </w:pPr>
          </w:p>
        </w:tc>
        <w:tc>
          <w:tcPr>
            <w:tcW w:w="709" w:type="dxa"/>
            <w:shd w:val="clear" w:color="auto" w:fill="D9D9D9" w:themeFill="background1" w:themeFillShade="D9"/>
          </w:tcPr>
          <w:p w14:paraId="62FEEB1F" w14:textId="77777777" w:rsidR="0098516C" w:rsidRPr="00AC1161" w:rsidRDefault="0098516C" w:rsidP="0098516C">
            <w:pPr>
              <w:rPr>
                <w:rFonts w:cstheme="minorHAnsi"/>
              </w:rPr>
            </w:pPr>
          </w:p>
        </w:tc>
        <w:tc>
          <w:tcPr>
            <w:tcW w:w="771" w:type="dxa"/>
            <w:shd w:val="clear" w:color="auto" w:fill="D9D9D9" w:themeFill="background1" w:themeFillShade="D9"/>
          </w:tcPr>
          <w:p w14:paraId="688EDEB3" w14:textId="77777777" w:rsidR="0098516C" w:rsidRPr="00AC1161" w:rsidRDefault="0098516C" w:rsidP="0098516C">
            <w:pPr>
              <w:rPr>
                <w:rFonts w:cstheme="minorHAnsi"/>
              </w:rPr>
            </w:pPr>
          </w:p>
        </w:tc>
        <w:tc>
          <w:tcPr>
            <w:tcW w:w="993" w:type="dxa"/>
            <w:shd w:val="clear" w:color="auto" w:fill="D9D9D9" w:themeFill="background1" w:themeFillShade="D9"/>
          </w:tcPr>
          <w:p w14:paraId="4C025C15" w14:textId="77777777" w:rsidR="0098516C" w:rsidRPr="00AC1161" w:rsidRDefault="0098516C" w:rsidP="0098516C">
            <w:pPr>
              <w:rPr>
                <w:rFonts w:cstheme="minorHAnsi"/>
              </w:rPr>
            </w:pPr>
          </w:p>
        </w:tc>
        <w:tc>
          <w:tcPr>
            <w:tcW w:w="1275" w:type="dxa"/>
            <w:shd w:val="clear" w:color="auto" w:fill="D9D9D9" w:themeFill="background1" w:themeFillShade="D9"/>
          </w:tcPr>
          <w:p w14:paraId="1193706B" w14:textId="77777777" w:rsidR="0098516C" w:rsidRPr="00AC1161" w:rsidRDefault="0098516C" w:rsidP="0098516C">
            <w:pPr>
              <w:rPr>
                <w:rFonts w:cstheme="minorHAnsi"/>
              </w:rPr>
            </w:pPr>
          </w:p>
        </w:tc>
        <w:tc>
          <w:tcPr>
            <w:tcW w:w="912" w:type="dxa"/>
            <w:shd w:val="clear" w:color="auto" w:fill="D9D9D9" w:themeFill="background1" w:themeFillShade="D9"/>
          </w:tcPr>
          <w:p w14:paraId="604C63BA" w14:textId="77777777" w:rsidR="0098516C" w:rsidRPr="00AC1161" w:rsidRDefault="0098516C" w:rsidP="0098516C">
            <w:pPr>
              <w:rPr>
                <w:rFonts w:cstheme="minorHAnsi"/>
              </w:rPr>
            </w:pPr>
          </w:p>
        </w:tc>
      </w:tr>
      <w:tr w:rsidR="0098516C" w14:paraId="14DF0B54" w14:textId="77777777" w:rsidTr="00152B0F">
        <w:tc>
          <w:tcPr>
            <w:tcW w:w="4815" w:type="dxa"/>
          </w:tcPr>
          <w:p w14:paraId="6798C253" w14:textId="77777777" w:rsidR="0098516C" w:rsidRPr="00AC1161" w:rsidRDefault="0098516C" w:rsidP="0098516C">
            <w:pPr>
              <w:rPr>
                <w:rFonts w:cstheme="minorHAnsi"/>
              </w:rPr>
            </w:pPr>
            <w:proofErr w:type="spellStart"/>
            <w:r w:rsidRPr="00AE702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A63DA2B" w14:textId="77777777" w:rsidR="0098516C" w:rsidRPr="00AC1161" w:rsidRDefault="0098516C" w:rsidP="0098516C">
            <w:pPr>
              <w:rPr>
                <w:rFonts w:cstheme="minorHAnsi"/>
              </w:rPr>
            </w:pPr>
            <w:r w:rsidRPr="00AC1161">
              <w:rPr>
                <w:rFonts w:cstheme="minorHAnsi"/>
              </w:rPr>
              <w:t>15,000</w:t>
            </w:r>
          </w:p>
        </w:tc>
        <w:tc>
          <w:tcPr>
            <w:tcW w:w="992" w:type="dxa"/>
          </w:tcPr>
          <w:p w14:paraId="13B592AB" w14:textId="77777777" w:rsidR="0098516C" w:rsidRPr="00AC1161" w:rsidRDefault="0098516C" w:rsidP="0098516C">
            <w:pPr>
              <w:rPr>
                <w:rFonts w:cstheme="minorHAnsi"/>
              </w:rPr>
            </w:pPr>
            <w:r w:rsidRPr="00AC1161">
              <w:rPr>
                <w:rFonts w:cstheme="minorHAnsi"/>
              </w:rPr>
              <w:t>3</w:t>
            </w:r>
          </w:p>
        </w:tc>
        <w:tc>
          <w:tcPr>
            <w:tcW w:w="1418" w:type="dxa"/>
          </w:tcPr>
          <w:p w14:paraId="37C864F1" w14:textId="77777777" w:rsidR="0098516C" w:rsidRPr="00AC1161" w:rsidRDefault="0098516C" w:rsidP="0098516C">
            <w:pPr>
              <w:rPr>
                <w:rFonts w:cstheme="minorHAnsi"/>
              </w:rPr>
            </w:pPr>
            <w:r w:rsidRPr="00AC1161">
              <w:rPr>
                <w:rFonts w:cstheme="minorHAnsi"/>
              </w:rPr>
              <w:t>CAFF 2018</w:t>
            </w:r>
          </w:p>
        </w:tc>
        <w:tc>
          <w:tcPr>
            <w:tcW w:w="709" w:type="dxa"/>
          </w:tcPr>
          <w:p w14:paraId="1DD53B95" w14:textId="77777777" w:rsidR="0098516C" w:rsidRPr="00AC1161" w:rsidRDefault="0098516C" w:rsidP="0098516C">
            <w:pPr>
              <w:rPr>
                <w:rFonts w:cstheme="minorHAnsi"/>
              </w:rPr>
            </w:pPr>
            <w:r w:rsidRPr="00AC1161">
              <w:rPr>
                <w:rFonts w:cstheme="minorHAnsi"/>
              </w:rPr>
              <w:t>2014</w:t>
            </w:r>
          </w:p>
        </w:tc>
        <w:tc>
          <w:tcPr>
            <w:tcW w:w="771" w:type="dxa"/>
          </w:tcPr>
          <w:p w14:paraId="185B884A" w14:textId="77777777" w:rsidR="0098516C" w:rsidRPr="00AC1161" w:rsidRDefault="0098516C" w:rsidP="0098516C">
            <w:pPr>
              <w:rPr>
                <w:rFonts w:cstheme="minorHAnsi"/>
              </w:rPr>
            </w:pPr>
            <w:r w:rsidRPr="00AC1161">
              <w:rPr>
                <w:rFonts w:cstheme="minorHAnsi"/>
              </w:rPr>
              <w:t>DEC</w:t>
            </w:r>
          </w:p>
        </w:tc>
        <w:tc>
          <w:tcPr>
            <w:tcW w:w="993" w:type="dxa"/>
          </w:tcPr>
          <w:p w14:paraId="0A884B77" w14:textId="77777777" w:rsidR="0098516C" w:rsidRPr="00AC1161" w:rsidRDefault="0098516C" w:rsidP="0098516C">
            <w:pPr>
              <w:rPr>
                <w:rFonts w:cstheme="minorHAnsi"/>
              </w:rPr>
            </w:pPr>
            <w:r w:rsidRPr="00AC1161">
              <w:rPr>
                <w:rFonts w:cstheme="minorHAnsi"/>
              </w:rPr>
              <w:t>3</w:t>
            </w:r>
          </w:p>
        </w:tc>
        <w:tc>
          <w:tcPr>
            <w:tcW w:w="1275" w:type="dxa"/>
          </w:tcPr>
          <w:p w14:paraId="29C3B9C5" w14:textId="77777777" w:rsidR="0098516C" w:rsidRPr="00AC1161" w:rsidRDefault="0098516C" w:rsidP="0098516C">
            <w:pPr>
              <w:rPr>
                <w:rFonts w:cstheme="minorHAnsi"/>
              </w:rPr>
            </w:pPr>
            <w:r w:rsidRPr="00AC1161">
              <w:rPr>
                <w:rFonts w:cstheme="minorHAnsi"/>
              </w:rPr>
              <w:t>CAFF 2018</w:t>
            </w:r>
          </w:p>
        </w:tc>
        <w:tc>
          <w:tcPr>
            <w:tcW w:w="912" w:type="dxa"/>
          </w:tcPr>
          <w:p w14:paraId="54BA947B" w14:textId="77777777" w:rsidR="0098516C" w:rsidRPr="00AC1161" w:rsidRDefault="0098516C" w:rsidP="0098516C">
            <w:pPr>
              <w:rPr>
                <w:rFonts w:cstheme="minorHAnsi"/>
              </w:rPr>
            </w:pPr>
          </w:p>
        </w:tc>
      </w:tr>
      <w:tr w:rsidR="0098516C" w14:paraId="6EA95FE6" w14:textId="77777777" w:rsidTr="00152B0F">
        <w:tc>
          <w:tcPr>
            <w:tcW w:w="4815" w:type="dxa"/>
            <w:shd w:val="clear" w:color="auto" w:fill="D9D9D9" w:themeFill="background1" w:themeFillShade="D9"/>
          </w:tcPr>
          <w:p w14:paraId="4BC2446C"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cygnoid</w:t>
            </w:r>
            <w:proofErr w:type="spellEnd"/>
            <w:r w:rsidRPr="00AC1161">
              <w:rPr>
                <w:rFonts w:cstheme="minorHAnsi"/>
                <w:b/>
              </w:rPr>
              <w:t xml:space="preserve"> (Swan Goose)</w:t>
            </w:r>
          </w:p>
        </w:tc>
        <w:tc>
          <w:tcPr>
            <w:tcW w:w="2126" w:type="dxa"/>
            <w:shd w:val="clear" w:color="auto" w:fill="D9D9D9" w:themeFill="background1" w:themeFillShade="D9"/>
          </w:tcPr>
          <w:p w14:paraId="76C7B1D5" w14:textId="77777777" w:rsidR="0098516C" w:rsidRPr="00AC1161" w:rsidRDefault="0098516C" w:rsidP="0098516C">
            <w:pPr>
              <w:rPr>
                <w:rFonts w:cstheme="minorHAnsi"/>
              </w:rPr>
            </w:pPr>
          </w:p>
        </w:tc>
        <w:tc>
          <w:tcPr>
            <w:tcW w:w="992" w:type="dxa"/>
            <w:shd w:val="clear" w:color="auto" w:fill="D9D9D9" w:themeFill="background1" w:themeFillShade="D9"/>
          </w:tcPr>
          <w:p w14:paraId="65FE26F9" w14:textId="77777777" w:rsidR="0098516C" w:rsidRPr="00AC1161" w:rsidRDefault="0098516C" w:rsidP="0098516C">
            <w:pPr>
              <w:rPr>
                <w:rFonts w:cstheme="minorHAnsi"/>
              </w:rPr>
            </w:pPr>
          </w:p>
        </w:tc>
        <w:tc>
          <w:tcPr>
            <w:tcW w:w="1418" w:type="dxa"/>
            <w:shd w:val="clear" w:color="auto" w:fill="D9D9D9" w:themeFill="background1" w:themeFillShade="D9"/>
          </w:tcPr>
          <w:p w14:paraId="6229FC31" w14:textId="77777777" w:rsidR="0098516C" w:rsidRPr="00AC1161" w:rsidRDefault="0098516C" w:rsidP="0098516C">
            <w:pPr>
              <w:rPr>
                <w:rFonts w:cstheme="minorHAnsi"/>
              </w:rPr>
            </w:pPr>
          </w:p>
        </w:tc>
        <w:tc>
          <w:tcPr>
            <w:tcW w:w="709" w:type="dxa"/>
            <w:shd w:val="clear" w:color="auto" w:fill="D9D9D9" w:themeFill="background1" w:themeFillShade="D9"/>
          </w:tcPr>
          <w:p w14:paraId="7FBCC68D" w14:textId="77777777" w:rsidR="0098516C" w:rsidRPr="00AC1161" w:rsidRDefault="0098516C" w:rsidP="0098516C">
            <w:pPr>
              <w:rPr>
                <w:rFonts w:cstheme="minorHAnsi"/>
              </w:rPr>
            </w:pPr>
          </w:p>
        </w:tc>
        <w:tc>
          <w:tcPr>
            <w:tcW w:w="771" w:type="dxa"/>
            <w:shd w:val="clear" w:color="auto" w:fill="D9D9D9" w:themeFill="background1" w:themeFillShade="D9"/>
          </w:tcPr>
          <w:p w14:paraId="081A1EDD" w14:textId="77777777" w:rsidR="0098516C" w:rsidRPr="00AC1161" w:rsidRDefault="0098516C" w:rsidP="0098516C">
            <w:pPr>
              <w:rPr>
                <w:rFonts w:cstheme="minorHAnsi"/>
              </w:rPr>
            </w:pPr>
          </w:p>
        </w:tc>
        <w:tc>
          <w:tcPr>
            <w:tcW w:w="993" w:type="dxa"/>
            <w:shd w:val="clear" w:color="auto" w:fill="D9D9D9" w:themeFill="background1" w:themeFillShade="D9"/>
          </w:tcPr>
          <w:p w14:paraId="6D1EBFB3" w14:textId="77777777" w:rsidR="0098516C" w:rsidRPr="00AC1161" w:rsidRDefault="0098516C" w:rsidP="0098516C">
            <w:pPr>
              <w:rPr>
                <w:rFonts w:cstheme="minorHAnsi"/>
              </w:rPr>
            </w:pPr>
          </w:p>
        </w:tc>
        <w:tc>
          <w:tcPr>
            <w:tcW w:w="1275" w:type="dxa"/>
            <w:shd w:val="clear" w:color="auto" w:fill="D9D9D9" w:themeFill="background1" w:themeFillShade="D9"/>
          </w:tcPr>
          <w:p w14:paraId="4FAD37CD" w14:textId="77777777" w:rsidR="0098516C" w:rsidRPr="00AC1161" w:rsidRDefault="0098516C" w:rsidP="0098516C">
            <w:pPr>
              <w:rPr>
                <w:rFonts w:cstheme="minorHAnsi"/>
              </w:rPr>
            </w:pPr>
          </w:p>
        </w:tc>
        <w:tc>
          <w:tcPr>
            <w:tcW w:w="912" w:type="dxa"/>
            <w:shd w:val="clear" w:color="auto" w:fill="D9D9D9" w:themeFill="background1" w:themeFillShade="D9"/>
          </w:tcPr>
          <w:p w14:paraId="4342A464" w14:textId="77777777" w:rsidR="0098516C" w:rsidRPr="00AC1161" w:rsidRDefault="0098516C" w:rsidP="0098516C">
            <w:pPr>
              <w:rPr>
                <w:rFonts w:cstheme="minorHAnsi"/>
              </w:rPr>
            </w:pPr>
          </w:p>
        </w:tc>
      </w:tr>
      <w:tr w:rsidR="0098516C" w14:paraId="2775E1A0" w14:textId="77777777" w:rsidTr="00152B0F">
        <w:tc>
          <w:tcPr>
            <w:tcW w:w="4815" w:type="dxa"/>
          </w:tcPr>
          <w:p w14:paraId="72D0F702" w14:textId="77777777" w:rsidR="0098516C" w:rsidRPr="00AC1161" w:rsidRDefault="0098516C" w:rsidP="0098516C">
            <w:pPr>
              <w:rPr>
                <w:rFonts w:cstheme="minorHAnsi"/>
              </w:rPr>
            </w:pPr>
            <w:r w:rsidRPr="00AC1161">
              <w:rPr>
                <w:rFonts w:cstheme="minorHAnsi"/>
              </w:rPr>
              <w:t>C &amp; E Asia</w:t>
            </w:r>
          </w:p>
        </w:tc>
        <w:tc>
          <w:tcPr>
            <w:tcW w:w="2126" w:type="dxa"/>
          </w:tcPr>
          <w:p w14:paraId="55A0FCB0" w14:textId="77777777" w:rsidR="0098516C" w:rsidRPr="00AC1161" w:rsidRDefault="0098516C" w:rsidP="0098516C">
            <w:pPr>
              <w:rPr>
                <w:rFonts w:cstheme="minorHAnsi"/>
              </w:rPr>
            </w:pPr>
            <w:r w:rsidRPr="00AC1161">
              <w:rPr>
                <w:rFonts w:cstheme="minorHAnsi"/>
              </w:rPr>
              <w:t>56,000 – 98,000</w:t>
            </w:r>
          </w:p>
        </w:tc>
        <w:tc>
          <w:tcPr>
            <w:tcW w:w="992" w:type="dxa"/>
          </w:tcPr>
          <w:p w14:paraId="1C0ADA9C" w14:textId="77777777" w:rsidR="0098516C" w:rsidRPr="00AC1161" w:rsidRDefault="0098516C" w:rsidP="0098516C">
            <w:pPr>
              <w:rPr>
                <w:rFonts w:cstheme="minorHAnsi"/>
              </w:rPr>
            </w:pPr>
            <w:r w:rsidRPr="00AC1161">
              <w:rPr>
                <w:rFonts w:cstheme="minorHAnsi"/>
              </w:rPr>
              <w:t>2</w:t>
            </w:r>
          </w:p>
        </w:tc>
        <w:tc>
          <w:tcPr>
            <w:tcW w:w="1418" w:type="dxa"/>
          </w:tcPr>
          <w:p w14:paraId="67715103" w14:textId="77777777" w:rsidR="0098516C" w:rsidRPr="00AC1161" w:rsidRDefault="0098516C" w:rsidP="0098516C">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3DBEBA" w14:textId="77777777" w:rsidR="0098516C" w:rsidRPr="00AC1161" w:rsidRDefault="0098516C" w:rsidP="0098516C">
            <w:pPr>
              <w:rPr>
                <w:rFonts w:cstheme="minorHAnsi"/>
              </w:rPr>
            </w:pPr>
          </w:p>
        </w:tc>
        <w:tc>
          <w:tcPr>
            <w:tcW w:w="771" w:type="dxa"/>
          </w:tcPr>
          <w:p w14:paraId="38CAA8DB" w14:textId="77777777" w:rsidR="0098516C" w:rsidRPr="00AC1161" w:rsidRDefault="0098516C" w:rsidP="0098516C">
            <w:pPr>
              <w:rPr>
                <w:rFonts w:cstheme="minorHAnsi"/>
              </w:rPr>
            </w:pPr>
            <w:r w:rsidRPr="00AC1161">
              <w:rPr>
                <w:rFonts w:cstheme="minorHAnsi"/>
              </w:rPr>
              <w:t>DEC</w:t>
            </w:r>
          </w:p>
        </w:tc>
        <w:tc>
          <w:tcPr>
            <w:tcW w:w="993" w:type="dxa"/>
          </w:tcPr>
          <w:p w14:paraId="51BCB7BE" w14:textId="77777777" w:rsidR="0098516C" w:rsidRPr="00AC1161" w:rsidRDefault="0098516C" w:rsidP="0098516C">
            <w:pPr>
              <w:rPr>
                <w:rFonts w:cstheme="minorHAnsi"/>
              </w:rPr>
            </w:pPr>
            <w:r w:rsidRPr="00AC1161">
              <w:rPr>
                <w:rFonts w:cstheme="minorHAnsi"/>
              </w:rPr>
              <w:t>3</w:t>
            </w:r>
          </w:p>
        </w:tc>
        <w:tc>
          <w:tcPr>
            <w:tcW w:w="1275" w:type="dxa"/>
          </w:tcPr>
          <w:p w14:paraId="4FE1E5B0" w14:textId="77777777" w:rsidR="0098516C" w:rsidRPr="00AC1161" w:rsidRDefault="0098516C" w:rsidP="0098516C">
            <w:pPr>
              <w:rPr>
                <w:rFonts w:cstheme="minorHAnsi"/>
              </w:rPr>
            </w:pPr>
            <w:r w:rsidRPr="00AC1161">
              <w:rPr>
                <w:rFonts w:cstheme="minorHAnsi"/>
              </w:rPr>
              <w:t>CAFF 2018</w:t>
            </w:r>
          </w:p>
        </w:tc>
        <w:tc>
          <w:tcPr>
            <w:tcW w:w="912" w:type="dxa"/>
          </w:tcPr>
          <w:p w14:paraId="28357FD5" w14:textId="77777777" w:rsidR="0098516C" w:rsidRPr="00AC1161" w:rsidRDefault="0098516C" w:rsidP="0098516C">
            <w:pPr>
              <w:rPr>
                <w:rFonts w:cstheme="minorHAnsi"/>
              </w:rPr>
            </w:pPr>
          </w:p>
        </w:tc>
      </w:tr>
      <w:tr w:rsidR="0098516C" w14:paraId="3215C630" w14:textId="77777777" w:rsidTr="00152B0F">
        <w:tc>
          <w:tcPr>
            <w:tcW w:w="4815" w:type="dxa"/>
            <w:shd w:val="clear" w:color="auto" w:fill="D9D9D9" w:themeFill="background1" w:themeFillShade="D9"/>
          </w:tcPr>
          <w:p w14:paraId="705D8965"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fabalis</w:t>
            </w:r>
            <w:proofErr w:type="spellEnd"/>
            <w:r w:rsidRPr="00AC1161">
              <w:rPr>
                <w:rFonts w:cstheme="minorHAnsi"/>
                <w:b/>
              </w:rPr>
              <w:t xml:space="preserve"> (Bean Goose)</w:t>
            </w:r>
          </w:p>
        </w:tc>
        <w:tc>
          <w:tcPr>
            <w:tcW w:w="2126" w:type="dxa"/>
            <w:shd w:val="clear" w:color="auto" w:fill="D9D9D9" w:themeFill="background1" w:themeFillShade="D9"/>
          </w:tcPr>
          <w:p w14:paraId="4F6CD277" w14:textId="77777777" w:rsidR="0098516C" w:rsidRPr="00AC1161" w:rsidRDefault="0098516C" w:rsidP="0098516C">
            <w:pPr>
              <w:rPr>
                <w:rFonts w:cstheme="minorHAnsi"/>
              </w:rPr>
            </w:pPr>
          </w:p>
        </w:tc>
        <w:tc>
          <w:tcPr>
            <w:tcW w:w="992" w:type="dxa"/>
            <w:shd w:val="clear" w:color="auto" w:fill="D9D9D9" w:themeFill="background1" w:themeFillShade="D9"/>
          </w:tcPr>
          <w:p w14:paraId="1CD2F2EE" w14:textId="77777777" w:rsidR="0098516C" w:rsidRPr="00AC1161" w:rsidRDefault="0098516C" w:rsidP="0098516C">
            <w:pPr>
              <w:rPr>
                <w:rFonts w:cstheme="minorHAnsi"/>
              </w:rPr>
            </w:pPr>
          </w:p>
        </w:tc>
        <w:tc>
          <w:tcPr>
            <w:tcW w:w="1418" w:type="dxa"/>
            <w:shd w:val="clear" w:color="auto" w:fill="D9D9D9" w:themeFill="background1" w:themeFillShade="D9"/>
          </w:tcPr>
          <w:p w14:paraId="63BE43D0" w14:textId="77777777" w:rsidR="0098516C" w:rsidRPr="00AC1161" w:rsidRDefault="0098516C" w:rsidP="0098516C">
            <w:pPr>
              <w:rPr>
                <w:rFonts w:cstheme="minorHAnsi"/>
              </w:rPr>
            </w:pPr>
          </w:p>
        </w:tc>
        <w:tc>
          <w:tcPr>
            <w:tcW w:w="709" w:type="dxa"/>
            <w:shd w:val="clear" w:color="auto" w:fill="D9D9D9" w:themeFill="background1" w:themeFillShade="D9"/>
          </w:tcPr>
          <w:p w14:paraId="153C7AFA" w14:textId="77777777" w:rsidR="0098516C" w:rsidRPr="00AC1161" w:rsidRDefault="0098516C" w:rsidP="0098516C">
            <w:pPr>
              <w:rPr>
                <w:rFonts w:cstheme="minorHAnsi"/>
              </w:rPr>
            </w:pPr>
          </w:p>
        </w:tc>
        <w:tc>
          <w:tcPr>
            <w:tcW w:w="771" w:type="dxa"/>
            <w:shd w:val="clear" w:color="auto" w:fill="D9D9D9" w:themeFill="background1" w:themeFillShade="D9"/>
          </w:tcPr>
          <w:p w14:paraId="4C467853" w14:textId="77777777" w:rsidR="0098516C" w:rsidRPr="00AC1161" w:rsidRDefault="0098516C" w:rsidP="0098516C">
            <w:pPr>
              <w:rPr>
                <w:rFonts w:cstheme="minorHAnsi"/>
              </w:rPr>
            </w:pPr>
          </w:p>
        </w:tc>
        <w:tc>
          <w:tcPr>
            <w:tcW w:w="993" w:type="dxa"/>
            <w:shd w:val="clear" w:color="auto" w:fill="D9D9D9" w:themeFill="background1" w:themeFillShade="D9"/>
          </w:tcPr>
          <w:p w14:paraId="4682E823" w14:textId="77777777" w:rsidR="0098516C" w:rsidRPr="00AC1161" w:rsidRDefault="0098516C" w:rsidP="0098516C">
            <w:pPr>
              <w:rPr>
                <w:rFonts w:cstheme="minorHAnsi"/>
              </w:rPr>
            </w:pPr>
          </w:p>
        </w:tc>
        <w:tc>
          <w:tcPr>
            <w:tcW w:w="1275" w:type="dxa"/>
            <w:shd w:val="clear" w:color="auto" w:fill="D9D9D9" w:themeFill="background1" w:themeFillShade="D9"/>
          </w:tcPr>
          <w:p w14:paraId="27105458" w14:textId="77777777" w:rsidR="0098516C" w:rsidRPr="00AC1161" w:rsidRDefault="0098516C" w:rsidP="0098516C">
            <w:pPr>
              <w:rPr>
                <w:rFonts w:cstheme="minorHAnsi"/>
              </w:rPr>
            </w:pPr>
          </w:p>
        </w:tc>
        <w:tc>
          <w:tcPr>
            <w:tcW w:w="912" w:type="dxa"/>
            <w:shd w:val="clear" w:color="auto" w:fill="D9D9D9" w:themeFill="background1" w:themeFillShade="D9"/>
          </w:tcPr>
          <w:p w14:paraId="38806E57" w14:textId="77777777" w:rsidR="0098516C" w:rsidRPr="00AC1161" w:rsidRDefault="0098516C" w:rsidP="0098516C">
            <w:pPr>
              <w:rPr>
                <w:rFonts w:cstheme="minorHAnsi"/>
              </w:rPr>
            </w:pPr>
          </w:p>
        </w:tc>
      </w:tr>
      <w:tr w:rsidR="0098516C" w14:paraId="64245604" w14:textId="77777777" w:rsidTr="00152B0F">
        <w:tc>
          <w:tcPr>
            <w:tcW w:w="4815" w:type="dxa"/>
          </w:tcPr>
          <w:p w14:paraId="0860FD54" w14:textId="77777777" w:rsidR="0098516C" w:rsidRPr="00AC1161" w:rsidRDefault="0098516C" w:rsidP="0098516C">
            <w:pPr>
              <w:rPr>
                <w:rFonts w:cstheme="minorHAnsi"/>
              </w:rPr>
            </w:pPr>
            <w:proofErr w:type="spellStart"/>
            <w:r w:rsidRPr="00AE702F">
              <w:rPr>
                <w:rFonts w:cstheme="minorHAnsi"/>
                <w:i/>
              </w:rPr>
              <w:t>serrirostris</w:t>
            </w:r>
            <w:proofErr w:type="spellEnd"/>
            <w:r w:rsidRPr="00AC1161">
              <w:rPr>
                <w:rFonts w:cstheme="minorHAnsi"/>
              </w:rPr>
              <w:t>, Kamchatka/Japan</w:t>
            </w:r>
          </w:p>
        </w:tc>
        <w:tc>
          <w:tcPr>
            <w:tcW w:w="2126" w:type="dxa"/>
          </w:tcPr>
          <w:p w14:paraId="0BE3237C" w14:textId="77777777" w:rsidR="0098516C" w:rsidRPr="00AC1161" w:rsidRDefault="0098516C" w:rsidP="0098516C">
            <w:pPr>
              <w:rPr>
                <w:rFonts w:cstheme="minorHAnsi"/>
              </w:rPr>
            </w:pPr>
            <w:r w:rsidRPr="00AC1161">
              <w:rPr>
                <w:rFonts w:cstheme="minorHAnsi"/>
              </w:rPr>
              <w:t xml:space="preserve">2,000 </w:t>
            </w:r>
          </w:p>
        </w:tc>
        <w:tc>
          <w:tcPr>
            <w:tcW w:w="992" w:type="dxa"/>
          </w:tcPr>
          <w:p w14:paraId="23D506B8" w14:textId="77777777" w:rsidR="0098516C" w:rsidRPr="00AC1161" w:rsidRDefault="0098516C" w:rsidP="0098516C">
            <w:pPr>
              <w:rPr>
                <w:rFonts w:cstheme="minorHAnsi"/>
              </w:rPr>
            </w:pPr>
            <w:r w:rsidRPr="00AC1161">
              <w:rPr>
                <w:rFonts w:cstheme="minorHAnsi"/>
              </w:rPr>
              <w:t>2</w:t>
            </w:r>
          </w:p>
        </w:tc>
        <w:tc>
          <w:tcPr>
            <w:tcW w:w="1418" w:type="dxa"/>
          </w:tcPr>
          <w:p w14:paraId="3E6F7CF0" w14:textId="77777777" w:rsidR="0098516C" w:rsidRPr="00AC1161" w:rsidRDefault="0098516C" w:rsidP="0098516C">
            <w:pPr>
              <w:rPr>
                <w:rFonts w:cstheme="minorHAnsi"/>
              </w:rPr>
            </w:pPr>
            <w:r w:rsidRPr="00AC1161">
              <w:rPr>
                <w:rFonts w:cstheme="minorHAnsi"/>
              </w:rPr>
              <w:t>CAFF 2018</w:t>
            </w:r>
          </w:p>
        </w:tc>
        <w:tc>
          <w:tcPr>
            <w:tcW w:w="709" w:type="dxa"/>
          </w:tcPr>
          <w:p w14:paraId="5618D096" w14:textId="77777777" w:rsidR="0098516C" w:rsidRPr="00AC1161" w:rsidRDefault="0098516C" w:rsidP="0098516C">
            <w:pPr>
              <w:rPr>
                <w:rFonts w:cstheme="minorHAnsi"/>
              </w:rPr>
            </w:pPr>
            <w:r w:rsidRPr="00AC1161">
              <w:rPr>
                <w:rFonts w:cstheme="minorHAnsi"/>
              </w:rPr>
              <w:t>2011</w:t>
            </w:r>
          </w:p>
        </w:tc>
        <w:tc>
          <w:tcPr>
            <w:tcW w:w="771" w:type="dxa"/>
          </w:tcPr>
          <w:p w14:paraId="1106FCB0" w14:textId="77777777" w:rsidR="0098516C" w:rsidRPr="00AC1161" w:rsidRDefault="0098516C" w:rsidP="0098516C">
            <w:pPr>
              <w:rPr>
                <w:rFonts w:cstheme="minorHAnsi"/>
              </w:rPr>
            </w:pPr>
            <w:r w:rsidRPr="00AC1161">
              <w:rPr>
                <w:rFonts w:cstheme="minorHAnsi"/>
              </w:rPr>
              <w:t>STA?</w:t>
            </w:r>
          </w:p>
        </w:tc>
        <w:tc>
          <w:tcPr>
            <w:tcW w:w="993" w:type="dxa"/>
          </w:tcPr>
          <w:p w14:paraId="54189885" w14:textId="77777777" w:rsidR="0098516C" w:rsidRPr="00AC1161" w:rsidRDefault="0098516C" w:rsidP="0098516C">
            <w:pPr>
              <w:rPr>
                <w:rFonts w:cstheme="minorHAnsi"/>
              </w:rPr>
            </w:pPr>
            <w:r w:rsidRPr="00AC1161">
              <w:rPr>
                <w:rFonts w:cstheme="minorHAnsi"/>
              </w:rPr>
              <w:t>3</w:t>
            </w:r>
          </w:p>
        </w:tc>
        <w:tc>
          <w:tcPr>
            <w:tcW w:w="1275" w:type="dxa"/>
          </w:tcPr>
          <w:p w14:paraId="4EA00314" w14:textId="77777777" w:rsidR="0098516C" w:rsidRPr="00AC1161" w:rsidRDefault="0098516C" w:rsidP="0098516C">
            <w:pPr>
              <w:rPr>
                <w:rFonts w:cstheme="minorHAnsi"/>
              </w:rPr>
            </w:pPr>
            <w:r w:rsidRPr="00AC1161">
              <w:rPr>
                <w:rFonts w:cstheme="minorHAnsi"/>
              </w:rPr>
              <w:t>CAFF 2018</w:t>
            </w:r>
          </w:p>
        </w:tc>
        <w:tc>
          <w:tcPr>
            <w:tcW w:w="912" w:type="dxa"/>
          </w:tcPr>
          <w:p w14:paraId="6BA2EB28" w14:textId="77777777" w:rsidR="0098516C" w:rsidRPr="00AC1161" w:rsidRDefault="0098516C" w:rsidP="0098516C">
            <w:pPr>
              <w:rPr>
                <w:rFonts w:cstheme="minorHAnsi"/>
              </w:rPr>
            </w:pPr>
          </w:p>
        </w:tc>
      </w:tr>
      <w:tr w:rsidR="0098516C" w14:paraId="28C4CB35" w14:textId="77777777" w:rsidTr="00152B0F">
        <w:tc>
          <w:tcPr>
            <w:tcW w:w="4815" w:type="dxa"/>
          </w:tcPr>
          <w:p w14:paraId="6104B44A" w14:textId="77777777" w:rsidR="0098516C" w:rsidRPr="00AC1161" w:rsidRDefault="0098516C" w:rsidP="0098516C">
            <w:pPr>
              <w:rPr>
                <w:rFonts w:cstheme="minorHAnsi"/>
              </w:rPr>
            </w:pPr>
            <w:proofErr w:type="spellStart"/>
            <w:r>
              <w:rPr>
                <w:rFonts w:cstheme="minorHAnsi"/>
                <w:i/>
              </w:rPr>
              <w:t>s</w:t>
            </w:r>
            <w:r w:rsidRPr="00AE702F">
              <w:rPr>
                <w:rFonts w:cstheme="minorHAnsi"/>
                <w:i/>
              </w:rPr>
              <w:t>errirostris</w:t>
            </w:r>
            <w:proofErr w:type="spellEnd"/>
            <w:r>
              <w:rPr>
                <w:rFonts w:cstheme="minorHAnsi"/>
                <w:i/>
              </w:rPr>
              <w:t>,</w:t>
            </w:r>
            <w:r w:rsidRPr="00AC1161">
              <w:rPr>
                <w:rFonts w:cstheme="minorHAnsi"/>
              </w:rPr>
              <w:t xml:space="preserve"> Central &amp; Eastern Siberia</w:t>
            </w:r>
            <w:r w:rsidRPr="00AC1161">
              <w:rPr>
                <w:rStyle w:val="FootnoteReference"/>
                <w:rFonts w:cstheme="minorHAnsi"/>
              </w:rPr>
              <w:footnoteReference w:id="9"/>
            </w:r>
          </w:p>
        </w:tc>
        <w:tc>
          <w:tcPr>
            <w:tcW w:w="2126" w:type="dxa"/>
          </w:tcPr>
          <w:p w14:paraId="0C8556C0" w14:textId="77777777" w:rsidR="0098516C" w:rsidRPr="00AC1161" w:rsidRDefault="0098516C" w:rsidP="0098516C">
            <w:pPr>
              <w:rPr>
                <w:rFonts w:cstheme="minorHAnsi"/>
              </w:rPr>
            </w:pPr>
            <w:r w:rsidRPr="00AC1161">
              <w:rPr>
                <w:rFonts w:cstheme="minorHAnsi"/>
              </w:rPr>
              <w:t xml:space="preserve">112,000 – 216,000 </w:t>
            </w:r>
          </w:p>
        </w:tc>
        <w:tc>
          <w:tcPr>
            <w:tcW w:w="992" w:type="dxa"/>
          </w:tcPr>
          <w:p w14:paraId="725DAB62" w14:textId="77777777" w:rsidR="0098516C" w:rsidRPr="00AC1161" w:rsidRDefault="0098516C" w:rsidP="0098516C">
            <w:pPr>
              <w:rPr>
                <w:rFonts w:cstheme="minorHAnsi"/>
              </w:rPr>
            </w:pPr>
            <w:r w:rsidRPr="00AC1161">
              <w:rPr>
                <w:rFonts w:cstheme="minorHAnsi"/>
              </w:rPr>
              <w:t>2</w:t>
            </w:r>
          </w:p>
        </w:tc>
        <w:tc>
          <w:tcPr>
            <w:tcW w:w="1418" w:type="dxa"/>
          </w:tcPr>
          <w:p w14:paraId="0E84D22E" w14:textId="77777777" w:rsidR="0098516C" w:rsidRPr="00AC1161" w:rsidRDefault="0098516C" w:rsidP="0098516C">
            <w:pPr>
              <w:rPr>
                <w:rFonts w:cstheme="minorHAnsi"/>
              </w:rPr>
            </w:pPr>
            <w:r w:rsidRPr="00AC1161">
              <w:rPr>
                <w:rFonts w:cstheme="minorHAnsi"/>
              </w:rPr>
              <w:t>CAFF 2018</w:t>
            </w:r>
          </w:p>
        </w:tc>
        <w:tc>
          <w:tcPr>
            <w:tcW w:w="709" w:type="dxa"/>
          </w:tcPr>
          <w:p w14:paraId="187FE0B1" w14:textId="77777777" w:rsidR="0098516C" w:rsidRPr="00AC1161" w:rsidRDefault="0098516C" w:rsidP="0098516C">
            <w:pPr>
              <w:rPr>
                <w:rFonts w:cstheme="minorHAnsi"/>
              </w:rPr>
            </w:pPr>
            <w:r w:rsidRPr="00AC1161">
              <w:rPr>
                <w:rFonts w:cstheme="minorHAnsi"/>
              </w:rPr>
              <w:t>2011</w:t>
            </w:r>
          </w:p>
        </w:tc>
        <w:tc>
          <w:tcPr>
            <w:tcW w:w="771" w:type="dxa"/>
          </w:tcPr>
          <w:p w14:paraId="7CDB9FB1" w14:textId="77777777" w:rsidR="0098516C" w:rsidRPr="00AC1161" w:rsidRDefault="0098516C" w:rsidP="0098516C">
            <w:pPr>
              <w:rPr>
                <w:rFonts w:cstheme="minorHAnsi"/>
              </w:rPr>
            </w:pPr>
            <w:r w:rsidRPr="00AC1161">
              <w:rPr>
                <w:rFonts w:cstheme="minorHAnsi"/>
              </w:rPr>
              <w:t>STA?</w:t>
            </w:r>
          </w:p>
        </w:tc>
        <w:tc>
          <w:tcPr>
            <w:tcW w:w="993" w:type="dxa"/>
          </w:tcPr>
          <w:p w14:paraId="108A4EC0" w14:textId="77777777" w:rsidR="0098516C" w:rsidRPr="00AC1161" w:rsidRDefault="0098516C" w:rsidP="0098516C">
            <w:pPr>
              <w:rPr>
                <w:rFonts w:cstheme="minorHAnsi"/>
              </w:rPr>
            </w:pPr>
            <w:r w:rsidRPr="00AC1161">
              <w:rPr>
                <w:rFonts w:cstheme="minorHAnsi"/>
              </w:rPr>
              <w:t>3</w:t>
            </w:r>
          </w:p>
        </w:tc>
        <w:tc>
          <w:tcPr>
            <w:tcW w:w="1275" w:type="dxa"/>
          </w:tcPr>
          <w:p w14:paraId="24FBE28F" w14:textId="77777777" w:rsidR="0098516C" w:rsidRPr="00AC1161" w:rsidRDefault="0098516C" w:rsidP="0098516C">
            <w:pPr>
              <w:rPr>
                <w:rFonts w:cstheme="minorHAnsi"/>
              </w:rPr>
            </w:pPr>
            <w:r w:rsidRPr="00AC1161">
              <w:rPr>
                <w:rFonts w:cstheme="minorHAnsi"/>
              </w:rPr>
              <w:t>CAFF 2018</w:t>
            </w:r>
          </w:p>
        </w:tc>
        <w:tc>
          <w:tcPr>
            <w:tcW w:w="912" w:type="dxa"/>
          </w:tcPr>
          <w:p w14:paraId="6E2F5460" w14:textId="77777777" w:rsidR="0098516C" w:rsidRPr="00AC1161" w:rsidRDefault="0098516C" w:rsidP="0098516C">
            <w:pPr>
              <w:rPr>
                <w:rFonts w:cstheme="minorHAnsi"/>
              </w:rPr>
            </w:pPr>
          </w:p>
        </w:tc>
      </w:tr>
      <w:tr w:rsidR="0098516C" w14:paraId="29DC843B" w14:textId="77777777" w:rsidTr="00152B0F">
        <w:tc>
          <w:tcPr>
            <w:tcW w:w="4815" w:type="dxa"/>
          </w:tcPr>
          <w:p w14:paraId="20B46C20"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Okhotsk/Kamchatka-Japan</w:t>
            </w:r>
          </w:p>
        </w:tc>
        <w:tc>
          <w:tcPr>
            <w:tcW w:w="2126" w:type="dxa"/>
          </w:tcPr>
          <w:p w14:paraId="44A4C01F" w14:textId="77777777" w:rsidR="0098516C" w:rsidRPr="00AC1161" w:rsidRDefault="0098516C" w:rsidP="0098516C">
            <w:pPr>
              <w:rPr>
                <w:rFonts w:cstheme="minorHAnsi"/>
              </w:rPr>
            </w:pPr>
            <w:r w:rsidRPr="00AC1161">
              <w:rPr>
                <w:rFonts w:cstheme="minorHAnsi"/>
              </w:rPr>
              <w:t xml:space="preserve">6,000 </w:t>
            </w:r>
          </w:p>
        </w:tc>
        <w:tc>
          <w:tcPr>
            <w:tcW w:w="992" w:type="dxa"/>
          </w:tcPr>
          <w:p w14:paraId="7F6B3D73" w14:textId="77777777" w:rsidR="0098516C" w:rsidRPr="00AC1161" w:rsidRDefault="0098516C" w:rsidP="0098516C">
            <w:pPr>
              <w:rPr>
                <w:rFonts w:cstheme="minorHAnsi"/>
              </w:rPr>
            </w:pPr>
            <w:r w:rsidRPr="00AC1161">
              <w:rPr>
                <w:rFonts w:cstheme="minorHAnsi"/>
              </w:rPr>
              <w:t>2</w:t>
            </w:r>
          </w:p>
        </w:tc>
        <w:tc>
          <w:tcPr>
            <w:tcW w:w="1418" w:type="dxa"/>
          </w:tcPr>
          <w:p w14:paraId="50215CF6" w14:textId="77777777" w:rsidR="0098516C" w:rsidRPr="00AC1161" w:rsidRDefault="0098516C" w:rsidP="0098516C">
            <w:pPr>
              <w:rPr>
                <w:rFonts w:cstheme="minorHAnsi"/>
              </w:rPr>
            </w:pPr>
            <w:r w:rsidRPr="00AC1161">
              <w:rPr>
                <w:rFonts w:cstheme="minorHAnsi"/>
              </w:rPr>
              <w:t>CAFF 2018</w:t>
            </w:r>
          </w:p>
        </w:tc>
        <w:tc>
          <w:tcPr>
            <w:tcW w:w="709" w:type="dxa"/>
          </w:tcPr>
          <w:p w14:paraId="2AF830B2" w14:textId="77777777" w:rsidR="0098516C" w:rsidRPr="00AC1161" w:rsidRDefault="0098516C" w:rsidP="0098516C">
            <w:pPr>
              <w:rPr>
                <w:rFonts w:cstheme="minorHAnsi"/>
              </w:rPr>
            </w:pPr>
            <w:r w:rsidRPr="00AC1161">
              <w:rPr>
                <w:rFonts w:cstheme="minorHAnsi"/>
              </w:rPr>
              <w:t>2011</w:t>
            </w:r>
          </w:p>
        </w:tc>
        <w:tc>
          <w:tcPr>
            <w:tcW w:w="771" w:type="dxa"/>
          </w:tcPr>
          <w:p w14:paraId="0E70E2A7" w14:textId="77777777" w:rsidR="0098516C" w:rsidRPr="00AC1161" w:rsidRDefault="0098516C" w:rsidP="0098516C">
            <w:pPr>
              <w:rPr>
                <w:rFonts w:cstheme="minorHAnsi"/>
              </w:rPr>
            </w:pPr>
            <w:r w:rsidRPr="00AC1161">
              <w:rPr>
                <w:rFonts w:cstheme="minorHAnsi"/>
              </w:rPr>
              <w:t>DEC</w:t>
            </w:r>
          </w:p>
        </w:tc>
        <w:tc>
          <w:tcPr>
            <w:tcW w:w="993" w:type="dxa"/>
          </w:tcPr>
          <w:p w14:paraId="1BB3C6CF" w14:textId="77777777" w:rsidR="0098516C" w:rsidRPr="00AC1161" w:rsidRDefault="0098516C" w:rsidP="0098516C">
            <w:pPr>
              <w:rPr>
                <w:rFonts w:cstheme="minorHAnsi"/>
              </w:rPr>
            </w:pPr>
            <w:r w:rsidRPr="00AC1161">
              <w:rPr>
                <w:rFonts w:cstheme="minorHAnsi"/>
              </w:rPr>
              <w:t>2</w:t>
            </w:r>
          </w:p>
        </w:tc>
        <w:tc>
          <w:tcPr>
            <w:tcW w:w="1275" w:type="dxa"/>
          </w:tcPr>
          <w:p w14:paraId="5ADEB822" w14:textId="77777777" w:rsidR="0098516C" w:rsidRPr="00AC1161" w:rsidRDefault="0098516C" w:rsidP="0098516C">
            <w:pPr>
              <w:rPr>
                <w:rFonts w:cstheme="minorHAnsi"/>
              </w:rPr>
            </w:pPr>
            <w:r w:rsidRPr="00AC1161">
              <w:rPr>
                <w:rFonts w:cstheme="minorHAnsi"/>
              </w:rPr>
              <w:t>CAFF 2018</w:t>
            </w:r>
          </w:p>
        </w:tc>
        <w:tc>
          <w:tcPr>
            <w:tcW w:w="912" w:type="dxa"/>
          </w:tcPr>
          <w:p w14:paraId="2D4ACE63" w14:textId="77777777" w:rsidR="0098516C" w:rsidRPr="00AC1161" w:rsidRDefault="0098516C" w:rsidP="0098516C">
            <w:pPr>
              <w:rPr>
                <w:rFonts w:cstheme="minorHAnsi"/>
              </w:rPr>
            </w:pPr>
          </w:p>
        </w:tc>
      </w:tr>
      <w:tr w:rsidR="0098516C" w14:paraId="6245B8DD" w14:textId="77777777" w:rsidTr="00152B0F">
        <w:tc>
          <w:tcPr>
            <w:tcW w:w="4815" w:type="dxa"/>
          </w:tcPr>
          <w:p w14:paraId="0BC9A43A"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Yakutia/E Asia</w:t>
            </w:r>
          </w:p>
        </w:tc>
        <w:tc>
          <w:tcPr>
            <w:tcW w:w="2126" w:type="dxa"/>
          </w:tcPr>
          <w:p w14:paraId="51AE01E9" w14:textId="77777777" w:rsidR="0098516C" w:rsidRPr="00AC1161" w:rsidRDefault="0098516C" w:rsidP="0098516C">
            <w:pPr>
              <w:rPr>
                <w:rFonts w:cstheme="minorHAnsi"/>
              </w:rPr>
            </w:pPr>
            <w:r w:rsidRPr="00AC1161">
              <w:rPr>
                <w:rFonts w:cstheme="minorHAnsi"/>
              </w:rPr>
              <w:t>6,000</w:t>
            </w:r>
          </w:p>
        </w:tc>
        <w:tc>
          <w:tcPr>
            <w:tcW w:w="992" w:type="dxa"/>
          </w:tcPr>
          <w:p w14:paraId="1B8C345E" w14:textId="77777777" w:rsidR="0098516C" w:rsidRPr="00AC1161" w:rsidRDefault="0098516C" w:rsidP="0098516C">
            <w:pPr>
              <w:rPr>
                <w:rFonts w:cstheme="minorHAnsi"/>
              </w:rPr>
            </w:pPr>
            <w:r w:rsidRPr="00AC1161">
              <w:rPr>
                <w:rFonts w:cstheme="minorHAnsi"/>
              </w:rPr>
              <w:t>3</w:t>
            </w:r>
          </w:p>
        </w:tc>
        <w:tc>
          <w:tcPr>
            <w:tcW w:w="1418" w:type="dxa"/>
          </w:tcPr>
          <w:p w14:paraId="6CC1C320" w14:textId="77777777" w:rsidR="0098516C" w:rsidRPr="00AC1161" w:rsidRDefault="0098516C" w:rsidP="0098516C">
            <w:pPr>
              <w:rPr>
                <w:rFonts w:cstheme="minorHAnsi"/>
              </w:rPr>
            </w:pPr>
            <w:r w:rsidRPr="00AC1161">
              <w:rPr>
                <w:rFonts w:cstheme="minorHAnsi"/>
              </w:rPr>
              <w:t>CAFF 2018</w:t>
            </w:r>
          </w:p>
        </w:tc>
        <w:tc>
          <w:tcPr>
            <w:tcW w:w="709" w:type="dxa"/>
          </w:tcPr>
          <w:p w14:paraId="60679FAE" w14:textId="77777777" w:rsidR="0098516C" w:rsidRPr="00AC1161" w:rsidRDefault="0098516C" w:rsidP="0098516C">
            <w:pPr>
              <w:rPr>
                <w:rFonts w:cstheme="minorHAnsi"/>
              </w:rPr>
            </w:pPr>
            <w:r w:rsidRPr="00AC1161">
              <w:rPr>
                <w:rFonts w:cstheme="minorHAnsi"/>
              </w:rPr>
              <w:t>2011</w:t>
            </w:r>
          </w:p>
        </w:tc>
        <w:tc>
          <w:tcPr>
            <w:tcW w:w="771" w:type="dxa"/>
          </w:tcPr>
          <w:p w14:paraId="0265B633" w14:textId="77777777" w:rsidR="0098516C" w:rsidRPr="00AC1161" w:rsidRDefault="0098516C" w:rsidP="0098516C">
            <w:pPr>
              <w:rPr>
                <w:rFonts w:cstheme="minorHAnsi"/>
              </w:rPr>
            </w:pPr>
            <w:r w:rsidRPr="00AC1161">
              <w:rPr>
                <w:rFonts w:cstheme="minorHAnsi"/>
              </w:rPr>
              <w:t>DEC</w:t>
            </w:r>
          </w:p>
        </w:tc>
        <w:tc>
          <w:tcPr>
            <w:tcW w:w="993" w:type="dxa"/>
          </w:tcPr>
          <w:p w14:paraId="130B69CB" w14:textId="77777777" w:rsidR="0098516C" w:rsidRPr="00AC1161" w:rsidRDefault="0098516C" w:rsidP="0098516C">
            <w:pPr>
              <w:rPr>
                <w:rFonts w:cstheme="minorHAnsi"/>
              </w:rPr>
            </w:pPr>
            <w:r w:rsidRPr="00AC1161">
              <w:rPr>
                <w:rFonts w:cstheme="minorHAnsi"/>
              </w:rPr>
              <w:t>3</w:t>
            </w:r>
          </w:p>
        </w:tc>
        <w:tc>
          <w:tcPr>
            <w:tcW w:w="1275" w:type="dxa"/>
          </w:tcPr>
          <w:p w14:paraId="37E64B1E" w14:textId="77777777" w:rsidR="0098516C" w:rsidRPr="00AC1161" w:rsidRDefault="0098516C" w:rsidP="0098516C">
            <w:pPr>
              <w:rPr>
                <w:rFonts w:cstheme="minorHAnsi"/>
              </w:rPr>
            </w:pPr>
            <w:r w:rsidRPr="00AC1161">
              <w:rPr>
                <w:rFonts w:cstheme="minorHAnsi"/>
              </w:rPr>
              <w:t>CAFF 2018</w:t>
            </w:r>
          </w:p>
        </w:tc>
        <w:tc>
          <w:tcPr>
            <w:tcW w:w="912" w:type="dxa"/>
          </w:tcPr>
          <w:p w14:paraId="18DC9B7D" w14:textId="77777777" w:rsidR="0098516C" w:rsidRPr="00AC1161" w:rsidRDefault="0098516C" w:rsidP="0098516C">
            <w:pPr>
              <w:rPr>
                <w:rFonts w:cstheme="minorHAnsi"/>
              </w:rPr>
            </w:pPr>
          </w:p>
        </w:tc>
      </w:tr>
      <w:tr w:rsidR="0098516C" w14:paraId="1FD45A88" w14:textId="77777777" w:rsidTr="00152B0F">
        <w:tc>
          <w:tcPr>
            <w:tcW w:w="4815" w:type="dxa"/>
          </w:tcPr>
          <w:p w14:paraId="27D1E7CE"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2126" w:type="dxa"/>
          </w:tcPr>
          <w:p w14:paraId="3AB6846E" w14:textId="77777777" w:rsidR="0098516C" w:rsidRPr="00AC1161" w:rsidRDefault="0098516C" w:rsidP="0098516C">
            <w:pPr>
              <w:rPr>
                <w:rFonts w:cstheme="minorHAnsi"/>
              </w:rPr>
            </w:pPr>
            <w:r w:rsidRPr="00AC1161">
              <w:rPr>
                <w:rFonts w:cstheme="minorHAnsi"/>
              </w:rPr>
              <w:t>6,000</w:t>
            </w:r>
          </w:p>
        </w:tc>
        <w:tc>
          <w:tcPr>
            <w:tcW w:w="992" w:type="dxa"/>
          </w:tcPr>
          <w:p w14:paraId="07034B74" w14:textId="77777777" w:rsidR="0098516C" w:rsidRPr="00AC1161" w:rsidRDefault="0098516C" w:rsidP="0098516C">
            <w:pPr>
              <w:rPr>
                <w:rFonts w:cstheme="minorHAnsi"/>
              </w:rPr>
            </w:pPr>
            <w:r w:rsidRPr="00AC1161">
              <w:rPr>
                <w:rFonts w:cstheme="minorHAnsi"/>
              </w:rPr>
              <w:t>2</w:t>
            </w:r>
          </w:p>
        </w:tc>
        <w:tc>
          <w:tcPr>
            <w:tcW w:w="1418" w:type="dxa"/>
          </w:tcPr>
          <w:p w14:paraId="24724C4D" w14:textId="77777777" w:rsidR="0098516C" w:rsidRPr="00AC1161" w:rsidRDefault="0098516C" w:rsidP="0098516C">
            <w:pPr>
              <w:rPr>
                <w:rFonts w:cstheme="minorHAnsi"/>
              </w:rPr>
            </w:pPr>
            <w:r w:rsidRPr="00AC1161">
              <w:rPr>
                <w:rFonts w:cstheme="minorHAnsi"/>
              </w:rPr>
              <w:t>CAFF 2018</w:t>
            </w:r>
          </w:p>
        </w:tc>
        <w:tc>
          <w:tcPr>
            <w:tcW w:w="709" w:type="dxa"/>
          </w:tcPr>
          <w:p w14:paraId="4FE5F16D" w14:textId="77777777" w:rsidR="0098516C" w:rsidRPr="00AC1161" w:rsidRDefault="0098516C" w:rsidP="0098516C">
            <w:pPr>
              <w:rPr>
                <w:rFonts w:cstheme="minorHAnsi"/>
              </w:rPr>
            </w:pPr>
            <w:r w:rsidRPr="00AC1161">
              <w:rPr>
                <w:rFonts w:cstheme="minorHAnsi"/>
              </w:rPr>
              <w:t>2011</w:t>
            </w:r>
          </w:p>
        </w:tc>
        <w:tc>
          <w:tcPr>
            <w:tcW w:w="771" w:type="dxa"/>
          </w:tcPr>
          <w:p w14:paraId="436BB911" w14:textId="77777777" w:rsidR="0098516C" w:rsidRPr="00AC1161" w:rsidRDefault="0098516C" w:rsidP="0098516C">
            <w:pPr>
              <w:rPr>
                <w:rFonts w:cstheme="minorHAnsi"/>
              </w:rPr>
            </w:pPr>
            <w:r w:rsidRPr="00AC1161">
              <w:rPr>
                <w:rFonts w:cstheme="minorHAnsi"/>
              </w:rPr>
              <w:t>DEC</w:t>
            </w:r>
          </w:p>
        </w:tc>
        <w:tc>
          <w:tcPr>
            <w:tcW w:w="993" w:type="dxa"/>
          </w:tcPr>
          <w:p w14:paraId="16A78C2F" w14:textId="77777777" w:rsidR="0098516C" w:rsidRPr="00AC1161" w:rsidRDefault="0098516C" w:rsidP="0098516C">
            <w:pPr>
              <w:rPr>
                <w:rFonts w:cstheme="minorHAnsi"/>
              </w:rPr>
            </w:pPr>
            <w:r w:rsidRPr="00AC1161">
              <w:rPr>
                <w:rFonts w:cstheme="minorHAnsi"/>
              </w:rPr>
              <w:t>3</w:t>
            </w:r>
          </w:p>
        </w:tc>
        <w:tc>
          <w:tcPr>
            <w:tcW w:w="1275" w:type="dxa"/>
          </w:tcPr>
          <w:p w14:paraId="34B993BC" w14:textId="77777777" w:rsidR="0098516C" w:rsidRPr="00AC1161" w:rsidRDefault="0098516C" w:rsidP="0098516C">
            <w:pPr>
              <w:rPr>
                <w:rFonts w:cstheme="minorHAnsi"/>
              </w:rPr>
            </w:pPr>
            <w:r w:rsidRPr="00AC1161">
              <w:rPr>
                <w:rFonts w:cstheme="minorHAnsi"/>
              </w:rPr>
              <w:t>CAFF 2018</w:t>
            </w:r>
          </w:p>
        </w:tc>
        <w:tc>
          <w:tcPr>
            <w:tcW w:w="912" w:type="dxa"/>
          </w:tcPr>
          <w:p w14:paraId="4E6550AA" w14:textId="77777777" w:rsidR="0098516C" w:rsidRPr="00AC1161" w:rsidRDefault="0098516C" w:rsidP="0098516C">
            <w:pPr>
              <w:rPr>
                <w:rFonts w:cstheme="minorHAnsi"/>
              </w:rPr>
            </w:pPr>
          </w:p>
        </w:tc>
      </w:tr>
      <w:tr w:rsidR="0098516C" w14:paraId="7FDD4DD8" w14:textId="77777777" w:rsidTr="00152B0F">
        <w:tc>
          <w:tcPr>
            <w:tcW w:w="4815" w:type="dxa"/>
            <w:shd w:val="clear" w:color="auto" w:fill="D9D9D9" w:themeFill="background1" w:themeFillShade="D9"/>
          </w:tcPr>
          <w:p w14:paraId="30A1E5E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albifrons</w:t>
            </w:r>
            <w:proofErr w:type="spellEnd"/>
            <w:r w:rsidRPr="00AC1161">
              <w:rPr>
                <w:rFonts w:cstheme="minorHAnsi"/>
                <w:b/>
              </w:rPr>
              <w:t xml:space="preserve"> (Greater White-fronted Goose)</w:t>
            </w:r>
          </w:p>
        </w:tc>
        <w:tc>
          <w:tcPr>
            <w:tcW w:w="2126" w:type="dxa"/>
            <w:shd w:val="clear" w:color="auto" w:fill="D9D9D9" w:themeFill="background1" w:themeFillShade="D9"/>
          </w:tcPr>
          <w:p w14:paraId="4DFDA83B" w14:textId="77777777" w:rsidR="0098516C" w:rsidRPr="00AC1161" w:rsidRDefault="0098516C" w:rsidP="0098516C">
            <w:pPr>
              <w:rPr>
                <w:rFonts w:cstheme="minorHAnsi"/>
              </w:rPr>
            </w:pPr>
          </w:p>
        </w:tc>
        <w:tc>
          <w:tcPr>
            <w:tcW w:w="992" w:type="dxa"/>
            <w:shd w:val="clear" w:color="auto" w:fill="D9D9D9" w:themeFill="background1" w:themeFillShade="D9"/>
          </w:tcPr>
          <w:p w14:paraId="172BCD0E" w14:textId="77777777" w:rsidR="0098516C" w:rsidRPr="00AC1161" w:rsidRDefault="0098516C" w:rsidP="0098516C">
            <w:pPr>
              <w:rPr>
                <w:rFonts w:cstheme="minorHAnsi"/>
              </w:rPr>
            </w:pPr>
          </w:p>
        </w:tc>
        <w:tc>
          <w:tcPr>
            <w:tcW w:w="1418" w:type="dxa"/>
            <w:shd w:val="clear" w:color="auto" w:fill="D9D9D9" w:themeFill="background1" w:themeFillShade="D9"/>
          </w:tcPr>
          <w:p w14:paraId="066661F7" w14:textId="77777777" w:rsidR="0098516C" w:rsidRPr="00AC1161" w:rsidRDefault="0098516C" w:rsidP="0098516C">
            <w:pPr>
              <w:rPr>
                <w:rFonts w:cstheme="minorHAnsi"/>
              </w:rPr>
            </w:pPr>
          </w:p>
        </w:tc>
        <w:tc>
          <w:tcPr>
            <w:tcW w:w="709" w:type="dxa"/>
            <w:shd w:val="clear" w:color="auto" w:fill="D9D9D9" w:themeFill="background1" w:themeFillShade="D9"/>
          </w:tcPr>
          <w:p w14:paraId="20C8E5F9" w14:textId="77777777" w:rsidR="0098516C" w:rsidRPr="00AC1161" w:rsidRDefault="0098516C" w:rsidP="0098516C">
            <w:pPr>
              <w:rPr>
                <w:rFonts w:cstheme="minorHAnsi"/>
              </w:rPr>
            </w:pPr>
          </w:p>
        </w:tc>
        <w:tc>
          <w:tcPr>
            <w:tcW w:w="771" w:type="dxa"/>
            <w:shd w:val="clear" w:color="auto" w:fill="D9D9D9" w:themeFill="background1" w:themeFillShade="D9"/>
          </w:tcPr>
          <w:p w14:paraId="562B3F7F" w14:textId="77777777" w:rsidR="0098516C" w:rsidRPr="00AC1161" w:rsidRDefault="0098516C" w:rsidP="0098516C">
            <w:pPr>
              <w:rPr>
                <w:rFonts w:cstheme="minorHAnsi"/>
              </w:rPr>
            </w:pPr>
          </w:p>
        </w:tc>
        <w:tc>
          <w:tcPr>
            <w:tcW w:w="993" w:type="dxa"/>
            <w:shd w:val="clear" w:color="auto" w:fill="D9D9D9" w:themeFill="background1" w:themeFillShade="D9"/>
          </w:tcPr>
          <w:p w14:paraId="542FD443" w14:textId="77777777" w:rsidR="0098516C" w:rsidRPr="00AC1161" w:rsidRDefault="0098516C" w:rsidP="0098516C">
            <w:pPr>
              <w:rPr>
                <w:rFonts w:cstheme="minorHAnsi"/>
              </w:rPr>
            </w:pPr>
          </w:p>
        </w:tc>
        <w:tc>
          <w:tcPr>
            <w:tcW w:w="1275" w:type="dxa"/>
            <w:shd w:val="clear" w:color="auto" w:fill="D9D9D9" w:themeFill="background1" w:themeFillShade="D9"/>
          </w:tcPr>
          <w:p w14:paraId="49EEE21C" w14:textId="77777777" w:rsidR="0098516C" w:rsidRPr="00AC1161" w:rsidRDefault="0098516C" w:rsidP="0098516C">
            <w:pPr>
              <w:rPr>
                <w:rFonts w:cstheme="minorHAnsi"/>
              </w:rPr>
            </w:pPr>
          </w:p>
        </w:tc>
        <w:tc>
          <w:tcPr>
            <w:tcW w:w="912" w:type="dxa"/>
            <w:shd w:val="clear" w:color="auto" w:fill="D9D9D9" w:themeFill="background1" w:themeFillShade="D9"/>
          </w:tcPr>
          <w:p w14:paraId="6C6528DB" w14:textId="77777777" w:rsidR="0098516C" w:rsidRPr="00AC1161" w:rsidRDefault="0098516C" w:rsidP="0098516C">
            <w:pPr>
              <w:rPr>
                <w:rFonts w:cstheme="minorHAnsi"/>
              </w:rPr>
            </w:pPr>
          </w:p>
        </w:tc>
      </w:tr>
      <w:tr w:rsidR="0098516C" w14:paraId="510E32D1" w14:textId="77777777" w:rsidTr="00152B0F">
        <w:tc>
          <w:tcPr>
            <w:tcW w:w="4815" w:type="dxa"/>
          </w:tcPr>
          <w:p w14:paraId="68005413" w14:textId="77777777" w:rsidR="0098516C" w:rsidRPr="00AC1161" w:rsidRDefault="0098516C" w:rsidP="0098516C">
            <w:pPr>
              <w:rPr>
                <w:rFonts w:cstheme="minorHAnsi"/>
              </w:rPr>
            </w:pPr>
            <w:r w:rsidRPr="00AE702F">
              <w:rPr>
                <w:rFonts w:cstheme="minorHAnsi"/>
                <w:i/>
              </w:rPr>
              <w:t>frontalis</w:t>
            </w:r>
            <w:r w:rsidRPr="00AC1161">
              <w:rPr>
                <w:rFonts w:cstheme="minorHAnsi"/>
              </w:rPr>
              <w:t>, China</w:t>
            </w:r>
          </w:p>
        </w:tc>
        <w:tc>
          <w:tcPr>
            <w:tcW w:w="2126" w:type="dxa"/>
          </w:tcPr>
          <w:p w14:paraId="6FA63970" w14:textId="77777777" w:rsidR="0098516C" w:rsidRPr="00AC1161" w:rsidRDefault="0098516C" w:rsidP="0098516C">
            <w:pPr>
              <w:rPr>
                <w:rFonts w:cstheme="minorHAnsi"/>
              </w:rPr>
            </w:pPr>
            <w:r w:rsidRPr="00AC1161">
              <w:rPr>
                <w:rFonts w:cstheme="minorHAnsi"/>
              </w:rPr>
              <w:t>55,000</w:t>
            </w:r>
          </w:p>
        </w:tc>
        <w:tc>
          <w:tcPr>
            <w:tcW w:w="992" w:type="dxa"/>
          </w:tcPr>
          <w:p w14:paraId="56F6640A" w14:textId="77777777" w:rsidR="0098516C" w:rsidRPr="00AC1161" w:rsidRDefault="0098516C" w:rsidP="0098516C">
            <w:pPr>
              <w:rPr>
                <w:rFonts w:cstheme="minorHAnsi"/>
              </w:rPr>
            </w:pPr>
            <w:r w:rsidRPr="00AC1161">
              <w:rPr>
                <w:rFonts w:cstheme="minorHAnsi"/>
              </w:rPr>
              <w:t>2</w:t>
            </w:r>
          </w:p>
        </w:tc>
        <w:tc>
          <w:tcPr>
            <w:tcW w:w="1418" w:type="dxa"/>
          </w:tcPr>
          <w:p w14:paraId="4568B244" w14:textId="77777777" w:rsidR="0098516C" w:rsidRPr="00AC1161" w:rsidRDefault="0098516C" w:rsidP="0098516C">
            <w:pPr>
              <w:rPr>
                <w:rFonts w:cstheme="minorHAnsi"/>
              </w:rPr>
            </w:pPr>
            <w:r w:rsidRPr="00AC1161">
              <w:rPr>
                <w:rFonts w:cstheme="minorHAnsi"/>
              </w:rPr>
              <w:t>CAFF 2018</w:t>
            </w:r>
          </w:p>
        </w:tc>
        <w:tc>
          <w:tcPr>
            <w:tcW w:w="709" w:type="dxa"/>
          </w:tcPr>
          <w:p w14:paraId="5C8BC45A" w14:textId="77777777" w:rsidR="0098516C" w:rsidRPr="00AC1161" w:rsidRDefault="0098516C" w:rsidP="0098516C">
            <w:pPr>
              <w:rPr>
                <w:rFonts w:cstheme="minorHAnsi"/>
              </w:rPr>
            </w:pPr>
            <w:r w:rsidRPr="00AC1161">
              <w:rPr>
                <w:rFonts w:cstheme="minorHAnsi"/>
              </w:rPr>
              <w:t>2015</w:t>
            </w:r>
          </w:p>
        </w:tc>
        <w:tc>
          <w:tcPr>
            <w:tcW w:w="771" w:type="dxa"/>
          </w:tcPr>
          <w:p w14:paraId="78F88EE1" w14:textId="77777777" w:rsidR="0098516C" w:rsidRPr="00AC1161" w:rsidRDefault="0098516C" w:rsidP="0098516C">
            <w:pPr>
              <w:rPr>
                <w:rFonts w:cstheme="minorHAnsi"/>
              </w:rPr>
            </w:pPr>
            <w:r w:rsidRPr="00AC1161">
              <w:rPr>
                <w:rFonts w:cstheme="minorHAnsi"/>
              </w:rPr>
              <w:t>DEC</w:t>
            </w:r>
          </w:p>
        </w:tc>
        <w:tc>
          <w:tcPr>
            <w:tcW w:w="993" w:type="dxa"/>
          </w:tcPr>
          <w:p w14:paraId="728E33F0" w14:textId="77777777" w:rsidR="0098516C" w:rsidRPr="00AC1161" w:rsidRDefault="0098516C" w:rsidP="0098516C">
            <w:pPr>
              <w:rPr>
                <w:rFonts w:cstheme="minorHAnsi"/>
              </w:rPr>
            </w:pPr>
            <w:r w:rsidRPr="00AC1161">
              <w:rPr>
                <w:rFonts w:cstheme="minorHAnsi"/>
              </w:rPr>
              <w:t>3</w:t>
            </w:r>
          </w:p>
        </w:tc>
        <w:tc>
          <w:tcPr>
            <w:tcW w:w="1275" w:type="dxa"/>
          </w:tcPr>
          <w:p w14:paraId="546B7519" w14:textId="77777777" w:rsidR="0098516C" w:rsidRPr="00AC1161" w:rsidRDefault="0098516C" w:rsidP="0098516C">
            <w:pPr>
              <w:rPr>
                <w:rFonts w:cstheme="minorHAnsi"/>
              </w:rPr>
            </w:pPr>
            <w:r w:rsidRPr="00AC1161">
              <w:rPr>
                <w:rFonts w:cstheme="minorHAnsi"/>
              </w:rPr>
              <w:t>CAFF 2018</w:t>
            </w:r>
          </w:p>
        </w:tc>
        <w:tc>
          <w:tcPr>
            <w:tcW w:w="912" w:type="dxa"/>
          </w:tcPr>
          <w:p w14:paraId="3978241D" w14:textId="77777777" w:rsidR="0098516C" w:rsidRPr="00AC1161" w:rsidRDefault="0098516C" w:rsidP="0098516C">
            <w:pPr>
              <w:rPr>
                <w:rFonts w:cstheme="minorHAnsi"/>
              </w:rPr>
            </w:pPr>
            <w:r w:rsidRPr="00AC1161">
              <w:rPr>
                <w:rFonts w:cstheme="minorHAnsi"/>
              </w:rPr>
              <w:t>2002-2014</w:t>
            </w:r>
          </w:p>
        </w:tc>
      </w:tr>
      <w:tr w:rsidR="0098516C" w14:paraId="150929A3" w14:textId="77777777" w:rsidTr="00152B0F">
        <w:tc>
          <w:tcPr>
            <w:tcW w:w="4815" w:type="dxa"/>
          </w:tcPr>
          <w:p w14:paraId="28C0644D" w14:textId="77777777" w:rsidR="0098516C" w:rsidRPr="00AC1161" w:rsidRDefault="0098516C" w:rsidP="0098516C">
            <w:pPr>
              <w:rPr>
                <w:rFonts w:cstheme="minorHAnsi"/>
              </w:rPr>
            </w:pPr>
            <w:r w:rsidRPr="00AE702F">
              <w:rPr>
                <w:rFonts w:cstheme="minorHAnsi"/>
                <w:i/>
              </w:rPr>
              <w:t>frontalis</w:t>
            </w:r>
            <w:r w:rsidRPr="00AC1161">
              <w:rPr>
                <w:rFonts w:cstheme="minorHAnsi"/>
              </w:rPr>
              <w:t>, Japan</w:t>
            </w:r>
          </w:p>
        </w:tc>
        <w:tc>
          <w:tcPr>
            <w:tcW w:w="2126" w:type="dxa"/>
          </w:tcPr>
          <w:p w14:paraId="77D4B8C8" w14:textId="77777777" w:rsidR="0098516C" w:rsidRPr="00AC1161" w:rsidRDefault="0098516C" w:rsidP="0098516C">
            <w:pPr>
              <w:rPr>
                <w:rFonts w:cstheme="minorHAnsi"/>
              </w:rPr>
            </w:pPr>
            <w:r w:rsidRPr="00AC1161">
              <w:rPr>
                <w:rFonts w:cstheme="minorHAnsi"/>
              </w:rPr>
              <w:t>138,000</w:t>
            </w:r>
          </w:p>
        </w:tc>
        <w:tc>
          <w:tcPr>
            <w:tcW w:w="992" w:type="dxa"/>
          </w:tcPr>
          <w:p w14:paraId="36C1D68E" w14:textId="77777777" w:rsidR="0098516C" w:rsidRPr="00AC1161" w:rsidRDefault="0098516C" w:rsidP="0098516C">
            <w:pPr>
              <w:rPr>
                <w:rFonts w:cstheme="minorHAnsi"/>
              </w:rPr>
            </w:pPr>
            <w:r w:rsidRPr="00AC1161">
              <w:rPr>
                <w:rFonts w:cstheme="minorHAnsi"/>
              </w:rPr>
              <w:t>1</w:t>
            </w:r>
          </w:p>
        </w:tc>
        <w:tc>
          <w:tcPr>
            <w:tcW w:w="1418" w:type="dxa"/>
          </w:tcPr>
          <w:p w14:paraId="4550CFD7" w14:textId="77777777" w:rsidR="0098516C" w:rsidRPr="00AC1161" w:rsidRDefault="0098516C" w:rsidP="0098516C">
            <w:pPr>
              <w:rPr>
                <w:rFonts w:cstheme="minorHAnsi"/>
              </w:rPr>
            </w:pPr>
            <w:r w:rsidRPr="00AC1161">
              <w:rPr>
                <w:rFonts w:cstheme="minorHAnsi"/>
              </w:rPr>
              <w:t>CAFF 2018</w:t>
            </w:r>
          </w:p>
        </w:tc>
        <w:tc>
          <w:tcPr>
            <w:tcW w:w="709" w:type="dxa"/>
          </w:tcPr>
          <w:p w14:paraId="4842452B" w14:textId="77777777" w:rsidR="0098516C" w:rsidRPr="00AC1161" w:rsidRDefault="0098516C" w:rsidP="0098516C">
            <w:pPr>
              <w:rPr>
                <w:rFonts w:cstheme="minorHAnsi"/>
              </w:rPr>
            </w:pPr>
            <w:r w:rsidRPr="00AC1161">
              <w:rPr>
                <w:rFonts w:cstheme="minorHAnsi"/>
              </w:rPr>
              <w:t>2011</w:t>
            </w:r>
          </w:p>
        </w:tc>
        <w:tc>
          <w:tcPr>
            <w:tcW w:w="771" w:type="dxa"/>
          </w:tcPr>
          <w:p w14:paraId="31646933" w14:textId="77777777" w:rsidR="0098516C" w:rsidRPr="00AC1161" w:rsidRDefault="0098516C" w:rsidP="0098516C">
            <w:pPr>
              <w:rPr>
                <w:rFonts w:cstheme="minorHAnsi"/>
              </w:rPr>
            </w:pPr>
            <w:r w:rsidRPr="00AC1161">
              <w:rPr>
                <w:rFonts w:cstheme="minorHAnsi"/>
              </w:rPr>
              <w:t>INC</w:t>
            </w:r>
          </w:p>
        </w:tc>
        <w:tc>
          <w:tcPr>
            <w:tcW w:w="993" w:type="dxa"/>
          </w:tcPr>
          <w:p w14:paraId="7424968D" w14:textId="77777777" w:rsidR="0098516C" w:rsidRPr="00AC1161" w:rsidRDefault="0098516C" w:rsidP="0098516C">
            <w:pPr>
              <w:rPr>
                <w:rFonts w:cstheme="minorHAnsi"/>
              </w:rPr>
            </w:pPr>
            <w:r w:rsidRPr="00AC1161">
              <w:rPr>
                <w:rFonts w:cstheme="minorHAnsi"/>
              </w:rPr>
              <w:t>1</w:t>
            </w:r>
          </w:p>
        </w:tc>
        <w:tc>
          <w:tcPr>
            <w:tcW w:w="1275" w:type="dxa"/>
          </w:tcPr>
          <w:p w14:paraId="3AB094F0" w14:textId="77777777" w:rsidR="0098516C" w:rsidRPr="00AC1161" w:rsidRDefault="0098516C" w:rsidP="0098516C">
            <w:pPr>
              <w:rPr>
                <w:rFonts w:cstheme="minorHAnsi"/>
              </w:rPr>
            </w:pPr>
            <w:r w:rsidRPr="00AC1161">
              <w:rPr>
                <w:rFonts w:cstheme="minorHAnsi"/>
              </w:rPr>
              <w:t>CAFF 2018</w:t>
            </w:r>
          </w:p>
        </w:tc>
        <w:tc>
          <w:tcPr>
            <w:tcW w:w="912" w:type="dxa"/>
          </w:tcPr>
          <w:p w14:paraId="234E7C74" w14:textId="77777777" w:rsidR="0098516C" w:rsidRPr="00AC1161" w:rsidRDefault="0098516C" w:rsidP="0098516C">
            <w:pPr>
              <w:rPr>
                <w:rFonts w:cstheme="minorHAnsi"/>
              </w:rPr>
            </w:pPr>
            <w:r w:rsidRPr="00AC1161">
              <w:rPr>
                <w:rFonts w:cstheme="minorHAnsi"/>
              </w:rPr>
              <w:t>1996-2011</w:t>
            </w:r>
          </w:p>
        </w:tc>
      </w:tr>
      <w:tr w:rsidR="0098516C" w14:paraId="60D7AC30" w14:textId="77777777" w:rsidTr="00152B0F">
        <w:tc>
          <w:tcPr>
            <w:tcW w:w="4815" w:type="dxa"/>
          </w:tcPr>
          <w:p w14:paraId="1B8F0E3C" w14:textId="77777777" w:rsidR="0098516C" w:rsidRPr="00AC1161" w:rsidRDefault="0098516C" w:rsidP="0098516C">
            <w:pPr>
              <w:rPr>
                <w:rFonts w:cstheme="minorHAnsi"/>
              </w:rPr>
            </w:pPr>
            <w:r w:rsidRPr="00AE702F">
              <w:rPr>
                <w:rFonts w:cstheme="minorHAnsi"/>
                <w:i/>
              </w:rPr>
              <w:t>frontalis</w:t>
            </w:r>
            <w:r w:rsidRPr="00AC1161">
              <w:rPr>
                <w:rFonts w:cstheme="minorHAnsi"/>
              </w:rPr>
              <w:t>, Korea</w:t>
            </w:r>
          </w:p>
        </w:tc>
        <w:tc>
          <w:tcPr>
            <w:tcW w:w="2126" w:type="dxa"/>
          </w:tcPr>
          <w:p w14:paraId="5A21DA3A" w14:textId="77777777" w:rsidR="0098516C" w:rsidRPr="00AC1161" w:rsidRDefault="0098516C" w:rsidP="0098516C">
            <w:pPr>
              <w:rPr>
                <w:rFonts w:cstheme="minorHAnsi"/>
              </w:rPr>
            </w:pPr>
            <w:r w:rsidRPr="00AC1161">
              <w:rPr>
                <w:rFonts w:cstheme="minorHAnsi"/>
              </w:rPr>
              <w:t>85,000</w:t>
            </w:r>
          </w:p>
        </w:tc>
        <w:tc>
          <w:tcPr>
            <w:tcW w:w="992" w:type="dxa"/>
          </w:tcPr>
          <w:p w14:paraId="5FBDD961" w14:textId="77777777" w:rsidR="0098516C" w:rsidRPr="00AC1161" w:rsidRDefault="0098516C" w:rsidP="0098516C">
            <w:pPr>
              <w:rPr>
                <w:rFonts w:cstheme="minorHAnsi"/>
              </w:rPr>
            </w:pPr>
            <w:r w:rsidRPr="00AC1161">
              <w:rPr>
                <w:rFonts w:cstheme="minorHAnsi"/>
              </w:rPr>
              <w:t>1</w:t>
            </w:r>
          </w:p>
        </w:tc>
        <w:tc>
          <w:tcPr>
            <w:tcW w:w="1418" w:type="dxa"/>
          </w:tcPr>
          <w:p w14:paraId="1149572D" w14:textId="77777777" w:rsidR="0098516C" w:rsidRPr="00AC1161" w:rsidRDefault="0098516C" w:rsidP="0098516C">
            <w:pPr>
              <w:rPr>
                <w:rFonts w:cstheme="minorHAnsi"/>
              </w:rPr>
            </w:pPr>
            <w:r w:rsidRPr="00AC1161">
              <w:rPr>
                <w:rFonts w:cstheme="minorHAnsi"/>
              </w:rPr>
              <w:t>CAFF 2018</w:t>
            </w:r>
          </w:p>
        </w:tc>
        <w:tc>
          <w:tcPr>
            <w:tcW w:w="709" w:type="dxa"/>
          </w:tcPr>
          <w:p w14:paraId="45A21344" w14:textId="77777777" w:rsidR="0098516C" w:rsidRPr="00AC1161" w:rsidRDefault="0098516C" w:rsidP="0098516C">
            <w:pPr>
              <w:rPr>
                <w:rFonts w:cstheme="minorHAnsi"/>
              </w:rPr>
            </w:pPr>
            <w:r w:rsidRPr="00AC1161">
              <w:rPr>
                <w:rFonts w:cstheme="minorHAnsi"/>
              </w:rPr>
              <w:t>2011</w:t>
            </w:r>
          </w:p>
        </w:tc>
        <w:tc>
          <w:tcPr>
            <w:tcW w:w="771" w:type="dxa"/>
          </w:tcPr>
          <w:p w14:paraId="75CA0133" w14:textId="77777777" w:rsidR="0098516C" w:rsidRPr="00AC1161" w:rsidRDefault="0098516C" w:rsidP="0098516C">
            <w:pPr>
              <w:rPr>
                <w:rFonts w:cstheme="minorHAnsi"/>
              </w:rPr>
            </w:pPr>
            <w:r w:rsidRPr="00AC1161">
              <w:rPr>
                <w:rFonts w:cstheme="minorHAnsi"/>
              </w:rPr>
              <w:t>INC</w:t>
            </w:r>
          </w:p>
        </w:tc>
        <w:tc>
          <w:tcPr>
            <w:tcW w:w="993" w:type="dxa"/>
          </w:tcPr>
          <w:p w14:paraId="619CF823" w14:textId="77777777" w:rsidR="0098516C" w:rsidRPr="00AC1161" w:rsidRDefault="0098516C" w:rsidP="0098516C">
            <w:pPr>
              <w:rPr>
                <w:rFonts w:cstheme="minorHAnsi"/>
              </w:rPr>
            </w:pPr>
            <w:r w:rsidRPr="00AC1161">
              <w:rPr>
                <w:rFonts w:cstheme="minorHAnsi"/>
              </w:rPr>
              <w:t>1</w:t>
            </w:r>
          </w:p>
        </w:tc>
        <w:tc>
          <w:tcPr>
            <w:tcW w:w="1275" w:type="dxa"/>
          </w:tcPr>
          <w:p w14:paraId="5DE8453C" w14:textId="77777777" w:rsidR="0098516C" w:rsidRPr="00AC1161" w:rsidRDefault="0098516C" w:rsidP="0098516C">
            <w:pPr>
              <w:rPr>
                <w:rFonts w:cstheme="minorHAnsi"/>
              </w:rPr>
            </w:pPr>
            <w:r w:rsidRPr="00AC1161">
              <w:rPr>
                <w:rFonts w:cstheme="minorHAnsi"/>
              </w:rPr>
              <w:t>CAFF 2018</w:t>
            </w:r>
          </w:p>
        </w:tc>
        <w:tc>
          <w:tcPr>
            <w:tcW w:w="912" w:type="dxa"/>
          </w:tcPr>
          <w:p w14:paraId="32B4E591" w14:textId="77777777" w:rsidR="0098516C" w:rsidRPr="00AC1161" w:rsidRDefault="0098516C" w:rsidP="0098516C">
            <w:pPr>
              <w:rPr>
                <w:rFonts w:cstheme="minorHAnsi"/>
              </w:rPr>
            </w:pPr>
            <w:r w:rsidRPr="00AC1161">
              <w:rPr>
                <w:rFonts w:cstheme="minorHAnsi"/>
              </w:rPr>
              <w:t>1999-2011</w:t>
            </w:r>
          </w:p>
        </w:tc>
      </w:tr>
      <w:tr w:rsidR="0098516C" w14:paraId="0E9A58D0" w14:textId="77777777" w:rsidTr="00152B0F">
        <w:tc>
          <w:tcPr>
            <w:tcW w:w="4815" w:type="dxa"/>
            <w:shd w:val="clear" w:color="auto" w:fill="D9D9D9" w:themeFill="background1" w:themeFillShade="D9"/>
          </w:tcPr>
          <w:p w14:paraId="4CF59656"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erythropus</w:t>
            </w:r>
            <w:proofErr w:type="spellEnd"/>
            <w:r w:rsidRPr="00AC1161">
              <w:rPr>
                <w:rFonts w:cstheme="minorHAnsi"/>
                <w:b/>
              </w:rPr>
              <w:t xml:space="preserve"> (Lesser White-fronted Goose)</w:t>
            </w:r>
          </w:p>
        </w:tc>
        <w:tc>
          <w:tcPr>
            <w:tcW w:w="2126" w:type="dxa"/>
            <w:shd w:val="clear" w:color="auto" w:fill="D9D9D9" w:themeFill="background1" w:themeFillShade="D9"/>
          </w:tcPr>
          <w:p w14:paraId="04954679" w14:textId="77777777" w:rsidR="0098516C" w:rsidRPr="00AC1161" w:rsidRDefault="0098516C" w:rsidP="0098516C">
            <w:pPr>
              <w:rPr>
                <w:rFonts w:cstheme="minorHAnsi"/>
              </w:rPr>
            </w:pPr>
          </w:p>
        </w:tc>
        <w:tc>
          <w:tcPr>
            <w:tcW w:w="992" w:type="dxa"/>
            <w:shd w:val="clear" w:color="auto" w:fill="D9D9D9" w:themeFill="background1" w:themeFillShade="D9"/>
          </w:tcPr>
          <w:p w14:paraId="6DBD52A4" w14:textId="77777777" w:rsidR="0098516C" w:rsidRPr="00AC1161" w:rsidRDefault="0098516C" w:rsidP="0098516C">
            <w:pPr>
              <w:rPr>
                <w:rFonts w:cstheme="minorHAnsi"/>
              </w:rPr>
            </w:pPr>
          </w:p>
        </w:tc>
        <w:tc>
          <w:tcPr>
            <w:tcW w:w="1418" w:type="dxa"/>
            <w:shd w:val="clear" w:color="auto" w:fill="D9D9D9" w:themeFill="background1" w:themeFillShade="D9"/>
          </w:tcPr>
          <w:p w14:paraId="131850BF" w14:textId="77777777" w:rsidR="0098516C" w:rsidRPr="00AC1161" w:rsidRDefault="0098516C" w:rsidP="0098516C">
            <w:pPr>
              <w:rPr>
                <w:rFonts w:cstheme="minorHAnsi"/>
              </w:rPr>
            </w:pPr>
          </w:p>
        </w:tc>
        <w:tc>
          <w:tcPr>
            <w:tcW w:w="709" w:type="dxa"/>
            <w:shd w:val="clear" w:color="auto" w:fill="D9D9D9" w:themeFill="background1" w:themeFillShade="D9"/>
          </w:tcPr>
          <w:p w14:paraId="26DE69E8" w14:textId="77777777" w:rsidR="0098516C" w:rsidRPr="00AC1161" w:rsidRDefault="0098516C" w:rsidP="0098516C">
            <w:pPr>
              <w:rPr>
                <w:rFonts w:cstheme="minorHAnsi"/>
              </w:rPr>
            </w:pPr>
          </w:p>
        </w:tc>
        <w:tc>
          <w:tcPr>
            <w:tcW w:w="771" w:type="dxa"/>
            <w:shd w:val="clear" w:color="auto" w:fill="D9D9D9" w:themeFill="background1" w:themeFillShade="D9"/>
          </w:tcPr>
          <w:p w14:paraId="3D91BDCD" w14:textId="77777777" w:rsidR="0098516C" w:rsidRPr="00AC1161" w:rsidRDefault="0098516C" w:rsidP="0098516C">
            <w:pPr>
              <w:rPr>
                <w:rFonts w:cstheme="minorHAnsi"/>
              </w:rPr>
            </w:pPr>
          </w:p>
        </w:tc>
        <w:tc>
          <w:tcPr>
            <w:tcW w:w="993" w:type="dxa"/>
            <w:shd w:val="clear" w:color="auto" w:fill="D9D9D9" w:themeFill="background1" w:themeFillShade="D9"/>
          </w:tcPr>
          <w:p w14:paraId="1B2B371E" w14:textId="77777777" w:rsidR="0098516C" w:rsidRPr="00AC1161" w:rsidRDefault="0098516C" w:rsidP="0098516C">
            <w:pPr>
              <w:rPr>
                <w:rFonts w:cstheme="minorHAnsi"/>
              </w:rPr>
            </w:pPr>
          </w:p>
        </w:tc>
        <w:tc>
          <w:tcPr>
            <w:tcW w:w="1275" w:type="dxa"/>
            <w:shd w:val="clear" w:color="auto" w:fill="D9D9D9" w:themeFill="background1" w:themeFillShade="D9"/>
          </w:tcPr>
          <w:p w14:paraId="63EE44FA" w14:textId="77777777" w:rsidR="0098516C" w:rsidRPr="00AC1161" w:rsidRDefault="0098516C" w:rsidP="0098516C">
            <w:pPr>
              <w:rPr>
                <w:rFonts w:cstheme="minorHAnsi"/>
              </w:rPr>
            </w:pPr>
          </w:p>
        </w:tc>
        <w:tc>
          <w:tcPr>
            <w:tcW w:w="912" w:type="dxa"/>
            <w:shd w:val="clear" w:color="auto" w:fill="D9D9D9" w:themeFill="background1" w:themeFillShade="D9"/>
          </w:tcPr>
          <w:p w14:paraId="46D904CF" w14:textId="77777777" w:rsidR="0098516C" w:rsidRPr="00AC1161" w:rsidRDefault="0098516C" w:rsidP="0098516C">
            <w:pPr>
              <w:rPr>
                <w:rFonts w:cstheme="minorHAnsi"/>
              </w:rPr>
            </w:pPr>
          </w:p>
        </w:tc>
      </w:tr>
      <w:tr w:rsidR="0098516C" w14:paraId="1F10C4FC" w14:textId="77777777" w:rsidTr="00152B0F">
        <w:tc>
          <w:tcPr>
            <w:tcW w:w="4815" w:type="dxa"/>
          </w:tcPr>
          <w:p w14:paraId="524DCE59" w14:textId="77777777" w:rsidR="0098516C" w:rsidRPr="00AC1161" w:rsidRDefault="0098516C" w:rsidP="0098516C">
            <w:pPr>
              <w:rPr>
                <w:rFonts w:cstheme="minorHAnsi"/>
                <w:b/>
              </w:rPr>
            </w:pPr>
            <w:r w:rsidRPr="00AC1161">
              <w:rPr>
                <w:rFonts w:cstheme="minorHAnsi"/>
              </w:rPr>
              <w:t>C &amp; E Siberia</w:t>
            </w:r>
            <w:r w:rsidRPr="00AC1161">
              <w:rPr>
                <w:rFonts w:cstheme="minorHAnsi"/>
                <w:b/>
              </w:rPr>
              <w:t xml:space="preserve"> </w:t>
            </w:r>
          </w:p>
        </w:tc>
        <w:tc>
          <w:tcPr>
            <w:tcW w:w="2126" w:type="dxa"/>
          </w:tcPr>
          <w:p w14:paraId="0DF1FB4F" w14:textId="77777777" w:rsidR="0098516C" w:rsidRPr="00AC1161" w:rsidRDefault="0098516C" w:rsidP="0098516C">
            <w:pPr>
              <w:rPr>
                <w:rFonts w:cstheme="minorHAnsi"/>
              </w:rPr>
            </w:pPr>
            <w:r w:rsidRPr="00AC1161">
              <w:rPr>
                <w:rFonts w:cstheme="minorHAnsi"/>
              </w:rPr>
              <w:t>16,000</w:t>
            </w:r>
          </w:p>
        </w:tc>
        <w:tc>
          <w:tcPr>
            <w:tcW w:w="992" w:type="dxa"/>
          </w:tcPr>
          <w:p w14:paraId="1742CA69" w14:textId="77777777" w:rsidR="0098516C" w:rsidRPr="00AC1161" w:rsidRDefault="0098516C" w:rsidP="0098516C">
            <w:pPr>
              <w:rPr>
                <w:rFonts w:cstheme="minorHAnsi"/>
              </w:rPr>
            </w:pPr>
            <w:r w:rsidRPr="00AC1161">
              <w:rPr>
                <w:rFonts w:cstheme="minorHAnsi"/>
              </w:rPr>
              <w:t>2</w:t>
            </w:r>
          </w:p>
        </w:tc>
        <w:tc>
          <w:tcPr>
            <w:tcW w:w="1418" w:type="dxa"/>
          </w:tcPr>
          <w:p w14:paraId="785BE745" w14:textId="77777777" w:rsidR="0098516C" w:rsidRPr="00AC1161" w:rsidRDefault="0098516C" w:rsidP="0098516C">
            <w:pPr>
              <w:rPr>
                <w:rFonts w:cstheme="minorHAnsi"/>
              </w:rPr>
            </w:pPr>
            <w:r w:rsidRPr="00AC1161">
              <w:rPr>
                <w:rFonts w:cstheme="minorHAnsi"/>
              </w:rPr>
              <w:t>CAFF 2018</w:t>
            </w:r>
          </w:p>
        </w:tc>
        <w:tc>
          <w:tcPr>
            <w:tcW w:w="709" w:type="dxa"/>
          </w:tcPr>
          <w:p w14:paraId="78C44D0E" w14:textId="77777777" w:rsidR="0098516C" w:rsidRPr="00AC1161" w:rsidRDefault="0098516C" w:rsidP="0098516C">
            <w:pPr>
              <w:rPr>
                <w:rFonts w:cstheme="minorHAnsi"/>
              </w:rPr>
            </w:pPr>
            <w:r w:rsidRPr="00AC1161">
              <w:rPr>
                <w:rFonts w:cstheme="minorHAnsi"/>
              </w:rPr>
              <w:t>2015</w:t>
            </w:r>
          </w:p>
        </w:tc>
        <w:tc>
          <w:tcPr>
            <w:tcW w:w="771" w:type="dxa"/>
          </w:tcPr>
          <w:p w14:paraId="1DCD1031" w14:textId="77777777" w:rsidR="0098516C" w:rsidRPr="00AC1161" w:rsidRDefault="0098516C" w:rsidP="0098516C">
            <w:pPr>
              <w:rPr>
                <w:rFonts w:cstheme="minorHAnsi"/>
              </w:rPr>
            </w:pPr>
            <w:r w:rsidRPr="00AC1161">
              <w:rPr>
                <w:rFonts w:cstheme="minorHAnsi"/>
              </w:rPr>
              <w:t>DEC</w:t>
            </w:r>
          </w:p>
        </w:tc>
        <w:tc>
          <w:tcPr>
            <w:tcW w:w="993" w:type="dxa"/>
          </w:tcPr>
          <w:p w14:paraId="5EF2F640" w14:textId="77777777" w:rsidR="0098516C" w:rsidRPr="00AC1161" w:rsidRDefault="0098516C" w:rsidP="0098516C">
            <w:pPr>
              <w:rPr>
                <w:rFonts w:cstheme="minorHAnsi"/>
              </w:rPr>
            </w:pPr>
            <w:r w:rsidRPr="00AC1161">
              <w:rPr>
                <w:rFonts w:cstheme="minorHAnsi"/>
              </w:rPr>
              <w:t>2</w:t>
            </w:r>
          </w:p>
        </w:tc>
        <w:tc>
          <w:tcPr>
            <w:tcW w:w="1275" w:type="dxa"/>
          </w:tcPr>
          <w:p w14:paraId="29DDD5E9" w14:textId="77777777" w:rsidR="0098516C" w:rsidRPr="00AC1161" w:rsidRDefault="0098516C" w:rsidP="0098516C">
            <w:pPr>
              <w:rPr>
                <w:rFonts w:cstheme="minorHAnsi"/>
              </w:rPr>
            </w:pPr>
            <w:r w:rsidRPr="00AC1161">
              <w:rPr>
                <w:rFonts w:cstheme="minorHAnsi"/>
              </w:rPr>
              <w:t>CAFF 2018</w:t>
            </w:r>
          </w:p>
        </w:tc>
        <w:tc>
          <w:tcPr>
            <w:tcW w:w="912" w:type="dxa"/>
          </w:tcPr>
          <w:p w14:paraId="3E640B42" w14:textId="77777777" w:rsidR="0098516C" w:rsidRPr="00AC1161" w:rsidRDefault="0098516C" w:rsidP="0098516C">
            <w:pPr>
              <w:rPr>
                <w:rFonts w:cstheme="minorHAnsi"/>
              </w:rPr>
            </w:pPr>
          </w:p>
        </w:tc>
      </w:tr>
      <w:tr w:rsidR="0098516C" w14:paraId="2CC7A555" w14:textId="77777777" w:rsidTr="00152B0F">
        <w:tc>
          <w:tcPr>
            <w:tcW w:w="4815" w:type="dxa"/>
            <w:shd w:val="clear" w:color="auto" w:fill="D9D9D9" w:themeFill="background1" w:themeFillShade="D9"/>
          </w:tcPr>
          <w:p w14:paraId="6161C180" w14:textId="77777777" w:rsidR="0098516C" w:rsidRPr="00AC1161" w:rsidRDefault="0098516C" w:rsidP="0098516C">
            <w:pPr>
              <w:rPr>
                <w:rFonts w:cstheme="minorHAnsi"/>
                <w:b/>
              </w:rPr>
            </w:pPr>
            <w:proofErr w:type="spellStart"/>
            <w:r w:rsidRPr="00AE702F">
              <w:rPr>
                <w:rFonts w:cstheme="minorHAnsi"/>
                <w:b/>
                <w:i/>
              </w:rPr>
              <w:t>Clangula</w:t>
            </w:r>
            <w:proofErr w:type="spellEnd"/>
            <w:r w:rsidRPr="00AE702F">
              <w:rPr>
                <w:rFonts w:cstheme="minorHAnsi"/>
                <w:b/>
                <w:i/>
              </w:rPr>
              <w:t xml:space="preserve"> </w:t>
            </w:r>
            <w:proofErr w:type="spellStart"/>
            <w:r w:rsidRPr="00AE702F">
              <w:rPr>
                <w:rFonts w:cstheme="minorHAnsi"/>
                <w:b/>
                <w:i/>
              </w:rPr>
              <w:t>hyemalis</w:t>
            </w:r>
            <w:proofErr w:type="spellEnd"/>
            <w:r w:rsidRPr="00AC1161">
              <w:rPr>
                <w:rFonts w:cstheme="minorHAnsi"/>
                <w:b/>
              </w:rPr>
              <w:t xml:space="preserve"> (Long-tailed Duck)</w:t>
            </w:r>
          </w:p>
        </w:tc>
        <w:tc>
          <w:tcPr>
            <w:tcW w:w="2126" w:type="dxa"/>
            <w:shd w:val="clear" w:color="auto" w:fill="D9D9D9" w:themeFill="background1" w:themeFillShade="D9"/>
          </w:tcPr>
          <w:p w14:paraId="7E49300D" w14:textId="77777777" w:rsidR="0098516C" w:rsidRPr="00AC1161" w:rsidRDefault="0098516C" w:rsidP="0098516C">
            <w:pPr>
              <w:rPr>
                <w:rFonts w:cstheme="minorHAnsi"/>
              </w:rPr>
            </w:pPr>
          </w:p>
        </w:tc>
        <w:tc>
          <w:tcPr>
            <w:tcW w:w="992" w:type="dxa"/>
            <w:shd w:val="clear" w:color="auto" w:fill="D9D9D9" w:themeFill="background1" w:themeFillShade="D9"/>
          </w:tcPr>
          <w:p w14:paraId="58C559C8" w14:textId="77777777" w:rsidR="0098516C" w:rsidRPr="00AC1161" w:rsidRDefault="0098516C" w:rsidP="0098516C">
            <w:pPr>
              <w:rPr>
                <w:rFonts w:cstheme="minorHAnsi"/>
              </w:rPr>
            </w:pPr>
          </w:p>
        </w:tc>
        <w:tc>
          <w:tcPr>
            <w:tcW w:w="1418" w:type="dxa"/>
            <w:shd w:val="clear" w:color="auto" w:fill="D9D9D9" w:themeFill="background1" w:themeFillShade="D9"/>
          </w:tcPr>
          <w:p w14:paraId="26123FA0" w14:textId="77777777" w:rsidR="0098516C" w:rsidRPr="00AC1161" w:rsidRDefault="0098516C" w:rsidP="0098516C">
            <w:pPr>
              <w:rPr>
                <w:rFonts w:cstheme="minorHAnsi"/>
              </w:rPr>
            </w:pPr>
          </w:p>
        </w:tc>
        <w:tc>
          <w:tcPr>
            <w:tcW w:w="709" w:type="dxa"/>
            <w:shd w:val="clear" w:color="auto" w:fill="D9D9D9" w:themeFill="background1" w:themeFillShade="D9"/>
          </w:tcPr>
          <w:p w14:paraId="251F9B2B" w14:textId="77777777" w:rsidR="0098516C" w:rsidRPr="00AC1161" w:rsidRDefault="0098516C" w:rsidP="0098516C">
            <w:pPr>
              <w:rPr>
                <w:rFonts w:cstheme="minorHAnsi"/>
              </w:rPr>
            </w:pPr>
          </w:p>
        </w:tc>
        <w:tc>
          <w:tcPr>
            <w:tcW w:w="771" w:type="dxa"/>
            <w:shd w:val="clear" w:color="auto" w:fill="D9D9D9" w:themeFill="background1" w:themeFillShade="D9"/>
          </w:tcPr>
          <w:p w14:paraId="48908362" w14:textId="77777777" w:rsidR="0098516C" w:rsidRPr="00AC1161" w:rsidRDefault="0098516C" w:rsidP="0098516C">
            <w:pPr>
              <w:rPr>
                <w:rFonts w:cstheme="minorHAnsi"/>
              </w:rPr>
            </w:pPr>
          </w:p>
        </w:tc>
        <w:tc>
          <w:tcPr>
            <w:tcW w:w="993" w:type="dxa"/>
            <w:shd w:val="clear" w:color="auto" w:fill="D9D9D9" w:themeFill="background1" w:themeFillShade="D9"/>
          </w:tcPr>
          <w:p w14:paraId="6B0D1A5E" w14:textId="77777777" w:rsidR="0098516C" w:rsidRPr="00AC1161" w:rsidRDefault="0098516C" w:rsidP="0098516C">
            <w:pPr>
              <w:rPr>
                <w:rFonts w:cstheme="minorHAnsi"/>
              </w:rPr>
            </w:pPr>
          </w:p>
        </w:tc>
        <w:tc>
          <w:tcPr>
            <w:tcW w:w="1275" w:type="dxa"/>
            <w:shd w:val="clear" w:color="auto" w:fill="D9D9D9" w:themeFill="background1" w:themeFillShade="D9"/>
          </w:tcPr>
          <w:p w14:paraId="70B98B32" w14:textId="77777777" w:rsidR="0098516C" w:rsidRPr="00AC1161" w:rsidRDefault="0098516C" w:rsidP="0098516C">
            <w:pPr>
              <w:rPr>
                <w:rFonts w:cstheme="minorHAnsi"/>
              </w:rPr>
            </w:pPr>
          </w:p>
        </w:tc>
        <w:tc>
          <w:tcPr>
            <w:tcW w:w="912" w:type="dxa"/>
            <w:shd w:val="clear" w:color="auto" w:fill="D9D9D9" w:themeFill="background1" w:themeFillShade="D9"/>
          </w:tcPr>
          <w:p w14:paraId="191DF188" w14:textId="77777777" w:rsidR="0098516C" w:rsidRPr="00AC1161" w:rsidRDefault="0098516C" w:rsidP="0098516C">
            <w:pPr>
              <w:rPr>
                <w:rFonts w:cstheme="minorHAnsi"/>
              </w:rPr>
            </w:pPr>
          </w:p>
        </w:tc>
      </w:tr>
      <w:tr w:rsidR="0098516C" w14:paraId="0A7AA43D" w14:textId="77777777" w:rsidTr="00152B0F">
        <w:tc>
          <w:tcPr>
            <w:tcW w:w="4815" w:type="dxa"/>
          </w:tcPr>
          <w:p w14:paraId="021E66D4" w14:textId="77777777" w:rsidR="0098516C" w:rsidRPr="00AC1161" w:rsidRDefault="0098516C" w:rsidP="0098516C">
            <w:pPr>
              <w:rPr>
                <w:rFonts w:cstheme="minorHAnsi"/>
                <w:b/>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635B884A" w14:textId="77777777" w:rsidR="0098516C" w:rsidRPr="00AC1161" w:rsidRDefault="0098516C" w:rsidP="0098516C">
            <w:pPr>
              <w:rPr>
                <w:rFonts w:cstheme="minorHAnsi"/>
              </w:rPr>
            </w:pPr>
            <w:r w:rsidRPr="00AC1161">
              <w:rPr>
                <w:rFonts w:cstheme="minorHAnsi"/>
              </w:rPr>
              <w:t>500,000 – 1,000,000</w:t>
            </w:r>
          </w:p>
        </w:tc>
        <w:tc>
          <w:tcPr>
            <w:tcW w:w="992" w:type="dxa"/>
          </w:tcPr>
          <w:p w14:paraId="49885E58" w14:textId="77777777" w:rsidR="0098516C" w:rsidRPr="00AC1161" w:rsidRDefault="0098516C" w:rsidP="0098516C">
            <w:pPr>
              <w:rPr>
                <w:rFonts w:cstheme="minorHAnsi"/>
                <w:i/>
              </w:rPr>
            </w:pPr>
            <w:r w:rsidRPr="00AC1161">
              <w:rPr>
                <w:rFonts w:cstheme="minorHAnsi"/>
                <w:i/>
              </w:rPr>
              <w:t>3</w:t>
            </w:r>
          </w:p>
        </w:tc>
        <w:tc>
          <w:tcPr>
            <w:tcW w:w="1418" w:type="dxa"/>
          </w:tcPr>
          <w:p w14:paraId="0F983030" w14:textId="77777777" w:rsidR="0098516C" w:rsidRPr="00AC1161" w:rsidRDefault="0098516C" w:rsidP="0098516C">
            <w:pPr>
              <w:rPr>
                <w:rFonts w:cstheme="minorHAnsi"/>
              </w:rPr>
            </w:pPr>
            <w:r w:rsidRPr="00AC1161">
              <w:rPr>
                <w:rFonts w:cstheme="minorHAnsi"/>
              </w:rPr>
              <w:t>WPE5</w:t>
            </w:r>
          </w:p>
        </w:tc>
        <w:tc>
          <w:tcPr>
            <w:tcW w:w="709" w:type="dxa"/>
          </w:tcPr>
          <w:p w14:paraId="5C7D4939" w14:textId="77777777" w:rsidR="0098516C" w:rsidRPr="00AC1161" w:rsidRDefault="0098516C" w:rsidP="0098516C">
            <w:pPr>
              <w:rPr>
                <w:rFonts w:cstheme="minorHAnsi"/>
              </w:rPr>
            </w:pPr>
          </w:p>
        </w:tc>
        <w:tc>
          <w:tcPr>
            <w:tcW w:w="771" w:type="dxa"/>
          </w:tcPr>
          <w:p w14:paraId="4D6EFADB" w14:textId="77777777" w:rsidR="0098516C" w:rsidRPr="00AC1161" w:rsidRDefault="0098516C" w:rsidP="0098516C">
            <w:pPr>
              <w:rPr>
                <w:rFonts w:cstheme="minorHAnsi"/>
              </w:rPr>
            </w:pPr>
            <w:r w:rsidRPr="00AC1161">
              <w:rPr>
                <w:rFonts w:cstheme="minorHAnsi"/>
              </w:rPr>
              <w:t>UNK</w:t>
            </w:r>
          </w:p>
        </w:tc>
        <w:tc>
          <w:tcPr>
            <w:tcW w:w="993" w:type="dxa"/>
          </w:tcPr>
          <w:p w14:paraId="359A73A8" w14:textId="77777777" w:rsidR="0098516C" w:rsidRPr="00AC1161" w:rsidRDefault="0098516C" w:rsidP="0098516C">
            <w:pPr>
              <w:rPr>
                <w:rFonts w:cstheme="minorHAnsi"/>
              </w:rPr>
            </w:pPr>
            <w:r w:rsidRPr="00AC1161">
              <w:rPr>
                <w:rFonts w:cstheme="minorHAnsi"/>
              </w:rPr>
              <w:t>4</w:t>
            </w:r>
          </w:p>
        </w:tc>
        <w:tc>
          <w:tcPr>
            <w:tcW w:w="1275" w:type="dxa"/>
          </w:tcPr>
          <w:p w14:paraId="0153D48B" w14:textId="77777777" w:rsidR="0098516C" w:rsidRPr="00AC1161" w:rsidRDefault="0098516C" w:rsidP="0098516C">
            <w:pPr>
              <w:rPr>
                <w:rFonts w:cstheme="minorHAnsi"/>
              </w:rPr>
            </w:pPr>
            <w:r w:rsidRPr="00AC1161">
              <w:rPr>
                <w:rFonts w:cstheme="minorHAnsi"/>
              </w:rPr>
              <w:t>WPE5</w:t>
            </w:r>
          </w:p>
        </w:tc>
        <w:tc>
          <w:tcPr>
            <w:tcW w:w="912" w:type="dxa"/>
          </w:tcPr>
          <w:p w14:paraId="080D8A2D" w14:textId="77777777" w:rsidR="0098516C" w:rsidRPr="00AC1161" w:rsidRDefault="0098516C" w:rsidP="0098516C">
            <w:pPr>
              <w:rPr>
                <w:rFonts w:cstheme="minorHAnsi"/>
              </w:rPr>
            </w:pPr>
          </w:p>
        </w:tc>
      </w:tr>
      <w:tr w:rsidR="0098516C" w14:paraId="35125A97" w14:textId="77777777" w:rsidTr="00152B0F">
        <w:tc>
          <w:tcPr>
            <w:tcW w:w="4815" w:type="dxa"/>
            <w:shd w:val="clear" w:color="auto" w:fill="D9D9D9" w:themeFill="background1" w:themeFillShade="D9"/>
          </w:tcPr>
          <w:p w14:paraId="1DFB6681" w14:textId="77777777" w:rsidR="0098516C" w:rsidRPr="00AC1161" w:rsidRDefault="0098516C" w:rsidP="0098516C">
            <w:pPr>
              <w:rPr>
                <w:rFonts w:cstheme="minorHAnsi"/>
                <w:b/>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fischeri</w:t>
            </w:r>
            <w:proofErr w:type="spellEnd"/>
            <w:r w:rsidRPr="00AC1161">
              <w:rPr>
                <w:rFonts w:cstheme="minorHAnsi"/>
                <w:b/>
              </w:rPr>
              <w:t xml:space="preserve"> (Spectacled Eider)</w:t>
            </w:r>
          </w:p>
        </w:tc>
        <w:tc>
          <w:tcPr>
            <w:tcW w:w="2126" w:type="dxa"/>
            <w:shd w:val="clear" w:color="auto" w:fill="D9D9D9" w:themeFill="background1" w:themeFillShade="D9"/>
          </w:tcPr>
          <w:p w14:paraId="509836BF" w14:textId="77777777" w:rsidR="0098516C" w:rsidRPr="00AC1161" w:rsidRDefault="0098516C" w:rsidP="0098516C">
            <w:pPr>
              <w:rPr>
                <w:rFonts w:cstheme="minorHAnsi"/>
              </w:rPr>
            </w:pPr>
          </w:p>
        </w:tc>
        <w:tc>
          <w:tcPr>
            <w:tcW w:w="992" w:type="dxa"/>
            <w:shd w:val="clear" w:color="auto" w:fill="D9D9D9" w:themeFill="background1" w:themeFillShade="D9"/>
          </w:tcPr>
          <w:p w14:paraId="7A791157" w14:textId="77777777" w:rsidR="0098516C" w:rsidRPr="00AC1161" w:rsidRDefault="0098516C" w:rsidP="0098516C">
            <w:pPr>
              <w:rPr>
                <w:rFonts w:cstheme="minorHAnsi"/>
              </w:rPr>
            </w:pPr>
          </w:p>
        </w:tc>
        <w:tc>
          <w:tcPr>
            <w:tcW w:w="1418" w:type="dxa"/>
            <w:shd w:val="clear" w:color="auto" w:fill="D9D9D9" w:themeFill="background1" w:themeFillShade="D9"/>
          </w:tcPr>
          <w:p w14:paraId="119B37EF" w14:textId="77777777" w:rsidR="0098516C" w:rsidRPr="00AC1161" w:rsidRDefault="0098516C" w:rsidP="0098516C">
            <w:pPr>
              <w:rPr>
                <w:rFonts w:cstheme="minorHAnsi"/>
              </w:rPr>
            </w:pPr>
          </w:p>
        </w:tc>
        <w:tc>
          <w:tcPr>
            <w:tcW w:w="709" w:type="dxa"/>
            <w:shd w:val="clear" w:color="auto" w:fill="D9D9D9" w:themeFill="background1" w:themeFillShade="D9"/>
          </w:tcPr>
          <w:p w14:paraId="0ABD9316" w14:textId="77777777" w:rsidR="0098516C" w:rsidRPr="00AC1161" w:rsidRDefault="0098516C" w:rsidP="0098516C">
            <w:pPr>
              <w:rPr>
                <w:rFonts w:cstheme="minorHAnsi"/>
              </w:rPr>
            </w:pPr>
          </w:p>
        </w:tc>
        <w:tc>
          <w:tcPr>
            <w:tcW w:w="771" w:type="dxa"/>
            <w:shd w:val="clear" w:color="auto" w:fill="D9D9D9" w:themeFill="background1" w:themeFillShade="D9"/>
          </w:tcPr>
          <w:p w14:paraId="25C05C81" w14:textId="77777777" w:rsidR="0098516C" w:rsidRPr="00AC1161" w:rsidRDefault="0098516C" w:rsidP="0098516C">
            <w:pPr>
              <w:rPr>
                <w:rFonts w:cstheme="minorHAnsi"/>
              </w:rPr>
            </w:pPr>
          </w:p>
        </w:tc>
        <w:tc>
          <w:tcPr>
            <w:tcW w:w="993" w:type="dxa"/>
            <w:shd w:val="clear" w:color="auto" w:fill="D9D9D9" w:themeFill="background1" w:themeFillShade="D9"/>
          </w:tcPr>
          <w:p w14:paraId="5FA98C77" w14:textId="77777777" w:rsidR="0098516C" w:rsidRPr="00AC1161" w:rsidRDefault="0098516C" w:rsidP="0098516C">
            <w:pPr>
              <w:rPr>
                <w:rFonts w:cstheme="minorHAnsi"/>
              </w:rPr>
            </w:pPr>
          </w:p>
        </w:tc>
        <w:tc>
          <w:tcPr>
            <w:tcW w:w="1275" w:type="dxa"/>
            <w:shd w:val="clear" w:color="auto" w:fill="D9D9D9" w:themeFill="background1" w:themeFillShade="D9"/>
          </w:tcPr>
          <w:p w14:paraId="067E95A3" w14:textId="77777777" w:rsidR="0098516C" w:rsidRPr="00AC1161" w:rsidRDefault="0098516C" w:rsidP="0098516C">
            <w:pPr>
              <w:rPr>
                <w:rFonts w:cstheme="minorHAnsi"/>
              </w:rPr>
            </w:pPr>
          </w:p>
        </w:tc>
        <w:tc>
          <w:tcPr>
            <w:tcW w:w="912" w:type="dxa"/>
            <w:shd w:val="clear" w:color="auto" w:fill="D9D9D9" w:themeFill="background1" w:themeFillShade="D9"/>
          </w:tcPr>
          <w:p w14:paraId="413F50FA" w14:textId="77777777" w:rsidR="0098516C" w:rsidRPr="00AC1161" w:rsidRDefault="0098516C" w:rsidP="0098516C">
            <w:pPr>
              <w:rPr>
                <w:rFonts w:cstheme="minorHAnsi"/>
              </w:rPr>
            </w:pPr>
          </w:p>
        </w:tc>
      </w:tr>
      <w:tr w:rsidR="0098516C" w14:paraId="538A5FE7" w14:textId="77777777" w:rsidTr="00152B0F">
        <w:tc>
          <w:tcPr>
            <w:tcW w:w="4815" w:type="dxa"/>
          </w:tcPr>
          <w:p w14:paraId="1C2A2F8B" w14:textId="77777777" w:rsidR="0098516C" w:rsidRPr="00AC1161" w:rsidRDefault="0098516C" w:rsidP="0098516C">
            <w:pPr>
              <w:rPr>
                <w:rFonts w:cstheme="minorHAnsi"/>
                <w:b/>
              </w:rPr>
            </w:pPr>
            <w:r w:rsidRPr="00AC1161">
              <w:rPr>
                <w:rFonts w:cstheme="minorHAnsi"/>
              </w:rPr>
              <w:t>E Siberia, N &amp; W Alaska</w:t>
            </w:r>
          </w:p>
        </w:tc>
        <w:tc>
          <w:tcPr>
            <w:tcW w:w="2126" w:type="dxa"/>
          </w:tcPr>
          <w:p w14:paraId="196EB56D" w14:textId="77777777" w:rsidR="0098516C" w:rsidRPr="00AC1161" w:rsidRDefault="0098516C" w:rsidP="0098516C">
            <w:pPr>
              <w:rPr>
                <w:rFonts w:cstheme="minorHAnsi"/>
              </w:rPr>
            </w:pPr>
            <w:r w:rsidRPr="00AC1161">
              <w:rPr>
                <w:rFonts w:cstheme="minorHAnsi"/>
              </w:rPr>
              <w:t xml:space="preserve">360,000 – 400,000 </w:t>
            </w:r>
          </w:p>
        </w:tc>
        <w:tc>
          <w:tcPr>
            <w:tcW w:w="992" w:type="dxa"/>
          </w:tcPr>
          <w:p w14:paraId="4732C67A" w14:textId="77777777" w:rsidR="0098516C" w:rsidRPr="00AC1161" w:rsidRDefault="0098516C" w:rsidP="0098516C">
            <w:pPr>
              <w:rPr>
                <w:rFonts w:cstheme="minorHAnsi"/>
              </w:rPr>
            </w:pPr>
            <w:r w:rsidRPr="00AC1161">
              <w:rPr>
                <w:rFonts w:cstheme="minorHAnsi"/>
              </w:rPr>
              <w:t>2</w:t>
            </w:r>
          </w:p>
        </w:tc>
        <w:tc>
          <w:tcPr>
            <w:tcW w:w="1418" w:type="dxa"/>
          </w:tcPr>
          <w:p w14:paraId="01F512C9" w14:textId="77777777" w:rsidR="0098516C" w:rsidRPr="00AC1161" w:rsidRDefault="0098516C" w:rsidP="0098516C">
            <w:pPr>
              <w:rPr>
                <w:rFonts w:cstheme="minorHAnsi"/>
              </w:rPr>
            </w:pPr>
            <w:r w:rsidRPr="00AC1161">
              <w:rPr>
                <w:rFonts w:cstheme="minorHAnsi"/>
              </w:rPr>
              <w:t>WPE5</w:t>
            </w:r>
          </w:p>
        </w:tc>
        <w:tc>
          <w:tcPr>
            <w:tcW w:w="709" w:type="dxa"/>
          </w:tcPr>
          <w:p w14:paraId="31DE620B" w14:textId="77777777" w:rsidR="0098516C" w:rsidRPr="00AC1161" w:rsidRDefault="0098516C" w:rsidP="0098516C">
            <w:pPr>
              <w:rPr>
                <w:rFonts w:cstheme="minorHAnsi"/>
              </w:rPr>
            </w:pPr>
            <w:r w:rsidRPr="00AC1161">
              <w:rPr>
                <w:rFonts w:cstheme="minorHAnsi"/>
              </w:rPr>
              <w:t>2011</w:t>
            </w:r>
          </w:p>
        </w:tc>
        <w:tc>
          <w:tcPr>
            <w:tcW w:w="771" w:type="dxa"/>
          </w:tcPr>
          <w:p w14:paraId="3B63FC3E" w14:textId="77777777" w:rsidR="0098516C" w:rsidRPr="00AC1161" w:rsidRDefault="0098516C" w:rsidP="0098516C">
            <w:pPr>
              <w:rPr>
                <w:rFonts w:cstheme="minorHAnsi"/>
              </w:rPr>
            </w:pPr>
            <w:r w:rsidRPr="00AC1161">
              <w:rPr>
                <w:rFonts w:cstheme="minorHAnsi"/>
              </w:rPr>
              <w:t>STA</w:t>
            </w:r>
          </w:p>
        </w:tc>
        <w:tc>
          <w:tcPr>
            <w:tcW w:w="993" w:type="dxa"/>
          </w:tcPr>
          <w:p w14:paraId="05D0A281" w14:textId="77777777" w:rsidR="0098516C" w:rsidRPr="00AC1161" w:rsidRDefault="0098516C" w:rsidP="0098516C">
            <w:pPr>
              <w:rPr>
                <w:rFonts w:cstheme="minorHAnsi"/>
                <w:i/>
              </w:rPr>
            </w:pPr>
            <w:r w:rsidRPr="00AC1161">
              <w:rPr>
                <w:rFonts w:cstheme="minorHAnsi"/>
                <w:i/>
              </w:rPr>
              <w:t>2</w:t>
            </w:r>
          </w:p>
        </w:tc>
        <w:tc>
          <w:tcPr>
            <w:tcW w:w="1275" w:type="dxa"/>
          </w:tcPr>
          <w:p w14:paraId="2FF6E962" w14:textId="77777777" w:rsidR="0098516C" w:rsidRPr="00AC1161" w:rsidRDefault="0098516C" w:rsidP="0098516C">
            <w:pPr>
              <w:rPr>
                <w:rFonts w:cstheme="minorHAnsi"/>
              </w:rPr>
            </w:pPr>
            <w:r w:rsidRPr="00AC1161">
              <w:rPr>
                <w:rFonts w:cstheme="minorHAnsi"/>
              </w:rPr>
              <w:t>WPE5</w:t>
            </w:r>
          </w:p>
        </w:tc>
        <w:tc>
          <w:tcPr>
            <w:tcW w:w="912" w:type="dxa"/>
          </w:tcPr>
          <w:p w14:paraId="2E64291F" w14:textId="77777777" w:rsidR="0098516C" w:rsidRPr="00AC1161" w:rsidRDefault="0098516C" w:rsidP="0098516C">
            <w:pPr>
              <w:rPr>
                <w:rFonts w:cstheme="minorHAnsi"/>
              </w:rPr>
            </w:pPr>
            <w:r w:rsidRPr="00AC1161">
              <w:rPr>
                <w:rFonts w:cstheme="minorHAnsi"/>
              </w:rPr>
              <w:t>1985-2011</w:t>
            </w:r>
          </w:p>
        </w:tc>
      </w:tr>
      <w:tr w:rsidR="0098516C" w14:paraId="3AAF3C15" w14:textId="77777777" w:rsidTr="00152B0F">
        <w:tc>
          <w:tcPr>
            <w:tcW w:w="4815" w:type="dxa"/>
            <w:shd w:val="clear" w:color="auto" w:fill="D9D9D9" w:themeFill="background1" w:themeFillShade="D9"/>
          </w:tcPr>
          <w:p w14:paraId="7E8E125B"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spectabilis</w:t>
            </w:r>
            <w:proofErr w:type="spellEnd"/>
            <w:r w:rsidRPr="00AC1161">
              <w:rPr>
                <w:rFonts w:cstheme="minorHAnsi"/>
                <w:b/>
              </w:rPr>
              <w:t xml:space="preserve"> (King Eider)</w:t>
            </w:r>
          </w:p>
        </w:tc>
        <w:tc>
          <w:tcPr>
            <w:tcW w:w="2126" w:type="dxa"/>
            <w:shd w:val="clear" w:color="auto" w:fill="D9D9D9" w:themeFill="background1" w:themeFillShade="D9"/>
          </w:tcPr>
          <w:p w14:paraId="2B632D6A" w14:textId="77777777" w:rsidR="0098516C" w:rsidRPr="00AC1161" w:rsidRDefault="0098516C" w:rsidP="0098516C">
            <w:pPr>
              <w:rPr>
                <w:rFonts w:cstheme="minorHAnsi"/>
              </w:rPr>
            </w:pPr>
          </w:p>
        </w:tc>
        <w:tc>
          <w:tcPr>
            <w:tcW w:w="992" w:type="dxa"/>
            <w:shd w:val="clear" w:color="auto" w:fill="D9D9D9" w:themeFill="background1" w:themeFillShade="D9"/>
          </w:tcPr>
          <w:p w14:paraId="16D1F4D5" w14:textId="77777777" w:rsidR="0098516C" w:rsidRPr="00AC1161" w:rsidRDefault="0098516C" w:rsidP="0098516C">
            <w:pPr>
              <w:rPr>
                <w:rFonts w:cstheme="minorHAnsi"/>
              </w:rPr>
            </w:pPr>
          </w:p>
        </w:tc>
        <w:tc>
          <w:tcPr>
            <w:tcW w:w="1418" w:type="dxa"/>
            <w:shd w:val="clear" w:color="auto" w:fill="D9D9D9" w:themeFill="background1" w:themeFillShade="D9"/>
          </w:tcPr>
          <w:p w14:paraId="0FAA4122" w14:textId="77777777" w:rsidR="0098516C" w:rsidRPr="00AC1161" w:rsidRDefault="0098516C" w:rsidP="0098516C">
            <w:pPr>
              <w:rPr>
                <w:rFonts w:cstheme="minorHAnsi"/>
              </w:rPr>
            </w:pPr>
          </w:p>
        </w:tc>
        <w:tc>
          <w:tcPr>
            <w:tcW w:w="709" w:type="dxa"/>
            <w:shd w:val="clear" w:color="auto" w:fill="D9D9D9" w:themeFill="background1" w:themeFillShade="D9"/>
          </w:tcPr>
          <w:p w14:paraId="11918035" w14:textId="77777777" w:rsidR="0098516C" w:rsidRPr="00AC1161" w:rsidRDefault="0098516C" w:rsidP="0098516C">
            <w:pPr>
              <w:rPr>
                <w:rFonts w:cstheme="minorHAnsi"/>
              </w:rPr>
            </w:pPr>
          </w:p>
        </w:tc>
        <w:tc>
          <w:tcPr>
            <w:tcW w:w="771" w:type="dxa"/>
            <w:shd w:val="clear" w:color="auto" w:fill="D9D9D9" w:themeFill="background1" w:themeFillShade="D9"/>
          </w:tcPr>
          <w:p w14:paraId="15F03657" w14:textId="77777777" w:rsidR="0098516C" w:rsidRPr="00AC1161" w:rsidRDefault="0098516C" w:rsidP="0098516C">
            <w:pPr>
              <w:rPr>
                <w:rFonts w:cstheme="minorHAnsi"/>
              </w:rPr>
            </w:pPr>
          </w:p>
        </w:tc>
        <w:tc>
          <w:tcPr>
            <w:tcW w:w="993" w:type="dxa"/>
            <w:shd w:val="clear" w:color="auto" w:fill="D9D9D9" w:themeFill="background1" w:themeFillShade="D9"/>
          </w:tcPr>
          <w:p w14:paraId="3B616D37" w14:textId="77777777" w:rsidR="0098516C" w:rsidRPr="00AC1161" w:rsidRDefault="0098516C" w:rsidP="0098516C">
            <w:pPr>
              <w:rPr>
                <w:rFonts w:cstheme="minorHAnsi"/>
              </w:rPr>
            </w:pPr>
          </w:p>
        </w:tc>
        <w:tc>
          <w:tcPr>
            <w:tcW w:w="1275" w:type="dxa"/>
            <w:shd w:val="clear" w:color="auto" w:fill="D9D9D9" w:themeFill="background1" w:themeFillShade="D9"/>
          </w:tcPr>
          <w:p w14:paraId="23A7A702" w14:textId="77777777" w:rsidR="0098516C" w:rsidRPr="00AC1161" w:rsidRDefault="0098516C" w:rsidP="0098516C">
            <w:pPr>
              <w:rPr>
                <w:rFonts w:cstheme="minorHAnsi"/>
              </w:rPr>
            </w:pPr>
          </w:p>
        </w:tc>
        <w:tc>
          <w:tcPr>
            <w:tcW w:w="912" w:type="dxa"/>
            <w:shd w:val="clear" w:color="auto" w:fill="D9D9D9" w:themeFill="background1" w:themeFillShade="D9"/>
          </w:tcPr>
          <w:p w14:paraId="71BEAAE6" w14:textId="77777777" w:rsidR="0098516C" w:rsidRPr="00AC1161" w:rsidRDefault="0098516C" w:rsidP="0098516C">
            <w:pPr>
              <w:rPr>
                <w:rFonts w:cstheme="minorHAnsi"/>
              </w:rPr>
            </w:pPr>
          </w:p>
        </w:tc>
      </w:tr>
      <w:tr w:rsidR="0098516C" w14:paraId="5893DB65" w14:textId="77777777" w:rsidTr="00152B0F">
        <w:tc>
          <w:tcPr>
            <w:tcW w:w="4815" w:type="dxa"/>
          </w:tcPr>
          <w:p w14:paraId="6FA0B549" w14:textId="77777777" w:rsidR="0098516C" w:rsidRPr="00AC1161" w:rsidRDefault="0098516C" w:rsidP="0098516C">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2126" w:type="dxa"/>
          </w:tcPr>
          <w:p w14:paraId="0357B28D" w14:textId="77777777" w:rsidR="0098516C" w:rsidRPr="00AC1161" w:rsidRDefault="0098516C" w:rsidP="0098516C">
            <w:pPr>
              <w:rPr>
                <w:rFonts w:cstheme="minorHAnsi"/>
              </w:rPr>
            </w:pPr>
            <w:r w:rsidRPr="00AC1161">
              <w:rPr>
                <w:rFonts w:cstheme="minorHAnsi"/>
              </w:rPr>
              <w:t>UNK</w:t>
            </w:r>
          </w:p>
        </w:tc>
        <w:tc>
          <w:tcPr>
            <w:tcW w:w="992" w:type="dxa"/>
          </w:tcPr>
          <w:p w14:paraId="5669769B" w14:textId="77777777" w:rsidR="0098516C" w:rsidRPr="00AC1161" w:rsidRDefault="0098516C" w:rsidP="0098516C">
            <w:pPr>
              <w:rPr>
                <w:rFonts w:cstheme="minorHAnsi"/>
                <w:i/>
              </w:rPr>
            </w:pPr>
            <w:r w:rsidRPr="00AC1161">
              <w:rPr>
                <w:rFonts w:cstheme="minorHAnsi"/>
                <w:i/>
              </w:rPr>
              <w:t>4</w:t>
            </w:r>
          </w:p>
        </w:tc>
        <w:tc>
          <w:tcPr>
            <w:tcW w:w="1418" w:type="dxa"/>
          </w:tcPr>
          <w:p w14:paraId="26F7F8AB" w14:textId="77777777" w:rsidR="0098516C" w:rsidRPr="00AC1161" w:rsidRDefault="0098516C" w:rsidP="0098516C">
            <w:pPr>
              <w:rPr>
                <w:rFonts w:cstheme="minorHAnsi"/>
              </w:rPr>
            </w:pPr>
            <w:r w:rsidRPr="00AC1161">
              <w:rPr>
                <w:rFonts w:cstheme="minorHAnsi"/>
              </w:rPr>
              <w:t>WPE5</w:t>
            </w:r>
          </w:p>
        </w:tc>
        <w:tc>
          <w:tcPr>
            <w:tcW w:w="709" w:type="dxa"/>
          </w:tcPr>
          <w:p w14:paraId="120B823A" w14:textId="77777777" w:rsidR="0098516C" w:rsidRPr="00AC1161" w:rsidRDefault="0098516C" w:rsidP="0098516C">
            <w:pPr>
              <w:rPr>
                <w:rFonts w:cstheme="minorHAnsi"/>
              </w:rPr>
            </w:pPr>
          </w:p>
        </w:tc>
        <w:tc>
          <w:tcPr>
            <w:tcW w:w="771" w:type="dxa"/>
          </w:tcPr>
          <w:p w14:paraId="5E8FB732" w14:textId="77777777" w:rsidR="0098516C" w:rsidRPr="00AC1161" w:rsidRDefault="0098516C" w:rsidP="0098516C">
            <w:pPr>
              <w:rPr>
                <w:rFonts w:cstheme="minorHAnsi"/>
              </w:rPr>
            </w:pPr>
            <w:r w:rsidRPr="00AC1161">
              <w:rPr>
                <w:rFonts w:cstheme="minorHAnsi"/>
              </w:rPr>
              <w:t>UNK</w:t>
            </w:r>
          </w:p>
        </w:tc>
        <w:tc>
          <w:tcPr>
            <w:tcW w:w="993" w:type="dxa"/>
          </w:tcPr>
          <w:p w14:paraId="4A73E7FC" w14:textId="77777777" w:rsidR="0098516C" w:rsidRPr="00AC1161" w:rsidRDefault="0098516C" w:rsidP="0098516C">
            <w:pPr>
              <w:rPr>
                <w:rFonts w:cstheme="minorHAnsi"/>
              </w:rPr>
            </w:pPr>
            <w:r w:rsidRPr="00AC1161">
              <w:rPr>
                <w:rFonts w:cstheme="minorHAnsi"/>
              </w:rPr>
              <w:t>4</w:t>
            </w:r>
          </w:p>
        </w:tc>
        <w:tc>
          <w:tcPr>
            <w:tcW w:w="1275" w:type="dxa"/>
          </w:tcPr>
          <w:p w14:paraId="5B977AD3" w14:textId="77777777" w:rsidR="0098516C" w:rsidRPr="00AC1161" w:rsidRDefault="0098516C" w:rsidP="0098516C">
            <w:pPr>
              <w:rPr>
                <w:rFonts w:cstheme="minorHAnsi"/>
              </w:rPr>
            </w:pPr>
            <w:r w:rsidRPr="00AC1161">
              <w:rPr>
                <w:rFonts w:cstheme="minorHAnsi"/>
              </w:rPr>
              <w:t>WPE5</w:t>
            </w:r>
          </w:p>
        </w:tc>
        <w:tc>
          <w:tcPr>
            <w:tcW w:w="912" w:type="dxa"/>
          </w:tcPr>
          <w:p w14:paraId="5D4FC70B" w14:textId="77777777" w:rsidR="0098516C" w:rsidRPr="00AC1161" w:rsidRDefault="0098516C" w:rsidP="0098516C">
            <w:pPr>
              <w:rPr>
                <w:rFonts w:cstheme="minorHAnsi"/>
              </w:rPr>
            </w:pPr>
          </w:p>
        </w:tc>
      </w:tr>
      <w:tr w:rsidR="0098516C" w14:paraId="41CF4C56" w14:textId="77777777" w:rsidTr="00152B0F">
        <w:tc>
          <w:tcPr>
            <w:tcW w:w="4815" w:type="dxa"/>
            <w:shd w:val="clear" w:color="auto" w:fill="D9D9D9" w:themeFill="background1" w:themeFillShade="D9"/>
          </w:tcPr>
          <w:p w14:paraId="3B5488D5"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mollissima</w:t>
            </w:r>
            <w:proofErr w:type="spellEnd"/>
            <w:r w:rsidRPr="00AC1161">
              <w:rPr>
                <w:rFonts w:cstheme="minorHAnsi"/>
                <w:b/>
              </w:rPr>
              <w:t xml:space="preserve"> (Common Eider)</w:t>
            </w:r>
          </w:p>
        </w:tc>
        <w:tc>
          <w:tcPr>
            <w:tcW w:w="2126" w:type="dxa"/>
            <w:shd w:val="clear" w:color="auto" w:fill="D9D9D9" w:themeFill="background1" w:themeFillShade="D9"/>
          </w:tcPr>
          <w:p w14:paraId="351236BC" w14:textId="77777777" w:rsidR="0098516C" w:rsidRPr="00AC1161" w:rsidRDefault="0098516C" w:rsidP="0098516C">
            <w:pPr>
              <w:rPr>
                <w:rFonts w:cstheme="minorHAnsi"/>
              </w:rPr>
            </w:pPr>
          </w:p>
        </w:tc>
        <w:tc>
          <w:tcPr>
            <w:tcW w:w="992" w:type="dxa"/>
            <w:shd w:val="clear" w:color="auto" w:fill="D9D9D9" w:themeFill="background1" w:themeFillShade="D9"/>
          </w:tcPr>
          <w:p w14:paraId="16CA9E98" w14:textId="77777777" w:rsidR="0098516C" w:rsidRPr="00AC1161" w:rsidRDefault="0098516C" w:rsidP="0098516C">
            <w:pPr>
              <w:rPr>
                <w:rFonts w:cstheme="minorHAnsi"/>
              </w:rPr>
            </w:pPr>
          </w:p>
        </w:tc>
        <w:tc>
          <w:tcPr>
            <w:tcW w:w="1418" w:type="dxa"/>
            <w:shd w:val="clear" w:color="auto" w:fill="D9D9D9" w:themeFill="background1" w:themeFillShade="D9"/>
          </w:tcPr>
          <w:p w14:paraId="7632EDF4" w14:textId="77777777" w:rsidR="0098516C" w:rsidRPr="00AC1161" w:rsidRDefault="0098516C" w:rsidP="0098516C">
            <w:pPr>
              <w:rPr>
                <w:rFonts w:cstheme="minorHAnsi"/>
              </w:rPr>
            </w:pPr>
          </w:p>
        </w:tc>
        <w:tc>
          <w:tcPr>
            <w:tcW w:w="709" w:type="dxa"/>
            <w:shd w:val="clear" w:color="auto" w:fill="D9D9D9" w:themeFill="background1" w:themeFillShade="D9"/>
          </w:tcPr>
          <w:p w14:paraId="1ADFA773" w14:textId="77777777" w:rsidR="0098516C" w:rsidRPr="00AC1161" w:rsidRDefault="0098516C" w:rsidP="0098516C">
            <w:pPr>
              <w:rPr>
                <w:rFonts w:cstheme="minorHAnsi"/>
              </w:rPr>
            </w:pPr>
          </w:p>
        </w:tc>
        <w:tc>
          <w:tcPr>
            <w:tcW w:w="771" w:type="dxa"/>
            <w:shd w:val="clear" w:color="auto" w:fill="D9D9D9" w:themeFill="background1" w:themeFillShade="D9"/>
          </w:tcPr>
          <w:p w14:paraId="1127995B" w14:textId="77777777" w:rsidR="0098516C" w:rsidRPr="00AC1161" w:rsidRDefault="0098516C" w:rsidP="0098516C">
            <w:pPr>
              <w:rPr>
                <w:rFonts w:cstheme="minorHAnsi"/>
              </w:rPr>
            </w:pPr>
          </w:p>
        </w:tc>
        <w:tc>
          <w:tcPr>
            <w:tcW w:w="993" w:type="dxa"/>
            <w:shd w:val="clear" w:color="auto" w:fill="D9D9D9" w:themeFill="background1" w:themeFillShade="D9"/>
          </w:tcPr>
          <w:p w14:paraId="373302D7" w14:textId="77777777" w:rsidR="0098516C" w:rsidRPr="00AC1161" w:rsidRDefault="0098516C" w:rsidP="0098516C">
            <w:pPr>
              <w:rPr>
                <w:rFonts w:cstheme="minorHAnsi"/>
              </w:rPr>
            </w:pPr>
          </w:p>
        </w:tc>
        <w:tc>
          <w:tcPr>
            <w:tcW w:w="1275" w:type="dxa"/>
            <w:shd w:val="clear" w:color="auto" w:fill="D9D9D9" w:themeFill="background1" w:themeFillShade="D9"/>
          </w:tcPr>
          <w:p w14:paraId="3B00B039" w14:textId="77777777" w:rsidR="0098516C" w:rsidRPr="00AC1161" w:rsidRDefault="0098516C" w:rsidP="0098516C">
            <w:pPr>
              <w:rPr>
                <w:rFonts w:cstheme="minorHAnsi"/>
              </w:rPr>
            </w:pPr>
          </w:p>
        </w:tc>
        <w:tc>
          <w:tcPr>
            <w:tcW w:w="912" w:type="dxa"/>
            <w:shd w:val="clear" w:color="auto" w:fill="D9D9D9" w:themeFill="background1" w:themeFillShade="D9"/>
          </w:tcPr>
          <w:p w14:paraId="24754470" w14:textId="77777777" w:rsidR="0098516C" w:rsidRPr="00AC1161" w:rsidRDefault="0098516C" w:rsidP="0098516C">
            <w:pPr>
              <w:rPr>
                <w:rFonts w:cstheme="minorHAnsi"/>
              </w:rPr>
            </w:pPr>
          </w:p>
        </w:tc>
      </w:tr>
      <w:tr w:rsidR="0098516C" w14:paraId="06B7BEA7" w14:textId="77777777" w:rsidTr="00152B0F">
        <w:tc>
          <w:tcPr>
            <w:tcW w:w="4815" w:type="dxa"/>
          </w:tcPr>
          <w:p w14:paraId="48B05C4E" w14:textId="77777777" w:rsidR="0098516C" w:rsidRPr="00AE702F" w:rsidRDefault="0098516C" w:rsidP="0098516C">
            <w:pPr>
              <w:rPr>
                <w:rFonts w:cstheme="minorHAnsi"/>
                <w:i/>
              </w:rPr>
            </w:pPr>
            <w:r w:rsidRPr="00AE702F">
              <w:rPr>
                <w:rFonts w:cstheme="minorHAnsi"/>
                <w:i/>
              </w:rPr>
              <w:t>v-nigrum</w:t>
            </w:r>
          </w:p>
        </w:tc>
        <w:tc>
          <w:tcPr>
            <w:tcW w:w="2126" w:type="dxa"/>
          </w:tcPr>
          <w:p w14:paraId="30D1E6BE" w14:textId="77777777" w:rsidR="0098516C" w:rsidRPr="00AC1161" w:rsidRDefault="0098516C" w:rsidP="0098516C">
            <w:pPr>
              <w:rPr>
                <w:rFonts w:cstheme="minorHAnsi"/>
              </w:rPr>
            </w:pPr>
            <w:r w:rsidRPr="00AC1161">
              <w:rPr>
                <w:rFonts w:cstheme="minorHAnsi"/>
              </w:rPr>
              <w:t>130,000 - 170,000</w:t>
            </w:r>
          </w:p>
        </w:tc>
        <w:tc>
          <w:tcPr>
            <w:tcW w:w="992" w:type="dxa"/>
          </w:tcPr>
          <w:p w14:paraId="7F8DC8A8" w14:textId="77777777" w:rsidR="0098516C" w:rsidRPr="00AC1161" w:rsidRDefault="0098516C" w:rsidP="0098516C">
            <w:pPr>
              <w:rPr>
                <w:rFonts w:cstheme="minorHAnsi"/>
                <w:i/>
              </w:rPr>
            </w:pPr>
            <w:r w:rsidRPr="00AC1161">
              <w:rPr>
                <w:rFonts w:cstheme="minorHAnsi"/>
                <w:i/>
              </w:rPr>
              <w:t>3</w:t>
            </w:r>
          </w:p>
        </w:tc>
        <w:tc>
          <w:tcPr>
            <w:tcW w:w="1418" w:type="dxa"/>
          </w:tcPr>
          <w:p w14:paraId="7D57D9BA" w14:textId="77777777" w:rsidR="0098516C" w:rsidRPr="00AC1161" w:rsidRDefault="0098516C" w:rsidP="0098516C">
            <w:pPr>
              <w:rPr>
                <w:rFonts w:cstheme="minorHAnsi"/>
              </w:rPr>
            </w:pPr>
            <w:r w:rsidRPr="00AC1161">
              <w:rPr>
                <w:rFonts w:cstheme="minorHAnsi"/>
              </w:rPr>
              <w:t>WPE5</w:t>
            </w:r>
          </w:p>
        </w:tc>
        <w:tc>
          <w:tcPr>
            <w:tcW w:w="709" w:type="dxa"/>
          </w:tcPr>
          <w:p w14:paraId="2E48A8C9" w14:textId="77777777" w:rsidR="0098516C" w:rsidRPr="00AC1161" w:rsidRDefault="0098516C" w:rsidP="0098516C">
            <w:pPr>
              <w:rPr>
                <w:rFonts w:cstheme="minorHAnsi"/>
              </w:rPr>
            </w:pPr>
          </w:p>
        </w:tc>
        <w:tc>
          <w:tcPr>
            <w:tcW w:w="771" w:type="dxa"/>
          </w:tcPr>
          <w:p w14:paraId="347FF65F" w14:textId="77777777" w:rsidR="0098516C" w:rsidRPr="00AC1161" w:rsidRDefault="0098516C" w:rsidP="0098516C">
            <w:pPr>
              <w:rPr>
                <w:rFonts w:cstheme="minorHAnsi"/>
              </w:rPr>
            </w:pPr>
            <w:r w:rsidRPr="00AC1161">
              <w:rPr>
                <w:rFonts w:cstheme="minorHAnsi"/>
              </w:rPr>
              <w:t>STA</w:t>
            </w:r>
          </w:p>
        </w:tc>
        <w:tc>
          <w:tcPr>
            <w:tcW w:w="993" w:type="dxa"/>
          </w:tcPr>
          <w:p w14:paraId="2C1B5BB3" w14:textId="77777777" w:rsidR="0098516C" w:rsidRPr="00AC1161" w:rsidRDefault="0098516C" w:rsidP="0098516C">
            <w:pPr>
              <w:rPr>
                <w:rFonts w:cstheme="minorHAnsi"/>
                <w:i/>
              </w:rPr>
            </w:pPr>
            <w:r w:rsidRPr="00AC1161">
              <w:rPr>
                <w:rFonts w:cstheme="minorHAnsi"/>
                <w:i/>
              </w:rPr>
              <w:t>3</w:t>
            </w:r>
          </w:p>
        </w:tc>
        <w:tc>
          <w:tcPr>
            <w:tcW w:w="1275" w:type="dxa"/>
          </w:tcPr>
          <w:p w14:paraId="3099BCEB" w14:textId="77777777" w:rsidR="0098516C" w:rsidRPr="00AC1161" w:rsidRDefault="0098516C" w:rsidP="0098516C">
            <w:pPr>
              <w:rPr>
                <w:rFonts w:cstheme="minorHAnsi"/>
              </w:rPr>
            </w:pPr>
            <w:r w:rsidRPr="00AC1161">
              <w:rPr>
                <w:rFonts w:cstheme="minorHAnsi"/>
              </w:rPr>
              <w:t>WPE5</w:t>
            </w:r>
          </w:p>
        </w:tc>
        <w:tc>
          <w:tcPr>
            <w:tcW w:w="912" w:type="dxa"/>
          </w:tcPr>
          <w:p w14:paraId="14F14383" w14:textId="77777777" w:rsidR="0098516C" w:rsidRPr="00AC1161" w:rsidRDefault="0098516C" w:rsidP="0098516C">
            <w:pPr>
              <w:rPr>
                <w:rFonts w:cstheme="minorHAnsi"/>
              </w:rPr>
            </w:pPr>
          </w:p>
        </w:tc>
      </w:tr>
      <w:tr w:rsidR="0098516C" w14:paraId="41233A55" w14:textId="77777777" w:rsidTr="00152B0F">
        <w:tc>
          <w:tcPr>
            <w:tcW w:w="4815" w:type="dxa"/>
            <w:shd w:val="clear" w:color="auto" w:fill="D9D9D9" w:themeFill="background1" w:themeFillShade="D9"/>
          </w:tcPr>
          <w:p w14:paraId="5219B9C6" w14:textId="77777777" w:rsidR="0098516C" w:rsidRPr="00AC1161" w:rsidRDefault="0098516C" w:rsidP="0098516C">
            <w:pPr>
              <w:rPr>
                <w:rFonts w:cstheme="minorHAnsi"/>
              </w:rPr>
            </w:pPr>
            <w:proofErr w:type="spellStart"/>
            <w:r w:rsidRPr="00AE702F">
              <w:rPr>
                <w:rFonts w:cstheme="minorHAnsi"/>
                <w:b/>
                <w:i/>
              </w:rPr>
              <w:t>Polysticta</w:t>
            </w:r>
            <w:proofErr w:type="spellEnd"/>
            <w:r w:rsidRPr="00AE702F">
              <w:rPr>
                <w:rFonts w:cstheme="minorHAnsi"/>
                <w:b/>
                <w:i/>
              </w:rPr>
              <w:t xml:space="preserve"> </w:t>
            </w:r>
            <w:proofErr w:type="spellStart"/>
            <w:r w:rsidRPr="00AE702F">
              <w:rPr>
                <w:rFonts w:cstheme="minorHAnsi"/>
                <w:b/>
                <w:i/>
              </w:rPr>
              <w:t>stelleri</w:t>
            </w:r>
            <w:proofErr w:type="spellEnd"/>
            <w:r w:rsidRPr="00AC1161">
              <w:rPr>
                <w:rFonts w:cstheme="minorHAnsi"/>
                <w:b/>
              </w:rPr>
              <w:t xml:space="preserve"> (Steller's Eider)</w:t>
            </w:r>
          </w:p>
        </w:tc>
        <w:tc>
          <w:tcPr>
            <w:tcW w:w="2126" w:type="dxa"/>
            <w:shd w:val="clear" w:color="auto" w:fill="D9D9D9" w:themeFill="background1" w:themeFillShade="D9"/>
          </w:tcPr>
          <w:p w14:paraId="3FF8C81B" w14:textId="77777777" w:rsidR="0098516C" w:rsidRPr="00AC1161" w:rsidRDefault="0098516C" w:rsidP="0098516C">
            <w:pPr>
              <w:rPr>
                <w:rFonts w:cstheme="minorHAnsi"/>
              </w:rPr>
            </w:pPr>
          </w:p>
        </w:tc>
        <w:tc>
          <w:tcPr>
            <w:tcW w:w="992" w:type="dxa"/>
            <w:shd w:val="clear" w:color="auto" w:fill="D9D9D9" w:themeFill="background1" w:themeFillShade="D9"/>
          </w:tcPr>
          <w:p w14:paraId="46219238" w14:textId="77777777" w:rsidR="0098516C" w:rsidRPr="00AC1161" w:rsidRDefault="0098516C" w:rsidP="0098516C">
            <w:pPr>
              <w:rPr>
                <w:rFonts w:cstheme="minorHAnsi"/>
              </w:rPr>
            </w:pPr>
          </w:p>
        </w:tc>
        <w:tc>
          <w:tcPr>
            <w:tcW w:w="1418" w:type="dxa"/>
            <w:shd w:val="clear" w:color="auto" w:fill="D9D9D9" w:themeFill="background1" w:themeFillShade="D9"/>
          </w:tcPr>
          <w:p w14:paraId="10F34317" w14:textId="77777777" w:rsidR="0098516C" w:rsidRPr="00AC1161" w:rsidRDefault="0098516C" w:rsidP="0098516C">
            <w:pPr>
              <w:rPr>
                <w:rFonts w:cstheme="minorHAnsi"/>
              </w:rPr>
            </w:pPr>
          </w:p>
        </w:tc>
        <w:tc>
          <w:tcPr>
            <w:tcW w:w="709" w:type="dxa"/>
            <w:shd w:val="clear" w:color="auto" w:fill="D9D9D9" w:themeFill="background1" w:themeFillShade="D9"/>
          </w:tcPr>
          <w:p w14:paraId="5F618D8A" w14:textId="77777777" w:rsidR="0098516C" w:rsidRPr="00AC1161" w:rsidRDefault="0098516C" w:rsidP="0098516C">
            <w:pPr>
              <w:rPr>
                <w:rFonts w:cstheme="minorHAnsi"/>
              </w:rPr>
            </w:pPr>
          </w:p>
        </w:tc>
        <w:tc>
          <w:tcPr>
            <w:tcW w:w="771" w:type="dxa"/>
            <w:shd w:val="clear" w:color="auto" w:fill="D9D9D9" w:themeFill="background1" w:themeFillShade="D9"/>
          </w:tcPr>
          <w:p w14:paraId="3C7FCC36" w14:textId="77777777" w:rsidR="0098516C" w:rsidRPr="00AC1161" w:rsidRDefault="0098516C" w:rsidP="0098516C">
            <w:pPr>
              <w:rPr>
                <w:rFonts w:cstheme="minorHAnsi"/>
              </w:rPr>
            </w:pPr>
          </w:p>
        </w:tc>
        <w:tc>
          <w:tcPr>
            <w:tcW w:w="993" w:type="dxa"/>
            <w:shd w:val="clear" w:color="auto" w:fill="D9D9D9" w:themeFill="background1" w:themeFillShade="D9"/>
          </w:tcPr>
          <w:p w14:paraId="0DCA0EBC" w14:textId="77777777" w:rsidR="0098516C" w:rsidRPr="00AC1161" w:rsidRDefault="0098516C" w:rsidP="0098516C">
            <w:pPr>
              <w:rPr>
                <w:rFonts w:cstheme="minorHAnsi"/>
              </w:rPr>
            </w:pPr>
          </w:p>
        </w:tc>
        <w:tc>
          <w:tcPr>
            <w:tcW w:w="1275" w:type="dxa"/>
            <w:shd w:val="clear" w:color="auto" w:fill="D9D9D9" w:themeFill="background1" w:themeFillShade="D9"/>
          </w:tcPr>
          <w:p w14:paraId="1BA3F0FB" w14:textId="77777777" w:rsidR="0098516C" w:rsidRPr="00AC1161" w:rsidRDefault="0098516C" w:rsidP="0098516C">
            <w:pPr>
              <w:rPr>
                <w:rFonts w:cstheme="minorHAnsi"/>
              </w:rPr>
            </w:pPr>
          </w:p>
        </w:tc>
        <w:tc>
          <w:tcPr>
            <w:tcW w:w="912" w:type="dxa"/>
            <w:shd w:val="clear" w:color="auto" w:fill="D9D9D9" w:themeFill="background1" w:themeFillShade="D9"/>
          </w:tcPr>
          <w:p w14:paraId="7B6086E0" w14:textId="77777777" w:rsidR="0098516C" w:rsidRPr="00AC1161" w:rsidRDefault="0098516C" w:rsidP="0098516C">
            <w:pPr>
              <w:rPr>
                <w:rFonts w:cstheme="minorHAnsi"/>
              </w:rPr>
            </w:pPr>
          </w:p>
        </w:tc>
      </w:tr>
      <w:tr w:rsidR="0098516C" w14:paraId="01235097" w14:textId="77777777" w:rsidTr="00152B0F">
        <w:tc>
          <w:tcPr>
            <w:tcW w:w="4815" w:type="dxa"/>
          </w:tcPr>
          <w:p w14:paraId="7F81AB90" w14:textId="77777777" w:rsidR="0098516C" w:rsidRPr="00AC1161" w:rsidRDefault="0098516C" w:rsidP="0098516C">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2126" w:type="dxa"/>
          </w:tcPr>
          <w:p w14:paraId="2C9FA79A" w14:textId="77777777" w:rsidR="0098516C" w:rsidRPr="00AC1161" w:rsidRDefault="0098516C" w:rsidP="0098516C">
            <w:pPr>
              <w:rPr>
                <w:rFonts w:cstheme="minorHAnsi"/>
              </w:rPr>
            </w:pPr>
            <w:r w:rsidRPr="00AC1161">
              <w:rPr>
                <w:rFonts w:cstheme="minorHAnsi"/>
              </w:rPr>
              <w:t>180,000 - 180,000</w:t>
            </w:r>
          </w:p>
        </w:tc>
        <w:tc>
          <w:tcPr>
            <w:tcW w:w="992" w:type="dxa"/>
          </w:tcPr>
          <w:p w14:paraId="03ED9531" w14:textId="77777777" w:rsidR="0098516C" w:rsidRPr="00AC1161" w:rsidRDefault="0098516C" w:rsidP="0098516C">
            <w:pPr>
              <w:rPr>
                <w:rFonts w:cstheme="minorHAnsi"/>
              </w:rPr>
            </w:pPr>
            <w:r w:rsidRPr="00AC1161">
              <w:rPr>
                <w:rFonts w:cstheme="minorHAnsi"/>
              </w:rPr>
              <w:t>2</w:t>
            </w:r>
          </w:p>
        </w:tc>
        <w:tc>
          <w:tcPr>
            <w:tcW w:w="1418" w:type="dxa"/>
          </w:tcPr>
          <w:p w14:paraId="4C812EE6" w14:textId="77777777" w:rsidR="0098516C" w:rsidRPr="00AC1161" w:rsidRDefault="0098516C" w:rsidP="0098516C">
            <w:pPr>
              <w:rPr>
                <w:rFonts w:cstheme="minorHAnsi"/>
              </w:rPr>
            </w:pPr>
            <w:r w:rsidRPr="00AC1161">
              <w:rPr>
                <w:rFonts w:cstheme="minorHAnsi"/>
              </w:rPr>
              <w:t>WPE5</w:t>
            </w:r>
          </w:p>
        </w:tc>
        <w:tc>
          <w:tcPr>
            <w:tcW w:w="709" w:type="dxa"/>
          </w:tcPr>
          <w:p w14:paraId="12F10CF1" w14:textId="77777777" w:rsidR="0098516C" w:rsidRPr="00AC1161" w:rsidRDefault="0098516C" w:rsidP="0098516C">
            <w:pPr>
              <w:rPr>
                <w:rFonts w:cstheme="minorHAnsi"/>
              </w:rPr>
            </w:pPr>
          </w:p>
        </w:tc>
        <w:tc>
          <w:tcPr>
            <w:tcW w:w="771" w:type="dxa"/>
          </w:tcPr>
          <w:p w14:paraId="448A35CB" w14:textId="77777777" w:rsidR="0098516C" w:rsidRPr="00AC1161" w:rsidRDefault="0098516C" w:rsidP="0098516C">
            <w:pPr>
              <w:rPr>
                <w:rFonts w:cstheme="minorHAnsi"/>
              </w:rPr>
            </w:pPr>
            <w:r w:rsidRPr="00AC1161">
              <w:rPr>
                <w:rFonts w:cstheme="minorHAnsi"/>
              </w:rPr>
              <w:t>STA?</w:t>
            </w:r>
          </w:p>
        </w:tc>
        <w:tc>
          <w:tcPr>
            <w:tcW w:w="993" w:type="dxa"/>
          </w:tcPr>
          <w:p w14:paraId="053E8816" w14:textId="77777777" w:rsidR="0098516C" w:rsidRPr="00AC1161" w:rsidRDefault="0098516C" w:rsidP="0098516C">
            <w:pPr>
              <w:rPr>
                <w:rFonts w:cstheme="minorHAnsi"/>
              </w:rPr>
            </w:pPr>
            <w:r w:rsidRPr="00AC1161">
              <w:rPr>
                <w:rFonts w:cstheme="minorHAnsi"/>
              </w:rPr>
              <w:t>4</w:t>
            </w:r>
          </w:p>
        </w:tc>
        <w:tc>
          <w:tcPr>
            <w:tcW w:w="1275" w:type="dxa"/>
          </w:tcPr>
          <w:p w14:paraId="4AF77794" w14:textId="77777777" w:rsidR="0098516C" w:rsidRPr="00AC1161" w:rsidRDefault="0098516C" w:rsidP="0098516C">
            <w:pPr>
              <w:rPr>
                <w:rFonts w:cstheme="minorHAnsi"/>
              </w:rPr>
            </w:pPr>
            <w:r w:rsidRPr="00AC1161">
              <w:rPr>
                <w:rFonts w:cstheme="minorHAnsi"/>
              </w:rPr>
              <w:t>WPE5</w:t>
            </w:r>
          </w:p>
        </w:tc>
        <w:tc>
          <w:tcPr>
            <w:tcW w:w="912" w:type="dxa"/>
          </w:tcPr>
          <w:p w14:paraId="12B33C77" w14:textId="77777777" w:rsidR="0098516C" w:rsidRPr="00AC1161" w:rsidRDefault="0098516C" w:rsidP="0098516C">
            <w:pPr>
              <w:rPr>
                <w:rFonts w:cstheme="minorHAnsi"/>
              </w:rPr>
            </w:pPr>
          </w:p>
        </w:tc>
      </w:tr>
      <w:tr w:rsidR="0098516C" w14:paraId="7C5711F8" w14:textId="77777777" w:rsidTr="00152B0F">
        <w:tc>
          <w:tcPr>
            <w:tcW w:w="4815" w:type="dxa"/>
            <w:shd w:val="clear" w:color="auto" w:fill="D9D9D9" w:themeFill="background1" w:themeFillShade="D9"/>
          </w:tcPr>
          <w:p w14:paraId="42D75C8A"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stejnegeri</w:t>
            </w:r>
            <w:proofErr w:type="spellEnd"/>
            <w:r w:rsidRPr="00AC1161">
              <w:rPr>
                <w:rFonts w:cstheme="minorHAnsi"/>
                <w:b/>
              </w:rPr>
              <w:t xml:space="preserve"> (Siberian Scoter)</w:t>
            </w:r>
          </w:p>
        </w:tc>
        <w:tc>
          <w:tcPr>
            <w:tcW w:w="2126" w:type="dxa"/>
            <w:shd w:val="clear" w:color="auto" w:fill="D9D9D9" w:themeFill="background1" w:themeFillShade="D9"/>
          </w:tcPr>
          <w:p w14:paraId="5B05F000" w14:textId="77777777" w:rsidR="0098516C" w:rsidRPr="00AC1161" w:rsidRDefault="0098516C" w:rsidP="0098516C">
            <w:pPr>
              <w:rPr>
                <w:rFonts w:cstheme="minorHAnsi"/>
              </w:rPr>
            </w:pPr>
          </w:p>
        </w:tc>
        <w:tc>
          <w:tcPr>
            <w:tcW w:w="992" w:type="dxa"/>
            <w:shd w:val="clear" w:color="auto" w:fill="D9D9D9" w:themeFill="background1" w:themeFillShade="D9"/>
          </w:tcPr>
          <w:p w14:paraId="0DD51B73" w14:textId="77777777" w:rsidR="0098516C" w:rsidRPr="00AC1161" w:rsidRDefault="0098516C" w:rsidP="0098516C">
            <w:pPr>
              <w:rPr>
                <w:rFonts w:cstheme="minorHAnsi"/>
              </w:rPr>
            </w:pPr>
          </w:p>
        </w:tc>
        <w:tc>
          <w:tcPr>
            <w:tcW w:w="1418" w:type="dxa"/>
            <w:shd w:val="clear" w:color="auto" w:fill="D9D9D9" w:themeFill="background1" w:themeFillShade="D9"/>
          </w:tcPr>
          <w:p w14:paraId="438AD063" w14:textId="77777777" w:rsidR="0098516C" w:rsidRPr="00AC1161" w:rsidRDefault="0098516C" w:rsidP="0098516C">
            <w:pPr>
              <w:rPr>
                <w:rFonts w:cstheme="minorHAnsi"/>
              </w:rPr>
            </w:pPr>
          </w:p>
        </w:tc>
        <w:tc>
          <w:tcPr>
            <w:tcW w:w="709" w:type="dxa"/>
            <w:shd w:val="clear" w:color="auto" w:fill="D9D9D9" w:themeFill="background1" w:themeFillShade="D9"/>
          </w:tcPr>
          <w:p w14:paraId="3F6935FD" w14:textId="77777777" w:rsidR="0098516C" w:rsidRPr="00AC1161" w:rsidRDefault="0098516C" w:rsidP="0098516C">
            <w:pPr>
              <w:rPr>
                <w:rFonts w:cstheme="minorHAnsi"/>
              </w:rPr>
            </w:pPr>
          </w:p>
        </w:tc>
        <w:tc>
          <w:tcPr>
            <w:tcW w:w="771" w:type="dxa"/>
            <w:shd w:val="clear" w:color="auto" w:fill="D9D9D9" w:themeFill="background1" w:themeFillShade="D9"/>
          </w:tcPr>
          <w:p w14:paraId="42490473" w14:textId="77777777" w:rsidR="0098516C" w:rsidRPr="00AC1161" w:rsidRDefault="0098516C" w:rsidP="0098516C">
            <w:pPr>
              <w:rPr>
                <w:rFonts w:cstheme="minorHAnsi"/>
              </w:rPr>
            </w:pPr>
          </w:p>
        </w:tc>
        <w:tc>
          <w:tcPr>
            <w:tcW w:w="993" w:type="dxa"/>
            <w:shd w:val="clear" w:color="auto" w:fill="D9D9D9" w:themeFill="background1" w:themeFillShade="D9"/>
          </w:tcPr>
          <w:p w14:paraId="063C8BF1" w14:textId="77777777" w:rsidR="0098516C" w:rsidRPr="00AC1161" w:rsidRDefault="0098516C" w:rsidP="0098516C">
            <w:pPr>
              <w:rPr>
                <w:rFonts w:cstheme="minorHAnsi"/>
              </w:rPr>
            </w:pPr>
          </w:p>
        </w:tc>
        <w:tc>
          <w:tcPr>
            <w:tcW w:w="1275" w:type="dxa"/>
            <w:shd w:val="clear" w:color="auto" w:fill="D9D9D9" w:themeFill="background1" w:themeFillShade="D9"/>
          </w:tcPr>
          <w:p w14:paraId="5BD1600F" w14:textId="77777777" w:rsidR="0098516C" w:rsidRPr="00AC1161" w:rsidRDefault="0098516C" w:rsidP="0098516C">
            <w:pPr>
              <w:rPr>
                <w:rFonts w:cstheme="minorHAnsi"/>
              </w:rPr>
            </w:pPr>
          </w:p>
        </w:tc>
        <w:tc>
          <w:tcPr>
            <w:tcW w:w="912" w:type="dxa"/>
            <w:shd w:val="clear" w:color="auto" w:fill="D9D9D9" w:themeFill="background1" w:themeFillShade="D9"/>
          </w:tcPr>
          <w:p w14:paraId="0A5F128B" w14:textId="77777777" w:rsidR="0098516C" w:rsidRPr="00AC1161" w:rsidRDefault="0098516C" w:rsidP="0098516C">
            <w:pPr>
              <w:rPr>
                <w:rFonts w:cstheme="minorHAnsi"/>
              </w:rPr>
            </w:pPr>
          </w:p>
        </w:tc>
      </w:tr>
      <w:tr w:rsidR="0098516C" w14:paraId="5DFAD08F" w14:textId="77777777" w:rsidTr="00152B0F">
        <w:tc>
          <w:tcPr>
            <w:tcW w:w="4815" w:type="dxa"/>
          </w:tcPr>
          <w:p w14:paraId="33594F21" w14:textId="77777777" w:rsidR="0098516C" w:rsidRPr="00AC1161" w:rsidRDefault="0098516C" w:rsidP="0098516C">
            <w:pPr>
              <w:rPr>
                <w:rFonts w:cstheme="minorHAnsi"/>
              </w:rPr>
            </w:pPr>
            <w:r w:rsidRPr="00AC1161">
              <w:rPr>
                <w:rFonts w:cstheme="minorHAnsi"/>
              </w:rPr>
              <w:t>E Asia</w:t>
            </w:r>
          </w:p>
        </w:tc>
        <w:tc>
          <w:tcPr>
            <w:tcW w:w="2126" w:type="dxa"/>
          </w:tcPr>
          <w:p w14:paraId="043D7E88" w14:textId="77777777" w:rsidR="0098516C" w:rsidRPr="00AC1161" w:rsidRDefault="0098516C" w:rsidP="0098516C">
            <w:pPr>
              <w:rPr>
                <w:rFonts w:cstheme="minorHAnsi"/>
              </w:rPr>
            </w:pPr>
            <w:r w:rsidRPr="00AC1161">
              <w:rPr>
                <w:rFonts w:cstheme="minorHAnsi"/>
              </w:rPr>
              <w:t>600,000 - 1,000,000</w:t>
            </w:r>
          </w:p>
        </w:tc>
        <w:tc>
          <w:tcPr>
            <w:tcW w:w="992" w:type="dxa"/>
          </w:tcPr>
          <w:p w14:paraId="462BDD34" w14:textId="77777777" w:rsidR="0098516C" w:rsidRPr="00AC1161" w:rsidRDefault="0098516C" w:rsidP="0098516C">
            <w:pPr>
              <w:rPr>
                <w:rFonts w:cstheme="minorHAnsi"/>
                <w:i/>
              </w:rPr>
            </w:pPr>
            <w:r w:rsidRPr="00AC1161">
              <w:rPr>
                <w:rFonts w:cstheme="minorHAnsi"/>
                <w:i/>
              </w:rPr>
              <w:t>3</w:t>
            </w:r>
          </w:p>
        </w:tc>
        <w:tc>
          <w:tcPr>
            <w:tcW w:w="1418" w:type="dxa"/>
          </w:tcPr>
          <w:p w14:paraId="1BD1FDC4" w14:textId="77777777" w:rsidR="0098516C" w:rsidRPr="00AC1161" w:rsidRDefault="0098516C" w:rsidP="0098516C">
            <w:pPr>
              <w:rPr>
                <w:rFonts w:cstheme="minorHAnsi"/>
              </w:rPr>
            </w:pPr>
            <w:r w:rsidRPr="00AC1161">
              <w:rPr>
                <w:rFonts w:cstheme="minorHAnsi"/>
              </w:rPr>
              <w:t>WPE5</w:t>
            </w:r>
          </w:p>
        </w:tc>
        <w:tc>
          <w:tcPr>
            <w:tcW w:w="709" w:type="dxa"/>
          </w:tcPr>
          <w:p w14:paraId="620114EE" w14:textId="77777777" w:rsidR="0098516C" w:rsidRPr="00AC1161" w:rsidRDefault="0098516C" w:rsidP="0098516C">
            <w:pPr>
              <w:rPr>
                <w:rFonts w:cstheme="minorHAnsi"/>
              </w:rPr>
            </w:pPr>
          </w:p>
        </w:tc>
        <w:tc>
          <w:tcPr>
            <w:tcW w:w="771" w:type="dxa"/>
          </w:tcPr>
          <w:p w14:paraId="5E8CC84C" w14:textId="77777777" w:rsidR="0098516C" w:rsidRPr="00AC1161" w:rsidRDefault="0098516C" w:rsidP="0098516C">
            <w:pPr>
              <w:rPr>
                <w:rFonts w:cstheme="minorHAnsi"/>
              </w:rPr>
            </w:pPr>
            <w:r w:rsidRPr="00AC1161">
              <w:rPr>
                <w:rFonts w:cstheme="minorHAnsi"/>
              </w:rPr>
              <w:t>UNK</w:t>
            </w:r>
          </w:p>
        </w:tc>
        <w:tc>
          <w:tcPr>
            <w:tcW w:w="993" w:type="dxa"/>
          </w:tcPr>
          <w:p w14:paraId="59ED03A5" w14:textId="77777777" w:rsidR="0098516C" w:rsidRPr="00AC1161" w:rsidRDefault="0098516C" w:rsidP="0098516C">
            <w:pPr>
              <w:rPr>
                <w:rFonts w:cstheme="minorHAnsi"/>
              </w:rPr>
            </w:pPr>
            <w:r w:rsidRPr="00AC1161">
              <w:rPr>
                <w:rFonts w:cstheme="minorHAnsi"/>
              </w:rPr>
              <w:t>4</w:t>
            </w:r>
          </w:p>
        </w:tc>
        <w:tc>
          <w:tcPr>
            <w:tcW w:w="1275" w:type="dxa"/>
          </w:tcPr>
          <w:p w14:paraId="74B1AA54" w14:textId="77777777" w:rsidR="0098516C" w:rsidRPr="00AC1161" w:rsidRDefault="0098516C" w:rsidP="0098516C">
            <w:pPr>
              <w:rPr>
                <w:rFonts w:cstheme="minorHAnsi"/>
              </w:rPr>
            </w:pPr>
            <w:r w:rsidRPr="00AC1161">
              <w:rPr>
                <w:rFonts w:cstheme="minorHAnsi"/>
              </w:rPr>
              <w:t>WPE5</w:t>
            </w:r>
          </w:p>
        </w:tc>
        <w:tc>
          <w:tcPr>
            <w:tcW w:w="912" w:type="dxa"/>
          </w:tcPr>
          <w:p w14:paraId="5EE04D1A" w14:textId="77777777" w:rsidR="0098516C" w:rsidRPr="00AC1161" w:rsidRDefault="0098516C" w:rsidP="0098516C">
            <w:pPr>
              <w:rPr>
                <w:rFonts w:cstheme="minorHAnsi"/>
              </w:rPr>
            </w:pPr>
          </w:p>
        </w:tc>
      </w:tr>
      <w:tr w:rsidR="0098516C" w14:paraId="67CA7EB0" w14:textId="77777777" w:rsidTr="00152B0F">
        <w:tc>
          <w:tcPr>
            <w:tcW w:w="4815" w:type="dxa"/>
            <w:shd w:val="clear" w:color="auto" w:fill="D9D9D9" w:themeFill="background1" w:themeFillShade="D9"/>
          </w:tcPr>
          <w:p w14:paraId="7A1FF049"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americana</w:t>
            </w:r>
            <w:proofErr w:type="spellEnd"/>
            <w:r w:rsidRPr="00AC1161">
              <w:rPr>
                <w:rFonts w:cstheme="minorHAnsi"/>
                <w:b/>
              </w:rPr>
              <w:t xml:space="preserve"> (Black Scoter)</w:t>
            </w:r>
          </w:p>
        </w:tc>
        <w:tc>
          <w:tcPr>
            <w:tcW w:w="2126" w:type="dxa"/>
            <w:shd w:val="clear" w:color="auto" w:fill="D9D9D9" w:themeFill="background1" w:themeFillShade="D9"/>
          </w:tcPr>
          <w:p w14:paraId="365227C4" w14:textId="77777777" w:rsidR="0098516C" w:rsidRPr="00AC1161" w:rsidRDefault="0098516C" w:rsidP="0098516C">
            <w:pPr>
              <w:rPr>
                <w:rFonts w:cstheme="minorHAnsi"/>
              </w:rPr>
            </w:pPr>
          </w:p>
        </w:tc>
        <w:tc>
          <w:tcPr>
            <w:tcW w:w="992" w:type="dxa"/>
            <w:shd w:val="clear" w:color="auto" w:fill="D9D9D9" w:themeFill="background1" w:themeFillShade="D9"/>
          </w:tcPr>
          <w:p w14:paraId="08CC5ECD" w14:textId="77777777" w:rsidR="0098516C" w:rsidRPr="00AC1161" w:rsidRDefault="0098516C" w:rsidP="0098516C">
            <w:pPr>
              <w:rPr>
                <w:rFonts w:cstheme="minorHAnsi"/>
              </w:rPr>
            </w:pPr>
          </w:p>
        </w:tc>
        <w:tc>
          <w:tcPr>
            <w:tcW w:w="1418" w:type="dxa"/>
            <w:shd w:val="clear" w:color="auto" w:fill="D9D9D9" w:themeFill="background1" w:themeFillShade="D9"/>
          </w:tcPr>
          <w:p w14:paraId="235D94B9" w14:textId="77777777" w:rsidR="0098516C" w:rsidRPr="00AC1161" w:rsidRDefault="0098516C" w:rsidP="0098516C">
            <w:pPr>
              <w:rPr>
                <w:rFonts w:cstheme="minorHAnsi"/>
              </w:rPr>
            </w:pPr>
          </w:p>
        </w:tc>
        <w:tc>
          <w:tcPr>
            <w:tcW w:w="709" w:type="dxa"/>
            <w:shd w:val="clear" w:color="auto" w:fill="D9D9D9" w:themeFill="background1" w:themeFillShade="D9"/>
          </w:tcPr>
          <w:p w14:paraId="581F442A" w14:textId="77777777" w:rsidR="0098516C" w:rsidRPr="00AC1161" w:rsidRDefault="0098516C" w:rsidP="0098516C">
            <w:pPr>
              <w:rPr>
                <w:rFonts w:cstheme="minorHAnsi"/>
              </w:rPr>
            </w:pPr>
          </w:p>
        </w:tc>
        <w:tc>
          <w:tcPr>
            <w:tcW w:w="771" w:type="dxa"/>
            <w:shd w:val="clear" w:color="auto" w:fill="D9D9D9" w:themeFill="background1" w:themeFillShade="D9"/>
          </w:tcPr>
          <w:p w14:paraId="4286D99F" w14:textId="77777777" w:rsidR="0098516C" w:rsidRPr="00AC1161" w:rsidRDefault="0098516C" w:rsidP="0098516C">
            <w:pPr>
              <w:rPr>
                <w:rFonts w:cstheme="minorHAnsi"/>
              </w:rPr>
            </w:pPr>
          </w:p>
        </w:tc>
        <w:tc>
          <w:tcPr>
            <w:tcW w:w="993" w:type="dxa"/>
            <w:shd w:val="clear" w:color="auto" w:fill="D9D9D9" w:themeFill="background1" w:themeFillShade="D9"/>
          </w:tcPr>
          <w:p w14:paraId="4A5784D9" w14:textId="77777777" w:rsidR="0098516C" w:rsidRPr="00AC1161" w:rsidRDefault="0098516C" w:rsidP="0098516C">
            <w:pPr>
              <w:rPr>
                <w:rFonts w:cstheme="minorHAnsi"/>
              </w:rPr>
            </w:pPr>
          </w:p>
        </w:tc>
        <w:tc>
          <w:tcPr>
            <w:tcW w:w="1275" w:type="dxa"/>
            <w:shd w:val="clear" w:color="auto" w:fill="D9D9D9" w:themeFill="background1" w:themeFillShade="D9"/>
          </w:tcPr>
          <w:p w14:paraId="1A905BBD" w14:textId="77777777" w:rsidR="0098516C" w:rsidRPr="00AC1161" w:rsidRDefault="0098516C" w:rsidP="0098516C">
            <w:pPr>
              <w:rPr>
                <w:rFonts w:cstheme="minorHAnsi"/>
              </w:rPr>
            </w:pPr>
          </w:p>
        </w:tc>
        <w:tc>
          <w:tcPr>
            <w:tcW w:w="912" w:type="dxa"/>
            <w:shd w:val="clear" w:color="auto" w:fill="D9D9D9" w:themeFill="background1" w:themeFillShade="D9"/>
          </w:tcPr>
          <w:p w14:paraId="2F1C3282" w14:textId="77777777" w:rsidR="0098516C" w:rsidRPr="00AC1161" w:rsidRDefault="0098516C" w:rsidP="0098516C">
            <w:pPr>
              <w:rPr>
                <w:rFonts w:cstheme="minorHAnsi"/>
              </w:rPr>
            </w:pPr>
          </w:p>
        </w:tc>
      </w:tr>
      <w:tr w:rsidR="0098516C" w14:paraId="68AC38AB" w14:textId="77777777" w:rsidTr="00152B0F">
        <w:tc>
          <w:tcPr>
            <w:tcW w:w="4815" w:type="dxa"/>
          </w:tcPr>
          <w:p w14:paraId="5E6B217E" w14:textId="77777777" w:rsidR="0098516C" w:rsidRPr="00AC1161" w:rsidRDefault="0098516C" w:rsidP="0098516C">
            <w:pPr>
              <w:rPr>
                <w:rFonts w:cstheme="minorHAnsi"/>
              </w:rPr>
            </w:pPr>
            <w:proofErr w:type="spellStart"/>
            <w:r w:rsidRPr="00AE702F">
              <w:rPr>
                <w:rFonts w:cstheme="minorHAnsi"/>
                <w:i/>
              </w:rPr>
              <w:t>americana</w:t>
            </w:r>
            <w:proofErr w:type="spellEnd"/>
            <w:r w:rsidRPr="00AC1161">
              <w:rPr>
                <w:rFonts w:cstheme="minorHAnsi"/>
              </w:rPr>
              <w:t>, E Asia</w:t>
            </w:r>
          </w:p>
        </w:tc>
        <w:tc>
          <w:tcPr>
            <w:tcW w:w="2126" w:type="dxa"/>
          </w:tcPr>
          <w:p w14:paraId="4EF0CCC5" w14:textId="77777777" w:rsidR="0098516C" w:rsidRPr="00AC1161" w:rsidRDefault="0098516C" w:rsidP="0098516C">
            <w:pPr>
              <w:rPr>
                <w:rFonts w:cstheme="minorHAnsi"/>
              </w:rPr>
            </w:pPr>
            <w:r w:rsidRPr="00AC1161">
              <w:rPr>
                <w:rFonts w:cstheme="minorHAnsi"/>
              </w:rPr>
              <w:t>300,000 - 500,000</w:t>
            </w:r>
          </w:p>
        </w:tc>
        <w:tc>
          <w:tcPr>
            <w:tcW w:w="992" w:type="dxa"/>
          </w:tcPr>
          <w:p w14:paraId="06EC6DEC" w14:textId="77777777" w:rsidR="0098516C" w:rsidRPr="00AC1161" w:rsidRDefault="0098516C" w:rsidP="0098516C">
            <w:pPr>
              <w:rPr>
                <w:rFonts w:cstheme="minorHAnsi"/>
                <w:i/>
              </w:rPr>
            </w:pPr>
            <w:r w:rsidRPr="00AC1161">
              <w:rPr>
                <w:rFonts w:cstheme="minorHAnsi"/>
                <w:i/>
              </w:rPr>
              <w:t>3</w:t>
            </w:r>
          </w:p>
        </w:tc>
        <w:tc>
          <w:tcPr>
            <w:tcW w:w="1418" w:type="dxa"/>
          </w:tcPr>
          <w:p w14:paraId="3741ADBC" w14:textId="77777777" w:rsidR="0098516C" w:rsidRPr="00AC1161" w:rsidRDefault="0098516C" w:rsidP="0098516C">
            <w:pPr>
              <w:rPr>
                <w:rFonts w:cstheme="minorHAnsi"/>
              </w:rPr>
            </w:pPr>
            <w:r w:rsidRPr="00AC1161">
              <w:rPr>
                <w:rFonts w:cstheme="minorHAnsi"/>
              </w:rPr>
              <w:t>WPE5</w:t>
            </w:r>
          </w:p>
        </w:tc>
        <w:tc>
          <w:tcPr>
            <w:tcW w:w="709" w:type="dxa"/>
          </w:tcPr>
          <w:p w14:paraId="6DB2C535" w14:textId="77777777" w:rsidR="0098516C" w:rsidRPr="00AC1161" w:rsidRDefault="0098516C" w:rsidP="0098516C">
            <w:pPr>
              <w:rPr>
                <w:rFonts w:cstheme="minorHAnsi"/>
              </w:rPr>
            </w:pPr>
          </w:p>
        </w:tc>
        <w:tc>
          <w:tcPr>
            <w:tcW w:w="771" w:type="dxa"/>
          </w:tcPr>
          <w:p w14:paraId="7E448021" w14:textId="77777777" w:rsidR="0098516C" w:rsidRPr="00AC1161" w:rsidRDefault="0098516C" w:rsidP="0098516C">
            <w:pPr>
              <w:rPr>
                <w:rFonts w:cstheme="minorHAnsi"/>
              </w:rPr>
            </w:pPr>
            <w:r w:rsidRPr="00AC1161">
              <w:rPr>
                <w:rFonts w:cstheme="minorHAnsi"/>
              </w:rPr>
              <w:t>UNK</w:t>
            </w:r>
          </w:p>
        </w:tc>
        <w:tc>
          <w:tcPr>
            <w:tcW w:w="993" w:type="dxa"/>
          </w:tcPr>
          <w:p w14:paraId="24F47830" w14:textId="77777777" w:rsidR="0098516C" w:rsidRPr="00AC1161" w:rsidRDefault="0098516C" w:rsidP="0098516C">
            <w:pPr>
              <w:rPr>
                <w:rFonts w:cstheme="minorHAnsi"/>
              </w:rPr>
            </w:pPr>
            <w:r w:rsidRPr="00AC1161">
              <w:rPr>
                <w:rFonts w:cstheme="minorHAnsi"/>
              </w:rPr>
              <w:t>4</w:t>
            </w:r>
          </w:p>
        </w:tc>
        <w:tc>
          <w:tcPr>
            <w:tcW w:w="1275" w:type="dxa"/>
          </w:tcPr>
          <w:p w14:paraId="51B38933" w14:textId="77777777" w:rsidR="0098516C" w:rsidRPr="00AC1161" w:rsidRDefault="0098516C" w:rsidP="0098516C">
            <w:pPr>
              <w:rPr>
                <w:rFonts w:cstheme="minorHAnsi"/>
              </w:rPr>
            </w:pPr>
            <w:r w:rsidRPr="00AC1161">
              <w:rPr>
                <w:rFonts w:cstheme="minorHAnsi"/>
              </w:rPr>
              <w:t>WPE5</w:t>
            </w:r>
          </w:p>
        </w:tc>
        <w:tc>
          <w:tcPr>
            <w:tcW w:w="912" w:type="dxa"/>
          </w:tcPr>
          <w:p w14:paraId="6FA35978" w14:textId="77777777" w:rsidR="0098516C" w:rsidRPr="00AC1161" w:rsidRDefault="0098516C" w:rsidP="0098516C">
            <w:pPr>
              <w:rPr>
                <w:rFonts w:cstheme="minorHAnsi"/>
              </w:rPr>
            </w:pPr>
          </w:p>
        </w:tc>
      </w:tr>
      <w:tr w:rsidR="0098516C" w14:paraId="15CD113A" w14:textId="77777777" w:rsidTr="00152B0F">
        <w:tc>
          <w:tcPr>
            <w:tcW w:w="4815" w:type="dxa"/>
            <w:shd w:val="clear" w:color="auto" w:fill="D9D9D9" w:themeFill="background1" w:themeFillShade="D9"/>
          </w:tcPr>
          <w:p w14:paraId="3206DD80" w14:textId="77777777" w:rsidR="0098516C" w:rsidRPr="00AC1161" w:rsidRDefault="0098516C" w:rsidP="0098516C">
            <w:pPr>
              <w:rPr>
                <w:rFonts w:cstheme="minorHAnsi"/>
              </w:rPr>
            </w:pPr>
            <w:proofErr w:type="spellStart"/>
            <w:r w:rsidRPr="00AE702F">
              <w:rPr>
                <w:rFonts w:cstheme="minorHAnsi"/>
                <w:b/>
                <w:i/>
              </w:rPr>
              <w:t>Bucephala</w:t>
            </w:r>
            <w:proofErr w:type="spellEnd"/>
            <w:r w:rsidRPr="00AE702F">
              <w:rPr>
                <w:rFonts w:cstheme="minorHAnsi"/>
                <w:b/>
                <w:i/>
              </w:rPr>
              <w:t xml:space="preserve"> </w:t>
            </w:r>
            <w:proofErr w:type="spellStart"/>
            <w:r w:rsidRPr="00AE702F">
              <w:rPr>
                <w:rFonts w:cstheme="minorHAnsi"/>
                <w:b/>
                <w:i/>
              </w:rPr>
              <w:t>clangula</w:t>
            </w:r>
            <w:proofErr w:type="spellEnd"/>
            <w:r w:rsidRPr="00AC1161">
              <w:rPr>
                <w:rFonts w:cstheme="minorHAnsi"/>
                <w:b/>
              </w:rPr>
              <w:t xml:space="preserve"> (Common Goldeneye)</w:t>
            </w:r>
          </w:p>
        </w:tc>
        <w:tc>
          <w:tcPr>
            <w:tcW w:w="2126" w:type="dxa"/>
            <w:shd w:val="clear" w:color="auto" w:fill="D9D9D9" w:themeFill="background1" w:themeFillShade="D9"/>
          </w:tcPr>
          <w:p w14:paraId="4C6C481F" w14:textId="77777777" w:rsidR="0098516C" w:rsidRPr="00AC1161" w:rsidRDefault="0098516C" w:rsidP="0098516C">
            <w:pPr>
              <w:rPr>
                <w:rFonts w:cstheme="minorHAnsi"/>
              </w:rPr>
            </w:pPr>
          </w:p>
        </w:tc>
        <w:tc>
          <w:tcPr>
            <w:tcW w:w="992" w:type="dxa"/>
            <w:shd w:val="clear" w:color="auto" w:fill="D9D9D9" w:themeFill="background1" w:themeFillShade="D9"/>
          </w:tcPr>
          <w:p w14:paraId="7117B82F" w14:textId="77777777" w:rsidR="0098516C" w:rsidRPr="00AC1161" w:rsidRDefault="0098516C" w:rsidP="0098516C">
            <w:pPr>
              <w:rPr>
                <w:rFonts w:cstheme="minorHAnsi"/>
              </w:rPr>
            </w:pPr>
          </w:p>
        </w:tc>
        <w:tc>
          <w:tcPr>
            <w:tcW w:w="1418" w:type="dxa"/>
            <w:shd w:val="clear" w:color="auto" w:fill="D9D9D9" w:themeFill="background1" w:themeFillShade="D9"/>
          </w:tcPr>
          <w:p w14:paraId="3601C4A2" w14:textId="77777777" w:rsidR="0098516C" w:rsidRPr="00AC1161" w:rsidRDefault="0098516C" w:rsidP="0098516C">
            <w:pPr>
              <w:rPr>
                <w:rFonts w:cstheme="minorHAnsi"/>
              </w:rPr>
            </w:pPr>
          </w:p>
        </w:tc>
        <w:tc>
          <w:tcPr>
            <w:tcW w:w="709" w:type="dxa"/>
            <w:shd w:val="clear" w:color="auto" w:fill="D9D9D9" w:themeFill="background1" w:themeFillShade="D9"/>
          </w:tcPr>
          <w:p w14:paraId="7CE14181" w14:textId="77777777" w:rsidR="0098516C" w:rsidRPr="00AC1161" w:rsidRDefault="0098516C" w:rsidP="0098516C">
            <w:pPr>
              <w:rPr>
                <w:rFonts w:cstheme="minorHAnsi"/>
              </w:rPr>
            </w:pPr>
          </w:p>
        </w:tc>
        <w:tc>
          <w:tcPr>
            <w:tcW w:w="771" w:type="dxa"/>
            <w:shd w:val="clear" w:color="auto" w:fill="D9D9D9" w:themeFill="background1" w:themeFillShade="D9"/>
          </w:tcPr>
          <w:p w14:paraId="689AFD14" w14:textId="77777777" w:rsidR="0098516C" w:rsidRPr="00AC1161" w:rsidRDefault="0098516C" w:rsidP="0098516C">
            <w:pPr>
              <w:rPr>
                <w:rFonts w:cstheme="minorHAnsi"/>
              </w:rPr>
            </w:pPr>
          </w:p>
        </w:tc>
        <w:tc>
          <w:tcPr>
            <w:tcW w:w="993" w:type="dxa"/>
            <w:shd w:val="clear" w:color="auto" w:fill="D9D9D9" w:themeFill="background1" w:themeFillShade="D9"/>
          </w:tcPr>
          <w:p w14:paraId="1CEBD4FD" w14:textId="77777777" w:rsidR="0098516C" w:rsidRPr="00AC1161" w:rsidRDefault="0098516C" w:rsidP="0098516C">
            <w:pPr>
              <w:rPr>
                <w:rFonts w:cstheme="minorHAnsi"/>
              </w:rPr>
            </w:pPr>
          </w:p>
        </w:tc>
        <w:tc>
          <w:tcPr>
            <w:tcW w:w="1275" w:type="dxa"/>
            <w:shd w:val="clear" w:color="auto" w:fill="D9D9D9" w:themeFill="background1" w:themeFillShade="D9"/>
          </w:tcPr>
          <w:p w14:paraId="1E56B6E5" w14:textId="77777777" w:rsidR="0098516C" w:rsidRPr="00AC1161" w:rsidRDefault="0098516C" w:rsidP="0098516C">
            <w:pPr>
              <w:rPr>
                <w:rFonts w:cstheme="minorHAnsi"/>
              </w:rPr>
            </w:pPr>
          </w:p>
        </w:tc>
        <w:tc>
          <w:tcPr>
            <w:tcW w:w="912" w:type="dxa"/>
            <w:shd w:val="clear" w:color="auto" w:fill="D9D9D9" w:themeFill="background1" w:themeFillShade="D9"/>
          </w:tcPr>
          <w:p w14:paraId="7FB31F84" w14:textId="77777777" w:rsidR="0098516C" w:rsidRPr="00AC1161" w:rsidRDefault="0098516C" w:rsidP="0098516C">
            <w:pPr>
              <w:rPr>
                <w:rFonts w:cstheme="minorHAnsi"/>
              </w:rPr>
            </w:pPr>
          </w:p>
        </w:tc>
      </w:tr>
      <w:tr w:rsidR="0098516C" w14:paraId="24725997" w14:textId="77777777" w:rsidTr="00152B0F">
        <w:tc>
          <w:tcPr>
            <w:tcW w:w="4815" w:type="dxa"/>
          </w:tcPr>
          <w:p w14:paraId="771AA4BA" w14:textId="77777777" w:rsidR="0098516C" w:rsidRPr="00AC1161" w:rsidRDefault="0098516C" w:rsidP="0098516C">
            <w:pPr>
              <w:rPr>
                <w:rFonts w:cstheme="minorHAnsi"/>
              </w:rPr>
            </w:pPr>
            <w:proofErr w:type="spellStart"/>
            <w:r w:rsidRPr="00AE702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42E586C" w14:textId="77777777" w:rsidR="0098516C" w:rsidRPr="00AC1161" w:rsidRDefault="0098516C" w:rsidP="0098516C">
            <w:pPr>
              <w:rPr>
                <w:rFonts w:cstheme="minorHAnsi"/>
              </w:rPr>
            </w:pPr>
            <w:r w:rsidRPr="00AC1161">
              <w:rPr>
                <w:rFonts w:cstheme="minorHAnsi"/>
              </w:rPr>
              <w:t>100,000 - 1,000,000</w:t>
            </w:r>
          </w:p>
        </w:tc>
        <w:tc>
          <w:tcPr>
            <w:tcW w:w="992" w:type="dxa"/>
          </w:tcPr>
          <w:p w14:paraId="110313F5" w14:textId="77777777" w:rsidR="0098516C" w:rsidRPr="00AC1161" w:rsidRDefault="0098516C" w:rsidP="0098516C">
            <w:pPr>
              <w:rPr>
                <w:rFonts w:cstheme="minorHAnsi"/>
              </w:rPr>
            </w:pPr>
            <w:r w:rsidRPr="00AC1161">
              <w:rPr>
                <w:rFonts w:cstheme="minorHAnsi"/>
              </w:rPr>
              <w:t>3</w:t>
            </w:r>
          </w:p>
        </w:tc>
        <w:tc>
          <w:tcPr>
            <w:tcW w:w="1418" w:type="dxa"/>
          </w:tcPr>
          <w:p w14:paraId="3E2166FC" w14:textId="77777777" w:rsidR="0098516C" w:rsidRPr="00AC1161" w:rsidRDefault="0098516C" w:rsidP="0098516C">
            <w:pPr>
              <w:rPr>
                <w:rFonts w:cstheme="minorHAnsi"/>
              </w:rPr>
            </w:pPr>
            <w:r w:rsidRPr="00AC1161">
              <w:rPr>
                <w:rFonts w:cstheme="minorHAnsi"/>
              </w:rPr>
              <w:t>WPE5</w:t>
            </w:r>
          </w:p>
        </w:tc>
        <w:tc>
          <w:tcPr>
            <w:tcW w:w="709" w:type="dxa"/>
          </w:tcPr>
          <w:p w14:paraId="2278A83E" w14:textId="77777777" w:rsidR="0098516C" w:rsidRPr="00AC1161" w:rsidRDefault="0098516C" w:rsidP="0098516C">
            <w:pPr>
              <w:rPr>
                <w:rFonts w:cstheme="minorHAnsi"/>
              </w:rPr>
            </w:pPr>
          </w:p>
        </w:tc>
        <w:tc>
          <w:tcPr>
            <w:tcW w:w="771" w:type="dxa"/>
          </w:tcPr>
          <w:p w14:paraId="09DB0C12" w14:textId="77777777" w:rsidR="0098516C" w:rsidRPr="00AC1161" w:rsidRDefault="0098516C" w:rsidP="0098516C">
            <w:pPr>
              <w:rPr>
                <w:rFonts w:cstheme="minorHAnsi"/>
              </w:rPr>
            </w:pPr>
            <w:r w:rsidRPr="00AC1161">
              <w:rPr>
                <w:rFonts w:cstheme="minorHAnsi"/>
              </w:rPr>
              <w:t>UNK</w:t>
            </w:r>
          </w:p>
        </w:tc>
        <w:tc>
          <w:tcPr>
            <w:tcW w:w="993" w:type="dxa"/>
          </w:tcPr>
          <w:p w14:paraId="336AD533" w14:textId="77777777" w:rsidR="0098516C" w:rsidRPr="00AC1161" w:rsidRDefault="0098516C" w:rsidP="0098516C">
            <w:pPr>
              <w:rPr>
                <w:rFonts w:cstheme="minorHAnsi"/>
              </w:rPr>
            </w:pPr>
            <w:r w:rsidRPr="00AC1161">
              <w:rPr>
                <w:rFonts w:cstheme="minorHAnsi"/>
              </w:rPr>
              <w:t>4</w:t>
            </w:r>
          </w:p>
        </w:tc>
        <w:tc>
          <w:tcPr>
            <w:tcW w:w="1275" w:type="dxa"/>
          </w:tcPr>
          <w:p w14:paraId="2481C405" w14:textId="77777777" w:rsidR="0098516C" w:rsidRPr="00AC1161" w:rsidRDefault="0098516C" w:rsidP="0098516C">
            <w:pPr>
              <w:rPr>
                <w:rFonts w:cstheme="minorHAnsi"/>
              </w:rPr>
            </w:pPr>
            <w:r w:rsidRPr="00AC1161">
              <w:rPr>
                <w:rFonts w:cstheme="minorHAnsi"/>
              </w:rPr>
              <w:t>WPE5</w:t>
            </w:r>
          </w:p>
        </w:tc>
        <w:tc>
          <w:tcPr>
            <w:tcW w:w="912" w:type="dxa"/>
          </w:tcPr>
          <w:p w14:paraId="2149BA07" w14:textId="77777777" w:rsidR="0098516C" w:rsidRPr="00AC1161" w:rsidRDefault="0098516C" w:rsidP="0098516C">
            <w:pPr>
              <w:rPr>
                <w:rFonts w:cstheme="minorHAnsi"/>
              </w:rPr>
            </w:pPr>
          </w:p>
        </w:tc>
      </w:tr>
      <w:tr w:rsidR="0098516C" w14:paraId="109BCB83" w14:textId="77777777" w:rsidTr="00152B0F">
        <w:tc>
          <w:tcPr>
            <w:tcW w:w="4815" w:type="dxa"/>
            <w:shd w:val="clear" w:color="auto" w:fill="D9D9D9" w:themeFill="background1" w:themeFillShade="D9"/>
          </w:tcPr>
          <w:p w14:paraId="51E3AE6D" w14:textId="77777777" w:rsidR="0098516C" w:rsidRPr="00AC1161" w:rsidRDefault="0098516C" w:rsidP="0098516C">
            <w:pPr>
              <w:rPr>
                <w:rFonts w:cstheme="minorHAnsi"/>
              </w:rPr>
            </w:pPr>
            <w:proofErr w:type="spellStart"/>
            <w:r w:rsidRPr="00AE702F">
              <w:rPr>
                <w:rFonts w:cstheme="minorHAnsi"/>
                <w:b/>
                <w:i/>
              </w:rPr>
              <w:t>Mergellus</w:t>
            </w:r>
            <w:proofErr w:type="spellEnd"/>
            <w:r w:rsidRPr="00AE702F">
              <w:rPr>
                <w:rFonts w:cstheme="minorHAnsi"/>
                <w:b/>
                <w:i/>
              </w:rPr>
              <w:t xml:space="preserve"> </w:t>
            </w:r>
            <w:proofErr w:type="spellStart"/>
            <w:r w:rsidRPr="00AE702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2126" w:type="dxa"/>
            <w:shd w:val="clear" w:color="auto" w:fill="D9D9D9" w:themeFill="background1" w:themeFillShade="D9"/>
          </w:tcPr>
          <w:p w14:paraId="26A76AC2" w14:textId="77777777" w:rsidR="0098516C" w:rsidRPr="00AC1161" w:rsidRDefault="0098516C" w:rsidP="0098516C">
            <w:pPr>
              <w:rPr>
                <w:rFonts w:cstheme="minorHAnsi"/>
              </w:rPr>
            </w:pPr>
          </w:p>
        </w:tc>
        <w:tc>
          <w:tcPr>
            <w:tcW w:w="992" w:type="dxa"/>
            <w:shd w:val="clear" w:color="auto" w:fill="D9D9D9" w:themeFill="background1" w:themeFillShade="D9"/>
          </w:tcPr>
          <w:p w14:paraId="7FB7622C" w14:textId="77777777" w:rsidR="0098516C" w:rsidRPr="00AC1161" w:rsidRDefault="0098516C" w:rsidP="0098516C">
            <w:pPr>
              <w:rPr>
                <w:rFonts w:cstheme="minorHAnsi"/>
              </w:rPr>
            </w:pPr>
          </w:p>
        </w:tc>
        <w:tc>
          <w:tcPr>
            <w:tcW w:w="1418" w:type="dxa"/>
            <w:shd w:val="clear" w:color="auto" w:fill="D9D9D9" w:themeFill="background1" w:themeFillShade="D9"/>
          </w:tcPr>
          <w:p w14:paraId="393E400D" w14:textId="77777777" w:rsidR="0098516C" w:rsidRPr="00AC1161" w:rsidRDefault="0098516C" w:rsidP="0098516C">
            <w:pPr>
              <w:rPr>
                <w:rFonts w:cstheme="minorHAnsi"/>
              </w:rPr>
            </w:pPr>
          </w:p>
        </w:tc>
        <w:tc>
          <w:tcPr>
            <w:tcW w:w="709" w:type="dxa"/>
            <w:shd w:val="clear" w:color="auto" w:fill="D9D9D9" w:themeFill="background1" w:themeFillShade="D9"/>
          </w:tcPr>
          <w:p w14:paraId="242BF530" w14:textId="77777777" w:rsidR="0098516C" w:rsidRPr="00AC1161" w:rsidRDefault="0098516C" w:rsidP="0098516C">
            <w:pPr>
              <w:rPr>
                <w:rFonts w:cstheme="minorHAnsi"/>
              </w:rPr>
            </w:pPr>
          </w:p>
        </w:tc>
        <w:tc>
          <w:tcPr>
            <w:tcW w:w="771" w:type="dxa"/>
            <w:shd w:val="clear" w:color="auto" w:fill="D9D9D9" w:themeFill="background1" w:themeFillShade="D9"/>
          </w:tcPr>
          <w:p w14:paraId="4569EA56" w14:textId="77777777" w:rsidR="0098516C" w:rsidRPr="00AC1161" w:rsidRDefault="0098516C" w:rsidP="0098516C">
            <w:pPr>
              <w:rPr>
                <w:rFonts w:cstheme="minorHAnsi"/>
              </w:rPr>
            </w:pPr>
          </w:p>
        </w:tc>
        <w:tc>
          <w:tcPr>
            <w:tcW w:w="993" w:type="dxa"/>
            <w:shd w:val="clear" w:color="auto" w:fill="D9D9D9" w:themeFill="background1" w:themeFillShade="D9"/>
          </w:tcPr>
          <w:p w14:paraId="0B4FAC0E" w14:textId="77777777" w:rsidR="0098516C" w:rsidRPr="00AC1161" w:rsidRDefault="0098516C" w:rsidP="0098516C">
            <w:pPr>
              <w:rPr>
                <w:rFonts w:cstheme="minorHAnsi"/>
              </w:rPr>
            </w:pPr>
          </w:p>
        </w:tc>
        <w:tc>
          <w:tcPr>
            <w:tcW w:w="1275" w:type="dxa"/>
            <w:shd w:val="clear" w:color="auto" w:fill="D9D9D9" w:themeFill="background1" w:themeFillShade="D9"/>
          </w:tcPr>
          <w:p w14:paraId="0A883B27" w14:textId="77777777" w:rsidR="0098516C" w:rsidRPr="00AC1161" w:rsidRDefault="0098516C" w:rsidP="0098516C">
            <w:pPr>
              <w:rPr>
                <w:rFonts w:cstheme="minorHAnsi"/>
              </w:rPr>
            </w:pPr>
          </w:p>
        </w:tc>
        <w:tc>
          <w:tcPr>
            <w:tcW w:w="912" w:type="dxa"/>
            <w:shd w:val="clear" w:color="auto" w:fill="D9D9D9" w:themeFill="background1" w:themeFillShade="D9"/>
          </w:tcPr>
          <w:p w14:paraId="27520523" w14:textId="77777777" w:rsidR="0098516C" w:rsidRPr="00AC1161" w:rsidRDefault="0098516C" w:rsidP="0098516C">
            <w:pPr>
              <w:rPr>
                <w:rFonts w:cstheme="minorHAnsi"/>
              </w:rPr>
            </w:pPr>
          </w:p>
        </w:tc>
      </w:tr>
      <w:tr w:rsidR="0098516C" w14:paraId="02F5FA6F" w14:textId="77777777" w:rsidTr="00152B0F">
        <w:tc>
          <w:tcPr>
            <w:tcW w:w="4815" w:type="dxa"/>
          </w:tcPr>
          <w:p w14:paraId="43DB121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4652E536" w14:textId="77777777" w:rsidR="0098516C" w:rsidRPr="00AC1161" w:rsidRDefault="0098516C" w:rsidP="0098516C">
            <w:pPr>
              <w:rPr>
                <w:rFonts w:cstheme="minorHAnsi"/>
              </w:rPr>
            </w:pPr>
            <w:r w:rsidRPr="00AC1161">
              <w:rPr>
                <w:rFonts w:cstheme="minorHAnsi"/>
              </w:rPr>
              <w:t>25,000</w:t>
            </w:r>
          </w:p>
        </w:tc>
        <w:tc>
          <w:tcPr>
            <w:tcW w:w="992" w:type="dxa"/>
          </w:tcPr>
          <w:p w14:paraId="75301A10" w14:textId="77777777" w:rsidR="0098516C" w:rsidRPr="00AC1161" w:rsidRDefault="0098516C" w:rsidP="0098516C">
            <w:pPr>
              <w:rPr>
                <w:rFonts w:cstheme="minorHAnsi"/>
                <w:i/>
              </w:rPr>
            </w:pPr>
            <w:r w:rsidRPr="00AC1161">
              <w:rPr>
                <w:rFonts w:cstheme="minorHAnsi"/>
                <w:i/>
              </w:rPr>
              <w:t>3</w:t>
            </w:r>
          </w:p>
        </w:tc>
        <w:tc>
          <w:tcPr>
            <w:tcW w:w="1418" w:type="dxa"/>
          </w:tcPr>
          <w:p w14:paraId="5164C2A9" w14:textId="77777777" w:rsidR="0098516C" w:rsidRPr="00AC1161" w:rsidRDefault="0098516C" w:rsidP="0098516C">
            <w:pPr>
              <w:rPr>
                <w:rFonts w:cstheme="minorHAnsi"/>
              </w:rPr>
            </w:pPr>
            <w:r w:rsidRPr="00AC1161">
              <w:rPr>
                <w:rFonts w:cstheme="minorHAnsi"/>
              </w:rPr>
              <w:t>WPE5</w:t>
            </w:r>
          </w:p>
        </w:tc>
        <w:tc>
          <w:tcPr>
            <w:tcW w:w="709" w:type="dxa"/>
          </w:tcPr>
          <w:p w14:paraId="218CA823" w14:textId="77777777" w:rsidR="0098516C" w:rsidRPr="00AC1161" w:rsidRDefault="0098516C" w:rsidP="0098516C">
            <w:pPr>
              <w:rPr>
                <w:rFonts w:cstheme="minorHAnsi"/>
              </w:rPr>
            </w:pPr>
          </w:p>
        </w:tc>
        <w:tc>
          <w:tcPr>
            <w:tcW w:w="771" w:type="dxa"/>
          </w:tcPr>
          <w:p w14:paraId="2C1AF8EB" w14:textId="77777777" w:rsidR="0098516C" w:rsidRPr="00AC1161" w:rsidRDefault="0098516C" w:rsidP="0098516C">
            <w:pPr>
              <w:rPr>
                <w:rFonts w:cstheme="minorHAnsi"/>
              </w:rPr>
            </w:pPr>
            <w:r w:rsidRPr="00AC1161">
              <w:rPr>
                <w:rFonts w:cstheme="minorHAnsi"/>
              </w:rPr>
              <w:t>UNK</w:t>
            </w:r>
          </w:p>
        </w:tc>
        <w:tc>
          <w:tcPr>
            <w:tcW w:w="993" w:type="dxa"/>
          </w:tcPr>
          <w:p w14:paraId="21CC1DAC" w14:textId="77777777" w:rsidR="0098516C" w:rsidRPr="00AC1161" w:rsidRDefault="0098516C" w:rsidP="0098516C">
            <w:pPr>
              <w:rPr>
                <w:rFonts w:cstheme="minorHAnsi"/>
              </w:rPr>
            </w:pPr>
            <w:r w:rsidRPr="00AC1161">
              <w:rPr>
                <w:rFonts w:cstheme="minorHAnsi"/>
              </w:rPr>
              <w:t>4</w:t>
            </w:r>
          </w:p>
        </w:tc>
        <w:tc>
          <w:tcPr>
            <w:tcW w:w="1275" w:type="dxa"/>
          </w:tcPr>
          <w:p w14:paraId="2E9B2235" w14:textId="77777777" w:rsidR="0098516C" w:rsidRPr="00AC1161" w:rsidRDefault="0098516C" w:rsidP="0098516C">
            <w:pPr>
              <w:rPr>
                <w:rFonts w:cstheme="minorHAnsi"/>
              </w:rPr>
            </w:pPr>
            <w:r w:rsidRPr="00AC1161">
              <w:rPr>
                <w:rFonts w:cstheme="minorHAnsi"/>
              </w:rPr>
              <w:t>WPE5</w:t>
            </w:r>
          </w:p>
        </w:tc>
        <w:tc>
          <w:tcPr>
            <w:tcW w:w="912" w:type="dxa"/>
          </w:tcPr>
          <w:p w14:paraId="107C131D" w14:textId="77777777" w:rsidR="0098516C" w:rsidRPr="00AC1161" w:rsidRDefault="0098516C" w:rsidP="0098516C">
            <w:pPr>
              <w:rPr>
                <w:rFonts w:cstheme="minorHAnsi"/>
              </w:rPr>
            </w:pPr>
          </w:p>
        </w:tc>
      </w:tr>
      <w:tr w:rsidR="0098516C" w14:paraId="012F4EB9" w14:textId="77777777" w:rsidTr="00152B0F">
        <w:tc>
          <w:tcPr>
            <w:tcW w:w="4815" w:type="dxa"/>
            <w:shd w:val="clear" w:color="auto" w:fill="D9D9D9" w:themeFill="background1" w:themeFillShade="D9"/>
          </w:tcPr>
          <w:p w14:paraId="31951EF6"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merganser</w:t>
            </w:r>
            <w:r w:rsidRPr="00AC1161">
              <w:rPr>
                <w:rFonts w:cstheme="minorHAnsi"/>
                <w:b/>
              </w:rPr>
              <w:t xml:space="preserve"> (Common Merganser)</w:t>
            </w:r>
          </w:p>
        </w:tc>
        <w:tc>
          <w:tcPr>
            <w:tcW w:w="2126" w:type="dxa"/>
            <w:shd w:val="clear" w:color="auto" w:fill="D9D9D9" w:themeFill="background1" w:themeFillShade="D9"/>
          </w:tcPr>
          <w:p w14:paraId="40D18468" w14:textId="77777777" w:rsidR="0098516C" w:rsidRPr="00AC1161" w:rsidRDefault="0098516C" w:rsidP="0098516C">
            <w:pPr>
              <w:rPr>
                <w:rFonts w:cstheme="minorHAnsi"/>
              </w:rPr>
            </w:pPr>
          </w:p>
        </w:tc>
        <w:tc>
          <w:tcPr>
            <w:tcW w:w="992" w:type="dxa"/>
            <w:shd w:val="clear" w:color="auto" w:fill="D9D9D9" w:themeFill="background1" w:themeFillShade="D9"/>
          </w:tcPr>
          <w:p w14:paraId="40D16DBC" w14:textId="77777777" w:rsidR="0098516C" w:rsidRPr="00AC1161" w:rsidRDefault="0098516C" w:rsidP="0098516C">
            <w:pPr>
              <w:rPr>
                <w:rFonts w:cstheme="minorHAnsi"/>
              </w:rPr>
            </w:pPr>
          </w:p>
        </w:tc>
        <w:tc>
          <w:tcPr>
            <w:tcW w:w="1418" w:type="dxa"/>
            <w:shd w:val="clear" w:color="auto" w:fill="D9D9D9" w:themeFill="background1" w:themeFillShade="D9"/>
          </w:tcPr>
          <w:p w14:paraId="3D6BAAFA" w14:textId="77777777" w:rsidR="0098516C" w:rsidRPr="00AC1161" w:rsidRDefault="0098516C" w:rsidP="0098516C">
            <w:pPr>
              <w:rPr>
                <w:rFonts w:cstheme="minorHAnsi"/>
              </w:rPr>
            </w:pPr>
          </w:p>
        </w:tc>
        <w:tc>
          <w:tcPr>
            <w:tcW w:w="709" w:type="dxa"/>
            <w:shd w:val="clear" w:color="auto" w:fill="D9D9D9" w:themeFill="background1" w:themeFillShade="D9"/>
          </w:tcPr>
          <w:p w14:paraId="668AFEF3" w14:textId="77777777" w:rsidR="0098516C" w:rsidRPr="00AC1161" w:rsidRDefault="0098516C" w:rsidP="0098516C">
            <w:pPr>
              <w:rPr>
                <w:rFonts w:cstheme="minorHAnsi"/>
              </w:rPr>
            </w:pPr>
          </w:p>
        </w:tc>
        <w:tc>
          <w:tcPr>
            <w:tcW w:w="771" w:type="dxa"/>
            <w:shd w:val="clear" w:color="auto" w:fill="D9D9D9" w:themeFill="background1" w:themeFillShade="D9"/>
          </w:tcPr>
          <w:p w14:paraId="7D63B113" w14:textId="77777777" w:rsidR="0098516C" w:rsidRPr="00AC1161" w:rsidRDefault="0098516C" w:rsidP="0098516C">
            <w:pPr>
              <w:rPr>
                <w:rFonts w:cstheme="minorHAnsi"/>
              </w:rPr>
            </w:pPr>
          </w:p>
        </w:tc>
        <w:tc>
          <w:tcPr>
            <w:tcW w:w="993" w:type="dxa"/>
            <w:shd w:val="clear" w:color="auto" w:fill="D9D9D9" w:themeFill="background1" w:themeFillShade="D9"/>
          </w:tcPr>
          <w:p w14:paraId="748D2F51" w14:textId="77777777" w:rsidR="0098516C" w:rsidRPr="00AC1161" w:rsidRDefault="0098516C" w:rsidP="0098516C">
            <w:pPr>
              <w:rPr>
                <w:rFonts w:cstheme="minorHAnsi"/>
              </w:rPr>
            </w:pPr>
          </w:p>
        </w:tc>
        <w:tc>
          <w:tcPr>
            <w:tcW w:w="1275" w:type="dxa"/>
            <w:shd w:val="clear" w:color="auto" w:fill="D9D9D9" w:themeFill="background1" w:themeFillShade="D9"/>
          </w:tcPr>
          <w:p w14:paraId="675D3BB9" w14:textId="77777777" w:rsidR="0098516C" w:rsidRPr="00AC1161" w:rsidRDefault="0098516C" w:rsidP="0098516C">
            <w:pPr>
              <w:rPr>
                <w:rFonts w:cstheme="minorHAnsi"/>
              </w:rPr>
            </w:pPr>
          </w:p>
        </w:tc>
        <w:tc>
          <w:tcPr>
            <w:tcW w:w="912" w:type="dxa"/>
            <w:shd w:val="clear" w:color="auto" w:fill="D9D9D9" w:themeFill="background1" w:themeFillShade="D9"/>
          </w:tcPr>
          <w:p w14:paraId="7EC90770" w14:textId="77777777" w:rsidR="0098516C" w:rsidRPr="00AC1161" w:rsidRDefault="0098516C" w:rsidP="0098516C">
            <w:pPr>
              <w:rPr>
                <w:rFonts w:cstheme="minorHAnsi"/>
              </w:rPr>
            </w:pPr>
          </w:p>
        </w:tc>
      </w:tr>
      <w:tr w:rsidR="0098516C" w14:paraId="482EC279" w14:textId="77777777" w:rsidTr="00152B0F">
        <w:tc>
          <w:tcPr>
            <w:tcW w:w="4815" w:type="dxa"/>
          </w:tcPr>
          <w:p w14:paraId="0EEBCC94" w14:textId="77777777" w:rsidR="0098516C" w:rsidRPr="00AC1161" w:rsidRDefault="0098516C" w:rsidP="0098516C">
            <w:pPr>
              <w:rPr>
                <w:rFonts w:cstheme="minorHAnsi"/>
              </w:rPr>
            </w:pPr>
            <w:proofErr w:type="spellStart"/>
            <w:r w:rsidRPr="00AE702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0713F42E" w14:textId="77777777" w:rsidR="0098516C" w:rsidRPr="00AC1161" w:rsidRDefault="0098516C" w:rsidP="0098516C">
            <w:pPr>
              <w:rPr>
                <w:rFonts w:cstheme="minorHAnsi"/>
              </w:rPr>
            </w:pPr>
            <w:r w:rsidRPr="00AC1161">
              <w:rPr>
                <w:rFonts w:cstheme="minorHAnsi"/>
              </w:rPr>
              <w:t>50,000 - 100,000</w:t>
            </w:r>
          </w:p>
        </w:tc>
        <w:tc>
          <w:tcPr>
            <w:tcW w:w="992" w:type="dxa"/>
          </w:tcPr>
          <w:p w14:paraId="238B4059" w14:textId="77777777" w:rsidR="0098516C" w:rsidRPr="00AC1161" w:rsidRDefault="0098516C" w:rsidP="0098516C">
            <w:pPr>
              <w:rPr>
                <w:rFonts w:cstheme="minorHAnsi"/>
                <w:i/>
              </w:rPr>
            </w:pPr>
            <w:r w:rsidRPr="00AC1161">
              <w:rPr>
                <w:rFonts w:cstheme="minorHAnsi"/>
                <w:i/>
              </w:rPr>
              <w:t>3</w:t>
            </w:r>
          </w:p>
        </w:tc>
        <w:tc>
          <w:tcPr>
            <w:tcW w:w="1418" w:type="dxa"/>
          </w:tcPr>
          <w:p w14:paraId="303057EF" w14:textId="77777777" w:rsidR="0098516C" w:rsidRPr="00AC1161" w:rsidRDefault="0098516C" w:rsidP="0098516C">
            <w:pPr>
              <w:rPr>
                <w:rFonts w:cstheme="minorHAnsi"/>
              </w:rPr>
            </w:pPr>
            <w:r w:rsidRPr="00AC1161">
              <w:rPr>
                <w:rFonts w:cstheme="minorHAnsi"/>
              </w:rPr>
              <w:t>WPE5</w:t>
            </w:r>
          </w:p>
        </w:tc>
        <w:tc>
          <w:tcPr>
            <w:tcW w:w="709" w:type="dxa"/>
          </w:tcPr>
          <w:p w14:paraId="49AA337E" w14:textId="77777777" w:rsidR="0098516C" w:rsidRPr="00AC1161" w:rsidRDefault="0098516C" w:rsidP="0098516C">
            <w:pPr>
              <w:rPr>
                <w:rFonts w:cstheme="minorHAnsi"/>
              </w:rPr>
            </w:pPr>
            <w:r w:rsidRPr="00AC1161">
              <w:rPr>
                <w:rFonts w:cstheme="minorHAnsi"/>
              </w:rPr>
              <w:t>1998</w:t>
            </w:r>
          </w:p>
        </w:tc>
        <w:tc>
          <w:tcPr>
            <w:tcW w:w="771" w:type="dxa"/>
          </w:tcPr>
          <w:p w14:paraId="21864BCB" w14:textId="77777777" w:rsidR="0098516C" w:rsidRPr="00AC1161" w:rsidRDefault="0098516C" w:rsidP="0098516C">
            <w:pPr>
              <w:rPr>
                <w:rFonts w:cstheme="minorHAnsi"/>
              </w:rPr>
            </w:pPr>
            <w:r w:rsidRPr="00AC1161">
              <w:rPr>
                <w:rFonts w:cstheme="minorHAnsi"/>
              </w:rPr>
              <w:t>UNK</w:t>
            </w:r>
          </w:p>
        </w:tc>
        <w:tc>
          <w:tcPr>
            <w:tcW w:w="993" w:type="dxa"/>
          </w:tcPr>
          <w:p w14:paraId="381672D4" w14:textId="77777777" w:rsidR="0098516C" w:rsidRPr="00AC1161" w:rsidRDefault="0098516C" w:rsidP="0098516C">
            <w:pPr>
              <w:rPr>
                <w:rFonts w:cstheme="minorHAnsi"/>
              </w:rPr>
            </w:pPr>
            <w:r w:rsidRPr="00AC1161">
              <w:rPr>
                <w:rFonts w:cstheme="minorHAnsi"/>
              </w:rPr>
              <w:t>4</w:t>
            </w:r>
          </w:p>
        </w:tc>
        <w:tc>
          <w:tcPr>
            <w:tcW w:w="1275" w:type="dxa"/>
          </w:tcPr>
          <w:p w14:paraId="503FFED0" w14:textId="77777777" w:rsidR="0098516C" w:rsidRPr="00AC1161" w:rsidRDefault="0098516C" w:rsidP="0098516C">
            <w:pPr>
              <w:rPr>
                <w:rFonts w:cstheme="minorHAnsi"/>
              </w:rPr>
            </w:pPr>
            <w:r w:rsidRPr="00AC1161">
              <w:rPr>
                <w:rFonts w:cstheme="minorHAnsi"/>
              </w:rPr>
              <w:t>WPE5</w:t>
            </w:r>
          </w:p>
        </w:tc>
        <w:tc>
          <w:tcPr>
            <w:tcW w:w="912" w:type="dxa"/>
          </w:tcPr>
          <w:p w14:paraId="421F5C8F" w14:textId="77777777" w:rsidR="0098516C" w:rsidRPr="00AC1161" w:rsidRDefault="0098516C" w:rsidP="0098516C">
            <w:pPr>
              <w:rPr>
                <w:rFonts w:cstheme="minorHAnsi"/>
              </w:rPr>
            </w:pPr>
          </w:p>
        </w:tc>
      </w:tr>
      <w:tr w:rsidR="0098516C" w14:paraId="3AD1E894" w14:textId="77777777" w:rsidTr="00152B0F">
        <w:tc>
          <w:tcPr>
            <w:tcW w:w="4815" w:type="dxa"/>
            <w:shd w:val="clear" w:color="auto" w:fill="D9D9D9" w:themeFill="background1" w:themeFillShade="D9"/>
          </w:tcPr>
          <w:p w14:paraId="44E784B5"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squamatus</w:t>
            </w:r>
            <w:proofErr w:type="spellEnd"/>
            <w:r w:rsidRPr="00AC1161">
              <w:rPr>
                <w:rFonts w:cstheme="minorHAnsi"/>
                <w:b/>
              </w:rPr>
              <w:t xml:space="preserve"> (Scaly-sided Merganser)</w:t>
            </w:r>
          </w:p>
        </w:tc>
        <w:tc>
          <w:tcPr>
            <w:tcW w:w="2126" w:type="dxa"/>
            <w:shd w:val="clear" w:color="auto" w:fill="D9D9D9" w:themeFill="background1" w:themeFillShade="D9"/>
          </w:tcPr>
          <w:p w14:paraId="00DAEB0D" w14:textId="77777777" w:rsidR="0098516C" w:rsidRPr="00AC1161" w:rsidRDefault="0098516C" w:rsidP="0098516C">
            <w:pPr>
              <w:rPr>
                <w:rFonts w:cstheme="minorHAnsi"/>
              </w:rPr>
            </w:pPr>
          </w:p>
        </w:tc>
        <w:tc>
          <w:tcPr>
            <w:tcW w:w="992" w:type="dxa"/>
            <w:shd w:val="clear" w:color="auto" w:fill="D9D9D9" w:themeFill="background1" w:themeFillShade="D9"/>
          </w:tcPr>
          <w:p w14:paraId="6977F649" w14:textId="77777777" w:rsidR="0098516C" w:rsidRPr="00AC1161" w:rsidRDefault="0098516C" w:rsidP="0098516C">
            <w:pPr>
              <w:rPr>
                <w:rFonts w:cstheme="minorHAnsi"/>
              </w:rPr>
            </w:pPr>
          </w:p>
        </w:tc>
        <w:tc>
          <w:tcPr>
            <w:tcW w:w="1418" w:type="dxa"/>
            <w:shd w:val="clear" w:color="auto" w:fill="D9D9D9" w:themeFill="background1" w:themeFillShade="D9"/>
          </w:tcPr>
          <w:p w14:paraId="3A3040F0" w14:textId="77777777" w:rsidR="0098516C" w:rsidRPr="00AC1161" w:rsidRDefault="0098516C" w:rsidP="0098516C">
            <w:pPr>
              <w:rPr>
                <w:rFonts w:cstheme="minorHAnsi"/>
              </w:rPr>
            </w:pPr>
          </w:p>
        </w:tc>
        <w:tc>
          <w:tcPr>
            <w:tcW w:w="709" w:type="dxa"/>
            <w:shd w:val="clear" w:color="auto" w:fill="D9D9D9" w:themeFill="background1" w:themeFillShade="D9"/>
          </w:tcPr>
          <w:p w14:paraId="68380423" w14:textId="77777777" w:rsidR="0098516C" w:rsidRPr="00AC1161" w:rsidRDefault="0098516C" w:rsidP="0098516C">
            <w:pPr>
              <w:rPr>
                <w:rFonts w:cstheme="minorHAnsi"/>
              </w:rPr>
            </w:pPr>
          </w:p>
        </w:tc>
        <w:tc>
          <w:tcPr>
            <w:tcW w:w="771" w:type="dxa"/>
            <w:shd w:val="clear" w:color="auto" w:fill="D9D9D9" w:themeFill="background1" w:themeFillShade="D9"/>
          </w:tcPr>
          <w:p w14:paraId="4803A175" w14:textId="77777777" w:rsidR="0098516C" w:rsidRPr="00AC1161" w:rsidRDefault="0098516C" w:rsidP="0098516C">
            <w:pPr>
              <w:rPr>
                <w:rFonts w:cstheme="minorHAnsi"/>
              </w:rPr>
            </w:pPr>
          </w:p>
        </w:tc>
        <w:tc>
          <w:tcPr>
            <w:tcW w:w="993" w:type="dxa"/>
            <w:shd w:val="clear" w:color="auto" w:fill="D9D9D9" w:themeFill="background1" w:themeFillShade="D9"/>
          </w:tcPr>
          <w:p w14:paraId="4E55F12D" w14:textId="77777777" w:rsidR="0098516C" w:rsidRPr="00AC1161" w:rsidRDefault="0098516C" w:rsidP="0098516C">
            <w:pPr>
              <w:rPr>
                <w:rFonts w:cstheme="minorHAnsi"/>
              </w:rPr>
            </w:pPr>
          </w:p>
        </w:tc>
        <w:tc>
          <w:tcPr>
            <w:tcW w:w="1275" w:type="dxa"/>
            <w:shd w:val="clear" w:color="auto" w:fill="D9D9D9" w:themeFill="background1" w:themeFillShade="D9"/>
          </w:tcPr>
          <w:p w14:paraId="521225DC" w14:textId="77777777" w:rsidR="0098516C" w:rsidRPr="00AC1161" w:rsidRDefault="0098516C" w:rsidP="0098516C">
            <w:pPr>
              <w:rPr>
                <w:rFonts w:cstheme="minorHAnsi"/>
              </w:rPr>
            </w:pPr>
          </w:p>
        </w:tc>
        <w:tc>
          <w:tcPr>
            <w:tcW w:w="912" w:type="dxa"/>
            <w:shd w:val="clear" w:color="auto" w:fill="D9D9D9" w:themeFill="background1" w:themeFillShade="D9"/>
          </w:tcPr>
          <w:p w14:paraId="1D4352F3" w14:textId="77777777" w:rsidR="0098516C" w:rsidRPr="00AC1161" w:rsidRDefault="0098516C" w:rsidP="0098516C">
            <w:pPr>
              <w:rPr>
                <w:rFonts w:cstheme="minorHAnsi"/>
              </w:rPr>
            </w:pPr>
          </w:p>
        </w:tc>
      </w:tr>
      <w:tr w:rsidR="0098516C" w14:paraId="6ACDA8D3" w14:textId="77777777" w:rsidTr="00152B0F">
        <w:tc>
          <w:tcPr>
            <w:tcW w:w="4815" w:type="dxa"/>
          </w:tcPr>
          <w:p w14:paraId="21D4475D" w14:textId="77777777" w:rsidR="0098516C" w:rsidRPr="00AC1161" w:rsidRDefault="0098516C" w:rsidP="0098516C">
            <w:pPr>
              <w:rPr>
                <w:rFonts w:cstheme="minorHAnsi"/>
              </w:rPr>
            </w:pPr>
            <w:r w:rsidRPr="00AC1161">
              <w:rPr>
                <w:rFonts w:cstheme="minorHAnsi"/>
              </w:rPr>
              <w:t>E &amp; SE Asia</w:t>
            </w:r>
          </w:p>
        </w:tc>
        <w:tc>
          <w:tcPr>
            <w:tcW w:w="2126" w:type="dxa"/>
          </w:tcPr>
          <w:p w14:paraId="67C28D34" w14:textId="77777777" w:rsidR="0098516C" w:rsidRPr="00AC1161" w:rsidRDefault="0098516C" w:rsidP="0098516C">
            <w:pPr>
              <w:rPr>
                <w:rFonts w:cstheme="minorHAnsi"/>
              </w:rPr>
            </w:pPr>
            <w:r w:rsidRPr="00AC1161">
              <w:rPr>
                <w:rFonts w:cstheme="minorHAnsi"/>
              </w:rPr>
              <w:t>2,400 - 10,000</w:t>
            </w:r>
          </w:p>
        </w:tc>
        <w:tc>
          <w:tcPr>
            <w:tcW w:w="992" w:type="dxa"/>
          </w:tcPr>
          <w:p w14:paraId="2DAFFC9A" w14:textId="77777777" w:rsidR="0098516C" w:rsidRPr="00AC1161" w:rsidRDefault="0098516C" w:rsidP="0098516C">
            <w:pPr>
              <w:rPr>
                <w:rFonts w:cstheme="minorHAnsi"/>
              </w:rPr>
            </w:pPr>
            <w:r w:rsidRPr="00AC1161">
              <w:rPr>
                <w:rFonts w:cstheme="minorHAnsi"/>
              </w:rPr>
              <w:t>3</w:t>
            </w:r>
          </w:p>
        </w:tc>
        <w:tc>
          <w:tcPr>
            <w:tcW w:w="1418" w:type="dxa"/>
          </w:tcPr>
          <w:p w14:paraId="537A6B53" w14:textId="77777777" w:rsidR="0098516C" w:rsidRPr="00AC1161" w:rsidRDefault="0098516C" w:rsidP="0098516C">
            <w:pPr>
              <w:rPr>
                <w:rFonts w:cstheme="minorHAnsi"/>
              </w:rPr>
            </w:pPr>
            <w:r w:rsidRPr="00AC1161">
              <w:rPr>
                <w:rFonts w:cstheme="minorHAnsi"/>
              </w:rPr>
              <w:t>WPE5</w:t>
            </w:r>
          </w:p>
        </w:tc>
        <w:tc>
          <w:tcPr>
            <w:tcW w:w="709" w:type="dxa"/>
          </w:tcPr>
          <w:p w14:paraId="1A741EA7" w14:textId="77777777" w:rsidR="0098516C" w:rsidRPr="00AC1161" w:rsidRDefault="0098516C" w:rsidP="0098516C">
            <w:pPr>
              <w:rPr>
                <w:rFonts w:cstheme="minorHAnsi"/>
              </w:rPr>
            </w:pPr>
            <w:r w:rsidRPr="00AC1161">
              <w:rPr>
                <w:rFonts w:cstheme="minorHAnsi"/>
              </w:rPr>
              <w:t>2010</w:t>
            </w:r>
          </w:p>
        </w:tc>
        <w:tc>
          <w:tcPr>
            <w:tcW w:w="771" w:type="dxa"/>
          </w:tcPr>
          <w:p w14:paraId="73C8BBCA" w14:textId="77777777" w:rsidR="0098516C" w:rsidRPr="00AC1161" w:rsidRDefault="0098516C" w:rsidP="0098516C">
            <w:pPr>
              <w:rPr>
                <w:rFonts w:cstheme="minorHAnsi"/>
              </w:rPr>
            </w:pPr>
            <w:r w:rsidRPr="00AC1161">
              <w:rPr>
                <w:rFonts w:cstheme="minorHAnsi"/>
              </w:rPr>
              <w:t>DEC</w:t>
            </w:r>
          </w:p>
        </w:tc>
        <w:tc>
          <w:tcPr>
            <w:tcW w:w="993" w:type="dxa"/>
          </w:tcPr>
          <w:p w14:paraId="76D92D64" w14:textId="77777777" w:rsidR="0098516C" w:rsidRPr="00AC1161" w:rsidRDefault="0098516C" w:rsidP="0098516C">
            <w:pPr>
              <w:rPr>
                <w:rFonts w:cstheme="minorHAnsi"/>
                <w:i/>
              </w:rPr>
            </w:pPr>
            <w:r w:rsidRPr="00AC1161">
              <w:rPr>
                <w:rFonts w:cstheme="minorHAnsi"/>
                <w:i/>
              </w:rPr>
              <w:t>2</w:t>
            </w:r>
          </w:p>
        </w:tc>
        <w:tc>
          <w:tcPr>
            <w:tcW w:w="1275" w:type="dxa"/>
          </w:tcPr>
          <w:p w14:paraId="04AF3CA8" w14:textId="77777777" w:rsidR="0098516C" w:rsidRPr="00AC1161" w:rsidRDefault="0098516C" w:rsidP="0098516C">
            <w:pPr>
              <w:rPr>
                <w:rFonts w:cstheme="minorHAnsi"/>
              </w:rPr>
            </w:pPr>
            <w:r w:rsidRPr="00AC1161">
              <w:rPr>
                <w:rFonts w:cstheme="minorHAnsi"/>
              </w:rPr>
              <w:t>WPE5</w:t>
            </w:r>
          </w:p>
        </w:tc>
        <w:tc>
          <w:tcPr>
            <w:tcW w:w="912" w:type="dxa"/>
          </w:tcPr>
          <w:p w14:paraId="51B6BF17" w14:textId="77777777" w:rsidR="0098516C" w:rsidRPr="00AC1161" w:rsidRDefault="0098516C" w:rsidP="0098516C">
            <w:pPr>
              <w:rPr>
                <w:rFonts w:cstheme="minorHAnsi"/>
              </w:rPr>
            </w:pPr>
            <w:r w:rsidRPr="00AC1161">
              <w:rPr>
                <w:rFonts w:cstheme="minorHAnsi"/>
              </w:rPr>
              <w:t>1990-2005</w:t>
            </w:r>
          </w:p>
        </w:tc>
      </w:tr>
      <w:tr w:rsidR="0098516C" w14:paraId="1549C91E" w14:textId="77777777" w:rsidTr="00152B0F">
        <w:tc>
          <w:tcPr>
            <w:tcW w:w="4815" w:type="dxa"/>
            <w:shd w:val="clear" w:color="auto" w:fill="D9D9D9" w:themeFill="background1" w:themeFillShade="D9"/>
          </w:tcPr>
          <w:p w14:paraId="6ED28DD3"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serrator</w:t>
            </w:r>
            <w:proofErr w:type="spellEnd"/>
            <w:r w:rsidRPr="00AC1161">
              <w:rPr>
                <w:rFonts w:cstheme="minorHAnsi"/>
                <w:b/>
              </w:rPr>
              <w:t xml:space="preserve"> (Red-breasted Merganser)</w:t>
            </w:r>
          </w:p>
        </w:tc>
        <w:tc>
          <w:tcPr>
            <w:tcW w:w="2126" w:type="dxa"/>
            <w:shd w:val="clear" w:color="auto" w:fill="D9D9D9" w:themeFill="background1" w:themeFillShade="D9"/>
          </w:tcPr>
          <w:p w14:paraId="1E97DC81" w14:textId="77777777" w:rsidR="0098516C" w:rsidRPr="00AC1161" w:rsidRDefault="0098516C" w:rsidP="0098516C">
            <w:pPr>
              <w:rPr>
                <w:rFonts w:cstheme="minorHAnsi"/>
              </w:rPr>
            </w:pPr>
          </w:p>
        </w:tc>
        <w:tc>
          <w:tcPr>
            <w:tcW w:w="992" w:type="dxa"/>
            <w:shd w:val="clear" w:color="auto" w:fill="D9D9D9" w:themeFill="background1" w:themeFillShade="D9"/>
          </w:tcPr>
          <w:p w14:paraId="42F2F64A" w14:textId="77777777" w:rsidR="0098516C" w:rsidRPr="00AC1161" w:rsidRDefault="0098516C" w:rsidP="0098516C">
            <w:pPr>
              <w:rPr>
                <w:rFonts w:cstheme="minorHAnsi"/>
              </w:rPr>
            </w:pPr>
          </w:p>
        </w:tc>
        <w:tc>
          <w:tcPr>
            <w:tcW w:w="1418" w:type="dxa"/>
            <w:shd w:val="clear" w:color="auto" w:fill="D9D9D9" w:themeFill="background1" w:themeFillShade="D9"/>
          </w:tcPr>
          <w:p w14:paraId="7DDF3BE9" w14:textId="77777777" w:rsidR="0098516C" w:rsidRPr="00AC1161" w:rsidRDefault="0098516C" w:rsidP="0098516C">
            <w:pPr>
              <w:rPr>
                <w:rFonts w:cstheme="minorHAnsi"/>
              </w:rPr>
            </w:pPr>
          </w:p>
        </w:tc>
        <w:tc>
          <w:tcPr>
            <w:tcW w:w="709" w:type="dxa"/>
            <w:shd w:val="clear" w:color="auto" w:fill="D9D9D9" w:themeFill="background1" w:themeFillShade="D9"/>
          </w:tcPr>
          <w:p w14:paraId="780A6156" w14:textId="77777777" w:rsidR="0098516C" w:rsidRPr="00AC1161" w:rsidRDefault="0098516C" w:rsidP="0098516C">
            <w:pPr>
              <w:rPr>
                <w:rFonts w:cstheme="minorHAnsi"/>
              </w:rPr>
            </w:pPr>
          </w:p>
        </w:tc>
        <w:tc>
          <w:tcPr>
            <w:tcW w:w="771" w:type="dxa"/>
            <w:shd w:val="clear" w:color="auto" w:fill="D9D9D9" w:themeFill="background1" w:themeFillShade="D9"/>
          </w:tcPr>
          <w:p w14:paraId="41451EA5" w14:textId="77777777" w:rsidR="0098516C" w:rsidRPr="00AC1161" w:rsidRDefault="0098516C" w:rsidP="0098516C">
            <w:pPr>
              <w:rPr>
                <w:rFonts w:cstheme="minorHAnsi"/>
              </w:rPr>
            </w:pPr>
          </w:p>
        </w:tc>
        <w:tc>
          <w:tcPr>
            <w:tcW w:w="993" w:type="dxa"/>
            <w:shd w:val="clear" w:color="auto" w:fill="D9D9D9" w:themeFill="background1" w:themeFillShade="D9"/>
          </w:tcPr>
          <w:p w14:paraId="13B58A45" w14:textId="77777777" w:rsidR="0098516C" w:rsidRPr="00AC1161" w:rsidRDefault="0098516C" w:rsidP="0098516C">
            <w:pPr>
              <w:rPr>
                <w:rFonts w:cstheme="minorHAnsi"/>
              </w:rPr>
            </w:pPr>
          </w:p>
        </w:tc>
        <w:tc>
          <w:tcPr>
            <w:tcW w:w="1275" w:type="dxa"/>
            <w:shd w:val="clear" w:color="auto" w:fill="D9D9D9" w:themeFill="background1" w:themeFillShade="D9"/>
          </w:tcPr>
          <w:p w14:paraId="368622E1" w14:textId="77777777" w:rsidR="0098516C" w:rsidRPr="00AC1161" w:rsidRDefault="0098516C" w:rsidP="0098516C">
            <w:pPr>
              <w:rPr>
                <w:rFonts w:cstheme="minorHAnsi"/>
              </w:rPr>
            </w:pPr>
          </w:p>
        </w:tc>
        <w:tc>
          <w:tcPr>
            <w:tcW w:w="912" w:type="dxa"/>
            <w:shd w:val="clear" w:color="auto" w:fill="D9D9D9" w:themeFill="background1" w:themeFillShade="D9"/>
          </w:tcPr>
          <w:p w14:paraId="52F4D2DA" w14:textId="77777777" w:rsidR="0098516C" w:rsidRPr="00AC1161" w:rsidRDefault="0098516C" w:rsidP="0098516C">
            <w:pPr>
              <w:rPr>
                <w:rFonts w:cstheme="minorHAnsi"/>
              </w:rPr>
            </w:pPr>
          </w:p>
        </w:tc>
      </w:tr>
      <w:tr w:rsidR="0098516C" w14:paraId="5FCD5356" w14:textId="77777777" w:rsidTr="00152B0F">
        <w:tc>
          <w:tcPr>
            <w:tcW w:w="4815" w:type="dxa"/>
          </w:tcPr>
          <w:p w14:paraId="4AB54828" w14:textId="77777777" w:rsidR="0098516C" w:rsidRPr="00AC1161" w:rsidRDefault="0098516C" w:rsidP="0098516C">
            <w:pPr>
              <w:rPr>
                <w:rFonts w:cstheme="minorHAnsi"/>
              </w:rPr>
            </w:pPr>
            <w:r w:rsidRPr="00AC1161">
              <w:rPr>
                <w:rFonts w:cstheme="minorHAnsi"/>
              </w:rPr>
              <w:t>East Asia</w:t>
            </w:r>
          </w:p>
        </w:tc>
        <w:tc>
          <w:tcPr>
            <w:tcW w:w="2126" w:type="dxa"/>
          </w:tcPr>
          <w:p w14:paraId="279E1294" w14:textId="77777777" w:rsidR="0098516C" w:rsidRPr="00AC1161" w:rsidRDefault="0098516C" w:rsidP="0098516C">
            <w:pPr>
              <w:rPr>
                <w:rFonts w:cstheme="minorHAnsi"/>
              </w:rPr>
            </w:pPr>
            <w:r w:rsidRPr="00AC1161">
              <w:rPr>
                <w:rFonts w:cstheme="minorHAnsi"/>
              </w:rPr>
              <w:t>25,000 - 100,000</w:t>
            </w:r>
          </w:p>
        </w:tc>
        <w:tc>
          <w:tcPr>
            <w:tcW w:w="992" w:type="dxa"/>
          </w:tcPr>
          <w:p w14:paraId="763B8EC1" w14:textId="77777777" w:rsidR="0098516C" w:rsidRPr="00AC1161" w:rsidRDefault="0098516C" w:rsidP="0098516C">
            <w:pPr>
              <w:rPr>
                <w:rFonts w:cstheme="minorHAnsi"/>
              </w:rPr>
            </w:pPr>
            <w:r w:rsidRPr="00AC1161">
              <w:rPr>
                <w:rFonts w:cstheme="minorHAnsi"/>
              </w:rPr>
              <w:t>3</w:t>
            </w:r>
          </w:p>
        </w:tc>
        <w:tc>
          <w:tcPr>
            <w:tcW w:w="1418" w:type="dxa"/>
          </w:tcPr>
          <w:p w14:paraId="65E07DE5" w14:textId="77777777" w:rsidR="0098516C" w:rsidRPr="00AC1161" w:rsidRDefault="0098516C" w:rsidP="0098516C">
            <w:pPr>
              <w:rPr>
                <w:rFonts w:cstheme="minorHAnsi"/>
              </w:rPr>
            </w:pPr>
            <w:r w:rsidRPr="00AC1161">
              <w:rPr>
                <w:rFonts w:cstheme="minorHAnsi"/>
              </w:rPr>
              <w:t>WPE5</w:t>
            </w:r>
          </w:p>
        </w:tc>
        <w:tc>
          <w:tcPr>
            <w:tcW w:w="709" w:type="dxa"/>
          </w:tcPr>
          <w:p w14:paraId="704A96BA" w14:textId="77777777" w:rsidR="0098516C" w:rsidRPr="00AC1161" w:rsidRDefault="0098516C" w:rsidP="0098516C">
            <w:pPr>
              <w:rPr>
                <w:rFonts w:cstheme="minorHAnsi"/>
              </w:rPr>
            </w:pPr>
          </w:p>
        </w:tc>
        <w:tc>
          <w:tcPr>
            <w:tcW w:w="771" w:type="dxa"/>
          </w:tcPr>
          <w:p w14:paraId="788543EB" w14:textId="77777777" w:rsidR="0098516C" w:rsidRPr="00AC1161" w:rsidRDefault="0098516C" w:rsidP="0098516C">
            <w:pPr>
              <w:rPr>
                <w:rFonts w:cstheme="minorHAnsi"/>
              </w:rPr>
            </w:pPr>
            <w:r w:rsidRPr="00AC1161">
              <w:rPr>
                <w:rFonts w:cstheme="minorHAnsi"/>
              </w:rPr>
              <w:t>UNK</w:t>
            </w:r>
          </w:p>
        </w:tc>
        <w:tc>
          <w:tcPr>
            <w:tcW w:w="993" w:type="dxa"/>
          </w:tcPr>
          <w:p w14:paraId="2B8B935F" w14:textId="77777777" w:rsidR="0098516C" w:rsidRPr="00AC1161" w:rsidRDefault="0098516C" w:rsidP="0098516C">
            <w:pPr>
              <w:rPr>
                <w:rFonts w:cstheme="minorHAnsi"/>
              </w:rPr>
            </w:pPr>
            <w:r w:rsidRPr="00AC1161">
              <w:rPr>
                <w:rFonts w:cstheme="minorHAnsi"/>
              </w:rPr>
              <w:t>4</w:t>
            </w:r>
          </w:p>
        </w:tc>
        <w:tc>
          <w:tcPr>
            <w:tcW w:w="1275" w:type="dxa"/>
          </w:tcPr>
          <w:p w14:paraId="24A166E0" w14:textId="77777777" w:rsidR="0098516C" w:rsidRPr="00AC1161" w:rsidRDefault="0098516C" w:rsidP="0098516C">
            <w:pPr>
              <w:rPr>
                <w:rFonts w:cstheme="minorHAnsi"/>
              </w:rPr>
            </w:pPr>
            <w:r w:rsidRPr="00AC1161">
              <w:rPr>
                <w:rFonts w:cstheme="minorHAnsi"/>
              </w:rPr>
              <w:t>WPE5</w:t>
            </w:r>
          </w:p>
        </w:tc>
        <w:tc>
          <w:tcPr>
            <w:tcW w:w="912" w:type="dxa"/>
          </w:tcPr>
          <w:p w14:paraId="5EF45E2A" w14:textId="77777777" w:rsidR="0098516C" w:rsidRPr="00AC1161" w:rsidRDefault="0098516C" w:rsidP="0098516C">
            <w:pPr>
              <w:rPr>
                <w:rFonts w:cstheme="minorHAnsi"/>
              </w:rPr>
            </w:pPr>
          </w:p>
        </w:tc>
      </w:tr>
      <w:tr w:rsidR="0098516C" w14:paraId="540811C4" w14:textId="77777777" w:rsidTr="00152B0F">
        <w:tc>
          <w:tcPr>
            <w:tcW w:w="4815" w:type="dxa"/>
            <w:shd w:val="clear" w:color="auto" w:fill="D9D9D9" w:themeFill="background1" w:themeFillShade="D9"/>
          </w:tcPr>
          <w:p w14:paraId="63030187" w14:textId="77777777" w:rsidR="0098516C" w:rsidRPr="00AC1161" w:rsidRDefault="0098516C" w:rsidP="0098516C">
            <w:pPr>
              <w:rPr>
                <w:rFonts w:cstheme="minorHAnsi"/>
              </w:rPr>
            </w:pPr>
            <w:proofErr w:type="spellStart"/>
            <w:r w:rsidRPr="00AE702F">
              <w:rPr>
                <w:rFonts w:cstheme="minorHAnsi"/>
                <w:b/>
                <w:i/>
              </w:rPr>
              <w:t>Histrionicus</w:t>
            </w:r>
            <w:proofErr w:type="spellEnd"/>
            <w:r w:rsidRPr="00AE702F">
              <w:rPr>
                <w:rFonts w:cstheme="minorHAnsi"/>
                <w:b/>
                <w:i/>
              </w:rPr>
              <w:t xml:space="preserve"> </w:t>
            </w:r>
            <w:proofErr w:type="spellStart"/>
            <w:r w:rsidRPr="00AE702F">
              <w:rPr>
                <w:rFonts w:cstheme="minorHAnsi"/>
                <w:b/>
                <w:i/>
              </w:rPr>
              <w:t>histrionicus</w:t>
            </w:r>
            <w:proofErr w:type="spellEnd"/>
            <w:r w:rsidRPr="00AC1161">
              <w:rPr>
                <w:rFonts w:cstheme="minorHAnsi"/>
                <w:b/>
              </w:rPr>
              <w:t xml:space="preserve"> (Harlequin Duck)</w:t>
            </w:r>
          </w:p>
        </w:tc>
        <w:tc>
          <w:tcPr>
            <w:tcW w:w="2126" w:type="dxa"/>
            <w:shd w:val="clear" w:color="auto" w:fill="D9D9D9" w:themeFill="background1" w:themeFillShade="D9"/>
          </w:tcPr>
          <w:p w14:paraId="055E787B" w14:textId="77777777" w:rsidR="0098516C" w:rsidRPr="00AC1161" w:rsidRDefault="0098516C" w:rsidP="0098516C">
            <w:pPr>
              <w:rPr>
                <w:rFonts w:cstheme="minorHAnsi"/>
              </w:rPr>
            </w:pPr>
          </w:p>
        </w:tc>
        <w:tc>
          <w:tcPr>
            <w:tcW w:w="992" w:type="dxa"/>
            <w:shd w:val="clear" w:color="auto" w:fill="D9D9D9" w:themeFill="background1" w:themeFillShade="D9"/>
          </w:tcPr>
          <w:p w14:paraId="1440B165" w14:textId="77777777" w:rsidR="0098516C" w:rsidRPr="00AC1161" w:rsidRDefault="0098516C" w:rsidP="0098516C">
            <w:pPr>
              <w:rPr>
                <w:rFonts w:cstheme="minorHAnsi"/>
              </w:rPr>
            </w:pPr>
          </w:p>
        </w:tc>
        <w:tc>
          <w:tcPr>
            <w:tcW w:w="1418" w:type="dxa"/>
            <w:shd w:val="clear" w:color="auto" w:fill="D9D9D9" w:themeFill="background1" w:themeFillShade="D9"/>
          </w:tcPr>
          <w:p w14:paraId="10E237B3" w14:textId="77777777" w:rsidR="0098516C" w:rsidRPr="00AC1161" w:rsidRDefault="0098516C" w:rsidP="0098516C">
            <w:pPr>
              <w:rPr>
                <w:rFonts w:cstheme="minorHAnsi"/>
              </w:rPr>
            </w:pPr>
          </w:p>
        </w:tc>
        <w:tc>
          <w:tcPr>
            <w:tcW w:w="709" w:type="dxa"/>
            <w:shd w:val="clear" w:color="auto" w:fill="D9D9D9" w:themeFill="background1" w:themeFillShade="D9"/>
          </w:tcPr>
          <w:p w14:paraId="517F96DB" w14:textId="77777777" w:rsidR="0098516C" w:rsidRPr="00AC1161" w:rsidRDefault="0098516C" w:rsidP="0098516C">
            <w:pPr>
              <w:rPr>
                <w:rFonts w:cstheme="minorHAnsi"/>
              </w:rPr>
            </w:pPr>
          </w:p>
        </w:tc>
        <w:tc>
          <w:tcPr>
            <w:tcW w:w="771" w:type="dxa"/>
            <w:shd w:val="clear" w:color="auto" w:fill="D9D9D9" w:themeFill="background1" w:themeFillShade="D9"/>
          </w:tcPr>
          <w:p w14:paraId="26CB3EAE" w14:textId="77777777" w:rsidR="0098516C" w:rsidRPr="00AC1161" w:rsidRDefault="0098516C" w:rsidP="0098516C">
            <w:pPr>
              <w:rPr>
                <w:rFonts w:cstheme="minorHAnsi"/>
              </w:rPr>
            </w:pPr>
          </w:p>
        </w:tc>
        <w:tc>
          <w:tcPr>
            <w:tcW w:w="993" w:type="dxa"/>
            <w:shd w:val="clear" w:color="auto" w:fill="D9D9D9" w:themeFill="background1" w:themeFillShade="D9"/>
          </w:tcPr>
          <w:p w14:paraId="5E305AFF" w14:textId="77777777" w:rsidR="0098516C" w:rsidRPr="00AC1161" w:rsidRDefault="0098516C" w:rsidP="0098516C">
            <w:pPr>
              <w:rPr>
                <w:rFonts w:cstheme="minorHAnsi"/>
              </w:rPr>
            </w:pPr>
          </w:p>
        </w:tc>
        <w:tc>
          <w:tcPr>
            <w:tcW w:w="1275" w:type="dxa"/>
            <w:shd w:val="clear" w:color="auto" w:fill="D9D9D9" w:themeFill="background1" w:themeFillShade="D9"/>
          </w:tcPr>
          <w:p w14:paraId="001FD4EA" w14:textId="77777777" w:rsidR="0098516C" w:rsidRPr="00AC1161" w:rsidRDefault="0098516C" w:rsidP="0098516C">
            <w:pPr>
              <w:rPr>
                <w:rFonts w:cstheme="minorHAnsi"/>
              </w:rPr>
            </w:pPr>
          </w:p>
        </w:tc>
        <w:tc>
          <w:tcPr>
            <w:tcW w:w="912" w:type="dxa"/>
            <w:shd w:val="clear" w:color="auto" w:fill="D9D9D9" w:themeFill="background1" w:themeFillShade="D9"/>
          </w:tcPr>
          <w:p w14:paraId="6037B42D" w14:textId="77777777" w:rsidR="0098516C" w:rsidRPr="00AC1161" w:rsidRDefault="0098516C" w:rsidP="0098516C">
            <w:pPr>
              <w:rPr>
                <w:rFonts w:cstheme="minorHAnsi"/>
              </w:rPr>
            </w:pPr>
          </w:p>
        </w:tc>
      </w:tr>
      <w:tr w:rsidR="0098516C" w14:paraId="00AA7650" w14:textId="77777777" w:rsidTr="00152B0F">
        <w:tc>
          <w:tcPr>
            <w:tcW w:w="4815" w:type="dxa"/>
          </w:tcPr>
          <w:p w14:paraId="549E7840" w14:textId="77777777" w:rsidR="0098516C" w:rsidRPr="00AC1161" w:rsidRDefault="0098516C" w:rsidP="0098516C">
            <w:pPr>
              <w:rPr>
                <w:rFonts w:cstheme="minorHAnsi"/>
              </w:rPr>
            </w:pPr>
            <w:proofErr w:type="spellStart"/>
            <w:r>
              <w:rPr>
                <w:rFonts w:cstheme="minorHAnsi"/>
                <w:i/>
              </w:rPr>
              <w:t>p</w:t>
            </w:r>
            <w:r w:rsidRPr="00AE702F">
              <w:rPr>
                <w:rFonts w:cstheme="minorHAnsi"/>
                <w:i/>
              </w:rPr>
              <w:t>acificus</w:t>
            </w:r>
            <w:proofErr w:type="spellEnd"/>
            <w:r w:rsidRPr="00AE702F">
              <w:rPr>
                <w:rFonts w:cstheme="minorHAnsi"/>
              </w:rPr>
              <w:t>,</w:t>
            </w:r>
            <w:r w:rsidRPr="00AC1161">
              <w:rPr>
                <w:rFonts w:cstheme="minorHAnsi"/>
              </w:rPr>
              <w:t xml:space="preserve"> East Asia</w:t>
            </w:r>
          </w:p>
        </w:tc>
        <w:tc>
          <w:tcPr>
            <w:tcW w:w="2126" w:type="dxa"/>
          </w:tcPr>
          <w:p w14:paraId="5E78063D" w14:textId="77777777" w:rsidR="0098516C" w:rsidRPr="00AC1161" w:rsidRDefault="0098516C" w:rsidP="0098516C">
            <w:pPr>
              <w:rPr>
                <w:rFonts w:cstheme="minorHAnsi"/>
              </w:rPr>
            </w:pPr>
            <w:r w:rsidRPr="00AC1161">
              <w:rPr>
                <w:rFonts w:cstheme="minorHAnsi"/>
              </w:rPr>
              <w:t>25,000 - 100,000</w:t>
            </w:r>
          </w:p>
        </w:tc>
        <w:tc>
          <w:tcPr>
            <w:tcW w:w="992" w:type="dxa"/>
          </w:tcPr>
          <w:p w14:paraId="3D944DF1" w14:textId="77777777" w:rsidR="0098516C" w:rsidRPr="00AC1161" w:rsidRDefault="0098516C" w:rsidP="0098516C">
            <w:pPr>
              <w:rPr>
                <w:rFonts w:cstheme="minorHAnsi"/>
              </w:rPr>
            </w:pPr>
            <w:r w:rsidRPr="00AC1161">
              <w:rPr>
                <w:rFonts w:cstheme="minorHAnsi"/>
              </w:rPr>
              <w:t>3</w:t>
            </w:r>
          </w:p>
        </w:tc>
        <w:tc>
          <w:tcPr>
            <w:tcW w:w="1418" w:type="dxa"/>
          </w:tcPr>
          <w:p w14:paraId="7D7EF315" w14:textId="77777777" w:rsidR="0098516C" w:rsidRPr="00AC1161" w:rsidRDefault="0098516C" w:rsidP="0098516C">
            <w:pPr>
              <w:rPr>
                <w:rFonts w:cstheme="minorHAnsi"/>
              </w:rPr>
            </w:pPr>
            <w:r w:rsidRPr="00AC1161">
              <w:rPr>
                <w:rFonts w:cstheme="minorHAnsi"/>
              </w:rPr>
              <w:t>WPE5</w:t>
            </w:r>
          </w:p>
        </w:tc>
        <w:tc>
          <w:tcPr>
            <w:tcW w:w="709" w:type="dxa"/>
          </w:tcPr>
          <w:p w14:paraId="0A407959" w14:textId="77777777" w:rsidR="0098516C" w:rsidRPr="00AC1161" w:rsidRDefault="0098516C" w:rsidP="0098516C">
            <w:pPr>
              <w:rPr>
                <w:rFonts w:cstheme="minorHAnsi"/>
              </w:rPr>
            </w:pPr>
          </w:p>
        </w:tc>
        <w:tc>
          <w:tcPr>
            <w:tcW w:w="771" w:type="dxa"/>
          </w:tcPr>
          <w:p w14:paraId="667C039A" w14:textId="77777777" w:rsidR="0098516C" w:rsidRPr="00AC1161" w:rsidRDefault="0098516C" w:rsidP="0098516C">
            <w:pPr>
              <w:rPr>
                <w:rFonts w:cstheme="minorHAnsi"/>
              </w:rPr>
            </w:pPr>
            <w:r w:rsidRPr="00AC1161">
              <w:rPr>
                <w:rFonts w:cstheme="minorHAnsi"/>
              </w:rPr>
              <w:t>UNK</w:t>
            </w:r>
          </w:p>
        </w:tc>
        <w:tc>
          <w:tcPr>
            <w:tcW w:w="993" w:type="dxa"/>
          </w:tcPr>
          <w:p w14:paraId="3EA31498" w14:textId="77777777" w:rsidR="0098516C" w:rsidRPr="00AC1161" w:rsidRDefault="0098516C" w:rsidP="0098516C">
            <w:pPr>
              <w:rPr>
                <w:rFonts w:cstheme="minorHAnsi"/>
              </w:rPr>
            </w:pPr>
            <w:r w:rsidRPr="00AC1161">
              <w:rPr>
                <w:rFonts w:cstheme="minorHAnsi"/>
              </w:rPr>
              <w:t>4</w:t>
            </w:r>
          </w:p>
        </w:tc>
        <w:tc>
          <w:tcPr>
            <w:tcW w:w="1275" w:type="dxa"/>
          </w:tcPr>
          <w:p w14:paraId="1159E968" w14:textId="77777777" w:rsidR="0098516C" w:rsidRPr="00AC1161" w:rsidRDefault="0098516C" w:rsidP="0098516C">
            <w:pPr>
              <w:rPr>
                <w:rFonts w:cstheme="minorHAnsi"/>
              </w:rPr>
            </w:pPr>
            <w:r w:rsidRPr="00AC1161">
              <w:rPr>
                <w:rFonts w:cstheme="minorHAnsi"/>
              </w:rPr>
              <w:t>WPE5</w:t>
            </w:r>
          </w:p>
        </w:tc>
        <w:tc>
          <w:tcPr>
            <w:tcW w:w="912" w:type="dxa"/>
          </w:tcPr>
          <w:p w14:paraId="415BFA9F" w14:textId="77777777" w:rsidR="0098516C" w:rsidRPr="00AC1161" w:rsidRDefault="0098516C" w:rsidP="0098516C">
            <w:pPr>
              <w:rPr>
                <w:rFonts w:cstheme="minorHAnsi"/>
              </w:rPr>
            </w:pPr>
          </w:p>
        </w:tc>
      </w:tr>
      <w:tr w:rsidR="0098516C" w14:paraId="3C5B0364" w14:textId="77777777" w:rsidTr="00152B0F">
        <w:tc>
          <w:tcPr>
            <w:tcW w:w="4815" w:type="dxa"/>
            <w:shd w:val="clear" w:color="auto" w:fill="D9D9D9" w:themeFill="background1" w:themeFillShade="D9"/>
          </w:tcPr>
          <w:p w14:paraId="268998A8"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tadorna</w:t>
            </w:r>
            <w:proofErr w:type="spellEnd"/>
            <w:r w:rsidRPr="00AC1161">
              <w:rPr>
                <w:rFonts w:cstheme="minorHAnsi"/>
                <w:b/>
              </w:rPr>
              <w:t xml:space="preserve"> (Common Shelduck)</w:t>
            </w:r>
          </w:p>
        </w:tc>
        <w:tc>
          <w:tcPr>
            <w:tcW w:w="2126" w:type="dxa"/>
            <w:shd w:val="clear" w:color="auto" w:fill="D9D9D9" w:themeFill="background1" w:themeFillShade="D9"/>
          </w:tcPr>
          <w:p w14:paraId="07B2245A" w14:textId="77777777" w:rsidR="0098516C" w:rsidRPr="00AC1161" w:rsidRDefault="0098516C" w:rsidP="0098516C">
            <w:pPr>
              <w:rPr>
                <w:rFonts w:cstheme="minorHAnsi"/>
              </w:rPr>
            </w:pPr>
          </w:p>
        </w:tc>
        <w:tc>
          <w:tcPr>
            <w:tcW w:w="992" w:type="dxa"/>
            <w:shd w:val="clear" w:color="auto" w:fill="D9D9D9" w:themeFill="background1" w:themeFillShade="D9"/>
          </w:tcPr>
          <w:p w14:paraId="58293BF7" w14:textId="77777777" w:rsidR="0098516C" w:rsidRPr="00AC1161" w:rsidRDefault="0098516C" w:rsidP="0098516C">
            <w:pPr>
              <w:rPr>
                <w:rFonts w:cstheme="minorHAnsi"/>
              </w:rPr>
            </w:pPr>
          </w:p>
        </w:tc>
        <w:tc>
          <w:tcPr>
            <w:tcW w:w="1418" w:type="dxa"/>
            <w:shd w:val="clear" w:color="auto" w:fill="D9D9D9" w:themeFill="background1" w:themeFillShade="D9"/>
          </w:tcPr>
          <w:p w14:paraId="40EE5BD1" w14:textId="77777777" w:rsidR="0098516C" w:rsidRPr="00AC1161" w:rsidRDefault="0098516C" w:rsidP="0098516C">
            <w:pPr>
              <w:rPr>
                <w:rFonts w:cstheme="minorHAnsi"/>
              </w:rPr>
            </w:pPr>
          </w:p>
        </w:tc>
        <w:tc>
          <w:tcPr>
            <w:tcW w:w="709" w:type="dxa"/>
            <w:shd w:val="clear" w:color="auto" w:fill="D9D9D9" w:themeFill="background1" w:themeFillShade="D9"/>
          </w:tcPr>
          <w:p w14:paraId="1345446F" w14:textId="77777777" w:rsidR="0098516C" w:rsidRPr="00AC1161" w:rsidRDefault="0098516C" w:rsidP="0098516C">
            <w:pPr>
              <w:rPr>
                <w:rFonts w:cstheme="minorHAnsi"/>
              </w:rPr>
            </w:pPr>
          </w:p>
        </w:tc>
        <w:tc>
          <w:tcPr>
            <w:tcW w:w="771" w:type="dxa"/>
            <w:shd w:val="clear" w:color="auto" w:fill="D9D9D9" w:themeFill="background1" w:themeFillShade="D9"/>
          </w:tcPr>
          <w:p w14:paraId="635F1231" w14:textId="77777777" w:rsidR="0098516C" w:rsidRPr="00AC1161" w:rsidRDefault="0098516C" w:rsidP="0098516C">
            <w:pPr>
              <w:rPr>
                <w:rFonts w:cstheme="minorHAnsi"/>
              </w:rPr>
            </w:pPr>
          </w:p>
        </w:tc>
        <w:tc>
          <w:tcPr>
            <w:tcW w:w="993" w:type="dxa"/>
            <w:shd w:val="clear" w:color="auto" w:fill="D9D9D9" w:themeFill="background1" w:themeFillShade="D9"/>
          </w:tcPr>
          <w:p w14:paraId="5149C0A9" w14:textId="77777777" w:rsidR="0098516C" w:rsidRPr="00AC1161" w:rsidRDefault="0098516C" w:rsidP="0098516C">
            <w:pPr>
              <w:rPr>
                <w:rFonts w:cstheme="minorHAnsi"/>
              </w:rPr>
            </w:pPr>
          </w:p>
        </w:tc>
        <w:tc>
          <w:tcPr>
            <w:tcW w:w="1275" w:type="dxa"/>
            <w:shd w:val="clear" w:color="auto" w:fill="D9D9D9" w:themeFill="background1" w:themeFillShade="D9"/>
          </w:tcPr>
          <w:p w14:paraId="1570EB97" w14:textId="77777777" w:rsidR="0098516C" w:rsidRPr="00AC1161" w:rsidRDefault="0098516C" w:rsidP="0098516C">
            <w:pPr>
              <w:rPr>
                <w:rFonts w:cstheme="minorHAnsi"/>
              </w:rPr>
            </w:pPr>
          </w:p>
        </w:tc>
        <w:tc>
          <w:tcPr>
            <w:tcW w:w="912" w:type="dxa"/>
            <w:shd w:val="clear" w:color="auto" w:fill="D9D9D9" w:themeFill="background1" w:themeFillShade="D9"/>
          </w:tcPr>
          <w:p w14:paraId="280AAB51" w14:textId="77777777" w:rsidR="0098516C" w:rsidRPr="00AC1161" w:rsidRDefault="0098516C" w:rsidP="0098516C">
            <w:pPr>
              <w:rPr>
                <w:rFonts w:cstheme="minorHAnsi"/>
              </w:rPr>
            </w:pPr>
          </w:p>
        </w:tc>
      </w:tr>
      <w:tr w:rsidR="0098516C" w14:paraId="203AEFB7" w14:textId="77777777" w:rsidTr="00152B0F">
        <w:tc>
          <w:tcPr>
            <w:tcW w:w="4815" w:type="dxa"/>
          </w:tcPr>
          <w:p w14:paraId="0A9DD951" w14:textId="77777777" w:rsidR="0098516C" w:rsidRPr="00AC1161" w:rsidRDefault="0098516C" w:rsidP="0098516C">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2126" w:type="dxa"/>
          </w:tcPr>
          <w:p w14:paraId="64A69E90" w14:textId="77777777" w:rsidR="0098516C" w:rsidRPr="00AC1161" w:rsidRDefault="0098516C" w:rsidP="0098516C">
            <w:pPr>
              <w:rPr>
                <w:rFonts w:cstheme="minorHAnsi"/>
              </w:rPr>
            </w:pPr>
            <w:r w:rsidRPr="00AC1161">
              <w:rPr>
                <w:rFonts w:cstheme="minorHAnsi"/>
              </w:rPr>
              <w:t>25,000 - 100,000</w:t>
            </w:r>
          </w:p>
        </w:tc>
        <w:tc>
          <w:tcPr>
            <w:tcW w:w="992" w:type="dxa"/>
          </w:tcPr>
          <w:p w14:paraId="671DE59C" w14:textId="77777777" w:rsidR="0098516C" w:rsidRPr="00AC1161" w:rsidRDefault="0098516C" w:rsidP="0098516C">
            <w:pPr>
              <w:rPr>
                <w:rFonts w:cstheme="minorHAnsi"/>
              </w:rPr>
            </w:pPr>
            <w:r w:rsidRPr="00AC1161">
              <w:rPr>
                <w:rFonts w:cstheme="minorHAnsi"/>
              </w:rPr>
              <w:t>3</w:t>
            </w:r>
          </w:p>
        </w:tc>
        <w:tc>
          <w:tcPr>
            <w:tcW w:w="1418" w:type="dxa"/>
          </w:tcPr>
          <w:p w14:paraId="00FE6FB6" w14:textId="77777777" w:rsidR="0098516C" w:rsidRPr="00AC1161" w:rsidRDefault="0098516C" w:rsidP="0098516C">
            <w:pPr>
              <w:rPr>
                <w:rFonts w:cstheme="minorHAnsi"/>
              </w:rPr>
            </w:pPr>
            <w:r w:rsidRPr="00AC1161">
              <w:rPr>
                <w:rFonts w:cstheme="minorHAnsi"/>
              </w:rPr>
              <w:t>WPE5</w:t>
            </w:r>
          </w:p>
        </w:tc>
        <w:tc>
          <w:tcPr>
            <w:tcW w:w="709" w:type="dxa"/>
          </w:tcPr>
          <w:p w14:paraId="3C104B05" w14:textId="77777777" w:rsidR="0098516C" w:rsidRPr="00AC1161" w:rsidRDefault="0098516C" w:rsidP="0098516C">
            <w:pPr>
              <w:rPr>
                <w:rFonts w:cstheme="minorHAnsi"/>
              </w:rPr>
            </w:pPr>
          </w:p>
        </w:tc>
        <w:tc>
          <w:tcPr>
            <w:tcW w:w="771" w:type="dxa"/>
          </w:tcPr>
          <w:p w14:paraId="581AD79B" w14:textId="77777777" w:rsidR="0098516C" w:rsidRPr="00AC1161" w:rsidRDefault="0098516C" w:rsidP="0098516C">
            <w:pPr>
              <w:rPr>
                <w:rFonts w:cstheme="minorHAnsi"/>
              </w:rPr>
            </w:pPr>
            <w:r w:rsidRPr="00AC1161">
              <w:rPr>
                <w:rFonts w:cstheme="minorHAnsi"/>
              </w:rPr>
              <w:t>UNK</w:t>
            </w:r>
          </w:p>
        </w:tc>
        <w:tc>
          <w:tcPr>
            <w:tcW w:w="993" w:type="dxa"/>
          </w:tcPr>
          <w:p w14:paraId="18CE43FB" w14:textId="77777777" w:rsidR="0098516C" w:rsidRPr="00AC1161" w:rsidRDefault="0098516C" w:rsidP="0098516C">
            <w:pPr>
              <w:rPr>
                <w:rFonts w:cstheme="minorHAnsi"/>
              </w:rPr>
            </w:pPr>
            <w:r w:rsidRPr="00AC1161">
              <w:rPr>
                <w:rFonts w:cstheme="minorHAnsi"/>
              </w:rPr>
              <w:t>4</w:t>
            </w:r>
          </w:p>
        </w:tc>
        <w:tc>
          <w:tcPr>
            <w:tcW w:w="1275" w:type="dxa"/>
          </w:tcPr>
          <w:p w14:paraId="3C12B286" w14:textId="77777777" w:rsidR="0098516C" w:rsidRPr="00AC1161" w:rsidRDefault="0098516C" w:rsidP="0098516C">
            <w:pPr>
              <w:rPr>
                <w:rFonts w:cstheme="minorHAnsi"/>
              </w:rPr>
            </w:pPr>
            <w:r w:rsidRPr="00AC1161">
              <w:rPr>
                <w:rFonts w:cstheme="minorHAnsi"/>
              </w:rPr>
              <w:t>WPE5</w:t>
            </w:r>
          </w:p>
        </w:tc>
        <w:tc>
          <w:tcPr>
            <w:tcW w:w="912" w:type="dxa"/>
          </w:tcPr>
          <w:p w14:paraId="34579D51" w14:textId="77777777" w:rsidR="0098516C" w:rsidRPr="00AC1161" w:rsidRDefault="0098516C" w:rsidP="0098516C">
            <w:pPr>
              <w:rPr>
                <w:rFonts w:cstheme="minorHAnsi"/>
              </w:rPr>
            </w:pPr>
          </w:p>
        </w:tc>
      </w:tr>
      <w:tr w:rsidR="0098516C" w14:paraId="5A866DF6" w14:textId="77777777" w:rsidTr="00152B0F">
        <w:tc>
          <w:tcPr>
            <w:tcW w:w="4815" w:type="dxa"/>
          </w:tcPr>
          <w:p w14:paraId="100AF74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0FBE2B2E" w14:textId="77777777" w:rsidR="0098516C" w:rsidRPr="00AC1161" w:rsidRDefault="0098516C" w:rsidP="0098516C">
            <w:pPr>
              <w:rPr>
                <w:rFonts w:cstheme="minorHAnsi"/>
              </w:rPr>
            </w:pPr>
            <w:r w:rsidRPr="00AC1161">
              <w:rPr>
                <w:rFonts w:cstheme="minorHAnsi"/>
              </w:rPr>
              <w:t>100,000 - 150,000</w:t>
            </w:r>
          </w:p>
        </w:tc>
        <w:tc>
          <w:tcPr>
            <w:tcW w:w="992" w:type="dxa"/>
          </w:tcPr>
          <w:p w14:paraId="0D8B2DE6" w14:textId="77777777" w:rsidR="0098516C" w:rsidRPr="00AC1161" w:rsidRDefault="0098516C" w:rsidP="0098516C">
            <w:pPr>
              <w:rPr>
                <w:rFonts w:cstheme="minorHAnsi"/>
                <w:i/>
              </w:rPr>
            </w:pPr>
            <w:r w:rsidRPr="00AC1161">
              <w:rPr>
                <w:rFonts w:cstheme="minorHAnsi"/>
                <w:i/>
              </w:rPr>
              <w:t>3</w:t>
            </w:r>
          </w:p>
        </w:tc>
        <w:tc>
          <w:tcPr>
            <w:tcW w:w="1418" w:type="dxa"/>
          </w:tcPr>
          <w:p w14:paraId="2F6C8E26" w14:textId="77777777" w:rsidR="0098516C" w:rsidRPr="00AC1161" w:rsidRDefault="0098516C" w:rsidP="0098516C">
            <w:pPr>
              <w:rPr>
                <w:rFonts w:cstheme="minorHAnsi"/>
              </w:rPr>
            </w:pPr>
            <w:r w:rsidRPr="00AC1161">
              <w:rPr>
                <w:rFonts w:cstheme="minorHAnsi"/>
              </w:rPr>
              <w:t>WPE5</w:t>
            </w:r>
          </w:p>
        </w:tc>
        <w:tc>
          <w:tcPr>
            <w:tcW w:w="709" w:type="dxa"/>
          </w:tcPr>
          <w:p w14:paraId="7296071E" w14:textId="77777777" w:rsidR="0098516C" w:rsidRPr="00AC1161" w:rsidRDefault="0098516C" w:rsidP="0098516C">
            <w:pPr>
              <w:rPr>
                <w:rFonts w:cstheme="minorHAnsi"/>
              </w:rPr>
            </w:pPr>
          </w:p>
        </w:tc>
        <w:tc>
          <w:tcPr>
            <w:tcW w:w="771" w:type="dxa"/>
          </w:tcPr>
          <w:p w14:paraId="009BF666" w14:textId="77777777" w:rsidR="0098516C" w:rsidRPr="00AC1161" w:rsidRDefault="0098516C" w:rsidP="0098516C">
            <w:pPr>
              <w:rPr>
                <w:rFonts w:cstheme="minorHAnsi"/>
              </w:rPr>
            </w:pPr>
            <w:r w:rsidRPr="00AC1161">
              <w:rPr>
                <w:rFonts w:cstheme="minorHAnsi"/>
              </w:rPr>
              <w:t>DEC?</w:t>
            </w:r>
          </w:p>
        </w:tc>
        <w:tc>
          <w:tcPr>
            <w:tcW w:w="993" w:type="dxa"/>
          </w:tcPr>
          <w:p w14:paraId="7A485B20" w14:textId="77777777" w:rsidR="0098516C" w:rsidRPr="00AC1161" w:rsidRDefault="0098516C" w:rsidP="0098516C">
            <w:pPr>
              <w:rPr>
                <w:rFonts w:cstheme="minorHAnsi"/>
              </w:rPr>
            </w:pPr>
            <w:r w:rsidRPr="00AC1161">
              <w:rPr>
                <w:rFonts w:cstheme="minorHAnsi"/>
              </w:rPr>
              <w:t>3</w:t>
            </w:r>
          </w:p>
        </w:tc>
        <w:tc>
          <w:tcPr>
            <w:tcW w:w="1275" w:type="dxa"/>
          </w:tcPr>
          <w:p w14:paraId="44DCE40B" w14:textId="77777777" w:rsidR="0098516C" w:rsidRPr="00AC1161" w:rsidRDefault="0098516C" w:rsidP="0098516C">
            <w:pPr>
              <w:rPr>
                <w:rFonts w:cstheme="minorHAnsi"/>
              </w:rPr>
            </w:pPr>
            <w:r w:rsidRPr="00AC1161">
              <w:rPr>
                <w:rFonts w:cstheme="minorHAnsi"/>
              </w:rPr>
              <w:t>WI 2018</w:t>
            </w:r>
          </w:p>
        </w:tc>
        <w:tc>
          <w:tcPr>
            <w:tcW w:w="912" w:type="dxa"/>
          </w:tcPr>
          <w:p w14:paraId="69256451" w14:textId="77777777" w:rsidR="0098516C" w:rsidRPr="00AC1161" w:rsidRDefault="0098516C" w:rsidP="0098516C">
            <w:pPr>
              <w:rPr>
                <w:rFonts w:cstheme="minorHAnsi"/>
              </w:rPr>
            </w:pPr>
            <w:r w:rsidRPr="00AC1161">
              <w:rPr>
                <w:rFonts w:cstheme="minorHAnsi"/>
              </w:rPr>
              <w:t>2005-2015</w:t>
            </w:r>
          </w:p>
        </w:tc>
      </w:tr>
      <w:tr w:rsidR="0098516C" w14:paraId="7F105513" w14:textId="77777777" w:rsidTr="00152B0F">
        <w:tc>
          <w:tcPr>
            <w:tcW w:w="4815" w:type="dxa"/>
            <w:shd w:val="clear" w:color="auto" w:fill="D9D9D9" w:themeFill="background1" w:themeFillShade="D9"/>
          </w:tcPr>
          <w:p w14:paraId="72355DD7"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ferruginea</w:t>
            </w:r>
            <w:proofErr w:type="spellEnd"/>
            <w:r w:rsidRPr="00AC1161">
              <w:rPr>
                <w:rFonts w:cstheme="minorHAnsi"/>
                <w:b/>
              </w:rPr>
              <w:t xml:space="preserve"> (Ruddy Shelduck)</w:t>
            </w:r>
          </w:p>
        </w:tc>
        <w:tc>
          <w:tcPr>
            <w:tcW w:w="2126" w:type="dxa"/>
            <w:shd w:val="clear" w:color="auto" w:fill="D9D9D9" w:themeFill="background1" w:themeFillShade="D9"/>
          </w:tcPr>
          <w:p w14:paraId="045DFB64" w14:textId="77777777" w:rsidR="0098516C" w:rsidRPr="00AC1161" w:rsidRDefault="0098516C" w:rsidP="0098516C">
            <w:pPr>
              <w:rPr>
                <w:rFonts w:cstheme="minorHAnsi"/>
              </w:rPr>
            </w:pPr>
          </w:p>
        </w:tc>
        <w:tc>
          <w:tcPr>
            <w:tcW w:w="992" w:type="dxa"/>
            <w:shd w:val="clear" w:color="auto" w:fill="D9D9D9" w:themeFill="background1" w:themeFillShade="D9"/>
          </w:tcPr>
          <w:p w14:paraId="2481EF97" w14:textId="77777777" w:rsidR="0098516C" w:rsidRPr="00AC1161" w:rsidRDefault="0098516C" w:rsidP="0098516C">
            <w:pPr>
              <w:rPr>
                <w:rFonts w:cstheme="minorHAnsi"/>
              </w:rPr>
            </w:pPr>
          </w:p>
        </w:tc>
        <w:tc>
          <w:tcPr>
            <w:tcW w:w="1418" w:type="dxa"/>
            <w:shd w:val="clear" w:color="auto" w:fill="D9D9D9" w:themeFill="background1" w:themeFillShade="D9"/>
          </w:tcPr>
          <w:p w14:paraId="27D1398A" w14:textId="77777777" w:rsidR="0098516C" w:rsidRPr="00AC1161" w:rsidRDefault="0098516C" w:rsidP="0098516C">
            <w:pPr>
              <w:rPr>
                <w:rFonts w:cstheme="minorHAnsi"/>
              </w:rPr>
            </w:pPr>
          </w:p>
        </w:tc>
        <w:tc>
          <w:tcPr>
            <w:tcW w:w="709" w:type="dxa"/>
            <w:shd w:val="clear" w:color="auto" w:fill="D9D9D9" w:themeFill="background1" w:themeFillShade="D9"/>
          </w:tcPr>
          <w:p w14:paraId="20993A20" w14:textId="77777777" w:rsidR="0098516C" w:rsidRPr="00AC1161" w:rsidRDefault="0098516C" w:rsidP="0098516C">
            <w:pPr>
              <w:rPr>
                <w:rFonts w:cstheme="minorHAnsi"/>
              </w:rPr>
            </w:pPr>
          </w:p>
        </w:tc>
        <w:tc>
          <w:tcPr>
            <w:tcW w:w="771" w:type="dxa"/>
            <w:shd w:val="clear" w:color="auto" w:fill="D9D9D9" w:themeFill="background1" w:themeFillShade="D9"/>
          </w:tcPr>
          <w:p w14:paraId="3157B30B" w14:textId="77777777" w:rsidR="0098516C" w:rsidRPr="00AC1161" w:rsidRDefault="0098516C" w:rsidP="0098516C">
            <w:pPr>
              <w:rPr>
                <w:rFonts w:cstheme="minorHAnsi"/>
              </w:rPr>
            </w:pPr>
          </w:p>
        </w:tc>
        <w:tc>
          <w:tcPr>
            <w:tcW w:w="993" w:type="dxa"/>
            <w:shd w:val="clear" w:color="auto" w:fill="D9D9D9" w:themeFill="background1" w:themeFillShade="D9"/>
          </w:tcPr>
          <w:p w14:paraId="0C7C8989" w14:textId="77777777" w:rsidR="0098516C" w:rsidRPr="00AC1161" w:rsidRDefault="0098516C" w:rsidP="0098516C">
            <w:pPr>
              <w:rPr>
                <w:rFonts w:cstheme="minorHAnsi"/>
              </w:rPr>
            </w:pPr>
          </w:p>
        </w:tc>
        <w:tc>
          <w:tcPr>
            <w:tcW w:w="1275" w:type="dxa"/>
            <w:shd w:val="clear" w:color="auto" w:fill="D9D9D9" w:themeFill="background1" w:themeFillShade="D9"/>
          </w:tcPr>
          <w:p w14:paraId="20B50CC3" w14:textId="77777777" w:rsidR="0098516C" w:rsidRPr="00AC1161" w:rsidRDefault="0098516C" w:rsidP="0098516C">
            <w:pPr>
              <w:rPr>
                <w:rFonts w:cstheme="minorHAnsi"/>
              </w:rPr>
            </w:pPr>
          </w:p>
        </w:tc>
        <w:tc>
          <w:tcPr>
            <w:tcW w:w="912" w:type="dxa"/>
            <w:shd w:val="clear" w:color="auto" w:fill="D9D9D9" w:themeFill="background1" w:themeFillShade="D9"/>
          </w:tcPr>
          <w:p w14:paraId="5CB74CF6" w14:textId="77777777" w:rsidR="0098516C" w:rsidRPr="00AC1161" w:rsidRDefault="0098516C" w:rsidP="0098516C">
            <w:pPr>
              <w:rPr>
                <w:rFonts w:cstheme="minorHAnsi"/>
              </w:rPr>
            </w:pPr>
          </w:p>
        </w:tc>
      </w:tr>
      <w:tr w:rsidR="0098516C" w14:paraId="7F334BAB" w14:textId="77777777" w:rsidTr="00152B0F">
        <w:tc>
          <w:tcPr>
            <w:tcW w:w="4815" w:type="dxa"/>
          </w:tcPr>
          <w:p w14:paraId="309CC6B2"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097F59D5" w14:textId="77777777" w:rsidR="0098516C" w:rsidRPr="00AC1161" w:rsidRDefault="0098516C" w:rsidP="0098516C">
            <w:pPr>
              <w:rPr>
                <w:rFonts w:cstheme="minorHAnsi"/>
              </w:rPr>
            </w:pPr>
            <w:r w:rsidRPr="00AC1161">
              <w:rPr>
                <w:rFonts w:cstheme="minorHAnsi"/>
              </w:rPr>
              <w:t>50,000 - 100,000</w:t>
            </w:r>
          </w:p>
        </w:tc>
        <w:tc>
          <w:tcPr>
            <w:tcW w:w="992" w:type="dxa"/>
          </w:tcPr>
          <w:p w14:paraId="75A5F892" w14:textId="77777777" w:rsidR="0098516C" w:rsidRPr="00AC1161" w:rsidRDefault="0098516C" w:rsidP="0098516C">
            <w:pPr>
              <w:rPr>
                <w:rFonts w:cstheme="minorHAnsi"/>
                <w:i/>
              </w:rPr>
            </w:pPr>
            <w:r w:rsidRPr="00AC1161">
              <w:rPr>
                <w:rFonts w:cstheme="minorHAnsi"/>
                <w:i/>
              </w:rPr>
              <w:t>3</w:t>
            </w:r>
          </w:p>
        </w:tc>
        <w:tc>
          <w:tcPr>
            <w:tcW w:w="1418" w:type="dxa"/>
          </w:tcPr>
          <w:p w14:paraId="7B3E0214" w14:textId="77777777" w:rsidR="0098516C" w:rsidRPr="00AC1161" w:rsidRDefault="0098516C" w:rsidP="0098516C">
            <w:pPr>
              <w:rPr>
                <w:rFonts w:cstheme="minorHAnsi"/>
              </w:rPr>
            </w:pPr>
            <w:r w:rsidRPr="00AC1161">
              <w:rPr>
                <w:rFonts w:cstheme="minorHAnsi"/>
              </w:rPr>
              <w:t>WPE5</w:t>
            </w:r>
          </w:p>
        </w:tc>
        <w:tc>
          <w:tcPr>
            <w:tcW w:w="709" w:type="dxa"/>
          </w:tcPr>
          <w:p w14:paraId="14E2C203" w14:textId="77777777" w:rsidR="0098516C" w:rsidRPr="00AC1161" w:rsidRDefault="0098516C" w:rsidP="0098516C">
            <w:pPr>
              <w:rPr>
                <w:rFonts w:cstheme="minorHAnsi"/>
              </w:rPr>
            </w:pPr>
          </w:p>
        </w:tc>
        <w:tc>
          <w:tcPr>
            <w:tcW w:w="771" w:type="dxa"/>
          </w:tcPr>
          <w:p w14:paraId="5A39B399" w14:textId="77777777" w:rsidR="0098516C" w:rsidRPr="00AC1161" w:rsidRDefault="0098516C" w:rsidP="0098516C">
            <w:pPr>
              <w:rPr>
                <w:rFonts w:cstheme="minorHAnsi"/>
              </w:rPr>
            </w:pPr>
            <w:r w:rsidRPr="00AC1161">
              <w:rPr>
                <w:rFonts w:cstheme="minorHAnsi"/>
              </w:rPr>
              <w:t>UNK</w:t>
            </w:r>
          </w:p>
        </w:tc>
        <w:tc>
          <w:tcPr>
            <w:tcW w:w="993" w:type="dxa"/>
          </w:tcPr>
          <w:p w14:paraId="72ABCB7F" w14:textId="77777777" w:rsidR="0098516C" w:rsidRPr="00AC1161" w:rsidRDefault="0098516C" w:rsidP="0098516C">
            <w:pPr>
              <w:rPr>
                <w:rFonts w:cstheme="minorHAnsi"/>
              </w:rPr>
            </w:pPr>
            <w:r w:rsidRPr="00AC1161">
              <w:rPr>
                <w:rFonts w:cstheme="minorHAnsi"/>
              </w:rPr>
              <w:t>4</w:t>
            </w:r>
          </w:p>
        </w:tc>
        <w:tc>
          <w:tcPr>
            <w:tcW w:w="1275" w:type="dxa"/>
          </w:tcPr>
          <w:p w14:paraId="43AABBF3" w14:textId="77777777" w:rsidR="0098516C" w:rsidRPr="00AC1161" w:rsidRDefault="0098516C" w:rsidP="0098516C">
            <w:pPr>
              <w:rPr>
                <w:rFonts w:cstheme="minorHAnsi"/>
              </w:rPr>
            </w:pPr>
            <w:r w:rsidRPr="00AC1161">
              <w:rPr>
                <w:rFonts w:cstheme="minorHAnsi"/>
              </w:rPr>
              <w:t>WI 2018</w:t>
            </w:r>
          </w:p>
        </w:tc>
        <w:tc>
          <w:tcPr>
            <w:tcW w:w="912" w:type="dxa"/>
          </w:tcPr>
          <w:p w14:paraId="07F93A03" w14:textId="77777777" w:rsidR="0098516C" w:rsidRPr="00AC1161" w:rsidRDefault="0098516C" w:rsidP="0098516C">
            <w:pPr>
              <w:rPr>
                <w:rFonts w:cstheme="minorHAnsi"/>
              </w:rPr>
            </w:pPr>
          </w:p>
        </w:tc>
      </w:tr>
      <w:tr w:rsidR="0098516C" w14:paraId="54015C98" w14:textId="77777777" w:rsidTr="00152B0F">
        <w:tc>
          <w:tcPr>
            <w:tcW w:w="4815" w:type="dxa"/>
            <w:shd w:val="clear" w:color="auto" w:fill="D9D9D9" w:themeFill="background1" w:themeFillShade="D9"/>
          </w:tcPr>
          <w:p w14:paraId="6DEAE35E" w14:textId="77777777" w:rsidR="0098516C" w:rsidRPr="00AC1161" w:rsidRDefault="0098516C" w:rsidP="0098516C">
            <w:pPr>
              <w:rPr>
                <w:rFonts w:cstheme="minorHAnsi"/>
              </w:rPr>
            </w:pPr>
            <w:proofErr w:type="spellStart"/>
            <w:r w:rsidRPr="00AE702F">
              <w:rPr>
                <w:rFonts w:cstheme="minorHAnsi"/>
                <w:b/>
                <w:i/>
              </w:rPr>
              <w:t>Nettapus</w:t>
            </w:r>
            <w:proofErr w:type="spellEnd"/>
            <w:r w:rsidRPr="00AE702F">
              <w:rPr>
                <w:rFonts w:cstheme="minorHAnsi"/>
                <w:b/>
                <w:i/>
              </w:rPr>
              <w:t xml:space="preserve"> </w:t>
            </w:r>
            <w:proofErr w:type="spellStart"/>
            <w:r w:rsidRPr="00AE702F">
              <w:rPr>
                <w:rFonts w:cstheme="minorHAnsi"/>
                <w:b/>
                <w:i/>
              </w:rPr>
              <w:t>coromandelianus</w:t>
            </w:r>
            <w:proofErr w:type="spellEnd"/>
            <w:r w:rsidRPr="00AC1161">
              <w:rPr>
                <w:rFonts w:cstheme="minorHAnsi"/>
                <w:b/>
              </w:rPr>
              <w:t xml:space="preserve"> (Cotton Pygmy-goose)</w:t>
            </w:r>
          </w:p>
        </w:tc>
        <w:tc>
          <w:tcPr>
            <w:tcW w:w="2126" w:type="dxa"/>
            <w:shd w:val="clear" w:color="auto" w:fill="D9D9D9" w:themeFill="background1" w:themeFillShade="D9"/>
          </w:tcPr>
          <w:p w14:paraId="67217DEA" w14:textId="77777777" w:rsidR="0098516C" w:rsidRPr="00AC1161" w:rsidRDefault="0098516C" w:rsidP="0098516C">
            <w:pPr>
              <w:rPr>
                <w:rFonts w:cstheme="minorHAnsi"/>
              </w:rPr>
            </w:pPr>
          </w:p>
        </w:tc>
        <w:tc>
          <w:tcPr>
            <w:tcW w:w="992" w:type="dxa"/>
            <w:shd w:val="clear" w:color="auto" w:fill="D9D9D9" w:themeFill="background1" w:themeFillShade="D9"/>
          </w:tcPr>
          <w:p w14:paraId="0AE86216" w14:textId="77777777" w:rsidR="0098516C" w:rsidRPr="00AC1161" w:rsidRDefault="0098516C" w:rsidP="0098516C">
            <w:pPr>
              <w:rPr>
                <w:rFonts w:cstheme="minorHAnsi"/>
              </w:rPr>
            </w:pPr>
          </w:p>
        </w:tc>
        <w:tc>
          <w:tcPr>
            <w:tcW w:w="1418" w:type="dxa"/>
            <w:shd w:val="clear" w:color="auto" w:fill="D9D9D9" w:themeFill="background1" w:themeFillShade="D9"/>
          </w:tcPr>
          <w:p w14:paraId="1007A4EF" w14:textId="77777777" w:rsidR="0098516C" w:rsidRPr="00AC1161" w:rsidRDefault="0098516C" w:rsidP="0098516C">
            <w:pPr>
              <w:rPr>
                <w:rFonts w:cstheme="minorHAnsi"/>
              </w:rPr>
            </w:pPr>
          </w:p>
        </w:tc>
        <w:tc>
          <w:tcPr>
            <w:tcW w:w="709" w:type="dxa"/>
            <w:shd w:val="clear" w:color="auto" w:fill="D9D9D9" w:themeFill="background1" w:themeFillShade="D9"/>
          </w:tcPr>
          <w:p w14:paraId="104F2E7B" w14:textId="77777777" w:rsidR="0098516C" w:rsidRPr="00AC1161" w:rsidRDefault="0098516C" w:rsidP="0098516C">
            <w:pPr>
              <w:rPr>
                <w:rFonts w:cstheme="minorHAnsi"/>
              </w:rPr>
            </w:pPr>
          </w:p>
        </w:tc>
        <w:tc>
          <w:tcPr>
            <w:tcW w:w="771" w:type="dxa"/>
            <w:shd w:val="clear" w:color="auto" w:fill="D9D9D9" w:themeFill="background1" w:themeFillShade="D9"/>
          </w:tcPr>
          <w:p w14:paraId="48B6ED5D" w14:textId="77777777" w:rsidR="0098516C" w:rsidRPr="00AC1161" w:rsidRDefault="0098516C" w:rsidP="0098516C">
            <w:pPr>
              <w:rPr>
                <w:rFonts w:cstheme="minorHAnsi"/>
              </w:rPr>
            </w:pPr>
          </w:p>
        </w:tc>
        <w:tc>
          <w:tcPr>
            <w:tcW w:w="993" w:type="dxa"/>
            <w:shd w:val="clear" w:color="auto" w:fill="D9D9D9" w:themeFill="background1" w:themeFillShade="D9"/>
          </w:tcPr>
          <w:p w14:paraId="2CBCE9F8" w14:textId="77777777" w:rsidR="0098516C" w:rsidRPr="00AC1161" w:rsidRDefault="0098516C" w:rsidP="0098516C">
            <w:pPr>
              <w:rPr>
                <w:rFonts w:cstheme="minorHAnsi"/>
              </w:rPr>
            </w:pPr>
          </w:p>
        </w:tc>
        <w:tc>
          <w:tcPr>
            <w:tcW w:w="1275" w:type="dxa"/>
            <w:shd w:val="clear" w:color="auto" w:fill="D9D9D9" w:themeFill="background1" w:themeFillShade="D9"/>
          </w:tcPr>
          <w:p w14:paraId="6668991F" w14:textId="77777777" w:rsidR="0098516C" w:rsidRPr="00AC1161" w:rsidRDefault="0098516C" w:rsidP="0098516C">
            <w:pPr>
              <w:rPr>
                <w:rFonts w:cstheme="minorHAnsi"/>
              </w:rPr>
            </w:pPr>
          </w:p>
        </w:tc>
        <w:tc>
          <w:tcPr>
            <w:tcW w:w="912" w:type="dxa"/>
            <w:shd w:val="clear" w:color="auto" w:fill="D9D9D9" w:themeFill="background1" w:themeFillShade="D9"/>
          </w:tcPr>
          <w:p w14:paraId="55C725C8" w14:textId="77777777" w:rsidR="0098516C" w:rsidRPr="00AC1161" w:rsidRDefault="0098516C" w:rsidP="0098516C">
            <w:pPr>
              <w:rPr>
                <w:rFonts w:cstheme="minorHAnsi"/>
              </w:rPr>
            </w:pPr>
          </w:p>
        </w:tc>
      </w:tr>
      <w:tr w:rsidR="0098516C" w14:paraId="36C027A2" w14:textId="77777777" w:rsidTr="00152B0F">
        <w:tc>
          <w:tcPr>
            <w:tcW w:w="4815" w:type="dxa"/>
          </w:tcPr>
          <w:p w14:paraId="534A257C" w14:textId="77777777" w:rsidR="0098516C" w:rsidRPr="00AC1161" w:rsidRDefault="0098516C" w:rsidP="0098516C">
            <w:pPr>
              <w:rPr>
                <w:rFonts w:cstheme="minorHAnsi"/>
              </w:rPr>
            </w:pPr>
            <w:proofErr w:type="spellStart"/>
            <w:r w:rsidRPr="00AE702F">
              <w:rPr>
                <w:rFonts w:cstheme="minorHAnsi"/>
                <w:i/>
              </w:rPr>
              <w:t>coromandelianus</w:t>
            </w:r>
            <w:proofErr w:type="spellEnd"/>
            <w:r w:rsidRPr="00AC1161">
              <w:rPr>
                <w:rFonts w:cstheme="minorHAnsi"/>
              </w:rPr>
              <w:t>, E &amp; SE Asia</w:t>
            </w:r>
          </w:p>
        </w:tc>
        <w:tc>
          <w:tcPr>
            <w:tcW w:w="2126" w:type="dxa"/>
          </w:tcPr>
          <w:p w14:paraId="5E8CDFF6" w14:textId="77777777" w:rsidR="0098516C" w:rsidRPr="00AC1161" w:rsidRDefault="0098516C" w:rsidP="0098516C">
            <w:pPr>
              <w:rPr>
                <w:rFonts w:cstheme="minorHAnsi"/>
              </w:rPr>
            </w:pPr>
            <w:r w:rsidRPr="00AC1161">
              <w:rPr>
                <w:rFonts w:cstheme="minorHAnsi"/>
              </w:rPr>
              <w:t>25,000 – 1,000,000</w:t>
            </w:r>
          </w:p>
        </w:tc>
        <w:tc>
          <w:tcPr>
            <w:tcW w:w="992" w:type="dxa"/>
          </w:tcPr>
          <w:p w14:paraId="5D78B902" w14:textId="77777777" w:rsidR="0098516C" w:rsidRPr="00AC1161" w:rsidRDefault="0098516C" w:rsidP="0098516C">
            <w:pPr>
              <w:rPr>
                <w:rFonts w:cstheme="minorHAnsi"/>
              </w:rPr>
            </w:pPr>
            <w:r w:rsidRPr="00AC1161">
              <w:rPr>
                <w:rFonts w:cstheme="minorHAnsi"/>
              </w:rPr>
              <w:t>3</w:t>
            </w:r>
          </w:p>
        </w:tc>
        <w:tc>
          <w:tcPr>
            <w:tcW w:w="1418" w:type="dxa"/>
          </w:tcPr>
          <w:p w14:paraId="7B5E56FE" w14:textId="77777777" w:rsidR="0098516C" w:rsidRPr="00AC1161" w:rsidRDefault="0098516C" w:rsidP="0098516C">
            <w:pPr>
              <w:rPr>
                <w:rFonts w:cstheme="minorHAnsi"/>
              </w:rPr>
            </w:pPr>
            <w:r w:rsidRPr="00AC1161">
              <w:rPr>
                <w:rFonts w:cstheme="minorHAnsi"/>
              </w:rPr>
              <w:t>WPE5</w:t>
            </w:r>
          </w:p>
        </w:tc>
        <w:tc>
          <w:tcPr>
            <w:tcW w:w="709" w:type="dxa"/>
          </w:tcPr>
          <w:p w14:paraId="6D3C433C" w14:textId="77777777" w:rsidR="0098516C" w:rsidRPr="00AC1161" w:rsidRDefault="0098516C" w:rsidP="0098516C">
            <w:pPr>
              <w:rPr>
                <w:rFonts w:cstheme="minorHAnsi"/>
              </w:rPr>
            </w:pPr>
            <w:r w:rsidRPr="00AC1161">
              <w:rPr>
                <w:rFonts w:cstheme="minorHAnsi"/>
              </w:rPr>
              <w:t>1991</w:t>
            </w:r>
          </w:p>
        </w:tc>
        <w:tc>
          <w:tcPr>
            <w:tcW w:w="771" w:type="dxa"/>
          </w:tcPr>
          <w:p w14:paraId="3BEC4377" w14:textId="77777777" w:rsidR="0098516C" w:rsidRPr="00AC1161" w:rsidRDefault="0098516C" w:rsidP="0098516C">
            <w:pPr>
              <w:rPr>
                <w:rFonts w:cstheme="minorHAnsi"/>
              </w:rPr>
            </w:pPr>
            <w:r w:rsidRPr="00AC1161">
              <w:rPr>
                <w:rFonts w:cstheme="minorHAnsi"/>
              </w:rPr>
              <w:t>DEC?</w:t>
            </w:r>
          </w:p>
        </w:tc>
        <w:tc>
          <w:tcPr>
            <w:tcW w:w="993" w:type="dxa"/>
          </w:tcPr>
          <w:p w14:paraId="71E51102" w14:textId="77777777" w:rsidR="0098516C" w:rsidRPr="00AC1161" w:rsidRDefault="0098516C" w:rsidP="0098516C">
            <w:pPr>
              <w:rPr>
                <w:rFonts w:cstheme="minorHAnsi"/>
              </w:rPr>
            </w:pPr>
            <w:r w:rsidRPr="00AC1161">
              <w:rPr>
                <w:rFonts w:cstheme="minorHAnsi"/>
              </w:rPr>
              <w:t>3</w:t>
            </w:r>
          </w:p>
        </w:tc>
        <w:tc>
          <w:tcPr>
            <w:tcW w:w="1275" w:type="dxa"/>
          </w:tcPr>
          <w:p w14:paraId="7BCA5F53" w14:textId="77777777" w:rsidR="0098516C" w:rsidRPr="00AC1161" w:rsidRDefault="0098516C" w:rsidP="0098516C">
            <w:pPr>
              <w:rPr>
                <w:rFonts w:cstheme="minorHAnsi"/>
              </w:rPr>
            </w:pPr>
            <w:r w:rsidRPr="00AC1161">
              <w:rPr>
                <w:rFonts w:cstheme="minorHAnsi"/>
              </w:rPr>
              <w:t>WI 2018</w:t>
            </w:r>
          </w:p>
        </w:tc>
        <w:tc>
          <w:tcPr>
            <w:tcW w:w="912" w:type="dxa"/>
          </w:tcPr>
          <w:p w14:paraId="1DB7FF0C" w14:textId="77777777" w:rsidR="0098516C" w:rsidRPr="00AC1161" w:rsidRDefault="0098516C" w:rsidP="0098516C">
            <w:pPr>
              <w:rPr>
                <w:rFonts w:cstheme="minorHAnsi"/>
              </w:rPr>
            </w:pPr>
            <w:r w:rsidRPr="00AC1161">
              <w:rPr>
                <w:rFonts w:cstheme="minorHAnsi"/>
              </w:rPr>
              <w:t>1990-2015</w:t>
            </w:r>
          </w:p>
        </w:tc>
      </w:tr>
      <w:tr w:rsidR="0098516C" w14:paraId="2868F701" w14:textId="77777777" w:rsidTr="00152B0F">
        <w:tc>
          <w:tcPr>
            <w:tcW w:w="4815" w:type="dxa"/>
            <w:shd w:val="clear" w:color="auto" w:fill="D9D9D9" w:themeFill="background1" w:themeFillShade="D9"/>
          </w:tcPr>
          <w:p w14:paraId="04BD3524" w14:textId="77777777" w:rsidR="0098516C" w:rsidRPr="00AC1161" w:rsidRDefault="0098516C" w:rsidP="0098516C">
            <w:pPr>
              <w:rPr>
                <w:rFonts w:cstheme="minorHAnsi"/>
              </w:rPr>
            </w:pPr>
            <w:r w:rsidRPr="00AE702F">
              <w:rPr>
                <w:rFonts w:cstheme="minorHAnsi"/>
                <w:b/>
                <w:i/>
              </w:rPr>
              <w:t xml:space="preserve">Aix </w:t>
            </w:r>
            <w:proofErr w:type="spellStart"/>
            <w:r w:rsidRPr="00AE702F">
              <w:rPr>
                <w:rFonts w:cstheme="minorHAnsi"/>
                <w:b/>
                <w:i/>
              </w:rPr>
              <w:t>galericulata</w:t>
            </w:r>
            <w:proofErr w:type="spellEnd"/>
            <w:r w:rsidRPr="00AC1161">
              <w:rPr>
                <w:rFonts w:cstheme="minorHAnsi"/>
                <w:b/>
              </w:rPr>
              <w:t xml:space="preserve"> (Mandarin Duck)</w:t>
            </w:r>
          </w:p>
        </w:tc>
        <w:tc>
          <w:tcPr>
            <w:tcW w:w="2126" w:type="dxa"/>
            <w:shd w:val="clear" w:color="auto" w:fill="D9D9D9" w:themeFill="background1" w:themeFillShade="D9"/>
          </w:tcPr>
          <w:p w14:paraId="69AC5DE6" w14:textId="77777777" w:rsidR="0098516C" w:rsidRPr="00AC1161" w:rsidRDefault="0098516C" w:rsidP="0098516C">
            <w:pPr>
              <w:rPr>
                <w:rFonts w:cstheme="minorHAnsi"/>
              </w:rPr>
            </w:pPr>
          </w:p>
        </w:tc>
        <w:tc>
          <w:tcPr>
            <w:tcW w:w="992" w:type="dxa"/>
            <w:shd w:val="clear" w:color="auto" w:fill="D9D9D9" w:themeFill="background1" w:themeFillShade="D9"/>
          </w:tcPr>
          <w:p w14:paraId="149B26C3" w14:textId="77777777" w:rsidR="0098516C" w:rsidRPr="00AC1161" w:rsidRDefault="0098516C" w:rsidP="0098516C">
            <w:pPr>
              <w:rPr>
                <w:rFonts w:cstheme="minorHAnsi"/>
              </w:rPr>
            </w:pPr>
          </w:p>
        </w:tc>
        <w:tc>
          <w:tcPr>
            <w:tcW w:w="1418" w:type="dxa"/>
            <w:shd w:val="clear" w:color="auto" w:fill="D9D9D9" w:themeFill="background1" w:themeFillShade="D9"/>
          </w:tcPr>
          <w:p w14:paraId="1F2AB107" w14:textId="77777777" w:rsidR="0098516C" w:rsidRPr="00AC1161" w:rsidRDefault="0098516C" w:rsidP="0098516C">
            <w:pPr>
              <w:rPr>
                <w:rFonts w:cstheme="minorHAnsi"/>
              </w:rPr>
            </w:pPr>
          </w:p>
        </w:tc>
        <w:tc>
          <w:tcPr>
            <w:tcW w:w="709" w:type="dxa"/>
            <w:shd w:val="clear" w:color="auto" w:fill="D9D9D9" w:themeFill="background1" w:themeFillShade="D9"/>
          </w:tcPr>
          <w:p w14:paraId="43D61722" w14:textId="77777777" w:rsidR="0098516C" w:rsidRPr="00AC1161" w:rsidRDefault="0098516C" w:rsidP="0098516C">
            <w:pPr>
              <w:rPr>
                <w:rFonts w:cstheme="minorHAnsi"/>
              </w:rPr>
            </w:pPr>
          </w:p>
        </w:tc>
        <w:tc>
          <w:tcPr>
            <w:tcW w:w="771" w:type="dxa"/>
            <w:shd w:val="clear" w:color="auto" w:fill="D9D9D9" w:themeFill="background1" w:themeFillShade="D9"/>
          </w:tcPr>
          <w:p w14:paraId="07425908" w14:textId="77777777" w:rsidR="0098516C" w:rsidRPr="00AC1161" w:rsidRDefault="0098516C" w:rsidP="0098516C">
            <w:pPr>
              <w:rPr>
                <w:rFonts w:cstheme="minorHAnsi"/>
              </w:rPr>
            </w:pPr>
          </w:p>
        </w:tc>
        <w:tc>
          <w:tcPr>
            <w:tcW w:w="993" w:type="dxa"/>
            <w:shd w:val="clear" w:color="auto" w:fill="D9D9D9" w:themeFill="background1" w:themeFillShade="D9"/>
          </w:tcPr>
          <w:p w14:paraId="175E4E0B" w14:textId="77777777" w:rsidR="0098516C" w:rsidRPr="00AC1161" w:rsidRDefault="0098516C" w:rsidP="0098516C">
            <w:pPr>
              <w:rPr>
                <w:rFonts w:cstheme="minorHAnsi"/>
              </w:rPr>
            </w:pPr>
          </w:p>
        </w:tc>
        <w:tc>
          <w:tcPr>
            <w:tcW w:w="1275" w:type="dxa"/>
            <w:shd w:val="clear" w:color="auto" w:fill="D9D9D9" w:themeFill="background1" w:themeFillShade="D9"/>
          </w:tcPr>
          <w:p w14:paraId="17E4B013" w14:textId="77777777" w:rsidR="0098516C" w:rsidRPr="00AC1161" w:rsidRDefault="0098516C" w:rsidP="0098516C">
            <w:pPr>
              <w:rPr>
                <w:rFonts w:cstheme="minorHAnsi"/>
              </w:rPr>
            </w:pPr>
          </w:p>
        </w:tc>
        <w:tc>
          <w:tcPr>
            <w:tcW w:w="912" w:type="dxa"/>
            <w:shd w:val="clear" w:color="auto" w:fill="D9D9D9" w:themeFill="background1" w:themeFillShade="D9"/>
          </w:tcPr>
          <w:p w14:paraId="3B438598" w14:textId="77777777" w:rsidR="0098516C" w:rsidRPr="00AC1161" w:rsidRDefault="0098516C" w:rsidP="0098516C">
            <w:pPr>
              <w:rPr>
                <w:rFonts w:cstheme="minorHAnsi"/>
              </w:rPr>
            </w:pPr>
          </w:p>
        </w:tc>
      </w:tr>
      <w:tr w:rsidR="0098516C" w14:paraId="1A97C266" w14:textId="77777777" w:rsidTr="00152B0F">
        <w:tc>
          <w:tcPr>
            <w:tcW w:w="4815" w:type="dxa"/>
          </w:tcPr>
          <w:p w14:paraId="5DD8B296" w14:textId="77777777" w:rsidR="0098516C" w:rsidRPr="00AC1161" w:rsidRDefault="0098516C" w:rsidP="0098516C">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2126" w:type="dxa"/>
          </w:tcPr>
          <w:p w14:paraId="5D47FA6F" w14:textId="77777777" w:rsidR="0098516C" w:rsidRPr="00AC1161" w:rsidRDefault="0098516C" w:rsidP="0098516C">
            <w:pPr>
              <w:rPr>
                <w:rFonts w:cstheme="minorHAnsi"/>
              </w:rPr>
            </w:pPr>
            <w:r w:rsidRPr="00AC1161">
              <w:rPr>
                <w:rFonts w:cstheme="minorHAnsi"/>
              </w:rPr>
              <w:t>20,000</w:t>
            </w:r>
          </w:p>
        </w:tc>
        <w:tc>
          <w:tcPr>
            <w:tcW w:w="992" w:type="dxa"/>
          </w:tcPr>
          <w:p w14:paraId="2D5F5B47" w14:textId="77777777" w:rsidR="0098516C" w:rsidRPr="00AC1161" w:rsidRDefault="0098516C" w:rsidP="0098516C">
            <w:pPr>
              <w:rPr>
                <w:rFonts w:cstheme="minorHAnsi"/>
                <w:i/>
              </w:rPr>
            </w:pPr>
            <w:r w:rsidRPr="00AC1161">
              <w:rPr>
                <w:rFonts w:cstheme="minorHAnsi"/>
                <w:i/>
              </w:rPr>
              <w:t>3</w:t>
            </w:r>
          </w:p>
        </w:tc>
        <w:tc>
          <w:tcPr>
            <w:tcW w:w="1418" w:type="dxa"/>
          </w:tcPr>
          <w:p w14:paraId="3E3D7C4C" w14:textId="77777777" w:rsidR="0098516C" w:rsidRPr="00AC1161" w:rsidRDefault="0098516C" w:rsidP="0098516C">
            <w:pPr>
              <w:rPr>
                <w:rFonts w:cstheme="minorHAnsi"/>
              </w:rPr>
            </w:pPr>
            <w:r w:rsidRPr="00AC1161">
              <w:rPr>
                <w:rFonts w:cstheme="minorHAnsi"/>
              </w:rPr>
              <w:t>WPE5</w:t>
            </w:r>
          </w:p>
        </w:tc>
        <w:tc>
          <w:tcPr>
            <w:tcW w:w="709" w:type="dxa"/>
          </w:tcPr>
          <w:p w14:paraId="57D650B7" w14:textId="77777777" w:rsidR="0098516C" w:rsidRPr="00AC1161" w:rsidRDefault="0098516C" w:rsidP="0098516C">
            <w:pPr>
              <w:rPr>
                <w:rFonts w:cstheme="minorHAnsi"/>
              </w:rPr>
            </w:pPr>
          </w:p>
        </w:tc>
        <w:tc>
          <w:tcPr>
            <w:tcW w:w="771" w:type="dxa"/>
          </w:tcPr>
          <w:p w14:paraId="53E365E7" w14:textId="77777777" w:rsidR="0098516C" w:rsidRPr="00AC1161" w:rsidRDefault="0098516C" w:rsidP="0098516C">
            <w:pPr>
              <w:rPr>
                <w:rFonts w:cstheme="minorHAnsi"/>
              </w:rPr>
            </w:pPr>
            <w:r w:rsidRPr="00AC1161">
              <w:rPr>
                <w:rFonts w:cstheme="minorHAnsi"/>
              </w:rPr>
              <w:t>DEC</w:t>
            </w:r>
          </w:p>
        </w:tc>
        <w:tc>
          <w:tcPr>
            <w:tcW w:w="993" w:type="dxa"/>
          </w:tcPr>
          <w:p w14:paraId="55C93E8F" w14:textId="77777777" w:rsidR="0098516C" w:rsidRPr="00AC1161" w:rsidRDefault="0098516C" w:rsidP="0098516C">
            <w:pPr>
              <w:rPr>
                <w:rFonts w:cstheme="minorHAnsi"/>
                <w:i/>
              </w:rPr>
            </w:pPr>
            <w:r w:rsidRPr="00AC1161">
              <w:rPr>
                <w:rFonts w:cstheme="minorHAnsi"/>
                <w:i/>
              </w:rPr>
              <w:t>3</w:t>
            </w:r>
          </w:p>
        </w:tc>
        <w:tc>
          <w:tcPr>
            <w:tcW w:w="1275" w:type="dxa"/>
          </w:tcPr>
          <w:p w14:paraId="2471E684" w14:textId="77777777" w:rsidR="0098516C" w:rsidRPr="00AC1161" w:rsidRDefault="0098516C" w:rsidP="0098516C">
            <w:pPr>
              <w:rPr>
                <w:rFonts w:cstheme="minorHAnsi"/>
              </w:rPr>
            </w:pPr>
            <w:r w:rsidRPr="00AC1161">
              <w:rPr>
                <w:rFonts w:cstheme="minorHAnsi"/>
              </w:rPr>
              <w:t>WPE5</w:t>
            </w:r>
          </w:p>
        </w:tc>
        <w:tc>
          <w:tcPr>
            <w:tcW w:w="912" w:type="dxa"/>
          </w:tcPr>
          <w:p w14:paraId="40A52561" w14:textId="77777777" w:rsidR="0098516C" w:rsidRPr="00AC1161" w:rsidRDefault="0098516C" w:rsidP="0098516C">
            <w:pPr>
              <w:rPr>
                <w:rFonts w:cstheme="minorHAnsi"/>
              </w:rPr>
            </w:pPr>
            <w:r w:rsidRPr="00AC1161">
              <w:rPr>
                <w:rFonts w:cstheme="minorHAnsi"/>
              </w:rPr>
              <w:t>1980-1990</w:t>
            </w:r>
          </w:p>
        </w:tc>
      </w:tr>
      <w:tr w:rsidR="0098516C" w14:paraId="7B0E85DD" w14:textId="77777777" w:rsidTr="00152B0F">
        <w:tc>
          <w:tcPr>
            <w:tcW w:w="4815" w:type="dxa"/>
          </w:tcPr>
          <w:p w14:paraId="4B097375" w14:textId="77777777" w:rsidR="0098516C" w:rsidRPr="00AC1161" w:rsidRDefault="0098516C" w:rsidP="0098516C">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2126" w:type="dxa"/>
          </w:tcPr>
          <w:p w14:paraId="449F3661" w14:textId="77777777" w:rsidR="0098516C" w:rsidRPr="00AC1161" w:rsidRDefault="0098516C" w:rsidP="0098516C">
            <w:pPr>
              <w:rPr>
                <w:rFonts w:cstheme="minorHAnsi"/>
              </w:rPr>
            </w:pPr>
            <w:r w:rsidRPr="00AC1161">
              <w:rPr>
                <w:rFonts w:cstheme="minorHAnsi"/>
              </w:rPr>
              <w:t>3000 – 4000</w:t>
            </w:r>
          </w:p>
        </w:tc>
        <w:tc>
          <w:tcPr>
            <w:tcW w:w="992" w:type="dxa"/>
          </w:tcPr>
          <w:p w14:paraId="2AF61024" w14:textId="77777777" w:rsidR="0098516C" w:rsidRPr="00AC1161" w:rsidRDefault="0098516C" w:rsidP="0098516C">
            <w:pPr>
              <w:rPr>
                <w:rFonts w:cstheme="minorHAnsi"/>
              </w:rPr>
            </w:pPr>
            <w:r w:rsidRPr="00AC1161">
              <w:rPr>
                <w:rFonts w:cstheme="minorHAnsi"/>
              </w:rPr>
              <w:t>2</w:t>
            </w:r>
          </w:p>
        </w:tc>
        <w:tc>
          <w:tcPr>
            <w:tcW w:w="1418" w:type="dxa"/>
          </w:tcPr>
          <w:p w14:paraId="3CD5F3F2" w14:textId="77777777" w:rsidR="0098516C" w:rsidRPr="00AC1161" w:rsidRDefault="0098516C" w:rsidP="0098516C">
            <w:pPr>
              <w:rPr>
                <w:rFonts w:cstheme="minorHAnsi"/>
              </w:rPr>
            </w:pPr>
            <w:r w:rsidRPr="00AC1161">
              <w:rPr>
                <w:rFonts w:cstheme="minorHAnsi"/>
              </w:rPr>
              <w:t>WPE5</w:t>
            </w:r>
          </w:p>
        </w:tc>
        <w:tc>
          <w:tcPr>
            <w:tcW w:w="709" w:type="dxa"/>
          </w:tcPr>
          <w:p w14:paraId="76FC4D99" w14:textId="77777777" w:rsidR="0098516C" w:rsidRPr="00AC1161" w:rsidRDefault="0098516C" w:rsidP="0098516C">
            <w:pPr>
              <w:rPr>
                <w:rFonts w:cstheme="minorHAnsi"/>
              </w:rPr>
            </w:pPr>
            <w:r w:rsidRPr="00AC1161">
              <w:rPr>
                <w:rFonts w:cstheme="minorHAnsi"/>
              </w:rPr>
              <w:t>2008</w:t>
            </w:r>
          </w:p>
        </w:tc>
        <w:tc>
          <w:tcPr>
            <w:tcW w:w="771" w:type="dxa"/>
          </w:tcPr>
          <w:p w14:paraId="4839D9BF" w14:textId="77777777" w:rsidR="0098516C" w:rsidRPr="00AC1161" w:rsidRDefault="0098516C" w:rsidP="0098516C">
            <w:pPr>
              <w:rPr>
                <w:rFonts w:cstheme="minorHAnsi"/>
              </w:rPr>
            </w:pPr>
            <w:r w:rsidRPr="00AC1161">
              <w:rPr>
                <w:rFonts w:cstheme="minorHAnsi"/>
              </w:rPr>
              <w:t>DEC</w:t>
            </w:r>
          </w:p>
        </w:tc>
        <w:tc>
          <w:tcPr>
            <w:tcW w:w="993" w:type="dxa"/>
          </w:tcPr>
          <w:p w14:paraId="6E635544" w14:textId="77777777" w:rsidR="0098516C" w:rsidRPr="00AC1161" w:rsidRDefault="0098516C" w:rsidP="0098516C">
            <w:pPr>
              <w:rPr>
                <w:rFonts w:cstheme="minorHAnsi"/>
                <w:i/>
              </w:rPr>
            </w:pPr>
            <w:r w:rsidRPr="00AC1161">
              <w:rPr>
                <w:rFonts w:cstheme="minorHAnsi"/>
                <w:i/>
              </w:rPr>
              <w:t>3</w:t>
            </w:r>
          </w:p>
        </w:tc>
        <w:tc>
          <w:tcPr>
            <w:tcW w:w="1275" w:type="dxa"/>
          </w:tcPr>
          <w:p w14:paraId="73CB0C95" w14:textId="77777777" w:rsidR="0098516C" w:rsidRPr="00AC1161" w:rsidRDefault="0098516C" w:rsidP="0098516C">
            <w:pPr>
              <w:rPr>
                <w:rFonts w:cstheme="minorHAnsi"/>
              </w:rPr>
            </w:pPr>
            <w:r w:rsidRPr="00AC1161">
              <w:rPr>
                <w:rFonts w:cstheme="minorHAnsi"/>
              </w:rPr>
              <w:t>WPE5</w:t>
            </w:r>
          </w:p>
        </w:tc>
        <w:tc>
          <w:tcPr>
            <w:tcW w:w="912" w:type="dxa"/>
          </w:tcPr>
          <w:p w14:paraId="4FAEAC22" w14:textId="77777777" w:rsidR="0098516C" w:rsidRPr="00AC1161" w:rsidRDefault="0098516C" w:rsidP="0098516C">
            <w:pPr>
              <w:rPr>
                <w:rFonts w:cstheme="minorHAnsi"/>
              </w:rPr>
            </w:pPr>
            <w:r w:rsidRPr="00AC1161">
              <w:rPr>
                <w:rFonts w:cstheme="minorHAnsi"/>
              </w:rPr>
              <w:t>1980-1990</w:t>
            </w:r>
          </w:p>
        </w:tc>
      </w:tr>
      <w:tr w:rsidR="0098516C" w14:paraId="5B6A5664" w14:textId="77777777" w:rsidTr="00152B0F">
        <w:tc>
          <w:tcPr>
            <w:tcW w:w="4815" w:type="dxa"/>
          </w:tcPr>
          <w:p w14:paraId="7732769A" w14:textId="77777777" w:rsidR="0098516C" w:rsidRPr="00AC1161" w:rsidRDefault="0098516C" w:rsidP="0098516C">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2126" w:type="dxa"/>
          </w:tcPr>
          <w:p w14:paraId="65FCF3F2" w14:textId="77777777" w:rsidR="0098516C" w:rsidRPr="00AC1161" w:rsidRDefault="0098516C" w:rsidP="0098516C">
            <w:pPr>
              <w:rPr>
                <w:rFonts w:cstheme="minorHAnsi"/>
              </w:rPr>
            </w:pPr>
            <w:r w:rsidRPr="00AC1161">
              <w:rPr>
                <w:rFonts w:cstheme="minorHAnsi"/>
              </w:rPr>
              <w:t>40,000</w:t>
            </w:r>
          </w:p>
        </w:tc>
        <w:tc>
          <w:tcPr>
            <w:tcW w:w="992" w:type="dxa"/>
          </w:tcPr>
          <w:p w14:paraId="34276A73" w14:textId="77777777" w:rsidR="0098516C" w:rsidRPr="00AC1161" w:rsidRDefault="0098516C" w:rsidP="0098516C">
            <w:pPr>
              <w:rPr>
                <w:rFonts w:cstheme="minorHAnsi"/>
                <w:i/>
              </w:rPr>
            </w:pPr>
            <w:r w:rsidRPr="00AC1161">
              <w:rPr>
                <w:rFonts w:cstheme="minorHAnsi"/>
                <w:i/>
              </w:rPr>
              <w:t>3</w:t>
            </w:r>
          </w:p>
        </w:tc>
        <w:tc>
          <w:tcPr>
            <w:tcW w:w="1418" w:type="dxa"/>
          </w:tcPr>
          <w:p w14:paraId="672B87F4" w14:textId="77777777" w:rsidR="0098516C" w:rsidRPr="00AC1161" w:rsidRDefault="0098516C" w:rsidP="0098516C">
            <w:pPr>
              <w:rPr>
                <w:rFonts w:cstheme="minorHAnsi"/>
              </w:rPr>
            </w:pPr>
            <w:r w:rsidRPr="00AC1161">
              <w:rPr>
                <w:rFonts w:cstheme="minorHAnsi"/>
              </w:rPr>
              <w:t>WPE5</w:t>
            </w:r>
          </w:p>
        </w:tc>
        <w:tc>
          <w:tcPr>
            <w:tcW w:w="709" w:type="dxa"/>
          </w:tcPr>
          <w:p w14:paraId="0C0B951A" w14:textId="77777777" w:rsidR="0098516C" w:rsidRPr="00AC1161" w:rsidRDefault="0098516C" w:rsidP="0098516C">
            <w:pPr>
              <w:rPr>
                <w:rFonts w:cstheme="minorHAnsi"/>
              </w:rPr>
            </w:pPr>
          </w:p>
        </w:tc>
        <w:tc>
          <w:tcPr>
            <w:tcW w:w="771" w:type="dxa"/>
          </w:tcPr>
          <w:p w14:paraId="3363CAC8" w14:textId="77777777" w:rsidR="0098516C" w:rsidRPr="00AC1161" w:rsidRDefault="0098516C" w:rsidP="0098516C">
            <w:pPr>
              <w:rPr>
                <w:rFonts w:cstheme="minorHAnsi"/>
              </w:rPr>
            </w:pPr>
            <w:r w:rsidRPr="00AC1161">
              <w:rPr>
                <w:rFonts w:cstheme="minorHAnsi"/>
              </w:rPr>
              <w:t>STA</w:t>
            </w:r>
          </w:p>
        </w:tc>
        <w:tc>
          <w:tcPr>
            <w:tcW w:w="993" w:type="dxa"/>
          </w:tcPr>
          <w:p w14:paraId="16672750" w14:textId="77777777" w:rsidR="0098516C" w:rsidRPr="00AC1161" w:rsidRDefault="0098516C" w:rsidP="0098516C">
            <w:pPr>
              <w:rPr>
                <w:rFonts w:cstheme="minorHAnsi"/>
                <w:i/>
              </w:rPr>
            </w:pPr>
            <w:r w:rsidRPr="00AC1161">
              <w:rPr>
                <w:rFonts w:cstheme="minorHAnsi"/>
                <w:i/>
              </w:rPr>
              <w:t>3</w:t>
            </w:r>
          </w:p>
        </w:tc>
        <w:tc>
          <w:tcPr>
            <w:tcW w:w="1275" w:type="dxa"/>
          </w:tcPr>
          <w:p w14:paraId="0E5BD493" w14:textId="77777777" w:rsidR="0098516C" w:rsidRPr="00AC1161" w:rsidRDefault="0098516C" w:rsidP="0098516C">
            <w:pPr>
              <w:rPr>
                <w:rFonts w:cstheme="minorHAnsi"/>
              </w:rPr>
            </w:pPr>
            <w:r w:rsidRPr="00AC1161">
              <w:rPr>
                <w:rFonts w:cstheme="minorHAnsi"/>
              </w:rPr>
              <w:t>WPE5</w:t>
            </w:r>
          </w:p>
        </w:tc>
        <w:tc>
          <w:tcPr>
            <w:tcW w:w="912" w:type="dxa"/>
          </w:tcPr>
          <w:p w14:paraId="73F6BAD4" w14:textId="77777777" w:rsidR="0098516C" w:rsidRPr="00AC1161" w:rsidRDefault="0098516C" w:rsidP="0098516C">
            <w:pPr>
              <w:rPr>
                <w:rFonts w:cstheme="minorHAnsi"/>
              </w:rPr>
            </w:pPr>
            <w:r w:rsidRPr="00AC1161">
              <w:rPr>
                <w:rFonts w:cstheme="minorHAnsi"/>
              </w:rPr>
              <w:t>1980-1990</w:t>
            </w:r>
          </w:p>
        </w:tc>
      </w:tr>
      <w:tr w:rsidR="0098516C" w14:paraId="74AF0624" w14:textId="77777777" w:rsidTr="00152B0F">
        <w:tc>
          <w:tcPr>
            <w:tcW w:w="4815" w:type="dxa"/>
            <w:shd w:val="clear" w:color="auto" w:fill="D9D9D9" w:themeFill="background1" w:themeFillShade="D9"/>
          </w:tcPr>
          <w:p w14:paraId="19813271"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ferina</w:t>
            </w:r>
            <w:proofErr w:type="spellEnd"/>
            <w:r w:rsidRPr="00AC1161">
              <w:rPr>
                <w:rFonts w:cstheme="minorHAnsi"/>
                <w:b/>
              </w:rPr>
              <w:t xml:space="preserve"> (Common Pochard)</w:t>
            </w:r>
          </w:p>
        </w:tc>
        <w:tc>
          <w:tcPr>
            <w:tcW w:w="2126" w:type="dxa"/>
            <w:shd w:val="clear" w:color="auto" w:fill="D9D9D9" w:themeFill="background1" w:themeFillShade="D9"/>
          </w:tcPr>
          <w:p w14:paraId="0C78D30C" w14:textId="77777777" w:rsidR="0098516C" w:rsidRPr="00AC1161" w:rsidRDefault="0098516C" w:rsidP="0098516C">
            <w:pPr>
              <w:rPr>
                <w:rFonts w:cstheme="minorHAnsi"/>
              </w:rPr>
            </w:pPr>
          </w:p>
        </w:tc>
        <w:tc>
          <w:tcPr>
            <w:tcW w:w="992" w:type="dxa"/>
            <w:shd w:val="clear" w:color="auto" w:fill="D9D9D9" w:themeFill="background1" w:themeFillShade="D9"/>
          </w:tcPr>
          <w:p w14:paraId="12453D77" w14:textId="77777777" w:rsidR="0098516C" w:rsidRPr="00AC1161" w:rsidRDefault="0098516C" w:rsidP="0098516C">
            <w:pPr>
              <w:rPr>
                <w:rFonts w:cstheme="minorHAnsi"/>
              </w:rPr>
            </w:pPr>
          </w:p>
        </w:tc>
        <w:tc>
          <w:tcPr>
            <w:tcW w:w="1418" w:type="dxa"/>
            <w:shd w:val="clear" w:color="auto" w:fill="D9D9D9" w:themeFill="background1" w:themeFillShade="D9"/>
          </w:tcPr>
          <w:p w14:paraId="0553CA5D" w14:textId="77777777" w:rsidR="0098516C" w:rsidRPr="00AC1161" w:rsidRDefault="0098516C" w:rsidP="0098516C">
            <w:pPr>
              <w:rPr>
                <w:rFonts w:cstheme="minorHAnsi"/>
              </w:rPr>
            </w:pPr>
          </w:p>
        </w:tc>
        <w:tc>
          <w:tcPr>
            <w:tcW w:w="709" w:type="dxa"/>
            <w:shd w:val="clear" w:color="auto" w:fill="D9D9D9" w:themeFill="background1" w:themeFillShade="D9"/>
          </w:tcPr>
          <w:p w14:paraId="7A86F3E0" w14:textId="77777777" w:rsidR="0098516C" w:rsidRPr="00AC1161" w:rsidRDefault="0098516C" w:rsidP="0098516C">
            <w:pPr>
              <w:rPr>
                <w:rFonts w:cstheme="minorHAnsi"/>
              </w:rPr>
            </w:pPr>
          </w:p>
        </w:tc>
        <w:tc>
          <w:tcPr>
            <w:tcW w:w="771" w:type="dxa"/>
            <w:shd w:val="clear" w:color="auto" w:fill="D9D9D9" w:themeFill="background1" w:themeFillShade="D9"/>
          </w:tcPr>
          <w:p w14:paraId="2646CB04" w14:textId="77777777" w:rsidR="0098516C" w:rsidRPr="00AC1161" w:rsidRDefault="0098516C" w:rsidP="0098516C">
            <w:pPr>
              <w:rPr>
                <w:rFonts w:cstheme="minorHAnsi"/>
              </w:rPr>
            </w:pPr>
          </w:p>
        </w:tc>
        <w:tc>
          <w:tcPr>
            <w:tcW w:w="993" w:type="dxa"/>
            <w:shd w:val="clear" w:color="auto" w:fill="D9D9D9" w:themeFill="background1" w:themeFillShade="D9"/>
          </w:tcPr>
          <w:p w14:paraId="04E72F00" w14:textId="77777777" w:rsidR="0098516C" w:rsidRPr="00AC1161" w:rsidRDefault="0098516C" w:rsidP="0098516C">
            <w:pPr>
              <w:rPr>
                <w:rFonts w:cstheme="minorHAnsi"/>
              </w:rPr>
            </w:pPr>
          </w:p>
        </w:tc>
        <w:tc>
          <w:tcPr>
            <w:tcW w:w="1275" w:type="dxa"/>
            <w:shd w:val="clear" w:color="auto" w:fill="D9D9D9" w:themeFill="background1" w:themeFillShade="D9"/>
          </w:tcPr>
          <w:p w14:paraId="3402BE9C" w14:textId="77777777" w:rsidR="0098516C" w:rsidRPr="00AC1161" w:rsidRDefault="0098516C" w:rsidP="0098516C">
            <w:pPr>
              <w:rPr>
                <w:rFonts w:cstheme="minorHAnsi"/>
              </w:rPr>
            </w:pPr>
          </w:p>
        </w:tc>
        <w:tc>
          <w:tcPr>
            <w:tcW w:w="912" w:type="dxa"/>
            <w:shd w:val="clear" w:color="auto" w:fill="D9D9D9" w:themeFill="background1" w:themeFillShade="D9"/>
          </w:tcPr>
          <w:p w14:paraId="68573592" w14:textId="77777777" w:rsidR="0098516C" w:rsidRPr="00AC1161" w:rsidRDefault="0098516C" w:rsidP="0098516C">
            <w:pPr>
              <w:rPr>
                <w:rFonts w:cstheme="minorHAnsi"/>
              </w:rPr>
            </w:pPr>
          </w:p>
        </w:tc>
      </w:tr>
      <w:tr w:rsidR="0098516C" w14:paraId="0F1321D8" w14:textId="77777777" w:rsidTr="00152B0F">
        <w:tc>
          <w:tcPr>
            <w:tcW w:w="4815" w:type="dxa"/>
          </w:tcPr>
          <w:p w14:paraId="798B86B0"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78BB18A0" w14:textId="77777777" w:rsidR="0098516C" w:rsidRPr="00AC1161" w:rsidRDefault="0098516C" w:rsidP="0098516C">
            <w:pPr>
              <w:rPr>
                <w:rFonts w:cstheme="minorHAnsi"/>
              </w:rPr>
            </w:pPr>
            <w:r w:rsidRPr="00AC1161">
              <w:rPr>
                <w:rFonts w:cstheme="minorHAnsi"/>
              </w:rPr>
              <w:t>300,000</w:t>
            </w:r>
          </w:p>
        </w:tc>
        <w:tc>
          <w:tcPr>
            <w:tcW w:w="992" w:type="dxa"/>
          </w:tcPr>
          <w:p w14:paraId="3CACBAB8" w14:textId="77777777" w:rsidR="0098516C" w:rsidRPr="00AC1161" w:rsidRDefault="0098516C" w:rsidP="0098516C">
            <w:pPr>
              <w:rPr>
                <w:rFonts w:cstheme="minorHAnsi"/>
                <w:i/>
              </w:rPr>
            </w:pPr>
            <w:r w:rsidRPr="00AC1161">
              <w:rPr>
                <w:rFonts w:cstheme="minorHAnsi"/>
                <w:i/>
              </w:rPr>
              <w:t>3</w:t>
            </w:r>
          </w:p>
        </w:tc>
        <w:tc>
          <w:tcPr>
            <w:tcW w:w="1418" w:type="dxa"/>
          </w:tcPr>
          <w:p w14:paraId="498403C7" w14:textId="77777777" w:rsidR="0098516C" w:rsidRPr="00AC1161" w:rsidRDefault="0098516C" w:rsidP="0098516C">
            <w:pPr>
              <w:rPr>
                <w:rFonts w:cstheme="minorHAnsi"/>
              </w:rPr>
            </w:pPr>
            <w:r w:rsidRPr="00AC1161">
              <w:rPr>
                <w:rFonts w:cstheme="minorHAnsi"/>
              </w:rPr>
              <w:t>WPE5</w:t>
            </w:r>
          </w:p>
        </w:tc>
        <w:tc>
          <w:tcPr>
            <w:tcW w:w="709" w:type="dxa"/>
          </w:tcPr>
          <w:p w14:paraId="6891C873" w14:textId="77777777" w:rsidR="0098516C" w:rsidRPr="00AC1161" w:rsidRDefault="0098516C" w:rsidP="0098516C">
            <w:pPr>
              <w:rPr>
                <w:rFonts w:cstheme="minorHAnsi"/>
              </w:rPr>
            </w:pPr>
          </w:p>
        </w:tc>
        <w:tc>
          <w:tcPr>
            <w:tcW w:w="771" w:type="dxa"/>
          </w:tcPr>
          <w:p w14:paraId="3BC3D7D8" w14:textId="77777777" w:rsidR="0098516C" w:rsidRPr="00AC1161" w:rsidRDefault="0098516C" w:rsidP="0098516C">
            <w:pPr>
              <w:rPr>
                <w:rFonts w:cstheme="minorHAnsi"/>
              </w:rPr>
            </w:pPr>
            <w:r w:rsidRPr="00AC1161">
              <w:rPr>
                <w:rFonts w:cstheme="minorHAnsi"/>
              </w:rPr>
              <w:t>DEC</w:t>
            </w:r>
          </w:p>
        </w:tc>
        <w:tc>
          <w:tcPr>
            <w:tcW w:w="993" w:type="dxa"/>
          </w:tcPr>
          <w:p w14:paraId="633C3ACE" w14:textId="77777777" w:rsidR="0098516C" w:rsidRPr="00AC1161" w:rsidRDefault="0098516C" w:rsidP="0098516C">
            <w:pPr>
              <w:rPr>
                <w:rFonts w:cstheme="minorHAnsi"/>
              </w:rPr>
            </w:pPr>
            <w:r w:rsidRPr="00AC1161">
              <w:rPr>
                <w:rFonts w:cstheme="minorHAnsi"/>
              </w:rPr>
              <w:t>2</w:t>
            </w:r>
          </w:p>
        </w:tc>
        <w:tc>
          <w:tcPr>
            <w:tcW w:w="1275" w:type="dxa"/>
          </w:tcPr>
          <w:p w14:paraId="18A8D9AA" w14:textId="77777777" w:rsidR="0098516C" w:rsidRPr="00AC1161" w:rsidRDefault="0098516C" w:rsidP="0098516C">
            <w:pPr>
              <w:rPr>
                <w:rFonts w:cstheme="minorHAnsi"/>
              </w:rPr>
            </w:pPr>
            <w:r w:rsidRPr="00AC1161">
              <w:rPr>
                <w:rFonts w:cstheme="minorHAnsi"/>
              </w:rPr>
              <w:t>WI 2018</w:t>
            </w:r>
          </w:p>
        </w:tc>
        <w:tc>
          <w:tcPr>
            <w:tcW w:w="912" w:type="dxa"/>
          </w:tcPr>
          <w:p w14:paraId="20B306A8" w14:textId="77777777" w:rsidR="0098516C" w:rsidRPr="00AC1161" w:rsidRDefault="0098516C" w:rsidP="0098516C">
            <w:pPr>
              <w:rPr>
                <w:rFonts w:cstheme="minorHAnsi"/>
              </w:rPr>
            </w:pPr>
            <w:r w:rsidRPr="00AC1161">
              <w:rPr>
                <w:rFonts w:cstheme="minorHAnsi"/>
              </w:rPr>
              <w:t>2000-2015</w:t>
            </w:r>
          </w:p>
        </w:tc>
      </w:tr>
      <w:tr w:rsidR="0098516C" w14:paraId="7A3904A9" w14:textId="77777777" w:rsidTr="00152B0F">
        <w:tc>
          <w:tcPr>
            <w:tcW w:w="4815" w:type="dxa"/>
            <w:shd w:val="clear" w:color="auto" w:fill="D9D9D9" w:themeFill="background1" w:themeFillShade="D9"/>
          </w:tcPr>
          <w:p w14:paraId="6C06018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baeri</w:t>
            </w:r>
            <w:proofErr w:type="spellEnd"/>
            <w:r w:rsidRPr="00AC1161">
              <w:rPr>
                <w:rFonts w:cstheme="minorHAnsi"/>
                <w:b/>
              </w:rPr>
              <w:t xml:space="preserve"> (Baer's Pochard)</w:t>
            </w:r>
          </w:p>
        </w:tc>
        <w:tc>
          <w:tcPr>
            <w:tcW w:w="2126" w:type="dxa"/>
            <w:shd w:val="clear" w:color="auto" w:fill="D9D9D9" w:themeFill="background1" w:themeFillShade="D9"/>
          </w:tcPr>
          <w:p w14:paraId="3D75A2BC" w14:textId="77777777" w:rsidR="0098516C" w:rsidRPr="00AC1161" w:rsidRDefault="0098516C" w:rsidP="0098516C">
            <w:pPr>
              <w:rPr>
                <w:rFonts w:cstheme="minorHAnsi"/>
              </w:rPr>
            </w:pPr>
          </w:p>
        </w:tc>
        <w:tc>
          <w:tcPr>
            <w:tcW w:w="992" w:type="dxa"/>
            <w:shd w:val="clear" w:color="auto" w:fill="D9D9D9" w:themeFill="background1" w:themeFillShade="D9"/>
          </w:tcPr>
          <w:p w14:paraId="64F0E887" w14:textId="77777777" w:rsidR="0098516C" w:rsidRPr="00AC1161" w:rsidRDefault="0098516C" w:rsidP="0098516C">
            <w:pPr>
              <w:rPr>
                <w:rFonts w:cstheme="minorHAnsi"/>
              </w:rPr>
            </w:pPr>
          </w:p>
        </w:tc>
        <w:tc>
          <w:tcPr>
            <w:tcW w:w="1418" w:type="dxa"/>
            <w:shd w:val="clear" w:color="auto" w:fill="D9D9D9" w:themeFill="background1" w:themeFillShade="D9"/>
          </w:tcPr>
          <w:p w14:paraId="091561E8" w14:textId="77777777" w:rsidR="0098516C" w:rsidRPr="00AC1161" w:rsidRDefault="0098516C" w:rsidP="0098516C">
            <w:pPr>
              <w:rPr>
                <w:rFonts w:cstheme="minorHAnsi"/>
              </w:rPr>
            </w:pPr>
          </w:p>
        </w:tc>
        <w:tc>
          <w:tcPr>
            <w:tcW w:w="709" w:type="dxa"/>
            <w:shd w:val="clear" w:color="auto" w:fill="D9D9D9" w:themeFill="background1" w:themeFillShade="D9"/>
          </w:tcPr>
          <w:p w14:paraId="1459B31D" w14:textId="77777777" w:rsidR="0098516C" w:rsidRPr="00AC1161" w:rsidRDefault="0098516C" w:rsidP="0098516C">
            <w:pPr>
              <w:rPr>
                <w:rFonts w:cstheme="minorHAnsi"/>
              </w:rPr>
            </w:pPr>
          </w:p>
        </w:tc>
        <w:tc>
          <w:tcPr>
            <w:tcW w:w="771" w:type="dxa"/>
            <w:shd w:val="clear" w:color="auto" w:fill="D9D9D9" w:themeFill="background1" w:themeFillShade="D9"/>
          </w:tcPr>
          <w:p w14:paraId="50390AFE" w14:textId="77777777" w:rsidR="0098516C" w:rsidRPr="00AC1161" w:rsidRDefault="0098516C" w:rsidP="0098516C">
            <w:pPr>
              <w:rPr>
                <w:rFonts w:cstheme="minorHAnsi"/>
              </w:rPr>
            </w:pPr>
          </w:p>
        </w:tc>
        <w:tc>
          <w:tcPr>
            <w:tcW w:w="993" w:type="dxa"/>
            <w:shd w:val="clear" w:color="auto" w:fill="D9D9D9" w:themeFill="background1" w:themeFillShade="D9"/>
          </w:tcPr>
          <w:p w14:paraId="3767999A" w14:textId="77777777" w:rsidR="0098516C" w:rsidRPr="00AC1161" w:rsidRDefault="0098516C" w:rsidP="0098516C">
            <w:pPr>
              <w:rPr>
                <w:rFonts w:cstheme="minorHAnsi"/>
              </w:rPr>
            </w:pPr>
          </w:p>
        </w:tc>
        <w:tc>
          <w:tcPr>
            <w:tcW w:w="1275" w:type="dxa"/>
            <w:shd w:val="clear" w:color="auto" w:fill="D9D9D9" w:themeFill="background1" w:themeFillShade="D9"/>
          </w:tcPr>
          <w:p w14:paraId="1C7C6EEE" w14:textId="77777777" w:rsidR="0098516C" w:rsidRPr="00AC1161" w:rsidRDefault="0098516C" w:rsidP="0098516C">
            <w:pPr>
              <w:rPr>
                <w:rFonts w:cstheme="minorHAnsi"/>
              </w:rPr>
            </w:pPr>
          </w:p>
        </w:tc>
        <w:tc>
          <w:tcPr>
            <w:tcW w:w="912" w:type="dxa"/>
            <w:shd w:val="clear" w:color="auto" w:fill="D9D9D9" w:themeFill="background1" w:themeFillShade="D9"/>
          </w:tcPr>
          <w:p w14:paraId="6CB86CF6" w14:textId="77777777" w:rsidR="0098516C" w:rsidRPr="00AC1161" w:rsidRDefault="0098516C" w:rsidP="0098516C">
            <w:pPr>
              <w:rPr>
                <w:rFonts w:cstheme="minorHAnsi"/>
              </w:rPr>
            </w:pPr>
          </w:p>
        </w:tc>
      </w:tr>
      <w:tr w:rsidR="0098516C" w14:paraId="687AEFBA" w14:textId="77777777" w:rsidTr="00152B0F">
        <w:tc>
          <w:tcPr>
            <w:tcW w:w="4815" w:type="dxa"/>
          </w:tcPr>
          <w:p w14:paraId="7874CBCA" w14:textId="77777777" w:rsidR="0098516C" w:rsidRPr="00AC1161" w:rsidRDefault="0098516C" w:rsidP="0098516C">
            <w:pPr>
              <w:rPr>
                <w:rFonts w:cstheme="minorHAnsi"/>
              </w:rPr>
            </w:pPr>
            <w:r w:rsidRPr="00AC1161">
              <w:rPr>
                <w:rFonts w:cstheme="minorHAnsi"/>
              </w:rPr>
              <w:t>C, E, SE &amp; S Asia</w:t>
            </w:r>
          </w:p>
        </w:tc>
        <w:tc>
          <w:tcPr>
            <w:tcW w:w="2126" w:type="dxa"/>
          </w:tcPr>
          <w:p w14:paraId="33BB0316" w14:textId="77777777" w:rsidR="0098516C" w:rsidRPr="00AC1161" w:rsidRDefault="0098516C" w:rsidP="0098516C">
            <w:pPr>
              <w:rPr>
                <w:rFonts w:cstheme="minorHAnsi"/>
              </w:rPr>
            </w:pPr>
            <w:r w:rsidRPr="00AC1161">
              <w:rPr>
                <w:rFonts w:cstheme="minorHAnsi"/>
              </w:rPr>
              <w:t xml:space="preserve">800 – 1000 </w:t>
            </w:r>
          </w:p>
        </w:tc>
        <w:tc>
          <w:tcPr>
            <w:tcW w:w="992" w:type="dxa"/>
          </w:tcPr>
          <w:p w14:paraId="287242D4" w14:textId="77777777" w:rsidR="0098516C" w:rsidRPr="00AC1161" w:rsidRDefault="0098516C" w:rsidP="0098516C">
            <w:pPr>
              <w:rPr>
                <w:rFonts w:cstheme="minorHAnsi"/>
              </w:rPr>
            </w:pPr>
            <w:r w:rsidRPr="00AC1161">
              <w:rPr>
                <w:rFonts w:cstheme="minorHAnsi"/>
              </w:rPr>
              <w:t>2</w:t>
            </w:r>
          </w:p>
        </w:tc>
        <w:tc>
          <w:tcPr>
            <w:tcW w:w="1418" w:type="dxa"/>
          </w:tcPr>
          <w:p w14:paraId="427A7EB4" w14:textId="77777777" w:rsidR="0098516C" w:rsidRPr="00AC1161" w:rsidRDefault="0098516C" w:rsidP="0098516C">
            <w:pPr>
              <w:rPr>
                <w:rFonts w:cstheme="minorHAnsi"/>
              </w:rPr>
            </w:pPr>
            <w:r w:rsidRPr="00AC1161">
              <w:rPr>
                <w:rFonts w:cstheme="minorHAnsi"/>
              </w:rPr>
              <w:t>BPTF</w:t>
            </w:r>
          </w:p>
        </w:tc>
        <w:tc>
          <w:tcPr>
            <w:tcW w:w="709" w:type="dxa"/>
          </w:tcPr>
          <w:p w14:paraId="705BA85D" w14:textId="77777777" w:rsidR="0098516C" w:rsidRPr="00AC1161" w:rsidRDefault="0098516C" w:rsidP="0098516C">
            <w:pPr>
              <w:rPr>
                <w:rFonts w:cstheme="minorHAnsi"/>
              </w:rPr>
            </w:pPr>
            <w:r w:rsidRPr="00AC1161">
              <w:rPr>
                <w:rFonts w:cstheme="minorHAnsi"/>
              </w:rPr>
              <w:t>2018</w:t>
            </w:r>
          </w:p>
        </w:tc>
        <w:tc>
          <w:tcPr>
            <w:tcW w:w="771" w:type="dxa"/>
          </w:tcPr>
          <w:p w14:paraId="0756E3FC" w14:textId="77777777" w:rsidR="0098516C" w:rsidRPr="00AC1161" w:rsidRDefault="0098516C" w:rsidP="0098516C">
            <w:pPr>
              <w:rPr>
                <w:rFonts w:cstheme="minorHAnsi"/>
              </w:rPr>
            </w:pPr>
            <w:r w:rsidRPr="00AC1161">
              <w:rPr>
                <w:rFonts w:cstheme="minorHAnsi"/>
              </w:rPr>
              <w:t>DEC</w:t>
            </w:r>
          </w:p>
        </w:tc>
        <w:tc>
          <w:tcPr>
            <w:tcW w:w="993" w:type="dxa"/>
          </w:tcPr>
          <w:p w14:paraId="2B74F91D" w14:textId="77777777" w:rsidR="0098516C" w:rsidRPr="00AC1161" w:rsidRDefault="0098516C" w:rsidP="0098516C">
            <w:pPr>
              <w:rPr>
                <w:rFonts w:cstheme="minorHAnsi"/>
              </w:rPr>
            </w:pPr>
            <w:r w:rsidRPr="00AC1161">
              <w:rPr>
                <w:rFonts w:cstheme="minorHAnsi"/>
              </w:rPr>
              <w:t>3</w:t>
            </w:r>
          </w:p>
        </w:tc>
        <w:tc>
          <w:tcPr>
            <w:tcW w:w="1275" w:type="dxa"/>
          </w:tcPr>
          <w:p w14:paraId="41859AB6" w14:textId="77777777" w:rsidR="0098516C" w:rsidRPr="00AC1161" w:rsidRDefault="0098516C" w:rsidP="0098516C">
            <w:pPr>
              <w:rPr>
                <w:rFonts w:cstheme="minorHAnsi"/>
              </w:rPr>
            </w:pPr>
            <w:r w:rsidRPr="00AC1161">
              <w:rPr>
                <w:rFonts w:cstheme="minorHAnsi"/>
              </w:rPr>
              <w:t>BPTF</w:t>
            </w:r>
          </w:p>
        </w:tc>
        <w:tc>
          <w:tcPr>
            <w:tcW w:w="912" w:type="dxa"/>
          </w:tcPr>
          <w:p w14:paraId="3D8D1567" w14:textId="77777777" w:rsidR="0098516C" w:rsidRPr="00AC1161" w:rsidRDefault="0098516C" w:rsidP="0098516C">
            <w:pPr>
              <w:rPr>
                <w:rFonts w:cstheme="minorHAnsi"/>
              </w:rPr>
            </w:pPr>
            <w:r w:rsidRPr="00AC1161">
              <w:rPr>
                <w:rFonts w:cstheme="minorHAnsi"/>
              </w:rPr>
              <w:t>2018</w:t>
            </w:r>
          </w:p>
        </w:tc>
      </w:tr>
      <w:tr w:rsidR="0098516C" w14:paraId="5CDCC780" w14:textId="77777777" w:rsidTr="00152B0F">
        <w:tc>
          <w:tcPr>
            <w:tcW w:w="4815" w:type="dxa"/>
            <w:shd w:val="clear" w:color="auto" w:fill="D9D9D9" w:themeFill="background1" w:themeFillShade="D9"/>
          </w:tcPr>
          <w:p w14:paraId="4F4B8E35"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nyroca</w:t>
            </w:r>
            <w:proofErr w:type="spellEnd"/>
            <w:r w:rsidRPr="00AC1161">
              <w:rPr>
                <w:rFonts w:cstheme="minorHAnsi"/>
                <w:b/>
              </w:rPr>
              <w:t xml:space="preserve"> (Ferruginous Duck)</w:t>
            </w:r>
          </w:p>
        </w:tc>
        <w:tc>
          <w:tcPr>
            <w:tcW w:w="2126" w:type="dxa"/>
            <w:shd w:val="clear" w:color="auto" w:fill="D9D9D9" w:themeFill="background1" w:themeFillShade="D9"/>
          </w:tcPr>
          <w:p w14:paraId="209B66B7" w14:textId="77777777" w:rsidR="0098516C" w:rsidRPr="00AC1161" w:rsidRDefault="0098516C" w:rsidP="0098516C">
            <w:pPr>
              <w:rPr>
                <w:rFonts w:cstheme="minorHAnsi"/>
              </w:rPr>
            </w:pPr>
          </w:p>
        </w:tc>
        <w:tc>
          <w:tcPr>
            <w:tcW w:w="992" w:type="dxa"/>
            <w:shd w:val="clear" w:color="auto" w:fill="D9D9D9" w:themeFill="background1" w:themeFillShade="D9"/>
          </w:tcPr>
          <w:p w14:paraId="04C03DB2" w14:textId="77777777" w:rsidR="0098516C" w:rsidRPr="00AC1161" w:rsidRDefault="0098516C" w:rsidP="0098516C">
            <w:pPr>
              <w:rPr>
                <w:rFonts w:cstheme="minorHAnsi"/>
              </w:rPr>
            </w:pPr>
          </w:p>
        </w:tc>
        <w:tc>
          <w:tcPr>
            <w:tcW w:w="1418" w:type="dxa"/>
            <w:shd w:val="clear" w:color="auto" w:fill="D9D9D9" w:themeFill="background1" w:themeFillShade="D9"/>
          </w:tcPr>
          <w:p w14:paraId="5E0B8684" w14:textId="77777777" w:rsidR="0098516C" w:rsidRPr="00AC1161" w:rsidRDefault="0098516C" w:rsidP="0098516C">
            <w:pPr>
              <w:rPr>
                <w:rFonts w:cstheme="minorHAnsi"/>
              </w:rPr>
            </w:pPr>
          </w:p>
        </w:tc>
        <w:tc>
          <w:tcPr>
            <w:tcW w:w="709" w:type="dxa"/>
            <w:shd w:val="clear" w:color="auto" w:fill="D9D9D9" w:themeFill="background1" w:themeFillShade="D9"/>
          </w:tcPr>
          <w:p w14:paraId="7B346046" w14:textId="77777777" w:rsidR="0098516C" w:rsidRPr="00AC1161" w:rsidRDefault="0098516C" w:rsidP="0098516C">
            <w:pPr>
              <w:rPr>
                <w:rFonts w:cstheme="minorHAnsi"/>
              </w:rPr>
            </w:pPr>
          </w:p>
        </w:tc>
        <w:tc>
          <w:tcPr>
            <w:tcW w:w="771" w:type="dxa"/>
            <w:shd w:val="clear" w:color="auto" w:fill="D9D9D9" w:themeFill="background1" w:themeFillShade="D9"/>
          </w:tcPr>
          <w:p w14:paraId="235E53F8" w14:textId="77777777" w:rsidR="0098516C" w:rsidRPr="00AC1161" w:rsidRDefault="0098516C" w:rsidP="0098516C">
            <w:pPr>
              <w:rPr>
                <w:rFonts w:cstheme="minorHAnsi"/>
              </w:rPr>
            </w:pPr>
          </w:p>
        </w:tc>
        <w:tc>
          <w:tcPr>
            <w:tcW w:w="993" w:type="dxa"/>
            <w:shd w:val="clear" w:color="auto" w:fill="D9D9D9" w:themeFill="background1" w:themeFillShade="D9"/>
          </w:tcPr>
          <w:p w14:paraId="74C8125A" w14:textId="77777777" w:rsidR="0098516C" w:rsidRPr="00AC1161" w:rsidRDefault="0098516C" w:rsidP="0098516C">
            <w:pPr>
              <w:rPr>
                <w:rFonts w:cstheme="minorHAnsi"/>
              </w:rPr>
            </w:pPr>
          </w:p>
        </w:tc>
        <w:tc>
          <w:tcPr>
            <w:tcW w:w="1275" w:type="dxa"/>
            <w:shd w:val="clear" w:color="auto" w:fill="D9D9D9" w:themeFill="background1" w:themeFillShade="D9"/>
          </w:tcPr>
          <w:p w14:paraId="3A750EEA" w14:textId="77777777" w:rsidR="0098516C" w:rsidRPr="00AC1161" w:rsidRDefault="0098516C" w:rsidP="0098516C">
            <w:pPr>
              <w:rPr>
                <w:rFonts w:cstheme="minorHAnsi"/>
              </w:rPr>
            </w:pPr>
          </w:p>
        </w:tc>
        <w:tc>
          <w:tcPr>
            <w:tcW w:w="912" w:type="dxa"/>
            <w:shd w:val="clear" w:color="auto" w:fill="D9D9D9" w:themeFill="background1" w:themeFillShade="D9"/>
          </w:tcPr>
          <w:p w14:paraId="37CA098A" w14:textId="77777777" w:rsidR="0098516C" w:rsidRPr="00AC1161" w:rsidRDefault="0098516C" w:rsidP="0098516C">
            <w:pPr>
              <w:rPr>
                <w:rFonts w:cstheme="minorHAnsi"/>
              </w:rPr>
            </w:pPr>
          </w:p>
        </w:tc>
      </w:tr>
      <w:tr w:rsidR="0098516C" w14:paraId="7D3DC068" w14:textId="77777777" w:rsidTr="00152B0F">
        <w:tc>
          <w:tcPr>
            <w:tcW w:w="4815" w:type="dxa"/>
          </w:tcPr>
          <w:p w14:paraId="1CDE6792" w14:textId="77777777" w:rsidR="0098516C" w:rsidRPr="00AC1161" w:rsidRDefault="0098516C" w:rsidP="0098516C">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2126" w:type="dxa"/>
          </w:tcPr>
          <w:p w14:paraId="1B381F5D" w14:textId="77777777" w:rsidR="0098516C" w:rsidRPr="00AC1161" w:rsidRDefault="0098516C" w:rsidP="0098516C">
            <w:pPr>
              <w:rPr>
                <w:rFonts w:cstheme="minorHAnsi"/>
              </w:rPr>
            </w:pPr>
            <w:r w:rsidRPr="00AC1161">
              <w:rPr>
                <w:rFonts w:cstheme="minorHAnsi"/>
              </w:rPr>
              <w:t>100,000</w:t>
            </w:r>
          </w:p>
        </w:tc>
        <w:tc>
          <w:tcPr>
            <w:tcW w:w="992" w:type="dxa"/>
          </w:tcPr>
          <w:p w14:paraId="5317E5A9" w14:textId="77777777" w:rsidR="0098516C" w:rsidRPr="00AC1161" w:rsidRDefault="0098516C" w:rsidP="0098516C">
            <w:pPr>
              <w:rPr>
                <w:rFonts w:cstheme="minorHAnsi"/>
                <w:i/>
              </w:rPr>
            </w:pPr>
            <w:r w:rsidRPr="00AC1161">
              <w:rPr>
                <w:rFonts w:cstheme="minorHAnsi"/>
                <w:i/>
              </w:rPr>
              <w:t>3</w:t>
            </w:r>
          </w:p>
        </w:tc>
        <w:tc>
          <w:tcPr>
            <w:tcW w:w="1418" w:type="dxa"/>
          </w:tcPr>
          <w:p w14:paraId="56D26B0C" w14:textId="77777777" w:rsidR="0098516C" w:rsidRPr="00AC1161" w:rsidRDefault="0098516C" w:rsidP="0098516C">
            <w:pPr>
              <w:rPr>
                <w:rFonts w:cstheme="minorHAnsi"/>
              </w:rPr>
            </w:pPr>
            <w:r w:rsidRPr="00AC1161">
              <w:rPr>
                <w:rFonts w:cstheme="minorHAnsi"/>
              </w:rPr>
              <w:t>WPE5</w:t>
            </w:r>
          </w:p>
        </w:tc>
        <w:tc>
          <w:tcPr>
            <w:tcW w:w="709" w:type="dxa"/>
          </w:tcPr>
          <w:p w14:paraId="61617F5A" w14:textId="77777777" w:rsidR="0098516C" w:rsidRPr="00AC1161" w:rsidRDefault="0098516C" w:rsidP="0098516C">
            <w:pPr>
              <w:rPr>
                <w:rFonts w:cstheme="minorHAnsi"/>
              </w:rPr>
            </w:pPr>
            <w:r w:rsidRPr="00AC1161">
              <w:rPr>
                <w:rFonts w:cstheme="minorHAnsi"/>
              </w:rPr>
              <w:t>2005</w:t>
            </w:r>
          </w:p>
        </w:tc>
        <w:tc>
          <w:tcPr>
            <w:tcW w:w="771" w:type="dxa"/>
          </w:tcPr>
          <w:p w14:paraId="745F9149" w14:textId="77777777" w:rsidR="0098516C" w:rsidRPr="00AC1161" w:rsidRDefault="0098516C" w:rsidP="0098516C">
            <w:pPr>
              <w:rPr>
                <w:rFonts w:cstheme="minorHAnsi"/>
              </w:rPr>
            </w:pPr>
            <w:r w:rsidRPr="00AC1161">
              <w:rPr>
                <w:rFonts w:cstheme="minorHAnsi"/>
              </w:rPr>
              <w:t>DEC</w:t>
            </w:r>
          </w:p>
        </w:tc>
        <w:tc>
          <w:tcPr>
            <w:tcW w:w="993" w:type="dxa"/>
          </w:tcPr>
          <w:p w14:paraId="11558573" w14:textId="77777777" w:rsidR="0098516C" w:rsidRPr="00AC1161" w:rsidRDefault="0098516C" w:rsidP="0098516C">
            <w:pPr>
              <w:rPr>
                <w:rFonts w:cstheme="minorHAnsi"/>
                <w:i/>
              </w:rPr>
            </w:pPr>
            <w:r w:rsidRPr="00AC1161">
              <w:rPr>
                <w:rFonts w:cstheme="minorHAnsi"/>
                <w:i/>
              </w:rPr>
              <w:t>3</w:t>
            </w:r>
          </w:p>
        </w:tc>
        <w:tc>
          <w:tcPr>
            <w:tcW w:w="1275" w:type="dxa"/>
          </w:tcPr>
          <w:p w14:paraId="18ED3DDC" w14:textId="77777777" w:rsidR="0098516C" w:rsidRPr="00AC1161" w:rsidRDefault="0098516C" w:rsidP="0098516C">
            <w:pPr>
              <w:rPr>
                <w:rFonts w:cstheme="minorHAnsi"/>
              </w:rPr>
            </w:pPr>
            <w:r w:rsidRPr="00AC1161">
              <w:rPr>
                <w:rFonts w:cstheme="minorHAnsi"/>
              </w:rPr>
              <w:t>WPE5</w:t>
            </w:r>
          </w:p>
        </w:tc>
        <w:tc>
          <w:tcPr>
            <w:tcW w:w="912" w:type="dxa"/>
          </w:tcPr>
          <w:p w14:paraId="606AD36C" w14:textId="77777777" w:rsidR="0098516C" w:rsidRPr="00AC1161" w:rsidRDefault="0098516C" w:rsidP="0098516C">
            <w:pPr>
              <w:rPr>
                <w:rFonts w:cstheme="minorHAnsi"/>
              </w:rPr>
            </w:pPr>
            <w:r w:rsidRPr="00AC1161">
              <w:rPr>
                <w:rFonts w:cstheme="minorHAnsi"/>
              </w:rPr>
              <w:t>1977-1991</w:t>
            </w:r>
          </w:p>
        </w:tc>
      </w:tr>
      <w:tr w:rsidR="0098516C" w14:paraId="27A12AC1" w14:textId="77777777" w:rsidTr="00152B0F">
        <w:tc>
          <w:tcPr>
            <w:tcW w:w="4815" w:type="dxa"/>
            <w:shd w:val="clear" w:color="auto" w:fill="D9D9D9" w:themeFill="background1" w:themeFillShade="D9"/>
          </w:tcPr>
          <w:p w14:paraId="450B3E62"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fuligula</w:t>
            </w:r>
            <w:proofErr w:type="spellEnd"/>
            <w:r w:rsidRPr="00AC1161">
              <w:rPr>
                <w:rFonts w:cstheme="minorHAnsi"/>
                <w:b/>
              </w:rPr>
              <w:t xml:space="preserve"> (Tufted Duck)</w:t>
            </w:r>
          </w:p>
        </w:tc>
        <w:tc>
          <w:tcPr>
            <w:tcW w:w="2126" w:type="dxa"/>
            <w:shd w:val="clear" w:color="auto" w:fill="D9D9D9" w:themeFill="background1" w:themeFillShade="D9"/>
          </w:tcPr>
          <w:p w14:paraId="5B64FEF4" w14:textId="77777777" w:rsidR="0098516C" w:rsidRPr="00AC1161" w:rsidRDefault="0098516C" w:rsidP="0098516C">
            <w:pPr>
              <w:rPr>
                <w:rFonts w:cstheme="minorHAnsi"/>
              </w:rPr>
            </w:pPr>
          </w:p>
        </w:tc>
        <w:tc>
          <w:tcPr>
            <w:tcW w:w="992" w:type="dxa"/>
            <w:shd w:val="clear" w:color="auto" w:fill="D9D9D9" w:themeFill="background1" w:themeFillShade="D9"/>
          </w:tcPr>
          <w:p w14:paraId="4C95D02D" w14:textId="77777777" w:rsidR="0098516C" w:rsidRPr="00AC1161" w:rsidRDefault="0098516C" w:rsidP="0098516C">
            <w:pPr>
              <w:rPr>
                <w:rFonts w:cstheme="minorHAnsi"/>
              </w:rPr>
            </w:pPr>
          </w:p>
        </w:tc>
        <w:tc>
          <w:tcPr>
            <w:tcW w:w="1418" w:type="dxa"/>
            <w:shd w:val="clear" w:color="auto" w:fill="D9D9D9" w:themeFill="background1" w:themeFillShade="D9"/>
          </w:tcPr>
          <w:p w14:paraId="2A6019A7" w14:textId="77777777" w:rsidR="0098516C" w:rsidRPr="00AC1161" w:rsidRDefault="0098516C" w:rsidP="0098516C">
            <w:pPr>
              <w:rPr>
                <w:rFonts w:cstheme="minorHAnsi"/>
              </w:rPr>
            </w:pPr>
          </w:p>
        </w:tc>
        <w:tc>
          <w:tcPr>
            <w:tcW w:w="709" w:type="dxa"/>
            <w:shd w:val="clear" w:color="auto" w:fill="D9D9D9" w:themeFill="background1" w:themeFillShade="D9"/>
          </w:tcPr>
          <w:p w14:paraId="43C4E433" w14:textId="77777777" w:rsidR="0098516C" w:rsidRPr="00AC1161" w:rsidRDefault="0098516C" w:rsidP="0098516C">
            <w:pPr>
              <w:rPr>
                <w:rFonts w:cstheme="minorHAnsi"/>
              </w:rPr>
            </w:pPr>
          </w:p>
        </w:tc>
        <w:tc>
          <w:tcPr>
            <w:tcW w:w="771" w:type="dxa"/>
            <w:shd w:val="clear" w:color="auto" w:fill="D9D9D9" w:themeFill="background1" w:themeFillShade="D9"/>
          </w:tcPr>
          <w:p w14:paraId="73734BC5" w14:textId="77777777" w:rsidR="0098516C" w:rsidRPr="00AC1161" w:rsidRDefault="0098516C" w:rsidP="0098516C">
            <w:pPr>
              <w:rPr>
                <w:rFonts w:cstheme="minorHAnsi"/>
              </w:rPr>
            </w:pPr>
          </w:p>
        </w:tc>
        <w:tc>
          <w:tcPr>
            <w:tcW w:w="993" w:type="dxa"/>
            <w:shd w:val="clear" w:color="auto" w:fill="D9D9D9" w:themeFill="background1" w:themeFillShade="D9"/>
          </w:tcPr>
          <w:p w14:paraId="292EBD34" w14:textId="77777777" w:rsidR="0098516C" w:rsidRPr="00AC1161" w:rsidRDefault="0098516C" w:rsidP="0098516C">
            <w:pPr>
              <w:rPr>
                <w:rFonts w:cstheme="minorHAnsi"/>
              </w:rPr>
            </w:pPr>
          </w:p>
        </w:tc>
        <w:tc>
          <w:tcPr>
            <w:tcW w:w="1275" w:type="dxa"/>
            <w:shd w:val="clear" w:color="auto" w:fill="D9D9D9" w:themeFill="background1" w:themeFillShade="D9"/>
          </w:tcPr>
          <w:p w14:paraId="011D3874" w14:textId="77777777" w:rsidR="0098516C" w:rsidRPr="00AC1161" w:rsidRDefault="0098516C" w:rsidP="0098516C">
            <w:pPr>
              <w:rPr>
                <w:rFonts w:cstheme="minorHAnsi"/>
              </w:rPr>
            </w:pPr>
          </w:p>
        </w:tc>
        <w:tc>
          <w:tcPr>
            <w:tcW w:w="912" w:type="dxa"/>
            <w:shd w:val="clear" w:color="auto" w:fill="D9D9D9" w:themeFill="background1" w:themeFillShade="D9"/>
          </w:tcPr>
          <w:p w14:paraId="590B7555" w14:textId="77777777" w:rsidR="0098516C" w:rsidRPr="00AC1161" w:rsidRDefault="0098516C" w:rsidP="0098516C">
            <w:pPr>
              <w:rPr>
                <w:rFonts w:cstheme="minorHAnsi"/>
              </w:rPr>
            </w:pPr>
          </w:p>
        </w:tc>
      </w:tr>
      <w:tr w:rsidR="0098516C" w14:paraId="77C9319A" w14:textId="77777777" w:rsidTr="00152B0F">
        <w:tc>
          <w:tcPr>
            <w:tcW w:w="4815" w:type="dxa"/>
          </w:tcPr>
          <w:p w14:paraId="6CF1EA21"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17AFE0C9" w14:textId="77777777" w:rsidR="0098516C" w:rsidRPr="00AC1161" w:rsidRDefault="0098516C" w:rsidP="0098516C">
            <w:pPr>
              <w:rPr>
                <w:rFonts w:cstheme="minorHAnsi"/>
              </w:rPr>
            </w:pPr>
            <w:r w:rsidRPr="00AC1161">
              <w:rPr>
                <w:rFonts w:cstheme="minorHAnsi"/>
              </w:rPr>
              <w:t>200,000 - 300,000</w:t>
            </w:r>
          </w:p>
        </w:tc>
        <w:tc>
          <w:tcPr>
            <w:tcW w:w="992" w:type="dxa"/>
          </w:tcPr>
          <w:p w14:paraId="514F4EF8" w14:textId="77777777" w:rsidR="0098516C" w:rsidRPr="00AC1161" w:rsidRDefault="0098516C" w:rsidP="0098516C">
            <w:pPr>
              <w:rPr>
                <w:rFonts w:cstheme="minorHAnsi"/>
                <w:i/>
              </w:rPr>
            </w:pPr>
            <w:r w:rsidRPr="00AC1161">
              <w:rPr>
                <w:rFonts w:cstheme="minorHAnsi"/>
                <w:i/>
              </w:rPr>
              <w:t>3</w:t>
            </w:r>
          </w:p>
        </w:tc>
        <w:tc>
          <w:tcPr>
            <w:tcW w:w="1418" w:type="dxa"/>
          </w:tcPr>
          <w:p w14:paraId="6A9552AA" w14:textId="77777777" w:rsidR="0098516C" w:rsidRPr="00AC1161" w:rsidRDefault="0098516C" w:rsidP="0098516C">
            <w:pPr>
              <w:rPr>
                <w:rFonts w:cstheme="minorHAnsi"/>
              </w:rPr>
            </w:pPr>
            <w:r w:rsidRPr="00AC1161">
              <w:rPr>
                <w:rFonts w:cstheme="minorHAnsi"/>
              </w:rPr>
              <w:t>WPE5</w:t>
            </w:r>
          </w:p>
        </w:tc>
        <w:tc>
          <w:tcPr>
            <w:tcW w:w="709" w:type="dxa"/>
          </w:tcPr>
          <w:p w14:paraId="7D91240A" w14:textId="77777777" w:rsidR="0098516C" w:rsidRPr="00AC1161" w:rsidRDefault="0098516C" w:rsidP="0098516C">
            <w:pPr>
              <w:rPr>
                <w:rFonts w:cstheme="minorHAnsi"/>
              </w:rPr>
            </w:pPr>
          </w:p>
        </w:tc>
        <w:tc>
          <w:tcPr>
            <w:tcW w:w="771" w:type="dxa"/>
          </w:tcPr>
          <w:p w14:paraId="44207D22" w14:textId="77777777" w:rsidR="0098516C" w:rsidRPr="00AC1161" w:rsidRDefault="0098516C" w:rsidP="0098516C">
            <w:pPr>
              <w:rPr>
                <w:rFonts w:cstheme="minorHAnsi"/>
              </w:rPr>
            </w:pPr>
            <w:r w:rsidRPr="00AC1161">
              <w:rPr>
                <w:rFonts w:cstheme="minorHAnsi"/>
              </w:rPr>
              <w:t>DEC</w:t>
            </w:r>
          </w:p>
        </w:tc>
        <w:tc>
          <w:tcPr>
            <w:tcW w:w="993" w:type="dxa"/>
          </w:tcPr>
          <w:p w14:paraId="2D6D519A" w14:textId="77777777" w:rsidR="0098516C" w:rsidRPr="00AC1161" w:rsidRDefault="0098516C" w:rsidP="0098516C">
            <w:pPr>
              <w:rPr>
                <w:rFonts w:cstheme="minorHAnsi"/>
              </w:rPr>
            </w:pPr>
            <w:r w:rsidRPr="00AC1161">
              <w:rPr>
                <w:rFonts w:cstheme="minorHAnsi"/>
              </w:rPr>
              <w:t>2</w:t>
            </w:r>
          </w:p>
        </w:tc>
        <w:tc>
          <w:tcPr>
            <w:tcW w:w="1275" w:type="dxa"/>
          </w:tcPr>
          <w:p w14:paraId="55E04906" w14:textId="77777777" w:rsidR="0098516C" w:rsidRPr="00AC1161" w:rsidRDefault="0098516C" w:rsidP="0098516C">
            <w:pPr>
              <w:rPr>
                <w:rFonts w:cstheme="minorHAnsi"/>
              </w:rPr>
            </w:pPr>
            <w:r w:rsidRPr="00AC1161">
              <w:rPr>
                <w:rFonts w:cstheme="minorHAnsi"/>
              </w:rPr>
              <w:t>WI 2018</w:t>
            </w:r>
          </w:p>
        </w:tc>
        <w:tc>
          <w:tcPr>
            <w:tcW w:w="912" w:type="dxa"/>
          </w:tcPr>
          <w:p w14:paraId="185E6158" w14:textId="77777777" w:rsidR="0098516C" w:rsidRPr="00AC1161" w:rsidRDefault="0098516C" w:rsidP="0098516C">
            <w:pPr>
              <w:rPr>
                <w:rFonts w:cstheme="minorHAnsi"/>
              </w:rPr>
            </w:pPr>
            <w:r w:rsidRPr="00AC1161">
              <w:rPr>
                <w:rFonts w:cstheme="minorHAnsi"/>
              </w:rPr>
              <w:t>1990-2015</w:t>
            </w:r>
          </w:p>
        </w:tc>
      </w:tr>
      <w:tr w:rsidR="0098516C" w14:paraId="190DC0E1" w14:textId="77777777" w:rsidTr="00152B0F">
        <w:tc>
          <w:tcPr>
            <w:tcW w:w="4815" w:type="dxa"/>
            <w:shd w:val="clear" w:color="auto" w:fill="D9D9D9" w:themeFill="background1" w:themeFillShade="D9"/>
          </w:tcPr>
          <w:p w14:paraId="7C80C97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marila</w:t>
            </w:r>
            <w:proofErr w:type="spellEnd"/>
            <w:r w:rsidRPr="00AC1161">
              <w:rPr>
                <w:rFonts w:cstheme="minorHAnsi"/>
                <w:b/>
              </w:rPr>
              <w:t xml:space="preserve"> (Greater Scaup)</w:t>
            </w:r>
          </w:p>
        </w:tc>
        <w:tc>
          <w:tcPr>
            <w:tcW w:w="2126" w:type="dxa"/>
            <w:shd w:val="clear" w:color="auto" w:fill="D9D9D9" w:themeFill="background1" w:themeFillShade="D9"/>
          </w:tcPr>
          <w:p w14:paraId="73BDE96A" w14:textId="77777777" w:rsidR="0098516C" w:rsidRPr="00AC1161" w:rsidRDefault="0098516C" w:rsidP="0098516C">
            <w:pPr>
              <w:rPr>
                <w:rFonts w:cstheme="minorHAnsi"/>
              </w:rPr>
            </w:pPr>
          </w:p>
        </w:tc>
        <w:tc>
          <w:tcPr>
            <w:tcW w:w="992" w:type="dxa"/>
            <w:shd w:val="clear" w:color="auto" w:fill="D9D9D9" w:themeFill="background1" w:themeFillShade="D9"/>
          </w:tcPr>
          <w:p w14:paraId="57B08C34" w14:textId="77777777" w:rsidR="0098516C" w:rsidRPr="00AC1161" w:rsidRDefault="0098516C" w:rsidP="0098516C">
            <w:pPr>
              <w:rPr>
                <w:rFonts w:cstheme="minorHAnsi"/>
              </w:rPr>
            </w:pPr>
          </w:p>
        </w:tc>
        <w:tc>
          <w:tcPr>
            <w:tcW w:w="1418" w:type="dxa"/>
            <w:shd w:val="clear" w:color="auto" w:fill="D9D9D9" w:themeFill="background1" w:themeFillShade="D9"/>
          </w:tcPr>
          <w:p w14:paraId="2AFF9B1B" w14:textId="77777777" w:rsidR="0098516C" w:rsidRPr="00AC1161" w:rsidRDefault="0098516C" w:rsidP="0098516C">
            <w:pPr>
              <w:rPr>
                <w:rFonts w:cstheme="minorHAnsi"/>
              </w:rPr>
            </w:pPr>
          </w:p>
        </w:tc>
        <w:tc>
          <w:tcPr>
            <w:tcW w:w="709" w:type="dxa"/>
            <w:shd w:val="clear" w:color="auto" w:fill="D9D9D9" w:themeFill="background1" w:themeFillShade="D9"/>
          </w:tcPr>
          <w:p w14:paraId="2AEE2A16" w14:textId="77777777" w:rsidR="0098516C" w:rsidRPr="00AC1161" w:rsidRDefault="0098516C" w:rsidP="0098516C">
            <w:pPr>
              <w:rPr>
                <w:rFonts w:cstheme="minorHAnsi"/>
              </w:rPr>
            </w:pPr>
          </w:p>
        </w:tc>
        <w:tc>
          <w:tcPr>
            <w:tcW w:w="771" w:type="dxa"/>
            <w:shd w:val="clear" w:color="auto" w:fill="D9D9D9" w:themeFill="background1" w:themeFillShade="D9"/>
          </w:tcPr>
          <w:p w14:paraId="0DD14837" w14:textId="77777777" w:rsidR="0098516C" w:rsidRPr="00AC1161" w:rsidRDefault="0098516C" w:rsidP="0098516C">
            <w:pPr>
              <w:rPr>
                <w:rFonts w:cstheme="minorHAnsi"/>
              </w:rPr>
            </w:pPr>
          </w:p>
        </w:tc>
        <w:tc>
          <w:tcPr>
            <w:tcW w:w="993" w:type="dxa"/>
            <w:shd w:val="clear" w:color="auto" w:fill="D9D9D9" w:themeFill="background1" w:themeFillShade="D9"/>
          </w:tcPr>
          <w:p w14:paraId="30CC1EA1" w14:textId="77777777" w:rsidR="0098516C" w:rsidRPr="00AC1161" w:rsidRDefault="0098516C" w:rsidP="0098516C">
            <w:pPr>
              <w:rPr>
                <w:rFonts w:cstheme="minorHAnsi"/>
              </w:rPr>
            </w:pPr>
          </w:p>
        </w:tc>
        <w:tc>
          <w:tcPr>
            <w:tcW w:w="1275" w:type="dxa"/>
            <w:shd w:val="clear" w:color="auto" w:fill="D9D9D9" w:themeFill="background1" w:themeFillShade="D9"/>
          </w:tcPr>
          <w:p w14:paraId="21BFC641" w14:textId="77777777" w:rsidR="0098516C" w:rsidRPr="00AC1161" w:rsidRDefault="0098516C" w:rsidP="0098516C">
            <w:pPr>
              <w:rPr>
                <w:rFonts w:cstheme="minorHAnsi"/>
              </w:rPr>
            </w:pPr>
          </w:p>
        </w:tc>
        <w:tc>
          <w:tcPr>
            <w:tcW w:w="912" w:type="dxa"/>
            <w:shd w:val="clear" w:color="auto" w:fill="D9D9D9" w:themeFill="background1" w:themeFillShade="D9"/>
          </w:tcPr>
          <w:p w14:paraId="55257531" w14:textId="77777777" w:rsidR="0098516C" w:rsidRPr="00AC1161" w:rsidRDefault="0098516C" w:rsidP="0098516C">
            <w:pPr>
              <w:rPr>
                <w:rFonts w:cstheme="minorHAnsi"/>
              </w:rPr>
            </w:pPr>
          </w:p>
        </w:tc>
      </w:tr>
      <w:tr w:rsidR="0098516C" w14:paraId="7F7BAB72" w14:textId="77777777" w:rsidTr="00152B0F">
        <w:tc>
          <w:tcPr>
            <w:tcW w:w="4815" w:type="dxa"/>
          </w:tcPr>
          <w:p w14:paraId="3FAD36AE" w14:textId="77777777" w:rsidR="0098516C" w:rsidRPr="00AC1161" w:rsidRDefault="0098516C" w:rsidP="0098516C">
            <w:pPr>
              <w:rPr>
                <w:rFonts w:cstheme="minorHAnsi"/>
              </w:rPr>
            </w:pPr>
            <w:proofErr w:type="spellStart"/>
            <w:r w:rsidRPr="00AE702F">
              <w:rPr>
                <w:rFonts w:cstheme="minorHAnsi"/>
                <w:i/>
              </w:rPr>
              <w:t>nearctica</w:t>
            </w:r>
            <w:proofErr w:type="spellEnd"/>
            <w:r w:rsidRPr="00AC1161">
              <w:rPr>
                <w:rFonts w:cstheme="minorHAnsi"/>
              </w:rPr>
              <w:t>, E Asia</w:t>
            </w:r>
          </w:p>
        </w:tc>
        <w:tc>
          <w:tcPr>
            <w:tcW w:w="2126" w:type="dxa"/>
          </w:tcPr>
          <w:p w14:paraId="73177ADD" w14:textId="77777777" w:rsidR="0098516C" w:rsidRPr="00AC1161" w:rsidRDefault="0098516C" w:rsidP="0098516C">
            <w:pPr>
              <w:rPr>
                <w:rFonts w:cstheme="minorHAnsi"/>
              </w:rPr>
            </w:pPr>
            <w:r w:rsidRPr="00AC1161">
              <w:rPr>
                <w:rFonts w:cstheme="minorHAnsi"/>
              </w:rPr>
              <w:t>200,000 - 300,000</w:t>
            </w:r>
          </w:p>
        </w:tc>
        <w:tc>
          <w:tcPr>
            <w:tcW w:w="992" w:type="dxa"/>
          </w:tcPr>
          <w:p w14:paraId="66D15F54" w14:textId="77777777" w:rsidR="0098516C" w:rsidRPr="00AC1161" w:rsidRDefault="0098516C" w:rsidP="0098516C">
            <w:pPr>
              <w:rPr>
                <w:rFonts w:cstheme="minorHAnsi"/>
                <w:i/>
              </w:rPr>
            </w:pPr>
            <w:r w:rsidRPr="00AC1161">
              <w:rPr>
                <w:rFonts w:cstheme="minorHAnsi"/>
                <w:i/>
              </w:rPr>
              <w:t>3</w:t>
            </w:r>
          </w:p>
        </w:tc>
        <w:tc>
          <w:tcPr>
            <w:tcW w:w="1418" w:type="dxa"/>
          </w:tcPr>
          <w:p w14:paraId="0942FADA" w14:textId="77777777" w:rsidR="0098516C" w:rsidRPr="00AC1161" w:rsidRDefault="0098516C" w:rsidP="0098516C">
            <w:pPr>
              <w:rPr>
                <w:rFonts w:cstheme="minorHAnsi"/>
              </w:rPr>
            </w:pPr>
            <w:r w:rsidRPr="00AC1161">
              <w:rPr>
                <w:rFonts w:cstheme="minorHAnsi"/>
              </w:rPr>
              <w:t>WPE5</w:t>
            </w:r>
          </w:p>
        </w:tc>
        <w:tc>
          <w:tcPr>
            <w:tcW w:w="709" w:type="dxa"/>
          </w:tcPr>
          <w:p w14:paraId="699E2ECC" w14:textId="77777777" w:rsidR="0098516C" w:rsidRPr="00AC1161" w:rsidRDefault="0098516C" w:rsidP="0098516C">
            <w:pPr>
              <w:rPr>
                <w:rFonts w:cstheme="minorHAnsi"/>
              </w:rPr>
            </w:pPr>
          </w:p>
        </w:tc>
        <w:tc>
          <w:tcPr>
            <w:tcW w:w="771" w:type="dxa"/>
          </w:tcPr>
          <w:p w14:paraId="74762B63" w14:textId="77777777" w:rsidR="0098516C" w:rsidRPr="00AC1161" w:rsidRDefault="0098516C" w:rsidP="0098516C">
            <w:pPr>
              <w:rPr>
                <w:rFonts w:cstheme="minorHAnsi"/>
              </w:rPr>
            </w:pPr>
            <w:r w:rsidRPr="00AC1161">
              <w:rPr>
                <w:rFonts w:cstheme="minorHAnsi"/>
              </w:rPr>
              <w:t>UNK</w:t>
            </w:r>
          </w:p>
        </w:tc>
        <w:tc>
          <w:tcPr>
            <w:tcW w:w="993" w:type="dxa"/>
          </w:tcPr>
          <w:p w14:paraId="746B68A7" w14:textId="77777777" w:rsidR="0098516C" w:rsidRPr="00AC1161" w:rsidRDefault="0098516C" w:rsidP="0098516C">
            <w:pPr>
              <w:rPr>
                <w:rFonts w:cstheme="minorHAnsi"/>
              </w:rPr>
            </w:pPr>
            <w:r w:rsidRPr="00AC1161">
              <w:rPr>
                <w:rFonts w:cstheme="minorHAnsi"/>
              </w:rPr>
              <w:t>4</w:t>
            </w:r>
          </w:p>
        </w:tc>
        <w:tc>
          <w:tcPr>
            <w:tcW w:w="1275" w:type="dxa"/>
          </w:tcPr>
          <w:p w14:paraId="579AB9E4" w14:textId="77777777" w:rsidR="0098516C" w:rsidRPr="00AC1161" w:rsidRDefault="0098516C" w:rsidP="0098516C">
            <w:pPr>
              <w:rPr>
                <w:rFonts w:cstheme="minorHAnsi"/>
              </w:rPr>
            </w:pPr>
            <w:r w:rsidRPr="00AC1161">
              <w:rPr>
                <w:rFonts w:cstheme="minorHAnsi"/>
              </w:rPr>
              <w:t>WPE5</w:t>
            </w:r>
          </w:p>
        </w:tc>
        <w:tc>
          <w:tcPr>
            <w:tcW w:w="912" w:type="dxa"/>
          </w:tcPr>
          <w:p w14:paraId="65DA36F8" w14:textId="77777777" w:rsidR="0098516C" w:rsidRPr="00AC1161" w:rsidRDefault="0098516C" w:rsidP="0098516C">
            <w:pPr>
              <w:rPr>
                <w:rFonts w:cstheme="minorHAnsi"/>
              </w:rPr>
            </w:pPr>
          </w:p>
        </w:tc>
      </w:tr>
      <w:tr w:rsidR="0098516C" w14:paraId="0ACCA072" w14:textId="77777777" w:rsidTr="00152B0F">
        <w:tc>
          <w:tcPr>
            <w:tcW w:w="4815" w:type="dxa"/>
            <w:shd w:val="clear" w:color="auto" w:fill="D9D9D9" w:themeFill="background1" w:themeFillShade="D9"/>
          </w:tcPr>
          <w:p w14:paraId="466D2F12"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querquedula</w:t>
            </w:r>
            <w:proofErr w:type="spellEnd"/>
            <w:r w:rsidRPr="00AC1161">
              <w:rPr>
                <w:rFonts w:cstheme="minorHAnsi"/>
                <w:b/>
              </w:rPr>
              <w:t xml:space="preserve"> (Garganey)</w:t>
            </w:r>
          </w:p>
        </w:tc>
        <w:tc>
          <w:tcPr>
            <w:tcW w:w="2126" w:type="dxa"/>
            <w:shd w:val="clear" w:color="auto" w:fill="D9D9D9" w:themeFill="background1" w:themeFillShade="D9"/>
          </w:tcPr>
          <w:p w14:paraId="65B3ACB7" w14:textId="77777777" w:rsidR="0098516C" w:rsidRPr="00AC1161" w:rsidRDefault="0098516C" w:rsidP="0098516C">
            <w:pPr>
              <w:rPr>
                <w:rFonts w:cstheme="minorHAnsi"/>
              </w:rPr>
            </w:pPr>
          </w:p>
        </w:tc>
        <w:tc>
          <w:tcPr>
            <w:tcW w:w="992" w:type="dxa"/>
            <w:shd w:val="clear" w:color="auto" w:fill="D9D9D9" w:themeFill="background1" w:themeFillShade="D9"/>
          </w:tcPr>
          <w:p w14:paraId="38F5C6E4" w14:textId="77777777" w:rsidR="0098516C" w:rsidRPr="00AC1161" w:rsidRDefault="0098516C" w:rsidP="0098516C">
            <w:pPr>
              <w:rPr>
                <w:rFonts w:cstheme="minorHAnsi"/>
              </w:rPr>
            </w:pPr>
          </w:p>
        </w:tc>
        <w:tc>
          <w:tcPr>
            <w:tcW w:w="1418" w:type="dxa"/>
            <w:shd w:val="clear" w:color="auto" w:fill="D9D9D9" w:themeFill="background1" w:themeFillShade="D9"/>
          </w:tcPr>
          <w:p w14:paraId="47DBED92" w14:textId="77777777" w:rsidR="0098516C" w:rsidRPr="00AC1161" w:rsidRDefault="0098516C" w:rsidP="0098516C">
            <w:pPr>
              <w:rPr>
                <w:rFonts w:cstheme="minorHAnsi"/>
              </w:rPr>
            </w:pPr>
          </w:p>
        </w:tc>
        <w:tc>
          <w:tcPr>
            <w:tcW w:w="709" w:type="dxa"/>
            <w:shd w:val="clear" w:color="auto" w:fill="D9D9D9" w:themeFill="background1" w:themeFillShade="D9"/>
          </w:tcPr>
          <w:p w14:paraId="5B35E496" w14:textId="77777777" w:rsidR="0098516C" w:rsidRPr="00AC1161" w:rsidRDefault="0098516C" w:rsidP="0098516C">
            <w:pPr>
              <w:rPr>
                <w:rFonts w:cstheme="minorHAnsi"/>
              </w:rPr>
            </w:pPr>
          </w:p>
        </w:tc>
        <w:tc>
          <w:tcPr>
            <w:tcW w:w="771" w:type="dxa"/>
            <w:shd w:val="clear" w:color="auto" w:fill="D9D9D9" w:themeFill="background1" w:themeFillShade="D9"/>
          </w:tcPr>
          <w:p w14:paraId="3D8F3392" w14:textId="77777777" w:rsidR="0098516C" w:rsidRPr="00AC1161" w:rsidRDefault="0098516C" w:rsidP="0098516C">
            <w:pPr>
              <w:rPr>
                <w:rFonts w:cstheme="minorHAnsi"/>
              </w:rPr>
            </w:pPr>
          </w:p>
        </w:tc>
        <w:tc>
          <w:tcPr>
            <w:tcW w:w="993" w:type="dxa"/>
            <w:shd w:val="clear" w:color="auto" w:fill="D9D9D9" w:themeFill="background1" w:themeFillShade="D9"/>
          </w:tcPr>
          <w:p w14:paraId="39BA4327" w14:textId="77777777" w:rsidR="0098516C" w:rsidRPr="00AC1161" w:rsidRDefault="0098516C" w:rsidP="0098516C">
            <w:pPr>
              <w:rPr>
                <w:rFonts w:cstheme="minorHAnsi"/>
              </w:rPr>
            </w:pPr>
          </w:p>
        </w:tc>
        <w:tc>
          <w:tcPr>
            <w:tcW w:w="1275" w:type="dxa"/>
            <w:shd w:val="clear" w:color="auto" w:fill="D9D9D9" w:themeFill="background1" w:themeFillShade="D9"/>
          </w:tcPr>
          <w:p w14:paraId="39AF0436" w14:textId="77777777" w:rsidR="0098516C" w:rsidRPr="00AC1161" w:rsidRDefault="0098516C" w:rsidP="0098516C">
            <w:pPr>
              <w:rPr>
                <w:rFonts w:cstheme="minorHAnsi"/>
              </w:rPr>
            </w:pPr>
          </w:p>
        </w:tc>
        <w:tc>
          <w:tcPr>
            <w:tcW w:w="912" w:type="dxa"/>
            <w:shd w:val="clear" w:color="auto" w:fill="D9D9D9" w:themeFill="background1" w:themeFillShade="D9"/>
          </w:tcPr>
          <w:p w14:paraId="0A416BAE" w14:textId="77777777" w:rsidR="0098516C" w:rsidRPr="00AC1161" w:rsidRDefault="0098516C" w:rsidP="0098516C">
            <w:pPr>
              <w:rPr>
                <w:rFonts w:cstheme="minorHAnsi"/>
              </w:rPr>
            </w:pPr>
          </w:p>
        </w:tc>
      </w:tr>
      <w:tr w:rsidR="0098516C" w14:paraId="044EF999" w14:textId="77777777" w:rsidTr="00152B0F">
        <w:tc>
          <w:tcPr>
            <w:tcW w:w="4815" w:type="dxa"/>
          </w:tcPr>
          <w:p w14:paraId="6733EBA9"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DE49FB7" w14:textId="77777777" w:rsidR="0098516C" w:rsidRPr="00AC1161" w:rsidRDefault="0098516C" w:rsidP="0098516C">
            <w:pPr>
              <w:rPr>
                <w:rFonts w:cstheme="minorHAnsi"/>
              </w:rPr>
            </w:pPr>
            <w:r w:rsidRPr="00AC1161">
              <w:rPr>
                <w:rFonts w:cstheme="minorHAnsi"/>
              </w:rPr>
              <w:t>100,000 - 200,000</w:t>
            </w:r>
          </w:p>
        </w:tc>
        <w:tc>
          <w:tcPr>
            <w:tcW w:w="992" w:type="dxa"/>
          </w:tcPr>
          <w:p w14:paraId="56D009D8" w14:textId="77777777" w:rsidR="0098516C" w:rsidRPr="00AC1161" w:rsidRDefault="0098516C" w:rsidP="0098516C">
            <w:pPr>
              <w:rPr>
                <w:rFonts w:cstheme="minorHAnsi"/>
                <w:i/>
              </w:rPr>
            </w:pPr>
            <w:r w:rsidRPr="00AC1161">
              <w:rPr>
                <w:rFonts w:cstheme="minorHAnsi"/>
                <w:i/>
              </w:rPr>
              <w:t>3</w:t>
            </w:r>
          </w:p>
        </w:tc>
        <w:tc>
          <w:tcPr>
            <w:tcW w:w="1418" w:type="dxa"/>
          </w:tcPr>
          <w:p w14:paraId="06167F8F" w14:textId="77777777" w:rsidR="0098516C" w:rsidRPr="00AC1161" w:rsidRDefault="0098516C" w:rsidP="0098516C">
            <w:pPr>
              <w:rPr>
                <w:rFonts w:cstheme="minorHAnsi"/>
              </w:rPr>
            </w:pPr>
            <w:r w:rsidRPr="00AC1161">
              <w:rPr>
                <w:rFonts w:cstheme="minorHAnsi"/>
              </w:rPr>
              <w:t>WPE5</w:t>
            </w:r>
          </w:p>
        </w:tc>
        <w:tc>
          <w:tcPr>
            <w:tcW w:w="709" w:type="dxa"/>
          </w:tcPr>
          <w:p w14:paraId="28284D7E" w14:textId="77777777" w:rsidR="0098516C" w:rsidRPr="00AC1161" w:rsidRDefault="0098516C" w:rsidP="0098516C">
            <w:pPr>
              <w:rPr>
                <w:rFonts w:cstheme="minorHAnsi"/>
              </w:rPr>
            </w:pPr>
          </w:p>
        </w:tc>
        <w:tc>
          <w:tcPr>
            <w:tcW w:w="771" w:type="dxa"/>
          </w:tcPr>
          <w:p w14:paraId="2D31AB9F" w14:textId="77777777" w:rsidR="0098516C" w:rsidRPr="00AC1161" w:rsidRDefault="0098516C" w:rsidP="0098516C">
            <w:pPr>
              <w:rPr>
                <w:rFonts w:cstheme="minorHAnsi"/>
              </w:rPr>
            </w:pPr>
            <w:r w:rsidRPr="00AC1161">
              <w:rPr>
                <w:rFonts w:cstheme="minorHAnsi"/>
              </w:rPr>
              <w:t>DEC</w:t>
            </w:r>
          </w:p>
        </w:tc>
        <w:tc>
          <w:tcPr>
            <w:tcW w:w="993" w:type="dxa"/>
          </w:tcPr>
          <w:p w14:paraId="6591CC39" w14:textId="77777777" w:rsidR="0098516C" w:rsidRPr="00AC1161" w:rsidRDefault="0098516C" w:rsidP="0098516C">
            <w:pPr>
              <w:rPr>
                <w:rFonts w:cstheme="minorHAnsi"/>
                <w:i/>
              </w:rPr>
            </w:pPr>
            <w:r w:rsidRPr="00AC1161">
              <w:rPr>
                <w:rFonts w:cstheme="minorHAnsi"/>
                <w:i/>
              </w:rPr>
              <w:t>3</w:t>
            </w:r>
          </w:p>
        </w:tc>
        <w:tc>
          <w:tcPr>
            <w:tcW w:w="1275" w:type="dxa"/>
          </w:tcPr>
          <w:p w14:paraId="2554A244" w14:textId="77777777" w:rsidR="0098516C" w:rsidRPr="00AC1161" w:rsidRDefault="0098516C" w:rsidP="0098516C">
            <w:pPr>
              <w:rPr>
                <w:rFonts w:cstheme="minorHAnsi"/>
              </w:rPr>
            </w:pPr>
            <w:r w:rsidRPr="00AC1161">
              <w:rPr>
                <w:rFonts w:cstheme="minorHAnsi"/>
              </w:rPr>
              <w:t>WPE5</w:t>
            </w:r>
          </w:p>
        </w:tc>
        <w:tc>
          <w:tcPr>
            <w:tcW w:w="912" w:type="dxa"/>
          </w:tcPr>
          <w:p w14:paraId="3AE1D256" w14:textId="77777777" w:rsidR="0098516C" w:rsidRPr="00AC1161" w:rsidRDefault="0098516C" w:rsidP="0098516C">
            <w:pPr>
              <w:rPr>
                <w:rFonts w:cstheme="minorHAnsi"/>
              </w:rPr>
            </w:pPr>
            <w:r w:rsidRPr="00AC1161">
              <w:rPr>
                <w:rFonts w:cstheme="minorHAnsi"/>
              </w:rPr>
              <w:t>1994-2004</w:t>
            </w:r>
          </w:p>
        </w:tc>
      </w:tr>
      <w:tr w:rsidR="0098516C" w14:paraId="4C238C58" w14:textId="77777777" w:rsidTr="00152B0F">
        <w:tc>
          <w:tcPr>
            <w:tcW w:w="4815" w:type="dxa"/>
            <w:shd w:val="clear" w:color="auto" w:fill="D9D9D9" w:themeFill="background1" w:themeFillShade="D9"/>
          </w:tcPr>
          <w:p w14:paraId="64CA1994"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2126" w:type="dxa"/>
            <w:shd w:val="clear" w:color="auto" w:fill="D9D9D9" w:themeFill="background1" w:themeFillShade="D9"/>
          </w:tcPr>
          <w:p w14:paraId="3844290B" w14:textId="77777777" w:rsidR="0098516C" w:rsidRPr="00AC1161" w:rsidRDefault="0098516C" w:rsidP="0098516C">
            <w:pPr>
              <w:rPr>
                <w:rFonts w:cstheme="minorHAnsi"/>
              </w:rPr>
            </w:pPr>
          </w:p>
        </w:tc>
        <w:tc>
          <w:tcPr>
            <w:tcW w:w="992" w:type="dxa"/>
            <w:shd w:val="clear" w:color="auto" w:fill="D9D9D9" w:themeFill="background1" w:themeFillShade="D9"/>
          </w:tcPr>
          <w:p w14:paraId="29E76284" w14:textId="77777777" w:rsidR="0098516C" w:rsidRPr="00AC1161" w:rsidRDefault="0098516C" w:rsidP="0098516C">
            <w:pPr>
              <w:rPr>
                <w:rFonts w:cstheme="minorHAnsi"/>
              </w:rPr>
            </w:pPr>
          </w:p>
        </w:tc>
        <w:tc>
          <w:tcPr>
            <w:tcW w:w="1418" w:type="dxa"/>
            <w:shd w:val="clear" w:color="auto" w:fill="D9D9D9" w:themeFill="background1" w:themeFillShade="D9"/>
          </w:tcPr>
          <w:p w14:paraId="2CBB1B6D" w14:textId="77777777" w:rsidR="0098516C" w:rsidRPr="00AC1161" w:rsidRDefault="0098516C" w:rsidP="0098516C">
            <w:pPr>
              <w:rPr>
                <w:rFonts w:cstheme="minorHAnsi"/>
              </w:rPr>
            </w:pPr>
          </w:p>
        </w:tc>
        <w:tc>
          <w:tcPr>
            <w:tcW w:w="709" w:type="dxa"/>
            <w:shd w:val="clear" w:color="auto" w:fill="D9D9D9" w:themeFill="background1" w:themeFillShade="D9"/>
          </w:tcPr>
          <w:p w14:paraId="2117E44A" w14:textId="77777777" w:rsidR="0098516C" w:rsidRPr="00AC1161" w:rsidRDefault="0098516C" w:rsidP="0098516C">
            <w:pPr>
              <w:rPr>
                <w:rFonts w:cstheme="minorHAnsi"/>
              </w:rPr>
            </w:pPr>
          </w:p>
        </w:tc>
        <w:tc>
          <w:tcPr>
            <w:tcW w:w="771" w:type="dxa"/>
            <w:shd w:val="clear" w:color="auto" w:fill="D9D9D9" w:themeFill="background1" w:themeFillShade="D9"/>
          </w:tcPr>
          <w:p w14:paraId="2C9DAD7F" w14:textId="77777777" w:rsidR="0098516C" w:rsidRPr="00AC1161" w:rsidRDefault="0098516C" w:rsidP="0098516C">
            <w:pPr>
              <w:rPr>
                <w:rFonts w:cstheme="minorHAnsi"/>
              </w:rPr>
            </w:pPr>
          </w:p>
        </w:tc>
        <w:tc>
          <w:tcPr>
            <w:tcW w:w="993" w:type="dxa"/>
            <w:shd w:val="clear" w:color="auto" w:fill="D9D9D9" w:themeFill="background1" w:themeFillShade="D9"/>
          </w:tcPr>
          <w:p w14:paraId="3815A6F8" w14:textId="77777777" w:rsidR="0098516C" w:rsidRPr="00AC1161" w:rsidRDefault="0098516C" w:rsidP="0098516C">
            <w:pPr>
              <w:rPr>
                <w:rFonts w:cstheme="minorHAnsi"/>
              </w:rPr>
            </w:pPr>
          </w:p>
        </w:tc>
        <w:tc>
          <w:tcPr>
            <w:tcW w:w="1275" w:type="dxa"/>
            <w:shd w:val="clear" w:color="auto" w:fill="D9D9D9" w:themeFill="background1" w:themeFillShade="D9"/>
          </w:tcPr>
          <w:p w14:paraId="31B35D06" w14:textId="77777777" w:rsidR="0098516C" w:rsidRPr="00AC1161" w:rsidRDefault="0098516C" w:rsidP="0098516C">
            <w:pPr>
              <w:rPr>
                <w:rFonts w:cstheme="minorHAnsi"/>
              </w:rPr>
            </w:pPr>
          </w:p>
        </w:tc>
        <w:tc>
          <w:tcPr>
            <w:tcW w:w="912" w:type="dxa"/>
            <w:shd w:val="clear" w:color="auto" w:fill="D9D9D9" w:themeFill="background1" w:themeFillShade="D9"/>
          </w:tcPr>
          <w:p w14:paraId="49047C5B" w14:textId="77777777" w:rsidR="0098516C" w:rsidRPr="00AC1161" w:rsidRDefault="0098516C" w:rsidP="0098516C">
            <w:pPr>
              <w:rPr>
                <w:rFonts w:cstheme="minorHAnsi"/>
              </w:rPr>
            </w:pPr>
          </w:p>
        </w:tc>
      </w:tr>
      <w:tr w:rsidR="0098516C" w14:paraId="6C7F953C" w14:textId="77777777" w:rsidTr="00152B0F">
        <w:tc>
          <w:tcPr>
            <w:tcW w:w="4815" w:type="dxa"/>
          </w:tcPr>
          <w:p w14:paraId="0ACBEB48"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C0DDE6E" w14:textId="77777777" w:rsidR="0098516C" w:rsidRPr="00AC1161" w:rsidRDefault="0098516C" w:rsidP="0098516C">
            <w:pPr>
              <w:rPr>
                <w:rFonts w:cstheme="minorHAnsi"/>
              </w:rPr>
            </w:pPr>
            <w:r w:rsidRPr="00AC1161">
              <w:rPr>
                <w:rFonts w:cstheme="minorHAnsi"/>
              </w:rPr>
              <w:t>500,000</w:t>
            </w:r>
          </w:p>
        </w:tc>
        <w:tc>
          <w:tcPr>
            <w:tcW w:w="992" w:type="dxa"/>
          </w:tcPr>
          <w:p w14:paraId="4B1B016B" w14:textId="77777777" w:rsidR="0098516C" w:rsidRPr="00AC1161" w:rsidRDefault="0098516C" w:rsidP="0098516C">
            <w:pPr>
              <w:rPr>
                <w:rFonts w:cstheme="minorHAnsi"/>
                <w:i/>
              </w:rPr>
            </w:pPr>
            <w:r w:rsidRPr="00AC1161">
              <w:rPr>
                <w:rFonts w:cstheme="minorHAnsi"/>
                <w:i/>
              </w:rPr>
              <w:t>3</w:t>
            </w:r>
          </w:p>
        </w:tc>
        <w:tc>
          <w:tcPr>
            <w:tcW w:w="1418" w:type="dxa"/>
          </w:tcPr>
          <w:p w14:paraId="66124F71" w14:textId="77777777" w:rsidR="0098516C" w:rsidRPr="00AC1161" w:rsidRDefault="0098516C" w:rsidP="0098516C">
            <w:pPr>
              <w:rPr>
                <w:rFonts w:cstheme="minorHAnsi"/>
              </w:rPr>
            </w:pPr>
            <w:r w:rsidRPr="00AC1161">
              <w:rPr>
                <w:rFonts w:cstheme="minorHAnsi"/>
              </w:rPr>
              <w:t>WPE5</w:t>
            </w:r>
          </w:p>
        </w:tc>
        <w:tc>
          <w:tcPr>
            <w:tcW w:w="709" w:type="dxa"/>
          </w:tcPr>
          <w:p w14:paraId="677E9FA1" w14:textId="77777777" w:rsidR="0098516C" w:rsidRPr="00AC1161" w:rsidRDefault="0098516C" w:rsidP="0098516C">
            <w:pPr>
              <w:rPr>
                <w:rFonts w:cstheme="minorHAnsi"/>
              </w:rPr>
            </w:pPr>
          </w:p>
        </w:tc>
        <w:tc>
          <w:tcPr>
            <w:tcW w:w="771" w:type="dxa"/>
          </w:tcPr>
          <w:p w14:paraId="7FBECDCF" w14:textId="77777777" w:rsidR="0098516C" w:rsidRPr="00AC1161" w:rsidRDefault="0098516C" w:rsidP="0098516C">
            <w:pPr>
              <w:rPr>
                <w:rFonts w:cstheme="minorHAnsi"/>
              </w:rPr>
            </w:pPr>
            <w:r w:rsidRPr="00AC1161">
              <w:rPr>
                <w:rFonts w:cstheme="minorHAnsi"/>
              </w:rPr>
              <w:t>FLU</w:t>
            </w:r>
          </w:p>
        </w:tc>
        <w:tc>
          <w:tcPr>
            <w:tcW w:w="993" w:type="dxa"/>
          </w:tcPr>
          <w:p w14:paraId="55EA74BC" w14:textId="77777777" w:rsidR="0098516C" w:rsidRPr="00AC1161" w:rsidRDefault="0098516C" w:rsidP="0098516C">
            <w:pPr>
              <w:rPr>
                <w:rFonts w:cstheme="minorHAnsi"/>
              </w:rPr>
            </w:pPr>
            <w:r w:rsidRPr="00AC1161">
              <w:rPr>
                <w:rFonts w:cstheme="minorHAnsi"/>
              </w:rPr>
              <w:t>4</w:t>
            </w:r>
          </w:p>
        </w:tc>
        <w:tc>
          <w:tcPr>
            <w:tcW w:w="1275" w:type="dxa"/>
          </w:tcPr>
          <w:p w14:paraId="1E8D37ED" w14:textId="77777777" w:rsidR="0098516C" w:rsidRPr="00AC1161" w:rsidRDefault="0098516C" w:rsidP="0098516C">
            <w:pPr>
              <w:rPr>
                <w:rFonts w:cstheme="minorHAnsi"/>
              </w:rPr>
            </w:pPr>
            <w:r w:rsidRPr="00AC1161">
              <w:rPr>
                <w:rFonts w:cstheme="minorHAnsi"/>
              </w:rPr>
              <w:t>WI 2018</w:t>
            </w:r>
          </w:p>
        </w:tc>
        <w:tc>
          <w:tcPr>
            <w:tcW w:w="912" w:type="dxa"/>
          </w:tcPr>
          <w:p w14:paraId="2AA73A98" w14:textId="77777777" w:rsidR="0098516C" w:rsidRPr="00AC1161" w:rsidRDefault="0098516C" w:rsidP="0098516C">
            <w:pPr>
              <w:rPr>
                <w:rFonts w:cstheme="minorHAnsi"/>
              </w:rPr>
            </w:pPr>
            <w:r w:rsidRPr="00AC1161">
              <w:rPr>
                <w:rFonts w:cstheme="minorHAnsi"/>
              </w:rPr>
              <w:t>2000-2015</w:t>
            </w:r>
          </w:p>
        </w:tc>
      </w:tr>
      <w:tr w:rsidR="0098516C" w14:paraId="77240535" w14:textId="77777777" w:rsidTr="00152B0F">
        <w:tc>
          <w:tcPr>
            <w:tcW w:w="4815" w:type="dxa"/>
            <w:shd w:val="clear" w:color="auto" w:fill="D9D9D9" w:themeFill="background1" w:themeFillShade="D9"/>
          </w:tcPr>
          <w:p w14:paraId="758D0B97" w14:textId="77777777" w:rsidR="0098516C" w:rsidRPr="00AC1161" w:rsidRDefault="0098516C" w:rsidP="0098516C">
            <w:pPr>
              <w:rPr>
                <w:rFonts w:cstheme="minorHAnsi"/>
              </w:rPr>
            </w:pPr>
            <w:proofErr w:type="spellStart"/>
            <w:r w:rsidRPr="00AE702F">
              <w:rPr>
                <w:rFonts w:cstheme="minorHAnsi"/>
                <w:b/>
                <w:i/>
              </w:rPr>
              <w:t>Sibirionetta</w:t>
            </w:r>
            <w:proofErr w:type="spellEnd"/>
            <w:r w:rsidRPr="00AE702F">
              <w:rPr>
                <w:rFonts w:cstheme="minorHAnsi"/>
                <w:b/>
                <w:i/>
              </w:rPr>
              <w:t xml:space="preserve"> </w:t>
            </w:r>
            <w:proofErr w:type="spellStart"/>
            <w:r w:rsidRPr="00AE702F">
              <w:rPr>
                <w:rFonts w:cstheme="minorHAnsi"/>
                <w:b/>
                <w:i/>
              </w:rPr>
              <w:t>formosa</w:t>
            </w:r>
            <w:proofErr w:type="spellEnd"/>
            <w:r w:rsidRPr="00AC1161">
              <w:rPr>
                <w:rFonts w:cstheme="minorHAnsi"/>
                <w:b/>
              </w:rPr>
              <w:t xml:space="preserve"> (Baikal Teal)</w:t>
            </w:r>
          </w:p>
        </w:tc>
        <w:tc>
          <w:tcPr>
            <w:tcW w:w="2126" w:type="dxa"/>
            <w:shd w:val="clear" w:color="auto" w:fill="D9D9D9" w:themeFill="background1" w:themeFillShade="D9"/>
          </w:tcPr>
          <w:p w14:paraId="3F02962B" w14:textId="77777777" w:rsidR="0098516C" w:rsidRPr="00AC1161" w:rsidRDefault="0098516C" w:rsidP="0098516C">
            <w:pPr>
              <w:rPr>
                <w:rFonts w:cstheme="minorHAnsi"/>
              </w:rPr>
            </w:pPr>
          </w:p>
        </w:tc>
        <w:tc>
          <w:tcPr>
            <w:tcW w:w="992" w:type="dxa"/>
            <w:shd w:val="clear" w:color="auto" w:fill="D9D9D9" w:themeFill="background1" w:themeFillShade="D9"/>
          </w:tcPr>
          <w:p w14:paraId="6147C244" w14:textId="77777777" w:rsidR="0098516C" w:rsidRPr="00AC1161" w:rsidRDefault="0098516C" w:rsidP="0098516C">
            <w:pPr>
              <w:rPr>
                <w:rFonts w:cstheme="minorHAnsi"/>
              </w:rPr>
            </w:pPr>
          </w:p>
        </w:tc>
        <w:tc>
          <w:tcPr>
            <w:tcW w:w="1418" w:type="dxa"/>
            <w:shd w:val="clear" w:color="auto" w:fill="D9D9D9" w:themeFill="background1" w:themeFillShade="D9"/>
          </w:tcPr>
          <w:p w14:paraId="18F491F5" w14:textId="77777777" w:rsidR="0098516C" w:rsidRPr="00AC1161" w:rsidRDefault="0098516C" w:rsidP="0098516C">
            <w:pPr>
              <w:rPr>
                <w:rFonts w:cstheme="minorHAnsi"/>
              </w:rPr>
            </w:pPr>
          </w:p>
        </w:tc>
        <w:tc>
          <w:tcPr>
            <w:tcW w:w="709" w:type="dxa"/>
            <w:shd w:val="clear" w:color="auto" w:fill="D9D9D9" w:themeFill="background1" w:themeFillShade="D9"/>
          </w:tcPr>
          <w:p w14:paraId="79902304" w14:textId="77777777" w:rsidR="0098516C" w:rsidRPr="00AC1161" w:rsidRDefault="0098516C" w:rsidP="0098516C">
            <w:pPr>
              <w:rPr>
                <w:rFonts w:cstheme="minorHAnsi"/>
              </w:rPr>
            </w:pPr>
          </w:p>
        </w:tc>
        <w:tc>
          <w:tcPr>
            <w:tcW w:w="771" w:type="dxa"/>
            <w:shd w:val="clear" w:color="auto" w:fill="D9D9D9" w:themeFill="background1" w:themeFillShade="D9"/>
          </w:tcPr>
          <w:p w14:paraId="299C4771" w14:textId="77777777" w:rsidR="0098516C" w:rsidRPr="00AC1161" w:rsidRDefault="0098516C" w:rsidP="0098516C">
            <w:pPr>
              <w:rPr>
                <w:rFonts w:cstheme="minorHAnsi"/>
              </w:rPr>
            </w:pPr>
          </w:p>
        </w:tc>
        <w:tc>
          <w:tcPr>
            <w:tcW w:w="993" w:type="dxa"/>
            <w:shd w:val="clear" w:color="auto" w:fill="D9D9D9" w:themeFill="background1" w:themeFillShade="D9"/>
          </w:tcPr>
          <w:p w14:paraId="6B6D7E9C" w14:textId="77777777" w:rsidR="0098516C" w:rsidRPr="00AC1161" w:rsidRDefault="0098516C" w:rsidP="0098516C">
            <w:pPr>
              <w:rPr>
                <w:rFonts w:cstheme="minorHAnsi"/>
              </w:rPr>
            </w:pPr>
          </w:p>
        </w:tc>
        <w:tc>
          <w:tcPr>
            <w:tcW w:w="1275" w:type="dxa"/>
            <w:shd w:val="clear" w:color="auto" w:fill="D9D9D9" w:themeFill="background1" w:themeFillShade="D9"/>
          </w:tcPr>
          <w:p w14:paraId="629F083A" w14:textId="77777777" w:rsidR="0098516C" w:rsidRPr="00AC1161" w:rsidRDefault="0098516C" w:rsidP="0098516C">
            <w:pPr>
              <w:rPr>
                <w:rFonts w:cstheme="minorHAnsi"/>
              </w:rPr>
            </w:pPr>
          </w:p>
        </w:tc>
        <w:tc>
          <w:tcPr>
            <w:tcW w:w="912" w:type="dxa"/>
            <w:shd w:val="clear" w:color="auto" w:fill="D9D9D9" w:themeFill="background1" w:themeFillShade="D9"/>
          </w:tcPr>
          <w:p w14:paraId="0A0B8618" w14:textId="77777777" w:rsidR="0098516C" w:rsidRPr="00AC1161" w:rsidRDefault="0098516C" w:rsidP="0098516C">
            <w:pPr>
              <w:rPr>
                <w:rFonts w:cstheme="minorHAnsi"/>
              </w:rPr>
            </w:pPr>
          </w:p>
        </w:tc>
      </w:tr>
      <w:tr w:rsidR="0098516C" w14:paraId="4AB7B13F" w14:textId="77777777" w:rsidTr="00152B0F">
        <w:tc>
          <w:tcPr>
            <w:tcW w:w="4815" w:type="dxa"/>
          </w:tcPr>
          <w:p w14:paraId="3BE8AED3" w14:textId="77777777" w:rsidR="0098516C" w:rsidRPr="00AC1161" w:rsidRDefault="0098516C" w:rsidP="0098516C">
            <w:pPr>
              <w:rPr>
                <w:rFonts w:cstheme="minorHAnsi"/>
              </w:rPr>
            </w:pPr>
            <w:r w:rsidRPr="00AC1161">
              <w:rPr>
                <w:rFonts w:cstheme="minorHAnsi"/>
              </w:rPr>
              <w:t>E Asia</w:t>
            </w:r>
          </w:p>
        </w:tc>
        <w:tc>
          <w:tcPr>
            <w:tcW w:w="2126" w:type="dxa"/>
          </w:tcPr>
          <w:p w14:paraId="6887B622" w14:textId="77777777" w:rsidR="0098516C" w:rsidRPr="00AC1161" w:rsidRDefault="0098516C" w:rsidP="0098516C">
            <w:pPr>
              <w:rPr>
                <w:rFonts w:cstheme="minorHAnsi"/>
              </w:rPr>
            </w:pPr>
            <w:r w:rsidRPr="00AC1161">
              <w:rPr>
                <w:rFonts w:cstheme="minorHAnsi"/>
              </w:rPr>
              <w:t xml:space="preserve">500,000 – 1,000,000 </w:t>
            </w:r>
          </w:p>
        </w:tc>
        <w:tc>
          <w:tcPr>
            <w:tcW w:w="992" w:type="dxa"/>
          </w:tcPr>
          <w:p w14:paraId="39631C41" w14:textId="77777777" w:rsidR="0098516C" w:rsidRPr="00AC1161" w:rsidRDefault="0098516C" w:rsidP="0098516C">
            <w:pPr>
              <w:rPr>
                <w:rFonts w:cstheme="minorHAnsi"/>
              </w:rPr>
            </w:pPr>
            <w:r w:rsidRPr="00AC1161">
              <w:rPr>
                <w:rFonts w:cstheme="minorHAnsi"/>
              </w:rPr>
              <w:t>3</w:t>
            </w:r>
          </w:p>
        </w:tc>
        <w:tc>
          <w:tcPr>
            <w:tcW w:w="1418" w:type="dxa"/>
          </w:tcPr>
          <w:p w14:paraId="2A3FC4A7" w14:textId="77777777" w:rsidR="0098516C" w:rsidRPr="00AC1161" w:rsidRDefault="0098516C" w:rsidP="0098516C">
            <w:pPr>
              <w:rPr>
                <w:rFonts w:cstheme="minorHAnsi"/>
              </w:rPr>
            </w:pPr>
            <w:r w:rsidRPr="00AC1161">
              <w:rPr>
                <w:rFonts w:cstheme="minorHAnsi"/>
              </w:rPr>
              <w:t>WPE5</w:t>
            </w:r>
          </w:p>
        </w:tc>
        <w:tc>
          <w:tcPr>
            <w:tcW w:w="709" w:type="dxa"/>
          </w:tcPr>
          <w:p w14:paraId="6B6808BE" w14:textId="77777777" w:rsidR="0098516C" w:rsidRPr="00AC1161" w:rsidRDefault="0098516C" w:rsidP="0098516C">
            <w:pPr>
              <w:rPr>
                <w:rFonts w:cstheme="minorHAnsi"/>
              </w:rPr>
            </w:pPr>
            <w:r w:rsidRPr="00AC1161">
              <w:rPr>
                <w:rFonts w:cstheme="minorHAnsi"/>
              </w:rPr>
              <w:t>2010</w:t>
            </w:r>
          </w:p>
        </w:tc>
        <w:tc>
          <w:tcPr>
            <w:tcW w:w="771" w:type="dxa"/>
          </w:tcPr>
          <w:p w14:paraId="11244535" w14:textId="77777777" w:rsidR="0098516C" w:rsidRPr="00AC1161" w:rsidRDefault="0098516C" w:rsidP="0098516C">
            <w:pPr>
              <w:rPr>
                <w:rFonts w:cstheme="minorHAnsi"/>
              </w:rPr>
            </w:pPr>
            <w:r w:rsidRPr="00AC1161">
              <w:rPr>
                <w:rFonts w:cstheme="minorHAnsi"/>
              </w:rPr>
              <w:t>INC?</w:t>
            </w:r>
          </w:p>
        </w:tc>
        <w:tc>
          <w:tcPr>
            <w:tcW w:w="993" w:type="dxa"/>
          </w:tcPr>
          <w:p w14:paraId="377FB030" w14:textId="77777777" w:rsidR="0098516C" w:rsidRPr="00AC1161" w:rsidRDefault="0098516C" w:rsidP="0098516C">
            <w:pPr>
              <w:rPr>
                <w:rFonts w:cstheme="minorHAnsi"/>
              </w:rPr>
            </w:pPr>
            <w:r w:rsidRPr="00AC1161">
              <w:rPr>
                <w:rFonts w:cstheme="minorHAnsi"/>
              </w:rPr>
              <w:t>2</w:t>
            </w:r>
          </w:p>
        </w:tc>
        <w:tc>
          <w:tcPr>
            <w:tcW w:w="1275" w:type="dxa"/>
          </w:tcPr>
          <w:p w14:paraId="3896E22D" w14:textId="77777777" w:rsidR="0098516C" w:rsidRPr="00AC1161" w:rsidRDefault="0098516C" w:rsidP="0098516C">
            <w:pPr>
              <w:rPr>
                <w:rFonts w:cstheme="minorHAnsi"/>
              </w:rPr>
            </w:pPr>
            <w:r w:rsidRPr="00AC1161">
              <w:rPr>
                <w:rFonts w:cstheme="minorHAnsi"/>
              </w:rPr>
              <w:t>WI 2018</w:t>
            </w:r>
          </w:p>
        </w:tc>
        <w:tc>
          <w:tcPr>
            <w:tcW w:w="912" w:type="dxa"/>
          </w:tcPr>
          <w:p w14:paraId="0F6FAFCB" w14:textId="77777777" w:rsidR="0098516C" w:rsidRPr="00AC1161" w:rsidRDefault="0098516C" w:rsidP="0098516C">
            <w:pPr>
              <w:rPr>
                <w:rFonts w:cstheme="minorHAnsi"/>
              </w:rPr>
            </w:pPr>
            <w:r w:rsidRPr="00AC1161">
              <w:rPr>
                <w:rFonts w:cstheme="minorHAnsi"/>
              </w:rPr>
              <w:t>2000-2015</w:t>
            </w:r>
          </w:p>
        </w:tc>
      </w:tr>
      <w:tr w:rsidR="0098516C" w14:paraId="7A04D1A7" w14:textId="77777777" w:rsidTr="00152B0F">
        <w:tc>
          <w:tcPr>
            <w:tcW w:w="4815" w:type="dxa"/>
            <w:shd w:val="clear" w:color="auto" w:fill="D9D9D9" w:themeFill="background1" w:themeFillShade="D9"/>
          </w:tcPr>
          <w:p w14:paraId="0417A810"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2126" w:type="dxa"/>
            <w:shd w:val="clear" w:color="auto" w:fill="D9D9D9" w:themeFill="background1" w:themeFillShade="D9"/>
          </w:tcPr>
          <w:p w14:paraId="1A97300D" w14:textId="77777777" w:rsidR="0098516C" w:rsidRPr="00AC1161" w:rsidRDefault="0098516C" w:rsidP="0098516C">
            <w:pPr>
              <w:rPr>
                <w:rFonts w:cstheme="minorHAnsi"/>
              </w:rPr>
            </w:pPr>
          </w:p>
        </w:tc>
        <w:tc>
          <w:tcPr>
            <w:tcW w:w="992" w:type="dxa"/>
            <w:shd w:val="clear" w:color="auto" w:fill="D9D9D9" w:themeFill="background1" w:themeFillShade="D9"/>
          </w:tcPr>
          <w:p w14:paraId="351B2C14" w14:textId="77777777" w:rsidR="0098516C" w:rsidRPr="00AC1161" w:rsidRDefault="0098516C" w:rsidP="0098516C">
            <w:pPr>
              <w:rPr>
                <w:rFonts w:cstheme="minorHAnsi"/>
              </w:rPr>
            </w:pPr>
          </w:p>
        </w:tc>
        <w:tc>
          <w:tcPr>
            <w:tcW w:w="1418" w:type="dxa"/>
            <w:shd w:val="clear" w:color="auto" w:fill="D9D9D9" w:themeFill="background1" w:themeFillShade="D9"/>
          </w:tcPr>
          <w:p w14:paraId="6E76CE6F" w14:textId="77777777" w:rsidR="0098516C" w:rsidRPr="00AC1161" w:rsidRDefault="0098516C" w:rsidP="0098516C">
            <w:pPr>
              <w:rPr>
                <w:rFonts w:cstheme="minorHAnsi"/>
              </w:rPr>
            </w:pPr>
          </w:p>
        </w:tc>
        <w:tc>
          <w:tcPr>
            <w:tcW w:w="709" w:type="dxa"/>
            <w:shd w:val="clear" w:color="auto" w:fill="D9D9D9" w:themeFill="background1" w:themeFillShade="D9"/>
          </w:tcPr>
          <w:p w14:paraId="5EDA69FD" w14:textId="77777777" w:rsidR="0098516C" w:rsidRPr="00AC1161" w:rsidRDefault="0098516C" w:rsidP="0098516C">
            <w:pPr>
              <w:rPr>
                <w:rFonts w:cstheme="minorHAnsi"/>
              </w:rPr>
            </w:pPr>
          </w:p>
        </w:tc>
        <w:tc>
          <w:tcPr>
            <w:tcW w:w="771" w:type="dxa"/>
            <w:shd w:val="clear" w:color="auto" w:fill="D9D9D9" w:themeFill="background1" w:themeFillShade="D9"/>
          </w:tcPr>
          <w:p w14:paraId="7C20FDE0" w14:textId="77777777" w:rsidR="0098516C" w:rsidRPr="00AC1161" w:rsidRDefault="0098516C" w:rsidP="0098516C">
            <w:pPr>
              <w:rPr>
                <w:rFonts w:cstheme="minorHAnsi"/>
              </w:rPr>
            </w:pPr>
          </w:p>
        </w:tc>
        <w:tc>
          <w:tcPr>
            <w:tcW w:w="993" w:type="dxa"/>
            <w:shd w:val="clear" w:color="auto" w:fill="D9D9D9" w:themeFill="background1" w:themeFillShade="D9"/>
          </w:tcPr>
          <w:p w14:paraId="18B87AF4" w14:textId="77777777" w:rsidR="0098516C" w:rsidRPr="00AC1161" w:rsidRDefault="0098516C" w:rsidP="0098516C">
            <w:pPr>
              <w:rPr>
                <w:rFonts w:cstheme="minorHAnsi"/>
              </w:rPr>
            </w:pPr>
          </w:p>
        </w:tc>
        <w:tc>
          <w:tcPr>
            <w:tcW w:w="1275" w:type="dxa"/>
            <w:shd w:val="clear" w:color="auto" w:fill="D9D9D9" w:themeFill="background1" w:themeFillShade="D9"/>
          </w:tcPr>
          <w:p w14:paraId="7851B0CA" w14:textId="77777777" w:rsidR="0098516C" w:rsidRPr="00AC1161" w:rsidRDefault="0098516C" w:rsidP="0098516C">
            <w:pPr>
              <w:rPr>
                <w:rFonts w:cstheme="minorHAnsi"/>
              </w:rPr>
            </w:pPr>
          </w:p>
        </w:tc>
        <w:tc>
          <w:tcPr>
            <w:tcW w:w="912" w:type="dxa"/>
            <w:shd w:val="clear" w:color="auto" w:fill="D9D9D9" w:themeFill="background1" w:themeFillShade="D9"/>
          </w:tcPr>
          <w:p w14:paraId="70F82087" w14:textId="77777777" w:rsidR="0098516C" w:rsidRPr="00AC1161" w:rsidRDefault="0098516C" w:rsidP="0098516C">
            <w:pPr>
              <w:rPr>
                <w:rFonts w:cstheme="minorHAnsi"/>
              </w:rPr>
            </w:pPr>
          </w:p>
        </w:tc>
      </w:tr>
      <w:tr w:rsidR="0098516C" w14:paraId="26187912" w14:textId="77777777" w:rsidTr="00152B0F">
        <w:tc>
          <w:tcPr>
            <w:tcW w:w="4815" w:type="dxa"/>
          </w:tcPr>
          <w:p w14:paraId="25EBE230" w14:textId="77777777" w:rsidR="0098516C" w:rsidRPr="00AC1161" w:rsidRDefault="0098516C" w:rsidP="0098516C">
            <w:pPr>
              <w:rPr>
                <w:rFonts w:cstheme="minorHAnsi"/>
              </w:rPr>
            </w:pPr>
            <w:r w:rsidRPr="00AC1161">
              <w:rPr>
                <w:rFonts w:cstheme="minorHAnsi"/>
              </w:rPr>
              <w:t>C &amp; E Asia</w:t>
            </w:r>
          </w:p>
        </w:tc>
        <w:tc>
          <w:tcPr>
            <w:tcW w:w="2126" w:type="dxa"/>
          </w:tcPr>
          <w:p w14:paraId="65512247" w14:textId="77777777" w:rsidR="0098516C" w:rsidRPr="00AC1161" w:rsidRDefault="0098516C" w:rsidP="0098516C">
            <w:pPr>
              <w:rPr>
                <w:rFonts w:cstheme="minorHAnsi"/>
              </w:rPr>
            </w:pPr>
            <w:r w:rsidRPr="00AC1161">
              <w:rPr>
                <w:rFonts w:cstheme="minorHAnsi"/>
              </w:rPr>
              <w:t>78,000 - 89,000</w:t>
            </w:r>
          </w:p>
        </w:tc>
        <w:tc>
          <w:tcPr>
            <w:tcW w:w="992" w:type="dxa"/>
          </w:tcPr>
          <w:p w14:paraId="749CEBA3" w14:textId="77777777" w:rsidR="0098516C" w:rsidRPr="00AC1161" w:rsidRDefault="0098516C" w:rsidP="0098516C">
            <w:pPr>
              <w:rPr>
                <w:rFonts w:cstheme="minorHAnsi"/>
              </w:rPr>
            </w:pPr>
            <w:r w:rsidRPr="00AC1161">
              <w:rPr>
                <w:rFonts w:cstheme="minorHAnsi"/>
              </w:rPr>
              <w:t>3</w:t>
            </w:r>
          </w:p>
        </w:tc>
        <w:tc>
          <w:tcPr>
            <w:tcW w:w="1418" w:type="dxa"/>
          </w:tcPr>
          <w:p w14:paraId="4308B0FE" w14:textId="77777777" w:rsidR="0098516C" w:rsidRPr="00AC1161" w:rsidRDefault="0098516C" w:rsidP="0098516C">
            <w:pPr>
              <w:rPr>
                <w:rFonts w:cstheme="minorHAnsi"/>
              </w:rPr>
            </w:pPr>
            <w:r w:rsidRPr="00AC1161">
              <w:rPr>
                <w:rFonts w:cstheme="minorHAnsi"/>
              </w:rPr>
              <w:t>WPE5</w:t>
            </w:r>
          </w:p>
        </w:tc>
        <w:tc>
          <w:tcPr>
            <w:tcW w:w="709" w:type="dxa"/>
          </w:tcPr>
          <w:p w14:paraId="3F7AE5F4" w14:textId="77777777" w:rsidR="0098516C" w:rsidRPr="00AC1161" w:rsidRDefault="0098516C" w:rsidP="0098516C">
            <w:pPr>
              <w:rPr>
                <w:rFonts w:cstheme="minorHAnsi"/>
              </w:rPr>
            </w:pPr>
            <w:r w:rsidRPr="00AC1161">
              <w:rPr>
                <w:rFonts w:cstheme="minorHAnsi"/>
              </w:rPr>
              <w:t>2007</w:t>
            </w:r>
          </w:p>
        </w:tc>
        <w:tc>
          <w:tcPr>
            <w:tcW w:w="771" w:type="dxa"/>
          </w:tcPr>
          <w:p w14:paraId="68D487C5" w14:textId="77777777" w:rsidR="0098516C" w:rsidRPr="00AC1161" w:rsidRDefault="0098516C" w:rsidP="0098516C">
            <w:pPr>
              <w:rPr>
                <w:rFonts w:cstheme="minorHAnsi"/>
              </w:rPr>
            </w:pPr>
            <w:r w:rsidRPr="00AC1161">
              <w:rPr>
                <w:rFonts w:cstheme="minorHAnsi"/>
              </w:rPr>
              <w:t>INC?</w:t>
            </w:r>
          </w:p>
        </w:tc>
        <w:tc>
          <w:tcPr>
            <w:tcW w:w="993" w:type="dxa"/>
          </w:tcPr>
          <w:p w14:paraId="3C69915E" w14:textId="77777777" w:rsidR="0098516C" w:rsidRPr="00AC1161" w:rsidRDefault="0098516C" w:rsidP="0098516C">
            <w:pPr>
              <w:rPr>
                <w:rFonts w:cstheme="minorHAnsi"/>
              </w:rPr>
            </w:pPr>
            <w:r w:rsidRPr="00AC1161">
              <w:rPr>
                <w:rFonts w:cstheme="minorHAnsi"/>
              </w:rPr>
              <w:t>3</w:t>
            </w:r>
          </w:p>
        </w:tc>
        <w:tc>
          <w:tcPr>
            <w:tcW w:w="1275" w:type="dxa"/>
          </w:tcPr>
          <w:p w14:paraId="38FAA634" w14:textId="77777777" w:rsidR="0098516C" w:rsidRPr="00AC1161" w:rsidRDefault="0098516C" w:rsidP="0098516C">
            <w:pPr>
              <w:rPr>
                <w:rFonts w:cstheme="minorHAnsi"/>
              </w:rPr>
            </w:pPr>
            <w:r w:rsidRPr="00AC1161">
              <w:rPr>
                <w:rFonts w:cstheme="minorHAnsi"/>
              </w:rPr>
              <w:t>WI 2018</w:t>
            </w:r>
          </w:p>
        </w:tc>
        <w:tc>
          <w:tcPr>
            <w:tcW w:w="912" w:type="dxa"/>
          </w:tcPr>
          <w:p w14:paraId="02C6F7AE" w14:textId="77777777" w:rsidR="0098516C" w:rsidRPr="00AC1161" w:rsidRDefault="0098516C" w:rsidP="0098516C">
            <w:pPr>
              <w:rPr>
                <w:rFonts w:cstheme="minorHAnsi"/>
              </w:rPr>
            </w:pPr>
            <w:r w:rsidRPr="00AC1161">
              <w:rPr>
                <w:rFonts w:cstheme="minorHAnsi"/>
              </w:rPr>
              <w:t>2005-2015</w:t>
            </w:r>
          </w:p>
        </w:tc>
      </w:tr>
      <w:tr w:rsidR="0098516C" w14:paraId="2BA12441" w14:textId="77777777" w:rsidTr="00152B0F">
        <w:tc>
          <w:tcPr>
            <w:tcW w:w="4815" w:type="dxa"/>
            <w:shd w:val="clear" w:color="auto" w:fill="D9D9D9" w:themeFill="background1" w:themeFillShade="D9"/>
          </w:tcPr>
          <w:p w14:paraId="13E97D7D"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strepera</w:t>
            </w:r>
            <w:proofErr w:type="spellEnd"/>
            <w:r w:rsidRPr="00AC1161">
              <w:rPr>
                <w:rFonts w:cstheme="minorHAnsi"/>
                <w:b/>
              </w:rPr>
              <w:t xml:space="preserve"> (Gadwall)</w:t>
            </w:r>
          </w:p>
        </w:tc>
        <w:tc>
          <w:tcPr>
            <w:tcW w:w="2126" w:type="dxa"/>
            <w:shd w:val="clear" w:color="auto" w:fill="D9D9D9" w:themeFill="background1" w:themeFillShade="D9"/>
          </w:tcPr>
          <w:p w14:paraId="7F7FD5A2" w14:textId="77777777" w:rsidR="0098516C" w:rsidRPr="00AC1161" w:rsidRDefault="0098516C" w:rsidP="0098516C">
            <w:pPr>
              <w:rPr>
                <w:rFonts w:cstheme="minorHAnsi"/>
              </w:rPr>
            </w:pPr>
          </w:p>
        </w:tc>
        <w:tc>
          <w:tcPr>
            <w:tcW w:w="992" w:type="dxa"/>
            <w:shd w:val="clear" w:color="auto" w:fill="D9D9D9" w:themeFill="background1" w:themeFillShade="D9"/>
          </w:tcPr>
          <w:p w14:paraId="6633B504" w14:textId="77777777" w:rsidR="0098516C" w:rsidRPr="00AC1161" w:rsidRDefault="0098516C" w:rsidP="0098516C">
            <w:pPr>
              <w:rPr>
                <w:rFonts w:cstheme="minorHAnsi"/>
              </w:rPr>
            </w:pPr>
          </w:p>
        </w:tc>
        <w:tc>
          <w:tcPr>
            <w:tcW w:w="1418" w:type="dxa"/>
            <w:shd w:val="clear" w:color="auto" w:fill="D9D9D9" w:themeFill="background1" w:themeFillShade="D9"/>
          </w:tcPr>
          <w:p w14:paraId="68B43C62" w14:textId="77777777" w:rsidR="0098516C" w:rsidRPr="00AC1161" w:rsidRDefault="0098516C" w:rsidP="0098516C">
            <w:pPr>
              <w:rPr>
                <w:rFonts w:cstheme="minorHAnsi"/>
              </w:rPr>
            </w:pPr>
          </w:p>
        </w:tc>
        <w:tc>
          <w:tcPr>
            <w:tcW w:w="709" w:type="dxa"/>
            <w:shd w:val="clear" w:color="auto" w:fill="D9D9D9" w:themeFill="background1" w:themeFillShade="D9"/>
          </w:tcPr>
          <w:p w14:paraId="657D64F3" w14:textId="77777777" w:rsidR="0098516C" w:rsidRPr="00AC1161" w:rsidRDefault="0098516C" w:rsidP="0098516C">
            <w:pPr>
              <w:rPr>
                <w:rFonts w:cstheme="minorHAnsi"/>
              </w:rPr>
            </w:pPr>
          </w:p>
        </w:tc>
        <w:tc>
          <w:tcPr>
            <w:tcW w:w="771" w:type="dxa"/>
            <w:shd w:val="clear" w:color="auto" w:fill="D9D9D9" w:themeFill="background1" w:themeFillShade="D9"/>
          </w:tcPr>
          <w:p w14:paraId="1696A6F4" w14:textId="77777777" w:rsidR="0098516C" w:rsidRPr="00AC1161" w:rsidRDefault="0098516C" w:rsidP="0098516C">
            <w:pPr>
              <w:rPr>
                <w:rFonts w:cstheme="minorHAnsi"/>
              </w:rPr>
            </w:pPr>
          </w:p>
        </w:tc>
        <w:tc>
          <w:tcPr>
            <w:tcW w:w="993" w:type="dxa"/>
            <w:shd w:val="clear" w:color="auto" w:fill="D9D9D9" w:themeFill="background1" w:themeFillShade="D9"/>
          </w:tcPr>
          <w:p w14:paraId="2C8FAEF7" w14:textId="77777777" w:rsidR="0098516C" w:rsidRPr="00AC1161" w:rsidRDefault="0098516C" w:rsidP="0098516C">
            <w:pPr>
              <w:rPr>
                <w:rFonts w:cstheme="minorHAnsi"/>
              </w:rPr>
            </w:pPr>
          </w:p>
        </w:tc>
        <w:tc>
          <w:tcPr>
            <w:tcW w:w="1275" w:type="dxa"/>
            <w:shd w:val="clear" w:color="auto" w:fill="D9D9D9" w:themeFill="background1" w:themeFillShade="D9"/>
          </w:tcPr>
          <w:p w14:paraId="1F3808C8" w14:textId="77777777" w:rsidR="0098516C" w:rsidRPr="00AC1161" w:rsidRDefault="0098516C" w:rsidP="0098516C">
            <w:pPr>
              <w:rPr>
                <w:rFonts w:cstheme="minorHAnsi"/>
              </w:rPr>
            </w:pPr>
          </w:p>
        </w:tc>
        <w:tc>
          <w:tcPr>
            <w:tcW w:w="912" w:type="dxa"/>
            <w:shd w:val="clear" w:color="auto" w:fill="D9D9D9" w:themeFill="background1" w:themeFillShade="D9"/>
          </w:tcPr>
          <w:p w14:paraId="43B5AC55" w14:textId="77777777" w:rsidR="0098516C" w:rsidRPr="00AC1161" w:rsidRDefault="0098516C" w:rsidP="0098516C">
            <w:pPr>
              <w:rPr>
                <w:rFonts w:cstheme="minorHAnsi"/>
              </w:rPr>
            </w:pPr>
          </w:p>
        </w:tc>
      </w:tr>
      <w:tr w:rsidR="0098516C" w14:paraId="20A7FBBF" w14:textId="77777777" w:rsidTr="00152B0F">
        <w:tc>
          <w:tcPr>
            <w:tcW w:w="4815" w:type="dxa"/>
          </w:tcPr>
          <w:p w14:paraId="5FF89040" w14:textId="77777777" w:rsidR="0098516C" w:rsidRPr="00AC1161" w:rsidRDefault="0098516C" w:rsidP="0098516C">
            <w:pPr>
              <w:rPr>
                <w:rFonts w:cstheme="minorHAnsi"/>
              </w:rPr>
            </w:pPr>
            <w:proofErr w:type="spellStart"/>
            <w:r w:rsidRPr="00AE702F">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DC2E1C2" w14:textId="77777777" w:rsidR="0098516C" w:rsidRPr="00AC1161" w:rsidRDefault="0098516C" w:rsidP="0098516C">
            <w:pPr>
              <w:rPr>
                <w:rFonts w:cstheme="minorHAnsi"/>
              </w:rPr>
            </w:pPr>
            <w:r w:rsidRPr="00AC1161">
              <w:rPr>
                <w:rFonts w:cstheme="minorHAnsi"/>
              </w:rPr>
              <w:t>5</w:t>
            </w:r>
            <w:r>
              <w:rPr>
                <w:rFonts w:cstheme="minorHAnsi"/>
              </w:rPr>
              <w:t>0</w:t>
            </w:r>
            <w:r w:rsidRPr="00AC1161">
              <w:rPr>
                <w:rFonts w:cstheme="minorHAnsi"/>
              </w:rPr>
              <w:t>0,000 – 1</w:t>
            </w:r>
            <w:r>
              <w:rPr>
                <w:rFonts w:cstheme="minorHAnsi"/>
              </w:rPr>
              <w:t>,0</w:t>
            </w:r>
            <w:r w:rsidRPr="00AC1161">
              <w:rPr>
                <w:rFonts w:cstheme="minorHAnsi"/>
              </w:rPr>
              <w:t>00,000</w:t>
            </w:r>
          </w:p>
        </w:tc>
        <w:tc>
          <w:tcPr>
            <w:tcW w:w="992" w:type="dxa"/>
          </w:tcPr>
          <w:p w14:paraId="185BA8A5" w14:textId="77777777" w:rsidR="0098516C" w:rsidRPr="00AC1161" w:rsidRDefault="0098516C" w:rsidP="0098516C">
            <w:pPr>
              <w:rPr>
                <w:rFonts w:cstheme="minorHAnsi"/>
              </w:rPr>
            </w:pPr>
            <w:r w:rsidRPr="00AC1161">
              <w:rPr>
                <w:rFonts w:cstheme="minorHAnsi"/>
              </w:rPr>
              <w:t>3</w:t>
            </w:r>
          </w:p>
        </w:tc>
        <w:tc>
          <w:tcPr>
            <w:tcW w:w="1418" w:type="dxa"/>
          </w:tcPr>
          <w:p w14:paraId="0F617B44" w14:textId="77777777" w:rsidR="0098516C" w:rsidRPr="00AC1161" w:rsidRDefault="0098516C" w:rsidP="0098516C">
            <w:pPr>
              <w:rPr>
                <w:rFonts w:cstheme="minorHAnsi"/>
              </w:rPr>
            </w:pPr>
            <w:r w:rsidRPr="00AC1161">
              <w:rPr>
                <w:rFonts w:cstheme="minorHAnsi"/>
              </w:rPr>
              <w:t>W</w:t>
            </w:r>
            <w:r>
              <w:rPr>
                <w:rFonts w:cstheme="minorHAnsi"/>
              </w:rPr>
              <w:t>PE5</w:t>
            </w:r>
          </w:p>
        </w:tc>
        <w:tc>
          <w:tcPr>
            <w:tcW w:w="709" w:type="dxa"/>
          </w:tcPr>
          <w:p w14:paraId="29C29175" w14:textId="77777777" w:rsidR="0098516C" w:rsidRPr="00AC1161" w:rsidRDefault="0098516C" w:rsidP="0098516C">
            <w:pPr>
              <w:rPr>
                <w:rFonts w:cstheme="minorHAnsi"/>
              </w:rPr>
            </w:pPr>
          </w:p>
        </w:tc>
        <w:tc>
          <w:tcPr>
            <w:tcW w:w="771" w:type="dxa"/>
          </w:tcPr>
          <w:p w14:paraId="2853005C" w14:textId="77777777" w:rsidR="0098516C" w:rsidRPr="00AC1161" w:rsidRDefault="0098516C" w:rsidP="0098516C">
            <w:pPr>
              <w:rPr>
                <w:rFonts w:cstheme="minorHAnsi"/>
              </w:rPr>
            </w:pPr>
            <w:r w:rsidRPr="00AC1161">
              <w:rPr>
                <w:rFonts w:cstheme="minorHAnsi"/>
              </w:rPr>
              <w:t>STA</w:t>
            </w:r>
          </w:p>
        </w:tc>
        <w:tc>
          <w:tcPr>
            <w:tcW w:w="993" w:type="dxa"/>
          </w:tcPr>
          <w:p w14:paraId="13418E82" w14:textId="77777777" w:rsidR="0098516C" w:rsidRPr="00AC1161" w:rsidRDefault="0098516C" w:rsidP="0098516C">
            <w:pPr>
              <w:rPr>
                <w:rFonts w:cstheme="minorHAnsi"/>
              </w:rPr>
            </w:pPr>
            <w:r w:rsidRPr="00AC1161">
              <w:rPr>
                <w:rFonts w:cstheme="minorHAnsi"/>
              </w:rPr>
              <w:t>3</w:t>
            </w:r>
          </w:p>
        </w:tc>
        <w:tc>
          <w:tcPr>
            <w:tcW w:w="1275" w:type="dxa"/>
          </w:tcPr>
          <w:p w14:paraId="5504D6D6" w14:textId="77777777" w:rsidR="0098516C" w:rsidRPr="00AC1161" w:rsidRDefault="0098516C" w:rsidP="0098516C">
            <w:pPr>
              <w:rPr>
                <w:rFonts w:cstheme="minorHAnsi"/>
              </w:rPr>
            </w:pPr>
            <w:r w:rsidRPr="00AC1161">
              <w:rPr>
                <w:rFonts w:cstheme="minorHAnsi"/>
              </w:rPr>
              <w:t>WI 2018</w:t>
            </w:r>
          </w:p>
        </w:tc>
        <w:tc>
          <w:tcPr>
            <w:tcW w:w="912" w:type="dxa"/>
          </w:tcPr>
          <w:p w14:paraId="35B29FC4" w14:textId="77777777" w:rsidR="0098516C" w:rsidRPr="00AC1161" w:rsidRDefault="0098516C" w:rsidP="0098516C">
            <w:pPr>
              <w:rPr>
                <w:rFonts w:cstheme="minorHAnsi"/>
              </w:rPr>
            </w:pPr>
            <w:r w:rsidRPr="00AC1161">
              <w:rPr>
                <w:rFonts w:cstheme="minorHAnsi"/>
              </w:rPr>
              <w:t>2010-2015</w:t>
            </w:r>
          </w:p>
        </w:tc>
      </w:tr>
      <w:tr w:rsidR="0098516C" w14:paraId="1FCF0887" w14:textId="77777777" w:rsidTr="00152B0F">
        <w:tc>
          <w:tcPr>
            <w:tcW w:w="4815" w:type="dxa"/>
            <w:shd w:val="clear" w:color="auto" w:fill="D9D9D9" w:themeFill="background1" w:themeFillShade="D9"/>
          </w:tcPr>
          <w:p w14:paraId="6771842F"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penelope</w:t>
            </w:r>
            <w:proofErr w:type="spellEnd"/>
            <w:r w:rsidRPr="00AC1161">
              <w:rPr>
                <w:rFonts w:cstheme="minorHAnsi"/>
                <w:b/>
              </w:rPr>
              <w:t xml:space="preserve"> (Eurasian Wigeon)</w:t>
            </w:r>
          </w:p>
        </w:tc>
        <w:tc>
          <w:tcPr>
            <w:tcW w:w="2126" w:type="dxa"/>
            <w:shd w:val="clear" w:color="auto" w:fill="D9D9D9" w:themeFill="background1" w:themeFillShade="D9"/>
          </w:tcPr>
          <w:p w14:paraId="08E8E8F4" w14:textId="77777777" w:rsidR="0098516C" w:rsidRPr="00AC1161" w:rsidRDefault="0098516C" w:rsidP="0098516C">
            <w:pPr>
              <w:rPr>
                <w:rFonts w:cstheme="minorHAnsi"/>
              </w:rPr>
            </w:pPr>
          </w:p>
        </w:tc>
        <w:tc>
          <w:tcPr>
            <w:tcW w:w="992" w:type="dxa"/>
            <w:shd w:val="clear" w:color="auto" w:fill="D9D9D9" w:themeFill="background1" w:themeFillShade="D9"/>
          </w:tcPr>
          <w:p w14:paraId="6A3D7F00" w14:textId="77777777" w:rsidR="0098516C" w:rsidRPr="00AC1161" w:rsidRDefault="0098516C" w:rsidP="0098516C">
            <w:pPr>
              <w:rPr>
                <w:rFonts w:cstheme="minorHAnsi"/>
              </w:rPr>
            </w:pPr>
          </w:p>
        </w:tc>
        <w:tc>
          <w:tcPr>
            <w:tcW w:w="1418" w:type="dxa"/>
            <w:shd w:val="clear" w:color="auto" w:fill="D9D9D9" w:themeFill="background1" w:themeFillShade="D9"/>
          </w:tcPr>
          <w:p w14:paraId="543E2334" w14:textId="77777777" w:rsidR="0098516C" w:rsidRPr="00AC1161" w:rsidRDefault="0098516C" w:rsidP="0098516C">
            <w:pPr>
              <w:rPr>
                <w:rFonts w:cstheme="minorHAnsi"/>
              </w:rPr>
            </w:pPr>
          </w:p>
        </w:tc>
        <w:tc>
          <w:tcPr>
            <w:tcW w:w="709" w:type="dxa"/>
            <w:shd w:val="clear" w:color="auto" w:fill="D9D9D9" w:themeFill="background1" w:themeFillShade="D9"/>
          </w:tcPr>
          <w:p w14:paraId="6ED9538F" w14:textId="77777777" w:rsidR="0098516C" w:rsidRPr="00AC1161" w:rsidRDefault="0098516C" w:rsidP="0098516C">
            <w:pPr>
              <w:rPr>
                <w:rFonts w:cstheme="minorHAnsi"/>
              </w:rPr>
            </w:pPr>
          </w:p>
        </w:tc>
        <w:tc>
          <w:tcPr>
            <w:tcW w:w="771" w:type="dxa"/>
            <w:shd w:val="clear" w:color="auto" w:fill="D9D9D9" w:themeFill="background1" w:themeFillShade="D9"/>
          </w:tcPr>
          <w:p w14:paraId="226794B4" w14:textId="77777777" w:rsidR="0098516C" w:rsidRPr="00AC1161" w:rsidRDefault="0098516C" w:rsidP="0098516C">
            <w:pPr>
              <w:rPr>
                <w:rFonts w:cstheme="minorHAnsi"/>
              </w:rPr>
            </w:pPr>
          </w:p>
        </w:tc>
        <w:tc>
          <w:tcPr>
            <w:tcW w:w="993" w:type="dxa"/>
            <w:shd w:val="clear" w:color="auto" w:fill="D9D9D9" w:themeFill="background1" w:themeFillShade="D9"/>
          </w:tcPr>
          <w:p w14:paraId="7AC08BB0" w14:textId="77777777" w:rsidR="0098516C" w:rsidRPr="00AC1161" w:rsidRDefault="0098516C" w:rsidP="0098516C">
            <w:pPr>
              <w:rPr>
                <w:rFonts w:cstheme="minorHAnsi"/>
              </w:rPr>
            </w:pPr>
          </w:p>
        </w:tc>
        <w:tc>
          <w:tcPr>
            <w:tcW w:w="1275" w:type="dxa"/>
            <w:shd w:val="clear" w:color="auto" w:fill="D9D9D9" w:themeFill="background1" w:themeFillShade="D9"/>
          </w:tcPr>
          <w:p w14:paraId="47BBD805" w14:textId="77777777" w:rsidR="0098516C" w:rsidRPr="00AC1161" w:rsidRDefault="0098516C" w:rsidP="0098516C">
            <w:pPr>
              <w:rPr>
                <w:rFonts w:cstheme="minorHAnsi"/>
              </w:rPr>
            </w:pPr>
          </w:p>
        </w:tc>
        <w:tc>
          <w:tcPr>
            <w:tcW w:w="912" w:type="dxa"/>
            <w:shd w:val="clear" w:color="auto" w:fill="D9D9D9" w:themeFill="background1" w:themeFillShade="D9"/>
          </w:tcPr>
          <w:p w14:paraId="0C5B260A" w14:textId="77777777" w:rsidR="0098516C" w:rsidRPr="00AC1161" w:rsidRDefault="0098516C" w:rsidP="0098516C">
            <w:pPr>
              <w:rPr>
                <w:rFonts w:cstheme="minorHAnsi"/>
              </w:rPr>
            </w:pPr>
          </w:p>
        </w:tc>
      </w:tr>
      <w:tr w:rsidR="0098516C" w14:paraId="2A5A28D2" w14:textId="77777777" w:rsidTr="00152B0F">
        <w:tc>
          <w:tcPr>
            <w:tcW w:w="4815" w:type="dxa"/>
          </w:tcPr>
          <w:p w14:paraId="6486F40A"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284D0B09" w14:textId="77777777" w:rsidR="0098516C" w:rsidRPr="00AC1161" w:rsidRDefault="0098516C" w:rsidP="0098516C">
            <w:pPr>
              <w:rPr>
                <w:rFonts w:cstheme="minorHAnsi"/>
              </w:rPr>
            </w:pPr>
            <w:r w:rsidRPr="00AC1161">
              <w:rPr>
                <w:rFonts w:cstheme="minorHAnsi"/>
              </w:rPr>
              <w:t>500,000 – 1,000,000</w:t>
            </w:r>
          </w:p>
        </w:tc>
        <w:tc>
          <w:tcPr>
            <w:tcW w:w="992" w:type="dxa"/>
          </w:tcPr>
          <w:p w14:paraId="2EAD2539" w14:textId="77777777" w:rsidR="0098516C" w:rsidRPr="00AC1161" w:rsidRDefault="0098516C" w:rsidP="0098516C">
            <w:pPr>
              <w:rPr>
                <w:rFonts w:cstheme="minorHAnsi"/>
                <w:i/>
              </w:rPr>
            </w:pPr>
            <w:r w:rsidRPr="00AC1161">
              <w:rPr>
                <w:rFonts w:cstheme="minorHAnsi"/>
                <w:i/>
              </w:rPr>
              <w:t>3</w:t>
            </w:r>
          </w:p>
        </w:tc>
        <w:tc>
          <w:tcPr>
            <w:tcW w:w="1418" w:type="dxa"/>
          </w:tcPr>
          <w:p w14:paraId="4379C416" w14:textId="77777777" w:rsidR="0098516C" w:rsidRPr="00AC1161" w:rsidRDefault="0098516C" w:rsidP="0098516C">
            <w:pPr>
              <w:rPr>
                <w:rFonts w:cstheme="minorHAnsi"/>
              </w:rPr>
            </w:pPr>
            <w:r w:rsidRPr="00AC1161">
              <w:rPr>
                <w:rFonts w:cstheme="minorHAnsi"/>
              </w:rPr>
              <w:t>WPE5</w:t>
            </w:r>
          </w:p>
        </w:tc>
        <w:tc>
          <w:tcPr>
            <w:tcW w:w="709" w:type="dxa"/>
          </w:tcPr>
          <w:p w14:paraId="31646BAA" w14:textId="77777777" w:rsidR="0098516C" w:rsidRPr="00AC1161" w:rsidRDefault="0098516C" w:rsidP="0098516C">
            <w:pPr>
              <w:rPr>
                <w:rFonts w:cstheme="minorHAnsi"/>
              </w:rPr>
            </w:pPr>
          </w:p>
        </w:tc>
        <w:tc>
          <w:tcPr>
            <w:tcW w:w="771" w:type="dxa"/>
          </w:tcPr>
          <w:p w14:paraId="74833345" w14:textId="77777777" w:rsidR="0098516C" w:rsidRPr="00AC1161" w:rsidRDefault="0098516C" w:rsidP="0098516C">
            <w:pPr>
              <w:rPr>
                <w:rFonts w:cstheme="minorHAnsi"/>
              </w:rPr>
            </w:pPr>
            <w:r w:rsidRPr="00AC1161">
              <w:rPr>
                <w:rFonts w:cstheme="minorHAnsi"/>
              </w:rPr>
              <w:t>DEC?</w:t>
            </w:r>
          </w:p>
        </w:tc>
        <w:tc>
          <w:tcPr>
            <w:tcW w:w="993" w:type="dxa"/>
          </w:tcPr>
          <w:p w14:paraId="6852C816" w14:textId="77777777" w:rsidR="0098516C" w:rsidRPr="00AC1161" w:rsidRDefault="0098516C" w:rsidP="0098516C">
            <w:pPr>
              <w:rPr>
                <w:rFonts w:cstheme="minorHAnsi"/>
              </w:rPr>
            </w:pPr>
            <w:r w:rsidRPr="00AC1161">
              <w:rPr>
                <w:rFonts w:cstheme="minorHAnsi"/>
              </w:rPr>
              <w:t>3</w:t>
            </w:r>
          </w:p>
        </w:tc>
        <w:tc>
          <w:tcPr>
            <w:tcW w:w="1275" w:type="dxa"/>
          </w:tcPr>
          <w:p w14:paraId="4AD2F518" w14:textId="77777777" w:rsidR="0098516C" w:rsidRPr="00AC1161" w:rsidRDefault="0098516C" w:rsidP="0098516C">
            <w:pPr>
              <w:rPr>
                <w:rFonts w:cstheme="minorHAnsi"/>
              </w:rPr>
            </w:pPr>
            <w:r w:rsidRPr="00AC1161">
              <w:rPr>
                <w:rFonts w:cstheme="minorHAnsi"/>
              </w:rPr>
              <w:t>WI 2018</w:t>
            </w:r>
          </w:p>
        </w:tc>
        <w:tc>
          <w:tcPr>
            <w:tcW w:w="912" w:type="dxa"/>
          </w:tcPr>
          <w:p w14:paraId="1A117249" w14:textId="77777777" w:rsidR="0098516C" w:rsidRPr="00AC1161" w:rsidRDefault="0098516C" w:rsidP="0098516C">
            <w:pPr>
              <w:rPr>
                <w:rFonts w:cstheme="minorHAnsi"/>
              </w:rPr>
            </w:pPr>
            <w:r w:rsidRPr="00AC1161">
              <w:rPr>
                <w:rFonts w:cstheme="minorHAnsi"/>
              </w:rPr>
              <w:t>1990-2015</w:t>
            </w:r>
          </w:p>
        </w:tc>
      </w:tr>
      <w:tr w:rsidR="0098516C" w14:paraId="21156D7F" w14:textId="77777777" w:rsidTr="00152B0F">
        <w:tc>
          <w:tcPr>
            <w:tcW w:w="4815" w:type="dxa"/>
            <w:shd w:val="clear" w:color="auto" w:fill="D9D9D9" w:themeFill="background1" w:themeFillShade="D9"/>
          </w:tcPr>
          <w:p w14:paraId="5FDCD302"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zonorhyncha</w:t>
            </w:r>
            <w:proofErr w:type="spellEnd"/>
            <w:r w:rsidRPr="00AC1161">
              <w:rPr>
                <w:rFonts w:cstheme="minorHAnsi"/>
                <w:b/>
              </w:rPr>
              <w:t xml:space="preserve"> (Chinese Spot-billed Duck)</w:t>
            </w:r>
          </w:p>
        </w:tc>
        <w:tc>
          <w:tcPr>
            <w:tcW w:w="2126" w:type="dxa"/>
            <w:shd w:val="clear" w:color="auto" w:fill="D9D9D9" w:themeFill="background1" w:themeFillShade="D9"/>
          </w:tcPr>
          <w:p w14:paraId="3597E1F2" w14:textId="77777777" w:rsidR="0098516C" w:rsidRPr="00AC1161" w:rsidRDefault="0098516C" w:rsidP="0098516C">
            <w:pPr>
              <w:rPr>
                <w:rFonts w:cstheme="minorHAnsi"/>
              </w:rPr>
            </w:pPr>
          </w:p>
        </w:tc>
        <w:tc>
          <w:tcPr>
            <w:tcW w:w="992" w:type="dxa"/>
            <w:shd w:val="clear" w:color="auto" w:fill="D9D9D9" w:themeFill="background1" w:themeFillShade="D9"/>
          </w:tcPr>
          <w:p w14:paraId="1EC3E22C" w14:textId="77777777" w:rsidR="0098516C" w:rsidRPr="00AC1161" w:rsidRDefault="0098516C" w:rsidP="0098516C">
            <w:pPr>
              <w:rPr>
                <w:rFonts w:cstheme="minorHAnsi"/>
              </w:rPr>
            </w:pPr>
          </w:p>
        </w:tc>
        <w:tc>
          <w:tcPr>
            <w:tcW w:w="1418" w:type="dxa"/>
            <w:shd w:val="clear" w:color="auto" w:fill="D9D9D9" w:themeFill="background1" w:themeFillShade="D9"/>
          </w:tcPr>
          <w:p w14:paraId="5BC882FB" w14:textId="77777777" w:rsidR="0098516C" w:rsidRPr="00AC1161" w:rsidRDefault="0098516C" w:rsidP="0098516C">
            <w:pPr>
              <w:rPr>
                <w:rFonts w:cstheme="minorHAnsi"/>
              </w:rPr>
            </w:pPr>
          </w:p>
        </w:tc>
        <w:tc>
          <w:tcPr>
            <w:tcW w:w="709" w:type="dxa"/>
            <w:shd w:val="clear" w:color="auto" w:fill="D9D9D9" w:themeFill="background1" w:themeFillShade="D9"/>
          </w:tcPr>
          <w:p w14:paraId="3655BE96" w14:textId="77777777" w:rsidR="0098516C" w:rsidRPr="00AC1161" w:rsidRDefault="0098516C" w:rsidP="0098516C">
            <w:pPr>
              <w:rPr>
                <w:rFonts w:cstheme="minorHAnsi"/>
              </w:rPr>
            </w:pPr>
          </w:p>
        </w:tc>
        <w:tc>
          <w:tcPr>
            <w:tcW w:w="771" w:type="dxa"/>
            <w:shd w:val="clear" w:color="auto" w:fill="D9D9D9" w:themeFill="background1" w:themeFillShade="D9"/>
          </w:tcPr>
          <w:p w14:paraId="127D4D72" w14:textId="77777777" w:rsidR="0098516C" w:rsidRPr="00AC1161" w:rsidRDefault="0098516C" w:rsidP="0098516C">
            <w:pPr>
              <w:rPr>
                <w:rFonts w:cstheme="minorHAnsi"/>
              </w:rPr>
            </w:pPr>
          </w:p>
        </w:tc>
        <w:tc>
          <w:tcPr>
            <w:tcW w:w="993" w:type="dxa"/>
            <w:shd w:val="clear" w:color="auto" w:fill="D9D9D9" w:themeFill="background1" w:themeFillShade="D9"/>
          </w:tcPr>
          <w:p w14:paraId="6C10D6CB" w14:textId="77777777" w:rsidR="0098516C" w:rsidRPr="00AC1161" w:rsidRDefault="0098516C" w:rsidP="0098516C">
            <w:pPr>
              <w:rPr>
                <w:rFonts w:cstheme="minorHAnsi"/>
              </w:rPr>
            </w:pPr>
          </w:p>
        </w:tc>
        <w:tc>
          <w:tcPr>
            <w:tcW w:w="1275" w:type="dxa"/>
            <w:shd w:val="clear" w:color="auto" w:fill="D9D9D9" w:themeFill="background1" w:themeFillShade="D9"/>
          </w:tcPr>
          <w:p w14:paraId="5D0D156B" w14:textId="77777777" w:rsidR="0098516C" w:rsidRPr="00AC1161" w:rsidRDefault="0098516C" w:rsidP="0098516C">
            <w:pPr>
              <w:rPr>
                <w:rFonts w:cstheme="minorHAnsi"/>
              </w:rPr>
            </w:pPr>
          </w:p>
        </w:tc>
        <w:tc>
          <w:tcPr>
            <w:tcW w:w="912" w:type="dxa"/>
            <w:shd w:val="clear" w:color="auto" w:fill="D9D9D9" w:themeFill="background1" w:themeFillShade="D9"/>
          </w:tcPr>
          <w:p w14:paraId="59FB8475" w14:textId="77777777" w:rsidR="0098516C" w:rsidRPr="00AC1161" w:rsidRDefault="0098516C" w:rsidP="0098516C">
            <w:pPr>
              <w:rPr>
                <w:rFonts w:cstheme="minorHAnsi"/>
              </w:rPr>
            </w:pPr>
          </w:p>
        </w:tc>
      </w:tr>
      <w:tr w:rsidR="0098516C" w14:paraId="33348333" w14:textId="77777777" w:rsidTr="00152B0F">
        <w:tc>
          <w:tcPr>
            <w:tcW w:w="4815" w:type="dxa"/>
          </w:tcPr>
          <w:p w14:paraId="4E1677AE" w14:textId="17F4945E" w:rsidR="0098516C" w:rsidRPr="00AE702F" w:rsidRDefault="0098516C" w:rsidP="0098516C">
            <w:pPr>
              <w:rPr>
                <w:rFonts w:cstheme="minorHAnsi"/>
                <w:i/>
              </w:rPr>
            </w:pPr>
            <w:proofErr w:type="spellStart"/>
            <w:r w:rsidRPr="00AE702F">
              <w:rPr>
                <w:rFonts w:cstheme="minorHAnsi"/>
                <w:i/>
              </w:rPr>
              <w:t>Zonorhyncha</w:t>
            </w:r>
            <w:proofErr w:type="spellEnd"/>
          </w:p>
        </w:tc>
        <w:tc>
          <w:tcPr>
            <w:tcW w:w="2126" w:type="dxa"/>
          </w:tcPr>
          <w:p w14:paraId="4EFA202F" w14:textId="77777777" w:rsidR="0098516C" w:rsidRPr="00AC1161" w:rsidRDefault="0098516C" w:rsidP="0098516C">
            <w:pPr>
              <w:rPr>
                <w:rFonts w:cstheme="minorHAnsi"/>
              </w:rPr>
            </w:pPr>
            <w:r w:rsidRPr="00AC1161">
              <w:rPr>
                <w:rFonts w:cstheme="minorHAnsi"/>
              </w:rPr>
              <w:t>800,000 – 1,600,000</w:t>
            </w:r>
          </w:p>
        </w:tc>
        <w:tc>
          <w:tcPr>
            <w:tcW w:w="992" w:type="dxa"/>
          </w:tcPr>
          <w:p w14:paraId="6CB179F9" w14:textId="77777777" w:rsidR="0098516C" w:rsidRPr="00AC1161" w:rsidRDefault="0098516C" w:rsidP="0098516C">
            <w:pPr>
              <w:rPr>
                <w:rFonts w:cstheme="minorHAnsi"/>
                <w:i/>
              </w:rPr>
            </w:pPr>
            <w:r w:rsidRPr="00AC1161">
              <w:rPr>
                <w:rFonts w:cstheme="minorHAnsi"/>
                <w:i/>
              </w:rPr>
              <w:t>3</w:t>
            </w:r>
          </w:p>
        </w:tc>
        <w:tc>
          <w:tcPr>
            <w:tcW w:w="1418" w:type="dxa"/>
          </w:tcPr>
          <w:p w14:paraId="6FA1298F" w14:textId="77777777" w:rsidR="0098516C" w:rsidRPr="00AC1161" w:rsidRDefault="0098516C" w:rsidP="0098516C">
            <w:pPr>
              <w:rPr>
                <w:rFonts w:cstheme="minorHAnsi"/>
              </w:rPr>
            </w:pPr>
            <w:r w:rsidRPr="00AC1161">
              <w:rPr>
                <w:rFonts w:cstheme="minorHAnsi"/>
              </w:rPr>
              <w:t>WPE5</w:t>
            </w:r>
          </w:p>
        </w:tc>
        <w:tc>
          <w:tcPr>
            <w:tcW w:w="709" w:type="dxa"/>
          </w:tcPr>
          <w:p w14:paraId="14C44691" w14:textId="77777777" w:rsidR="0098516C" w:rsidRPr="00AC1161" w:rsidRDefault="0098516C" w:rsidP="0098516C">
            <w:pPr>
              <w:rPr>
                <w:rFonts w:cstheme="minorHAnsi"/>
              </w:rPr>
            </w:pPr>
          </w:p>
        </w:tc>
        <w:tc>
          <w:tcPr>
            <w:tcW w:w="771" w:type="dxa"/>
          </w:tcPr>
          <w:p w14:paraId="48D3E6A4" w14:textId="77777777" w:rsidR="0098516C" w:rsidRPr="00AC1161" w:rsidRDefault="0098516C" w:rsidP="0098516C">
            <w:pPr>
              <w:rPr>
                <w:rFonts w:cstheme="minorHAnsi"/>
              </w:rPr>
            </w:pPr>
            <w:r w:rsidRPr="00AC1161">
              <w:rPr>
                <w:rFonts w:cstheme="minorHAnsi"/>
              </w:rPr>
              <w:t>DEC?</w:t>
            </w:r>
          </w:p>
        </w:tc>
        <w:tc>
          <w:tcPr>
            <w:tcW w:w="993" w:type="dxa"/>
          </w:tcPr>
          <w:p w14:paraId="044403BD" w14:textId="77777777" w:rsidR="0098516C" w:rsidRPr="00AC1161" w:rsidRDefault="0098516C" w:rsidP="0098516C">
            <w:pPr>
              <w:rPr>
                <w:rFonts w:cstheme="minorHAnsi"/>
              </w:rPr>
            </w:pPr>
            <w:r w:rsidRPr="00AC1161">
              <w:rPr>
                <w:rFonts w:cstheme="minorHAnsi"/>
              </w:rPr>
              <w:t>3</w:t>
            </w:r>
          </w:p>
        </w:tc>
        <w:tc>
          <w:tcPr>
            <w:tcW w:w="1275" w:type="dxa"/>
          </w:tcPr>
          <w:p w14:paraId="40501B30" w14:textId="77777777" w:rsidR="0098516C" w:rsidRPr="00AC1161" w:rsidRDefault="0098516C" w:rsidP="0098516C">
            <w:pPr>
              <w:rPr>
                <w:rFonts w:cstheme="minorHAnsi"/>
              </w:rPr>
            </w:pPr>
            <w:r w:rsidRPr="00AC1161">
              <w:rPr>
                <w:rFonts w:cstheme="minorHAnsi"/>
              </w:rPr>
              <w:t>WI 2018</w:t>
            </w:r>
          </w:p>
        </w:tc>
        <w:tc>
          <w:tcPr>
            <w:tcW w:w="912" w:type="dxa"/>
          </w:tcPr>
          <w:p w14:paraId="5C2FDCBF" w14:textId="77777777" w:rsidR="0098516C" w:rsidRPr="00AC1161" w:rsidRDefault="0098516C" w:rsidP="0098516C">
            <w:pPr>
              <w:rPr>
                <w:rFonts w:cstheme="minorHAnsi"/>
              </w:rPr>
            </w:pPr>
            <w:r w:rsidRPr="00AC1161">
              <w:rPr>
                <w:rFonts w:cstheme="minorHAnsi"/>
              </w:rPr>
              <w:t>2000-2015</w:t>
            </w:r>
          </w:p>
        </w:tc>
      </w:tr>
      <w:tr w:rsidR="0098516C" w14:paraId="78794FE4" w14:textId="77777777" w:rsidTr="00152B0F">
        <w:tc>
          <w:tcPr>
            <w:tcW w:w="4815" w:type="dxa"/>
            <w:shd w:val="clear" w:color="auto" w:fill="D9D9D9" w:themeFill="background1" w:themeFillShade="D9"/>
          </w:tcPr>
          <w:p w14:paraId="009A0004"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poecilorhyncha</w:t>
            </w:r>
            <w:proofErr w:type="spellEnd"/>
            <w:r w:rsidRPr="00AC1161">
              <w:rPr>
                <w:rFonts w:cstheme="minorHAnsi"/>
                <w:b/>
              </w:rPr>
              <w:t xml:space="preserve"> (Indian Spot-billed Duck)</w:t>
            </w:r>
          </w:p>
        </w:tc>
        <w:tc>
          <w:tcPr>
            <w:tcW w:w="2126" w:type="dxa"/>
            <w:shd w:val="clear" w:color="auto" w:fill="D9D9D9" w:themeFill="background1" w:themeFillShade="D9"/>
          </w:tcPr>
          <w:p w14:paraId="2EFF4DAE" w14:textId="77777777" w:rsidR="0098516C" w:rsidRPr="00AC1161" w:rsidRDefault="0098516C" w:rsidP="0098516C">
            <w:pPr>
              <w:rPr>
                <w:rFonts w:cstheme="minorHAnsi"/>
              </w:rPr>
            </w:pPr>
          </w:p>
        </w:tc>
        <w:tc>
          <w:tcPr>
            <w:tcW w:w="992" w:type="dxa"/>
            <w:shd w:val="clear" w:color="auto" w:fill="D9D9D9" w:themeFill="background1" w:themeFillShade="D9"/>
          </w:tcPr>
          <w:p w14:paraId="1353D6D8" w14:textId="77777777" w:rsidR="0098516C" w:rsidRPr="00AC1161" w:rsidRDefault="0098516C" w:rsidP="0098516C">
            <w:pPr>
              <w:rPr>
                <w:rFonts w:cstheme="minorHAnsi"/>
              </w:rPr>
            </w:pPr>
          </w:p>
        </w:tc>
        <w:tc>
          <w:tcPr>
            <w:tcW w:w="1418" w:type="dxa"/>
            <w:shd w:val="clear" w:color="auto" w:fill="D9D9D9" w:themeFill="background1" w:themeFillShade="D9"/>
          </w:tcPr>
          <w:p w14:paraId="1265D827" w14:textId="77777777" w:rsidR="0098516C" w:rsidRPr="00AC1161" w:rsidRDefault="0098516C" w:rsidP="0098516C">
            <w:pPr>
              <w:rPr>
                <w:rFonts w:cstheme="minorHAnsi"/>
              </w:rPr>
            </w:pPr>
          </w:p>
        </w:tc>
        <w:tc>
          <w:tcPr>
            <w:tcW w:w="709" w:type="dxa"/>
            <w:shd w:val="clear" w:color="auto" w:fill="D9D9D9" w:themeFill="background1" w:themeFillShade="D9"/>
          </w:tcPr>
          <w:p w14:paraId="68220A6C" w14:textId="77777777" w:rsidR="0098516C" w:rsidRPr="00AC1161" w:rsidRDefault="0098516C" w:rsidP="0098516C">
            <w:pPr>
              <w:rPr>
                <w:rFonts w:cstheme="minorHAnsi"/>
              </w:rPr>
            </w:pPr>
          </w:p>
        </w:tc>
        <w:tc>
          <w:tcPr>
            <w:tcW w:w="771" w:type="dxa"/>
            <w:shd w:val="clear" w:color="auto" w:fill="D9D9D9" w:themeFill="background1" w:themeFillShade="D9"/>
          </w:tcPr>
          <w:p w14:paraId="7CF6C6E8" w14:textId="77777777" w:rsidR="0098516C" w:rsidRPr="00AC1161" w:rsidRDefault="0098516C" w:rsidP="0098516C">
            <w:pPr>
              <w:rPr>
                <w:rFonts w:cstheme="minorHAnsi"/>
              </w:rPr>
            </w:pPr>
          </w:p>
        </w:tc>
        <w:tc>
          <w:tcPr>
            <w:tcW w:w="993" w:type="dxa"/>
            <w:shd w:val="clear" w:color="auto" w:fill="D9D9D9" w:themeFill="background1" w:themeFillShade="D9"/>
          </w:tcPr>
          <w:p w14:paraId="2239A992" w14:textId="77777777" w:rsidR="0098516C" w:rsidRPr="00AC1161" w:rsidRDefault="0098516C" w:rsidP="0098516C">
            <w:pPr>
              <w:rPr>
                <w:rFonts w:cstheme="minorHAnsi"/>
              </w:rPr>
            </w:pPr>
          </w:p>
        </w:tc>
        <w:tc>
          <w:tcPr>
            <w:tcW w:w="1275" w:type="dxa"/>
            <w:shd w:val="clear" w:color="auto" w:fill="D9D9D9" w:themeFill="background1" w:themeFillShade="D9"/>
          </w:tcPr>
          <w:p w14:paraId="192B001C" w14:textId="77777777" w:rsidR="0098516C" w:rsidRPr="00AC1161" w:rsidRDefault="0098516C" w:rsidP="0098516C">
            <w:pPr>
              <w:rPr>
                <w:rFonts w:cstheme="minorHAnsi"/>
              </w:rPr>
            </w:pPr>
          </w:p>
        </w:tc>
        <w:tc>
          <w:tcPr>
            <w:tcW w:w="912" w:type="dxa"/>
            <w:shd w:val="clear" w:color="auto" w:fill="D9D9D9" w:themeFill="background1" w:themeFillShade="D9"/>
          </w:tcPr>
          <w:p w14:paraId="21B0033F" w14:textId="77777777" w:rsidR="0098516C" w:rsidRPr="00AC1161" w:rsidRDefault="0098516C" w:rsidP="0098516C">
            <w:pPr>
              <w:rPr>
                <w:rFonts w:cstheme="minorHAnsi"/>
              </w:rPr>
            </w:pPr>
          </w:p>
        </w:tc>
      </w:tr>
      <w:tr w:rsidR="0098516C" w14:paraId="08E32EAB" w14:textId="77777777" w:rsidTr="00152B0F">
        <w:tc>
          <w:tcPr>
            <w:tcW w:w="4815" w:type="dxa"/>
          </w:tcPr>
          <w:p w14:paraId="60FACD05" w14:textId="3A63C067" w:rsidR="0098516C" w:rsidRPr="00AE702F" w:rsidRDefault="0098516C" w:rsidP="0098516C">
            <w:pPr>
              <w:rPr>
                <w:rFonts w:cstheme="minorHAnsi"/>
                <w:i/>
              </w:rPr>
            </w:pPr>
            <w:proofErr w:type="spellStart"/>
            <w:r w:rsidRPr="00AE702F">
              <w:rPr>
                <w:rFonts w:cstheme="minorHAnsi"/>
                <w:i/>
              </w:rPr>
              <w:t>Haringtoni</w:t>
            </w:r>
            <w:proofErr w:type="spellEnd"/>
          </w:p>
        </w:tc>
        <w:tc>
          <w:tcPr>
            <w:tcW w:w="2126" w:type="dxa"/>
          </w:tcPr>
          <w:p w14:paraId="109827F0" w14:textId="77777777" w:rsidR="0098516C" w:rsidRPr="00AC1161" w:rsidRDefault="0098516C" w:rsidP="0098516C">
            <w:pPr>
              <w:rPr>
                <w:rFonts w:cstheme="minorHAnsi"/>
              </w:rPr>
            </w:pPr>
            <w:r w:rsidRPr="00AC1161">
              <w:rPr>
                <w:rFonts w:cstheme="minorHAnsi"/>
              </w:rPr>
              <w:t>10,000 – 100,000</w:t>
            </w:r>
          </w:p>
        </w:tc>
        <w:tc>
          <w:tcPr>
            <w:tcW w:w="992" w:type="dxa"/>
          </w:tcPr>
          <w:p w14:paraId="3840E3FA" w14:textId="77777777" w:rsidR="0098516C" w:rsidRPr="00AC1161" w:rsidRDefault="0098516C" w:rsidP="0098516C">
            <w:pPr>
              <w:rPr>
                <w:rFonts w:cstheme="minorHAnsi"/>
              </w:rPr>
            </w:pPr>
            <w:r w:rsidRPr="00AC1161">
              <w:rPr>
                <w:rFonts w:cstheme="minorHAnsi"/>
              </w:rPr>
              <w:t>3</w:t>
            </w:r>
          </w:p>
        </w:tc>
        <w:tc>
          <w:tcPr>
            <w:tcW w:w="1418" w:type="dxa"/>
          </w:tcPr>
          <w:p w14:paraId="2C76B3BB" w14:textId="77777777" w:rsidR="0098516C" w:rsidRPr="00AC1161" w:rsidRDefault="0098516C" w:rsidP="0098516C">
            <w:pPr>
              <w:rPr>
                <w:rFonts w:cstheme="minorHAnsi"/>
              </w:rPr>
            </w:pPr>
            <w:r w:rsidRPr="00AC1161">
              <w:rPr>
                <w:rFonts w:cstheme="minorHAnsi"/>
              </w:rPr>
              <w:t>WPE5</w:t>
            </w:r>
          </w:p>
        </w:tc>
        <w:tc>
          <w:tcPr>
            <w:tcW w:w="709" w:type="dxa"/>
          </w:tcPr>
          <w:p w14:paraId="60D9D277" w14:textId="77777777" w:rsidR="0098516C" w:rsidRPr="00AC1161" w:rsidRDefault="0098516C" w:rsidP="0098516C">
            <w:pPr>
              <w:rPr>
                <w:rFonts w:cstheme="minorHAnsi"/>
              </w:rPr>
            </w:pPr>
          </w:p>
        </w:tc>
        <w:tc>
          <w:tcPr>
            <w:tcW w:w="771" w:type="dxa"/>
          </w:tcPr>
          <w:p w14:paraId="1F6C0EA7" w14:textId="77777777" w:rsidR="0098516C" w:rsidRPr="00AC1161" w:rsidRDefault="0098516C" w:rsidP="0098516C">
            <w:pPr>
              <w:rPr>
                <w:rFonts w:cstheme="minorHAnsi"/>
              </w:rPr>
            </w:pPr>
            <w:r w:rsidRPr="00AC1161">
              <w:rPr>
                <w:rFonts w:cstheme="minorHAnsi"/>
              </w:rPr>
              <w:t>DEC?</w:t>
            </w:r>
          </w:p>
        </w:tc>
        <w:tc>
          <w:tcPr>
            <w:tcW w:w="993" w:type="dxa"/>
          </w:tcPr>
          <w:p w14:paraId="0F7AD3F8" w14:textId="77777777" w:rsidR="0098516C" w:rsidRPr="00AC1161" w:rsidRDefault="0098516C" w:rsidP="0098516C">
            <w:pPr>
              <w:rPr>
                <w:rFonts w:cstheme="minorHAnsi"/>
              </w:rPr>
            </w:pPr>
            <w:r w:rsidRPr="00AC1161">
              <w:rPr>
                <w:rFonts w:cstheme="minorHAnsi"/>
              </w:rPr>
              <w:t>3</w:t>
            </w:r>
          </w:p>
        </w:tc>
        <w:tc>
          <w:tcPr>
            <w:tcW w:w="1275" w:type="dxa"/>
          </w:tcPr>
          <w:p w14:paraId="76228684" w14:textId="77777777" w:rsidR="0098516C" w:rsidRPr="00AC1161" w:rsidRDefault="0098516C" w:rsidP="0098516C">
            <w:pPr>
              <w:rPr>
                <w:rFonts w:cstheme="minorHAnsi"/>
              </w:rPr>
            </w:pPr>
            <w:r w:rsidRPr="00AC1161">
              <w:rPr>
                <w:rFonts w:cstheme="minorHAnsi"/>
              </w:rPr>
              <w:t>WI 2018</w:t>
            </w:r>
          </w:p>
        </w:tc>
        <w:tc>
          <w:tcPr>
            <w:tcW w:w="912" w:type="dxa"/>
          </w:tcPr>
          <w:p w14:paraId="258F635A" w14:textId="77777777" w:rsidR="0098516C" w:rsidRPr="00AC1161" w:rsidRDefault="0098516C" w:rsidP="0098516C">
            <w:pPr>
              <w:rPr>
                <w:rFonts w:cstheme="minorHAnsi"/>
              </w:rPr>
            </w:pPr>
            <w:r w:rsidRPr="00AC1161">
              <w:rPr>
                <w:rFonts w:cstheme="minorHAnsi"/>
              </w:rPr>
              <w:t>1995-2015</w:t>
            </w:r>
          </w:p>
        </w:tc>
      </w:tr>
      <w:tr w:rsidR="0098516C" w14:paraId="36B9E371" w14:textId="77777777" w:rsidTr="00152B0F">
        <w:tc>
          <w:tcPr>
            <w:tcW w:w="4815" w:type="dxa"/>
            <w:shd w:val="clear" w:color="auto" w:fill="D9D9D9" w:themeFill="background1" w:themeFillShade="D9"/>
          </w:tcPr>
          <w:p w14:paraId="0E8207BA" w14:textId="77777777" w:rsidR="0098516C" w:rsidRPr="00AC1161" w:rsidRDefault="0098516C" w:rsidP="0098516C">
            <w:pPr>
              <w:rPr>
                <w:rFonts w:cstheme="minorHAnsi"/>
              </w:rPr>
            </w:pPr>
            <w:r w:rsidRPr="00AE702F">
              <w:rPr>
                <w:rFonts w:cstheme="minorHAnsi"/>
                <w:b/>
                <w:i/>
              </w:rPr>
              <w:t>Anas platyrhynchos</w:t>
            </w:r>
            <w:r w:rsidRPr="00AC1161">
              <w:rPr>
                <w:rFonts w:cstheme="minorHAnsi"/>
                <w:b/>
              </w:rPr>
              <w:t xml:space="preserve"> (Mallard)</w:t>
            </w:r>
          </w:p>
        </w:tc>
        <w:tc>
          <w:tcPr>
            <w:tcW w:w="2126" w:type="dxa"/>
            <w:shd w:val="clear" w:color="auto" w:fill="D9D9D9" w:themeFill="background1" w:themeFillShade="D9"/>
          </w:tcPr>
          <w:p w14:paraId="2D6F277D" w14:textId="77777777" w:rsidR="0098516C" w:rsidRPr="00AC1161" w:rsidRDefault="0098516C" w:rsidP="0098516C">
            <w:pPr>
              <w:rPr>
                <w:rFonts w:cstheme="minorHAnsi"/>
              </w:rPr>
            </w:pPr>
          </w:p>
        </w:tc>
        <w:tc>
          <w:tcPr>
            <w:tcW w:w="992" w:type="dxa"/>
            <w:shd w:val="clear" w:color="auto" w:fill="D9D9D9" w:themeFill="background1" w:themeFillShade="D9"/>
          </w:tcPr>
          <w:p w14:paraId="1C4AB3BD" w14:textId="77777777" w:rsidR="0098516C" w:rsidRPr="00AC1161" w:rsidRDefault="0098516C" w:rsidP="0098516C">
            <w:pPr>
              <w:rPr>
                <w:rFonts w:cstheme="minorHAnsi"/>
              </w:rPr>
            </w:pPr>
          </w:p>
        </w:tc>
        <w:tc>
          <w:tcPr>
            <w:tcW w:w="1418" w:type="dxa"/>
            <w:shd w:val="clear" w:color="auto" w:fill="D9D9D9" w:themeFill="background1" w:themeFillShade="D9"/>
          </w:tcPr>
          <w:p w14:paraId="78DE1E84" w14:textId="77777777" w:rsidR="0098516C" w:rsidRPr="00AC1161" w:rsidRDefault="0098516C" w:rsidP="0098516C">
            <w:pPr>
              <w:rPr>
                <w:rFonts w:cstheme="minorHAnsi"/>
              </w:rPr>
            </w:pPr>
          </w:p>
        </w:tc>
        <w:tc>
          <w:tcPr>
            <w:tcW w:w="709" w:type="dxa"/>
            <w:shd w:val="clear" w:color="auto" w:fill="D9D9D9" w:themeFill="background1" w:themeFillShade="D9"/>
          </w:tcPr>
          <w:p w14:paraId="7C45AB61" w14:textId="77777777" w:rsidR="0098516C" w:rsidRPr="00AC1161" w:rsidRDefault="0098516C" w:rsidP="0098516C">
            <w:pPr>
              <w:rPr>
                <w:rFonts w:cstheme="minorHAnsi"/>
              </w:rPr>
            </w:pPr>
          </w:p>
        </w:tc>
        <w:tc>
          <w:tcPr>
            <w:tcW w:w="771" w:type="dxa"/>
            <w:shd w:val="clear" w:color="auto" w:fill="D9D9D9" w:themeFill="background1" w:themeFillShade="D9"/>
          </w:tcPr>
          <w:p w14:paraId="17CCAB24" w14:textId="77777777" w:rsidR="0098516C" w:rsidRPr="00AC1161" w:rsidRDefault="0098516C" w:rsidP="0098516C">
            <w:pPr>
              <w:rPr>
                <w:rFonts w:cstheme="minorHAnsi"/>
              </w:rPr>
            </w:pPr>
          </w:p>
        </w:tc>
        <w:tc>
          <w:tcPr>
            <w:tcW w:w="993" w:type="dxa"/>
            <w:shd w:val="clear" w:color="auto" w:fill="D9D9D9" w:themeFill="background1" w:themeFillShade="D9"/>
          </w:tcPr>
          <w:p w14:paraId="21CE4425" w14:textId="77777777" w:rsidR="0098516C" w:rsidRPr="00AC1161" w:rsidRDefault="0098516C" w:rsidP="0098516C">
            <w:pPr>
              <w:rPr>
                <w:rFonts w:cstheme="minorHAnsi"/>
              </w:rPr>
            </w:pPr>
          </w:p>
        </w:tc>
        <w:tc>
          <w:tcPr>
            <w:tcW w:w="1275" w:type="dxa"/>
            <w:shd w:val="clear" w:color="auto" w:fill="D9D9D9" w:themeFill="background1" w:themeFillShade="D9"/>
          </w:tcPr>
          <w:p w14:paraId="0118FE89" w14:textId="77777777" w:rsidR="0098516C" w:rsidRPr="00AC1161" w:rsidRDefault="0098516C" w:rsidP="0098516C">
            <w:pPr>
              <w:rPr>
                <w:rFonts w:cstheme="minorHAnsi"/>
              </w:rPr>
            </w:pPr>
          </w:p>
        </w:tc>
        <w:tc>
          <w:tcPr>
            <w:tcW w:w="912" w:type="dxa"/>
            <w:shd w:val="clear" w:color="auto" w:fill="D9D9D9" w:themeFill="background1" w:themeFillShade="D9"/>
          </w:tcPr>
          <w:p w14:paraId="36E97F00" w14:textId="77777777" w:rsidR="0098516C" w:rsidRPr="00AC1161" w:rsidRDefault="0098516C" w:rsidP="0098516C">
            <w:pPr>
              <w:rPr>
                <w:rFonts w:cstheme="minorHAnsi"/>
              </w:rPr>
            </w:pPr>
          </w:p>
        </w:tc>
      </w:tr>
      <w:tr w:rsidR="0098516C" w14:paraId="08E68421" w14:textId="77777777" w:rsidTr="00152B0F">
        <w:tc>
          <w:tcPr>
            <w:tcW w:w="4815" w:type="dxa"/>
          </w:tcPr>
          <w:p w14:paraId="14572D16" w14:textId="77777777" w:rsidR="0098516C" w:rsidRPr="00AC1161" w:rsidRDefault="0098516C" w:rsidP="0098516C">
            <w:pPr>
              <w:rPr>
                <w:rFonts w:cstheme="minorHAnsi"/>
              </w:rPr>
            </w:pPr>
            <w:r w:rsidRPr="00AE702F">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F695FF5" w14:textId="77777777" w:rsidR="0098516C" w:rsidRPr="00AC1161" w:rsidRDefault="0098516C" w:rsidP="0098516C">
            <w:pPr>
              <w:rPr>
                <w:rFonts w:cstheme="minorHAnsi"/>
              </w:rPr>
            </w:pPr>
            <w:r w:rsidRPr="00AC1161">
              <w:rPr>
                <w:rFonts w:cstheme="minorHAnsi"/>
              </w:rPr>
              <w:t>1,500,000</w:t>
            </w:r>
          </w:p>
        </w:tc>
        <w:tc>
          <w:tcPr>
            <w:tcW w:w="992" w:type="dxa"/>
          </w:tcPr>
          <w:p w14:paraId="38933855" w14:textId="77777777" w:rsidR="0098516C" w:rsidRPr="00AC1161" w:rsidRDefault="0098516C" w:rsidP="0098516C">
            <w:pPr>
              <w:rPr>
                <w:rFonts w:cstheme="minorHAnsi"/>
                <w:i/>
              </w:rPr>
            </w:pPr>
            <w:r w:rsidRPr="00AC1161">
              <w:rPr>
                <w:rFonts w:cstheme="minorHAnsi"/>
                <w:i/>
              </w:rPr>
              <w:t>3</w:t>
            </w:r>
          </w:p>
        </w:tc>
        <w:tc>
          <w:tcPr>
            <w:tcW w:w="1418" w:type="dxa"/>
          </w:tcPr>
          <w:p w14:paraId="02E4F850" w14:textId="77777777" w:rsidR="0098516C" w:rsidRPr="00AC1161" w:rsidRDefault="0098516C" w:rsidP="0098516C">
            <w:pPr>
              <w:rPr>
                <w:rFonts w:cstheme="minorHAnsi"/>
              </w:rPr>
            </w:pPr>
            <w:r w:rsidRPr="00AC1161">
              <w:rPr>
                <w:rFonts w:cstheme="minorHAnsi"/>
              </w:rPr>
              <w:t>WPE5</w:t>
            </w:r>
          </w:p>
        </w:tc>
        <w:tc>
          <w:tcPr>
            <w:tcW w:w="709" w:type="dxa"/>
          </w:tcPr>
          <w:p w14:paraId="2516C9F7" w14:textId="77777777" w:rsidR="0098516C" w:rsidRPr="00AC1161" w:rsidRDefault="0098516C" w:rsidP="0098516C">
            <w:pPr>
              <w:rPr>
                <w:rFonts w:cstheme="minorHAnsi"/>
              </w:rPr>
            </w:pPr>
          </w:p>
        </w:tc>
        <w:tc>
          <w:tcPr>
            <w:tcW w:w="771" w:type="dxa"/>
          </w:tcPr>
          <w:p w14:paraId="764EC559" w14:textId="77777777" w:rsidR="0098516C" w:rsidRPr="00AC1161" w:rsidRDefault="0098516C" w:rsidP="0098516C">
            <w:pPr>
              <w:rPr>
                <w:rFonts w:cstheme="minorHAnsi"/>
              </w:rPr>
            </w:pPr>
            <w:r w:rsidRPr="00AC1161">
              <w:rPr>
                <w:rFonts w:cstheme="minorHAnsi"/>
              </w:rPr>
              <w:t>DEC</w:t>
            </w:r>
          </w:p>
        </w:tc>
        <w:tc>
          <w:tcPr>
            <w:tcW w:w="993" w:type="dxa"/>
          </w:tcPr>
          <w:p w14:paraId="46F5D627" w14:textId="77777777" w:rsidR="0098516C" w:rsidRPr="00AC1161" w:rsidRDefault="0098516C" w:rsidP="0098516C">
            <w:pPr>
              <w:rPr>
                <w:rFonts w:cstheme="minorHAnsi"/>
              </w:rPr>
            </w:pPr>
            <w:r w:rsidRPr="00AC1161">
              <w:rPr>
                <w:rFonts w:cstheme="minorHAnsi"/>
              </w:rPr>
              <w:t>2</w:t>
            </w:r>
          </w:p>
        </w:tc>
        <w:tc>
          <w:tcPr>
            <w:tcW w:w="1275" w:type="dxa"/>
          </w:tcPr>
          <w:p w14:paraId="60256285" w14:textId="77777777" w:rsidR="0098516C" w:rsidRPr="00AC1161" w:rsidRDefault="0098516C" w:rsidP="0098516C">
            <w:pPr>
              <w:rPr>
                <w:rFonts w:cstheme="minorHAnsi"/>
              </w:rPr>
            </w:pPr>
            <w:r w:rsidRPr="00AC1161">
              <w:rPr>
                <w:rFonts w:cstheme="minorHAnsi"/>
              </w:rPr>
              <w:t>WI 2018</w:t>
            </w:r>
          </w:p>
        </w:tc>
        <w:tc>
          <w:tcPr>
            <w:tcW w:w="912" w:type="dxa"/>
          </w:tcPr>
          <w:p w14:paraId="154165AE" w14:textId="77777777" w:rsidR="0098516C" w:rsidRPr="00AC1161" w:rsidRDefault="0098516C" w:rsidP="0098516C">
            <w:pPr>
              <w:rPr>
                <w:rFonts w:cstheme="minorHAnsi"/>
              </w:rPr>
            </w:pPr>
            <w:r w:rsidRPr="00AC1161">
              <w:rPr>
                <w:rFonts w:cstheme="minorHAnsi"/>
              </w:rPr>
              <w:t>2000-2015</w:t>
            </w:r>
          </w:p>
        </w:tc>
      </w:tr>
      <w:tr w:rsidR="0098516C" w14:paraId="1292290C" w14:textId="77777777" w:rsidTr="00152B0F">
        <w:tc>
          <w:tcPr>
            <w:tcW w:w="4815" w:type="dxa"/>
            <w:shd w:val="clear" w:color="auto" w:fill="D9D9D9" w:themeFill="background1" w:themeFillShade="D9"/>
          </w:tcPr>
          <w:p w14:paraId="0E679725"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acuta</w:t>
            </w:r>
            <w:proofErr w:type="spellEnd"/>
            <w:r w:rsidRPr="00AC1161">
              <w:rPr>
                <w:rFonts w:cstheme="minorHAnsi"/>
                <w:b/>
              </w:rPr>
              <w:t xml:space="preserve"> (Northern Pintail)</w:t>
            </w:r>
          </w:p>
        </w:tc>
        <w:tc>
          <w:tcPr>
            <w:tcW w:w="2126" w:type="dxa"/>
            <w:shd w:val="clear" w:color="auto" w:fill="D9D9D9" w:themeFill="background1" w:themeFillShade="D9"/>
          </w:tcPr>
          <w:p w14:paraId="371E1FEA" w14:textId="77777777" w:rsidR="0098516C" w:rsidRPr="00AC1161" w:rsidRDefault="0098516C" w:rsidP="0098516C">
            <w:pPr>
              <w:rPr>
                <w:rFonts w:cstheme="minorHAnsi"/>
              </w:rPr>
            </w:pPr>
          </w:p>
        </w:tc>
        <w:tc>
          <w:tcPr>
            <w:tcW w:w="992" w:type="dxa"/>
            <w:shd w:val="clear" w:color="auto" w:fill="D9D9D9" w:themeFill="background1" w:themeFillShade="D9"/>
          </w:tcPr>
          <w:p w14:paraId="19BB13B3" w14:textId="77777777" w:rsidR="0098516C" w:rsidRPr="00AC1161" w:rsidRDefault="0098516C" w:rsidP="0098516C">
            <w:pPr>
              <w:rPr>
                <w:rFonts w:cstheme="minorHAnsi"/>
              </w:rPr>
            </w:pPr>
          </w:p>
        </w:tc>
        <w:tc>
          <w:tcPr>
            <w:tcW w:w="1418" w:type="dxa"/>
            <w:shd w:val="clear" w:color="auto" w:fill="D9D9D9" w:themeFill="background1" w:themeFillShade="D9"/>
          </w:tcPr>
          <w:p w14:paraId="38EF7CA4" w14:textId="77777777" w:rsidR="0098516C" w:rsidRPr="00AC1161" w:rsidRDefault="0098516C" w:rsidP="0098516C">
            <w:pPr>
              <w:rPr>
                <w:rFonts w:cstheme="minorHAnsi"/>
              </w:rPr>
            </w:pPr>
          </w:p>
        </w:tc>
        <w:tc>
          <w:tcPr>
            <w:tcW w:w="709" w:type="dxa"/>
            <w:shd w:val="clear" w:color="auto" w:fill="D9D9D9" w:themeFill="background1" w:themeFillShade="D9"/>
          </w:tcPr>
          <w:p w14:paraId="568D6569" w14:textId="77777777" w:rsidR="0098516C" w:rsidRPr="00AC1161" w:rsidRDefault="0098516C" w:rsidP="0098516C">
            <w:pPr>
              <w:rPr>
                <w:rFonts w:cstheme="minorHAnsi"/>
              </w:rPr>
            </w:pPr>
          </w:p>
        </w:tc>
        <w:tc>
          <w:tcPr>
            <w:tcW w:w="771" w:type="dxa"/>
            <w:shd w:val="clear" w:color="auto" w:fill="D9D9D9" w:themeFill="background1" w:themeFillShade="D9"/>
          </w:tcPr>
          <w:p w14:paraId="09785214" w14:textId="77777777" w:rsidR="0098516C" w:rsidRPr="00AC1161" w:rsidRDefault="0098516C" w:rsidP="0098516C">
            <w:pPr>
              <w:rPr>
                <w:rFonts w:cstheme="minorHAnsi"/>
              </w:rPr>
            </w:pPr>
          </w:p>
        </w:tc>
        <w:tc>
          <w:tcPr>
            <w:tcW w:w="993" w:type="dxa"/>
            <w:shd w:val="clear" w:color="auto" w:fill="D9D9D9" w:themeFill="background1" w:themeFillShade="D9"/>
          </w:tcPr>
          <w:p w14:paraId="67F17014" w14:textId="77777777" w:rsidR="0098516C" w:rsidRPr="00AC1161" w:rsidRDefault="0098516C" w:rsidP="0098516C">
            <w:pPr>
              <w:rPr>
                <w:rFonts w:cstheme="minorHAnsi"/>
              </w:rPr>
            </w:pPr>
          </w:p>
        </w:tc>
        <w:tc>
          <w:tcPr>
            <w:tcW w:w="1275" w:type="dxa"/>
            <w:shd w:val="clear" w:color="auto" w:fill="D9D9D9" w:themeFill="background1" w:themeFillShade="D9"/>
          </w:tcPr>
          <w:p w14:paraId="34658C8D" w14:textId="77777777" w:rsidR="0098516C" w:rsidRPr="00AC1161" w:rsidRDefault="0098516C" w:rsidP="0098516C">
            <w:pPr>
              <w:rPr>
                <w:rFonts w:cstheme="minorHAnsi"/>
              </w:rPr>
            </w:pPr>
          </w:p>
        </w:tc>
        <w:tc>
          <w:tcPr>
            <w:tcW w:w="912" w:type="dxa"/>
            <w:shd w:val="clear" w:color="auto" w:fill="D9D9D9" w:themeFill="background1" w:themeFillShade="D9"/>
          </w:tcPr>
          <w:p w14:paraId="36CDDC88" w14:textId="77777777" w:rsidR="0098516C" w:rsidRPr="00AC1161" w:rsidRDefault="0098516C" w:rsidP="0098516C">
            <w:pPr>
              <w:rPr>
                <w:rFonts w:cstheme="minorHAnsi"/>
              </w:rPr>
            </w:pPr>
          </w:p>
        </w:tc>
      </w:tr>
      <w:tr w:rsidR="0098516C" w14:paraId="0174CBCF" w14:textId="77777777" w:rsidTr="00152B0F">
        <w:tc>
          <w:tcPr>
            <w:tcW w:w="4815" w:type="dxa"/>
          </w:tcPr>
          <w:p w14:paraId="0C3D6A75" w14:textId="77777777" w:rsidR="0098516C" w:rsidRPr="00AC1161" w:rsidRDefault="0098516C" w:rsidP="0098516C">
            <w:pPr>
              <w:rPr>
                <w:rFonts w:cstheme="minorHAnsi"/>
              </w:rPr>
            </w:pPr>
            <w:r w:rsidRPr="00AC1161">
              <w:rPr>
                <w:rFonts w:cstheme="minorHAnsi"/>
              </w:rPr>
              <w:t>E &amp; SE Asia</w:t>
            </w:r>
          </w:p>
        </w:tc>
        <w:tc>
          <w:tcPr>
            <w:tcW w:w="2126" w:type="dxa"/>
          </w:tcPr>
          <w:p w14:paraId="2B29CDB7" w14:textId="77777777" w:rsidR="0098516C" w:rsidRPr="00AC1161" w:rsidRDefault="0098516C" w:rsidP="0098516C">
            <w:pPr>
              <w:rPr>
                <w:rFonts w:cstheme="minorHAnsi"/>
              </w:rPr>
            </w:pPr>
            <w:r w:rsidRPr="00AC1161">
              <w:rPr>
                <w:rFonts w:cstheme="minorHAnsi"/>
              </w:rPr>
              <w:t>200,000 – 300,000</w:t>
            </w:r>
          </w:p>
        </w:tc>
        <w:tc>
          <w:tcPr>
            <w:tcW w:w="992" w:type="dxa"/>
          </w:tcPr>
          <w:p w14:paraId="7DC5BCB2" w14:textId="77777777" w:rsidR="0098516C" w:rsidRPr="00AC1161" w:rsidRDefault="0098516C" w:rsidP="0098516C">
            <w:pPr>
              <w:rPr>
                <w:rFonts w:cstheme="minorHAnsi"/>
                <w:i/>
              </w:rPr>
            </w:pPr>
            <w:r w:rsidRPr="00AC1161">
              <w:rPr>
                <w:rFonts w:cstheme="minorHAnsi"/>
                <w:i/>
              </w:rPr>
              <w:t>3</w:t>
            </w:r>
          </w:p>
        </w:tc>
        <w:tc>
          <w:tcPr>
            <w:tcW w:w="1418" w:type="dxa"/>
          </w:tcPr>
          <w:p w14:paraId="25E4E2FD" w14:textId="77777777" w:rsidR="0098516C" w:rsidRPr="00AC1161" w:rsidRDefault="0098516C" w:rsidP="0098516C">
            <w:pPr>
              <w:rPr>
                <w:rFonts w:cstheme="minorHAnsi"/>
              </w:rPr>
            </w:pPr>
            <w:r w:rsidRPr="00AC1161">
              <w:rPr>
                <w:rFonts w:cstheme="minorHAnsi"/>
              </w:rPr>
              <w:t>WPE5</w:t>
            </w:r>
          </w:p>
        </w:tc>
        <w:tc>
          <w:tcPr>
            <w:tcW w:w="709" w:type="dxa"/>
          </w:tcPr>
          <w:p w14:paraId="58E4D428" w14:textId="77777777" w:rsidR="0098516C" w:rsidRPr="00AC1161" w:rsidRDefault="0098516C" w:rsidP="0098516C">
            <w:pPr>
              <w:rPr>
                <w:rFonts w:cstheme="minorHAnsi"/>
              </w:rPr>
            </w:pPr>
          </w:p>
        </w:tc>
        <w:tc>
          <w:tcPr>
            <w:tcW w:w="771" w:type="dxa"/>
          </w:tcPr>
          <w:p w14:paraId="5DABF0F9" w14:textId="77777777" w:rsidR="0098516C" w:rsidRPr="00AC1161" w:rsidRDefault="0098516C" w:rsidP="0098516C">
            <w:pPr>
              <w:rPr>
                <w:rFonts w:cstheme="minorHAnsi"/>
              </w:rPr>
            </w:pPr>
            <w:r w:rsidRPr="00AC1161">
              <w:rPr>
                <w:rFonts w:cstheme="minorHAnsi"/>
              </w:rPr>
              <w:t>DEC</w:t>
            </w:r>
          </w:p>
        </w:tc>
        <w:tc>
          <w:tcPr>
            <w:tcW w:w="993" w:type="dxa"/>
          </w:tcPr>
          <w:p w14:paraId="2848769F" w14:textId="77777777" w:rsidR="0098516C" w:rsidRPr="00AC1161" w:rsidRDefault="0098516C" w:rsidP="0098516C">
            <w:pPr>
              <w:rPr>
                <w:rFonts w:cstheme="minorHAnsi"/>
              </w:rPr>
            </w:pPr>
            <w:r w:rsidRPr="00AC1161">
              <w:rPr>
                <w:rFonts w:cstheme="minorHAnsi"/>
              </w:rPr>
              <w:t>2</w:t>
            </w:r>
          </w:p>
        </w:tc>
        <w:tc>
          <w:tcPr>
            <w:tcW w:w="1275" w:type="dxa"/>
          </w:tcPr>
          <w:p w14:paraId="7EFB7664" w14:textId="77777777" w:rsidR="0098516C" w:rsidRPr="00AC1161" w:rsidRDefault="0098516C" w:rsidP="0098516C">
            <w:pPr>
              <w:rPr>
                <w:rFonts w:cstheme="minorHAnsi"/>
              </w:rPr>
            </w:pPr>
            <w:r w:rsidRPr="00AC1161">
              <w:rPr>
                <w:rFonts w:cstheme="minorHAnsi"/>
              </w:rPr>
              <w:t>WI 2018</w:t>
            </w:r>
          </w:p>
        </w:tc>
        <w:tc>
          <w:tcPr>
            <w:tcW w:w="912" w:type="dxa"/>
          </w:tcPr>
          <w:p w14:paraId="0FF9E938" w14:textId="77777777" w:rsidR="0098516C" w:rsidRPr="00AC1161" w:rsidRDefault="0098516C" w:rsidP="0098516C">
            <w:pPr>
              <w:rPr>
                <w:rFonts w:cstheme="minorHAnsi"/>
              </w:rPr>
            </w:pPr>
            <w:r w:rsidRPr="00AC1161">
              <w:rPr>
                <w:rFonts w:cstheme="minorHAnsi"/>
              </w:rPr>
              <w:t>1990-2015</w:t>
            </w:r>
          </w:p>
        </w:tc>
      </w:tr>
      <w:tr w:rsidR="0098516C" w14:paraId="120B4F48" w14:textId="77777777" w:rsidTr="00152B0F">
        <w:tc>
          <w:tcPr>
            <w:tcW w:w="4815" w:type="dxa"/>
            <w:shd w:val="clear" w:color="auto" w:fill="D9D9D9" w:themeFill="background1" w:themeFillShade="D9"/>
          </w:tcPr>
          <w:p w14:paraId="78BB7C18"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crecca</w:t>
            </w:r>
            <w:proofErr w:type="spellEnd"/>
            <w:r w:rsidRPr="00AC1161">
              <w:rPr>
                <w:rFonts w:cstheme="minorHAnsi"/>
                <w:b/>
              </w:rPr>
              <w:t xml:space="preserve"> (Common Teal)</w:t>
            </w:r>
          </w:p>
        </w:tc>
        <w:tc>
          <w:tcPr>
            <w:tcW w:w="2126" w:type="dxa"/>
            <w:shd w:val="clear" w:color="auto" w:fill="D9D9D9" w:themeFill="background1" w:themeFillShade="D9"/>
          </w:tcPr>
          <w:p w14:paraId="4B9491E4" w14:textId="77777777" w:rsidR="0098516C" w:rsidRPr="00AC1161" w:rsidRDefault="0098516C" w:rsidP="0098516C">
            <w:pPr>
              <w:rPr>
                <w:rFonts w:cstheme="minorHAnsi"/>
              </w:rPr>
            </w:pPr>
          </w:p>
        </w:tc>
        <w:tc>
          <w:tcPr>
            <w:tcW w:w="992" w:type="dxa"/>
            <w:shd w:val="clear" w:color="auto" w:fill="D9D9D9" w:themeFill="background1" w:themeFillShade="D9"/>
          </w:tcPr>
          <w:p w14:paraId="1DADAFDF" w14:textId="77777777" w:rsidR="0098516C" w:rsidRPr="00AC1161" w:rsidRDefault="0098516C" w:rsidP="0098516C">
            <w:pPr>
              <w:rPr>
                <w:rFonts w:cstheme="minorHAnsi"/>
              </w:rPr>
            </w:pPr>
          </w:p>
        </w:tc>
        <w:tc>
          <w:tcPr>
            <w:tcW w:w="1418" w:type="dxa"/>
            <w:shd w:val="clear" w:color="auto" w:fill="D9D9D9" w:themeFill="background1" w:themeFillShade="D9"/>
          </w:tcPr>
          <w:p w14:paraId="2B40C1E6" w14:textId="77777777" w:rsidR="0098516C" w:rsidRPr="00AC1161" w:rsidRDefault="0098516C" w:rsidP="0098516C">
            <w:pPr>
              <w:rPr>
                <w:rFonts w:cstheme="minorHAnsi"/>
              </w:rPr>
            </w:pPr>
          </w:p>
        </w:tc>
        <w:tc>
          <w:tcPr>
            <w:tcW w:w="709" w:type="dxa"/>
            <w:shd w:val="clear" w:color="auto" w:fill="D9D9D9" w:themeFill="background1" w:themeFillShade="D9"/>
          </w:tcPr>
          <w:p w14:paraId="6E5B5DC2" w14:textId="77777777" w:rsidR="0098516C" w:rsidRPr="00AC1161" w:rsidRDefault="0098516C" w:rsidP="0098516C">
            <w:pPr>
              <w:rPr>
                <w:rFonts w:cstheme="minorHAnsi"/>
              </w:rPr>
            </w:pPr>
          </w:p>
        </w:tc>
        <w:tc>
          <w:tcPr>
            <w:tcW w:w="771" w:type="dxa"/>
            <w:shd w:val="clear" w:color="auto" w:fill="D9D9D9" w:themeFill="background1" w:themeFillShade="D9"/>
          </w:tcPr>
          <w:p w14:paraId="4228C713" w14:textId="77777777" w:rsidR="0098516C" w:rsidRPr="00AC1161" w:rsidRDefault="0098516C" w:rsidP="0098516C">
            <w:pPr>
              <w:rPr>
                <w:rFonts w:cstheme="minorHAnsi"/>
              </w:rPr>
            </w:pPr>
          </w:p>
        </w:tc>
        <w:tc>
          <w:tcPr>
            <w:tcW w:w="993" w:type="dxa"/>
            <w:shd w:val="clear" w:color="auto" w:fill="D9D9D9" w:themeFill="background1" w:themeFillShade="D9"/>
          </w:tcPr>
          <w:p w14:paraId="3169F773" w14:textId="77777777" w:rsidR="0098516C" w:rsidRPr="00AC1161" w:rsidRDefault="0098516C" w:rsidP="0098516C">
            <w:pPr>
              <w:rPr>
                <w:rFonts w:cstheme="minorHAnsi"/>
              </w:rPr>
            </w:pPr>
          </w:p>
        </w:tc>
        <w:tc>
          <w:tcPr>
            <w:tcW w:w="1275" w:type="dxa"/>
            <w:shd w:val="clear" w:color="auto" w:fill="D9D9D9" w:themeFill="background1" w:themeFillShade="D9"/>
          </w:tcPr>
          <w:p w14:paraId="4946BE8F" w14:textId="77777777" w:rsidR="0098516C" w:rsidRPr="00AC1161" w:rsidRDefault="0098516C" w:rsidP="0098516C">
            <w:pPr>
              <w:rPr>
                <w:rFonts w:cstheme="minorHAnsi"/>
              </w:rPr>
            </w:pPr>
          </w:p>
        </w:tc>
        <w:tc>
          <w:tcPr>
            <w:tcW w:w="912" w:type="dxa"/>
            <w:shd w:val="clear" w:color="auto" w:fill="D9D9D9" w:themeFill="background1" w:themeFillShade="D9"/>
          </w:tcPr>
          <w:p w14:paraId="3A094E3D" w14:textId="77777777" w:rsidR="0098516C" w:rsidRPr="00AC1161" w:rsidRDefault="0098516C" w:rsidP="0098516C">
            <w:pPr>
              <w:rPr>
                <w:rFonts w:cstheme="minorHAnsi"/>
              </w:rPr>
            </w:pPr>
          </w:p>
        </w:tc>
      </w:tr>
      <w:tr w:rsidR="0098516C" w14:paraId="2CA84157" w14:textId="77777777" w:rsidTr="00152B0F">
        <w:tc>
          <w:tcPr>
            <w:tcW w:w="4815" w:type="dxa"/>
          </w:tcPr>
          <w:p w14:paraId="56ED3DD1" w14:textId="77777777" w:rsidR="0098516C" w:rsidRPr="00AC1161" w:rsidRDefault="0098516C" w:rsidP="0098516C">
            <w:pPr>
              <w:rPr>
                <w:rFonts w:cstheme="minorHAnsi"/>
              </w:rPr>
            </w:pPr>
            <w:proofErr w:type="spellStart"/>
            <w:r w:rsidRPr="00AE702F">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2126" w:type="dxa"/>
          </w:tcPr>
          <w:p w14:paraId="666971C3" w14:textId="77777777" w:rsidR="0098516C" w:rsidRPr="00AC1161" w:rsidRDefault="0098516C" w:rsidP="0098516C">
            <w:pPr>
              <w:rPr>
                <w:rFonts w:cstheme="minorHAnsi"/>
              </w:rPr>
            </w:pPr>
            <w:r w:rsidRPr="00AC1161">
              <w:rPr>
                <w:rFonts w:cstheme="minorHAnsi"/>
              </w:rPr>
              <w:t>600,000 – 1,000,000</w:t>
            </w:r>
          </w:p>
        </w:tc>
        <w:tc>
          <w:tcPr>
            <w:tcW w:w="992" w:type="dxa"/>
          </w:tcPr>
          <w:p w14:paraId="763E22D3" w14:textId="77777777" w:rsidR="0098516C" w:rsidRPr="00AC1161" w:rsidRDefault="0098516C" w:rsidP="0098516C">
            <w:pPr>
              <w:rPr>
                <w:rFonts w:cstheme="minorHAnsi"/>
                <w:i/>
              </w:rPr>
            </w:pPr>
            <w:r w:rsidRPr="00AC1161">
              <w:rPr>
                <w:rFonts w:cstheme="minorHAnsi"/>
                <w:i/>
              </w:rPr>
              <w:t>3</w:t>
            </w:r>
          </w:p>
        </w:tc>
        <w:tc>
          <w:tcPr>
            <w:tcW w:w="1418" w:type="dxa"/>
          </w:tcPr>
          <w:p w14:paraId="48CAE273" w14:textId="77777777" w:rsidR="0098516C" w:rsidRPr="00AC1161" w:rsidRDefault="0098516C" w:rsidP="0098516C">
            <w:pPr>
              <w:rPr>
                <w:rFonts w:cstheme="minorHAnsi"/>
              </w:rPr>
            </w:pPr>
            <w:r w:rsidRPr="00AC1161">
              <w:rPr>
                <w:rFonts w:cstheme="minorHAnsi"/>
              </w:rPr>
              <w:t>WPE5</w:t>
            </w:r>
          </w:p>
        </w:tc>
        <w:tc>
          <w:tcPr>
            <w:tcW w:w="709" w:type="dxa"/>
          </w:tcPr>
          <w:p w14:paraId="2A5E41E7" w14:textId="77777777" w:rsidR="0098516C" w:rsidRPr="00AC1161" w:rsidRDefault="0098516C" w:rsidP="0098516C">
            <w:pPr>
              <w:rPr>
                <w:rFonts w:cstheme="minorHAnsi"/>
              </w:rPr>
            </w:pPr>
          </w:p>
        </w:tc>
        <w:tc>
          <w:tcPr>
            <w:tcW w:w="771" w:type="dxa"/>
          </w:tcPr>
          <w:p w14:paraId="7D12F283" w14:textId="77777777" w:rsidR="0098516C" w:rsidRPr="00AC1161" w:rsidRDefault="0098516C" w:rsidP="0098516C">
            <w:pPr>
              <w:rPr>
                <w:rFonts w:cstheme="minorHAnsi"/>
              </w:rPr>
            </w:pPr>
            <w:r w:rsidRPr="00AC1161">
              <w:rPr>
                <w:rFonts w:cstheme="minorHAnsi"/>
              </w:rPr>
              <w:t>DEC?</w:t>
            </w:r>
          </w:p>
        </w:tc>
        <w:tc>
          <w:tcPr>
            <w:tcW w:w="993" w:type="dxa"/>
          </w:tcPr>
          <w:p w14:paraId="5AEE8340" w14:textId="77777777" w:rsidR="0098516C" w:rsidRPr="00AC1161" w:rsidRDefault="0098516C" w:rsidP="0098516C">
            <w:pPr>
              <w:rPr>
                <w:rFonts w:cstheme="minorHAnsi"/>
              </w:rPr>
            </w:pPr>
            <w:r w:rsidRPr="00AC1161">
              <w:rPr>
                <w:rFonts w:cstheme="minorHAnsi"/>
              </w:rPr>
              <w:t>3</w:t>
            </w:r>
          </w:p>
        </w:tc>
        <w:tc>
          <w:tcPr>
            <w:tcW w:w="1275" w:type="dxa"/>
          </w:tcPr>
          <w:p w14:paraId="0B2E0B3D" w14:textId="77777777" w:rsidR="0098516C" w:rsidRPr="00AC1161" w:rsidRDefault="0098516C" w:rsidP="0098516C">
            <w:pPr>
              <w:rPr>
                <w:rFonts w:cstheme="minorHAnsi"/>
              </w:rPr>
            </w:pPr>
            <w:r w:rsidRPr="00AC1161">
              <w:rPr>
                <w:rFonts w:cstheme="minorHAnsi"/>
              </w:rPr>
              <w:t>WI 2018</w:t>
            </w:r>
          </w:p>
        </w:tc>
        <w:tc>
          <w:tcPr>
            <w:tcW w:w="912" w:type="dxa"/>
          </w:tcPr>
          <w:p w14:paraId="0071E69A" w14:textId="77777777" w:rsidR="0098516C" w:rsidRPr="00AC1161" w:rsidRDefault="0098516C" w:rsidP="0098516C">
            <w:pPr>
              <w:rPr>
                <w:rFonts w:cstheme="minorHAnsi"/>
              </w:rPr>
            </w:pPr>
            <w:r w:rsidRPr="00AC1161">
              <w:rPr>
                <w:rFonts w:cstheme="minorHAnsi"/>
              </w:rPr>
              <w:t>2000-2015</w:t>
            </w:r>
          </w:p>
        </w:tc>
      </w:tr>
    </w:tbl>
    <w:p w14:paraId="4DDF8491" w14:textId="77777777" w:rsidR="00152B0F" w:rsidRDefault="00152B0F" w:rsidP="00152B0F">
      <w:pPr>
        <w:spacing w:after="0"/>
      </w:pPr>
    </w:p>
    <w:p w14:paraId="12ED8B7A" w14:textId="77777777" w:rsidR="00152B0F" w:rsidRPr="00AC1161" w:rsidRDefault="00152B0F" w:rsidP="00152B0F">
      <w:pPr>
        <w:spacing w:after="0"/>
        <w:rPr>
          <w:rFonts w:cstheme="minorHAnsi"/>
          <w:sz w:val="20"/>
        </w:rPr>
      </w:pPr>
      <w:r w:rsidRPr="00AC1161">
        <w:rPr>
          <w:rFonts w:cstheme="minorHAnsi"/>
          <w:sz w:val="20"/>
          <w:vertAlign w:val="superscript"/>
        </w:rPr>
        <w:t>a</w:t>
      </w:r>
      <w:r w:rsidRPr="00AC1161">
        <w:rPr>
          <w:rFonts w:cstheme="minorHAnsi"/>
          <w:sz w:val="20"/>
        </w:rPr>
        <w:t xml:space="preserve"> Population size estimate quality:</w:t>
      </w:r>
      <w:r w:rsidRPr="00AC1161">
        <w:rPr>
          <w:rFonts w:cstheme="minorHAnsi"/>
          <w:sz w:val="20"/>
        </w:rPr>
        <w:tab/>
      </w:r>
    </w:p>
    <w:p w14:paraId="3E0C8C8E" w14:textId="77777777" w:rsidR="00152B0F" w:rsidRPr="00AC1161" w:rsidRDefault="00152B0F" w:rsidP="00152B0F">
      <w:pPr>
        <w:spacing w:after="0"/>
        <w:rPr>
          <w:rFonts w:cstheme="minorHAnsi"/>
          <w:sz w:val="20"/>
        </w:rPr>
      </w:pPr>
      <w:r w:rsidRPr="00AC1161">
        <w:rPr>
          <w:rFonts w:cstheme="minorHAnsi"/>
          <w:sz w:val="20"/>
        </w:rPr>
        <w:t>1 = Census based; population estimate is based on almost complete census or statistically adequate sampling;</w:t>
      </w:r>
    </w:p>
    <w:p w14:paraId="0278F723" w14:textId="77777777" w:rsidR="00152B0F" w:rsidRPr="00AC1161" w:rsidRDefault="00152B0F" w:rsidP="00152B0F">
      <w:pPr>
        <w:spacing w:after="0"/>
        <w:rPr>
          <w:rFonts w:cstheme="minorHAnsi"/>
          <w:sz w:val="20"/>
        </w:rPr>
      </w:pPr>
      <w:r w:rsidRPr="00AC1161">
        <w:rPr>
          <w:rFonts w:cstheme="minorHAnsi"/>
          <w:sz w:val="20"/>
        </w:rPr>
        <w:t xml:space="preserve">2 = Expert opinion; population estimate is based on incomplete survey and monitoring data and population size has been developed employing some expert opinion for extrapolating from this data with greater accuracy than a best guess; </w:t>
      </w:r>
    </w:p>
    <w:p w14:paraId="75AD9B21" w14:textId="77777777" w:rsidR="00152B0F" w:rsidRPr="00AC1161" w:rsidRDefault="00152B0F" w:rsidP="00152B0F">
      <w:pPr>
        <w:spacing w:after="0"/>
        <w:rPr>
          <w:rFonts w:cstheme="minorHAnsi"/>
          <w:sz w:val="20"/>
        </w:rPr>
      </w:pPr>
      <w:r w:rsidRPr="00AC1161">
        <w:rPr>
          <w:rFonts w:cstheme="minorHAnsi"/>
          <w:sz w:val="20"/>
        </w:rPr>
        <w:t>3 = Best guess; population estimate is only possible with large or uncertain ranges;</w:t>
      </w:r>
    </w:p>
    <w:p w14:paraId="202541A5" w14:textId="77777777" w:rsidR="00152B0F" w:rsidRPr="00AC1161" w:rsidRDefault="00152B0F" w:rsidP="00152B0F">
      <w:pPr>
        <w:spacing w:after="0"/>
        <w:rPr>
          <w:rFonts w:cstheme="minorHAnsi"/>
          <w:sz w:val="20"/>
        </w:rPr>
      </w:pPr>
      <w:r w:rsidRPr="00AC1161">
        <w:rPr>
          <w:rFonts w:cstheme="minorHAnsi"/>
          <w:sz w:val="20"/>
        </w:rPr>
        <w:t>4 = No estimate; no population estimate is available.</w:t>
      </w:r>
    </w:p>
    <w:p w14:paraId="50541CB3" w14:textId="77777777" w:rsidR="00152B0F" w:rsidRPr="00AC1161" w:rsidRDefault="00152B0F" w:rsidP="00152B0F">
      <w:pPr>
        <w:spacing w:after="0"/>
        <w:rPr>
          <w:rFonts w:cstheme="minorHAnsi"/>
          <w:sz w:val="20"/>
        </w:rPr>
      </w:pPr>
    </w:p>
    <w:p w14:paraId="45DDDCFD" w14:textId="77777777" w:rsidR="00152B0F" w:rsidRPr="00AC1161" w:rsidRDefault="00152B0F" w:rsidP="00152B0F">
      <w:pPr>
        <w:spacing w:after="0"/>
        <w:rPr>
          <w:rFonts w:cstheme="minorHAnsi"/>
          <w:sz w:val="20"/>
        </w:rPr>
      </w:pPr>
      <w:r w:rsidRPr="00AC1161">
        <w:rPr>
          <w:rFonts w:cstheme="minorHAnsi"/>
          <w:sz w:val="20"/>
          <w:vertAlign w:val="superscript"/>
        </w:rPr>
        <w:t>b</w:t>
      </w:r>
      <w:r w:rsidRPr="00AC1161">
        <w:rPr>
          <w:rFonts w:cstheme="minorHAnsi"/>
          <w:sz w:val="20"/>
        </w:rPr>
        <w:t xml:space="preserve"> Population trend estimate quality:</w:t>
      </w:r>
    </w:p>
    <w:p w14:paraId="6B73A734" w14:textId="77777777" w:rsidR="00152B0F" w:rsidRPr="00AC1161" w:rsidRDefault="00152B0F" w:rsidP="00152B0F">
      <w:pPr>
        <w:spacing w:after="0"/>
        <w:rPr>
          <w:rFonts w:cstheme="minorHAnsi"/>
          <w:sz w:val="20"/>
        </w:rPr>
      </w:pPr>
      <w:r w:rsidRPr="00AC1161">
        <w:rPr>
          <w:rFonts w:cstheme="minorHAnsi"/>
          <w:sz w:val="20"/>
        </w:rPr>
        <w:t>1 = Good; international monitoring in either breeding or non-breeding/wintering periods that is adequate in quality or scope to track direction of population changes with defined statistical precision;</w:t>
      </w:r>
    </w:p>
    <w:p w14:paraId="4EE2792A" w14:textId="77777777" w:rsidR="00152B0F" w:rsidRPr="00AC1161" w:rsidRDefault="00152B0F" w:rsidP="00152B0F">
      <w:pPr>
        <w:spacing w:after="0"/>
        <w:rPr>
          <w:rFonts w:cstheme="minorHAnsi"/>
          <w:sz w:val="20"/>
        </w:rPr>
      </w:pPr>
      <w:r w:rsidRPr="00AC1161">
        <w:rPr>
          <w:rFonts w:cstheme="minorHAnsi"/>
          <w:sz w:val="20"/>
        </w:rPr>
        <w:t>2 = Reasonable; international monitoring in either breeding or non-breeding/wintering periods that is adequate in quality or scope to track direction of population changes;</w:t>
      </w:r>
    </w:p>
    <w:p w14:paraId="614F2316" w14:textId="77777777" w:rsidR="00152B0F" w:rsidRPr="00AC1161" w:rsidRDefault="00152B0F" w:rsidP="00152B0F">
      <w:pPr>
        <w:spacing w:after="0"/>
        <w:rPr>
          <w:rFonts w:cstheme="minorHAnsi"/>
          <w:sz w:val="20"/>
        </w:rPr>
      </w:pPr>
      <w:r w:rsidRPr="00AC1161">
        <w:rPr>
          <w:rFonts w:cstheme="minorHAnsi"/>
          <w:sz w:val="20"/>
        </w:rPr>
        <w:t>3 = Poor; some international monitoring in either breeding or wintering periods although inadequate in quality or scope. Trends assumed through partial information;</w:t>
      </w:r>
    </w:p>
    <w:p w14:paraId="3401F33C" w14:textId="77777777" w:rsidR="00152B0F" w:rsidRPr="00AC1161" w:rsidRDefault="00152B0F" w:rsidP="00152B0F">
      <w:pPr>
        <w:spacing w:after="0"/>
        <w:rPr>
          <w:rFonts w:cstheme="minorHAnsi"/>
          <w:sz w:val="20"/>
        </w:rPr>
      </w:pPr>
      <w:r w:rsidRPr="00AC1161">
        <w:rPr>
          <w:rFonts w:cstheme="minorHAnsi"/>
          <w:sz w:val="20"/>
        </w:rPr>
        <w:t>4 = No idea; no monitoring at international scale in either breeding or non-breeding/wintering periods. Trends unknown. This category also includes populations where trends are statistically uncertain unless other evidence allows estimation of the trend.</w:t>
      </w:r>
    </w:p>
    <w:p w14:paraId="49DD2262" w14:textId="77777777" w:rsidR="00152B0F" w:rsidRPr="00AC1161" w:rsidRDefault="00152B0F" w:rsidP="00152B0F">
      <w:pPr>
        <w:spacing w:after="0"/>
        <w:rPr>
          <w:rFonts w:cstheme="minorHAnsi"/>
          <w:sz w:val="20"/>
        </w:rPr>
      </w:pPr>
    </w:p>
    <w:p w14:paraId="437CDE6C" w14:textId="77777777" w:rsidR="00152B0F" w:rsidRPr="00AC1161" w:rsidRDefault="00152B0F" w:rsidP="00152B0F">
      <w:pPr>
        <w:spacing w:after="0"/>
        <w:rPr>
          <w:rFonts w:cstheme="minorHAnsi"/>
          <w:sz w:val="20"/>
        </w:rPr>
      </w:pPr>
      <w:r w:rsidRPr="00AC1161">
        <w:rPr>
          <w:rFonts w:cstheme="minorHAnsi"/>
          <w:sz w:val="20"/>
          <w:vertAlign w:val="superscript"/>
        </w:rPr>
        <w:t>c</w:t>
      </w:r>
      <w:r w:rsidRPr="00AC1161">
        <w:rPr>
          <w:rFonts w:cstheme="minorHAnsi"/>
          <w:sz w:val="20"/>
        </w:rPr>
        <w:t xml:space="preserve"> Sources:</w:t>
      </w:r>
    </w:p>
    <w:p w14:paraId="286DA064" w14:textId="77777777" w:rsidR="00152B0F" w:rsidRPr="00AC1161" w:rsidRDefault="00152B0F" w:rsidP="00152B0F">
      <w:pPr>
        <w:spacing w:after="0"/>
        <w:rPr>
          <w:rFonts w:cstheme="minorHAnsi"/>
          <w:sz w:val="20"/>
        </w:rPr>
      </w:pPr>
      <w:r w:rsidRPr="00AC1161">
        <w:rPr>
          <w:rFonts w:cstheme="minorHAnsi"/>
          <w:sz w:val="20"/>
        </w:rPr>
        <w:t>BPTF = EAAFP Baer’s Pochard Task Force.</w:t>
      </w:r>
    </w:p>
    <w:p w14:paraId="10AED6ED" w14:textId="77777777" w:rsidR="00152B0F" w:rsidRPr="00AC1161" w:rsidRDefault="00152B0F" w:rsidP="00152B0F">
      <w:pPr>
        <w:spacing w:after="0"/>
        <w:rPr>
          <w:rFonts w:cstheme="minorHAnsi"/>
          <w:sz w:val="20"/>
        </w:rPr>
      </w:pPr>
      <w:r w:rsidRPr="00AC1161">
        <w:rPr>
          <w:rFonts w:cstheme="minorHAnsi"/>
          <w:sz w:val="20"/>
        </w:rPr>
        <w:t xml:space="preserve">CAFF 2018 = Fox &amp; </w:t>
      </w:r>
      <w:proofErr w:type="spellStart"/>
      <w:r w:rsidRPr="00AC1161">
        <w:rPr>
          <w:rFonts w:cstheme="minorHAnsi"/>
          <w:sz w:val="20"/>
        </w:rPr>
        <w:t>Leafloor</w:t>
      </w:r>
      <w:proofErr w:type="spellEnd"/>
      <w:r w:rsidRPr="00AC1161">
        <w:rPr>
          <w:rFonts w:cstheme="minorHAnsi"/>
          <w:sz w:val="20"/>
        </w:rPr>
        <w:t xml:space="preserve"> </w:t>
      </w:r>
      <w:r>
        <w:rPr>
          <w:rFonts w:cstheme="minorHAnsi"/>
          <w:sz w:val="20"/>
        </w:rPr>
        <w:t>(</w:t>
      </w:r>
      <w:r w:rsidRPr="00AC1161">
        <w:rPr>
          <w:rFonts w:cstheme="minorHAnsi"/>
          <w:sz w:val="20"/>
        </w:rPr>
        <w:t>2018</w:t>
      </w:r>
      <w:r>
        <w:rPr>
          <w:rFonts w:cstheme="minorHAnsi"/>
          <w:sz w:val="20"/>
        </w:rPr>
        <w:t>)</w:t>
      </w:r>
      <w:r w:rsidRPr="00AC1161">
        <w:rPr>
          <w:rFonts w:cstheme="minorHAnsi"/>
          <w:sz w:val="20"/>
        </w:rPr>
        <w:t>.</w:t>
      </w:r>
    </w:p>
    <w:p w14:paraId="67B8B0D4" w14:textId="342AF4D6" w:rsidR="00950CEF" w:rsidRDefault="00950CEF" w:rsidP="00152B0F">
      <w:pPr>
        <w:spacing w:after="0"/>
        <w:rPr>
          <w:rFonts w:cstheme="minorHAnsi"/>
          <w:sz w:val="20"/>
          <w:szCs w:val="20"/>
        </w:rPr>
      </w:pPr>
      <w:r w:rsidRPr="00950CEF">
        <w:rPr>
          <w:rFonts w:cstheme="minorHAnsi"/>
          <w:sz w:val="20"/>
          <w:szCs w:val="20"/>
        </w:rPr>
        <w:t>USFWS 2018</w:t>
      </w:r>
      <w:r>
        <w:rPr>
          <w:rFonts w:cstheme="minorHAnsi"/>
          <w:sz w:val="20"/>
          <w:szCs w:val="20"/>
        </w:rPr>
        <w:t xml:space="preserve"> =</w:t>
      </w:r>
      <w:r w:rsidRPr="00950CEF">
        <w:rPr>
          <w:rFonts w:cstheme="minorHAnsi"/>
          <w:sz w:val="20"/>
          <w:szCs w:val="20"/>
        </w:rPr>
        <w:t xml:space="preserve"> U.S. Fish and Wildlife Service (</w:t>
      </w:r>
      <w:r>
        <w:rPr>
          <w:rFonts w:cstheme="minorHAnsi"/>
          <w:sz w:val="20"/>
          <w:szCs w:val="20"/>
        </w:rPr>
        <w:t>2018).</w:t>
      </w:r>
    </w:p>
    <w:p w14:paraId="1E77F739" w14:textId="33649167" w:rsidR="00152B0F" w:rsidRPr="00AC1161" w:rsidRDefault="00152B0F" w:rsidP="00152B0F">
      <w:pPr>
        <w:spacing w:after="0"/>
        <w:rPr>
          <w:rFonts w:cstheme="minorHAnsi"/>
          <w:sz w:val="20"/>
        </w:rPr>
      </w:pPr>
      <w:r w:rsidRPr="00AC1161">
        <w:rPr>
          <w:rFonts w:cstheme="minorHAnsi"/>
          <w:sz w:val="20"/>
        </w:rPr>
        <w:t>WI 2018 = trend analysis undertaken by Wetlands International for this report.</w:t>
      </w:r>
    </w:p>
    <w:p w14:paraId="640BFDE2" w14:textId="5CBF3375" w:rsidR="00152B0F" w:rsidRPr="00950CEF" w:rsidRDefault="00152B0F" w:rsidP="00152B0F">
      <w:pPr>
        <w:spacing w:after="0"/>
        <w:rPr>
          <w:rFonts w:cstheme="minorHAnsi"/>
          <w:sz w:val="20"/>
        </w:rPr>
        <w:sectPr w:rsidR="00152B0F" w:rsidRPr="00950CEF" w:rsidSect="00152B0F">
          <w:pgSz w:w="16838" w:h="11906" w:orient="landscape"/>
          <w:pgMar w:top="1440" w:right="1440" w:bottom="1440" w:left="1440" w:header="708" w:footer="708" w:gutter="0"/>
          <w:cols w:space="708"/>
          <w:docGrid w:linePitch="360"/>
        </w:sectPr>
      </w:pPr>
      <w:r w:rsidRPr="00AC1161">
        <w:rPr>
          <w:rFonts w:cstheme="minorHAnsi"/>
          <w:sz w:val="20"/>
        </w:rPr>
        <w:t>WPE5 = Waterbird Population Estimates, 5</w:t>
      </w:r>
      <w:r w:rsidRPr="00AC1161">
        <w:rPr>
          <w:rFonts w:cstheme="minorHAnsi"/>
          <w:sz w:val="20"/>
          <w:vertAlign w:val="superscript"/>
        </w:rPr>
        <w:t>th</w:t>
      </w:r>
      <w:r w:rsidRPr="00AC1161">
        <w:rPr>
          <w:rFonts w:cstheme="minorHAnsi"/>
          <w:sz w:val="20"/>
        </w:rPr>
        <w:t xml:space="preserve"> edition, published 2012; available at </w:t>
      </w:r>
      <w:hyperlink r:id="rId15" w:history="1">
        <w:r w:rsidRPr="00AC1161">
          <w:rPr>
            <w:rStyle w:val="Hyperlink"/>
            <w:rFonts w:cstheme="minorHAnsi"/>
            <w:sz w:val="20"/>
          </w:rPr>
          <w:t>http://wpe.wetlands.org/</w:t>
        </w:r>
      </w:hyperlink>
      <w:r w:rsidR="00CA2C78" w:rsidRPr="00950CEF">
        <w:rPr>
          <w:rFonts w:cstheme="minorHAnsi"/>
          <w:sz w:val="20"/>
          <w:szCs w:val="20"/>
        </w:rPr>
        <w:t>.</w:t>
      </w:r>
    </w:p>
    <w:p w14:paraId="3B17C402" w14:textId="77777777" w:rsidR="00152B0F" w:rsidRPr="00AC1161" w:rsidRDefault="00152B0F" w:rsidP="00152B0F">
      <w:pPr>
        <w:spacing w:after="0"/>
        <w:rPr>
          <w:rFonts w:cstheme="minorHAnsi"/>
          <w:b/>
        </w:rPr>
      </w:pPr>
      <w:r w:rsidRPr="00AC1161">
        <w:rPr>
          <w:rFonts w:cstheme="minorHAnsi"/>
          <w:b/>
        </w:rPr>
        <w:t xml:space="preserve">3.2 Conservation status assessment </w:t>
      </w:r>
    </w:p>
    <w:p w14:paraId="19C752B3" w14:textId="77777777" w:rsidR="00152B0F" w:rsidRPr="00AC1161" w:rsidRDefault="00152B0F" w:rsidP="00152B0F">
      <w:pPr>
        <w:spacing w:after="0"/>
        <w:rPr>
          <w:rFonts w:cstheme="minorHAnsi"/>
        </w:rPr>
      </w:pPr>
    </w:p>
    <w:p w14:paraId="0EBC6BEE" w14:textId="0735BA50" w:rsidR="00152B0F" w:rsidRPr="00AC1161" w:rsidRDefault="00152B0F" w:rsidP="00152B0F">
      <w:pPr>
        <w:spacing w:after="0"/>
        <w:rPr>
          <w:rFonts w:cstheme="minorHAnsi"/>
        </w:rPr>
      </w:pPr>
      <w:r w:rsidRPr="00AC1161">
        <w:rPr>
          <w:rFonts w:cstheme="minorHAnsi"/>
        </w:rPr>
        <w:t xml:space="preserve">In order to define </w:t>
      </w:r>
      <w:r>
        <w:rPr>
          <w:rFonts w:cstheme="minorHAnsi"/>
        </w:rPr>
        <w:t xml:space="preserve">Anatidae </w:t>
      </w:r>
      <w:r w:rsidRPr="00AC1161">
        <w:rPr>
          <w:rFonts w:cstheme="minorHAnsi"/>
        </w:rPr>
        <w:t>conservation status</w:t>
      </w:r>
      <w:r>
        <w:rPr>
          <w:rFonts w:cstheme="minorHAnsi"/>
        </w:rPr>
        <w:t xml:space="preserve"> in the EAAF</w:t>
      </w:r>
      <w:r w:rsidRPr="00AC1161">
        <w:rPr>
          <w:rFonts w:cstheme="minorHAnsi"/>
        </w:rPr>
        <w:t xml:space="preserve">, we used the population status information </w:t>
      </w:r>
      <w:r>
        <w:rPr>
          <w:rFonts w:cstheme="minorHAnsi"/>
        </w:rPr>
        <w:t xml:space="preserve">above </w:t>
      </w:r>
      <w:r w:rsidRPr="00AC1161">
        <w:rPr>
          <w:rFonts w:cstheme="minorHAnsi"/>
        </w:rPr>
        <w:t xml:space="preserve">to classify each Anatidae population according to the following criteria, as currently used by AEWA. This shows that </w:t>
      </w:r>
      <w:r w:rsidR="00702920" w:rsidRPr="00AC1161">
        <w:rPr>
          <w:rFonts w:cstheme="minorHAnsi"/>
        </w:rPr>
        <w:t>2</w:t>
      </w:r>
      <w:r w:rsidR="00702920">
        <w:rPr>
          <w:rFonts w:cstheme="minorHAnsi"/>
        </w:rPr>
        <w:t>1</w:t>
      </w:r>
      <w:r w:rsidR="00702920" w:rsidRPr="00AC1161">
        <w:rPr>
          <w:rFonts w:cstheme="minorHAnsi"/>
        </w:rPr>
        <w:t xml:space="preserve"> </w:t>
      </w:r>
      <w:r>
        <w:rPr>
          <w:rFonts w:cstheme="minorHAnsi"/>
        </w:rPr>
        <w:t xml:space="preserve">Anatidae </w:t>
      </w:r>
      <w:r w:rsidRPr="00AC1161">
        <w:rPr>
          <w:rFonts w:cstheme="minorHAnsi"/>
        </w:rPr>
        <w:t>populations are placed in column A</w:t>
      </w:r>
      <w:r w:rsidR="00AA0D1B">
        <w:rPr>
          <w:rFonts w:cstheme="minorHAnsi"/>
        </w:rPr>
        <w:t xml:space="preserve"> (the highest conservation priority)</w:t>
      </w:r>
      <w:r w:rsidRPr="00AC1161">
        <w:rPr>
          <w:rFonts w:cstheme="minorHAnsi"/>
        </w:rPr>
        <w:t>, 1</w:t>
      </w:r>
      <w:r>
        <w:rPr>
          <w:rFonts w:cstheme="minorHAnsi"/>
        </w:rPr>
        <w:t>7</w:t>
      </w:r>
      <w:r w:rsidRPr="00AC1161">
        <w:rPr>
          <w:rFonts w:cstheme="minorHAnsi"/>
        </w:rPr>
        <w:t xml:space="preserve"> in column B and 2</w:t>
      </w:r>
      <w:r>
        <w:rPr>
          <w:rFonts w:cstheme="minorHAnsi"/>
        </w:rPr>
        <w:t>1</w:t>
      </w:r>
      <w:r w:rsidRPr="00AC1161">
        <w:rPr>
          <w:rFonts w:cstheme="minorHAnsi"/>
        </w:rPr>
        <w:t xml:space="preserve"> in column C</w:t>
      </w:r>
      <w:r w:rsidR="00AA0D1B">
        <w:rPr>
          <w:rFonts w:cstheme="minorHAnsi"/>
        </w:rPr>
        <w:t xml:space="preserve"> (the lowest</w:t>
      </w:r>
      <w:r w:rsidRPr="00AC1161">
        <w:rPr>
          <w:rFonts w:cstheme="minorHAnsi"/>
        </w:rPr>
        <w:t xml:space="preserve"> </w:t>
      </w:r>
      <w:r w:rsidR="00AA0D1B">
        <w:rPr>
          <w:rFonts w:cstheme="minorHAnsi"/>
        </w:rPr>
        <w:t>conservation priority)</w:t>
      </w:r>
      <w:r w:rsidR="00AA0D1B" w:rsidRPr="00AC1161">
        <w:rPr>
          <w:rFonts w:cstheme="minorHAnsi"/>
        </w:rPr>
        <w:t xml:space="preserve"> </w:t>
      </w:r>
      <w:r w:rsidRPr="00AC1161">
        <w:rPr>
          <w:rFonts w:cstheme="minorHAnsi"/>
        </w:rPr>
        <w:t>(Table 4).</w:t>
      </w:r>
    </w:p>
    <w:p w14:paraId="6D854733" w14:textId="77777777" w:rsidR="00152B0F" w:rsidRPr="00AC1161" w:rsidRDefault="00152B0F" w:rsidP="00152B0F">
      <w:pPr>
        <w:spacing w:after="0"/>
        <w:rPr>
          <w:rFonts w:cstheme="minorHAnsi"/>
        </w:rPr>
      </w:pPr>
    </w:p>
    <w:p w14:paraId="2D096325" w14:textId="77777777" w:rsidR="00152B0F" w:rsidRPr="00AC1161" w:rsidRDefault="00152B0F" w:rsidP="00152B0F">
      <w:pPr>
        <w:spacing w:after="0"/>
        <w:rPr>
          <w:rFonts w:cstheme="minorHAnsi"/>
          <w:i/>
          <w:sz w:val="20"/>
        </w:rPr>
      </w:pPr>
      <w:r w:rsidRPr="00AC1161">
        <w:rPr>
          <w:rFonts w:cstheme="minorHAnsi"/>
          <w:i/>
          <w:sz w:val="20"/>
        </w:rPr>
        <w:t>Column A</w:t>
      </w:r>
    </w:p>
    <w:p w14:paraId="5C2D4068" w14:textId="77777777" w:rsidR="00152B0F" w:rsidRPr="00AC1161" w:rsidRDefault="00152B0F" w:rsidP="00152B0F">
      <w:pPr>
        <w:spacing w:after="0"/>
        <w:rPr>
          <w:rFonts w:cstheme="minorHAnsi"/>
          <w:sz w:val="20"/>
        </w:rPr>
      </w:pPr>
    </w:p>
    <w:p w14:paraId="4F0CB7F0"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(a) Species, which are included in Appendix I to the Convention on the Conservation of Migratory species of Wild Animals;</w:t>
      </w:r>
    </w:p>
    <w:p w14:paraId="35F94A14" w14:textId="77777777" w:rsidR="00152B0F" w:rsidRPr="00AC1161" w:rsidRDefault="00152B0F" w:rsidP="00152B0F">
      <w:pPr>
        <w:spacing w:after="0"/>
        <w:ind w:left="1440"/>
        <w:rPr>
          <w:rFonts w:cstheme="minorHAnsi"/>
          <w:sz w:val="20"/>
        </w:rPr>
      </w:pPr>
      <w:r w:rsidRPr="00AC1161">
        <w:rPr>
          <w:rFonts w:cstheme="minorHAnsi"/>
          <w:sz w:val="20"/>
        </w:rPr>
        <w:t>(b) Species, which are listed as threatened on the IUCN Red list of Threatened Species, as reported in the most recent summary by BirdLife International; or</w:t>
      </w:r>
    </w:p>
    <w:p w14:paraId="379BBD94" w14:textId="77777777" w:rsidR="00152B0F" w:rsidRPr="00AC1161" w:rsidRDefault="00152B0F" w:rsidP="00152B0F">
      <w:pPr>
        <w:spacing w:after="0"/>
        <w:ind w:left="720" w:firstLine="720"/>
        <w:rPr>
          <w:rFonts w:cstheme="minorHAnsi"/>
          <w:sz w:val="20"/>
        </w:rPr>
      </w:pPr>
      <w:r w:rsidRPr="00AC1161">
        <w:rPr>
          <w:rFonts w:cstheme="minorHAnsi"/>
          <w:sz w:val="20"/>
        </w:rPr>
        <w:t>(c) Populations, which number less than around 10,000 individuals.</w:t>
      </w:r>
    </w:p>
    <w:p w14:paraId="6CC4A836" w14:textId="77777777" w:rsidR="00152B0F" w:rsidRPr="00AC1161" w:rsidRDefault="00152B0F" w:rsidP="00152B0F">
      <w:pPr>
        <w:spacing w:after="0"/>
        <w:rPr>
          <w:rFonts w:cstheme="minorHAnsi"/>
          <w:sz w:val="20"/>
        </w:rPr>
      </w:pPr>
    </w:p>
    <w:p w14:paraId="4F760A77"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between around 10,000 and around 25,000 individuals.</w:t>
      </w:r>
    </w:p>
    <w:p w14:paraId="7E7C51F7" w14:textId="77777777" w:rsidR="00152B0F" w:rsidRPr="00AC1161" w:rsidRDefault="00152B0F" w:rsidP="00152B0F">
      <w:pPr>
        <w:spacing w:after="0"/>
        <w:rPr>
          <w:rFonts w:cstheme="minorHAnsi"/>
          <w:sz w:val="20"/>
        </w:rPr>
      </w:pPr>
    </w:p>
    <w:p w14:paraId="02616FAA" w14:textId="77777777" w:rsidR="00152B0F" w:rsidRPr="00AC1161" w:rsidRDefault="00152B0F" w:rsidP="00152B0F">
      <w:pPr>
        <w:spacing w:after="0"/>
        <w:ind w:left="1440" w:hanging="1440"/>
        <w:rPr>
          <w:rFonts w:cstheme="minorHAnsi"/>
          <w:sz w:val="20"/>
        </w:rPr>
      </w:pPr>
      <w:r w:rsidRPr="00AC1161">
        <w:rPr>
          <w:rFonts w:cstheme="minorHAnsi"/>
          <w:sz w:val="20"/>
        </w:rPr>
        <w:t>Category 3:</w:t>
      </w:r>
      <w:r w:rsidRPr="00AC1161">
        <w:rPr>
          <w:rFonts w:cstheme="minorHAnsi"/>
          <w:sz w:val="20"/>
        </w:rPr>
        <w:tab/>
        <w:t>Populations numbering between around 25,000 and around 100,000 individuals and considered to be at risk as a result of:</w:t>
      </w:r>
    </w:p>
    <w:p w14:paraId="6F0574D8" w14:textId="77777777" w:rsidR="00152B0F" w:rsidRPr="00AC1161" w:rsidRDefault="00152B0F" w:rsidP="00152B0F">
      <w:pPr>
        <w:spacing w:after="0"/>
        <w:ind w:left="1440" w:hanging="1440"/>
        <w:rPr>
          <w:rFonts w:cstheme="minorHAnsi"/>
          <w:sz w:val="20"/>
        </w:rPr>
      </w:pPr>
    </w:p>
    <w:p w14:paraId="3F606321"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6FC7BFAD"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5D11561E"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7D21A9EA"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0F80813A" w14:textId="77777777" w:rsidR="00152B0F" w:rsidRPr="00AC1161" w:rsidRDefault="00152B0F" w:rsidP="00152B0F">
      <w:pPr>
        <w:spacing w:after="0"/>
        <w:ind w:left="720" w:firstLine="720"/>
        <w:rPr>
          <w:rFonts w:cstheme="minorHAnsi"/>
          <w:sz w:val="20"/>
        </w:rPr>
      </w:pPr>
    </w:p>
    <w:p w14:paraId="4FEA546D" w14:textId="77777777" w:rsidR="00152B0F" w:rsidRPr="00AC1161" w:rsidRDefault="00152B0F" w:rsidP="00152B0F">
      <w:pPr>
        <w:spacing w:after="0"/>
        <w:ind w:left="1440" w:hanging="1440"/>
        <w:rPr>
          <w:rFonts w:cstheme="minorHAnsi"/>
          <w:sz w:val="20"/>
        </w:rPr>
      </w:pPr>
      <w:r w:rsidRPr="00AC1161">
        <w:rPr>
          <w:rFonts w:cstheme="minorHAnsi"/>
          <w:sz w:val="20"/>
        </w:rPr>
        <w:t>Category 4:</w:t>
      </w:r>
      <w:r w:rsidRPr="00AC1161">
        <w:rPr>
          <w:rFonts w:cstheme="minorHAnsi"/>
          <w:sz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6BB5C8F0" w14:textId="77777777" w:rsidR="00152B0F" w:rsidRPr="00AC1161" w:rsidRDefault="00152B0F" w:rsidP="00152B0F">
      <w:pPr>
        <w:spacing w:after="0"/>
        <w:ind w:left="1440" w:hanging="1440"/>
        <w:rPr>
          <w:rFonts w:cstheme="minorHAnsi"/>
          <w:sz w:val="20"/>
        </w:rPr>
      </w:pPr>
    </w:p>
    <w:p w14:paraId="37EA9C3E" w14:textId="77777777" w:rsidR="00152B0F" w:rsidRPr="00AC1161" w:rsidRDefault="00152B0F" w:rsidP="00152B0F">
      <w:pPr>
        <w:spacing w:after="0"/>
        <w:rPr>
          <w:rFonts w:cstheme="minorHAnsi"/>
          <w:i/>
          <w:sz w:val="20"/>
        </w:rPr>
      </w:pPr>
      <w:r w:rsidRPr="00AC1161">
        <w:rPr>
          <w:rFonts w:cstheme="minorHAnsi"/>
          <w:i/>
          <w:sz w:val="20"/>
        </w:rPr>
        <w:t>Column B</w:t>
      </w:r>
    </w:p>
    <w:p w14:paraId="3E78D682" w14:textId="77777777" w:rsidR="00152B0F" w:rsidRPr="00AC1161" w:rsidRDefault="00152B0F" w:rsidP="00152B0F">
      <w:pPr>
        <w:spacing w:after="0"/>
        <w:rPr>
          <w:rFonts w:cstheme="minorHAnsi"/>
          <w:sz w:val="20"/>
        </w:rPr>
      </w:pPr>
    </w:p>
    <w:p w14:paraId="3CCA06DA"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between around 25,000 and around 100,000 individuals and which do not fulfil the conditions in respect of Column A, as described above.</w:t>
      </w:r>
    </w:p>
    <w:p w14:paraId="2D75B9EE" w14:textId="77777777" w:rsidR="00152B0F" w:rsidRPr="00AC1161" w:rsidRDefault="00152B0F" w:rsidP="00152B0F">
      <w:pPr>
        <w:spacing w:after="0"/>
        <w:ind w:left="1440" w:hanging="1440"/>
        <w:rPr>
          <w:rFonts w:cstheme="minorHAnsi"/>
          <w:sz w:val="20"/>
        </w:rPr>
      </w:pPr>
    </w:p>
    <w:p w14:paraId="186AA60C"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more than around 100,000 individuals, which do not fulfil the conditions in respect of Column A, and considered to be in need of special attention as a result of:</w:t>
      </w:r>
    </w:p>
    <w:p w14:paraId="4E70D1E1" w14:textId="77777777" w:rsidR="00152B0F" w:rsidRPr="00AC1161" w:rsidRDefault="00152B0F" w:rsidP="00152B0F">
      <w:pPr>
        <w:spacing w:after="0"/>
        <w:ind w:left="1440" w:hanging="1440"/>
        <w:rPr>
          <w:rFonts w:cstheme="minorHAnsi"/>
          <w:sz w:val="20"/>
        </w:rPr>
      </w:pPr>
    </w:p>
    <w:p w14:paraId="5930956E"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37E17DFE"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60AB5BBA"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28EAE256"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55F9C912" w14:textId="77777777" w:rsidR="00152B0F" w:rsidRPr="00AC1161" w:rsidRDefault="00152B0F" w:rsidP="00152B0F">
      <w:pPr>
        <w:spacing w:after="0"/>
        <w:rPr>
          <w:rFonts w:cstheme="minorHAnsi"/>
          <w:sz w:val="20"/>
        </w:rPr>
      </w:pPr>
    </w:p>
    <w:p w14:paraId="6AA38A7B" w14:textId="77777777" w:rsidR="00152B0F" w:rsidRPr="00AC1161" w:rsidRDefault="00152B0F" w:rsidP="00152B0F">
      <w:pPr>
        <w:spacing w:after="0"/>
        <w:rPr>
          <w:rFonts w:cstheme="minorHAnsi"/>
          <w:i/>
          <w:sz w:val="20"/>
        </w:rPr>
      </w:pPr>
      <w:r w:rsidRPr="00AC1161">
        <w:rPr>
          <w:rFonts w:cstheme="minorHAnsi"/>
          <w:i/>
          <w:sz w:val="20"/>
        </w:rPr>
        <w:t>Column C</w:t>
      </w:r>
    </w:p>
    <w:p w14:paraId="1F0493CF" w14:textId="77777777" w:rsidR="00152B0F" w:rsidRPr="00AC1161" w:rsidRDefault="00152B0F" w:rsidP="00152B0F">
      <w:pPr>
        <w:spacing w:after="0"/>
        <w:rPr>
          <w:rFonts w:cstheme="minorHAnsi"/>
          <w:sz w:val="20"/>
        </w:rPr>
      </w:pPr>
    </w:p>
    <w:p w14:paraId="0DA74119"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more than around 100,000 individuals which could significantly benefit from international cooperation and which do not fulfil the conditions in respect of either Column A or Column B, above.</w:t>
      </w:r>
    </w:p>
    <w:p w14:paraId="647907D7" w14:textId="77777777" w:rsidR="00152B0F" w:rsidRDefault="00152B0F" w:rsidP="00152B0F">
      <w:pPr>
        <w:rPr>
          <w:rFonts w:cstheme="minorHAnsi"/>
          <w:b/>
        </w:rPr>
      </w:pPr>
      <w:r>
        <w:rPr>
          <w:rFonts w:cstheme="minorHAnsi"/>
          <w:b/>
        </w:rPr>
        <w:br w:type="page"/>
      </w:r>
    </w:p>
    <w:p w14:paraId="122E9FF2" w14:textId="77777777" w:rsidR="00152B0F" w:rsidRPr="00AC1161" w:rsidRDefault="00152B0F" w:rsidP="00152B0F">
      <w:pPr>
        <w:spacing w:after="0"/>
        <w:rPr>
          <w:rFonts w:cstheme="minorHAnsi"/>
        </w:rPr>
      </w:pPr>
      <w:r w:rsidRPr="00AC1161">
        <w:rPr>
          <w:rFonts w:cstheme="minorHAnsi"/>
          <w:b/>
        </w:rPr>
        <w:t>Table 4.</w:t>
      </w:r>
      <w:r w:rsidRPr="00AC1161">
        <w:rPr>
          <w:rFonts w:cstheme="minorHAnsi"/>
        </w:rPr>
        <w:t xml:space="preserve"> The proposed conservation status of migratory populations of Anatidae in the East Asian – Australasian flyway.</w:t>
      </w:r>
    </w:p>
    <w:tbl>
      <w:tblPr>
        <w:tblStyle w:val="TableGrid"/>
        <w:tblW w:w="0" w:type="auto"/>
        <w:tblLook w:val="04A0" w:firstRow="1" w:lastRow="0" w:firstColumn="1" w:lastColumn="0" w:noHBand="0" w:noVBand="1"/>
      </w:tblPr>
      <w:tblGrid>
        <w:gridCol w:w="6374"/>
        <w:gridCol w:w="851"/>
        <w:gridCol w:w="992"/>
        <w:gridCol w:w="799"/>
      </w:tblGrid>
      <w:tr w:rsidR="00152B0F" w:rsidRPr="00AC1161" w14:paraId="5C3B6D4D" w14:textId="77777777" w:rsidTr="00152B0F">
        <w:trPr>
          <w:tblHeader/>
        </w:trPr>
        <w:tc>
          <w:tcPr>
            <w:tcW w:w="6374" w:type="dxa"/>
            <w:shd w:val="clear" w:color="auto" w:fill="A6A6A6" w:themeFill="background1" w:themeFillShade="A6"/>
          </w:tcPr>
          <w:p w14:paraId="21BABC6A" w14:textId="77777777" w:rsidR="00152B0F" w:rsidRPr="00AC1161" w:rsidRDefault="00152B0F" w:rsidP="00152B0F">
            <w:pPr>
              <w:rPr>
                <w:rFonts w:cstheme="minorHAnsi"/>
                <w:b/>
              </w:rPr>
            </w:pPr>
            <w:r w:rsidRPr="00AC1161">
              <w:rPr>
                <w:rFonts w:cstheme="minorHAnsi"/>
                <w:b/>
              </w:rPr>
              <w:t>Population</w:t>
            </w:r>
          </w:p>
        </w:tc>
        <w:tc>
          <w:tcPr>
            <w:tcW w:w="851" w:type="dxa"/>
            <w:shd w:val="clear" w:color="auto" w:fill="A6A6A6" w:themeFill="background1" w:themeFillShade="A6"/>
          </w:tcPr>
          <w:p w14:paraId="13DAFC83" w14:textId="77777777" w:rsidR="00152B0F" w:rsidRPr="00AC1161" w:rsidRDefault="00152B0F" w:rsidP="00152B0F">
            <w:pPr>
              <w:jc w:val="center"/>
              <w:rPr>
                <w:rFonts w:cstheme="minorHAnsi"/>
                <w:b/>
              </w:rPr>
            </w:pPr>
            <w:r w:rsidRPr="00AC1161">
              <w:rPr>
                <w:rFonts w:cstheme="minorHAnsi"/>
                <w:b/>
              </w:rPr>
              <w:t>A</w:t>
            </w:r>
          </w:p>
        </w:tc>
        <w:tc>
          <w:tcPr>
            <w:tcW w:w="992" w:type="dxa"/>
            <w:shd w:val="clear" w:color="auto" w:fill="A6A6A6" w:themeFill="background1" w:themeFillShade="A6"/>
          </w:tcPr>
          <w:p w14:paraId="5315E470" w14:textId="77777777" w:rsidR="00152B0F" w:rsidRPr="00AC1161" w:rsidRDefault="00152B0F" w:rsidP="00152B0F">
            <w:pPr>
              <w:jc w:val="center"/>
              <w:rPr>
                <w:rFonts w:cstheme="minorHAnsi"/>
                <w:b/>
              </w:rPr>
            </w:pPr>
            <w:r w:rsidRPr="00AC1161">
              <w:rPr>
                <w:rFonts w:cstheme="minorHAnsi"/>
                <w:b/>
              </w:rPr>
              <w:t>B</w:t>
            </w:r>
          </w:p>
        </w:tc>
        <w:tc>
          <w:tcPr>
            <w:tcW w:w="799" w:type="dxa"/>
            <w:shd w:val="clear" w:color="auto" w:fill="A6A6A6" w:themeFill="background1" w:themeFillShade="A6"/>
          </w:tcPr>
          <w:p w14:paraId="09E97508" w14:textId="77777777" w:rsidR="00152B0F" w:rsidRPr="00AC1161" w:rsidRDefault="00152B0F" w:rsidP="00152B0F">
            <w:pPr>
              <w:jc w:val="center"/>
              <w:rPr>
                <w:rFonts w:cstheme="minorHAnsi"/>
                <w:b/>
              </w:rPr>
            </w:pPr>
            <w:r w:rsidRPr="00AC1161">
              <w:rPr>
                <w:rFonts w:cstheme="minorHAnsi"/>
                <w:b/>
              </w:rPr>
              <w:t>C</w:t>
            </w:r>
          </w:p>
        </w:tc>
      </w:tr>
      <w:tr w:rsidR="00152B0F" w:rsidRPr="00AC1161" w14:paraId="5E714857" w14:textId="77777777" w:rsidTr="00152B0F">
        <w:tc>
          <w:tcPr>
            <w:tcW w:w="6374" w:type="dxa"/>
            <w:shd w:val="clear" w:color="auto" w:fill="D9D9D9" w:themeFill="background1" w:themeFillShade="D9"/>
          </w:tcPr>
          <w:p w14:paraId="6EDD020E" w14:textId="77777777" w:rsidR="00152B0F" w:rsidRPr="00AC1161" w:rsidRDefault="00152B0F" w:rsidP="00152B0F">
            <w:pPr>
              <w:rPr>
                <w:rFonts w:cstheme="minorHAnsi"/>
                <w:b/>
              </w:rPr>
            </w:pPr>
            <w:proofErr w:type="spellStart"/>
            <w:r w:rsidRPr="00AC6B0F">
              <w:rPr>
                <w:rFonts w:cstheme="minorHAnsi"/>
                <w:b/>
                <w:i/>
              </w:rPr>
              <w:t>Anseranas</w:t>
            </w:r>
            <w:proofErr w:type="spellEnd"/>
            <w:r w:rsidRPr="00AC6B0F">
              <w:rPr>
                <w:rFonts w:cstheme="minorHAnsi"/>
                <w:b/>
                <w:i/>
              </w:rPr>
              <w:t xml:space="preserve"> </w:t>
            </w:r>
            <w:proofErr w:type="spellStart"/>
            <w:r w:rsidRPr="00AC6B0F">
              <w:rPr>
                <w:rFonts w:cstheme="minorHAnsi"/>
                <w:b/>
                <w:i/>
              </w:rPr>
              <w:t>semipalmata</w:t>
            </w:r>
            <w:proofErr w:type="spellEnd"/>
            <w:r w:rsidRPr="00AC1161">
              <w:rPr>
                <w:rFonts w:cstheme="minorHAnsi"/>
                <w:b/>
              </w:rPr>
              <w:t xml:space="preserve"> (Magpie Goose)</w:t>
            </w:r>
          </w:p>
        </w:tc>
        <w:tc>
          <w:tcPr>
            <w:tcW w:w="851" w:type="dxa"/>
            <w:shd w:val="clear" w:color="auto" w:fill="D9D9D9" w:themeFill="background1" w:themeFillShade="D9"/>
          </w:tcPr>
          <w:p w14:paraId="2FA4C02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E6D908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C4E99DC" w14:textId="77777777" w:rsidR="00152B0F" w:rsidRPr="00AC1161" w:rsidRDefault="00152B0F" w:rsidP="00152B0F">
            <w:pPr>
              <w:jc w:val="center"/>
              <w:rPr>
                <w:rFonts w:cstheme="minorHAnsi"/>
              </w:rPr>
            </w:pPr>
          </w:p>
        </w:tc>
      </w:tr>
      <w:tr w:rsidR="00152B0F" w:rsidRPr="00AC1161" w14:paraId="1D2B2F85" w14:textId="77777777" w:rsidTr="00152B0F">
        <w:tc>
          <w:tcPr>
            <w:tcW w:w="6374" w:type="dxa"/>
          </w:tcPr>
          <w:p w14:paraId="3AF10D05" w14:textId="77777777" w:rsidR="00152B0F" w:rsidRPr="00AC1161" w:rsidRDefault="00152B0F" w:rsidP="00152B0F">
            <w:pPr>
              <w:rPr>
                <w:rFonts w:cstheme="minorHAnsi"/>
                <w:b/>
              </w:rPr>
            </w:pPr>
            <w:r w:rsidRPr="00AC1161">
              <w:rPr>
                <w:rFonts w:cstheme="minorHAnsi"/>
              </w:rPr>
              <w:t>N Australia, S New Guinea</w:t>
            </w:r>
          </w:p>
        </w:tc>
        <w:tc>
          <w:tcPr>
            <w:tcW w:w="851" w:type="dxa"/>
          </w:tcPr>
          <w:p w14:paraId="4C8D435F" w14:textId="77777777" w:rsidR="00152B0F" w:rsidRPr="00AC1161" w:rsidRDefault="00152B0F" w:rsidP="00152B0F">
            <w:pPr>
              <w:jc w:val="center"/>
              <w:rPr>
                <w:rFonts w:cstheme="minorHAnsi"/>
              </w:rPr>
            </w:pPr>
          </w:p>
        </w:tc>
        <w:tc>
          <w:tcPr>
            <w:tcW w:w="992" w:type="dxa"/>
          </w:tcPr>
          <w:p w14:paraId="625E6315" w14:textId="77777777" w:rsidR="00152B0F" w:rsidRPr="00AC1161" w:rsidRDefault="00152B0F" w:rsidP="00152B0F">
            <w:pPr>
              <w:jc w:val="center"/>
              <w:rPr>
                <w:rFonts w:cstheme="minorHAnsi"/>
              </w:rPr>
            </w:pPr>
          </w:p>
        </w:tc>
        <w:tc>
          <w:tcPr>
            <w:tcW w:w="799" w:type="dxa"/>
          </w:tcPr>
          <w:p w14:paraId="5A0C1915" w14:textId="77777777" w:rsidR="00152B0F" w:rsidRPr="00AC1161" w:rsidRDefault="00152B0F" w:rsidP="00152B0F">
            <w:pPr>
              <w:jc w:val="center"/>
              <w:rPr>
                <w:rFonts w:cstheme="minorHAnsi"/>
              </w:rPr>
            </w:pPr>
            <w:r w:rsidRPr="00AC1161">
              <w:rPr>
                <w:rFonts w:cstheme="minorHAnsi"/>
              </w:rPr>
              <w:t>1</w:t>
            </w:r>
          </w:p>
        </w:tc>
      </w:tr>
      <w:tr w:rsidR="00152B0F" w:rsidRPr="00AC1161" w14:paraId="7B0A6152" w14:textId="77777777" w:rsidTr="00152B0F">
        <w:tc>
          <w:tcPr>
            <w:tcW w:w="6374" w:type="dxa"/>
            <w:shd w:val="clear" w:color="auto" w:fill="D9D9D9" w:themeFill="background1" w:themeFillShade="D9"/>
          </w:tcPr>
          <w:p w14:paraId="1CCAC295"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bicolor</w:t>
            </w:r>
            <w:proofErr w:type="spellEnd"/>
            <w:r w:rsidRPr="00AC1161">
              <w:rPr>
                <w:rFonts w:cstheme="minorHAnsi"/>
                <w:b/>
              </w:rPr>
              <w:t xml:space="preserve"> (Fulvous Whistling-duck)</w:t>
            </w:r>
          </w:p>
        </w:tc>
        <w:tc>
          <w:tcPr>
            <w:tcW w:w="851" w:type="dxa"/>
            <w:shd w:val="clear" w:color="auto" w:fill="D9D9D9" w:themeFill="background1" w:themeFillShade="D9"/>
          </w:tcPr>
          <w:p w14:paraId="299789A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5877B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8C00E0" w14:textId="77777777" w:rsidR="00152B0F" w:rsidRPr="00AC1161" w:rsidRDefault="00152B0F" w:rsidP="00152B0F">
            <w:pPr>
              <w:jc w:val="center"/>
              <w:rPr>
                <w:rFonts w:cstheme="minorHAnsi"/>
              </w:rPr>
            </w:pPr>
          </w:p>
        </w:tc>
      </w:tr>
      <w:tr w:rsidR="00152B0F" w:rsidRPr="00AC1161" w14:paraId="74FDBBAD" w14:textId="77777777" w:rsidTr="00152B0F">
        <w:tc>
          <w:tcPr>
            <w:tcW w:w="6374" w:type="dxa"/>
          </w:tcPr>
          <w:p w14:paraId="58447FB9" w14:textId="77777777" w:rsidR="00152B0F" w:rsidRPr="00AC1161" w:rsidRDefault="00152B0F" w:rsidP="00152B0F">
            <w:pPr>
              <w:rPr>
                <w:rFonts w:cstheme="minorHAnsi"/>
              </w:rPr>
            </w:pPr>
            <w:r w:rsidRPr="00AC1161">
              <w:rPr>
                <w:rFonts w:cstheme="minorHAnsi"/>
              </w:rPr>
              <w:t>South Asia</w:t>
            </w:r>
          </w:p>
        </w:tc>
        <w:tc>
          <w:tcPr>
            <w:tcW w:w="851" w:type="dxa"/>
          </w:tcPr>
          <w:p w14:paraId="56E4BCA3" w14:textId="77777777" w:rsidR="00152B0F" w:rsidRPr="00AC1161" w:rsidRDefault="00152B0F" w:rsidP="00152B0F">
            <w:pPr>
              <w:jc w:val="center"/>
              <w:rPr>
                <w:rFonts w:cstheme="minorHAnsi"/>
              </w:rPr>
            </w:pPr>
            <w:r w:rsidRPr="00AC1161">
              <w:rPr>
                <w:rFonts w:cstheme="minorHAnsi"/>
              </w:rPr>
              <w:t>3c</w:t>
            </w:r>
          </w:p>
        </w:tc>
        <w:tc>
          <w:tcPr>
            <w:tcW w:w="992" w:type="dxa"/>
          </w:tcPr>
          <w:p w14:paraId="2025B0A7" w14:textId="77777777" w:rsidR="00152B0F" w:rsidRPr="00AC1161" w:rsidRDefault="00152B0F" w:rsidP="00152B0F">
            <w:pPr>
              <w:jc w:val="center"/>
              <w:rPr>
                <w:rFonts w:cstheme="minorHAnsi"/>
              </w:rPr>
            </w:pPr>
          </w:p>
        </w:tc>
        <w:tc>
          <w:tcPr>
            <w:tcW w:w="799" w:type="dxa"/>
          </w:tcPr>
          <w:p w14:paraId="60F6BEAC" w14:textId="77777777" w:rsidR="00152B0F" w:rsidRPr="00AC1161" w:rsidRDefault="00152B0F" w:rsidP="00152B0F">
            <w:pPr>
              <w:jc w:val="center"/>
              <w:rPr>
                <w:rFonts w:cstheme="minorHAnsi"/>
              </w:rPr>
            </w:pPr>
          </w:p>
        </w:tc>
      </w:tr>
      <w:tr w:rsidR="00152B0F" w:rsidRPr="00AC1161" w14:paraId="2EE87033" w14:textId="77777777" w:rsidTr="00152B0F">
        <w:tc>
          <w:tcPr>
            <w:tcW w:w="6374" w:type="dxa"/>
            <w:shd w:val="clear" w:color="auto" w:fill="D9D9D9" w:themeFill="background1" w:themeFillShade="D9"/>
          </w:tcPr>
          <w:p w14:paraId="4515CAF7"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arcuata</w:t>
            </w:r>
            <w:proofErr w:type="spellEnd"/>
            <w:r w:rsidRPr="00AC1161">
              <w:rPr>
                <w:rFonts w:cstheme="minorHAnsi"/>
                <w:b/>
              </w:rPr>
              <w:t xml:space="preserve"> (Wandering Whistling-duck)</w:t>
            </w:r>
          </w:p>
        </w:tc>
        <w:tc>
          <w:tcPr>
            <w:tcW w:w="851" w:type="dxa"/>
            <w:shd w:val="clear" w:color="auto" w:fill="D9D9D9" w:themeFill="background1" w:themeFillShade="D9"/>
          </w:tcPr>
          <w:p w14:paraId="70184DF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F737CE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C8AABAA" w14:textId="77777777" w:rsidR="00152B0F" w:rsidRPr="00AC1161" w:rsidRDefault="00152B0F" w:rsidP="00152B0F">
            <w:pPr>
              <w:jc w:val="center"/>
              <w:rPr>
                <w:rFonts w:cstheme="minorHAnsi"/>
              </w:rPr>
            </w:pPr>
          </w:p>
        </w:tc>
      </w:tr>
      <w:tr w:rsidR="00152B0F" w:rsidRPr="00AC1161" w14:paraId="2EEC0BA5" w14:textId="77777777" w:rsidTr="00152B0F">
        <w:tc>
          <w:tcPr>
            <w:tcW w:w="6374" w:type="dxa"/>
          </w:tcPr>
          <w:p w14:paraId="26252D65" w14:textId="77777777" w:rsidR="00152B0F" w:rsidRPr="00AC1161" w:rsidRDefault="00152B0F" w:rsidP="00152B0F">
            <w:pPr>
              <w:rPr>
                <w:rFonts w:cstheme="minorHAnsi"/>
              </w:rPr>
            </w:pPr>
            <w:r w:rsidRPr="00AC1161">
              <w:rPr>
                <w:rFonts w:cstheme="minorHAnsi"/>
              </w:rPr>
              <w:t>Ssp. Australis</w:t>
            </w:r>
          </w:p>
        </w:tc>
        <w:tc>
          <w:tcPr>
            <w:tcW w:w="851" w:type="dxa"/>
          </w:tcPr>
          <w:p w14:paraId="7B4B3F80" w14:textId="77777777" w:rsidR="00152B0F" w:rsidRPr="00AC1161" w:rsidRDefault="00152B0F" w:rsidP="00152B0F">
            <w:pPr>
              <w:jc w:val="center"/>
              <w:rPr>
                <w:rFonts w:cstheme="minorHAnsi"/>
              </w:rPr>
            </w:pPr>
          </w:p>
        </w:tc>
        <w:tc>
          <w:tcPr>
            <w:tcW w:w="992" w:type="dxa"/>
          </w:tcPr>
          <w:p w14:paraId="10CFFA1A" w14:textId="77777777" w:rsidR="00152B0F" w:rsidRPr="00AC1161" w:rsidRDefault="00152B0F" w:rsidP="00152B0F">
            <w:pPr>
              <w:jc w:val="center"/>
              <w:rPr>
                <w:rFonts w:cstheme="minorHAnsi"/>
              </w:rPr>
            </w:pPr>
          </w:p>
        </w:tc>
        <w:tc>
          <w:tcPr>
            <w:tcW w:w="799" w:type="dxa"/>
          </w:tcPr>
          <w:p w14:paraId="15BA80CE" w14:textId="77777777" w:rsidR="00152B0F" w:rsidRPr="00AC1161" w:rsidRDefault="00152B0F" w:rsidP="00152B0F">
            <w:pPr>
              <w:jc w:val="center"/>
              <w:rPr>
                <w:rFonts w:cstheme="minorHAnsi"/>
              </w:rPr>
            </w:pPr>
            <w:r w:rsidRPr="00AC1161">
              <w:rPr>
                <w:rFonts w:cstheme="minorHAnsi"/>
              </w:rPr>
              <w:t>1</w:t>
            </w:r>
          </w:p>
        </w:tc>
      </w:tr>
      <w:tr w:rsidR="00152B0F" w:rsidRPr="00AC1161" w14:paraId="422E6665" w14:textId="77777777" w:rsidTr="00152B0F">
        <w:tc>
          <w:tcPr>
            <w:tcW w:w="6374" w:type="dxa"/>
            <w:shd w:val="clear" w:color="auto" w:fill="D9D9D9" w:themeFill="background1" w:themeFillShade="D9"/>
          </w:tcPr>
          <w:p w14:paraId="3087843F"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javanica</w:t>
            </w:r>
            <w:proofErr w:type="spellEnd"/>
            <w:r w:rsidRPr="00AC1161">
              <w:rPr>
                <w:rFonts w:cstheme="minorHAnsi"/>
                <w:b/>
              </w:rPr>
              <w:t xml:space="preserve"> (Lesser Whistling-duck)</w:t>
            </w:r>
          </w:p>
        </w:tc>
        <w:tc>
          <w:tcPr>
            <w:tcW w:w="851" w:type="dxa"/>
            <w:shd w:val="clear" w:color="auto" w:fill="D9D9D9" w:themeFill="background1" w:themeFillShade="D9"/>
          </w:tcPr>
          <w:p w14:paraId="59E92D6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80351D"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E82922C" w14:textId="77777777" w:rsidR="00152B0F" w:rsidRPr="00AC1161" w:rsidRDefault="00152B0F" w:rsidP="00152B0F">
            <w:pPr>
              <w:jc w:val="center"/>
              <w:rPr>
                <w:rFonts w:cstheme="minorHAnsi"/>
              </w:rPr>
            </w:pPr>
          </w:p>
        </w:tc>
      </w:tr>
      <w:tr w:rsidR="00152B0F" w:rsidRPr="00AC1161" w14:paraId="1F848BD9" w14:textId="77777777" w:rsidTr="00152B0F">
        <w:tc>
          <w:tcPr>
            <w:tcW w:w="6374" w:type="dxa"/>
          </w:tcPr>
          <w:p w14:paraId="091B0451" w14:textId="77777777" w:rsidR="00152B0F" w:rsidRPr="00AC1161" w:rsidRDefault="00152B0F" w:rsidP="00152B0F">
            <w:pPr>
              <w:rPr>
                <w:rFonts w:cstheme="minorHAnsi"/>
              </w:rPr>
            </w:pPr>
            <w:r w:rsidRPr="00AC1161">
              <w:rPr>
                <w:rFonts w:cstheme="minorHAnsi"/>
              </w:rPr>
              <w:t>East and Southeast Asia</w:t>
            </w:r>
          </w:p>
        </w:tc>
        <w:tc>
          <w:tcPr>
            <w:tcW w:w="851" w:type="dxa"/>
          </w:tcPr>
          <w:p w14:paraId="6C813FCF" w14:textId="77777777" w:rsidR="00152B0F" w:rsidRPr="00AC1161" w:rsidRDefault="00152B0F" w:rsidP="00152B0F">
            <w:pPr>
              <w:jc w:val="center"/>
              <w:rPr>
                <w:rFonts w:cstheme="minorHAnsi"/>
              </w:rPr>
            </w:pPr>
          </w:p>
        </w:tc>
        <w:tc>
          <w:tcPr>
            <w:tcW w:w="992" w:type="dxa"/>
          </w:tcPr>
          <w:p w14:paraId="3579E4BB" w14:textId="77777777" w:rsidR="00152B0F" w:rsidRPr="00AC1161" w:rsidRDefault="00152B0F" w:rsidP="00152B0F">
            <w:pPr>
              <w:jc w:val="center"/>
              <w:rPr>
                <w:rFonts w:cstheme="minorHAnsi"/>
              </w:rPr>
            </w:pPr>
            <w:r w:rsidRPr="00AC1161">
              <w:rPr>
                <w:rFonts w:cstheme="minorHAnsi"/>
              </w:rPr>
              <w:t>2c</w:t>
            </w:r>
          </w:p>
        </w:tc>
        <w:tc>
          <w:tcPr>
            <w:tcW w:w="799" w:type="dxa"/>
          </w:tcPr>
          <w:p w14:paraId="2048AF94" w14:textId="77777777" w:rsidR="00152B0F" w:rsidRPr="00AC1161" w:rsidRDefault="00152B0F" w:rsidP="00152B0F">
            <w:pPr>
              <w:jc w:val="center"/>
              <w:rPr>
                <w:rFonts w:cstheme="minorHAnsi"/>
              </w:rPr>
            </w:pPr>
          </w:p>
        </w:tc>
      </w:tr>
      <w:tr w:rsidR="00152B0F" w:rsidRPr="00AC1161" w14:paraId="26544DCE" w14:textId="77777777" w:rsidTr="00152B0F">
        <w:tc>
          <w:tcPr>
            <w:tcW w:w="6374" w:type="dxa"/>
            <w:shd w:val="clear" w:color="auto" w:fill="D9D9D9" w:themeFill="background1" w:themeFillShade="D9"/>
          </w:tcPr>
          <w:p w14:paraId="3AF5B77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olor</w:t>
            </w:r>
            <w:proofErr w:type="spellEnd"/>
            <w:r w:rsidRPr="00AC1161">
              <w:rPr>
                <w:rFonts w:cstheme="minorHAnsi"/>
                <w:b/>
              </w:rPr>
              <w:t xml:space="preserve"> (Mute Swan)</w:t>
            </w:r>
          </w:p>
        </w:tc>
        <w:tc>
          <w:tcPr>
            <w:tcW w:w="851" w:type="dxa"/>
            <w:shd w:val="clear" w:color="auto" w:fill="D9D9D9" w:themeFill="background1" w:themeFillShade="D9"/>
          </w:tcPr>
          <w:p w14:paraId="7F8BE31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494A0A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4E528A0" w14:textId="77777777" w:rsidR="00152B0F" w:rsidRPr="00AC1161" w:rsidRDefault="00152B0F" w:rsidP="00152B0F">
            <w:pPr>
              <w:jc w:val="center"/>
              <w:rPr>
                <w:rFonts w:cstheme="minorHAnsi"/>
              </w:rPr>
            </w:pPr>
          </w:p>
        </w:tc>
      </w:tr>
      <w:tr w:rsidR="00152B0F" w:rsidRPr="00AC1161" w14:paraId="12611782" w14:textId="77777777" w:rsidTr="00152B0F">
        <w:tc>
          <w:tcPr>
            <w:tcW w:w="6374" w:type="dxa"/>
          </w:tcPr>
          <w:p w14:paraId="0B399CD9" w14:textId="77777777" w:rsidR="00152B0F" w:rsidRPr="00AC1161" w:rsidRDefault="00152B0F" w:rsidP="00152B0F">
            <w:pPr>
              <w:rPr>
                <w:rFonts w:cstheme="minorHAnsi"/>
              </w:rPr>
            </w:pPr>
            <w:r w:rsidRPr="00AC1161">
              <w:rPr>
                <w:rFonts w:cstheme="minorHAnsi"/>
              </w:rPr>
              <w:t>East Asia</w:t>
            </w:r>
          </w:p>
        </w:tc>
        <w:tc>
          <w:tcPr>
            <w:tcW w:w="851" w:type="dxa"/>
          </w:tcPr>
          <w:p w14:paraId="3C42EF79" w14:textId="77777777" w:rsidR="00152B0F" w:rsidRPr="00AC1161" w:rsidRDefault="00152B0F" w:rsidP="00152B0F">
            <w:pPr>
              <w:jc w:val="center"/>
              <w:rPr>
                <w:rFonts w:cstheme="minorHAnsi"/>
              </w:rPr>
            </w:pPr>
            <w:r w:rsidRPr="00AC1161">
              <w:rPr>
                <w:rFonts w:cstheme="minorHAnsi"/>
              </w:rPr>
              <w:t>1c</w:t>
            </w:r>
          </w:p>
        </w:tc>
        <w:tc>
          <w:tcPr>
            <w:tcW w:w="992" w:type="dxa"/>
          </w:tcPr>
          <w:p w14:paraId="6EE9C919" w14:textId="77777777" w:rsidR="00152B0F" w:rsidRPr="00AC1161" w:rsidRDefault="00152B0F" w:rsidP="00152B0F">
            <w:pPr>
              <w:jc w:val="center"/>
              <w:rPr>
                <w:rFonts w:cstheme="minorHAnsi"/>
              </w:rPr>
            </w:pPr>
          </w:p>
        </w:tc>
        <w:tc>
          <w:tcPr>
            <w:tcW w:w="799" w:type="dxa"/>
          </w:tcPr>
          <w:p w14:paraId="19D4C39D" w14:textId="77777777" w:rsidR="00152B0F" w:rsidRPr="00AC1161" w:rsidRDefault="00152B0F" w:rsidP="00152B0F">
            <w:pPr>
              <w:jc w:val="center"/>
              <w:rPr>
                <w:rFonts w:cstheme="minorHAnsi"/>
              </w:rPr>
            </w:pPr>
          </w:p>
        </w:tc>
      </w:tr>
      <w:tr w:rsidR="00152B0F" w:rsidRPr="00AC1161" w14:paraId="741447CB" w14:textId="77777777" w:rsidTr="00152B0F">
        <w:tc>
          <w:tcPr>
            <w:tcW w:w="6374" w:type="dxa"/>
            <w:shd w:val="clear" w:color="auto" w:fill="D9D9D9" w:themeFill="background1" w:themeFillShade="D9"/>
          </w:tcPr>
          <w:p w14:paraId="31CF95EB"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cygnus</w:t>
            </w:r>
            <w:proofErr w:type="spellEnd"/>
            <w:r w:rsidRPr="00AC1161">
              <w:rPr>
                <w:rFonts w:cstheme="minorHAnsi"/>
                <w:b/>
              </w:rPr>
              <w:t xml:space="preserve"> (Whooper Swan)</w:t>
            </w:r>
          </w:p>
        </w:tc>
        <w:tc>
          <w:tcPr>
            <w:tcW w:w="851" w:type="dxa"/>
            <w:shd w:val="clear" w:color="auto" w:fill="D9D9D9" w:themeFill="background1" w:themeFillShade="D9"/>
          </w:tcPr>
          <w:p w14:paraId="03B71AF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92FB6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BC29D2A" w14:textId="77777777" w:rsidR="00152B0F" w:rsidRPr="00AC1161" w:rsidRDefault="00152B0F" w:rsidP="00152B0F">
            <w:pPr>
              <w:jc w:val="center"/>
              <w:rPr>
                <w:rFonts w:cstheme="minorHAnsi"/>
              </w:rPr>
            </w:pPr>
          </w:p>
        </w:tc>
      </w:tr>
      <w:tr w:rsidR="00152B0F" w:rsidRPr="00AC1161" w14:paraId="6574B900" w14:textId="77777777" w:rsidTr="00152B0F">
        <w:tc>
          <w:tcPr>
            <w:tcW w:w="6374" w:type="dxa"/>
          </w:tcPr>
          <w:p w14:paraId="49133A8B" w14:textId="77777777" w:rsidR="00152B0F" w:rsidRPr="00AC1161" w:rsidRDefault="00152B0F" w:rsidP="00152B0F">
            <w:pPr>
              <w:rPr>
                <w:rFonts w:cstheme="minorHAnsi"/>
              </w:rPr>
            </w:pPr>
            <w:r w:rsidRPr="00AC1161">
              <w:rPr>
                <w:rFonts w:cstheme="minorHAnsi"/>
              </w:rPr>
              <w:t>East Asia</w:t>
            </w:r>
          </w:p>
        </w:tc>
        <w:tc>
          <w:tcPr>
            <w:tcW w:w="851" w:type="dxa"/>
          </w:tcPr>
          <w:p w14:paraId="01B9D3D2" w14:textId="77777777" w:rsidR="00152B0F" w:rsidRPr="00AC1161" w:rsidRDefault="00152B0F" w:rsidP="00152B0F">
            <w:pPr>
              <w:jc w:val="center"/>
              <w:rPr>
                <w:rFonts w:cstheme="minorHAnsi"/>
              </w:rPr>
            </w:pPr>
          </w:p>
        </w:tc>
        <w:tc>
          <w:tcPr>
            <w:tcW w:w="992" w:type="dxa"/>
          </w:tcPr>
          <w:p w14:paraId="50FFD34A" w14:textId="77777777" w:rsidR="00152B0F" w:rsidRPr="00AC1161" w:rsidRDefault="00152B0F" w:rsidP="00152B0F">
            <w:pPr>
              <w:jc w:val="center"/>
              <w:rPr>
                <w:rFonts w:cstheme="minorHAnsi"/>
              </w:rPr>
            </w:pPr>
            <w:r w:rsidRPr="00AC1161">
              <w:rPr>
                <w:rFonts w:cstheme="minorHAnsi"/>
              </w:rPr>
              <w:t>1</w:t>
            </w:r>
          </w:p>
        </w:tc>
        <w:tc>
          <w:tcPr>
            <w:tcW w:w="799" w:type="dxa"/>
          </w:tcPr>
          <w:p w14:paraId="015999FA" w14:textId="77777777" w:rsidR="00152B0F" w:rsidRPr="00AC1161" w:rsidRDefault="00152B0F" w:rsidP="00152B0F">
            <w:pPr>
              <w:jc w:val="center"/>
              <w:rPr>
                <w:rFonts w:cstheme="minorHAnsi"/>
              </w:rPr>
            </w:pPr>
          </w:p>
        </w:tc>
      </w:tr>
      <w:tr w:rsidR="00152B0F" w:rsidRPr="00AC1161" w14:paraId="0FA2D940" w14:textId="77777777" w:rsidTr="00152B0F">
        <w:tc>
          <w:tcPr>
            <w:tcW w:w="6374" w:type="dxa"/>
            <w:shd w:val="clear" w:color="auto" w:fill="D9D9D9" w:themeFill="background1" w:themeFillShade="D9"/>
          </w:tcPr>
          <w:p w14:paraId="49EA232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columbianus</w:t>
            </w:r>
            <w:proofErr w:type="spellEnd"/>
            <w:r w:rsidRPr="00AC1161">
              <w:rPr>
                <w:rFonts w:cstheme="minorHAnsi"/>
                <w:b/>
              </w:rPr>
              <w:t xml:space="preserve"> (Tundra Swan)</w:t>
            </w:r>
          </w:p>
        </w:tc>
        <w:tc>
          <w:tcPr>
            <w:tcW w:w="851" w:type="dxa"/>
            <w:shd w:val="clear" w:color="auto" w:fill="D9D9D9" w:themeFill="background1" w:themeFillShade="D9"/>
          </w:tcPr>
          <w:p w14:paraId="365328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F39D34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86AAE05" w14:textId="77777777" w:rsidR="00152B0F" w:rsidRPr="00AC1161" w:rsidRDefault="00152B0F" w:rsidP="00152B0F">
            <w:pPr>
              <w:jc w:val="center"/>
              <w:rPr>
                <w:rFonts w:cstheme="minorHAnsi"/>
              </w:rPr>
            </w:pPr>
          </w:p>
        </w:tc>
      </w:tr>
      <w:tr w:rsidR="00152B0F" w:rsidRPr="00AC1161" w14:paraId="552D7173" w14:textId="77777777" w:rsidTr="00152B0F">
        <w:tc>
          <w:tcPr>
            <w:tcW w:w="6374" w:type="dxa"/>
          </w:tcPr>
          <w:p w14:paraId="75752125" w14:textId="77777777" w:rsidR="00152B0F" w:rsidRPr="00AC1161" w:rsidRDefault="00152B0F" w:rsidP="00152B0F">
            <w:pPr>
              <w:rPr>
                <w:rFonts w:cstheme="minorHAnsi"/>
              </w:rPr>
            </w:pPr>
            <w:r w:rsidRPr="00AC1161">
              <w:rPr>
                <w:rFonts w:cstheme="minorHAnsi"/>
              </w:rPr>
              <w:t xml:space="preserve">Ssp. </w:t>
            </w:r>
            <w:proofErr w:type="spellStart"/>
            <w:r w:rsidRPr="00AC6B0F">
              <w:rPr>
                <w:rFonts w:cstheme="minorHAnsi"/>
                <w:i/>
              </w:rPr>
              <w:t>jankowskii</w:t>
            </w:r>
            <w:proofErr w:type="spellEnd"/>
          </w:p>
        </w:tc>
        <w:tc>
          <w:tcPr>
            <w:tcW w:w="851" w:type="dxa"/>
          </w:tcPr>
          <w:p w14:paraId="298591C9" w14:textId="77777777" w:rsidR="00152B0F" w:rsidRPr="00AC1161" w:rsidRDefault="00152B0F" w:rsidP="00152B0F">
            <w:pPr>
              <w:jc w:val="center"/>
              <w:rPr>
                <w:rFonts w:cstheme="minorHAnsi"/>
              </w:rPr>
            </w:pPr>
          </w:p>
        </w:tc>
        <w:tc>
          <w:tcPr>
            <w:tcW w:w="992" w:type="dxa"/>
          </w:tcPr>
          <w:p w14:paraId="0436A3EA" w14:textId="77777777" w:rsidR="00152B0F" w:rsidRPr="00AC1161" w:rsidRDefault="00152B0F" w:rsidP="00152B0F">
            <w:pPr>
              <w:jc w:val="center"/>
              <w:rPr>
                <w:rFonts w:cstheme="minorHAnsi"/>
              </w:rPr>
            </w:pPr>
            <w:r w:rsidRPr="00AC1161">
              <w:rPr>
                <w:rFonts w:cstheme="minorHAnsi"/>
              </w:rPr>
              <w:t>2a</w:t>
            </w:r>
          </w:p>
        </w:tc>
        <w:tc>
          <w:tcPr>
            <w:tcW w:w="799" w:type="dxa"/>
          </w:tcPr>
          <w:p w14:paraId="3F3AFDF5" w14:textId="77777777" w:rsidR="00152B0F" w:rsidRPr="00AC1161" w:rsidRDefault="00152B0F" w:rsidP="00152B0F">
            <w:pPr>
              <w:jc w:val="center"/>
              <w:rPr>
                <w:rFonts w:cstheme="minorHAnsi"/>
              </w:rPr>
            </w:pPr>
          </w:p>
        </w:tc>
      </w:tr>
      <w:tr w:rsidR="00152B0F" w:rsidRPr="00AC1161" w14:paraId="1A031C74" w14:textId="77777777" w:rsidTr="00152B0F">
        <w:tc>
          <w:tcPr>
            <w:tcW w:w="6374" w:type="dxa"/>
            <w:shd w:val="clear" w:color="auto" w:fill="D9D9D9" w:themeFill="background1" w:themeFillShade="D9"/>
          </w:tcPr>
          <w:p w14:paraId="4B6633A0" w14:textId="77777777" w:rsidR="00152B0F" w:rsidRPr="00AC1161" w:rsidRDefault="00152B0F" w:rsidP="00152B0F">
            <w:pPr>
              <w:rPr>
                <w:rFonts w:cstheme="minorHAnsi"/>
                <w:b/>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bernicla</w:t>
            </w:r>
            <w:proofErr w:type="spellEnd"/>
            <w:r w:rsidRPr="00AC1161">
              <w:rPr>
                <w:rFonts w:cstheme="minorHAnsi"/>
                <w:b/>
              </w:rPr>
              <w:t xml:space="preserve"> (Brent Goose)</w:t>
            </w:r>
            <w:r>
              <w:rPr>
                <w:rStyle w:val="FootnoteReference"/>
                <w:rFonts w:cstheme="minorHAnsi"/>
                <w:b/>
              </w:rPr>
              <w:footnoteReference w:id="10"/>
            </w:r>
          </w:p>
        </w:tc>
        <w:tc>
          <w:tcPr>
            <w:tcW w:w="851" w:type="dxa"/>
            <w:shd w:val="clear" w:color="auto" w:fill="D9D9D9" w:themeFill="background1" w:themeFillShade="D9"/>
          </w:tcPr>
          <w:p w14:paraId="2AD75BB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E6461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71C76B6" w14:textId="77777777" w:rsidR="00152B0F" w:rsidRPr="00AC1161" w:rsidRDefault="00152B0F" w:rsidP="00152B0F">
            <w:pPr>
              <w:jc w:val="center"/>
              <w:rPr>
                <w:rFonts w:cstheme="minorHAnsi"/>
              </w:rPr>
            </w:pPr>
          </w:p>
        </w:tc>
      </w:tr>
      <w:tr w:rsidR="00152B0F" w:rsidRPr="00AC1161" w14:paraId="1DFD0A7C" w14:textId="77777777" w:rsidTr="00152B0F">
        <w:tc>
          <w:tcPr>
            <w:tcW w:w="6374" w:type="dxa"/>
          </w:tcPr>
          <w:p w14:paraId="04675D32" w14:textId="77777777" w:rsidR="00152B0F" w:rsidRPr="00AC1161" w:rsidRDefault="00152B0F" w:rsidP="00152B0F">
            <w:pPr>
              <w:rPr>
                <w:rFonts w:cstheme="minorHAnsi"/>
              </w:rPr>
            </w:pPr>
            <w:r w:rsidRPr="00AC6B0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p>
        </w:tc>
        <w:tc>
          <w:tcPr>
            <w:tcW w:w="851" w:type="dxa"/>
            <w:vMerge w:val="restart"/>
          </w:tcPr>
          <w:p w14:paraId="0C6EEC7B" w14:textId="77777777" w:rsidR="00152B0F" w:rsidRPr="00AC1161" w:rsidRDefault="00152B0F" w:rsidP="00152B0F">
            <w:pPr>
              <w:jc w:val="center"/>
              <w:rPr>
                <w:rFonts w:cstheme="minorHAnsi"/>
              </w:rPr>
            </w:pPr>
            <w:r w:rsidRPr="00AC1161">
              <w:rPr>
                <w:rFonts w:cstheme="minorHAnsi"/>
              </w:rPr>
              <w:t>2</w:t>
            </w:r>
          </w:p>
        </w:tc>
        <w:tc>
          <w:tcPr>
            <w:tcW w:w="992" w:type="dxa"/>
            <w:vMerge w:val="restart"/>
          </w:tcPr>
          <w:p w14:paraId="1672EFB2" w14:textId="77777777" w:rsidR="00152B0F" w:rsidRPr="00AC1161" w:rsidRDefault="00152B0F" w:rsidP="00152B0F">
            <w:pPr>
              <w:jc w:val="center"/>
              <w:rPr>
                <w:rFonts w:cstheme="minorHAnsi"/>
              </w:rPr>
            </w:pPr>
          </w:p>
        </w:tc>
        <w:tc>
          <w:tcPr>
            <w:tcW w:w="799" w:type="dxa"/>
            <w:vMerge w:val="restart"/>
          </w:tcPr>
          <w:p w14:paraId="52623E4E" w14:textId="77777777" w:rsidR="00152B0F" w:rsidRPr="00AC1161" w:rsidRDefault="00152B0F" w:rsidP="00152B0F">
            <w:pPr>
              <w:jc w:val="center"/>
              <w:rPr>
                <w:rFonts w:cstheme="minorHAnsi"/>
              </w:rPr>
            </w:pPr>
          </w:p>
        </w:tc>
      </w:tr>
      <w:tr w:rsidR="00152B0F" w:rsidRPr="00AC1161" w14:paraId="65BF1DC6" w14:textId="77777777" w:rsidTr="00152B0F">
        <w:tc>
          <w:tcPr>
            <w:tcW w:w="6374" w:type="dxa"/>
          </w:tcPr>
          <w:p w14:paraId="0F87E9DA" w14:textId="77777777" w:rsidR="00152B0F" w:rsidRPr="00AC1161" w:rsidRDefault="00152B0F" w:rsidP="00152B0F">
            <w:pPr>
              <w:rPr>
                <w:rFonts w:cstheme="minorHAnsi"/>
              </w:rPr>
            </w:pPr>
            <w:r w:rsidRPr="00AC6B0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851" w:type="dxa"/>
            <w:vMerge/>
          </w:tcPr>
          <w:p w14:paraId="6C230983" w14:textId="77777777" w:rsidR="00152B0F" w:rsidRPr="00AC1161" w:rsidRDefault="00152B0F" w:rsidP="00152B0F">
            <w:pPr>
              <w:jc w:val="center"/>
              <w:rPr>
                <w:rFonts w:cstheme="minorHAnsi"/>
              </w:rPr>
            </w:pPr>
          </w:p>
        </w:tc>
        <w:tc>
          <w:tcPr>
            <w:tcW w:w="992" w:type="dxa"/>
            <w:vMerge/>
          </w:tcPr>
          <w:p w14:paraId="1730E512" w14:textId="77777777" w:rsidR="00152B0F" w:rsidRPr="00AC1161" w:rsidRDefault="00152B0F" w:rsidP="00152B0F">
            <w:pPr>
              <w:jc w:val="center"/>
              <w:rPr>
                <w:rFonts w:cstheme="minorHAnsi"/>
              </w:rPr>
            </w:pPr>
          </w:p>
        </w:tc>
        <w:tc>
          <w:tcPr>
            <w:tcW w:w="799" w:type="dxa"/>
            <w:vMerge/>
          </w:tcPr>
          <w:p w14:paraId="49D0AE64" w14:textId="77777777" w:rsidR="00152B0F" w:rsidRPr="00AC1161" w:rsidRDefault="00152B0F" w:rsidP="00152B0F">
            <w:pPr>
              <w:jc w:val="center"/>
              <w:rPr>
                <w:rFonts w:cstheme="minorHAnsi"/>
              </w:rPr>
            </w:pPr>
          </w:p>
        </w:tc>
      </w:tr>
      <w:tr w:rsidR="00152B0F" w:rsidRPr="00AC1161" w14:paraId="024337D5" w14:textId="77777777" w:rsidTr="00152B0F">
        <w:tc>
          <w:tcPr>
            <w:tcW w:w="6374" w:type="dxa"/>
            <w:shd w:val="clear" w:color="auto" w:fill="D9D9D9" w:themeFill="background1" w:themeFillShade="D9"/>
          </w:tcPr>
          <w:p w14:paraId="6FE620E6" w14:textId="77777777" w:rsidR="00152B0F" w:rsidRPr="00AC1161" w:rsidRDefault="00152B0F" w:rsidP="00152B0F">
            <w:pPr>
              <w:rPr>
                <w:rFonts w:cstheme="minorHAnsi"/>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851" w:type="dxa"/>
            <w:shd w:val="clear" w:color="auto" w:fill="D9D9D9" w:themeFill="background1" w:themeFillShade="D9"/>
          </w:tcPr>
          <w:p w14:paraId="6A890DF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6E8B01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B83E84" w14:textId="77777777" w:rsidR="00152B0F" w:rsidRPr="00AC1161" w:rsidRDefault="00152B0F" w:rsidP="00152B0F">
            <w:pPr>
              <w:jc w:val="center"/>
              <w:rPr>
                <w:rFonts w:cstheme="minorHAnsi"/>
              </w:rPr>
            </w:pPr>
          </w:p>
        </w:tc>
      </w:tr>
      <w:tr w:rsidR="00152B0F" w:rsidRPr="00AC1161" w14:paraId="21A7CA5A" w14:textId="77777777" w:rsidTr="00152B0F">
        <w:tc>
          <w:tcPr>
            <w:tcW w:w="6374" w:type="dxa"/>
          </w:tcPr>
          <w:p w14:paraId="67C18CBD"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851" w:type="dxa"/>
          </w:tcPr>
          <w:p w14:paraId="07412EDE" w14:textId="77777777" w:rsidR="00152B0F" w:rsidRPr="00AC1161" w:rsidRDefault="00152B0F" w:rsidP="00152B0F">
            <w:pPr>
              <w:jc w:val="center"/>
              <w:rPr>
                <w:rFonts w:cstheme="minorHAnsi"/>
              </w:rPr>
            </w:pPr>
          </w:p>
        </w:tc>
        <w:tc>
          <w:tcPr>
            <w:tcW w:w="992" w:type="dxa"/>
          </w:tcPr>
          <w:p w14:paraId="6AAFBCF5" w14:textId="77777777" w:rsidR="00152B0F" w:rsidRPr="00AC1161" w:rsidRDefault="00152B0F" w:rsidP="00152B0F">
            <w:pPr>
              <w:jc w:val="center"/>
              <w:rPr>
                <w:rFonts w:cstheme="minorHAnsi"/>
              </w:rPr>
            </w:pPr>
          </w:p>
        </w:tc>
        <w:tc>
          <w:tcPr>
            <w:tcW w:w="799" w:type="dxa"/>
          </w:tcPr>
          <w:p w14:paraId="72F0F9B0" w14:textId="77777777" w:rsidR="00152B0F" w:rsidRPr="00AC1161" w:rsidRDefault="00152B0F" w:rsidP="00152B0F">
            <w:pPr>
              <w:jc w:val="center"/>
              <w:rPr>
                <w:rFonts w:cstheme="minorHAnsi"/>
              </w:rPr>
            </w:pPr>
            <w:r w:rsidRPr="00AC1161">
              <w:rPr>
                <w:rFonts w:cstheme="minorHAnsi"/>
              </w:rPr>
              <w:t>1</w:t>
            </w:r>
          </w:p>
        </w:tc>
      </w:tr>
      <w:tr w:rsidR="00152B0F" w:rsidRPr="00AC1161" w14:paraId="15D5EC2D" w14:textId="77777777" w:rsidTr="00152B0F">
        <w:tc>
          <w:tcPr>
            <w:tcW w:w="6374" w:type="dxa"/>
            <w:shd w:val="clear" w:color="auto" w:fill="D9D9D9" w:themeFill="background1" w:themeFillShade="D9"/>
          </w:tcPr>
          <w:p w14:paraId="3D0AAA73"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caerulescens</w:t>
            </w:r>
            <w:proofErr w:type="spellEnd"/>
            <w:r w:rsidRPr="00AC1161">
              <w:rPr>
                <w:rFonts w:cstheme="minorHAnsi"/>
                <w:b/>
              </w:rPr>
              <w:t xml:space="preserve"> (Snow Goose)</w:t>
            </w:r>
          </w:p>
        </w:tc>
        <w:tc>
          <w:tcPr>
            <w:tcW w:w="851" w:type="dxa"/>
            <w:shd w:val="clear" w:color="auto" w:fill="D9D9D9" w:themeFill="background1" w:themeFillShade="D9"/>
          </w:tcPr>
          <w:p w14:paraId="5D39C9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FDD2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06DF829" w14:textId="77777777" w:rsidR="00152B0F" w:rsidRPr="00AC1161" w:rsidRDefault="00152B0F" w:rsidP="00152B0F">
            <w:pPr>
              <w:jc w:val="center"/>
              <w:rPr>
                <w:rFonts w:cstheme="minorHAnsi"/>
              </w:rPr>
            </w:pPr>
          </w:p>
        </w:tc>
      </w:tr>
      <w:tr w:rsidR="00152B0F" w:rsidRPr="00AC1161" w14:paraId="4B89EA43" w14:textId="77777777" w:rsidTr="00152B0F">
        <w:tc>
          <w:tcPr>
            <w:tcW w:w="6374" w:type="dxa"/>
          </w:tcPr>
          <w:p w14:paraId="4AD2456D" w14:textId="77777777" w:rsidR="00152B0F" w:rsidRPr="00AC1161" w:rsidRDefault="00152B0F" w:rsidP="00152B0F">
            <w:pPr>
              <w:rPr>
                <w:rFonts w:cstheme="minorHAnsi"/>
              </w:rPr>
            </w:pPr>
            <w:proofErr w:type="spellStart"/>
            <w:r w:rsidRPr="00AC6B0F">
              <w:rPr>
                <w:rFonts w:cstheme="minorHAnsi"/>
                <w:i/>
              </w:rPr>
              <w:t>caerulescens</w:t>
            </w:r>
            <w:proofErr w:type="spellEnd"/>
            <w:r w:rsidRPr="00AC1161">
              <w:rPr>
                <w:rFonts w:cstheme="minorHAnsi"/>
              </w:rPr>
              <w:t>, East Asia</w:t>
            </w:r>
          </w:p>
        </w:tc>
        <w:tc>
          <w:tcPr>
            <w:tcW w:w="851" w:type="dxa"/>
          </w:tcPr>
          <w:p w14:paraId="7FBE4C16" w14:textId="77777777" w:rsidR="00152B0F" w:rsidRPr="00AC1161" w:rsidRDefault="00152B0F" w:rsidP="00152B0F">
            <w:pPr>
              <w:jc w:val="center"/>
              <w:rPr>
                <w:rFonts w:cstheme="minorHAnsi"/>
              </w:rPr>
            </w:pPr>
            <w:r w:rsidRPr="00AC1161">
              <w:rPr>
                <w:rFonts w:cstheme="minorHAnsi"/>
              </w:rPr>
              <w:t>1c</w:t>
            </w:r>
          </w:p>
        </w:tc>
        <w:tc>
          <w:tcPr>
            <w:tcW w:w="992" w:type="dxa"/>
          </w:tcPr>
          <w:p w14:paraId="4279D649" w14:textId="77777777" w:rsidR="00152B0F" w:rsidRPr="00AC1161" w:rsidRDefault="00152B0F" w:rsidP="00152B0F">
            <w:pPr>
              <w:jc w:val="center"/>
              <w:rPr>
                <w:rFonts w:cstheme="minorHAnsi"/>
              </w:rPr>
            </w:pPr>
          </w:p>
        </w:tc>
        <w:tc>
          <w:tcPr>
            <w:tcW w:w="799" w:type="dxa"/>
          </w:tcPr>
          <w:p w14:paraId="571E96BE" w14:textId="77777777" w:rsidR="00152B0F" w:rsidRPr="00AC1161" w:rsidRDefault="00152B0F" w:rsidP="00152B0F">
            <w:pPr>
              <w:jc w:val="center"/>
              <w:rPr>
                <w:rFonts w:cstheme="minorHAnsi"/>
              </w:rPr>
            </w:pPr>
          </w:p>
        </w:tc>
      </w:tr>
      <w:tr w:rsidR="00152B0F" w:rsidRPr="00AC1161" w14:paraId="73F536E2" w14:textId="77777777" w:rsidTr="00152B0F">
        <w:tc>
          <w:tcPr>
            <w:tcW w:w="6374" w:type="dxa"/>
            <w:shd w:val="clear" w:color="auto" w:fill="D9D9D9" w:themeFill="background1" w:themeFillShade="D9"/>
          </w:tcPr>
          <w:p w14:paraId="04ECF4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indicus</w:t>
            </w:r>
            <w:r w:rsidRPr="00AC1161">
              <w:rPr>
                <w:rFonts w:cstheme="minorHAnsi"/>
                <w:b/>
              </w:rPr>
              <w:t xml:space="preserve"> (Bar-headed Goose)</w:t>
            </w:r>
          </w:p>
        </w:tc>
        <w:tc>
          <w:tcPr>
            <w:tcW w:w="851" w:type="dxa"/>
            <w:shd w:val="clear" w:color="auto" w:fill="D9D9D9" w:themeFill="background1" w:themeFillShade="D9"/>
          </w:tcPr>
          <w:p w14:paraId="115DEC5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B402CA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FDF037" w14:textId="77777777" w:rsidR="00152B0F" w:rsidRPr="00AC1161" w:rsidRDefault="00152B0F" w:rsidP="00152B0F">
            <w:pPr>
              <w:jc w:val="center"/>
              <w:rPr>
                <w:rFonts w:cstheme="minorHAnsi"/>
              </w:rPr>
            </w:pPr>
          </w:p>
        </w:tc>
      </w:tr>
      <w:tr w:rsidR="00152B0F" w:rsidRPr="00AC1161" w14:paraId="10A29991" w14:textId="77777777" w:rsidTr="00152B0F">
        <w:tc>
          <w:tcPr>
            <w:tcW w:w="6374" w:type="dxa"/>
          </w:tcPr>
          <w:p w14:paraId="21477231" w14:textId="77777777" w:rsidR="00152B0F" w:rsidRPr="00AC1161" w:rsidRDefault="00152B0F" w:rsidP="00152B0F">
            <w:pPr>
              <w:rPr>
                <w:rFonts w:cstheme="minorHAnsi"/>
              </w:rPr>
            </w:pPr>
            <w:r w:rsidRPr="00AC1161">
              <w:rPr>
                <w:rFonts w:cstheme="minorHAnsi"/>
              </w:rPr>
              <w:t>C, S &amp; SE Asia</w:t>
            </w:r>
          </w:p>
        </w:tc>
        <w:tc>
          <w:tcPr>
            <w:tcW w:w="851" w:type="dxa"/>
          </w:tcPr>
          <w:p w14:paraId="4CF47F77" w14:textId="77777777" w:rsidR="00152B0F" w:rsidRPr="00AC1161" w:rsidRDefault="00152B0F" w:rsidP="00152B0F">
            <w:pPr>
              <w:jc w:val="center"/>
              <w:rPr>
                <w:rFonts w:cstheme="minorHAnsi"/>
              </w:rPr>
            </w:pPr>
          </w:p>
        </w:tc>
        <w:tc>
          <w:tcPr>
            <w:tcW w:w="992" w:type="dxa"/>
          </w:tcPr>
          <w:p w14:paraId="5ACAE4E0" w14:textId="77777777" w:rsidR="00152B0F" w:rsidRPr="00AC1161" w:rsidRDefault="00152B0F" w:rsidP="00152B0F">
            <w:pPr>
              <w:jc w:val="center"/>
              <w:rPr>
                <w:rFonts w:cstheme="minorHAnsi"/>
              </w:rPr>
            </w:pPr>
          </w:p>
        </w:tc>
        <w:tc>
          <w:tcPr>
            <w:tcW w:w="799" w:type="dxa"/>
          </w:tcPr>
          <w:p w14:paraId="34BB4DC0" w14:textId="77777777" w:rsidR="00152B0F" w:rsidRPr="00AC1161" w:rsidRDefault="00152B0F" w:rsidP="00152B0F">
            <w:pPr>
              <w:jc w:val="center"/>
              <w:rPr>
                <w:rFonts w:cstheme="minorHAnsi"/>
              </w:rPr>
            </w:pPr>
            <w:r w:rsidRPr="00AC1161">
              <w:rPr>
                <w:rFonts w:cstheme="minorHAnsi"/>
              </w:rPr>
              <w:t>1</w:t>
            </w:r>
          </w:p>
        </w:tc>
      </w:tr>
      <w:tr w:rsidR="00702920" w:rsidRPr="00AC1161" w14:paraId="4C6E2ABA" w14:textId="77777777" w:rsidTr="00DF78B2">
        <w:tc>
          <w:tcPr>
            <w:tcW w:w="6374" w:type="dxa"/>
            <w:shd w:val="clear" w:color="auto" w:fill="D9D9D9" w:themeFill="background1" w:themeFillShade="D9"/>
          </w:tcPr>
          <w:p w14:paraId="659642E2" w14:textId="6C50300F" w:rsidR="00702920" w:rsidRPr="00AC1161" w:rsidRDefault="00702920" w:rsidP="00702920">
            <w:pPr>
              <w:rPr>
                <w:rFonts w:cstheme="minorHAnsi"/>
              </w:rPr>
            </w:pPr>
            <w:proofErr w:type="spellStart"/>
            <w:r>
              <w:rPr>
                <w:rFonts w:cstheme="minorHAnsi"/>
                <w:b/>
                <w:i/>
              </w:rPr>
              <w:t>Anser</w:t>
            </w:r>
            <w:proofErr w:type="spellEnd"/>
            <w:r>
              <w:rPr>
                <w:rFonts w:cstheme="minorHAnsi"/>
                <w:b/>
                <w:i/>
              </w:rPr>
              <w:t xml:space="preserve"> </w:t>
            </w:r>
            <w:proofErr w:type="spellStart"/>
            <w:r w:rsidRPr="00DE092D">
              <w:rPr>
                <w:rFonts w:cstheme="minorHAnsi"/>
                <w:b/>
                <w:i/>
              </w:rPr>
              <w:t>canagicus</w:t>
            </w:r>
            <w:proofErr w:type="spellEnd"/>
            <w:r>
              <w:rPr>
                <w:rFonts w:cstheme="minorHAnsi"/>
                <w:b/>
                <w:i/>
              </w:rPr>
              <w:t xml:space="preserve"> </w:t>
            </w:r>
            <w:r w:rsidRPr="00DE092D">
              <w:rPr>
                <w:rFonts w:cstheme="minorHAnsi"/>
                <w:b/>
              </w:rPr>
              <w:t>(Emperor Goose)</w:t>
            </w:r>
          </w:p>
        </w:tc>
        <w:tc>
          <w:tcPr>
            <w:tcW w:w="851" w:type="dxa"/>
            <w:shd w:val="clear" w:color="auto" w:fill="D9D9D9" w:themeFill="background1" w:themeFillShade="D9"/>
          </w:tcPr>
          <w:p w14:paraId="5090C2B9" w14:textId="77777777" w:rsidR="00702920" w:rsidRPr="00AC1161" w:rsidRDefault="00702920" w:rsidP="00702920">
            <w:pPr>
              <w:jc w:val="center"/>
              <w:rPr>
                <w:rFonts w:cstheme="minorHAnsi"/>
              </w:rPr>
            </w:pPr>
          </w:p>
        </w:tc>
        <w:tc>
          <w:tcPr>
            <w:tcW w:w="992" w:type="dxa"/>
            <w:shd w:val="clear" w:color="auto" w:fill="D9D9D9" w:themeFill="background1" w:themeFillShade="D9"/>
          </w:tcPr>
          <w:p w14:paraId="5C8B1F41" w14:textId="77777777" w:rsidR="00702920" w:rsidRPr="00AC1161" w:rsidRDefault="00702920" w:rsidP="00702920">
            <w:pPr>
              <w:jc w:val="center"/>
              <w:rPr>
                <w:rFonts w:cstheme="minorHAnsi"/>
              </w:rPr>
            </w:pPr>
          </w:p>
        </w:tc>
        <w:tc>
          <w:tcPr>
            <w:tcW w:w="799" w:type="dxa"/>
            <w:shd w:val="clear" w:color="auto" w:fill="D9D9D9" w:themeFill="background1" w:themeFillShade="D9"/>
          </w:tcPr>
          <w:p w14:paraId="603AD79A" w14:textId="77777777" w:rsidR="00702920" w:rsidRPr="00AC1161" w:rsidRDefault="00702920" w:rsidP="00702920">
            <w:pPr>
              <w:jc w:val="center"/>
              <w:rPr>
                <w:rFonts w:cstheme="minorHAnsi"/>
              </w:rPr>
            </w:pPr>
          </w:p>
        </w:tc>
      </w:tr>
      <w:tr w:rsidR="00702920" w:rsidRPr="00AC1161" w14:paraId="0C4017B5" w14:textId="77777777" w:rsidTr="00152B0F">
        <w:tc>
          <w:tcPr>
            <w:tcW w:w="6374" w:type="dxa"/>
          </w:tcPr>
          <w:p w14:paraId="3969FE1C" w14:textId="5B509820" w:rsidR="00702920" w:rsidRPr="00702920" w:rsidRDefault="00702920" w:rsidP="00702920">
            <w:pPr>
              <w:rPr>
                <w:rFonts w:cstheme="minorHAnsi"/>
              </w:rPr>
            </w:pPr>
            <w:r w:rsidRPr="00702920">
              <w:rPr>
                <w:rFonts w:cstheme="minorHAnsi"/>
              </w:rPr>
              <w:t>N Pacific</w:t>
            </w:r>
          </w:p>
        </w:tc>
        <w:tc>
          <w:tcPr>
            <w:tcW w:w="851" w:type="dxa"/>
          </w:tcPr>
          <w:p w14:paraId="32463829" w14:textId="38DF64E8" w:rsidR="00702920" w:rsidRPr="00AC1161" w:rsidRDefault="00702920" w:rsidP="00702920">
            <w:pPr>
              <w:jc w:val="center"/>
              <w:rPr>
                <w:rFonts w:cstheme="minorHAnsi"/>
              </w:rPr>
            </w:pPr>
            <w:r>
              <w:rPr>
                <w:rFonts w:cstheme="minorHAnsi"/>
              </w:rPr>
              <w:t>4</w:t>
            </w:r>
          </w:p>
        </w:tc>
        <w:tc>
          <w:tcPr>
            <w:tcW w:w="992" w:type="dxa"/>
          </w:tcPr>
          <w:p w14:paraId="4AE55B61" w14:textId="77777777" w:rsidR="00702920" w:rsidRPr="00AC1161" w:rsidRDefault="00702920" w:rsidP="00702920">
            <w:pPr>
              <w:jc w:val="center"/>
              <w:rPr>
                <w:rFonts w:cstheme="minorHAnsi"/>
              </w:rPr>
            </w:pPr>
          </w:p>
        </w:tc>
        <w:tc>
          <w:tcPr>
            <w:tcW w:w="799" w:type="dxa"/>
          </w:tcPr>
          <w:p w14:paraId="5BEF73F3" w14:textId="77777777" w:rsidR="00702920" w:rsidRPr="00AC1161" w:rsidRDefault="00702920" w:rsidP="00702920">
            <w:pPr>
              <w:jc w:val="center"/>
              <w:rPr>
                <w:rFonts w:cstheme="minorHAnsi"/>
              </w:rPr>
            </w:pPr>
          </w:p>
        </w:tc>
      </w:tr>
      <w:tr w:rsidR="00152B0F" w:rsidRPr="00AC1161" w14:paraId="66C58294" w14:textId="77777777" w:rsidTr="00152B0F">
        <w:tc>
          <w:tcPr>
            <w:tcW w:w="6374" w:type="dxa"/>
            <w:shd w:val="clear" w:color="auto" w:fill="D9D9D9" w:themeFill="background1" w:themeFillShade="D9"/>
          </w:tcPr>
          <w:p w14:paraId="48EA08D9"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anser</w:t>
            </w:r>
            <w:proofErr w:type="spellEnd"/>
            <w:r w:rsidRPr="00AC1161">
              <w:rPr>
                <w:rFonts w:cstheme="minorHAnsi"/>
                <w:b/>
              </w:rPr>
              <w:t xml:space="preserve"> (Greylag Goose)</w:t>
            </w:r>
          </w:p>
        </w:tc>
        <w:tc>
          <w:tcPr>
            <w:tcW w:w="851" w:type="dxa"/>
            <w:shd w:val="clear" w:color="auto" w:fill="D9D9D9" w:themeFill="background1" w:themeFillShade="D9"/>
          </w:tcPr>
          <w:p w14:paraId="5562370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E5413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D0292C5" w14:textId="77777777" w:rsidR="00152B0F" w:rsidRPr="00AC1161" w:rsidRDefault="00152B0F" w:rsidP="00152B0F">
            <w:pPr>
              <w:jc w:val="center"/>
              <w:rPr>
                <w:rFonts w:cstheme="minorHAnsi"/>
              </w:rPr>
            </w:pPr>
          </w:p>
        </w:tc>
      </w:tr>
      <w:tr w:rsidR="00152B0F" w:rsidRPr="00AC1161" w14:paraId="150F9239" w14:textId="77777777" w:rsidTr="00152B0F">
        <w:tc>
          <w:tcPr>
            <w:tcW w:w="6374" w:type="dxa"/>
          </w:tcPr>
          <w:p w14:paraId="422F6113" w14:textId="77777777" w:rsidR="00152B0F" w:rsidRPr="00AC1161" w:rsidRDefault="00152B0F" w:rsidP="00152B0F">
            <w:pPr>
              <w:rPr>
                <w:rFonts w:cstheme="minorHAnsi"/>
              </w:rPr>
            </w:pPr>
            <w:proofErr w:type="spellStart"/>
            <w:r w:rsidRPr="00AC6B0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2EABF2AA" w14:textId="77777777" w:rsidR="00152B0F" w:rsidRPr="00AC1161" w:rsidRDefault="00152B0F" w:rsidP="00152B0F">
            <w:pPr>
              <w:jc w:val="center"/>
              <w:rPr>
                <w:rFonts w:cstheme="minorHAnsi"/>
              </w:rPr>
            </w:pPr>
            <w:r w:rsidRPr="00AC1161">
              <w:rPr>
                <w:rFonts w:cstheme="minorHAnsi"/>
              </w:rPr>
              <w:t>2</w:t>
            </w:r>
          </w:p>
        </w:tc>
        <w:tc>
          <w:tcPr>
            <w:tcW w:w="992" w:type="dxa"/>
          </w:tcPr>
          <w:p w14:paraId="158938A8" w14:textId="77777777" w:rsidR="00152B0F" w:rsidRPr="00AC1161" w:rsidRDefault="00152B0F" w:rsidP="00152B0F">
            <w:pPr>
              <w:jc w:val="center"/>
              <w:rPr>
                <w:rFonts w:cstheme="minorHAnsi"/>
              </w:rPr>
            </w:pPr>
          </w:p>
        </w:tc>
        <w:tc>
          <w:tcPr>
            <w:tcW w:w="799" w:type="dxa"/>
          </w:tcPr>
          <w:p w14:paraId="4C4F30CA" w14:textId="77777777" w:rsidR="00152B0F" w:rsidRPr="00AC1161" w:rsidRDefault="00152B0F" w:rsidP="00152B0F">
            <w:pPr>
              <w:jc w:val="center"/>
              <w:rPr>
                <w:rFonts w:cstheme="minorHAnsi"/>
              </w:rPr>
            </w:pPr>
          </w:p>
        </w:tc>
      </w:tr>
      <w:tr w:rsidR="00152B0F" w:rsidRPr="00AC1161" w14:paraId="6BA9DD08" w14:textId="77777777" w:rsidTr="00152B0F">
        <w:tc>
          <w:tcPr>
            <w:tcW w:w="6374" w:type="dxa"/>
            <w:shd w:val="clear" w:color="auto" w:fill="D9D9D9" w:themeFill="background1" w:themeFillShade="D9"/>
          </w:tcPr>
          <w:p w14:paraId="11694A36"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cygnoid</w:t>
            </w:r>
            <w:proofErr w:type="spellEnd"/>
            <w:r w:rsidRPr="00AC1161">
              <w:rPr>
                <w:rFonts w:cstheme="minorHAnsi"/>
                <w:b/>
              </w:rPr>
              <w:t xml:space="preserve"> (Swan Goose)</w:t>
            </w:r>
          </w:p>
        </w:tc>
        <w:tc>
          <w:tcPr>
            <w:tcW w:w="851" w:type="dxa"/>
            <w:shd w:val="clear" w:color="auto" w:fill="D9D9D9" w:themeFill="background1" w:themeFillShade="D9"/>
          </w:tcPr>
          <w:p w14:paraId="0F50A14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34717D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9D1FD" w14:textId="77777777" w:rsidR="00152B0F" w:rsidRPr="00AC1161" w:rsidRDefault="00152B0F" w:rsidP="00152B0F">
            <w:pPr>
              <w:jc w:val="center"/>
              <w:rPr>
                <w:rFonts w:cstheme="minorHAnsi"/>
              </w:rPr>
            </w:pPr>
          </w:p>
        </w:tc>
      </w:tr>
      <w:tr w:rsidR="00152B0F" w:rsidRPr="00AC1161" w14:paraId="2CAA754B" w14:textId="77777777" w:rsidTr="00152B0F">
        <w:tc>
          <w:tcPr>
            <w:tcW w:w="6374" w:type="dxa"/>
          </w:tcPr>
          <w:p w14:paraId="6E915B23" w14:textId="77777777" w:rsidR="00152B0F" w:rsidRPr="00AC1161" w:rsidRDefault="00152B0F" w:rsidP="00152B0F">
            <w:pPr>
              <w:rPr>
                <w:rFonts w:cstheme="minorHAnsi"/>
              </w:rPr>
            </w:pPr>
            <w:r w:rsidRPr="00AC1161">
              <w:rPr>
                <w:rFonts w:cstheme="minorHAnsi"/>
              </w:rPr>
              <w:t>C &amp; E Asia</w:t>
            </w:r>
          </w:p>
        </w:tc>
        <w:tc>
          <w:tcPr>
            <w:tcW w:w="851" w:type="dxa"/>
          </w:tcPr>
          <w:p w14:paraId="596248D2" w14:textId="77777777" w:rsidR="00152B0F" w:rsidRPr="00AC1161" w:rsidRDefault="00152B0F" w:rsidP="00152B0F">
            <w:pPr>
              <w:jc w:val="center"/>
              <w:rPr>
                <w:rFonts w:cstheme="minorHAnsi"/>
              </w:rPr>
            </w:pPr>
            <w:r w:rsidRPr="00AC1161">
              <w:rPr>
                <w:rFonts w:cstheme="minorHAnsi"/>
              </w:rPr>
              <w:t>3c</w:t>
            </w:r>
          </w:p>
        </w:tc>
        <w:tc>
          <w:tcPr>
            <w:tcW w:w="992" w:type="dxa"/>
          </w:tcPr>
          <w:p w14:paraId="2A908AEA" w14:textId="77777777" w:rsidR="00152B0F" w:rsidRPr="00AC1161" w:rsidRDefault="00152B0F" w:rsidP="00152B0F">
            <w:pPr>
              <w:jc w:val="center"/>
              <w:rPr>
                <w:rFonts w:cstheme="minorHAnsi"/>
              </w:rPr>
            </w:pPr>
          </w:p>
        </w:tc>
        <w:tc>
          <w:tcPr>
            <w:tcW w:w="799" w:type="dxa"/>
          </w:tcPr>
          <w:p w14:paraId="062DF8B2" w14:textId="77777777" w:rsidR="00152B0F" w:rsidRPr="00AC1161" w:rsidRDefault="00152B0F" w:rsidP="00152B0F">
            <w:pPr>
              <w:jc w:val="center"/>
              <w:rPr>
                <w:rFonts w:cstheme="minorHAnsi"/>
              </w:rPr>
            </w:pPr>
          </w:p>
        </w:tc>
      </w:tr>
      <w:tr w:rsidR="00152B0F" w:rsidRPr="00AC1161" w14:paraId="74B1AFE3" w14:textId="77777777" w:rsidTr="00152B0F">
        <w:tc>
          <w:tcPr>
            <w:tcW w:w="6374" w:type="dxa"/>
            <w:shd w:val="clear" w:color="auto" w:fill="D9D9D9" w:themeFill="background1" w:themeFillShade="D9"/>
          </w:tcPr>
          <w:p w14:paraId="226293AB"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fabalis</w:t>
            </w:r>
            <w:proofErr w:type="spellEnd"/>
            <w:r w:rsidRPr="00AC1161">
              <w:rPr>
                <w:rFonts w:cstheme="minorHAnsi"/>
                <w:b/>
              </w:rPr>
              <w:t xml:space="preserve"> (Bean Goose)</w:t>
            </w:r>
          </w:p>
        </w:tc>
        <w:tc>
          <w:tcPr>
            <w:tcW w:w="851" w:type="dxa"/>
            <w:shd w:val="clear" w:color="auto" w:fill="D9D9D9" w:themeFill="background1" w:themeFillShade="D9"/>
          </w:tcPr>
          <w:p w14:paraId="3AC7BD4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BB5CC9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876E812" w14:textId="77777777" w:rsidR="00152B0F" w:rsidRPr="00AC1161" w:rsidRDefault="00152B0F" w:rsidP="00152B0F">
            <w:pPr>
              <w:jc w:val="center"/>
              <w:rPr>
                <w:rFonts w:cstheme="minorHAnsi"/>
              </w:rPr>
            </w:pPr>
          </w:p>
        </w:tc>
      </w:tr>
      <w:tr w:rsidR="00152B0F" w:rsidRPr="00AC1161" w14:paraId="41A5D792" w14:textId="77777777" w:rsidTr="00152B0F">
        <w:tc>
          <w:tcPr>
            <w:tcW w:w="6374" w:type="dxa"/>
          </w:tcPr>
          <w:p w14:paraId="5FB57DE4" w14:textId="77777777" w:rsidR="00152B0F" w:rsidRPr="00AC1161" w:rsidRDefault="00152B0F" w:rsidP="00152B0F">
            <w:pPr>
              <w:rPr>
                <w:rFonts w:cstheme="minorHAnsi"/>
              </w:rPr>
            </w:pPr>
            <w:proofErr w:type="spellStart"/>
            <w:r w:rsidRPr="00AC6B0F">
              <w:rPr>
                <w:rFonts w:cstheme="minorHAnsi"/>
                <w:i/>
              </w:rPr>
              <w:t>serrirostris</w:t>
            </w:r>
            <w:proofErr w:type="spellEnd"/>
            <w:r w:rsidRPr="00AC1161">
              <w:rPr>
                <w:rFonts w:cstheme="minorHAnsi"/>
              </w:rPr>
              <w:t>, Kamchatka/Japan</w:t>
            </w:r>
          </w:p>
        </w:tc>
        <w:tc>
          <w:tcPr>
            <w:tcW w:w="851" w:type="dxa"/>
          </w:tcPr>
          <w:p w14:paraId="50AB795B" w14:textId="77777777" w:rsidR="00152B0F" w:rsidRPr="00AC1161" w:rsidRDefault="00152B0F" w:rsidP="00152B0F">
            <w:pPr>
              <w:jc w:val="center"/>
              <w:rPr>
                <w:rFonts w:cstheme="minorHAnsi"/>
              </w:rPr>
            </w:pPr>
            <w:r w:rsidRPr="00AC1161">
              <w:rPr>
                <w:rFonts w:cstheme="minorHAnsi"/>
              </w:rPr>
              <w:t>1c</w:t>
            </w:r>
          </w:p>
        </w:tc>
        <w:tc>
          <w:tcPr>
            <w:tcW w:w="992" w:type="dxa"/>
          </w:tcPr>
          <w:p w14:paraId="5D5B769E" w14:textId="77777777" w:rsidR="00152B0F" w:rsidRPr="00AC1161" w:rsidRDefault="00152B0F" w:rsidP="00152B0F">
            <w:pPr>
              <w:jc w:val="center"/>
              <w:rPr>
                <w:rFonts w:cstheme="minorHAnsi"/>
              </w:rPr>
            </w:pPr>
          </w:p>
        </w:tc>
        <w:tc>
          <w:tcPr>
            <w:tcW w:w="799" w:type="dxa"/>
          </w:tcPr>
          <w:p w14:paraId="18E26E15" w14:textId="77777777" w:rsidR="00152B0F" w:rsidRPr="00AC1161" w:rsidRDefault="00152B0F" w:rsidP="00152B0F">
            <w:pPr>
              <w:jc w:val="center"/>
              <w:rPr>
                <w:rFonts w:cstheme="minorHAnsi"/>
              </w:rPr>
            </w:pPr>
          </w:p>
        </w:tc>
      </w:tr>
      <w:tr w:rsidR="00152B0F" w:rsidRPr="00AC1161" w14:paraId="7C720D6D" w14:textId="77777777" w:rsidTr="00152B0F">
        <w:tc>
          <w:tcPr>
            <w:tcW w:w="6374" w:type="dxa"/>
          </w:tcPr>
          <w:p w14:paraId="124BE1DF" w14:textId="77777777" w:rsidR="00152B0F" w:rsidRPr="00AC1161" w:rsidRDefault="00152B0F" w:rsidP="00152B0F">
            <w:pPr>
              <w:rPr>
                <w:rFonts w:cstheme="minorHAnsi"/>
              </w:rPr>
            </w:pPr>
            <w:proofErr w:type="spellStart"/>
            <w:r w:rsidRPr="00AC6B0F">
              <w:rPr>
                <w:rFonts w:cstheme="minorHAnsi"/>
                <w:i/>
              </w:rPr>
              <w:t>serrirostris</w:t>
            </w:r>
            <w:proofErr w:type="spellEnd"/>
            <w:r>
              <w:rPr>
                <w:rFonts w:cstheme="minorHAnsi"/>
              </w:rPr>
              <w:t>,</w:t>
            </w:r>
            <w:r w:rsidRPr="00AC1161">
              <w:rPr>
                <w:rFonts w:cstheme="minorHAnsi"/>
              </w:rPr>
              <w:t xml:space="preserve"> Central &amp; Eastern Siberia</w:t>
            </w:r>
          </w:p>
        </w:tc>
        <w:tc>
          <w:tcPr>
            <w:tcW w:w="851" w:type="dxa"/>
          </w:tcPr>
          <w:p w14:paraId="0424D5B9" w14:textId="77777777" w:rsidR="00152B0F" w:rsidRPr="00AC1161" w:rsidRDefault="00152B0F" w:rsidP="00152B0F">
            <w:pPr>
              <w:jc w:val="center"/>
              <w:rPr>
                <w:rFonts w:cstheme="minorHAnsi"/>
              </w:rPr>
            </w:pPr>
          </w:p>
        </w:tc>
        <w:tc>
          <w:tcPr>
            <w:tcW w:w="992" w:type="dxa"/>
          </w:tcPr>
          <w:p w14:paraId="1427C60B" w14:textId="77777777" w:rsidR="00152B0F" w:rsidRPr="00AC1161" w:rsidRDefault="00152B0F" w:rsidP="00152B0F">
            <w:pPr>
              <w:jc w:val="center"/>
              <w:rPr>
                <w:rFonts w:cstheme="minorHAnsi"/>
              </w:rPr>
            </w:pPr>
          </w:p>
        </w:tc>
        <w:tc>
          <w:tcPr>
            <w:tcW w:w="799" w:type="dxa"/>
          </w:tcPr>
          <w:p w14:paraId="54E55170" w14:textId="77777777" w:rsidR="00152B0F" w:rsidRPr="00AC1161" w:rsidRDefault="00152B0F" w:rsidP="00152B0F">
            <w:pPr>
              <w:jc w:val="center"/>
              <w:rPr>
                <w:rFonts w:cstheme="minorHAnsi"/>
              </w:rPr>
            </w:pPr>
            <w:r w:rsidRPr="00AC1161">
              <w:rPr>
                <w:rFonts w:cstheme="minorHAnsi"/>
              </w:rPr>
              <w:t>1</w:t>
            </w:r>
          </w:p>
        </w:tc>
      </w:tr>
      <w:tr w:rsidR="00152B0F" w:rsidRPr="00AC1161" w14:paraId="4686C803" w14:textId="77777777" w:rsidTr="00152B0F">
        <w:tc>
          <w:tcPr>
            <w:tcW w:w="6374" w:type="dxa"/>
          </w:tcPr>
          <w:p w14:paraId="3E7A0356"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Okhotsk/Kamchatka-Japan</w:t>
            </w:r>
          </w:p>
        </w:tc>
        <w:tc>
          <w:tcPr>
            <w:tcW w:w="851" w:type="dxa"/>
          </w:tcPr>
          <w:p w14:paraId="69DED414" w14:textId="77777777" w:rsidR="00152B0F" w:rsidRPr="00AC1161" w:rsidRDefault="00152B0F" w:rsidP="00152B0F">
            <w:pPr>
              <w:jc w:val="center"/>
              <w:rPr>
                <w:rFonts w:cstheme="minorHAnsi"/>
              </w:rPr>
            </w:pPr>
            <w:r w:rsidRPr="00AC1161">
              <w:rPr>
                <w:rFonts w:cstheme="minorHAnsi"/>
              </w:rPr>
              <w:t>1c</w:t>
            </w:r>
          </w:p>
        </w:tc>
        <w:tc>
          <w:tcPr>
            <w:tcW w:w="992" w:type="dxa"/>
          </w:tcPr>
          <w:p w14:paraId="247AFB4E" w14:textId="77777777" w:rsidR="00152B0F" w:rsidRPr="00AC1161" w:rsidRDefault="00152B0F" w:rsidP="00152B0F">
            <w:pPr>
              <w:jc w:val="center"/>
              <w:rPr>
                <w:rFonts w:cstheme="minorHAnsi"/>
              </w:rPr>
            </w:pPr>
          </w:p>
        </w:tc>
        <w:tc>
          <w:tcPr>
            <w:tcW w:w="799" w:type="dxa"/>
          </w:tcPr>
          <w:p w14:paraId="1D07925D" w14:textId="77777777" w:rsidR="00152B0F" w:rsidRPr="00AC1161" w:rsidRDefault="00152B0F" w:rsidP="00152B0F">
            <w:pPr>
              <w:jc w:val="center"/>
              <w:rPr>
                <w:rFonts w:cstheme="minorHAnsi"/>
              </w:rPr>
            </w:pPr>
          </w:p>
        </w:tc>
      </w:tr>
      <w:tr w:rsidR="00152B0F" w:rsidRPr="00AC1161" w14:paraId="4C6FBD94" w14:textId="77777777" w:rsidTr="00152B0F">
        <w:tc>
          <w:tcPr>
            <w:tcW w:w="6374" w:type="dxa"/>
          </w:tcPr>
          <w:p w14:paraId="3BB3E6D8"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Yakutia/E Asia</w:t>
            </w:r>
          </w:p>
        </w:tc>
        <w:tc>
          <w:tcPr>
            <w:tcW w:w="851" w:type="dxa"/>
          </w:tcPr>
          <w:p w14:paraId="7FABB871" w14:textId="77777777" w:rsidR="00152B0F" w:rsidRPr="00AC1161" w:rsidRDefault="00152B0F" w:rsidP="00152B0F">
            <w:pPr>
              <w:jc w:val="center"/>
              <w:rPr>
                <w:rFonts w:cstheme="minorHAnsi"/>
              </w:rPr>
            </w:pPr>
            <w:r w:rsidRPr="00AC1161">
              <w:rPr>
                <w:rFonts w:cstheme="minorHAnsi"/>
              </w:rPr>
              <w:t>1c</w:t>
            </w:r>
          </w:p>
        </w:tc>
        <w:tc>
          <w:tcPr>
            <w:tcW w:w="992" w:type="dxa"/>
          </w:tcPr>
          <w:p w14:paraId="79CFCE4B" w14:textId="77777777" w:rsidR="00152B0F" w:rsidRPr="00AC1161" w:rsidRDefault="00152B0F" w:rsidP="00152B0F">
            <w:pPr>
              <w:jc w:val="center"/>
              <w:rPr>
                <w:rFonts w:cstheme="minorHAnsi"/>
              </w:rPr>
            </w:pPr>
          </w:p>
        </w:tc>
        <w:tc>
          <w:tcPr>
            <w:tcW w:w="799" w:type="dxa"/>
          </w:tcPr>
          <w:p w14:paraId="342A0E34" w14:textId="77777777" w:rsidR="00152B0F" w:rsidRPr="00AC1161" w:rsidRDefault="00152B0F" w:rsidP="00152B0F">
            <w:pPr>
              <w:jc w:val="center"/>
              <w:rPr>
                <w:rFonts w:cstheme="minorHAnsi"/>
              </w:rPr>
            </w:pPr>
          </w:p>
        </w:tc>
      </w:tr>
      <w:tr w:rsidR="00152B0F" w:rsidRPr="00AC1161" w14:paraId="417B8076" w14:textId="77777777" w:rsidTr="00152B0F">
        <w:tc>
          <w:tcPr>
            <w:tcW w:w="6374" w:type="dxa"/>
          </w:tcPr>
          <w:p w14:paraId="75C8A4B0"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851" w:type="dxa"/>
          </w:tcPr>
          <w:p w14:paraId="2D62F08B" w14:textId="77777777" w:rsidR="00152B0F" w:rsidRPr="00AC1161" w:rsidRDefault="00152B0F" w:rsidP="00152B0F">
            <w:pPr>
              <w:jc w:val="center"/>
              <w:rPr>
                <w:rFonts w:cstheme="minorHAnsi"/>
              </w:rPr>
            </w:pPr>
            <w:r w:rsidRPr="00AC1161">
              <w:rPr>
                <w:rFonts w:cstheme="minorHAnsi"/>
              </w:rPr>
              <w:t>1c</w:t>
            </w:r>
          </w:p>
        </w:tc>
        <w:tc>
          <w:tcPr>
            <w:tcW w:w="992" w:type="dxa"/>
          </w:tcPr>
          <w:p w14:paraId="47B2E108" w14:textId="77777777" w:rsidR="00152B0F" w:rsidRPr="00AC1161" w:rsidRDefault="00152B0F" w:rsidP="00152B0F">
            <w:pPr>
              <w:jc w:val="center"/>
              <w:rPr>
                <w:rFonts w:cstheme="minorHAnsi"/>
              </w:rPr>
            </w:pPr>
          </w:p>
        </w:tc>
        <w:tc>
          <w:tcPr>
            <w:tcW w:w="799" w:type="dxa"/>
          </w:tcPr>
          <w:p w14:paraId="346FD642" w14:textId="77777777" w:rsidR="00152B0F" w:rsidRPr="00AC1161" w:rsidRDefault="00152B0F" w:rsidP="00152B0F">
            <w:pPr>
              <w:jc w:val="center"/>
              <w:rPr>
                <w:rFonts w:cstheme="minorHAnsi"/>
              </w:rPr>
            </w:pPr>
          </w:p>
        </w:tc>
      </w:tr>
      <w:tr w:rsidR="00152B0F" w:rsidRPr="00AC1161" w14:paraId="6D6D45B1" w14:textId="77777777" w:rsidTr="00152B0F">
        <w:tc>
          <w:tcPr>
            <w:tcW w:w="6374" w:type="dxa"/>
            <w:shd w:val="clear" w:color="auto" w:fill="D9D9D9" w:themeFill="background1" w:themeFillShade="D9"/>
          </w:tcPr>
          <w:p w14:paraId="39FC0A95"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albifrons</w:t>
            </w:r>
            <w:proofErr w:type="spellEnd"/>
            <w:r w:rsidRPr="00AC1161">
              <w:rPr>
                <w:rFonts w:cstheme="minorHAnsi"/>
                <w:b/>
              </w:rPr>
              <w:t xml:space="preserve"> (Greater White-fronted Goose)</w:t>
            </w:r>
          </w:p>
        </w:tc>
        <w:tc>
          <w:tcPr>
            <w:tcW w:w="851" w:type="dxa"/>
            <w:shd w:val="clear" w:color="auto" w:fill="D9D9D9" w:themeFill="background1" w:themeFillShade="D9"/>
          </w:tcPr>
          <w:p w14:paraId="152EB6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105B4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A89A434" w14:textId="77777777" w:rsidR="00152B0F" w:rsidRPr="00AC1161" w:rsidRDefault="00152B0F" w:rsidP="00152B0F">
            <w:pPr>
              <w:jc w:val="center"/>
              <w:rPr>
                <w:rFonts w:cstheme="minorHAnsi"/>
              </w:rPr>
            </w:pPr>
          </w:p>
        </w:tc>
      </w:tr>
      <w:tr w:rsidR="00152B0F" w:rsidRPr="00AC1161" w14:paraId="5BA45524" w14:textId="77777777" w:rsidTr="00152B0F">
        <w:tc>
          <w:tcPr>
            <w:tcW w:w="6374" w:type="dxa"/>
          </w:tcPr>
          <w:p w14:paraId="1417793C" w14:textId="77777777" w:rsidR="00152B0F" w:rsidRPr="00AC1161" w:rsidRDefault="00152B0F" w:rsidP="00152B0F">
            <w:pPr>
              <w:rPr>
                <w:rFonts w:cstheme="minorHAnsi"/>
              </w:rPr>
            </w:pPr>
            <w:r w:rsidRPr="00AC6B0F">
              <w:rPr>
                <w:rFonts w:cstheme="minorHAnsi"/>
                <w:i/>
              </w:rPr>
              <w:t>frontalis</w:t>
            </w:r>
            <w:r w:rsidRPr="00AC1161">
              <w:rPr>
                <w:rFonts w:cstheme="minorHAnsi"/>
              </w:rPr>
              <w:t>, China</w:t>
            </w:r>
          </w:p>
        </w:tc>
        <w:tc>
          <w:tcPr>
            <w:tcW w:w="851" w:type="dxa"/>
          </w:tcPr>
          <w:p w14:paraId="6392B5DB" w14:textId="77777777" w:rsidR="00152B0F" w:rsidRPr="00AC1161" w:rsidRDefault="00152B0F" w:rsidP="00152B0F">
            <w:pPr>
              <w:jc w:val="center"/>
              <w:rPr>
                <w:rFonts w:cstheme="minorHAnsi"/>
              </w:rPr>
            </w:pPr>
            <w:r w:rsidRPr="00AC1161">
              <w:rPr>
                <w:rFonts w:cstheme="minorHAnsi"/>
              </w:rPr>
              <w:t>3c</w:t>
            </w:r>
          </w:p>
        </w:tc>
        <w:tc>
          <w:tcPr>
            <w:tcW w:w="992" w:type="dxa"/>
          </w:tcPr>
          <w:p w14:paraId="0E578235" w14:textId="77777777" w:rsidR="00152B0F" w:rsidRPr="00AC1161" w:rsidRDefault="00152B0F" w:rsidP="00152B0F">
            <w:pPr>
              <w:jc w:val="center"/>
              <w:rPr>
                <w:rFonts w:cstheme="minorHAnsi"/>
              </w:rPr>
            </w:pPr>
          </w:p>
        </w:tc>
        <w:tc>
          <w:tcPr>
            <w:tcW w:w="799" w:type="dxa"/>
          </w:tcPr>
          <w:p w14:paraId="4E2AD118" w14:textId="77777777" w:rsidR="00152B0F" w:rsidRPr="00AC1161" w:rsidRDefault="00152B0F" w:rsidP="00152B0F">
            <w:pPr>
              <w:jc w:val="center"/>
              <w:rPr>
                <w:rFonts w:cstheme="minorHAnsi"/>
              </w:rPr>
            </w:pPr>
          </w:p>
        </w:tc>
      </w:tr>
      <w:tr w:rsidR="00152B0F" w:rsidRPr="00AC1161" w14:paraId="5D611C65" w14:textId="77777777" w:rsidTr="00152B0F">
        <w:tc>
          <w:tcPr>
            <w:tcW w:w="6374" w:type="dxa"/>
          </w:tcPr>
          <w:p w14:paraId="4A633499" w14:textId="77777777" w:rsidR="00152B0F" w:rsidRPr="00AC1161" w:rsidRDefault="00152B0F" w:rsidP="00152B0F">
            <w:pPr>
              <w:rPr>
                <w:rFonts w:cstheme="minorHAnsi"/>
              </w:rPr>
            </w:pPr>
            <w:r w:rsidRPr="00AC6B0F">
              <w:rPr>
                <w:rFonts w:cstheme="minorHAnsi"/>
                <w:i/>
              </w:rPr>
              <w:t>frontalis</w:t>
            </w:r>
            <w:r w:rsidRPr="00AC1161">
              <w:rPr>
                <w:rFonts w:cstheme="minorHAnsi"/>
              </w:rPr>
              <w:t>, Japan</w:t>
            </w:r>
          </w:p>
        </w:tc>
        <w:tc>
          <w:tcPr>
            <w:tcW w:w="851" w:type="dxa"/>
          </w:tcPr>
          <w:p w14:paraId="5AE5A859" w14:textId="77777777" w:rsidR="00152B0F" w:rsidRPr="00AC1161" w:rsidRDefault="00152B0F" w:rsidP="00152B0F">
            <w:pPr>
              <w:jc w:val="center"/>
              <w:rPr>
                <w:rFonts w:cstheme="minorHAnsi"/>
              </w:rPr>
            </w:pPr>
          </w:p>
        </w:tc>
        <w:tc>
          <w:tcPr>
            <w:tcW w:w="992" w:type="dxa"/>
          </w:tcPr>
          <w:p w14:paraId="37784536" w14:textId="77777777" w:rsidR="00152B0F" w:rsidRPr="00AC1161" w:rsidRDefault="00152B0F" w:rsidP="00152B0F">
            <w:pPr>
              <w:jc w:val="center"/>
              <w:rPr>
                <w:rFonts w:cstheme="minorHAnsi"/>
              </w:rPr>
            </w:pPr>
          </w:p>
        </w:tc>
        <w:tc>
          <w:tcPr>
            <w:tcW w:w="799" w:type="dxa"/>
          </w:tcPr>
          <w:p w14:paraId="1C03EB28" w14:textId="77777777" w:rsidR="00152B0F" w:rsidRPr="00AC1161" w:rsidRDefault="00152B0F" w:rsidP="00152B0F">
            <w:pPr>
              <w:jc w:val="center"/>
              <w:rPr>
                <w:rFonts w:cstheme="minorHAnsi"/>
              </w:rPr>
            </w:pPr>
            <w:r w:rsidRPr="00AC1161">
              <w:rPr>
                <w:rFonts w:cstheme="minorHAnsi"/>
              </w:rPr>
              <w:t>1</w:t>
            </w:r>
          </w:p>
        </w:tc>
      </w:tr>
      <w:tr w:rsidR="00152B0F" w:rsidRPr="00AC1161" w14:paraId="15104F87" w14:textId="77777777" w:rsidTr="00152B0F">
        <w:tc>
          <w:tcPr>
            <w:tcW w:w="6374" w:type="dxa"/>
          </w:tcPr>
          <w:p w14:paraId="718B37BD" w14:textId="77777777" w:rsidR="00152B0F" w:rsidRPr="00AC1161" w:rsidRDefault="00152B0F" w:rsidP="00152B0F">
            <w:pPr>
              <w:rPr>
                <w:rFonts w:cstheme="minorHAnsi"/>
              </w:rPr>
            </w:pPr>
            <w:r w:rsidRPr="00AC6B0F">
              <w:rPr>
                <w:rFonts w:cstheme="minorHAnsi"/>
                <w:i/>
              </w:rPr>
              <w:t>frontalis</w:t>
            </w:r>
            <w:r w:rsidRPr="00AC1161">
              <w:rPr>
                <w:rFonts w:cstheme="minorHAnsi"/>
              </w:rPr>
              <w:t>, Korea</w:t>
            </w:r>
          </w:p>
        </w:tc>
        <w:tc>
          <w:tcPr>
            <w:tcW w:w="851" w:type="dxa"/>
          </w:tcPr>
          <w:p w14:paraId="04E640D4" w14:textId="77777777" w:rsidR="00152B0F" w:rsidRPr="00AC1161" w:rsidRDefault="00152B0F" w:rsidP="00152B0F">
            <w:pPr>
              <w:jc w:val="center"/>
              <w:rPr>
                <w:rFonts w:cstheme="minorHAnsi"/>
              </w:rPr>
            </w:pPr>
          </w:p>
        </w:tc>
        <w:tc>
          <w:tcPr>
            <w:tcW w:w="992" w:type="dxa"/>
          </w:tcPr>
          <w:p w14:paraId="1051BF8A" w14:textId="77777777" w:rsidR="00152B0F" w:rsidRPr="00AC1161" w:rsidRDefault="00152B0F" w:rsidP="00152B0F">
            <w:pPr>
              <w:jc w:val="center"/>
              <w:rPr>
                <w:rFonts w:cstheme="minorHAnsi"/>
              </w:rPr>
            </w:pPr>
            <w:r w:rsidRPr="00AC1161">
              <w:rPr>
                <w:rFonts w:cstheme="minorHAnsi"/>
              </w:rPr>
              <w:t>1</w:t>
            </w:r>
          </w:p>
        </w:tc>
        <w:tc>
          <w:tcPr>
            <w:tcW w:w="799" w:type="dxa"/>
          </w:tcPr>
          <w:p w14:paraId="2B2DBF4A" w14:textId="77777777" w:rsidR="00152B0F" w:rsidRPr="00AC1161" w:rsidRDefault="00152B0F" w:rsidP="00152B0F">
            <w:pPr>
              <w:jc w:val="center"/>
              <w:rPr>
                <w:rFonts w:cstheme="minorHAnsi"/>
              </w:rPr>
            </w:pPr>
          </w:p>
        </w:tc>
      </w:tr>
      <w:tr w:rsidR="00152B0F" w:rsidRPr="00AC1161" w14:paraId="6554B096" w14:textId="77777777" w:rsidTr="00152B0F">
        <w:tc>
          <w:tcPr>
            <w:tcW w:w="6374" w:type="dxa"/>
            <w:shd w:val="clear" w:color="auto" w:fill="D9D9D9" w:themeFill="background1" w:themeFillShade="D9"/>
          </w:tcPr>
          <w:p w14:paraId="2DC7B9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erythropus</w:t>
            </w:r>
            <w:proofErr w:type="spellEnd"/>
            <w:r w:rsidRPr="00AC1161">
              <w:rPr>
                <w:rFonts w:cstheme="minorHAnsi"/>
                <w:b/>
              </w:rPr>
              <w:t xml:space="preserve"> (Lesser White-fronted Goose)</w:t>
            </w:r>
          </w:p>
        </w:tc>
        <w:tc>
          <w:tcPr>
            <w:tcW w:w="851" w:type="dxa"/>
            <w:shd w:val="clear" w:color="auto" w:fill="D9D9D9" w:themeFill="background1" w:themeFillShade="D9"/>
          </w:tcPr>
          <w:p w14:paraId="6215B44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5B0DAD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CC8FB12" w14:textId="77777777" w:rsidR="00152B0F" w:rsidRPr="00AC1161" w:rsidRDefault="00152B0F" w:rsidP="00152B0F">
            <w:pPr>
              <w:jc w:val="center"/>
              <w:rPr>
                <w:rFonts w:cstheme="minorHAnsi"/>
              </w:rPr>
            </w:pPr>
          </w:p>
        </w:tc>
      </w:tr>
      <w:tr w:rsidR="00152B0F" w:rsidRPr="00AC1161" w14:paraId="1817712C" w14:textId="77777777" w:rsidTr="00152B0F">
        <w:tc>
          <w:tcPr>
            <w:tcW w:w="6374" w:type="dxa"/>
          </w:tcPr>
          <w:p w14:paraId="7D075C88" w14:textId="77777777" w:rsidR="00152B0F" w:rsidRPr="00AC1161" w:rsidRDefault="00152B0F" w:rsidP="00152B0F">
            <w:pPr>
              <w:rPr>
                <w:rFonts w:cstheme="minorHAnsi"/>
              </w:rPr>
            </w:pPr>
            <w:r w:rsidRPr="00AC1161">
              <w:rPr>
                <w:rFonts w:cstheme="minorHAnsi"/>
              </w:rPr>
              <w:t>C &amp; E Siberia</w:t>
            </w:r>
          </w:p>
        </w:tc>
        <w:tc>
          <w:tcPr>
            <w:tcW w:w="851" w:type="dxa"/>
          </w:tcPr>
          <w:p w14:paraId="1E75B8C8" w14:textId="77777777" w:rsidR="00152B0F" w:rsidRPr="00AC1161" w:rsidRDefault="00152B0F" w:rsidP="00152B0F">
            <w:pPr>
              <w:jc w:val="center"/>
              <w:rPr>
                <w:rFonts w:cstheme="minorHAnsi"/>
              </w:rPr>
            </w:pPr>
            <w:r w:rsidRPr="00AC1161">
              <w:rPr>
                <w:rFonts w:cstheme="minorHAnsi"/>
              </w:rPr>
              <w:t>2</w:t>
            </w:r>
          </w:p>
        </w:tc>
        <w:tc>
          <w:tcPr>
            <w:tcW w:w="992" w:type="dxa"/>
          </w:tcPr>
          <w:p w14:paraId="253E8F60" w14:textId="77777777" w:rsidR="00152B0F" w:rsidRPr="00AC1161" w:rsidRDefault="00152B0F" w:rsidP="00152B0F">
            <w:pPr>
              <w:jc w:val="center"/>
              <w:rPr>
                <w:rFonts w:cstheme="minorHAnsi"/>
              </w:rPr>
            </w:pPr>
          </w:p>
        </w:tc>
        <w:tc>
          <w:tcPr>
            <w:tcW w:w="799" w:type="dxa"/>
          </w:tcPr>
          <w:p w14:paraId="6C0F0A9F" w14:textId="77777777" w:rsidR="00152B0F" w:rsidRPr="00AC1161" w:rsidRDefault="00152B0F" w:rsidP="00152B0F">
            <w:pPr>
              <w:jc w:val="center"/>
              <w:rPr>
                <w:rFonts w:cstheme="minorHAnsi"/>
              </w:rPr>
            </w:pPr>
          </w:p>
        </w:tc>
      </w:tr>
      <w:tr w:rsidR="00152B0F" w:rsidRPr="00AC1161" w14:paraId="37A7AC08" w14:textId="77777777" w:rsidTr="00152B0F">
        <w:tc>
          <w:tcPr>
            <w:tcW w:w="6374" w:type="dxa"/>
            <w:shd w:val="clear" w:color="auto" w:fill="D9D9D9" w:themeFill="background1" w:themeFillShade="D9"/>
          </w:tcPr>
          <w:p w14:paraId="565D5EC1" w14:textId="77777777" w:rsidR="00152B0F" w:rsidRPr="00AC1161" w:rsidRDefault="00152B0F" w:rsidP="00152B0F">
            <w:pPr>
              <w:rPr>
                <w:rFonts w:cstheme="minorHAnsi"/>
                <w:b/>
              </w:rPr>
            </w:pPr>
            <w:proofErr w:type="spellStart"/>
            <w:r w:rsidRPr="00AC6B0F">
              <w:rPr>
                <w:rFonts w:cstheme="minorHAnsi"/>
                <w:b/>
                <w:i/>
              </w:rPr>
              <w:t>Clangula</w:t>
            </w:r>
            <w:proofErr w:type="spellEnd"/>
            <w:r w:rsidRPr="00AC6B0F">
              <w:rPr>
                <w:rFonts w:cstheme="minorHAnsi"/>
                <w:b/>
                <w:i/>
              </w:rPr>
              <w:t xml:space="preserve"> </w:t>
            </w:r>
            <w:proofErr w:type="spellStart"/>
            <w:r w:rsidRPr="00AC6B0F">
              <w:rPr>
                <w:rFonts w:cstheme="minorHAnsi"/>
                <w:b/>
                <w:i/>
              </w:rPr>
              <w:t>hyemalis</w:t>
            </w:r>
            <w:proofErr w:type="spellEnd"/>
            <w:r w:rsidRPr="00AC1161">
              <w:rPr>
                <w:rFonts w:cstheme="minorHAnsi"/>
                <w:b/>
              </w:rPr>
              <w:t xml:space="preserve"> (Long-tailed Duck)</w:t>
            </w:r>
          </w:p>
        </w:tc>
        <w:tc>
          <w:tcPr>
            <w:tcW w:w="851" w:type="dxa"/>
            <w:shd w:val="clear" w:color="auto" w:fill="D9D9D9" w:themeFill="background1" w:themeFillShade="D9"/>
          </w:tcPr>
          <w:p w14:paraId="5708EDA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92DE5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876EF" w14:textId="77777777" w:rsidR="00152B0F" w:rsidRPr="00AC1161" w:rsidRDefault="00152B0F" w:rsidP="00152B0F">
            <w:pPr>
              <w:jc w:val="center"/>
              <w:rPr>
                <w:rFonts w:cstheme="minorHAnsi"/>
              </w:rPr>
            </w:pPr>
          </w:p>
        </w:tc>
      </w:tr>
      <w:tr w:rsidR="00152B0F" w:rsidRPr="00AC1161" w14:paraId="7C8A8598" w14:textId="77777777" w:rsidTr="00152B0F">
        <w:tc>
          <w:tcPr>
            <w:tcW w:w="6374" w:type="dxa"/>
          </w:tcPr>
          <w:p w14:paraId="367F7677"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52F0789D" w14:textId="77777777" w:rsidR="00152B0F" w:rsidRPr="00AC1161" w:rsidRDefault="00152B0F" w:rsidP="00152B0F">
            <w:pPr>
              <w:jc w:val="center"/>
              <w:rPr>
                <w:rFonts w:cstheme="minorHAnsi"/>
              </w:rPr>
            </w:pPr>
            <w:r w:rsidRPr="00AC1161">
              <w:rPr>
                <w:rFonts w:cstheme="minorHAnsi"/>
              </w:rPr>
              <w:t>1b</w:t>
            </w:r>
          </w:p>
        </w:tc>
        <w:tc>
          <w:tcPr>
            <w:tcW w:w="992" w:type="dxa"/>
          </w:tcPr>
          <w:p w14:paraId="6E500084" w14:textId="77777777" w:rsidR="00152B0F" w:rsidRPr="00AC1161" w:rsidRDefault="00152B0F" w:rsidP="00152B0F">
            <w:pPr>
              <w:jc w:val="center"/>
              <w:rPr>
                <w:rFonts w:cstheme="minorHAnsi"/>
              </w:rPr>
            </w:pPr>
          </w:p>
        </w:tc>
        <w:tc>
          <w:tcPr>
            <w:tcW w:w="799" w:type="dxa"/>
          </w:tcPr>
          <w:p w14:paraId="0E30ADDC" w14:textId="77777777" w:rsidR="00152B0F" w:rsidRPr="00AC1161" w:rsidRDefault="00152B0F" w:rsidP="00152B0F">
            <w:pPr>
              <w:jc w:val="center"/>
              <w:rPr>
                <w:rFonts w:cstheme="minorHAnsi"/>
              </w:rPr>
            </w:pPr>
          </w:p>
        </w:tc>
      </w:tr>
      <w:tr w:rsidR="00152B0F" w:rsidRPr="00AC1161" w14:paraId="53243E58" w14:textId="77777777" w:rsidTr="00152B0F">
        <w:tc>
          <w:tcPr>
            <w:tcW w:w="6374" w:type="dxa"/>
            <w:shd w:val="clear" w:color="auto" w:fill="D9D9D9" w:themeFill="background1" w:themeFillShade="D9"/>
          </w:tcPr>
          <w:p w14:paraId="69340CA8" w14:textId="77777777" w:rsidR="00152B0F" w:rsidRPr="00AC1161" w:rsidRDefault="00152B0F" w:rsidP="00152B0F">
            <w:pPr>
              <w:rPr>
                <w:rFonts w:cstheme="minorHAnsi"/>
                <w:b/>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fischeri</w:t>
            </w:r>
            <w:proofErr w:type="spellEnd"/>
            <w:r w:rsidRPr="00AC1161">
              <w:rPr>
                <w:rFonts w:cstheme="minorHAnsi"/>
                <w:b/>
              </w:rPr>
              <w:t xml:space="preserve"> (Spectacled Eider)</w:t>
            </w:r>
          </w:p>
        </w:tc>
        <w:tc>
          <w:tcPr>
            <w:tcW w:w="851" w:type="dxa"/>
            <w:shd w:val="clear" w:color="auto" w:fill="D9D9D9" w:themeFill="background1" w:themeFillShade="D9"/>
          </w:tcPr>
          <w:p w14:paraId="0CD66D5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92E449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F09B9A9" w14:textId="77777777" w:rsidR="00152B0F" w:rsidRPr="00AC1161" w:rsidRDefault="00152B0F" w:rsidP="00152B0F">
            <w:pPr>
              <w:jc w:val="center"/>
              <w:rPr>
                <w:rFonts w:cstheme="minorHAnsi"/>
              </w:rPr>
            </w:pPr>
          </w:p>
        </w:tc>
      </w:tr>
      <w:tr w:rsidR="00152B0F" w:rsidRPr="00AC1161" w14:paraId="179FC65F" w14:textId="77777777" w:rsidTr="00152B0F">
        <w:tc>
          <w:tcPr>
            <w:tcW w:w="6374" w:type="dxa"/>
          </w:tcPr>
          <w:p w14:paraId="3078876B" w14:textId="77777777" w:rsidR="00152B0F" w:rsidRPr="00AC1161" w:rsidRDefault="00152B0F" w:rsidP="00152B0F">
            <w:pPr>
              <w:rPr>
                <w:rFonts w:cstheme="minorHAnsi"/>
              </w:rPr>
            </w:pPr>
            <w:r w:rsidRPr="00AC1161">
              <w:rPr>
                <w:rFonts w:cstheme="minorHAnsi"/>
              </w:rPr>
              <w:t>E Siberia, N &amp; W Alaska</w:t>
            </w:r>
          </w:p>
        </w:tc>
        <w:tc>
          <w:tcPr>
            <w:tcW w:w="851" w:type="dxa"/>
          </w:tcPr>
          <w:p w14:paraId="1AEFD85C" w14:textId="77777777" w:rsidR="00152B0F" w:rsidRPr="00AC1161" w:rsidRDefault="00152B0F" w:rsidP="00152B0F">
            <w:pPr>
              <w:jc w:val="center"/>
              <w:rPr>
                <w:rFonts w:cstheme="minorHAnsi"/>
              </w:rPr>
            </w:pPr>
          </w:p>
        </w:tc>
        <w:tc>
          <w:tcPr>
            <w:tcW w:w="992" w:type="dxa"/>
          </w:tcPr>
          <w:p w14:paraId="7E4BF5A5" w14:textId="77777777" w:rsidR="00152B0F" w:rsidRPr="00AC1161" w:rsidRDefault="00152B0F" w:rsidP="00152B0F">
            <w:pPr>
              <w:jc w:val="center"/>
              <w:rPr>
                <w:rFonts w:cstheme="minorHAnsi"/>
              </w:rPr>
            </w:pPr>
          </w:p>
        </w:tc>
        <w:tc>
          <w:tcPr>
            <w:tcW w:w="799" w:type="dxa"/>
          </w:tcPr>
          <w:p w14:paraId="431BABEF" w14:textId="77777777" w:rsidR="00152B0F" w:rsidRPr="00AC1161" w:rsidRDefault="00152B0F" w:rsidP="00152B0F">
            <w:pPr>
              <w:jc w:val="center"/>
              <w:rPr>
                <w:rFonts w:cstheme="minorHAnsi"/>
              </w:rPr>
            </w:pPr>
            <w:r w:rsidRPr="00AC1161">
              <w:rPr>
                <w:rFonts w:cstheme="minorHAnsi"/>
              </w:rPr>
              <w:t>1</w:t>
            </w:r>
          </w:p>
        </w:tc>
      </w:tr>
      <w:tr w:rsidR="00152B0F" w:rsidRPr="00AC1161" w14:paraId="5E5AFF81" w14:textId="77777777" w:rsidTr="00152B0F">
        <w:tc>
          <w:tcPr>
            <w:tcW w:w="6374" w:type="dxa"/>
            <w:shd w:val="clear" w:color="auto" w:fill="D9D9D9" w:themeFill="background1" w:themeFillShade="D9"/>
          </w:tcPr>
          <w:p w14:paraId="6789D61E" w14:textId="77777777" w:rsidR="00152B0F" w:rsidRPr="00AC1161" w:rsidRDefault="00152B0F" w:rsidP="00152B0F">
            <w:pPr>
              <w:rPr>
                <w:rFonts w:cstheme="minorHAnsi"/>
                <w:b/>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spectabilis</w:t>
            </w:r>
            <w:proofErr w:type="spellEnd"/>
            <w:r w:rsidRPr="00AC1161">
              <w:rPr>
                <w:rFonts w:cstheme="minorHAnsi"/>
                <w:b/>
              </w:rPr>
              <w:t xml:space="preserve"> (King Eider)</w:t>
            </w:r>
          </w:p>
        </w:tc>
        <w:tc>
          <w:tcPr>
            <w:tcW w:w="851" w:type="dxa"/>
            <w:shd w:val="clear" w:color="auto" w:fill="D9D9D9" w:themeFill="background1" w:themeFillShade="D9"/>
          </w:tcPr>
          <w:p w14:paraId="2DE8322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FD933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A865441" w14:textId="77777777" w:rsidR="00152B0F" w:rsidRPr="00AC1161" w:rsidRDefault="00152B0F" w:rsidP="00152B0F">
            <w:pPr>
              <w:jc w:val="center"/>
              <w:rPr>
                <w:rFonts w:cstheme="minorHAnsi"/>
              </w:rPr>
            </w:pPr>
          </w:p>
        </w:tc>
      </w:tr>
      <w:tr w:rsidR="00152B0F" w:rsidRPr="00AC1161" w14:paraId="3FB6134B" w14:textId="77777777" w:rsidTr="00152B0F">
        <w:tc>
          <w:tcPr>
            <w:tcW w:w="6374" w:type="dxa"/>
          </w:tcPr>
          <w:p w14:paraId="6408D30D" w14:textId="77777777" w:rsidR="00152B0F" w:rsidRPr="00AC1161" w:rsidRDefault="00152B0F" w:rsidP="00152B0F">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851" w:type="dxa"/>
          </w:tcPr>
          <w:p w14:paraId="419575BC" w14:textId="77777777" w:rsidR="00152B0F" w:rsidRPr="00AC1161" w:rsidRDefault="00152B0F" w:rsidP="00152B0F">
            <w:pPr>
              <w:jc w:val="center"/>
              <w:rPr>
                <w:rFonts w:cstheme="minorHAnsi"/>
              </w:rPr>
            </w:pPr>
          </w:p>
        </w:tc>
        <w:tc>
          <w:tcPr>
            <w:tcW w:w="992" w:type="dxa"/>
          </w:tcPr>
          <w:p w14:paraId="1DD2893C" w14:textId="77777777" w:rsidR="00152B0F" w:rsidRPr="00AC1161" w:rsidRDefault="00152B0F" w:rsidP="00152B0F">
            <w:pPr>
              <w:jc w:val="center"/>
              <w:rPr>
                <w:rFonts w:cstheme="minorHAnsi"/>
              </w:rPr>
            </w:pPr>
          </w:p>
        </w:tc>
        <w:tc>
          <w:tcPr>
            <w:tcW w:w="799" w:type="dxa"/>
          </w:tcPr>
          <w:p w14:paraId="30E797C4" w14:textId="77777777" w:rsidR="00152B0F" w:rsidRPr="00AC1161" w:rsidRDefault="00152B0F" w:rsidP="00152B0F">
            <w:pPr>
              <w:jc w:val="center"/>
              <w:rPr>
                <w:rFonts w:cstheme="minorHAnsi"/>
              </w:rPr>
            </w:pPr>
            <w:r w:rsidRPr="00AC1161">
              <w:rPr>
                <w:rFonts w:cstheme="minorHAnsi"/>
              </w:rPr>
              <w:t>1</w:t>
            </w:r>
          </w:p>
        </w:tc>
      </w:tr>
      <w:tr w:rsidR="00152B0F" w:rsidRPr="00AC1161" w14:paraId="261FFA20" w14:textId="77777777" w:rsidTr="00152B0F">
        <w:tc>
          <w:tcPr>
            <w:tcW w:w="6374" w:type="dxa"/>
            <w:shd w:val="clear" w:color="auto" w:fill="D9D9D9" w:themeFill="background1" w:themeFillShade="D9"/>
          </w:tcPr>
          <w:p w14:paraId="470EFCF6" w14:textId="77777777" w:rsidR="00152B0F" w:rsidRPr="00AC1161" w:rsidRDefault="00152B0F" w:rsidP="00152B0F">
            <w:pPr>
              <w:rPr>
                <w:rFonts w:cstheme="minorHAnsi"/>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mollissima</w:t>
            </w:r>
            <w:proofErr w:type="spellEnd"/>
            <w:r w:rsidRPr="00AC1161">
              <w:rPr>
                <w:rFonts w:cstheme="minorHAnsi"/>
                <w:b/>
              </w:rPr>
              <w:t xml:space="preserve"> (Common Eider)</w:t>
            </w:r>
          </w:p>
        </w:tc>
        <w:tc>
          <w:tcPr>
            <w:tcW w:w="851" w:type="dxa"/>
            <w:shd w:val="clear" w:color="auto" w:fill="D9D9D9" w:themeFill="background1" w:themeFillShade="D9"/>
          </w:tcPr>
          <w:p w14:paraId="250B459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7A15C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2A2AEFD" w14:textId="77777777" w:rsidR="00152B0F" w:rsidRPr="00AC1161" w:rsidRDefault="00152B0F" w:rsidP="00152B0F">
            <w:pPr>
              <w:jc w:val="center"/>
              <w:rPr>
                <w:rFonts w:cstheme="minorHAnsi"/>
              </w:rPr>
            </w:pPr>
          </w:p>
        </w:tc>
      </w:tr>
      <w:tr w:rsidR="00152B0F" w:rsidRPr="00AC1161" w14:paraId="0EDE7A4A" w14:textId="77777777" w:rsidTr="00152B0F">
        <w:tc>
          <w:tcPr>
            <w:tcW w:w="6374" w:type="dxa"/>
          </w:tcPr>
          <w:p w14:paraId="33CB6BC7" w14:textId="77777777" w:rsidR="00152B0F" w:rsidRPr="00AC6B0F" w:rsidRDefault="00152B0F" w:rsidP="00152B0F">
            <w:pPr>
              <w:rPr>
                <w:rFonts w:cstheme="minorHAnsi"/>
                <w:i/>
              </w:rPr>
            </w:pPr>
            <w:r w:rsidRPr="00AC6B0F">
              <w:rPr>
                <w:rFonts w:cstheme="minorHAnsi"/>
                <w:i/>
              </w:rPr>
              <w:t>v-nigrum</w:t>
            </w:r>
          </w:p>
        </w:tc>
        <w:tc>
          <w:tcPr>
            <w:tcW w:w="851" w:type="dxa"/>
          </w:tcPr>
          <w:p w14:paraId="1DF27614" w14:textId="77777777" w:rsidR="00152B0F" w:rsidRPr="00AC1161" w:rsidRDefault="00152B0F" w:rsidP="00152B0F">
            <w:pPr>
              <w:jc w:val="center"/>
              <w:rPr>
                <w:rFonts w:cstheme="minorHAnsi"/>
              </w:rPr>
            </w:pPr>
          </w:p>
        </w:tc>
        <w:tc>
          <w:tcPr>
            <w:tcW w:w="992" w:type="dxa"/>
          </w:tcPr>
          <w:p w14:paraId="79A8AD5C" w14:textId="77777777" w:rsidR="00152B0F" w:rsidRPr="00AC1161" w:rsidRDefault="00152B0F" w:rsidP="00152B0F">
            <w:pPr>
              <w:jc w:val="center"/>
              <w:rPr>
                <w:rFonts w:cstheme="minorHAnsi"/>
              </w:rPr>
            </w:pPr>
          </w:p>
        </w:tc>
        <w:tc>
          <w:tcPr>
            <w:tcW w:w="799" w:type="dxa"/>
          </w:tcPr>
          <w:p w14:paraId="570FA94B" w14:textId="77777777" w:rsidR="00152B0F" w:rsidRPr="00AC1161" w:rsidRDefault="00152B0F" w:rsidP="00152B0F">
            <w:pPr>
              <w:jc w:val="center"/>
              <w:rPr>
                <w:rFonts w:cstheme="minorHAnsi"/>
              </w:rPr>
            </w:pPr>
            <w:r w:rsidRPr="00AC1161">
              <w:rPr>
                <w:rFonts w:cstheme="minorHAnsi"/>
              </w:rPr>
              <w:t>1</w:t>
            </w:r>
          </w:p>
        </w:tc>
      </w:tr>
      <w:tr w:rsidR="00152B0F" w:rsidRPr="00AC1161" w14:paraId="27D2B7B2" w14:textId="77777777" w:rsidTr="00152B0F">
        <w:tc>
          <w:tcPr>
            <w:tcW w:w="6374" w:type="dxa"/>
            <w:shd w:val="clear" w:color="auto" w:fill="D9D9D9" w:themeFill="background1" w:themeFillShade="D9"/>
          </w:tcPr>
          <w:p w14:paraId="08062CC6" w14:textId="77777777" w:rsidR="00152B0F" w:rsidRPr="00AC1161" w:rsidRDefault="00152B0F" w:rsidP="00152B0F">
            <w:pPr>
              <w:rPr>
                <w:rFonts w:cstheme="minorHAnsi"/>
              </w:rPr>
            </w:pPr>
            <w:proofErr w:type="spellStart"/>
            <w:r w:rsidRPr="00AC6B0F">
              <w:rPr>
                <w:rFonts w:cstheme="minorHAnsi"/>
                <w:b/>
                <w:i/>
              </w:rPr>
              <w:t>Polysticta</w:t>
            </w:r>
            <w:proofErr w:type="spellEnd"/>
            <w:r w:rsidRPr="00AC6B0F">
              <w:rPr>
                <w:rFonts w:cstheme="minorHAnsi"/>
                <w:b/>
                <w:i/>
              </w:rPr>
              <w:t xml:space="preserve"> </w:t>
            </w:r>
            <w:proofErr w:type="spellStart"/>
            <w:r w:rsidRPr="00AC6B0F">
              <w:rPr>
                <w:rFonts w:cstheme="minorHAnsi"/>
                <w:b/>
                <w:i/>
              </w:rPr>
              <w:t>stelleri</w:t>
            </w:r>
            <w:proofErr w:type="spellEnd"/>
            <w:r w:rsidRPr="00AC1161">
              <w:rPr>
                <w:rFonts w:cstheme="minorHAnsi"/>
                <w:b/>
              </w:rPr>
              <w:t xml:space="preserve"> (Steller's Eider)</w:t>
            </w:r>
          </w:p>
        </w:tc>
        <w:tc>
          <w:tcPr>
            <w:tcW w:w="851" w:type="dxa"/>
            <w:shd w:val="clear" w:color="auto" w:fill="D9D9D9" w:themeFill="background1" w:themeFillShade="D9"/>
          </w:tcPr>
          <w:p w14:paraId="6FF04AC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71532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69045CE" w14:textId="77777777" w:rsidR="00152B0F" w:rsidRPr="00AC1161" w:rsidRDefault="00152B0F" w:rsidP="00152B0F">
            <w:pPr>
              <w:jc w:val="center"/>
              <w:rPr>
                <w:rFonts w:cstheme="minorHAnsi"/>
              </w:rPr>
            </w:pPr>
          </w:p>
        </w:tc>
      </w:tr>
      <w:tr w:rsidR="00152B0F" w:rsidRPr="00AC1161" w14:paraId="2852FC9F" w14:textId="77777777" w:rsidTr="00152B0F">
        <w:tc>
          <w:tcPr>
            <w:tcW w:w="6374" w:type="dxa"/>
          </w:tcPr>
          <w:p w14:paraId="59DDE28E" w14:textId="77777777" w:rsidR="00152B0F" w:rsidRPr="00AC1161" w:rsidRDefault="00152B0F" w:rsidP="00152B0F">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851" w:type="dxa"/>
          </w:tcPr>
          <w:p w14:paraId="304958F3" w14:textId="77777777" w:rsidR="00152B0F" w:rsidRPr="00AC1161" w:rsidRDefault="00152B0F" w:rsidP="00152B0F">
            <w:pPr>
              <w:jc w:val="center"/>
              <w:rPr>
                <w:rFonts w:cstheme="minorHAnsi"/>
              </w:rPr>
            </w:pPr>
          </w:p>
        </w:tc>
        <w:tc>
          <w:tcPr>
            <w:tcW w:w="992" w:type="dxa"/>
          </w:tcPr>
          <w:p w14:paraId="08E62352" w14:textId="77777777" w:rsidR="00152B0F" w:rsidRPr="00AC1161" w:rsidRDefault="00152B0F" w:rsidP="00152B0F">
            <w:pPr>
              <w:jc w:val="center"/>
              <w:rPr>
                <w:rFonts w:cstheme="minorHAnsi"/>
              </w:rPr>
            </w:pPr>
          </w:p>
        </w:tc>
        <w:tc>
          <w:tcPr>
            <w:tcW w:w="799" w:type="dxa"/>
          </w:tcPr>
          <w:p w14:paraId="7FE5A760" w14:textId="77777777" w:rsidR="00152B0F" w:rsidRPr="00AC1161" w:rsidRDefault="00152B0F" w:rsidP="00152B0F">
            <w:pPr>
              <w:jc w:val="center"/>
              <w:rPr>
                <w:rFonts w:cstheme="minorHAnsi"/>
              </w:rPr>
            </w:pPr>
            <w:r w:rsidRPr="00AC1161">
              <w:rPr>
                <w:rFonts w:cstheme="minorHAnsi"/>
              </w:rPr>
              <w:t>1</w:t>
            </w:r>
          </w:p>
        </w:tc>
      </w:tr>
      <w:tr w:rsidR="00152B0F" w:rsidRPr="00AC1161" w14:paraId="7E5D770E" w14:textId="77777777" w:rsidTr="00152B0F">
        <w:tc>
          <w:tcPr>
            <w:tcW w:w="6374" w:type="dxa"/>
            <w:shd w:val="clear" w:color="auto" w:fill="D9D9D9" w:themeFill="background1" w:themeFillShade="D9"/>
          </w:tcPr>
          <w:p w14:paraId="12B22539"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stejnegeri</w:t>
            </w:r>
            <w:proofErr w:type="spellEnd"/>
            <w:r w:rsidRPr="00AC1161">
              <w:rPr>
                <w:rFonts w:cstheme="minorHAnsi"/>
                <w:b/>
              </w:rPr>
              <w:t xml:space="preserve"> (Siberian Scoter)</w:t>
            </w:r>
          </w:p>
        </w:tc>
        <w:tc>
          <w:tcPr>
            <w:tcW w:w="851" w:type="dxa"/>
            <w:shd w:val="clear" w:color="auto" w:fill="D9D9D9" w:themeFill="background1" w:themeFillShade="D9"/>
          </w:tcPr>
          <w:p w14:paraId="574ABDC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95FF68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1817475" w14:textId="77777777" w:rsidR="00152B0F" w:rsidRPr="00AC1161" w:rsidRDefault="00152B0F" w:rsidP="00152B0F">
            <w:pPr>
              <w:jc w:val="center"/>
              <w:rPr>
                <w:rFonts w:cstheme="minorHAnsi"/>
              </w:rPr>
            </w:pPr>
          </w:p>
        </w:tc>
      </w:tr>
      <w:tr w:rsidR="00152B0F" w:rsidRPr="00AC1161" w14:paraId="058543F8" w14:textId="77777777" w:rsidTr="00152B0F">
        <w:tc>
          <w:tcPr>
            <w:tcW w:w="6374" w:type="dxa"/>
          </w:tcPr>
          <w:p w14:paraId="62AD4A05" w14:textId="77777777" w:rsidR="00152B0F" w:rsidRPr="00AC1161" w:rsidRDefault="00152B0F" w:rsidP="00152B0F">
            <w:pPr>
              <w:rPr>
                <w:rFonts w:cstheme="minorHAnsi"/>
              </w:rPr>
            </w:pPr>
            <w:r w:rsidRPr="00AC1161">
              <w:rPr>
                <w:rFonts w:cstheme="minorHAnsi"/>
              </w:rPr>
              <w:t>E Asia</w:t>
            </w:r>
          </w:p>
        </w:tc>
        <w:tc>
          <w:tcPr>
            <w:tcW w:w="851" w:type="dxa"/>
          </w:tcPr>
          <w:p w14:paraId="2CFD9E6C" w14:textId="77777777" w:rsidR="00152B0F" w:rsidRPr="00AC1161" w:rsidRDefault="00152B0F" w:rsidP="00152B0F">
            <w:pPr>
              <w:jc w:val="center"/>
              <w:rPr>
                <w:rFonts w:cstheme="minorHAnsi"/>
              </w:rPr>
            </w:pPr>
          </w:p>
        </w:tc>
        <w:tc>
          <w:tcPr>
            <w:tcW w:w="992" w:type="dxa"/>
          </w:tcPr>
          <w:p w14:paraId="18B371B3" w14:textId="77777777" w:rsidR="00152B0F" w:rsidRPr="00AC1161" w:rsidRDefault="00152B0F" w:rsidP="00152B0F">
            <w:pPr>
              <w:jc w:val="center"/>
              <w:rPr>
                <w:rFonts w:cstheme="minorHAnsi"/>
              </w:rPr>
            </w:pPr>
          </w:p>
        </w:tc>
        <w:tc>
          <w:tcPr>
            <w:tcW w:w="799" w:type="dxa"/>
          </w:tcPr>
          <w:p w14:paraId="371D990C" w14:textId="77777777" w:rsidR="00152B0F" w:rsidRPr="00AC1161" w:rsidRDefault="00152B0F" w:rsidP="00152B0F">
            <w:pPr>
              <w:jc w:val="center"/>
              <w:rPr>
                <w:rFonts w:cstheme="minorHAnsi"/>
              </w:rPr>
            </w:pPr>
            <w:r w:rsidRPr="00AC1161">
              <w:rPr>
                <w:rFonts w:cstheme="minorHAnsi"/>
              </w:rPr>
              <w:t>1</w:t>
            </w:r>
          </w:p>
        </w:tc>
      </w:tr>
      <w:tr w:rsidR="00152B0F" w:rsidRPr="00AC1161" w14:paraId="1793CB47" w14:textId="77777777" w:rsidTr="00152B0F">
        <w:tc>
          <w:tcPr>
            <w:tcW w:w="6374" w:type="dxa"/>
            <w:shd w:val="clear" w:color="auto" w:fill="D9D9D9" w:themeFill="background1" w:themeFillShade="D9"/>
          </w:tcPr>
          <w:p w14:paraId="648D3611"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americana</w:t>
            </w:r>
            <w:proofErr w:type="spellEnd"/>
            <w:r w:rsidRPr="00AC1161">
              <w:rPr>
                <w:rFonts w:cstheme="minorHAnsi"/>
                <w:b/>
              </w:rPr>
              <w:t xml:space="preserve"> (Black Scoter)</w:t>
            </w:r>
          </w:p>
        </w:tc>
        <w:tc>
          <w:tcPr>
            <w:tcW w:w="851" w:type="dxa"/>
            <w:shd w:val="clear" w:color="auto" w:fill="D9D9D9" w:themeFill="background1" w:themeFillShade="D9"/>
          </w:tcPr>
          <w:p w14:paraId="1860142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8F0E35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4D9683" w14:textId="77777777" w:rsidR="00152B0F" w:rsidRPr="00AC1161" w:rsidRDefault="00152B0F" w:rsidP="00152B0F">
            <w:pPr>
              <w:jc w:val="center"/>
              <w:rPr>
                <w:rFonts w:cstheme="minorHAnsi"/>
              </w:rPr>
            </w:pPr>
          </w:p>
        </w:tc>
      </w:tr>
      <w:tr w:rsidR="00152B0F" w:rsidRPr="00AC1161" w14:paraId="1D39A97A" w14:textId="77777777" w:rsidTr="00152B0F">
        <w:tc>
          <w:tcPr>
            <w:tcW w:w="6374" w:type="dxa"/>
          </w:tcPr>
          <w:p w14:paraId="1BEA124D" w14:textId="77777777" w:rsidR="00152B0F" w:rsidRPr="00AC1161" w:rsidRDefault="00152B0F" w:rsidP="00152B0F">
            <w:pPr>
              <w:rPr>
                <w:rFonts w:cstheme="minorHAnsi"/>
              </w:rPr>
            </w:pPr>
            <w:proofErr w:type="spellStart"/>
            <w:r w:rsidRPr="00AC6B0F">
              <w:rPr>
                <w:rFonts w:cstheme="minorHAnsi"/>
                <w:i/>
              </w:rPr>
              <w:t>americana</w:t>
            </w:r>
            <w:proofErr w:type="spellEnd"/>
            <w:r w:rsidRPr="00AC1161">
              <w:rPr>
                <w:rFonts w:cstheme="minorHAnsi"/>
              </w:rPr>
              <w:t>, E Asia</w:t>
            </w:r>
          </w:p>
        </w:tc>
        <w:tc>
          <w:tcPr>
            <w:tcW w:w="851" w:type="dxa"/>
          </w:tcPr>
          <w:p w14:paraId="7DCCCD97" w14:textId="77777777" w:rsidR="00152B0F" w:rsidRPr="00AC1161" w:rsidRDefault="00152B0F" w:rsidP="00152B0F">
            <w:pPr>
              <w:jc w:val="center"/>
              <w:rPr>
                <w:rFonts w:cstheme="minorHAnsi"/>
              </w:rPr>
            </w:pPr>
            <w:r w:rsidRPr="00AC1161">
              <w:rPr>
                <w:rFonts w:cstheme="minorHAnsi"/>
              </w:rPr>
              <w:t>4</w:t>
            </w:r>
          </w:p>
        </w:tc>
        <w:tc>
          <w:tcPr>
            <w:tcW w:w="992" w:type="dxa"/>
          </w:tcPr>
          <w:p w14:paraId="34F80DD8" w14:textId="77777777" w:rsidR="00152B0F" w:rsidRPr="00AC1161" w:rsidRDefault="00152B0F" w:rsidP="00152B0F">
            <w:pPr>
              <w:jc w:val="center"/>
              <w:rPr>
                <w:rFonts w:cstheme="minorHAnsi"/>
              </w:rPr>
            </w:pPr>
          </w:p>
        </w:tc>
        <w:tc>
          <w:tcPr>
            <w:tcW w:w="799" w:type="dxa"/>
          </w:tcPr>
          <w:p w14:paraId="2B37F834" w14:textId="77777777" w:rsidR="00152B0F" w:rsidRPr="00AC1161" w:rsidRDefault="00152B0F" w:rsidP="00152B0F">
            <w:pPr>
              <w:jc w:val="center"/>
              <w:rPr>
                <w:rFonts w:cstheme="minorHAnsi"/>
              </w:rPr>
            </w:pPr>
          </w:p>
        </w:tc>
      </w:tr>
      <w:tr w:rsidR="00152B0F" w:rsidRPr="00AC1161" w14:paraId="65D9D72B" w14:textId="77777777" w:rsidTr="00152B0F">
        <w:tc>
          <w:tcPr>
            <w:tcW w:w="6374" w:type="dxa"/>
            <w:shd w:val="clear" w:color="auto" w:fill="D9D9D9" w:themeFill="background1" w:themeFillShade="D9"/>
          </w:tcPr>
          <w:p w14:paraId="482764D8" w14:textId="77777777" w:rsidR="00152B0F" w:rsidRPr="00AC1161" w:rsidRDefault="00152B0F" w:rsidP="00152B0F">
            <w:pPr>
              <w:rPr>
                <w:rFonts w:cstheme="minorHAnsi"/>
                <w:b/>
              </w:rPr>
            </w:pPr>
            <w:proofErr w:type="spellStart"/>
            <w:r w:rsidRPr="00AC6B0F">
              <w:rPr>
                <w:rFonts w:cstheme="minorHAnsi"/>
                <w:b/>
                <w:i/>
              </w:rPr>
              <w:t>Bucephala</w:t>
            </w:r>
            <w:proofErr w:type="spellEnd"/>
            <w:r w:rsidRPr="00AC6B0F">
              <w:rPr>
                <w:rFonts w:cstheme="minorHAnsi"/>
                <w:b/>
                <w:i/>
              </w:rPr>
              <w:t xml:space="preserve"> </w:t>
            </w:r>
            <w:proofErr w:type="spellStart"/>
            <w:r w:rsidRPr="00AC6B0F">
              <w:rPr>
                <w:rFonts w:cstheme="minorHAnsi"/>
                <w:b/>
                <w:i/>
              </w:rPr>
              <w:t>clangula</w:t>
            </w:r>
            <w:proofErr w:type="spellEnd"/>
            <w:r w:rsidRPr="00AC1161">
              <w:rPr>
                <w:rFonts w:cstheme="minorHAnsi"/>
                <w:b/>
              </w:rPr>
              <w:t xml:space="preserve"> (Common Goldeneye)</w:t>
            </w:r>
          </w:p>
        </w:tc>
        <w:tc>
          <w:tcPr>
            <w:tcW w:w="851" w:type="dxa"/>
            <w:shd w:val="clear" w:color="auto" w:fill="D9D9D9" w:themeFill="background1" w:themeFillShade="D9"/>
          </w:tcPr>
          <w:p w14:paraId="2A547CC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6447F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CE6A8A" w14:textId="77777777" w:rsidR="00152B0F" w:rsidRPr="00AC1161" w:rsidRDefault="00152B0F" w:rsidP="00152B0F">
            <w:pPr>
              <w:jc w:val="center"/>
              <w:rPr>
                <w:rFonts w:cstheme="minorHAnsi"/>
              </w:rPr>
            </w:pPr>
          </w:p>
        </w:tc>
      </w:tr>
      <w:tr w:rsidR="00152B0F" w:rsidRPr="00AC1161" w14:paraId="773943D8" w14:textId="77777777" w:rsidTr="00152B0F">
        <w:tc>
          <w:tcPr>
            <w:tcW w:w="6374" w:type="dxa"/>
          </w:tcPr>
          <w:p w14:paraId="71207ECF" w14:textId="77777777" w:rsidR="00152B0F" w:rsidRPr="00AC1161" w:rsidRDefault="00152B0F" w:rsidP="00152B0F">
            <w:pPr>
              <w:rPr>
                <w:rFonts w:cstheme="minorHAnsi"/>
              </w:rPr>
            </w:pPr>
            <w:proofErr w:type="spellStart"/>
            <w:r w:rsidRPr="00AC6B0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06ADC483" w14:textId="77777777" w:rsidR="00152B0F" w:rsidRPr="00AC1161" w:rsidRDefault="00152B0F" w:rsidP="00152B0F">
            <w:pPr>
              <w:jc w:val="center"/>
              <w:rPr>
                <w:rFonts w:cstheme="minorHAnsi"/>
              </w:rPr>
            </w:pPr>
          </w:p>
        </w:tc>
        <w:tc>
          <w:tcPr>
            <w:tcW w:w="992" w:type="dxa"/>
          </w:tcPr>
          <w:p w14:paraId="53588C10" w14:textId="77777777" w:rsidR="00152B0F" w:rsidRPr="00AC1161" w:rsidRDefault="00152B0F" w:rsidP="00152B0F">
            <w:pPr>
              <w:jc w:val="center"/>
              <w:rPr>
                <w:rFonts w:cstheme="minorHAnsi"/>
              </w:rPr>
            </w:pPr>
          </w:p>
        </w:tc>
        <w:tc>
          <w:tcPr>
            <w:tcW w:w="799" w:type="dxa"/>
          </w:tcPr>
          <w:p w14:paraId="07021DAE" w14:textId="77777777" w:rsidR="00152B0F" w:rsidRPr="00AC1161" w:rsidRDefault="00152B0F" w:rsidP="00152B0F">
            <w:pPr>
              <w:jc w:val="center"/>
              <w:rPr>
                <w:rFonts w:cstheme="minorHAnsi"/>
              </w:rPr>
            </w:pPr>
            <w:r w:rsidRPr="00AC1161">
              <w:rPr>
                <w:rFonts w:cstheme="minorHAnsi"/>
              </w:rPr>
              <w:t>1</w:t>
            </w:r>
          </w:p>
        </w:tc>
      </w:tr>
      <w:tr w:rsidR="00152B0F" w:rsidRPr="00AC1161" w14:paraId="6CB9199D" w14:textId="77777777" w:rsidTr="00152B0F">
        <w:tc>
          <w:tcPr>
            <w:tcW w:w="6374" w:type="dxa"/>
            <w:shd w:val="clear" w:color="auto" w:fill="D9D9D9" w:themeFill="background1" w:themeFillShade="D9"/>
          </w:tcPr>
          <w:p w14:paraId="6AECB90A" w14:textId="77777777" w:rsidR="00152B0F" w:rsidRPr="00AC1161" w:rsidRDefault="00152B0F" w:rsidP="00152B0F">
            <w:pPr>
              <w:rPr>
                <w:rFonts w:cstheme="minorHAnsi"/>
                <w:b/>
              </w:rPr>
            </w:pPr>
            <w:proofErr w:type="spellStart"/>
            <w:r w:rsidRPr="00AC6B0F">
              <w:rPr>
                <w:rFonts w:cstheme="minorHAnsi"/>
                <w:b/>
                <w:i/>
              </w:rPr>
              <w:t>Mergellus</w:t>
            </w:r>
            <w:proofErr w:type="spellEnd"/>
            <w:r w:rsidRPr="00AC6B0F">
              <w:rPr>
                <w:rFonts w:cstheme="minorHAnsi"/>
                <w:b/>
                <w:i/>
              </w:rPr>
              <w:t xml:space="preserve"> </w:t>
            </w:r>
            <w:proofErr w:type="spellStart"/>
            <w:r w:rsidRPr="00AC6B0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851" w:type="dxa"/>
            <w:shd w:val="clear" w:color="auto" w:fill="D9D9D9" w:themeFill="background1" w:themeFillShade="D9"/>
          </w:tcPr>
          <w:p w14:paraId="1683B35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583CA1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C20F5" w14:textId="77777777" w:rsidR="00152B0F" w:rsidRPr="00AC1161" w:rsidRDefault="00152B0F" w:rsidP="00152B0F">
            <w:pPr>
              <w:jc w:val="center"/>
              <w:rPr>
                <w:rFonts w:cstheme="minorHAnsi"/>
              </w:rPr>
            </w:pPr>
          </w:p>
        </w:tc>
      </w:tr>
      <w:tr w:rsidR="00152B0F" w:rsidRPr="00AC1161" w14:paraId="63A7C7FA" w14:textId="77777777" w:rsidTr="00152B0F">
        <w:tc>
          <w:tcPr>
            <w:tcW w:w="6374" w:type="dxa"/>
          </w:tcPr>
          <w:p w14:paraId="1418883C"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0C2F245E" w14:textId="77777777" w:rsidR="00152B0F" w:rsidRPr="00AC1161" w:rsidRDefault="00152B0F" w:rsidP="00152B0F">
            <w:pPr>
              <w:jc w:val="center"/>
              <w:rPr>
                <w:rFonts w:cstheme="minorHAnsi"/>
              </w:rPr>
            </w:pPr>
          </w:p>
        </w:tc>
        <w:tc>
          <w:tcPr>
            <w:tcW w:w="992" w:type="dxa"/>
          </w:tcPr>
          <w:p w14:paraId="0792D0F7" w14:textId="77777777" w:rsidR="00152B0F" w:rsidRPr="00AC1161" w:rsidRDefault="00152B0F" w:rsidP="00152B0F">
            <w:pPr>
              <w:jc w:val="center"/>
              <w:rPr>
                <w:rFonts w:cstheme="minorHAnsi"/>
              </w:rPr>
            </w:pPr>
            <w:r w:rsidRPr="00AC1161">
              <w:rPr>
                <w:rFonts w:cstheme="minorHAnsi"/>
              </w:rPr>
              <w:t>1</w:t>
            </w:r>
          </w:p>
        </w:tc>
        <w:tc>
          <w:tcPr>
            <w:tcW w:w="799" w:type="dxa"/>
          </w:tcPr>
          <w:p w14:paraId="26674AA8" w14:textId="77777777" w:rsidR="00152B0F" w:rsidRPr="00AC1161" w:rsidRDefault="00152B0F" w:rsidP="00152B0F">
            <w:pPr>
              <w:jc w:val="center"/>
              <w:rPr>
                <w:rFonts w:cstheme="minorHAnsi"/>
              </w:rPr>
            </w:pPr>
          </w:p>
        </w:tc>
      </w:tr>
      <w:tr w:rsidR="00152B0F" w:rsidRPr="00AC1161" w14:paraId="2E079387" w14:textId="77777777" w:rsidTr="00152B0F">
        <w:tc>
          <w:tcPr>
            <w:tcW w:w="6374" w:type="dxa"/>
            <w:shd w:val="clear" w:color="auto" w:fill="D9D9D9" w:themeFill="background1" w:themeFillShade="D9"/>
          </w:tcPr>
          <w:p w14:paraId="36AF9D75"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merganser</w:t>
            </w:r>
            <w:r w:rsidRPr="00AC1161">
              <w:rPr>
                <w:rFonts w:cstheme="minorHAnsi"/>
                <w:b/>
              </w:rPr>
              <w:t xml:space="preserve"> (Common Merganser)</w:t>
            </w:r>
          </w:p>
        </w:tc>
        <w:tc>
          <w:tcPr>
            <w:tcW w:w="851" w:type="dxa"/>
            <w:shd w:val="clear" w:color="auto" w:fill="D9D9D9" w:themeFill="background1" w:themeFillShade="D9"/>
          </w:tcPr>
          <w:p w14:paraId="0A3870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25276F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0A9D2C5" w14:textId="77777777" w:rsidR="00152B0F" w:rsidRPr="00AC1161" w:rsidRDefault="00152B0F" w:rsidP="00152B0F">
            <w:pPr>
              <w:jc w:val="center"/>
              <w:rPr>
                <w:rFonts w:cstheme="minorHAnsi"/>
              </w:rPr>
            </w:pPr>
          </w:p>
        </w:tc>
      </w:tr>
      <w:tr w:rsidR="00152B0F" w:rsidRPr="00AC1161" w14:paraId="012E4380" w14:textId="77777777" w:rsidTr="00152B0F">
        <w:tc>
          <w:tcPr>
            <w:tcW w:w="6374" w:type="dxa"/>
          </w:tcPr>
          <w:p w14:paraId="73B37237" w14:textId="77777777" w:rsidR="00152B0F" w:rsidRPr="00AC1161" w:rsidRDefault="00152B0F" w:rsidP="00152B0F">
            <w:pPr>
              <w:rPr>
                <w:rFonts w:cstheme="minorHAnsi"/>
              </w:rPr>
            </w:pPr>
            <w:proofErr w:type="spellStart"/>
            <w:r w:rsidRPr="00AC6B0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46318F75" w14:textId="77777777" w:rsidR="00152B0F" w:rsidRPr="00AC1161" w:rsidRDefault="00152B0F" w:rsidP="00152B0F">
            <w:pPr>
              <w:jc w:val="center"/>
              <w:rPr>
                <w:rFonts w:cstheme="minorHAnsi"/>
              </w:rPr>
            </w:pPr>
          </w:p>
        </w:tc>
        <w:tc>
          <w:tcPr>
            <w:tcW w:w="992" w:type="dxa"/>
          </w:tcPr>
          <w:p w14:paraId="76594F7F" w14:textId="77777777" w:rsidR="00152B0F" w:rsidRPr="00AC1161" w:rsidRDefault="00152B0F" w:rsidP="00152B0F">
            <w:pPr>
              <w:jc w:val="center"/>
              <w:rPr>
                <w:rFonts w:cstheme="minorHAnsi"/>
              </w:rPr>
            </w:pPr>
            <w:r w:rsidRPr="00AC1161">
              <w:rPr>
                <w:rFonts w:cstheme="minorHAnsi"/>
              </w:rPr>
              <w:t>1</w:t>
            </w:r>
          </w:p>
        </w:tc>
        <w:tc>
          <w:tcPr>
            <w:tcW w:w="799" w:type="dxa"/>
          </w:tcPr>
          <w:p w14:paraId="5B4BACBA" w14:textId="77777777" w:rsidR="00152B0F" w:rsidRPr="00AC1161" w:rsidRDefault="00152B0F" w:rsidP="00152B0F">
            <w:pPr>
              <w:jc w:val="center"/>
              <w:rPr>
                <w:rFonts w:cstheme="minorHAnsi"/>
              </w:rPr>
            </w:pPr>
          </w:p>
        </w:tc>
      </w:tr>
      <w:tr w:rsidR="00152B0F" w:rsidRPr="00AC1161" w14:paraId="6DE8EEE4" w14:textId="77777777" w:rsidTr="00152B0F">
        <w:tc>
          <w:tcPr>
            <w:tcW w:w="6374" w:type="dxa"/>
            <w:shd w:val="clear" w:color="auto" w:fill="D9D9D9" w:themeFill="background1" w:themeFillShade="D9"/>
          </w:tcPr>
          <w:p w14:paraId="66E03680"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squamatus</w:t>
            </w:r>
            <w:proofErr w:type="spellEnd"/>
            <w:r w:rsidRPr="00AC1161">
              <w:rPr>
                <w:rFonts w:cstheme="minorHAnsi"/>
                <w:b/>
              </w:rPr>
              <w:t xml:space="preserve"> (Scaly-sided Merganser)</w:t>
            </w:r>
          </w:p>
        </w:tc>
        <w:tc>
          <w:tcPr>
            <w:tcW w:w="851" w:type="dxa"/>
            <w:shd w:val="clear" w:color="auto" w:fill="D9D9D9" w:themeFill="background1" w:themeFillShade="D9"/>
          </w:tcPr>
          <w:p w14:paraId="4297C4C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364403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8011E01" w14:textId="77777777" w:rsidR="00152B0F" w:rsidRPr="00AC1161" w:rsidRDefault="00152B0F" w:rsidP="00152B0F">
            <w:pPr>
              <w:jc w:val="center"/>
              <w:rPr>
                <w:rFonts w:cstheme="minorHAnsi"/>
              </w:rPr>
            </w:pPr>
          </w:p>
        </w:tc>
      </w:tr>
      <w:tr w:rsidR="00152B0F" w:rsidRPr="00AC1161" w14:paraId="274E34B3" w14:textId="77777777" w:rsidTr="00152B0F">
        <w:tc>
          <w:tcPr>
            <w:tcW w:w="6374" w:type="dxa"/>
          </w:tcPr>
          <w:p w14:paraId="1C219B90" w14:textId="77777777" w:rsidR="00152B0F" w:rsidRPr="00AC1161" w:rsidRDefault="00152B0F" w:rsidP="00152B0F">
            <w:pPr>
              <w:rPr>
                <w:rFonts w:cstheme="minorHAnsi"/>
              </w:rPr>
            </w:pPr>
            <w:r w:rsidRPr="00AC1161">
              <w:rPr>
                <w:rFonts w:cstheme="minorHAnsi"/>
              </w:rPr>
              <w:t>E &amp; SE Asia</w:t>
            </w:r>
          </w:p>
        </w:tc>
        <w:tc>
          <w:tcPr>
            <w:tcW w:w="851" w:type="dxa"/>
          </w:tcPr>
          <w:p w14:paraId="5059AB2B" w14:textId="77777777" w:rsidR="00152B0F" w:rsidRPr="00AC1161" w:rsidRDefault="00152B0F" w:rsidP="00152B0F">
            <w:pPr>
              <w:jc w:val="center"/>
              <w:rPr>
                <w:rFonts w:cstheme="minorHAnsi"/>
              </w:rPr>
            </w:pPr>
            <w:r w:rsidRPr="00AC1161">
              <w:rPr>
                <w:rFonts w:cstheme="minorHAnsi"/>
              </w:rPr>
              <w:t>1b</w:t>
            </w:r>
          </w:p>
        </w:tc>
        <w:tc>
          <w:tcPr>
            <w:tcW w:w="992" w:type="dxa"/>
          </w:tcPr>
          <w:p w14:paraId="1B0871E1" w14:textId="77777777" w:rsidR="00152B0F" w:rsidRPr="00AC1161" w:rsidRDefault="00152B0F" w:rsidP="00152B0F">
            <w:pPr>
              <w:jc w:val="center"/>
              <w:rPr>
                <w:rFonts w:cstheme="minorHAnsi"/>
              </w:rPr>
            </w:pPr>
          </w:p>
        </w:tc>
        <w:tc>
          <w:tcPr>
            <w:tcW w:w="799" w:type="dxa"/>
          </w:tcPr>
          <w:p w14:paraId="2E0595BD" w14:textId="77777777" w:rsidR="00152B0F" w:rsidRPr="00AC1161" w:rsidRDefault="00152B0F" w:rsidP="00152B0F">
            <w:pPr>
              <w:jc w:val="center"/>
              <w:rPr>
                <w:rFonts w:cstheme="minorHAnsi"/>
              </w:rPr>
            </w:pPr>
          </w:p>
        </w:tc>
      </w:tr>
      <w:tr w:rsidR="00152B0F" w:rsidRPr="00AC1161" w14:paraId="2F180641" w14:textId="77777777" w:rsidTr="00152B0F">
        <w:tc>
          <w:tcPr>
            <w:tcW w:w="6374" w:type="dxa"/>
            <w:shd w:val="clear" w:color="auto" w:fill="D9D9D9" w:themeFill="background1" w:themeFillShade="D9"/>
          </w:tcPr>
          <w:p w14:paraId="7E4883FA"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serrator</w:t>
            </w:r>
            <w:proofErr w:type="spellEnd"/>
            <w:r w:rsidRPr="00AC1161">
              <w:rPr>
                <w:rFonts w:cstheme="minorHAnsi"/>
                <w:b/>
              </w:rPr>
              <w:t xml:space="preserve"> (Red-breasted Merganser)</w:t>
            </w:r>
          </w:p>
        </w:tc>
        <w:tc>
          <w:tcPr>
            <w:tcW w:w="851" w:type="dxa"/>
            <w:shd w:val="clear" w:color="auto" w:fill="D9D9D9" w:themeFill="background1" w:themeFillShade="D9"/>
          </w:tcPr>
          <w:p w14:paraId="3EFBFC9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150C2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67F5CCE" w14:textId="77777777" w:rsidR="00152B0F" w:rsidRPr="00AC1161" w:rsidRDefault="00152B0F" w:rsidP="00152B0F">
            <w:pPr>
              <w:jc w:val="center"/>
              <w:rPr>
                <w:rFonts w:cstheme="minorHAnsi"/>
              </w:rPr>
            </w:pPr>
          </w:p>
        </w:tc>
      </w:tr>
      <w:tr w:rsidR="00152B0F" w:rsidRPr="00AC1161" w14:paraId="3A1298E4" w14:textId="77777777" w:rsidTr="00152B0F">
        <w:tc>
          <w:tcPr>
            <w:tcW w:w="6374" w:type="dxa"/>
          </w:tcPr>
          <w:p w14:paraId="47B4C707" w14:textId="77777777" w:rsidR="00152B0F" w:rsidRPr="00AC1161" w:rsidRDefault="00152B0F" w:rsidP="00152B0F">
            <w:pPr>
              <w:rPr>
                <w:rFonts w:cstheme="minorHAnsi"/>
              </w:rPr>
            </w:pPr>
            <w:r w:rsidRPr="00AC1161">
              <w:rPr>
                <w:rFonts w:cstheme="minorHAnsi"/>
              </w:rPr>
              <w:t>East Asia</w:t>
            </w:r>
          </w:p>
        </w:tc>
        <w:tc>
          <w:tcPr>
            <w:tcW w:w="851" w:type="dxa"/>
          </w:tcPr>
          <w:p w14:paraId="7D442218" w14:textId="77777777" w:rsidR="00152B0F" w:rsidRPr="00AC1161" w:rsidRDefault="00152B0F" w:rsidP="00152B0F">
            <w:pPr>
              <w:jc w:val="center"/>
              <w:rPr>
                <w:rFonts w:cstheme="minorHAnsi"/>
              </w:rPr>
            </w:pPr>
          </w:p>
        </w:tc>
        <w:tc>
          <w:tcPr>
            <w:tcW w:w="992" w:type="dxa"/>
          </w:tcPr>
          <w:p w14:paraId="39DCE8A8" w14:textId="77777777" w:rsidR="00152B0F" w:rsidRPr="00AC1161" w:rsidRDefault="00152B0F" w:rsidP="00152B0F">
            <w:pPr>
              <w:jc w:val="center"/>
              <w:rPr>
                <w:rFonts w:cstheme="minorHAnsi"/>
              </w:rPr>
            </w:pPr>
            <w:r w:rsidRPr="00AC1161">
              <w:rPr>
                <w:rFonts w:cstheme="minorHAnsi"/>
              </w:rPr>
              <w:t>1</w:t>
            </w:r>
          </w:p>
        </w:tc>
        <w:tc>
          <w:tcPr>
            <w:tcW w:w="799" w:type="dxa"/>
          </w:tcPr>
          <w:p w14:paraId="6AD64B45" w14:textId="77777777" w:rsidR="00152B0F" w:rsidRPr="00AC1161" w:rsidRDefault="00152B0F" w:rsidP="00152B0F">
            <w:pPr>
              <w:jc w:val="center"/>
              <w:rPr>
                <w:rFonts w:cstheme="minorHAnsi"/>
              </w:rPr>
            </w:pPr>
          </w:p>
        </w:tc>
      </w:tr>
      <w:tr w:rsidR="00152B0F" w:rsidRPr="00AC1161" w14:paraId="3E9B6721" w14:textId="77777777" w:rsidTr="00152B0F">
        <w:tc>
          <w:tcPr>
            <w:tcW w:w="6374" w:type="dxa"/>
            <w:shd w:val="clear" w:color="auto" w:fill="D9D9D9" w:themeFill="background1" w:themeFillShade="D9"/>
          </w:tcPr>
          <w:p w14:paraId="7680425C" w14:textId="77777777" w:rsidR="00152B0F" w:rsidRPr="00AC1161" w:rsidRDefault="00152B0F" w:rsidP="00152B0F">
            <w:pPr>
              <w:rPr>
                <w:rFonts w:cstheme="minorHAnsi"/>
                <w:b/>
              </w:rPr>
            </w:pPr>
            <w:proofErr w:type="spellStart"/>
            <w:r w:rsidRPr="00AC6B0F">
              <w:rPr>
                <w:rFonts w:cstheme="minorHAnsi"/>
                <w:b/>
                <w:i/>
              </w:rPr>
              <w:t>Histrionicus</w:t>
            </w:r>
            <w:proofErr w:type="spellEnd"/>
            <w:r w:rsidRPr="00AC6B0F">
              <w:rPr>
                <w:rFonts w:cstheme="minorHAnsi"/>
                <w:b/>
                <w:i/>
              </w:rPr>
              <w:t xml:space="preserve"> </w:t>
            </w:r>
            <w:proofErr w:type="spellStart"/>
            <w:r w:rsidRPr="00AC6B0F">
              <w:rPr>
                <w:rFonts w:cstheme="minorHAnsi"/>
                <w:b/>
                <w:i/>
              </w:rPr>
              <w:t>histrionicus</w:t>
            </w:r>
            <w:proofErr w:type="spellEnd"/>
            <w:r w:rsidRPr="00AC1161">
              <w:rPr>
                <w:rFonts w:cstheme="minorHAnsi"/>
                <w:b/>
              </w:rPr>
              <w:t xml:space="preserve"> (Harlequin Duck)</w:t>
            </w:r>
          </w:p>
        </w:tc>
        <w:tc>
          <w:tcPr>
            <w:tcW w:w="851" w:type="dxa"/>
            <w:shd w:val="clear" w:color="auto" w:fill="D9D9D9" w:themeFill="background1" w:themeFillShade="D9"/>
          </w:tcPr>
          <w:p w14:paraId="317EB3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CADDF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5B29217" w14:textId="77777777" w:rsidR="00152B0F" w:rsidRPr="00AC1161" w:rsidRDefault="00152B0F" w:rsidP="00152B0F">
            <w:pPr>
              <w:jc w:val="center"/>
              <w:rPr>
                <w:rFonts w:cstheme="minorHAnsi"/>
              </w:rPr>
            </w:pPr>
          </w:p>
        </w:tc>
      </w:tr>
      <w:tr w:rsidR="00152B0F" w:rsidRPr="00AC1161" w14:paraId="0700F40B" w14:textId="77777777" w:rsidTr="00152B0F">
        <w:tc>
          <w:tcPr>
            <w:tcW w:w="6374" w:type="dxa"/>
          </w:tcPr>
          <w:p w14:paraId="6AD0309B" w14:textId="77777777" w:rsidR="00152B0F" w:rsidRPr="00AC1161" w:rsidRDefault="00152B0F" w:rsidP="00152B0F">
            <w:pPr>
              <w:rPr>
                <w:rFonts w:cstheme="minorHAnsi"/>
              </w:rPr>
            </w:pPr>
            <w:proofErr w:type="spellStart"/>
            <w:r>
              <w:rPr>
                <w:rFonts w:cstheme="minorHAnsi"/>
                <w:i/>
              </w:rPr>
              <w:t>p</w:t>
            </w:r>
            <w:r w:rsidRPr="00AC6B0F">
              <w:rPr>
                <w:rFonts w:cstheme="minorHAnsi"/>
                <w:i/>
              </w:rPr>
              <w:t>acificus</w:t>
            </w:r>
            <w:proofErr w:type="spellEnd"/>
            <w:r>
              <w:rPr>
                <w:rFonts w:cstheme="minorHAnsi"/>
                <w:i/>
              </w:rPr>
              <w:t>,</w:t>
            </w:r>
            <w:r w:rsidRPr="00AC1161">
              <w:rPr>
                <w:rFonts w:cstheme="minorHAnsi"/>
              </w:rPr>
              <w:t xml:space="preserve"> East Asia</w:t>
            </w:r>
          </w:p>
        </w:tc>
        <w:tc>
          <w:tcPr>
            <w:tcW w:w="851" w:type="dxa"/>
          </w:tcPr>
          <w:p w14:paraId="4FE59F6C" w14:textId="77777777" w:rsidR="00152B0F" w:rsidRPr="00AC1161" w:rsidRDefault="00152B0F" w:rsidP="00152B0F">
            <w:pPr>
              <w:jc w:val="center"/>
              <w:rPr>
                <w:rFonts w:cstheme="minorHAnsi"/>
              </w:rPr>
            </w:pPr>
          </w:p>
        </w:tc>
        <w:tc>
          <w:tcPr>
            <w:tcW w:w="992" w:type="dxa"/>
          </w:tcPr>
          <w:p w14:paraId="3721C87A" w14:textId="77777777" w:rsidR="00152B0F" w:rsidRPr="00AC1161" w:rsidRDefault="00152B0F" w:rsidP="00152B0F">
            <w:pPr>
              <w:jc w:val="center"/>
              <w:rPr>
                <w:rFonts w:cstheme="minorHAnsi"/>
              </w:rPr>
            </w:pPr>
            <w:r w:rsidRPr="00AC1161">
              <w:rPr>
                <w:rFonts w:cstheme="minorHAnsi"/>
              </w:rPr>
              <w:t>1</w:t>
            </w:r>
          </w:p>
        </w:tc>
        <w:tc>
          <w:tcPr>
            <w:tcW w:w="799" w:type="dxa"/>
          </w:tcPr>
          <w:p w14:paraId="2614CCC9" w14:textId="77777777" w:rsidR="00152B0F" w:rsidRPr="00AC1161" w:rsidRDefault="00152B0F" w:rsidP="00152B0F">
            <w:pPr>
              <w:jc w:val="center"/>
              <w:rPr>
                <w:rFonts w:cstheme="minorHAnsi"/>
              </w:rPr>
            </w:pPr>
          </w:p>
        </w:tc>
      </w:tr>
      <w:tr w:rsidR="00152B0F" w:rsidRPr="00AC1161" w14:paraId="4F3F5BA8" w14:textId="77777777" w:rsidTr="00152B0F">
        <w:tc>
          <w:tcPr>
            <w:tcW w:w="6374" w:type="dxa"/>
            <w:shd w:val="clear" w:color="auto" w:fill="D9D9D9" w:themeFill="background1" w:themeFillShade="D9"/>
          </w:tcPr>
          <w:p w14:paraId="4A9F063D"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tadorna</w:t>
            </w:r>
            <w:proofErr w:type="spellEnd"/>
            <w:r w:rsidRPr="00AC1161">
              <w:rPr>
                <w:rFonts w:cstheme="minorHAnsi"/>
                <w:b/>
              </w:rPr>
              <w:t xml:space="preserve"> (Common Shelduck)</w:t>
            </w:r>
          </w:p>
        </w:tc>
        <w:tc>
          <w:tcPr>
            <w:tcW w:w="851" w:type="dxa"/>
            <w:shd w:val="clear" w:color="auto" w:fill="D9D9D9" w:themeFill="background1" w:themeFillShade="D9"/>
          </w:tcPr>
          <w:p w14:paraId="51BF2D7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E414B1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9EA5EB1" w14:textId="77777777" w:rsidR="00152B0F" w:rsidRPr="00AC1161" w:rsidRDefault="00152B0F" w:rsidP="00152B0F">
            <w:pPr>
              <w:jc w:val="center"/>
              <w:rPr>
                <w:rFonts w:cstheme="minorHAnsi"/>
              </w:rPr>
            </w:pPr>
          </w:p>
        </w:tc>
      </w:tr>
      <w:tr w:rsidR="00152B0F" w:rsidRPr="00AC1161" w14:paraId="57AA4453" w14:textId="77777777" w:rsidTr="00152B0F">
        <w:tc>
          <w:tcPr>
            <w:tcW w:w="6374" w:type="dxa"/>
          </w:tcPr>
          <w:p w14:paraId="4CAC0E14" w14:textId="77777777" w:rsidR="00152B0F" w:rsidRPr="00AC1161" w:rsidRDefault="00152B0F" w:rsidP="00152B0F">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851" w:type="dxa"/>
          </w:tcPr>
          <w:p w14:paraId="7FA4EB21" w14:textId="77777777" w:rsidR="00152B0F" w:rsidRPr="00AC1161" w:rsidRDefault="00152B0F" w:rsidP="00152B0F">
            <w:pPr>
              <w:jc w:val="center"/>
              <w:rPr>
                <w:rFonts w:cstheme="minorHAnsi"/>
              </w:rPr>
            </w:pPr>
          </w:p>
        </w:tc>
        <w:tc>
          <w:tcPr>
            <w:tcW w:w="992" w:type="dxa"/>
          </w:tcPr>
          <w:p w14:paraId="74DD5755" w14:textId="77777777" w:rsidR="00152B0F" w:rsidRPr="00AC1161" w:rsidRDefault="00152B0F" w:rsidP="00152B0F">
            <w:pPr>
              <w:jc w:val="center"/>
              <w:rPr>
                <w:rFonts w:cstheme="minorHAnsi"/>
              </w:rPr>
            </w:pPr>
            <w:r w:rsidRPr="00AC1161">
              <w:rPr>
                <w:rFonts w:cstheme="minorHAnsi"/>
              </w:rPr>
              <w:t>1</w:t>
            </w:r>
          </w:p>
        </w:tc>
        <w:tc>
          <w:tcPr>
            <w:tcW w:w="799" w:type="dxa"/>
          </w:tcPr>
          <w:p w14:paraId="6A6C4BF1" w14:textId="77777777" w:rsidR="00152B0F" w:rsidRPr="00AC1161" w:rsidRDefault="00152B0F" w:rsidP="00152B0F">
            <w:pPr>
              <w:jc w:val="center"/>
              <w:rPr>
                <w:rFonts w:cstheme="minorHAnsi"/>
              </w:rPr>
            </w:pPr>
          </w:p>
        </w:tc>
      </w:tr>
      <w:tr w:rsidR="00152B0F" w:rsidRPr="00AC1161" w14:paraId="7C2C1BFE" w14:textId="77777777" w:rsidTr="00152B0F">
        <w:tc>
          <w:tcPr>
            <w:tcW w:w="6374" w:type="dxa"/>
          </w:tcPr>
          <w:p w14:paraId="3A0C13F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7C66050D" w14:textId="77777777" w:rsidR="00152B0F" w:rsidRPr="00AC1161" w:rsidRDefault="00152B0F" w:rsidP="00152B0F">
            <w:pPr>
              <w:jc w:val="center"/>
              <w:rPr>
                <w:rFonts w:cstheme="minorHAnsi"/>
              </w:rPr>
            </w:pPr>
          </w:p>
        </w:tc>
        <w:tc>
          <w:tcPr>
            <w:tcW w:w="992" w:type="dxa"/>
          </w:tcPr>
          <w:p w14:paraId="70DCB144" w14:textId="77777777" w:rsidR="00152B0F" w:rsidRPr="00AC1161" w:rsidRDefault="00152B0F" w:rsidP="00152B0F">
            <w:pPr>
              <w:jc w:val="center"/>
              <w:rPr>
                <w:rFonts w:cstheme="minorHAnsi"/>
              </w:rPr>
            </w:pPr>
          </w:p>
        </w:tc>
        <w:tc>
          <w:tcPr>
            <w:tcW w:w="799" w:type="dxa"/>
          </w:tcPr>
          <w:p w14:paraId="5D896D1F" w14:textId="77777777" w:rsidR="00152B0F" w:rsidRPr="00AC1161" w:rsidRDefault="00152B0F" w:rsidP="00152B0F">
            <w:pPr>
              <w:jc w:val="center"/>
              <w:rPr>
                <w:rFonts w:cstheme="minorHAnsi"/>
              </w:rPr>
            </w:pPr>
            <w:r w:rsidRPr="00AC1161">
              <w:rPr>
                <w:rFonts w:cstheme="minorHAnsi"/>
              </w:rPr>
              <w:t>1</w:t>
            </w:r>
          </w:p>
        </w:tc>
      </w:tr>
      <w:tr w:rsidR="00152B0F" w:rsidRPr="00AC1161" w14:paraId="6AEB94B0" w14:textId="77777777" w:rsidTr="00152B0F">
        <w:tc>
          <w:tcPr>
            <w:tcW w:w="6374" w:type="dxa"/>
            <w:shd w:val="clear" w:color="auto" w:fill="D9D9D9" w:themeFill="background1" w:themeFillShade="D9"/>
          </w:tcPr>
          <w:p w14:paraId="433AE864"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ferruginea</w:t>
            </w:r>
            <w:proofErr w:type="spellEnd"/>
            <w:r w:rsidRPr="00AC1161">
              <w:rPr>
                <w:rFonts w:cstheme="minorHAnsi"/>
                <w:b/>
              </w:rPr>
              <w:t xml:space="preserve"> (Ruddy Shelduck)</w:t>
            </w:r>
          </w:p>
        </w:tc>
        <w:tc>
          <w:tcPr>
            <w:tcW w:w="851" w:type="dxa"/>
            <w:shd w:val="clear" w:color="auto" w:fill="D9D9D9" w:themeFill="background1" w:themeFillShade="D9"/>
          </w:tcPr>
          <w:p w14:paraId="45F22D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6D20E6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37F04E4" w14:textId="77777777" w:rsidR="00152B0F" w:rsidRPr="00AC1161" w:rsidRDefault="00152B0F" w:rsidP="00152B0F">
            <w:pPr>
              <w:jc w:val="center"/>
              <w:rPr>
                <w:rFonts w:cstheme="minorHAnsi"/>
              </w:rPr>
            </w:pPr>
          </w:p>
        </w:tc>
      </w:tr>
      <w:tr w:rsidR="00152B0F" w:rsidRPr="00AC1161" w14:paraId="048525E6" w14:textId="77777777" w:rsidTr="00152B0F">
        <w:tc>
          <w:tcPr>
            <w:tcW w:w="6374" w:type="dxa"/>
          </w:tcPr>
          <w:p w14:paraId="6AB4197F"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A431D31" w14:textId="77777777" w:rsidR="00152B0F" w:rsidRPr="00AC1161" w:rsidRDefault="00152B0F" w:rsidP="00152B0F">
            <w:pPr>
              <w:jc w:val="center"/>
              <w:rPr>
                <w:rFonts w:cstheme="minorHAnsi"/>
              </w:rPr>
            </w:pPr>
          </w:p>
        </w:tc>
        <w:tc>
          <w:tcPr>
            <w:tcW w:w="992" w:type="dxa"/>
          </w:tcPr>
          <w:p w14:paraId="1BC3A48A" w14:textId="77777777" w:rsidR="00152B0F" w:rsidRPr="00AC1161" w:rsidRDefault="00152B0F" w:rsidP="00152B0F">
            <w:pPr>
              <w:jc w:val="center"/>
              <w:rPr>
                <w:rFonts w:cstheme="minorHAnsi"/>
              </w:rPr>
            </w:pPr>
            <w:r w:rsidRPr="00AC1161">
              <w:rPr>
                <w:rFonts w:cstheme="minorHAnsi"/>
              </w:rPr>
              <w:t>1</w:t>
            </w:r>
          </w:p>
        </w:tc>
        <w:tc>
          <w:tcPr>
            <w:tcW w:w="799" w:type="dxa"/>
          </w:tcPr>
          <w:p w14:paraId="3B8BFD67" w14:textId="77777777" w:rsidR="00152B0F" w:rsidRPr="00AC1161" w:rsidRDefault="00152B0F" w:rsidP="00152B0F">
            <w:pPr>
              <w:jc w:val="center"/>
              <w:rPr>
                <w:rFonts w:cstheme="minorHAnsi"/>
              </w:rPr>
            </w:pPr>
          </w:p>
        </w:tc>
      </w:tr>
      <w:tr w:rsidR="00152B0F" w:rsidRPr="00AC1161" w14:paraId="21F94CD8" w14:textId="77777777" w:rsidTr="00152B0F">
        <w:tc>
          <w:tcPr>
            <w:tcW w:w="6374" w:type="dxa"/>
            <w:shd w:val="clear" w:color="auto" w:fill="D9D9D9" w:themeFill="background1" w:themeFillShade="D9"/>
          </w:tcPr>
          <w:p w14:paraId="030B94FE" w14:textId="77777777" w:rsidR="00152B0F" w:rsidRPr="00AC1161" w:rsidRDefault="00152B0F" w:rsidP="00152B0F">
            <w:pPr>
              <w:rPr>
                <w:rFonts w:cstheme="minorHAnsi"/>
                <w:b/>
              </w:rPr>
            </w:pPr>
            <w:proofErr w:type="spellStart"/>
            <w:r w:rsidRPr="00AC6B0F">
              <w:rPr>
                <w:rFonts w:cstheme="minorHAnsi"/>
                <w:b/>
                <w:i/>
              </w:rPr>
              <w:t>Nettapus</w:t>
            </w:r>
            <w:proofErr w:type="spellEnd"/>
            <w:r w:rsidRPr="00AC6B0F">
              <w:rPr>
                <w:rFonts w:cstheme="minorHAnsi"/>
                <w:b/>
                <w:i/>
              </w:rPr>
              <w:t xml:space="preserve"> </w:t>
            </w:r>
            <w:proofErr w:type="spellStart"/>
            <w:r w:rsidRPr="00AC6B0F">
              <w:rPr>
                <w:rFonts w:cstheme="minorHAnsi"/>
                <w:b/>
                <w:i/>
              </w:rPr>
              <w:t>coromandelianus</w:t>
            </w:r>
            <w:proofErr w:type="spellEnd"/>
            <w:r w:rsidRPr="00AC1161">
              <w:rPr>
                <w:rFonts w:cstheme="minorHAnsi"/>
                <w:b/>
              </w:rPr>
              <w:t xml:space="preserve"> (Cotton Pygmy-goose)</w:t>
            </w:r>
          </w:p>
        </w:tc>
        <w:tc>
          <w:tcPr>
            <w:tcW w:w="851" w:type="dxa"/>
            <w:shd w:val="clear" w:color="auto" w:fill="D9D9D9" w:themeFill="background1" w:themeFillShade="D9"/>
          </w:tcPr>
          <w:p w14:paraId="6E5F7CB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041156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02BB3" w14:textId="77777777" w:rsidR="00152B0F" w:rsidRPr="00AC1161" w:rsidRDefault="00152B0F" w:rsidP="00152B0F">
            <w:pPr>
              <w:jc w:val="center"/>
              <w:rPr>
                <w:rFonts w:cstheme="minorHAnsi"/>
              </w:rPr>
            </w:pPr>
          </w:p>
        </w:tc>
      </w:tr>
      <w:tr w:rsidR="00152B0F" w:rsidRPr="00AC1161" w14:paraId="5D807317" w14:textId="77777777" w:rsidTr="00152B0F">
        <w:tc>
          <w:tcPr>
            <w:tcW w:w="6374" w:type="dxa"/>
          </w:tcPr>
          <w:p w14:paraId="7405B3A3" w14:textId="77777777" w:rsidR="00152B0F" w:rsidRPr="00AC1161" w:rsidRDefault="00152B0F" w:rsidP="00152B0F">
            <w:pPr>
              <w:rPr>
                <w:rFonts w:cstheme="minorHAnsi"/>
              </w:rPr>
            </w:pPr>
            <w:proofErr w:type="spellStart"/>
            <w:r w:rsidRPr="00392752">
              <w:rPr>
                <w:rFonts w:cstheme="minorHAnsi"/>
                <w:i/>
              </w:rPr>
              <w:t>coromandelianus</w:t>
            </w:r>
            <w:proofErr w:type="spellEnd"/>
            <w:r w:rsidRPr="00AC1161">
              <w:rPr>
                <w:rFonts w:cstheme="minorHAnsi"/>
              </w:rPr>
              <w:t>, E &amp; SE Asia</w:t>
            </w:r>
          </w:p>
        </w:tc>
        <w:tc>
          <w:tcPr>
            <w:tcW w:w="851" w:type="dxa"/>
          </w:tcPr>
          <w:p w14:paraId="19C964C3" w14:textId="77777777" w:rsidR="00152B0F" w:rsidRPr="00AC1161" w:rsidRDefault="00152B0F" w:rsidP="00152B0F">
            <w:pPr>
              <w:jc w:val="center"/>
              <w:rPr>
                <w:rFonts w:cstheme="minorHAnsi"/>
              </w:rPr>
            </w:pPr>
          </w:p>
        </w:tc>
        <w:tc>
          <w:tcPr>
            <w:tcW w:w="992" w:type="dxa"/>
          </w:tcPr>
          <w:p w14:paraId="5E2B39B8" w14:textId="77777777" w:rsidR="00152B0F" w:rsidRPr="00AC1161" w:rsidRDefault="00152B0F" w:rsidP="00152B0F">
            <w:pPr>
              <w:jc w:val="center"/>
              <w:rPr>
                <w:rFonts w:cstheme="minorHAnsi"/>
              </w:rPr>
            </w:pPr>
          </w:p>
        </w:tc>
        <w:tc>
          <w:tcPr>
            <w:tcW w:w="799" w:type="dxa"/>
          </w:tcPr>
          <w:p w14:paraId="3B52407B" w14:textId="77777777" w:rsidR="00152B0F" w:rsidRPr="00AC1161" w:rsidRDefault="00152B0F" w:rsidP="00152B0F">
            <w:pPr>
              <w:jc w:val="center"/>
              <w:rPr>
                <w:rFonts w:cstheme="minorHAnsi"/>
              </w:rPr>
            </w:pPr>
            <w:r w:rsidRPr="00AC1161">
              <w:rPr>
                <w:rFonts w:cstheme="minorHAnsi"/>
              </w:rPr>
              <w:t>1</w:t>
            </w:r>
          </w:p>
        </w:tc>
      </w:tr>
      <w:tr w:rsidR="00152B0F" w:rsidRPr="00AC1161" w14:paraId="4077C18F" w14:textId="77777777" w:rsidTr="00152B0F">
        <w:tc>
          <w:tcPr>
            <w:tcW w:w="6374" w:type="dxa"/>
            <w:shd w:val="clear" w:color="auto" w:fill="D9D9D9" w:themeFill="background1" w:themeFillShade="D9"/>
          </w:tcPr>
          <w:p w14:paraId="23CC3357" w14:textId="77777777" w:rsidR="00152B0F" w:rsidRPr="00AC1161" w:rsidRDefault="00152B0F" w:rsidP="00152B0F">
            <w:pPr>
              <w:rPr>
                <w:rFonts w:cstheme="minorHAnsi"/>
                <w:b/>
              </w:rPr>
            </w:pPr>
            <w:r w:rsidRPr="00392752">
              <w:rPr>
                <w:rFonts w:cstheme="minorHAnsi"/>
                <w:b/>
                <w:i/>
              </w:rPr>
              <w:t xml:space="preserve">Aix </w:t>
            </w:r>
            <w:proofErr w:type="spellStart"/>
            <w:r w:rsidRPr="00392752">
              <w:rPr>
                <w:rFonts w:cstheme="minorHAnsi"/>
                <w:b/>
                <w:i/>
              </w:rPr>
              <w:t>galericulata</w:t>
            </w:r>
            <w:proofErr w:type="spellEnd"/>
            <w:r w:rsidRPr="00AC1161">
              <w:rPr>
                <w:rFonts w:cstheme="minorHAnsi"/>
                <w:b/>
              </w:rPr>
              <w:t xml:space="preserve"> (Mandarin Duck)</w:t>
            </w:r>
          </w:p>
        </w:tc>
        <w:tc>
          <w:tcPr>
            <w:tcW w:w="851" w:type="dxa"/>
            <w:shd w:val="clear" w:color="auto" w:fill="D9D9D9" w:themeFill="background1" w:themeFillShade="D9"/>
          </w:tcPr>
          <w:p w14:paraId="6BDA5F5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88FC3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4112B7" w14:textId="77777777" w:rsidR="00152B0F" w:rsidRPr="00AC1161" w:rsidRDefault="00152B0F" w:rsidP="00152B0F">
            <w:pPr>
              <w:jc w:val="center"/>
              <w:rPr>
                <w:rFonts w:cstheme="minorHAnsi"/>
              </w:rPr>
            </w:pPr>
          </w:p>
        </w:tc>
      </w:tr>
      <w:tr w:rsidR="00152B0F" w:rsidRPr="00AC1161" w14:paraId="3C4E8C5A" w14:textId="77777777" w:rsidTr="00152B0F">
        <w:tc>
          <w:tcPr>
            <w:tcW w:w="6374" w:type="dxa"/>
          </w:tcPr>
          <w:p w14:paraId="4D4964F0" w14:textId="77777777" w:rsidR="00152B0F" w:rsidRPr="00AC1161" w:rsidRDefault="00152B0F" w:rsidP="00152B0F">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851" w:type="dxa"/>
          </w:tcPr>
          <w:p w14:paraId="13B22ACD" w14:textId="77777777" w:rsidR="00152B0F" w:rsidRPr="00AC1161" w:rsidRDefault="00152B0F" w:rsidP="00152B0F">
            <w:pPr>
              <w:jc w:val="center"/>
              <w:rPr>
                <w:rFonts w:cstheme="minorHAnsi"/>
              </w:rPr>
            </w:pPr>
            <w:r w:rsidRPr="00AC1161">
              <w:rPr>
                <w:rFonts w:cstheme="minorHAnsi"/>
              </w:rPr>
              <w:t>2</w:t>
            </w:r>
          </w:p>
        </w:tc>
        <w:tc>
          <w:tcPr>
            <w:tcW w:w="992" w:type="dxa"/>
          </w:tcPr>
          <w:p w14:paraId="3520A542" w14:textId="77777777" w:rsidR="00152B0F" w:rsidRPr="00AC1161" w:rsidRDefault="00152B0F" w:rsidP="00152B0F">
            <w:pPr>
              <w:jc w:val="center"/>
              <w:rPr>
                <w:rFonts w:cstheme="minorHAnsi"/>
              </w:rPr>
            </w:pPr>
          </w:p>
        </w:tc>
        <w:tc>
          <w:tcPr>
            <w:tcW w:w="799" w:type="dxa"/>
          </w:tcPr>
          <w:p w14:paraId="4070A3F4" w14:textId="77777777" w:rsidR="00152B0F" w:rsidRPr="00AC1161" w:rsidRDefault="00152B0F" w:rsidP="00152B0F">
            <w:pPr>
              <w:jc w:val="center"/>
              <w:rPr>
                <w:rFonts w:cstheme="minorHAnsi"/>
              </w:rPr>
            </w:pPr>
          </w:p>
        </w:tc>
      </w:tr>
      <w:tr w:rsidR="00152B0F" w:rsidRPr="00AC1161" w14:paraId="2CB21443" w14:textId="77777777" w:rsidTr="00152B0F">
        <w:tc>
          <w:tcPr>
            <w:tcW w:w="6374" w:type="dxa"/>
          </w:tcPr>
          <w:p w14:paraId="2C6B21D4" w14:textId="77777777" w:rsidR="00152B0F" w:rsidRPr="00AC1161" w:rsidRDefault="00152B0F" w:rsidP="00152B0F">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851" w:type="dxa"/>
          </w:tcPr>
          <w:p w14:paraId="24FD8048" w14:textId="77777777" w:rsidR="00152B0F" w:rsidRPr="00AC1161" w:rsidRDefault="00152B0F" w:rsidP="00152B0F">
            <w:pPr>
              <w:jc w:val="center"/>
              <w:rPr>
                <w:rFonts w:cstheme="minorHAnsi"/>
              </w:rPr>
            </w:pPr>
            <w:r w:rsidRPr="00AC1161">
              <w:rPr>
                <w:rFonts w:cstheme="minorHAnsi"/>
              </w:rPr>
              <w:t>1c</w:t>
            </w:r>
          </w:p>
        </w:tc>
        <w:tc>
          <w:tcPr>
            <w:tcW w:w="992" w:type="dxa"/>
          </w:tcPr>
          <w:p w14:paraId="2C2F21D3" w14:textId="77777777" w:rsidR="00152B0F" w:rsidRPr="00AC1161" w:rsidRDefault="00152B0F" w:rsidP="00152B0F">
            <w:pPr>
              <w:jc w:val="center"/>
              <w:rPr>
                <w:rFonts w:cstheme="minorHAnsi"/>
              </w:rPr>
            </w:pPr>
          </w:p>
        </w:tc>
        <w:tc>
          <w:tcPr>
            <w:tcW w:w="799" w:type="dxa"/>
          </w:tcPr>
          <w:p w14:paraId="27316310" w14:textId="77777777" w:rsidR="00152B0F" w:rsidRPr="00AC1161" w:rsidRDefault="00152B0F" w:rsidP="00152B0F">
            <w:pPr>
              <w:jc w:val="center"/>
              <w:rPr>
                <w:rFonts w:cstheme="minorHAnsi"/>
              </w:rPr>
            </w:pPr>
          </w:p>
        </w:tc>
      </w:tr>
      <w:tr w:rsidR="00152B0F" w:rsidRPr="00AC1161" w14:paraId="5BA33B8D" w14:textId="77777777" w:rsidTr="00152B0F">
        <w:tc>
          <w:tcPr>
            <w:tcW w:w="6374" w:type="dxa"/>
          </w:tcPr>
          <w:p w14:paraId="46C011B3" w14:textId="77777777" w:rsidR="00152B0F" w:rsidRPr="00AC1161" w:rsidRDefault="00152B0F" w:rsidP="00152B0F">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851" w:type="dxa"/>
          </w:tcPr>
          <w:p w14:paraId="5173E52E" w14:textId="77777777" w:rsidR="00152B0F" w:rsidRPr="00AC1161" w:rsidRDefault="00152B0F" w:rsidP="00152B0F">
            <w:pPr>
              <w:jc w:val="center"/>
              <w:rPr>
                <w:rFonts w:cstheme="minorHAnsi"/>
              </w:rPr>
            </w:pPr>
          </w:p>
        </w:tc>
        <w:tc>
          <w:tcPr>
            <w:tcW w:w="992" w:type="dxa"/>
          </w:tcPr>
          <w:p w14:paraId="662BF7CA" w14:textId="77777777" w:rsidR="00152B0F" w:rsidRPr="00AC1161" w:rsidRDefault="00152B0F" w:rsidP="00152B0F">
            <w:pPr>
              <w:jc w:val="center"/>
              <w:rPr>
                <w:rFonts w:cstheme="minorHAnsi"/>
              </w:rPr>
            </w:pPr>
            <w:r w:rsidRPr="00AC1161">
              <w:rPr>
                <w:rFonts w:cstheme="minorHAnsi"/>
              </w:rPr>
              <w:t>1</w:t>
            </w:r>
          </w:p>
        </w:tc>
        <w:tc>
          <w:tcPr>
            <w:tcW w:w="799" w:type="dxa"/>
          </w:tcPr>
          <w:p w14:paraId="3FCDF7AB" w14:textId="77777777" w:rsidR="00152B0F" w:rsidRPr="00AC1161" w:rsidRDefault="00152B0F" w:rsidP="00152B0F">
            <w:pPr>
              <w:jc w:val="center"/>
              <w:rPr>
                <w:rFonts w:cstheme="minorHAnsi"/>
              </w:rPr>
            </w:pPr>
          </w:p>
        </w:tc>
      </w:tr>
      <w:tr w:rsidR="00152B0F" w:rsidRPr="00AC1161" w14:paraId="66B3B020" w14:textId="77777777" w:rsidTr="00152B0F">
        <w:tc>
          <w:tcPr>
            <w:tcW w:w="6374" w:type="dxa"/>
            <w:shd w:val="clear" w:color="auto" w:fill="D9D9D9" w:themeFill="background1" w:themeFillShade="D9"/>
          </w:tcPr>
          <w:p w14:paraId="203087A9"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ferina</w:t>
            </w:r>
            <w:proofErr w:type="spellEnd"/>
            <w:r w:rsidRPr="00AC1161">
              <w:rPr>
                <w:rFonts w:cstheme="minorHAnsi"/>
                <w:b/>
              </w:rPr>
              <w:t xml:space="preserve"> (Common Pochard)</w:t>
            </w:r>
          </w:p>
        </w:tc>
        <w:tc>
          <w:tcPr>
            <w:tcW w:w="851" w:type="dxa"/>
            <w:shd w:val="clear" w:color="auto" w:fill="D9D9D9" w:themeFill="background1" w:themeFillShade="D9"/>
          </w:tcPr>
          <w:p w14:paraId="00D12668"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2BB063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BEB8E03" w14:textId="77777777" w:rsidR="00152B0F" w:rsidRPr="00AC1161" w:rsidRDefault="00152B0F" w:rsidP="00152B0F">
            <w:pPr>
              <w:jc w:val="center"/>
              <w:rPr>
                <w:rFonts w:cstheme="minorHAnsi"/>
              </w:rPr>
            </w:pPr>
          </w:p>
        </w:tc>
      </w:tr>
      <w:tr w:rsidR="00152B0F" w:rsidRPr="00AC1161" w14:paraId="797AA0C5" w14:textId="77777777" w:rsidTr="00152B0F">
        <w:tc>
          <w:tcPr>
            <w:tcW w:w="6374" w:type="dxa"/>
          </w:tcPr>
          <w:p w14:paraId="1678ADD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2EB0FDDF" w14:textId="77777777" w:rsidR="00152B0F" w:rsidRPr="00AC1161" w:rsidRDefault="00152B0F" w:rsidP="00152B0F">
            <w:pPr>
              <w:jc w:val="center"/>
              <w:rPr>
                <w:rFonts w:cstheme="minorHAnsi"/>
              </w:rPr>
            </w:pPr>
            <w:r w:rsidRPr="00AC1161">
              <w:rPr>
                <w:rFonts w:cstheme="minorHAnsi"/>
              </w:rPr>
              <w:t>1b</w:t>
            </w:r>
          </w:p>
        </w:tc>
        <w:tc>
          <w:tcPr>
            <w:tcW w:w="992" w:type="dxa"/>
          </w:tcPr>
          <w:p w14:paraId="570830C6" w14:textId="77777777" w:rsidR="00152B0F" w:rsidRPr="00AC1161" w:rsidRDefault="00152B0F" w:rsidP="00152B0F">
            <w:pPr>
              <w:jc w:val="center"/>
              <w:rPr>
                <w:rFonts w:cstheme="minorHAnsi"/>
              </w:rPr>
            </w:pPr>
          </w:p>
        </w:tc>
        <w:tc>
          <w:tcPr>
            <w:tcW w:w="799" w:type="dxa"/>
          </w:tcPr>
          <w:p w14:paraId="7043F0D2" w14:textId="77777777" w:rsidR="00152B0F" w:rsidRPr="00AC1161" w:rsidRDefault="00152B0F" w:rsidP="00152B0F">
            <w:pPr>
              <w:jc w:val="center"/>
              <w:rPr>
                <w:rFonts w:cstheme="minorHAnsi"/>
              </w:rPr>
            </w:pPr>
          </w:p>
        </w:tc>
      </w:tr>
      <w:tr w:rsidR="00152B0F" w:rsidRPr="00AC1161" w14:paraId="3BB84889" w14:textId="77777777" w:rsidTr="00152B0F">
        <w:tc>
          <w:tcPr>
            <w:tcW w:w="6374" w:type="dxa"/>
            <w:shd w:val="clear" w:color="auto" w:fill="D9D9D9" w:themeFill="background1" w:themeFillShade="D9"/>
          </w:tcPr>
          <w:p w14:paraId="7076A8C3"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baeri</w:t>
            </w:r>
            <w:proofErr w:type="spellEnd"/>
            <w:r w:rsidRPr="00AC1161">
              <w:rPr>
                <w:rFonts w:cstheme="minorHAnsi"/>
                <w:b/>
              </w:rPr>
              <w:t xml:space="preserve"> (Baer's Pochard)</w:t>
            </w:r>
          </w:p>
        </w:tc>
        <w:tc>
          <w:tcPr>
            <w:tcW w:w="851" w:type="dxa"/>
            <w:shd w:val="clear" w:color="auto" w:fill="D9D9D9" w:themeFill="background1" w:themeFillShade="D9"/>
          </w:tcPr>
          <w:p w14:paraId="1335432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D5D911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9953253" w14:textId="77777777" w:rsidR="00152B0F" w:rsidRPr="00AC1161" w:rsidRDefault="00152B0F" w:rsidP="00152B0F">
            <w:pPr>
              <w:jc w:val="center"/>
              <w:rPr>
                <w:rFonts w:cstheme="minorHAnsi"/>
              </w:rPr>
            </w:pPr>
          </w:p>
        </w:tc>
      </w:tr>
      <w:tr w:rsidR="00152B0F" w:rsidRPr="00AC1161" w14:paraId="6942496A" w14:textId="77777777" w:rsidTr="00152B0F">
        <w:tc>
          <w:tcPr>
            <w:tcW w:w="6374" w:type="dxa"/>
          </w:tcPr>
          <w:p w14:paraId="27C373F5" w14:textId="77777777" w:rsidR="00152B0F" w:rsidRPr="00AC1161" w:rsidRDefault="00152B0F" w:rsidP="00152B0F">
            <w:pPr>
              <w:rPr>
                <w:rFonts w:cstheme="minorHAnsi"/>
              </w:rPr>
            </w:pPr>
            <w:r w:rsidRPr="00AC1161">
              <w:rPr>
                <w:rFonts w:cstheme="minorHAnsi"/>
              </w:rPr>
              <w:t>C, E, SE &amp; S Asia</w:t>
            </w:r>
          </w:p>
        </w:tc>
        <w:tc>
          <w:tcPr>
            <w:tcW w:w="851" w:type="dxa"/>
          </w:tcPr>
          <w:p w14:paraId="10443CB9" w14:textId="77777777" w:rsidR="00152B0F" w:rsidRPr="00AC1161" w:rsidRDefault="00152B0F" w:rsidP="00152B0F">
            <w:pPr>
              <w:jc w:val="center"/>
              <w:rPr>
                <w:rFonts w:cstheme="minorHAnsi"/>
              </w:rPr>
            </w:pPr>
            <w:r w:rsidRPr="00AC1161">
              <w:rPr>
                <w:rFonts w:cstheme="minorHAnsi"/>
              </w:rPr>
              <w:t>1b</w:t>
            </w:r>
          </w:p>
        </w:tc>
        <w:tc>
          <w:tcPr>
            <w:tcW w:w="992" w:type="dxa"/>
          </w:tcPr>
          <w:p w14:paraId="24DA39F5" w14:textId="77777777" w:rsidR="00152B0F" w:rsidRPr="00AC1161" w:rsidRDefault="00152B0F" w:rsidP="00152B0F">
            <w:pPr>
              <w:jc w:val="center"/>
              <w:rPr>
                <w:rFonts w:cstheme="minorHAnsi"/>
              </w:rPr>
            </w:pPr>
          </w:p>
        </w:tc>
        <w:tc>
          <w:tcPr>
            <w:tcW w:w="799" w:type="dxa"/>
          </w:tcPr>
          <w:p w14:paraId="62EE410C" w14:textId="77777777" w:rsidR="00152B0F" w:rsidRPr="00AC1161" w:rsidRDefault="00152B0F" w:rsidP="00152B0F">
            <w:pPr>
              <w:jc w:val="center"/>
              <w:rPr>
                <w:rFonts w:cstheme="minorHAnsi"/>
              </w:rPr>
            </w:pPr>
          </w:p>
        </w:tc>
      </w:tr>
      <w:tr w:rsidR="00152B0F" w:rsidRPr="00AC1161" w14:paraId="11DF5076" w14:textId="77777777" w:rsidTr="00152B0F">
        <w:tc>
          <w:tcPr>
            <w:tcW w:w="6374" w:type="dxa"/>
            <w:shd w:val="clear" w:color="auto" w:fill="D9D9D9" w:themeFill="background1" w:themeFillShade="D9"/>
          </w:tcPr>
          <w:p w14:paraId="2F076277"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nyroca</w:t>
            </w:r>
            <w:proofErr w:type="spellEnd"/>
            <w:r w:rsidRPr="00AC1161">
              <w:rPr>
                <w:rFonts w:cstheme="minorHAnsi"/>
                <w:b/>
              </w:rPr>
              <w:t xml:space="preserve"> (Ferruginous Duck)</w:t>
            </w:r>
          </w:p>
        </w:tc>
        <w:tc>
          <w:tcPr>
            <w:tcW w:w="851" w:type="dxa"/>
            <w:shd w:val="clear" w:color="auto" w:fill="D9D9D9" w:themeFill="background1" w:themeFillShade="D9"/>
          </w:tcPr>
          <w:p w14:paraId="49594BD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1BF646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67C83F7" w14:textId="77777777" w:rsidR="00152B0F" w:rsidRPr="00AC1161" w:rsidRDefault="00152B0F" w:rsidP="00152B0F">
            <w:pPr>
              <w:jc w:val="center"/>
              <w:rPr>
                <w:rFonts w:cstheme="minorHAnsi"/>
              </w:rPr>
            </w:pPr>
          </w:p>
        </w:tc>
      </w:tr>
      <w:tr w:rsidR="00152B0F" w:rsidRPr="00AC1161" w14:paraId="726A658B" w14:textId="77777777" w:rsidTr="00152B0F">
        <w:tc>
          <w:tcPr>
            <w:tcW w:w="6374" w:type="dxa"/>
          </w:tcPr>
          <w:p w14:paraId="3F1E6C0D" w14:textId="77777777" w:rsidR="00152B0F" w:rsidRPr="00AC1161" w:rsidRDefault="00152B0F" w:rsidP="00152B0F">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851" w:type="dxa"/>
          </w:tcPr>
          <w:p w14:paraId="0D23F682" w14:textId="77777777" w:rsidR="00152B0F" w:rsidRPr="00AC1161" w:rsidRDefault="00152B0F" w:rsidP="00152B0F">
            <w:pPr>
              <w:jc w:val="center"/>
              <w:rPr>
                <w:rFonts w:cstheme="minorHAnsi"/>
              </w:rPr>
            </w:pPr>
            <w:r w:rsidRPr="00AC1161">
              <w:rPr>
                <w:rFonts w:cstheme="minorHAnsi"/>
              </w:rPr>
              <w:t>4</w:t>
            </w:r>
          </w:p>
        </w:tc>
        <w:tc>
          <w:tcPr>
            <w:tcW w:w="992" w:type="dxa"/>
          </w:tcPr>
          <w:p w14:paraId="37B48D27" w14:textId="77777777" w:rsidR="00152B0F" w:rsidRPr="00AC1161" w:rsidRDefault="00152B0F" w:rsidP="00152B0F">
            <w:pPr>
              <w:jc w:val="center"/>
              <w:rPr>
                <w:rFonts w:cstheme="minorHAnsi"/>
              </w:rPr>
            </w:pPr>
          </w:p>
        </w:tc>
        <w:tc>
          <w:tcPr>
            <w:tcW w:w="799" w:type="dxa"/>
          </w:tcPr>
          <w:p w14:paraId="2497E64A" w14:textId="77777777" w:rsidR="00152B0F" w:rsidRPr="00AC1161" w:rsidRDefault="00152B0F" w:rsidP="00152B0F">
            <w:pPr>
              <w:jc w:val="center"/>
              <w:rPr>
                <w:rFonts w:cstheme="minorHAnsi"/>
              </w:rPr>
            </w:pPr>
          </w:p>
        </w:tc>
      </w:tr>
      <w:tr w:rsidR="00152B0F" w:rsidRPr="00AC1161" w14:paraId="08685C03" w14:textId="77777777" w:rsidTr="00152B0F">
        <w:tc>
          <w:tcPr>
            <w:tcW w:w="6374" w:type="dxa"/>
            <w:shd w:val="clear" w:color="auto" w:fill="D9D9D9" w:themeFill="background1" w:themeFillShade="D9"/>
          </w:tcPr>
          <w:p w14:paraId="76C67C54"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fuligula</w:t>
            </w:r>
            <w:proofErr w:type="spellEnd"/>
            <w:r w:rsidRPr="00AC1161">
              <w:rPr>
                <w:rFonts w:cstheme="minorHAnsi"/>
                <w:b/>
              </w:rPr>
              <w:t xml:space="preserve"> (Tufted Duck)</w:t>
            </w:r>
          </w:p>
        </w:tc>
        <w:tc>
          <w:tcPr>
            <w:tcW w:w="851" w:type="dxa"/>
            <w:shd w:val="clear" w:color="auto" w:fill="D9D9D9" w:themeFill="background1" w:themeFillShade="D9"/>
          </w:tcPr>
          <w:p w14:paraId="379CA60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F99B8E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7573A68" w14:textId="77777777" w:rsidR="00152B0F" w:rsidRPr="00AC1161" w:rsidRDefault="00152B0F" w:rsidP="00152B0F">
            <w:pPr>
              <w:jc w:val="center"/>
              <w:rPr>
                <w:rFonts w:cstheme="minorHAnsi"/>
              </w:rPr>
            </w:pPr>
          </w:p>
        </w:tc>
      </w:tr>
      <w:tr w:rsidR="00152B0F" w:rsidRPr="00AC1161" w14:paraId="65D7863E" w14:textId="77777777" w:rsidTr="00152B0F">
        <w:tc>
          <w:tcPr>
            <w:tcW w:w="6374" w:type="dxa"/>
          </w:tcPr>
          <w:p w14:paraId="269E835B"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2A22109A" w14:textId="77777777" w:rsidR="00152B0F" w:rsidRPr="00AC1161" w:rsidRDefault="00152B0F" w:rsidP="00152B0F">
            <w:pPr>
              <w:jc w:val="center"/>
              <w:rPr>
                <w:rFonts w:cstheme="minorHAnsi"/>
              </w:rPr>
            </w:pPr>
          </w:p>
        </w:tc>
        <w:tc>
          <w:tcPr>
            <w:tcW w:w="992" w:type="dxa"/>
          </w:tcPr>
          <w:p w14:paraId="77E3B5EA" w14:textId="77777777" w:rsidR="00152B0F" w:rsidRPr="00AC1161" w:rsidRDefault="00152B0F" w:rsidP="00152B0F">
            <w:pPr>
              <w:jc w:val="center"/>
              <w:rPr>
                <w:rFonts w:cstheme="minorHAnsi"/>
              </w:rPr>
            </w:pPr>
            <w:r w:rsidRPr="00AC1161">
              <w:rPr>
                <w:rFonts w:cstheme="minorHAnsi"/>
              </w:rPr>
              <w:t>2c</w:t>
            </w:r>
          </w:p>
        </w:tc>
        <w:tc>
          <w:tcPr>
            <w:tcW w:w="799" w:type="dxa"/>
          </w:tcPr>
          <w:p w14:paraId="75C6C745" w14:textId="77777777" w:rsidR="00152B0F" w:rsidRPr="00AC1161" w:rsidRDefault="00152B0F" w:rsidP="00152B0F">
            <w:pPr>
              <w:jc w:val="center"/>
              <w:rPr>
                <w:rFonts w:cstheme="minorHAnsi"/>
              </w:rPr>
            </w:pPr>
          </w:p>
        </w:tc>
      </w:tr>
      <w:tr w:rsidR="00152B0F" w:rsidRPr="00AC1161" w14:paraId="1248F33F" w14:textId="77777777" w:rsidTr="00152B0F">
        <w:tc>
          <w:tcPr>
            <w:tcW w:w="6374" w:type="dxa"/>
            <w:shd w:val="clear" w:color="auto" w:fill="D9D9D9" w:themeFill="background1" w:themeFillShade="D9"/>
          </w:tcPr>
          <w:p w14:paraId="1845F32F"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marila</w:t>
            </w:r>
            <w:proofErr w:type="spellEnd"/>
            <w:r w:rsidRPr="00AC1161">
              <w:rPr>
                <w:rFonts w:cstheme="minorHAnsi"/>
                <w:b/>
              </w:rPr>
              <w:t xml:space="preserve"> (Greater Scaup)</w:t>
            </w:r>
          </w:p>
        </w:tc>
        <w:tc>
          <w:tcPr>
            <w:tcW w:w="851" w:type="dxa"/>
            <w:shd w:val="clear" w:color="auto" w:fill="D9D9D9" w:themeFill="background1" w:themeFillShade="D9"/>
          </w:tcPr>
          <w:p w14:paraId="4E8F12D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D18D0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F1B383B" w14:textId="77777777" w:rsidR="00152B0F" w:rsidRPr="00AC1161" w:rsidRDefault="00152B0F" w:rsidP="00152B0F">
            <w:pPr>
              <w:jc w:val="center"/>
              <w:rPr>
                <w:rFonts w:cstheme="minorHAnsi"/>
              </w:rPr>
            </w:pPr>
          </w:p>
        </w:tc>
      </w:tr>
      <w:tr w:rsidR="00152B0F" w:rsidRPr="00AC1161" w14:paraId="5BEC1C50" w14:textId="77777777" w:rsidTr="00152B0F">
        <w:tc>
          <w:tcPr>
            <w:tcW w:w="6374" w:type="dxa"/>
          </w:tcPr>
          <w:p w14:paraId="13A87A20" w14:textId="77777777" w:rsidR="00152B0F" w:rsidRPr="00AC1161" w:rsidRDefault="00152B0F" w:rsidP="00152B0F">
            <w:pPr>
              <w:rPr>
                <w:rFonts w:cstheme="minorHAnsi"/>
              </w:rPr>
            </w:pPr>
            <w:proofErr w:type="spellStart"/>
            <w:r w:rsidRPr="00392752">
              <w:rPr>
                <w:rFonts w:cstheme="minorHAnsi"/>
                <w:i/>
              </w:rPr>
              <w:t>nearctica</w:t>
            </w:r>
            <w:proofErr w:type="spellEnd"/>
            <w:r w:rsidRPr="00AC1161">
              <w:rPr>
                <w:rFonts w:cstheme="minorHAnsi"/>
              </w:rPr>
              <w:t>, E Asia</w:t>
            </w:r>
          </w:p>
        </w:tc>
        <w:tc>
          <w:tcPr>
            <w:tcW w:w="851" w:type="dxa"/>
          </w:tcPr>
          <w:p w14:paraId="4161E6FB" w14:textId="77777777" w:rsidR="00152B0F" w:rsidRPr="00AC1161" w:rsidRDefault="00152B0F" w:rsidP="00152B0F">
            <w:pPr>
              <w:jc w:val="center"/>
              <w:rPr>
                <w:rFonts w:cstheme="minorHAnsi"/>
              </w:rPr>
            </w:pPr>
          </w:p>
        </w:tc>
        <w:tc>
          <w:tcPr>
            <w:tcW w:w="992" w:type="dxa"/>
          </w:tcPr>
          <w:p w14:paraId="63E6FE5A" w14:textId="77777777" w:rsidR="00152B0F" w:rsidRPr="00AC1161" w:rsidRDefault="00152B0F" w:rsidP="00152B0F">
            <w:pPr>
              <w:jc w:val="center"/>
              <w:rPr>
                <w:rFonts w:cstheme="minorHAnsi"/>
              </w:rPr>
            </w:pPr>
          </w:p>
        </w:tc>
        <w:tc>
          <w:tcPr>
            <w:tcW w:w="799" w:type="dxa"/>
          </w:tcPr>
          <w:p w14:paraId="2FB8B45D" w14:textId="77777777" w:rsidR="00152B0F" w:rsidRPr="00AC1161" w:rsidRDefault="00152B0F" w:rsidP="00152B0F">
            <w:pPr>
              <w:jc w:val="center"/>
              <w:rPr>
                <w:rFonts w:cstheme="minorHAnsi"/>
              </w:rPr>
            </w:pPr>
            <w:r w:rsidRPr="00AC1161">
              <w:rPr>
                <w:rFonts w:cstheme="minorHAnsi"/>
              </w:rPr>
              <w:t>1</w:t>
            </w:r>
          </w:p>
        </w:tc>
      </w:tr>
      <w:tr w:rsidR="00152B0F" w:rsidRPr="00AC1161" w14:paraId="36FD52BE" w14:textId="77777777" w:rsidTr="00152B0F">
        <w:tc>
          <w:tcPr>
            <w:tcW w:w="6374" w:type="dxa"/>
            <w:shd w:val="clear" w:color="auto" w:fill="D9D9D9" w:themeFill="background1" w:themeFillShade="D9"/>
          </w:tcPr>
          <w:p w14:paraId="0C0722AD"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querquedula</w:t>
            </w:r>
            <w:proofErr w:type="spellEnd"/>
            <w:r w:rsidRPr="00AC1161">
              <w:rPr>
                <w:rFonts w:cstheme="minorHAnsi"/>
                <w:b/>
              </w:rPr>
              <w:t xml:space="preserve"> (Garganey)</w:t>
            </w:r>
          </w:p>
        </w:tc>
        <w:tc>
          <w:tcPr>
            <w:tcW w:w="851" w:type="dxa"/>
            <w:shd w:val="clear" w:color="auto" w:fill="D9D9D9" w:themeFill="background1" w:themeFillShade="D9"/>
          </w:tcPr>
          <w:p w14:paraId="08C9F2C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672C0E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5E9816" w14:textId="77777777" w:rsidR="00152B0F" w:rsidRPr="00AC1161" w:rsidRDefault="00152B0F" w:rsidP="00152B0F">
            <w:pPr>
              <w:jc w:val="center"/>
              <w:rPr>
                <w:rFonts w:cstheme="minorHAnsi"/>
              </w:rPr>
            </w:pPr>
          </w:p>
        </w:tc>
      </w:tr>
      <w:tr w:rsidR="00152B0F" w:rsidRPr="00AC1161" w14:paraId="577B910B" w14:textId="77777777" w:rsidTr="00152B0F">
        <w:tc>
          <w:tcPr>
            <w:tcW w:w="6374" w:type="dxa"/>
          </w:tcPr>
          <w:p w14:paraId="2F5C1931"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7B3F424A" w14:textId="77777777" w:rsidR="00152B0F" w:rsidRPr="00AC1161" w:rsidRDefault="00152B0F" w:rsidP="00152B0F">
            <w:pPr>
              <w:jc w:val="center"/>
              <w:rPr>
                <w:rFonts w:cstheme="minorHAnsi"/>
              </w:rPr>
            </w:pPr>
          </w:p>
        </w:tc>
        <w:tc>
          <w:tcPr>
            <w:tcW w:w="992" w:type="dxa"/>
          </w:tcPr>
          <w:p w14:paraId="44DF1AC0" w14:textId="77777777" w:rsidR="00152B0F" w:rsidRPr="00AC1161" w:rsidRDefault="00152B0F" w:rsidP="00152B0F">
            <w:pPr>
              <w:jc w:val="center"/>
              <w:rPr>
                <w:rFonts w:cstheme="minorHAnsi"/>
              </w:rPr>
            </w:pPr>
            <w:r w:rsidRPr="00AC1161">
              <w:rPr>
                <w:rFonts w:cstheme="minorHAnsi"/>
              </w:rPr>
              <w:t>2c</w:t>
            </w:r>
          </w:p>
        </w:tc>
        <w:tc>
          <w:tcPr>
            <w:tcW w:w="799" w:type="dxa"/>
          </w:tcPr>
          <w:p w14:paraId="3E1219FB" w14:textId="77777777" w:rsidR="00152B0F" w:rsidRPr="00AC1161" w:rsidRDefault="00152B0F" w:rsidP="00152B0F">
            <w:pPr>
              <w:jc w:val="center"/>
              <w:rPr>
                <w:rFonts w:cstheme="minorHAnsi"/>
              </w:rPr>
            </w:pPr>
          </w:p>
        </w:tc>
      </w:tr>
      <w:tr w:rsidR="00152B0F" w:rsidRPr="00AC1161" w14:paraId="3A68814B" w14:textId="77777777" w:rsidTr="00152B0F">
        <w:tc>
          <w:tcPr>
            <w:tcW w:w="6374" w:type="dxa"/>
            <w:shd w:val="clear" w:color="auto" w:fill="D9D9D9" w:themeFill="background1" w:themeFillShade="D9"/>
          </w:tcPr>
          <w:p w14:paraId="3A782B30"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851" w:type="dxa"/>
            <w:shd w:val="clear" w:color="auto" w:fill="D9D9D9" w:themeFill="background1" w:themeFillShade="D9"/>
          </w:tcPr>
          <w:p w14:paraId="2F1DA24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EE6A54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1606752" w14:textId="77777777" w:rsidR="00152B0F" w:rsidRPr="00AC1161" w:rsidRDefault="00152B0F" w:rsidP="00152B0F">
            <w:pPr>
              <w:jc w:val="center"/>
              <w:rPr>
                <w:rFonts w:cstheme="minorHAnsi"/>
              </w:rPr>
            </w:pPr>
          </w:p>
        </w:tc>
      </w:tr>
      <w:tr w:rsidR="00152B0F" w:rsidRPr="00AC1161" w14:paraId="3439B6C9" w14:textId="77777777" w:rsidTr="00152B0F">
        <w:tc>
          <w:tcPr>
            <w:tcW w:w="6374" w:type="dxa"/>
          </w:tcPr>
          <w:p w14:paraId="5634DF2E"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4562C5BF" w14:textId="77777777" w:rsidR="00152B0F" w:rsidRPr="00AC1161" w:rsidRDefault="00152B0F" w:rsidP="00152B0F">
            <w:pPr>
              <w:jc w:val="center"/>
              <w:rPr>
                <w:rFonts w:cstheme="minorHAnsi"/>
              </w:rPr>
            </w:pPr>
          </w:p>
        </w:tc>
        <w:tc>
          <w:tcPr>
            <w:tcW w:w="992" w:type="dxa"/>
          </w:tcPr>
          <w:p w14:paraId="794908A6" w14:textId="77777777" w:rsidR="00152B0F" w:rsidRPr="00AC1161" w:rsidRDefault="00152B0F" w:rsidP="00152B0F">
            <w:pPr>
              <w:jc w:val="center"/>
              <w:rPr>
                <w:rFonts w:cstheme="minorHAnsi"/>
              </w:rPr>
            </w:pPr>
          </w:p>
        </w:tc>
        <w:tc>
          <w:tcPr>
            <w:tcW w:w="799" w:type="dxa"/>
          </w:tcPr>
          <w:p w14:paraId="01DDC776" w14:textId="77777777" w:rsidR="00152B0F" w:rsidRPr="00AC1161" w:rsidRDefault="00152B0F" w:rsidP="00152B0F">
            <w:pPr>
              <w:jc w:val="center"/>
              <w:rPr>
                <w:rFonts w:cstheme="minorHAnsi"/>
              </w:rPr>
            </w:pPr>
            <w:r w:rsidRPr="00AC1161">
              <w:rPr>
                <w:rFonts w:cstheme="minorHAnsi"/>
              </w:rPr>
              <w:t>1</w:t>
            </w:r>
          </w:p>
        </w:tc>
      </w:tr>
      <w:tr w:rsidR="00152B0F" w:rsidRPr="00AC1161" w14:paraId="52B72BEF" w14:textId="77777777" w:rsidTr="00152B0F">
        <w:tc>
          <w:tcPr>
            <w:tcW w:w="6374" w:type="dxa"/>
            <w:shd w:val="clear" w:color="auto" w:fill="D9D9D9" w:themeFill="background1" w:themeFillShade="D9"/>
          </w:tcPr>
          <w:p w14:paraId="25260A5A" w14:textId="77777777" w:rsidR="00152B0F" w:rsidRPr="00AC1161" w:rsidRDefault="00152B0F" w:rsidP="00152B0F">
            <w:pPr>
              <w:rPr>
                <w:rFonts w:cstheme="minorHAnsi"/>
                <w:b/>
              </w:rPr>
            </w:pPr>
            <w:proofErr w:type="spellStart"/>
            <w:r w:rsidRPr="00392752">
              <w:rPr>
                <w:rFonts w:cstheme="minorHAnsi"/>
                <w:b/>
                <w:i/>
              </w:rPr>
              <w:t>Sibirionetta</w:t>
            </w:r>
            <w:proofErr w:type="spellEnd"/>
            <w:r w:rsidRPr="00392752">
              <w:rPr>
                <w:rFonts w:cstheme="minorHAnsi"/>
                <w:b/>
                <w:i/>
              </w:rPr>
              <w:t xml:space="preserve"> </w:t>
            </w:r>
            <w:proofErr w:type="spellStart"/>
            <w:r w:rsidRPr="00392752">
              <w:rPr>
                <w:rFonts w:cstheme="minorHAnsi"/>
                <w:b/>
                <w:i/>
              </w:rPr>
              <w:t>formosa</w:t>
            </w:r>
            <w:proofErr w:type="spellEnd"/>
            <w:r w:rsidRPr="00AC1161">
              <w:rPr>
                <w:rFonts w:cstheme="minorHAnsi"/>
                <w:b/>
              </w:rPr>
              <w:t xml:space="preserve"> (Baikal Teal)</w:t>
            </w:r>
          </w:p>
        </w:tc>
        <w:tc>
          <w:tcPr>
            <w:tcW w:w="851" w:type="dxa"/>
            <w:shd w:val="clear" w:color="auto" w:fill="D9D9D9" w:themeFill="background1" w:themeFillShade="D9"/>
          </w:tcPr>
          <w:p w14:paraId="3F67D4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D44502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0C43879" w14:textId="77777777" w:rsidR="00152B0F" w:rsidRPr="00AC1161" w:rsidRDefault="00152B0F" w:rsidP="00152B0F">
            <w:pPr>
              <w:jc w:val="center"/>
              <w:rPr>
                <w:rFonts w:cstheme="minorHAnsi"/>
              </w:rPr>
            </w:pPr>
          </w:p>
        </w:tc>
      </w:tr>
      <w:tr w:rsidR="00152B0F" w:rsidRPr="00AC1161" w14:paraId="5EC34EB6" w14:textId="77777777" w:rsidTr="00152B0F">
        <w:tc>
          <w:tcPr>
            <w:tcW w:w="6374" w:type="dxa"/>
          </w:tcPr>
          <w:p w14:paraId="581D4F95" w14:textId="77777777" w:rsidR="00152B0F" w:rsidRPr="00AC1161" w:rsidRDefault="00152B0F" w:rsidP="00152B0F">
            <w:pPr>
              <w:rPr>
                <w:rFonts w:cstheme="minorHAnsi"/>
              </w:rPr>
            </w:pPr>
            <w:r w:rsidRPr="00AC1161">
              <w:rPr>
                <w:rFonts w:cstheme="minorHAnsi"/>
              </w:rPr>
              <w:t>E Asia</w:t>
            </w:r>
          </w:p>
        </w:tc>
        <w:tc>
          <w:tcPr>
            <w:tcW w:w="851" w:type="dxa"/>
          </w:tcPr>
          <w:p w14:paraId="7782E636" w14:textId="77777777" w:rsidR="00152B0F" w:rsidRPr="00AC1161" w:rsidRDefault="00152B0F" w:rsidP="00152B0F">
            <w:pPr>
              <w:jc w:val="center"/>
              <w:rPr>
                <w:rFonts w:cstheme="minorHAnsi"/>
              </w:rPr>
            </w:pPr>
          </w:p>
        </w:tc>
        <w:tc>
          <w:tcPr>
            <w:tcW w:w="992" w:type="dxa"/>
          </w:tcPr>
          <w:p w14:paraId="73C692B6" w14:textId="77777777" w:rsidR="00152B0F" w:rsidRPr="00AC1161" w:rsidRDefault="00152B0F" w:rsidP="00152B0F">
            <w:pPr>
              <w:jc w:val="center"/>
              <w:rPr>
                <w:rFonts w:cstheme="minorHAnsi"/>
              </w:rPr>
            </w:pPr>
          </w:p>
        </w:tc>
        <w:tc>
          <w:tcPr>
            <w:tcW w:w="799" w:type="dxa"/>
          </w:tcPr>
          <w:p w14:paraId="23F73BF1" w14:textId="77777777" w:rsidR="00152B0F" w:rsidRPr="00AC1161" w:rsidRDefault="00152B0F" w:rsidP="00152B0F">
            <w:pPr>
              <w:jc w:val="center"/>
              <w:rPr>
                <w:rFonts w:cstheme="minorHAnsi"/>
              </w:rPr>
            </w:pPr>
            <w:r w:rsidRPr="00AC1161">
              <w:rPr>
                <w:rFonts w:cstheme="minorHAnsi"/>
              </w:rPr>
              <w:t>1</w:t>
            </w:r>
          </w:p>
        </w:tc>
      </w:tr>
      <w:tr w:rsidR="00152B0F" w:rsidRPr="00AC1161" w14:paraId="35309926" w14:textId="77777777" w:rsidTr="00152B0F">
        <w:tc>
          <w:tcPr>
            <w:tcW w:w="6374" w:type="dxa"/>
            <w:shd w:val="clear" w:color="auto" w:fill="D9D9D9" w:themeFill="background1" w:themeFillShade="D9"/>
          </w:tcPr>
          <w:p w14:paraId="05AF84DF"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851" w:type="dxa"/>
            <w:shd w:val="clear" w:color="auto" w:fill="D9D9D9" w:themeFill="background1" w:themeFillShade="D9"/>
          </w:tcPr>
          <w:p w14:paraId="39890FF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A355B7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C0349BC" w14:textId="77777777" w:rsidR="00152B0F" w:rsidRPr="00AC1161" w:rsidRDefault="00152B0F" w:rsidP="00152B0F">
            <w:pPr>
              <w:jc w:val="center"/>
              <w:rPr>
                <w:rFonts w:cstheme="minorHAnsi"/>
              </w:rPr>
            </w:pPr>
          </w:p>
        </w:tc>
      </w:tr>
      <w:tr w:rsidR="00152B0F" w:rsidRPr="00AC1161" w14:paraId="18FA37C9" w14:textId="77777777" w:rsidTr="00152B0F">
        <w:tc>
          <w:tcPr>
            <w:tcW w:w="6374" w:type="dxa"/>
          </w:tcPr>
          <w:p w14:paraId="24701734" w14:textId="77777777" w:rsidR="00152B0F" w:rsidRPr="00AC1161" w:rsidRDefault="00152B0F" w:rsidP="00152B0F">
            <w:pPr>
              <w:rPr>
                <w:rFonts w:cstheme="minorHAnsi"/>
              </w:rPr>
            </w:pPr>
            <w:r w:rsidRPr="00AC1161">
              <w:rPr>
                <w:rFonts w:cstheme="minorHAnsi"/>
              </w:rPr>
              <w:t>C &amp; E Asia</w:t>
            </w:r>
          </w:p>
        </w:tc>
        <w:tc>
          <w:tcPr>
            <w:tcW w:w="851" w:type="dxa"/>
          </w:tcPr>
          <w:p w14:paraId="7B36FBE8" w14:textId="77777777" w:rsidR="00152B0F" w:rsidRPr="00AC1161" w:rsidRDefault="00152B0F" w:rsidP="00152B0F">
            <w:pPr>
              <w:jc w:val="center"/>
              <w:rPr>
                <w:rFonts w:cstheme="minorHAnsi"/>
              </w:rPr>
            </w:pPr>
          </w:p>
        </w:tc>
        <w:tc>
          <w:tcPr>
            <w:tcW w:w="992" w:type="dxa"/>
          </w:tcPr>
          <w:p w14:paraId="076AE134" w14:textId="77777777" w:rsidR="00152B0F" w:rsidRPr="00AC1161" w:rsidRDefault="00152B0F" w:rsidP="00152B0F">
            <w:pPr>
              <w:jc w:val="center"/>
              <w:rPr>
                <w:rFonts w:cstheme="minorHAnsi"/>
              </w:rPr>
            </w:pPr>
            <w:r w:rsidRPr="00AC1161">
              <w:rPr>
                <w:rFonts w:cstheme="minorHAnsi"/>
              </w:rPr>
              <w:t>1</w:t>
            </w:r>
          </w:p>
        </w:tc>
        <w:tc>
          <w:tcPr>
            <w:tcW w:w="799" w:type="dxa"/>
          </w:tcPr>
          <w:p w14:paraId="2A4E4D5A" w14:textId="77777777" w:rsidR="00152B0F" w:rsidRPr="00AC1161" w:rsidRDefault="00152B0F" w:rsidP="00152B0F">
            <w:pPr>
              <w:jc w:val="center"/>
              <w:rPr>
                <w:rFonts w:cstheme="minorHAnsi"/>
              </w:rPr>
            </w:pPr>
          </w:p>
        </w:tc>
      </w:tr>
      <w:tr w:rsidR="00152B0F" w:rsidRPr="00AC1161" w14:paraId="00FD5980" w14:textId="77777777" w:rsidTr="00152B0F">
        <w:tc>
          <w:tcPr>
            <w:tcW w:w="6374" w:type="dxa"/>
            <w:shd w:val="clear" w:color="auto" w:fill="D9D9D9" w:themeFill="background1" w:themeFillShade="D9"/>
          </w:tcPr>
          <w:p w14:paraId="523AD570"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strepera</w:t>
            </w:r>
            <w:proofErr w:type="spellEnd"/>
            <w:r w:rsidRPr="00AC1161">
              <w:rPr>
                <w:rFonts w:cstheme="minorHAnsi"/>
                <w:b/>
              </w:rPr>
              <w:t xml:space="preserve"> (Gadwall)</w:t>
            </w:r>
          </w:p>
        </w:tc>
        <w:tc>
          <w:tcPr>
            <w:tcW w:w="851" w:type="dxa"/>
            <w:shd w:val="clear" w:color="auto" w:fill="D9D9D9" w:themeFill="background1" w:themeFillShade="D9"/>
          </w:tcPr>
          <w:p w14:paraId="361B051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59F81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324AC94" w14:textId="77777777" w:rsidR="00152B0F" w:rsidRPr="00AC1161" w:rsidRDefault="00152B0F" w:rsidP="00152B0F">
            <w:pPr>
              <w:jc w:val="center"/>
              <w:rPr>
                <w:rFonts w:cstheme="minorHAnsi"/>
              </w:rPr>
            </w:pPr>
          </w:p>
        </w:tc>
      </w:tr>
      <w:tr w:rsidR="00152B0F" w:rsidRPr="00AC1161" w14:paraId="71C6CC5C" w14:textId="77777777" w:rsidTr="00152B0F">
        <w:tc>
          <w:tcPr>
            <w:tcW w:w="6374" w:type="dxa"/>
          </w:tcPr>
          <w:p w14:paraId="125F2BAA" w14:textId="77777777" w:rsidR="00152B0F" w:rsidRPr="00AC1161" w:rsidRDefault="00152B0F" w:rsidP="00152B0F">
            <w:pPr>
              <w:rPr>
                <w:rFonts w:cstheme="minorHAnsi"/>
              </w:rPr>
            </w:pPr>
            <w:proofErr w:type="spellStart"/>
            <w:r w:rsidRPr="00392752">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681ADA05" w14:textId="77777777" w:rsidR="00152B0F" w:rsidRPr="00AC1161" w:rsidRDefault="00152B0F" w:rsidP="00152B0F">
            <w:pPr>
              <w:jc w:val="center"/>
              <w:rPr>
                <w:rFonts w:cstheme="minorHAnsi"/>
              </w:rPr>
            </w:pPr>
          </w:p>
        </w:tc>
        <w:tc>
          <w:tcPr>
            <w:tcW w:w="992" w:type="dxa"/>
          </w:tcPr>
          <w:p w14:paraId="692ADF2C" w14:textId="77777777" w:rsidR="00152B0F" w:rsidRPr="00AC1161" w:rsidRDefault="00152B0F" w:rsidP="00152B0F">
            <w:pPr>
              <w:jc w:val="center"/>
              <w:rPr>
                <w:rFonts w:cstheme="minorHAnsi"/>
              </w:rPr>
            </w:pPr>
          </w:p>
        </w:tc>
        <w:tc>
          <w:tcPr>
            <w:tcW w:w="799" w:type="dxa"/>
          </w:tcPr>
          <w:p w14:paraId="2CC08BFA" w14:textId="77777777" w:rsidR="00152B0F" w:rsidRPr="00AC1161" w:rsidRDefault="00152B0F" w:rsidP="00152B0F">
            <w:pPr>
              <w:jc w:val="center"/>
              <w:rPr>
                <w:rFonts w:cstheme="minorHAnsi"/>
              </w:rPr>
            </w:pPr>
            <w:r>
              <w:rPr>
                <w:rFonts w:cstheme="minorHAnsi"/>
              </w:rPr>
              <w:t>1</w:t>
            </w:r>
          </w:p>
        </w:tc>
      </w:tr>
      <w:tr w:rsidR="00152B0F" w:rsidRPr="00AC1161" w14:paraId="4413DAE0" w14:textId="77777777" w:rsidTr="00152B0F">
        <w:tc>
          <w:tcPr>
            <w:tcW w:w="6374" w:type="dxa"/>
            <w:shd w:val="clear" w:color="auto" w:fill="D9D9D9" w:themeFill="background1" w:themeFillShade="D9"/>
          </w:tcPr>
          <w:p w14:paraId="729ADDC1"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penelope</w:t>
            </w:r>
            <w:proofErr w:type="spellEnd"/>
            <w:r w:rsidRPr="00AC1161">
              <w:rPr>
                <w:rFonts w:cstheme="minorHAnsi"/>
                <w:b/>
              </w:rPr>
              <w:t xml:space="preserve"> (Eurasian Wigeon)</w:t>
            </w:r>
          </w:p>
        </w:tc>
        <w:tc>
          <w:tcPr>
            <w:tcW w:w="851" w:type="dxa"/>
            <w:shd w:val="clear" w:color="auto" w:fill="D9D9D9" w:themeFill="background1" w:themeFillShade="D9"/>
          </w:tcPr>
          <w:p w14:paraId="3A3A2A8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7E48C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BBB8616" w14:textId="77777777" w:rsidR="00152B0F" w:rsidRPr="00AC1161" w:rsidRDefault="00152B0F" w:rsidP="00152B0F">
            <w:pPr>
              <w:jc w:val="center"/>
              <w:rPr>
                <w:rFonts w:cstheme="minorHAnsi"/>
              </w:rPr>
            </w:pPr>
          </w:p>
        </w:tc>
      </w:tr>
      <w:tr w:rsidR="00152B0F" w:rsidRPr="00AC1161" w14:paraId="189A0E7B" w14:textId="77777777" w:rsidTr="00152B0F">
        <w:tc>
          <w:tcPr>
            <w:tcW w:w="6374" w:type="dxa"/>
          </w:tcPr>
          <w:p w14:paraId="48C097E5"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F9001D6" w14:textId="77777777" w:rsidR="00152B0F" w:rsidRPr="00AC1161" w:rsidRDefault="00152B0F" w:rsidP="00152B0F">
            <w:pPr>
              <w:jc w:val="center"/>
              <w:rPr>
                <w:rFonts w:cstheme="minorHAnsi"/>
              </w:rPr>
            </w:pPr>
          </w:p>
        </w:tc>
        <w:tc>
          <w:tcPr>
            <w:tcW w:w="992" w:type="dxa"/>
          </w:tcPr>
          <w:p w14:paraId="72A339D1" w14:textId="77777777" w:rsidR="00152B0F" w:rsidRPr="00AC1161" w:rsidRDefault="00152B0F" w:rsidP="00152B0F">
            <w:pPr>
              <w:jc w:val="center"/>
              <w:rPr>
                <w:rFonts w:cstheme="minorHAnsi"/>
              </w:rPr>
            </w:pPr>
          </w:p>
        </w:tc>
        <w:tc>
          <w:tcPr>
            <w:tcW w:w="799" w:type="dxa"/>
          </w:tcPr>
          <w:p w14:paraId="7AEE0746" w14:textId="77777777" w:rsidR="00152B0F" w:rsidRPr="00AC1161" w:rsidRDefault="00152B0F" w:rsidP="00152B0F">
            <w:pPr>
              <w:jc w:val="center"/>
              <w:rPr>
                <w:rFonts w:cstheme="minorHAnsi"/>
              </w:rPr>
            </w:pPr>
            <w:r w:rsidRPr="00AC1161">
              <w:rPr>
                <w:rFonts w:cstheme="minorHAnsi"/>
              </w:rPr>
              <w:t>1</w:t>
            </w:r>
          </w:p>
        </w:tc>
      </w:tr>
      <w:tr w:rsidR="00152B0F" w:rsidRPr="00AC1161" w14:paraId="5832250D" w14:textId="77777777" w:rsidTr="00152B0F">
        <w:tc>
          <w:tcPr>
            <w:tcW w:w="6374" w:type="dxa"/>
            <w:shd w:val="clear" w:color="auto" w:fill="D9D9D9" w:themeFill="background1" w:themeFillShade="D9"/>
          </w:tcPr>
          <w:p w14:paraId="692A368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zonorhyncha</w:t>
            </w:r>
            <w:proofErr w:type="spellEnd"/>
            <w:r w:rsidRPr="00AC1161">
              <w:rPr>
                <w:rFonts w:cstheme="minorHAnsi"/>
                <w:b/>
              </w:rPr>
              <w:t xml:space="preserve"> (Chinese Spot-billed Duck)</w:t>
            </w:r>
          </w:p>
        </w:tc>
        <w:tc>
          <w:tcPr>
            <w:tcW w:w="851" w:type="dxa"/>
            <w:shd w:val="clear" w:color="auto" w:fill="D9D9D9" w:themeFill="background1" w:themeFillShade="D9"/>
          </w:tcPr>
          <w:p w14:paraId="137A116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CFAD07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D1C77F1" w14:textId="77777777" w:rsidR="00152B0F" w:rsidRPr="00AC1161" w:rsidRDefault="00152B0F" w:rsidP="00152B0F">
            <w:pPr>
              <w:jc w:val="center"/>
              <w:rPr>
                <w:rFonts w:cstheme="minorHAnsi"/>
              </w:rPr>
            </w:pPr>
          </w:p>
        </w:tc>
      </w:tr>
      <w:tr w:rsidR="00152B0F" w:rsidRPr="00AC1161" w14:paraId="2DB3863D" w14:textId="77777777" w:rsidTr="00152B0F">
        <w:tc>
          <w:tcPr>
            <w:tcW w:w="6374" w:type="dxa"/>
          </w:tcPr>
          <w:p w14:paraId="16C44F06" w14:textId="77777777" w:rsidR="00152B0F" w:rsidRPr="00392752" w:rsidRDefault="00152B0F" w:rsidP="00152B0F">
            <w:pPr>
              <w:rPr>
                <w:rFonts w:cstheme="minorHAnsi"/>
                <w:i/>
              </w:rPr>
            </w:pPr>
            <w:proofErr w:type="spellStart"/>
            <w:r w:rsidRPr="00392752">
              <w:rPr>
                <w:rFonts w:cstheme="minorHAnsi"/>
                <w:i/>
              </w:rPr>
              <w:t>zonorhyncha</w:t>
            </w:r>
            <w:proofErr w:type="spellEnd"/>
          </w:p>
        </w:tc>
        <w:tc>
          <w:tcPr>
            <w:tcW w:w="851" w:type="dxa"/>
          </w:tcPr>
          <w:p w14:paraId="041850DB" w14:textId="77777777" w:rsidR="00152B0F" w:rsidRPr="00AC1161" w:rsidRDefault="00152B0F" w:rsidP="00152B0F">
            <w:pPr>
              <w:jc w:val="center"/>
              <w:rPr>
                <w:rFonts w:cstheme="minorHAnsi"/>
              </w:rPr>
            </w:pPr>
          </w:p>
        </w:tc>
        <w:tc>
          <w:tcPr>
            <w:tcW w:w="992" w:type="dxa"/>
          </w:tcPr>
          <w:p w14:paraId="33E29376" w14:textId="77777777" w:rsidR="00152B0F" w:rsidRPr="00AC1161" w:rsidRDefault="00152B0F" w:rsidP="00152B0F">
            <w:pPr>
              <w:jc w:val="center"/>
              <w:rPr>
                <w:rFonts w:cstheme="minorHAnsi"/>
              </w:rPr>
            </w:pPr>
          </w:p>
        </w:tc>
        <w:tc>
          <w:tcPr>
            <w:tcW w:w="799" w:type="dxa"/>
          </w:tcPr>
          <w:p w14:paraId="163FEEA9" w14:textId="77777777" w:rsidR="00152B0F" w:rsidRPr="00AC1161" w:rsidRDefault="00152B0F" w:rsidP="00152B0F">
            <w:pPr>
              <w:jc w:val="center"/>
              <w:rPr>
                <w:rFonts w:cstheme="minorHAnsi"/>
              </w:rPr>
            </w:pPr>
            <w:r w:rsidRPr="00AC1161">
              <w:rPr>
                <w:rFonts w:cstheme="minorHAnsi"/>
              </w:rPr>
              <w:t>1</w:t>
            </w:r>
          </w:p>
        </w:tc>
      </w:tr>
      <w:tr w:rsidR="00152B0F" w:rsidRPr="00AC1161" w14:paraId="54BAFEC2" w14:textId="77777777" w:rsidTr="00152B0F">
        <w:tc>
          <w:tcPr>
            <w:tcW w:w="6374" w:type="dxa"/>
            <w:shd w:val="clear" w:color="auto" w:fill="D9D9D9" w:themeFill="background1" w:themeFillShade="D9"/>
          </w:tcPr>
          <w:p w14:paraId="5B319884"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poecilorhyncha</w:t>
            </w:r>
            <w:proofErr w:type="spellEnd"/>
            <w:r w:rsidRPr="00AC1161">
              <w:rPr>
                <w:rFonts w:cstheme="minorHAnsi"/>
                <w:b/>
              </w:rPr>
              <w:t xml:space="preserve"> (Indian Spot-billed Duck)</w:t>
            </w:r>
          </w:p>
        </w:tc>
        <w:tc>
          <w:tcPr>
            <w:tcW w:w="851" w:type="dxa"/>
            <w:shd w:val="clear" w:color="auto" w:fill="D9D9D9" w:themeFill="background1" w:themeFillShade="D9"/>
          </w:tcPr>
          <w:p w14:paraId="18B4EF4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4D0D4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70422E1" w14:textId="77777777" w:rsidR="00152B0F" w:rsidRPr="00AC1161" w:rsidRDefault="00152B0F" w:rsidP="00152B0F">
            <w:pPr>
              <w:jc w:val="center"/>
              <w:rPr>
                <w:rFonts w:cstheme="minorHAnsi"/>
              </w:rPr>
            </w:pPr>
          </w:p>
        </w:tc>
      </w:tr>
      <w:tr w:rsidR="00152B0F" w:rsidRPr="00AC1161" w14:paraId="2C43A525" w14:textId="77777777" w:rsidTr="00152B0F">
        <w:tc>
          <w:tcPr>
            <w:tcW w:w="6374" w:type="dxa"/>
          </w:tcPr>
          <w:p w14:paraId="24CC3D55" w14:textId="77777777" w:rsidR="00152B0F" w:rsidRPr="00392752" w:rsidRDefault="00152B0F" w:rsidP="00152B0F">
            <w:pPr>
              <w:rPr>
                <w:rFonts w:cstheme="minorHAnsi"/>
                <w:i/>
              </w:rPr>
            </w:pPr>
            <w:proofErr w:type="spellStart"/>
            <w:r w:rsidRPr="00392752">
              <w:rPr>
                <w:rFonts w:cstheme="minorHAnsi"/>
                <w:i/>
              </w:rPr>
              <w:t>haringtoni</w:t>
            </w:r>
            <w:proofErr w:type="spellEnd"/>
          </w:p>
        </w:tc>
        <w:tc>
          <w:tcPr>
            <w:tcW w:w="851" w:type="dxa"/>
          </w:tcPr>
          <w:p w14:paraId="4A59AC16" w14:textId="77777777" w:rsidR="00152B0F" w:rsidRPr="00AC1161" w:rsidRDefault="00152B0F" w:rsidP="00152B0F">
            <w:pPr>
              <w:jc w:val="center"/>
              <w:rPr>
                <w:rFonts w:cstheme="minorHAnsi"/>
              </w:rPr>
            </w:pPr>
          </w:p>
        </w:tc>
        <w:tc>
          <w:tcPr>
            <w:tcW w:w="992" w:type="dxa"/>
          </w:tcPr>
          <w:p w14:paraId="6D2BA966" w14:textId="77777777" w:rsidR="00152B0F" w:rsidRPr="00AC1161" w:rsidRDefault="00152B0F" w:rsidP="00152B0F">
            <w:pPr>
              <w:jc w:val="center"/>
              <w:rPr>
                <w:rFonts w:cstheme="minorHAnsi"/>
              </w:rPr>
            </w:pPr>
            <w:r w:rsidRPr="00AC1161">
              <w:rPr>
                <w:rFonts w:cstheme="minorHAnsi"/>
              </w:rPr>
              <w:t>1</w:t>
            </w:r>
          </w:p>
        </w:tc>
        <w:tc>
          <w:tcPr>
            <w:tcW w:w="799" w:type="dxa"/>
          </w:tcPr>
          <w:p w14:paraId="3F0E8CFD" w14:textId="77777777" w:rsidR="00152B0F" w:rsidRPr="00AC1161" w:rsidRDefault="00152B0F" w:rsidP="00152B0F">
            <w:pPr>
              <w:jc w:val="center"/>
              <w:rPr>
                <w:rFonts w:cstheme="minorHAnsi"/>
              </w:rPr>
            </w:pPr>
          </w:p>
        </w:tc>
      </w:tr>
      <w:tr w:rsidR="00152B0F" w:rsidRPr="00AC1161" w14:paraId="328AAB05" w14:textId="77777777" w:rsidTr="00152B0F">
        <w:tc>
          <w:tcPr>
            <w:tcW w:w="6374" w:type="dxa"/>
            <w:shd w:val="clear" w:color="auto" w:fill="D9D9D9" w:themeFill="background1" w:themeFillShade="D9"/>
          </w:tcPr>
          <w:p w14:paraId="3A23511C" w14:textId="77777777" w:rsidR="00152B0F" w:rsidRPr="00AC1161" w:rsidRDefault="00152B0F" w:rsidP="00152B0F">
            <w:pPr>
              <w:rPr>
                <w:rFonts w:cstheme="minorHAnsi"/>
                <w:b/>
              </w:rPr>
            </w:pPr>
            <w:r w:rsidRPr="00392752">
              <w:rPr>
                <w:rFonts w:cstheme="minorHAnsi"/>
                <w:b/>
                <w:i/>
              </w:rPr>
              <w:t>Anas platyrhynchos</w:t>
            </w:r>
            <w:r w:rsidRPr="00AC1161">
              <w:rPr>
                <w:rFonts w:cstheme="minorHAnsi"/>
                <w:b/>
              </w:rPr>
              <w:t xml:space="preserve"> (Mallard)</w:t>
            </w:r>
          </w:p>
        </w:tc>
        <w:tc>
          <w:tcPr>
            <w:tcW w:w="851" w:type="dxa"/>
            <w:shd w:val="clear" w:color="auto" w:fill="D9D9D9" w:themeFill="background1" w:themeFillShade="D9"/>
          </w:tcPr>
          <w:p w14:paraId="77EB82C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103E8F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E0C8D04" w14:textId="77777777" w:rsidR="00152B0F" w:rsidRPr="00AC1161" w:rsidRDefault="00152B0F" w:rsidP="00152B0F">
            <w:pPr>
              <w:jc w:val="center"/>
              <w:rPr>
                <w:rFonts w:cstheme="minorHAnsi"/>
              </w:rPr>
            </w:pPr>
          </w:p>
        </w:tc>
      </w:tr>
      <w:tr w:rsidR="00152B0F" w:rsidRPr="00AC1161" w14:paraId="5574192D" w14:textId="77777777" w:rsidTr="00152B0F">
        <w:tc>
          <w:tcPr>
            <w:tcW w:w="6374" w:type="dxa"/>
          </w:tcPr>
          <w:p w14:paraId="0CCFAD1F" w14:textId="77777777" w:rsidR="00152B0F" w:rsidRPr="00AC1161" w:rsidRDefault="00152B0F" w:rsidP="00152B0F">
            <w:pPr>
              <w:rPr>
                <w:rFonts w:cstheme="minorHAnsi"/>
              </w:rPr>
            </w:pPr>
            <w:r w:rsidRPr="00392752">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16312A9F" w14:textId="77777777" w:rsidR="00152B0F" w:rsidRPr="00AC1161" w:rsidRDefault="00152B0F" w:rsidP="00152B0F">
            <w:pPr>
              <w:jc w:val="center"/>
              <w:rPr>
                <w:rFonts w:cstheme="minorHAnsi"/>
              </w:rPr>
            </w:pPr>
          </w:p>
        </w:tc>
        <w:tc>
          <w:tcPr>
            <w:tcW w:w="992" w:type="dxa"/>
          </w:tcPr>
          <w:p w14:paraId="773CDD9D" w14:textId="77777777" w:rsidR="00152B0F" w:rsidRPr="00AC1161" w:rsidRDefault="00152B0F" w:rsidP="00152B0F">
            <w:pPr>
              <w:jc w:val="center"/>
              <w:rPr>
                <w:rFonts w:cstheme="minorHAnsi"/>
              </w:rPr>
            </w:pPr>
            <w:r w:rsidRPr="00AC1161">
              <w:rPr>
                <w:rFonts w:cstheme="minorHAnsi"/>
              </w:rPr>
              <w:t>2c</w:t>
            </w:r>
          </w:p>
        </w:tc>
        <w:tc>
          <w:tcPr>
            <w:tcW w:w="799" w:type="dxa"/>
          </w:tcPr>
          <w:p w14:paraId="750ED7A7" w14:textId="77777777" w:rsidR="00152B0F" w:rsidRPr="00AC1161" w:rsidRDefault="00152B0F" w:rsidP="00152B0F">
            <w:pPr>
              <w:jc w:val="center"/>
              <w:rPr>
                <w:rFonts w:cstheme="minorHAnsi"/>
              </w:rPr>
            </w:pPr>
          </w:p>
        </w:tc>
      </w:tr>
      <w:tr w:rsidR="00152B0F" w:rsidRPr="00AC1161" w14:paraId="1F9B9AAE" w14:textId="77777777" w:rsidTr="00152B0F">
        <w:tc>
          <w:tcPr>
            <w:tcW w:w="6374" w:type="dxa"/>
            <w:shd w:val="clear" w:color="auto" w:fill="D9D9D9" w:themeFill="background1" w:themeFillShade="D9"/>
          </w:tcPr>
          <w:p w14:paraId="61F6C8C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acuta</w:t>
            </w:r>
            <w:proofErr w:type="spellEnd"/>
            <w:r w:rsidRPr="00AC1161">
              <w:rPr>
                <w:rFonts w:cstheme="minorHAnsi"/>
                <w:b/>
              </w:rPr>
              <w:t xml:space="preserve"> (Northern Pintail)</w:t>
            </w:r>
          </w:p>
        </w:tc>
        <w:tc>
          <w:tcPr>
            <w:tcW w:w="851" w:type="dxa"/>
            <w:shd w:val="clear" w:color="auto" w:fill="D9D9D9" w:themeFill="background1" w:themeFillShade="D9"/>
          </w:tcPr>
          <w:p w14:paraId="5380AC8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A672F5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38F6828" w14:textId="77777777" w:rsidR="00152B0F" w:rsidRPr="00AC1161" w:rsidRDefault="00152B0F" w:rsidP="00152B0F">
            <w:pPr>
              <w:jc w:val="center"/>
              <w:rPr>
                <w:rFonts w:cstheme="minorHAnsi"/>
              </w:rPr>
            </w:pPr>
          </w:p>
        </w:tc>
      </w:tr>
      <w:tr w:rsidR="00152B0F" w:rsidRPr="00AC1161" w14:paraId="0B6B5411" w14:textId="77777777" w:rsidTr="00152B0F">
        <w:tc>
          <w:tcPr>
            <w:tcW w:w="6374" w:type="dxa"/>
          </w:tcPr>
          <w:p w14:paraId="2F89B803" w14:textId="77777777" w:rsidR="00152B0F" w:rsidRPr="00AC1161" w:rsidRDefault="00152B0F" w:rsidP="00152B0F">
            <w:pPr>
              <w:rPr>
                <w:rFonts w:cstheme="minorHAnsi"/>
              </w:rPr>
            </w:pPr>
            <w:r w:rsidRPr="00AC1161">
              <w:rPr>
                <w:rFonts w:cstheme="minorHAnsi"/>
              </w:rPr>
              <w:t>E &amp; SE Asia</w:t>
            </w:r>
          </w:p>
        </w:tc>
        <w:tc>
          <w:tcPr>
            <w:tcW w:w="851" w:type="dxa"/>
          </w:tcPr>
          <w:p w14:paraId="51652AC6" w14:textId="77777777" w:rsidR="00152B0F" w:rsidRPr="00AC1161" w:rsidRDefault="00152B0F" w:rsidP="00152B0F">
            <w:pPr>
              <w:jc w:val="center"/>
              <w:rPr>
                <w:rFonts w:cstheme="minorHAnsi"/>
              </w:rPr>
            </w:pPr>
          </w:p>
        </w:tc>
        <w:tc>
          <w:tcPr>
            <w:tcW w:w="992" w:type="dxa"/>
          </w:tcPr>
          <w:p w14:paraId="3126C60C" w14:textId="77777777" w:rsidR="00152B0F" w:rsidRPr="00AC1161" w:rsidRDefault="00152B0F" w:rsidP="00152B0F">
            <w:pPr>
              <w:jc w:val="center"/>
              <w:rPr>
                <w:rFonts w:cstheme="minorHAnsi"/>
              </w:rPr>
            </w:pPr>
            <w:r w:rsidRPr="00AC1161">
              <w:rPr>
                <w:rFonts w:cstheme="minorHAnsi"/>
              </w:rPr>
              <w:t>2c</w:t>
            </w:r>
          </w:p>
        </w:tc>
        <w:tc>
          <w:tcPr>
            <w:tcW w:w="799" w:type="dxa"/>
          </w:tcPr>
          <w:p w14:paraId="37888537" w14:textId="77777777" w:rsidR="00152B0F" w:rsidRPr="00AC1161" w:rsidRDefault="00152B0F" w:rsidP="00152B0F">
            <w:pPr>
              <w:jc w:val="center"/>
              <w:rPr>
                <w:rFonts w:cstheme="minorHAnsi"/>
              </w:rPr>
            </w:pPr>
          </w:p>
        </w:tc>
      </w:tr>
      <w:tr w:rsidR="00152B0F" w:rsidRPr="00AC1161" w14:paraId="0ADBD257" w14:textId="77777777" w:rsidTr="00152B0F">
        <w:tc>
          <w:tcPr>
            <w:tcW w:w="6374" w:type="dxa"/>
            <w:shd w:val="clear" w:color="auto" w:fill="D9D9D9" w:themeFill="background1" w:themeFillShade="D9"/>
          </w:tcPr>
          <w:p w14:paraId="2F84D5C9"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crecca</w:t>
            </w:r>
            <w:proofErr w:type="spellEnd"/>
            <w:r w:rsidRPr="00AC1161">
              <w:rPr>
                <w:rFonts w:cstheme="minorHAnsi"/>
                <w:b/>
              </w:rPr>
              <w:t xml:space="preserve"> (Common Teal)</w:t>
            </w:r>
          </w:p>
        </w:tc>
        <w:tc>
          <w:tcPr>
            <w:tcW w:w="851" w:type="dxa"/>
            <w:shd w:val="clear" w:color="auto" w:fill="D9D9D9" w:themeFill="background1" w:themeFillShade="D9"/>
          </w:tcPr>
          <w:p w14:paraId="160A500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4AD8F8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16856EF" w14:textId="77777777" w:rsidR="00152B0F" w:rsidRPr="00AC1161" w:rsidRDefault="00152B0F" w:rsidP="00152B0F">
            <w:pPr>
              <w:jc w:val="center"/>
              <w:rPr>
                <w:rFonts w:cstheme="minorHAnsi"/>
              </w:rPr>
            </w:pPr>
          </w:p>
        </w:tc>
      </w:tr>
      <w:tr w:rsidR="00152B0F" w:rsidRPr="00AC1161" w14:paraId="70515044" w14:textId="77777777" w:rsidTr="00152B0F">
        <w:tc>
          <w:tcPr>
            <w:tcW w:w="6374" w:type="dxa"/>
          </w:tcPr>
          <w:p w14:paraId="2E20F9F8" w14:textId="77777777" w:rsidR="00152B0F" w:rsidRPr="00AC1161" w:rsidRDefault="00152B0F" w:rsidP="00152B0F">
            <w:pPr>
              <w:rPr>
                <w:rFonts w:cstheme="minorHAnsi"/>
              </w:rPr>
            </w:pPr>
            <w:proofErr w:type="spellStart"/>
            <w:r w:rsidRPr="00392752">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851" w:type="dxa"/>
          </w:tcPr>
          <w:p w14:paraId="422278EF" w14:textId="77777777" w:rsidR="00152B0F" w:rsidRPr="00AC1161" w:rsidRDefault="00152B0F" w:rsidP="00152B0F">
            <w:pPr>
              <w:jc w:val="center"/>
              <w:rPr>
                <w:rFonts w:cstheme="minorHAnsi"/>
              </w:rPr>
            </w:pPr>
          </w:p>
        </w:tc>
        <w:tc>
          <w:tcPr>
            <w:tcW w:w="992" w:type="dxa"/>
          </w:tcPr>
          <w:p w14:paraId="3F863A7F" w14:textId="77777777" w:rsidR="00152B0F" w:rsidRPr="00AC1161" w:rsidRDefault="00152B0F" w:rsidP="00152B0F">
            <w:pPr>
              <w:jc w:val="center"/>
              <w:rPr>
                <w:rFonts w:cstheme="minorHAnsi"/>
              </w:rPr>
            </w:pPr>
          </w:p>
        </w:tc>
        <w:tc>
          <w:tcPr>
            <w:tcW w:w="799" w:type="dxa"/>
          </w:tcPr>
          <w:p w14:paraId="1B7EF387" w14:textId="77777777" w:rsidR="00152B0F" w:rsidRPr="00AC1161" w:rsidRDefault="00152B0F" w:rsidP="00152B0F">
            <w:pPr>
              <w:jc w:val="center"/>
              <w:rPr>
                <w:rFonts w:cstheme="minorHAnsi"/>
              </w:rPr>
            </w:pPr>
            <w:r w:rsidRPr="00AC1161">
              <w:rPr>
                <w:rFonts w:cstheme="minorHAnsi"/>
              </w:rPr>
              <w:t>1</w:t>
            </w:r>
          </w:p>
        </w:tc>
      </w:tr>
    </w:tbl>
    <w:p w14:paraId="7A8132D1" w14:textId="77777777" w:rsidR="00152B0F" w:rsidRPr="00AC1161" w:rsidRDefault="00152B0F" w:rsidP="00152B0F">
      <w:pPr>
        <w:spacing w:after="0"/>
        <w:rPr>
          <w:rFonts w:cstheme="minorHAnsi"/>
          <w:b/>
        </w:rPr>
      </w:pPr>
    </w:p>
    <w:p w14:paraId="49876E57" w14:textId="77777777" w:rsidR="00152B0F" w:rsidRPr="00AC1161" w:rsidRDefault="00152B0F" w:rsidP="00152B0F">
      <w:pPr>
        <w:spacing w:after="0"/>
        <w:rPr>
          <w:rFonts w:cstheme="minorHAnsi"/>
          <w:b/>
        </w:rPr>
      </w:pPr>
      <w:r w:rsidRPr="00AC1161">
        <w:rPr>
          <w:rFonts w:cstheme="minorHAnsi"/>
          <w:b/>
        </w:rPr>
        <w:t>4. Discussion</w:t>
      </w:r>
    </w:p>
    <w:p w14:paraId="6BA0E787" w14:textId="77777777" w:rsidR="00152B0F" w:rsidRPr="00AC1161" w:rsidRDefault="00152B0F" w:rsidP="00152B0F">
      <w:pPr>
        <w:spacing w:after="0"/>
        <w:rPr>
          <w:rFonts w:cstheme="minorHAnsi"/>
        </w:rPr>
      </w:pPr>
    </w:p>
    <w:p w14:paraId="16DF23C7" w14:textId="77777777" w:rsidR="00152B0F" w:rsidRPr="00AC1161" w:rsidRDefault="00152B0F" w:rsidP="00152B0F">
      <w:pPr>
        <w:spacing w:after="0"/>
        <w:rPr>
          <w:rFonts w:cstheme="minorHAnsi"/>
          <w:b/>
        </w:rPr>
      </w:pPr>
      <w:r w:rsidRPr="00AC1161">
        <w:rPr>
          <w:rFonts w:cstheme="minorHAnsi"/>
          <w:b/>
        </w:rPr>
        <w:t>4.1 Data quality and availability</w:t>
      </w:r>
    </w:p>
    <w:p w14:paraId="096C34FB" w14:textId="77777777" w:rsidR="00152B0F" w:rsidRPr="00AC1161" w:rsidRDefault="00152B0F" w:rsidP="00152B0F">
      <w:pPr>
        <w:spacing w:after="0"/>
        <w:rPr>
          <w:rFonts w:cstheme="minorHAnsi"/>
        </w:rPr>
      </w:pPr>
    </w:p>
    <w:p w14:paraId="173930B1" w14:textId="3A4112C9" w:rsidR="00152B0F" w:rsidRPr="00AC1161" w:rsidRDefault="00152B0F" w:rsidP="00152B0F">
      <w:pPr>
        <w:spacing w:after="0"/>
        <w:rPr>
          <w:rFonts w:cstheme="minorHAnsi"/>
        </w:rPr>
      </w:pPr>
      <w:r w:rsidRPr="00AC1161">
        <w:rPr>
          <w:rFonts w:cstheme="minorHAnsi"/>
        </w:rPr>
        <w:t>Any analysis of population and conservation status such as this is only as good as the data available for analysis. For this report we primarily used the International Waterbird Census dataset, to which we added data from four coordinated surveys of the central and lower Yangtze floodplain (in 2004, 2005, 2011 and 2015), and other published sources of information.</w:t>
      </w:r>
      <w:r>
        <w:rPr>
          <w:rFonts w:cstheme="minorHAnsi"/>
        </w:rPr>
        <w:t xml:space="preserve"> However, other datasets that likely contain </w:t>
      </w:r>
      <w:r w:rsidR="0004317D">
        <w:rPr>
          <w:rFonts w:cstheme="minorHAnsi"/>
        </w:rPr>
        <w:t xml:space="preserve">important and </w:t>
      </w:r>
      <w:r>
        <w:rPr>
          <w:rFonts w:cstheme="minorHAnsi"/>
        </w:rPr>
        <w:t>relevant data have not yet been incorporated.</w:t>
      </w:r>
    </w:p>
    <w:p w14:paraId="080DAFED" w14:textId="77777777" w:rsidR="00152B0F" w:rsidRPr="00AC1161" w:rsidRDefault="00152B0F" w:rsidP="00152B0F">
      <w:pPr>
        <w:spacing w:after="0"/>
        <w:rPr>
          <w:rFonts w:cstheme="minorHAnsi"/>
        </w:rPr>
      </w:pPr>
    </w:p>
    <w:p w14:paraId="1022BE5D" w14:textId="584C321F" w:rsidR="00152B0F" w:rsidRPr="00AC1161" w:rsidRDefault="00152B0F" w:rsidP="00152B0F">
      <w:pPr>
        <w:spacing w:after="0"/>
        <w:rPr>
          <w:rFonts w:cstheme="minorHAnsi"/>
        </w:rPr>
      </w:pPr>
      <w:r w:rsidRPr="00AC1161">
        <w:rPr>
          <w:rFonts w:cstheme="minorHAnsi"/>
        </w:rPr>
        <w:t xml:space="preserve">Whilst this provided the basis for an adequate assessment of conservation status of migratory Anatidae in the EAAF, there are many gaps in geographic and habitat coverage </w:t>
      </w:r>
      <w:r>
        <w:rPr>
          <w:rFonts w:cstheme="minorHAnsi"/>
        </w:rPr>
        <w:t xml:space="preserve">among </w:t>
      </w:r>
      <w:r w:rsidRPr="00AC1161">
        <w:rPr>
          <w:rFonts w:cstheme="minorHAnsi"/>
        </w:rPr>
        <w:t xml:space="preserve">existing </w:t>
      </w:r>
      <w:r>
        <w:rPr>
          <w:rFonts w:cstheme="minorHAnsi"/>
        </w:rPr>
        <w:t>monitoring scheme</w:t>
      </w:r>
      <w:r w:rsidRPr="00AC1161">
        <w:rPr>
          <w:rFonts w:cstheme="minorHAnsi"/>
        </w:rPr>
        <w:t xml:space="preserve">s, meaning that confidence in these assessments is low for </w:t>
      </w:r>
      <w:r w:rsidR="00A07A60">
        <w:rPr>
          <w:rFonts w:cstheme="minorHAnsi"/>
        </w:rPr>
        <w:t xml:space="preserve">many </w:t>
      </w:r>
      <w:r w:rsidRPr="00AC1161">
        <w:rPr>
          <w:rFonts w:cstheme="minorHAnsi"/>
        </w:rPr>
        <w:t xml:space="preserve">populations. For example, it has not been possible to revise assessments for most </w:t>
      </w:r>
      <w:proofErr w:type="spellStart"/>
      <w:r w:rsidRPr="00AC1161">
        <w:rPr>
          <w:rFonts w:cstheme="minorHAnsi"/>
        </w:rPr>
        <w:t>seaducks</w:t>
      </w:r>
      <w:proofErr w:type="spellEnd"/>
      <w:r w:rsidR="00A07A60">
        <w:rPr>
          <w:rFonts w:cstheme="minorHAnsi"/>
        </w:rPr>
        <w:t>,</w:t>
      </w:r>
      <w:r w:rsidRPr="00AC1161">
        <w:rPr>
          <w:rFonts w:cstheme="minorHAnsi"/>
        </w:rPr>
        <w:t xml:space="preserve"> as surveys of the inshore marine areas where they spend the non-breeding period are extremely limited</w:t>
      </w:r>
      <w:r>
        <w:rPr>
          <w:rFonts w:cstheme="minorHAnsi"/>
        </w:rPr>
        <w:t xml:space="preserve"> </w:t>
      </w:r>
      <w:r w:rsidRPr="003E5CD2">
        <w:rPr>
          <w:rFonts w:cstheme="minorHAnsi"/>
        </w:rPr>
        <w:t xml:space="preserve">and estimates </w:t>
      </w:r>
      <w:r>
        <w:rPr>
          <w:rFonts w:cstheme="minorHAnsi"/>
        </w:rPr>
        <w:t xml:space="preserve">from </w:t>
      </w:r>
      <w:r w:rsidRPr="003E5CD2">
        <w:rPr>
          <w:rFonts w:cstheme="minorHAnsi"/>
        </w:rPr>
        <w:t>the breeding range are not available</w:t>
      </w:r>
      <w:r w:rsidRPr="00AC1161">
        <w:rPr>
          <w:rFonts w:cstheme="minorHAnsi"/>
        </w:rPr>
        <w:t>.</w:t>
      </w:r>
    </w:p>
    <w:p w14:paraId="1FEDB028" w14:textId="77777777" w:rsidR="00152B0F" w:rsidRDefault="00152B0F" w:rsidP="00152B0F">
      <w:pPr>
        <w:spacing w:after="0"/>
        <w:rPr>
          <w:rFonts w:cstheme="minorHAnsi"/>
        </w:rPr>
      </w:pPr>
    </w:p>
    <w:p w14:paraId="7C8BB51C" w14:textId="1C7F15BD" w:rsidR="00152B0F" w:rsidRDefault="00152B0F" w:rsidP="00152B0F">
      <w:pPr>
        <w:spacing w:after="0"/>
        <w:rPr>
          <w:rFonts w:cstheme="minorHAnsi"/>
        </w:rPr>
      </w:pPr>
      <w:r w:rsidRPr="00C23BB6">
        <w:rPr>
          <w:rFonts w:cstheme="minorHAnsi"/>
        </w:rPr>
        <w:t xml:space="preserve">While reporting on Anatidae during the January period through the Asian Waterbird Census has generally improved over time, particularly in the Republic of Korea, parts of China and Japan, coverage in </w:t>
      </w:r>
      <w:r>
        <w:rPr>
          <w:rFonts w:cstheme="minorHAnsi"/>
        </w:rPr>
        <w:t>s</w:t>
      </w:r>
      <w:r w:rsidRPr="00C23BB6">
        <w:rPr>
          <w:rFonts w:cstheme="minorHAnsi"/>
        </w:rPr>
        <w:t xml:space="preserve">outheast Asia, particularly in Indonesia, Malaysia, and Viet Nam is poor, with no counts </w:t>
      </w:r>
      <w:r>
        <w:rPr>
          <w:rFonts w:cstheme="minorHAnsi"/>
        </w:rPr>
        <w:t xml:space="preserve">currently </w:t>
      </w:r>
      <w:r w:rsidRPr="00C23BB6">
        <w:rPr>
          <w:rFonts w:cstheme="minorHAnsi"/>
        </w:rPr>
        <w:t xml:space="preserve">being provided from Laos and Papua New Guinea. Additionally, there is variability in </w:t>
      </w:r>
      <w:r>
        <w:rPr>
          <w:rFonts w:cstheme="minorHAnsi"/>
        </w:rPr>
        <w:t xml:space="preserve">the </w:t>
      </w:r>
      <w:r w:rsidRPr="00C23BB6">
        <w:rPr>
          <w:rFonts w:cstheme="minorHAnsi"/>
        </w:rPr>
        <w:t xml:space="preserve">consistency of annual coverage of </w:t>
      </w:r>
      <w:r>
        <w:rPr>
          <w:rFonts w:cstheme="minorHAnsi"/>
        </w:rPr>
        <w:t xml:space="preserve">freshwater </w:t>
      </w:r>
      <w:r w:rsidRPr="00C23BB6">
        <w:rPr>
          <w:rFonts w:cstheme="minorHAnsi"/>
        </w:rPr>
        <w:t>sites across the region, with improved coverage in the Republic of Korea, parts of mainland China, Taiwan</w:t>
      </w:r>
      <w:r>
        <w:rPr>
          <w:rFonts w:cstheme="minorHAnsi"/>
        </w:rPr>
        <w:t>,</w:t>
      </w:r>
      <w:r w:rsidRPr="00C23BB6">
        <w:rPr>
          <w:rFonts w:cstheme="minorHAnsi"/>
        </w:rPr>
        <w:t xml:space="preserve"> Thailand, and Japan</w:t>
      </w:r>
      <w:r>
        <w:rPr>
          <w:rFonts w:cstheme="minorHAnsi"/>
        </w:rPr>
        <w:t>,</w:t>
      </w:r>
      <w:r w:rsidRPr="00C23BB6">
        <w:rPr>
          <w:rFonts w:cstheme="minorHAnsi"/>
        </w:rPr>
        <w:t xml:space="preserve"> </w:t>
      </w:r>
      <w:r w:rsidR="00A07A60">
        <w:rPr>
          <w:rFonts w:cstheme="minorHAnsi"/>
        </w:rPr>
        <w:t xml:space="preserve">but </w:t>
      </w:r>
      <w:r>
        <w:rPr>
          <w:rFonts w:cstheme="minorHAnsi"/>
        </w:rPr>
        <w:t xml:space="preserve">significant </w:t>
      </w:r>
      <w:r w:rsidRPr="00C23BB6">
        <w:rPr>
          <w:rFonts w:cstheme="minorHAnsi"/>
        </w:rPr>
        <w:t>gaps in coverage in Bangladesh, Cambodia, Myanmar and Philippines.</w:t>
      </w:r>
    </w:p>
    <w:p w14:paraId="16AFF76C" w14:textId="77777777" w:rsidR="00152B0F" w:rsidRPr="00AC1161" w:rsidRDefault="00152B0F" w:rsidP="00152B0F">
      <w:pPr>
        <w:spacing w:after="0"/>
        <w:rPr>
          <w:rFonts w:cstheme="minorHAnsi"/>
        </w:rPr>
      </w:pPr>
    </w:p>
    <w:p w14:paraId="77B3B4A3" w14:textId="314546BE" w:rsidR="00152B0F" w:rsidRPr="00AC1161" w:rsidRDefault="00152B0F" w:rsidP="00152B0F">
      <w:pPr>
        <w:spacing w:after="0"/>
        <w:rPr>
          <w:rFonts w:cstheme="minorHAnsi"/>
        </w:rPr>
      </w:pPr>
      <w:r w:rsidRPr="00AC1161">
        <w:rPr>
          <w:rFonts w:cstheme="minorHAnsi"/>
        </w:rPr>
        <w:t xml:space="preserve">In addition to the gaps in </w:t>
      </w:r>
      <w:r>
        <w:rPr>
          <w:rFonts w:cstheme="minorHAnsi"/>
        </w:rPr>
        <w:t xml:space="preserve">monitoring </w:t>
      </w:r>
      <w:r w:rsidRPr="00AC1161">
        <w:rPr>
          <w:rFonts w:cstheme="minorHAnsi"/>
        </w:rPr>
        <w:t>coverage, there are also important existing datasets that were not available for this analysis, particularly from those countries where there is not yet any national coordination</w:t>
      </w:r>
      <w:r>
        <w:rPr>
          <w:rFonts w:cstheme="minorHAnsi"/>
        </w:rPr>
        <w:t xml:space="preserve"> (</w:t>
      </w:r>
      <w:r w:rsidRPr="00A64585">
        <w:rPr>
          <w:rFonts w:cstheme="minorHAnsi"/>
          <w:i/>
        </w:rPr>
        <w:t>e.g.</w:t>
      </w:r>
      <w:r>
        <w:rPr>
          <w:rFonts w:cstheme="minorHAnsi"/>
        </w:rPr>
        <w:t xml:space="preserve"> Lao</w:t>
      </w:r>
      <w:r w:rsidR="001C6C4F">
        <w:rPr>
          <w:rFonts w:cstheme="minorHAnsi"/>
        </w:rPr>
        <w:t xml:space="preserve"> PDR</w:t>
      </w:r>
      <w:r>
        <w:rPr>
          <w:rFonts w:cstheme="minorHAnsi"/>
        </w:rPr>
        <w:t xml:space="preserve"> and Papua New Guinea)</w:t>
      </w:r>
      <w:r w:rsidRPr="00AC1161">
        <w:rPr>
          <w:rFonts w:cstheme="minorHAnsi"/>
        </w:rPr>
        <w:t xml:space="preserve">. It is </w:t>
      </w:r>
      <w:r w:rsidR="00A07A60">
        <w:rPr>
          <w:rFonts w:cstheme="minorHAnsi"/>
        </w:rPr>
        <w:t>important</w:t>
      </w:r>
      <w:r w:rsidRPr="00AC1161">
        <w:rPr>
          <w:rFonts w:cstheme="minorHAnsi"/>
        </w:rPr>
        <w:t xml:space="preserve"> that future assessments of conservation status are able to make use of all suitable waterbird count data. This requires the standardisation of methods and the establishment of comprehensive national and international coordination mechanisms.</w:t>
      </w:r>
    </w:p>
    <w:p w14:paraId="4425B937" w14:textId="77777777" w:rsidR="00152B0F" w:rsidRPr="00AC1161" w:rsidRDefault="00152B0F" w:rsidP="00152B0F">
      <w:pPr>
        <w:spacing w:after="0"/>
        <w:rPr>
          <w:rFonts w:cstheme="minorHAnsi"/>
        </w:rPr>
      </w:pPr>
    </w:p>
    <w:p w14:paraId="763F5150" w14:textId="6C710D32" w:rsidR="00152B0F" w:rsidRPr="00AC1161" w:rsidRDefault="00152B0F" w:rsidP="00152B0F">
      <w:pPr>
        <w:spacing w:after="0"/>
        <w:rPr>
          <w:rFonts w:cstheme="minorHAnsi"/>
        </w:rPr>
      </w:pPr>
      <w:r w:rsidRPr="00AC1161">
        <w:rPr>
          <w:rFonts w:cstheme="minorHAnsi"/>
        </w:rPr>
        <w:t>A</w:t>
      </w:r>
      <w:r w:rsidR="00A07A60">
        <w:rPr>
          <w:rFonts w:cstheme="minorHAnsi"/>
        </w:rPr>
        <w:t xml:space="preserve">n additional current </w:t>
      </w:r>
      <w:r w:rsidRPr="00AC1161">
        <w:rPr>
          <w:rFonts w:cstheme="minorHAnsi"/>
        </w:rPr>
        <w:t xml:space="preserve">constraint is the </w:t>
      </w:r>
      <w:r w:rsidR="00A07A60">
        <w:rPr>
          <w:rFonts w:cstheme="minorHAnsi"/>
        </w:rPr>
        <w:t xml:space="preserve">limited </w:t>
      </w:r>
      <w:r w:rsidRPr="00AC1161">
        <w:rPr>
          <w:rFonts w:cstheme="minorHAnsi"/>
        </w:rPr>
        <w:t>information on survey coverage, which meant that some available data were excluded from the analysis. Recording site boundaries and survey coverage at individual sites is crucial for the accurate estimation of population trends.</w:t>
      </w:r>
    </w:p>
    <w:p w14:paraId="761F5E33" w14:textId="77777777" w:rsidR="00152B0F" w:rsidRPr="00AC1161" w:rsidRDefault="00152B0F" w:rsidP="00152B0F">
      <w:pPr>
        <w:spacing w:after="0"/>
        <w:rPr>
          <w:rFonts w:cstheme="minorHAnsi"/>
        </w:rPr>
      </w:pPr>
    </w:p>
    <w:p w14:paraId="2C6DB959" w14:textId="77777777" w:rsidR="00152B0F" w:rsidRPr="00AC1161" w:rsidRDefault="00152B0F" w:rsidP="00152B0F">
      <w:pPr>
        <w:spacing w:after="0"/>
        <w:rPr>
          <w:rFonts w:cstheme="minorHAnsi"/>
          <w:b/>
        </w:rPr>
      </w:pPr>
      <w:r w:rsidRPr="00AC1161">
        <w:rPr>
          <w:rFonts w:cstheme="minorHAnsi"/>
          <w:b/>
        </w:rPr>
        <w:t>4.2 Population definition</w:t>
      </w:r>
    </w:p>
    <w:p w14:paraId="086C57B0" w14:textId="77777777" w:rsidR="00152B0F" w:rsidRPr="00AC1161" w:rsidRDefault="00152B0F" w:rsidP="00152B0F">
      <w:pPr>
        <w:spacing w:after="0"/>
        <w:rPr>
          <w:rFonts w:cstheme="minorHAnsi"/>
        </w:rPr>
      </w:pPr>
    </w:p>
    <w:p w14:paraId="3F6CB1EF" w14:textId="77777777" w:rsidR="00152B0F" w:rsidRPr="00AC1161" w:rsidRDefault="00152B0F" w:rsidP="00152B0F">
      <w:pPr>
        <w:spacing w:after="0"/>
        <w:rPr>
          <w:rFonts w:cstheme="minorHAnsi"/>
        </w:rPr>
      </w:pPr>
      <w:r w:rsidRPr="00AC1161">
        <w:rPr>
          <w:rFonts w:cstheme="minorHAnsi"/>
        </w:rPr>
        <w:t xml:space="preserve">We followed the current classification of populations used by Wetlands International (2012). However, this highlighted a </w:t>
      </w:r>
      <w:r>
        <w:rPr>
          <w:rFonts w:cstheme="minorHAnsi"/>
        </w:rPr>
        <w:t xml:space="preserve">few </w:t>
      </w:r>
      <w:r w:rsidRPr="00AC1161">
        <w:rPr>
          <w:rFonts w:cstheme="minorHAnsi"/>
        </w:rPr>
        <w:t>areas of uncertainty where clarification of population delineation is required.</w:t>
      </w:r>
    </w:p>
    <w:p w14:paraId="47F3041A" w14:textId="77777777" w:rsidR="00152B0F" w:rsidRPr="00AC1161" w:rsidRDefault="00152B0F" w:rsidP="00152B0F">
      <w:pPr>
        <w:spacing w:after="0"/>
        <w:rPr>
          <w:rFonts w:cstheme="minorHAnsi"/>
        </w:rPr>
      </w:pPr>
    </w:p>
    <w:p w14:paraId="50F130F6" w14:textId="77777777" w:rsidR="00152B0F" w:rsidRPr="00AC1161" w:rsidRDefault="00152B0F" w:rsidP="00152B0F">
      <w:pPr>
        <w:spacing w:after="0"/>
        <w:rPr>
          <w:rFonts w:cstheme="minorHAnsi"/>
        </w:rPr>
      </w:pPr>
      <w:r w:rsidRPr="00AC1161">
        <w:rPr>
          <w:rFonts w:cstheme="minorHAnsi"/>
        </w:rPr>
        <w:t xml:space="preserve">Both East Asian populations of Brent Goose recognised by WPE5 (Japan and China) are treated as a single population by Fox &amp; </w:t>
      </w:r>
      <w:proofErr w:type="spellStart"/>
      <w:r w:rsidRPr="00AC1161">
        <w:rPr>
          <w:rFonts w:cstheme="minorHAnsi"/>
        </w:rPr>
        <w:t>Leafloor</w:t>
      </w:r>
      <w:proofErr w:type="spellEnd"/>
      <w:r w:rsidRPr="00AC1161">
        <w:rPr>
          <w:rFonts w:cstheme="minorHAnsi"/>
        </w:rPr>
        <w:t xml:space="preserve"> (2018). </w:t>
      </w:r>
      <w:r>
        <w:rPr>
          <w:rFonts w:cstheme="minorHAnsi"/>
        </w:rPr>
        <w:t>In contrast,</w:t>
      </w:r>
      <w:r w:rsidRPr="0099729D">
        <w:rPr>
          <w:rFonts w:cstheme="minorHAnsi"/>
        </w:rPr>
        <w:t xml:space="preserve"> the two populations of </w:t>
      </w:r>
      <w:proofErr w:type="spellStart"/>
      <w:r w:rsidRPr="0099729D">
        <w:rPr>
          <w:rFonts w:cstheme="minorHAnsi"/>
          <w:i/>
        </w:rPr>
        <w:t>serrirostris</w:t>
      </w:r>
      <w:proofErr w:type="spellEnd"/>
      <w:r w:rsidRPr="0099729D">
        <w:rPr>
          <w:rFonts w:cstheme="minorHAnsi"/>
        </w:rPr>
        <w:t xml:space="preserve"> Bean Goose recognised by WPE5 (Japan and East China/Korea) are treated as three popul</w:t>
      </w:r>
      <w:r>
        <w:rPr>
          <w:rFonts w:cstheme="minorHAnsi"/>
        </w:rPr>
        <w:t xml:space="preserve">ations by Fox &amp; </w:t>
      </w:r>
      <w:proofErr w:type="spellStart"/>
      <w:r>
        <w:rPr>
          <w:rFonts w:cstheme="minorHAnsi"/>
        </w:rPr>
        <w:t>Leafloor</w:t>
      </w:r>
      <w:proofErr w:type="spellEnd"/>
      <w:r>
        <w:rPr>
          <w:rFonts w:cstheme="minorHAnsi"/>
        </w:rPr>
        <w:t xml:space="preserve"> (2018); the latter being </w:t>
      </w:r>
      <w:r w:rsidRPr="00AC1161">
        <w:rPr>
          <w:rFonts w:cstheme="minorHAnsi"/>
        </w:rPr>
        <w:t>separate</w:t>
      </w:r>
      <w:r>
        <w:rPr>
          <w:rFonts w:cstheme="minorHAnsi"/>
        </w:rPr>
        <w:t>d</w:t>
      </w:r>
      <w:r w:rsidRPr="00AC1161">
        <w:rPr>
          <w:rFonts w:cstheme="minorHAnsi"/>
        </w:rPr>
        <w:t xml:space="preserve"> </w:t>
      </w:r>
      <w:r>
        <w:rPr>
          <w:rFonts w:cstheme="minorHAnsi"/>
        </w:rPr>
        <w:t>into those spending the non-breeding period</w:t>
      </w:r>
      <w:r w:rsidRPr="00AC1161">
        <w:rPr>
          <w:rFonts w:cstheme="minorHAnsi"/>
        </w:rPr>
        <w:t xml:space="preserve"> in (i) China and (ii) Korean peninsula. </w:t>
      </w:r>
    </w:p>
    <w:p w14:paraId="4FF02D33" w14:textId="77777777" w:rsidR="00152B0F" w:rsidRPr="00AC1161" w:rsidRDefault="00152B0F" w:rsidP="00152B0F">
      <w:pPr>
        <w:spacing w:after="0"/>
        <w:rPr>
          <w:rFonts w:cstheme="minorHAnsi"/>
        </w:rPr>
      </w:pPr>
    </w:p>
    <w:p w14:paraId="4C02E394" w14:textId="77777777" w:rsidR="00152B0F" w:rsidRPr="00AC1161" w:rsidRDefault="00152B0F" w:rsidP="00152B0F">
      <w:pPr>
        <w:spacing w:after="0"/>
        <w:rPr>
          <w:rFonts w:cstheme="minorHAnsi"/>
        </w:rPr>
      </w:pPr>
      <w:r w:rsidRPr="00AC1161">
        <w:rPr>
          <w:rFonts w:cstheme="minorHAnsi"/>
        </w:rPr>
        <w:t>The South Asia population of Red-crested Pochard is not listed by WPE5 for the EAAF, but part of its range is in Mongolia (breeding) and south China and Bangladesh (</w:t>
      </w:r>
      <w:r>
        <w:rPr>
          <w:rFonts w:cstheme="minorHAnsi"/>
        </w:rPr>
        <w:t>non-breeding</w:t>
      </w:r>
      <w:r w:rsidRPr="00AC1161">
        <w:rPr>
          <w:rFonts w:cstheme="minorHAnsi"/>
        </w:rPr>
        <w:t>) so this population should be considered as an EAAFP population.</w:t>
      </w:r>
    </w:p>
    <w:p w14:paraId="25E18DBE" w14:textId="77777777" w:rsidR="00152B0F" w:rsidRPr="00AC1161" w:rsidRDefault="00152B0F" w:rsidP="00152B0F">
      <w:pPr>
        <w:spacing w:after="0"/>
        <w:rPr>
          <w:rFonts w:cstheme="minorHAnsi"/>
        </w:rPr>
      </w:pPr>
    </w:p>
    <w:p w14:paraId="590777DB" w14:textId="77777777" w:rsidR="00152B0F" w:rsidRPr="00AC1161" w:rsidRDefault="00152B0F" w:rsidP="00152B0F">
      <w:pPr>
        <w:tabs>
          <w:tab w:val="left" w:pos="3828"/>
        </w:tabs>
        <w:spacing w:after="0"/>
        <w:rPr>
          <w:rFonts w:cstheme="minorHAnsi"/>
          <w:b/>
        </w:rPr>
      </w:pPr>
      <w:r w:rsidRPr="00AC1161">
        <w:rPr>
          <w:rFonts w:cstheme="minorHAnsi"/>
          <w:b/>
        </w:rPr>
        <w:t xml:space="preserve">5. </w:t>
      </w:r>
      <w:r>
        <w:rPr>
          <w:rFonts w:cstheme="minorHAnsi"/>
          <w:b/>
        </w:rPr>
        <w:t>Recommendations</w:t>
      </w:r>
      <w:r w:rsidRPr="00AC1161">
        <w:rPr>
          <w:rFonts w:cstheme="minorHAnsi"/>
          <w:b/>
        </w:rPr>
        <w:t xml:space="preserve"> </w:t>
      </w:r>
    </w:p>
    <w:p w14:paraId="0E8DF17E" w14:textId="77777777" w:rsidR="00152B0F" w:rsidRPr="00AC1161" w:rsidRDefault="00152B0F" w:rsidP="00152B0F">
      <w:pPr>
        <w:spacing w:after="0"/>
        <w:rPr>
          <w:rFonts w:cstheme="minorHAnsi"/>
        </w:rPr>
      </w:pPr>
    </w:p>
    <w:p w14:paraId="76761595" w14:textId="77777777" w:rsidR="00152B0F" w:rsidRPr="00AC1161" w:rsidRDefault="00152B0F" w:rsidP="00152B0F">
      <w:pPr>
        <w:spacing w:after="0"/>
        <w:rPr>
          <w:rFonts w:cstheme="minorHAnsi"/>
        </w:rPr>
      </w:pPr>
      <w:r>
        <w:rPr>
          <w:rFonts w:cstheme="minorHAnsi"/>
        </w:rPr>
        <w:t xml:space="preserve">Based on the </w:t>
      </w:r>
      <w:r w:rsidRPr="00AC1161">
        <w:rPr>
          <w:rFonts w:cstheme="minorHAnsi"/>
        </w:rPr>
        <w:t xml:space="preserve">key issues </w:t>
      </w:r>
      <w:r>
        <w:rPr>
          <w:rFonts w:cstheme="minorHAnsi"/>
        </w:rPr>
        <w:t xml:space="preserve">highlighted by this report, the Anatidae Working Group makes </w:t>
      </w:r>
      <w:r w:rsidRPr="00AC1161">
        <w:rPr>
          <w:rFonts w:cstheme="minorHAnsi"/>
        </w:rPr>
        <w:t xml:space="preserve">the following </w:t>
      </w:r>
      <w:r>
        <w:rPr>
          <w:rFonts w:cstheme="minorHAnsi"/>
        </w:rPr>
        <w:t>recommendations</w:t>
      </w:r>
      <w:r w:rsidRPr="00AC1161">
        <w:rPr>
          <w:rFonts w:cstheme="minorHAnsi"/>
        </w:rPr>
        <w:t>:</w:t>
      </w:r>
    </w:p>
    <w:p w14:paraId="2B26F8C8" w14:textId="77777777" w:rsidR="00152B0F" w:rsidRPr="00AC1161" w:rsidRDefault="00152B0F" w:rsidP="00152B0F">
      <w:pPr>
        <w:spacing w:after="0"/>
        <w:rPr>
          <w:rFonts w:cstheme="minorHAnsi"/>
        </w:rPr>
      </w:pPr>
    </w:p>
    <w:p w14:paraId="1122C9AE" w14:textId="77777777" w:rsidR="00152B0F" w:rsidRDefault="00152B0F" w:rsidP="00152B0F">
      <w:pPr>
        <w:pStyle w:val="ListParagraph"/>
        <w:numPr>
          <w:ilvl w:val="0"/>
          <w:numId w:val="13"/>
        </w:numPr>
        <w:spacing w:after="0"/>
        <w:rPr>
          <w:rFonts w:cstheme="minorHAnsi"/>
        </w:rPr>
      </w:pPr>
      <w:r>
        <w:rPr>
          <w:rFonts w:cstheme="minorHAnsi"/>
        </w:rPr>
        <w:t>That p</w:t>
      </w:r>
      <w:r w:rsidRPr="00AC1161">
        <w:rPr>
          <w:rFonts w:cstheme="minorHAnsi"/>
        </w:rPr>
        <w:t>opulation and conservation status assessments for all migratory waterbird populations in the EAAF should</w:t>
      </w:r>
      <w:r>
        <w:rPr>
          <w:rFonts w:cstheme="minorHAnsi"/>
        </w:rPr>
        <w:t>, subject to available resources,</w:t>
      </w:r>
      <w:r w:rsidRPr="00AC1161">
        <w:rPr>
          <w:rFonts w:cstheme="minorHAnsi"/>
        </w:rPr>
        <w:t xml:space="preserve"> be embedded into the routine </w:t>
      </w:r>
      <w:r>
        <w:rPr>
          <w:rFonts w:cstheme="minorHAnsi"/>
        </w:rPr>
        <w:t xml:space="preserve">work </w:t>
      </w:r>
      <w:r w:rsidRPr="00AC1161">
        <w:rPr>
          <w:rFonts w:cstheme="minorHAnsi"/>
        </w:rPr>
        <w:t>of the EAAFP</w:t>
      </w:r>
      <w:r>
        <w:rPr>
          <w:rFonts w:cstheme="minorHAnsi"/>
        </w:rPr>
        <w:t xml:space="preserve">, </w:t>
      </w:r>
      <w:r w:rsidRPr="00FD7CF5">
        <w:rPr>
          <w:rFonts w:cstheme="minorHAnsi"/>
        </w:rPr>
        <w:t xml:space="preserve">coordinated by Wetlands International </w:t>
      </w:r>
      <w:r>
        <w:rPr>
          <w:rFonts w:cstheme="minorHAnsi"/>
        </w:rPr>
        <w:t>with</w:t>
      </w:r>
      <w:r w:rsidRPr="00AC1161">
        <w:rPr>
          <w:rFonts w:cstheme="minorHAnsi"/>
        </w:rPr>
        <w:t xml:space="preserve"> </w:t>
      </w:r>
      <w:r>
        <w:rPr>
          <w:rFonts w:cstheme="minorHAnsi"/>
        </w:rPr>
        <w:t>the support of the Technical Committee, Working Groups, Task Forces and other experts</w:t>
      </w:r>
      <w:r w:rsidRPr="00AC1161">
        <w:rPr>
          <w:rFonts w:cstheme="minorHAnsi"/>
        </w:rPr>
        <w:t>.</w:t>
      </w:r>
    </w:p>
    <w:p w14:paraId="7E9FD473" w14:textId="715F77EC" w:rsidR="00152B0F" w:rsidRDefault="00152B0F" w:rsidP="00152B0F">
      <w:pPr>
        <w:pStyle w:val="ListParagraph"/>
        <w:numPr>
          <w:ilvl w:val="0"/>
          <w:numId w:val="13"/>
        </w:numPr>
        <w:spacing w:after="0"/>
        <w:rPr>
          <w:rFonts w:cstheme="minorHAnsi"/>
        </w:rPr>
      </w:pPr>
      <w:r>
        <w:rPr>
          <w:rFonts w:cstheme="minorHAnsi"/>
        </w:rPr>
        <w:t xml:space="preserve">That, subject to available resources, full assessment of population and conservation status for all migratory waterbirds in the EAAF should be carried out </w:t>
      </w:r>
      <w:r w:rsidR="0062737A">
        <w:rPr>
          <w:rFonts w:cstheme="minorHAnsi"/>
        </w:rPr>
        <w:t>at the earliest opportunity</w:t>
      </w:r>
      <w:r>
        <w:rPr>
          <w:rFonts w:cstheme="minorHAnsi"/>
        </w:rPr>
        <w:t xml:space="preserve">. The format and method to be used for the assessment should be set out by the EAAFP Secretariat in early 2019 and finalised in consultation with the Partners, the EAAFP Technical Committee and other relevant bodies and individuals. </w:t>
      </w:r>
    </w:p>
    <w:p w14:paraId="54A6417A" w14:textId="77777777" w:rsidR="00152B0F" w:rsidRPr="00AC1161" w:rsidRDefault="00152B0F" w:rsidP="00152B0F">
      <w:pPr>
        <w:pStyle w:val="ListParagraph"/>
        <w:numPr>
          <w:ilvl w:val="0"/>
          <w:numId w:val="13"/>
        </w:numPr>
        <w:spacing w:after="0"/>
        <w:rPr>
          <w:rFonts w:cstheme="minorHAnsi"/>
        </w:rPr>
      </w:pPr>
      <w:r>
        <w:rPr>
          <w:rFonts w:cstheme="minorHAnsi"/>
        </w:rPr>
        <w:t>Thereafter, such assessments should be repeated not less than every other MOP (or every four years, whichever is the shortest period).</w:t>
      </w:r>
    </w:p>
    <w:p w14:paraId="092ACF59" w14:textId="77777777" w:rsidR="00152B0F" w:rsidRPr="00EF23C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the Monitoring of Waterbird Populations and Sites Task Force develop</w:t>
      </w:r>
      <w:r>
        <w:rPr>
          <w:rFonts w:cstheme="minorHAnsi"/>
        </w:rPr>
        <w:t>s</w:t>
      </w:r>
      <w:r w:rsidRPr="00AC1161">
        <w:rPr>
          <w:rFonts w:cstheme="minorHAnsi"/>
        </w:rPr>
        <w:t xml:space="preserve"> strong </w:t>
      </w:r>
      <w:r>
        <w:rPr>
          <w:rFonts w:cstheme="minorHAnsi"/>
        </w:rPr>
        <w:t xml:space="preserve">waterbird </w:t>
      </w:r>
      <w:r w:rsidRPr="00AC1161">
        <w:rPr>
          <w:rFonts w:cstheme="minorHAnsi"/>
        </w:rPr>
        <w:t>monitoring</w:t>
      </w:r>
      <w:r>
        <w:rPr>
          <w:rFonts w:cstheme="minorHAnsi"/>
        </w:rPr>
        <w:t xml:space="preserve"> guidelines that are coordinated internationally through existing mechanisms such as the AWC,</w:t>
      </w:r>
      <w:r w:rsidRPr="00AC1161">
        <w:rPr>
          <w:rFonts w:cstheme="minorHAnsi"/>
        </w:rPr>
        <w:t xml:space="preserve"> </w:t>
      </w:r>
      <w:r w:rsidRPr="0009748D">
        <w:rPr>
          <w:rFonts w:cstheme="minorHAnsi"/>
        </w:rPr>
        <w:t xml:space="preserve">in consultation with the Technical Committee, Partners and </w:t>
      </w:r>
      <w:r>
        <w:rPr>
          <w:rFonts w:cstheme="minorHAnsi"/>
        </w:rPr>
        <w:t>relevant national and international authorities.</w:t>
      </w:r>
      <w:r w:rsidRPr="00CC4362">
        <w:rPr>
          <w:rFonts w:cstheme="minorHAnsi"/>
        </w:rPr>
        <w:t xml:space="preserve">   </w:t>
      </w:r>
    </w:p>
    <w:p w14:paraId="4A613DA2" w14:textId="77777777" w:rsidR="00152B0F" w:rsidRPr="00261BBF" w:rsidRDefault="00152B0F" w:rsidP="00152B0F">
      <w:pPr>
        <w:pStyle w:val="ListParagraph"/>
        <w:numPr>
          <w:ilvl w:val="0"/>
          <w:numId w:val="13"/>
        </w:numPr>
        <w:spacing w:after="0"/>
        <w:rPr>
          <w:rFonts w:cstheme="minorHAnsi"/>
        </w:rPr>
      </w:pPr>
      <w:r>
        <w:rPr>
          <w:rFonts w:cstheme="minorHAnsi"/>
        </w:rPr>
        <w:t>That national monitoring scheme coordinators are encouraged to follow established best practice guidelines regarding issues such as data management and sharing, mapping of count s</w:t>
      </w:r>
      <w:r w:rsidRPr="00AC1161">
        <w:rPr>
          <w:rFonts w:cstheme="minorHAnsi"/>
        </w:rPr>
        <w:t xml:space="preserve">ite boundaries and </w:t>
      </w:r>
      <w:r>
        <w:rPr>
          <w:rFonts w:cstheme="minorHAnsi"/>
        </w:rPr>
        <w:t xml:space="preserve">recording of </w:t>
      </w:r>
      <w:r w:rsidRPr="00AC1161">
        <w:rPr>
          <w:rFonts w:cstheme="minorHAnsi"/>
        </w:rPr>
        <w:t>survey coverage.</w:t>
      </w:r>
      <w:r>
        <w:rPr>
          <w:rFonts w:cstheme="minorHAnsi"/>
        </w:rPr>
        <w:t xml:space="preserve"> S</w:t>
      </w:r>
      <w:r w:rsidRPr="00CC4362">
        <w:rPr>
          <w:rFonts w:cstheme="minorHAnsi"/>
        </w:rPr>
        <w:t xml:space="preserve">trengthening </w:t>
      </w:r>
      <w:r>
        <w:rPr>
          <w:rFonts w:cstheme="minorHAnsi"/>
        </w:rPr>
        <w:t xml:space="preserve">the </w:t>
      </w:r>
      <w:r w:rsidRPr="00CC4362">
        <w:rPr>
          <w:rFonts w:cstheme="minorHAnsi"/>
        </w:rPr>
        <w:t xml:space="preserve">support </w:t>
      </w:r>
      <w:r>
        <w:rPr>
          <w:rFonts w:cstheme="minorHAnsi"/>
        </w:rPr>
        <w:t xml:space="preserve">for </w:t>
      </w:r>
      <w:r w:rsidRPr="00CC4362">
        <w:rPr>
          <w:rFonts w:cstheme="minorHAnsi"/>
        </w:rPr>
        <w:t>AWC national coordinators and capacity building of the monitoring networks</w:t>
      </w:r>
      <w:r>
        <w:rPr>
          <w:rFonts w:cstheme="minorHAnsi"/>
        </w:rPr>
        <w:t xml:space="preserve"> is needed to achieve this</w:t>
      </w:r>
      <w:r w:rsidRPr="00CC4362">
        <w:rPr>
          <w:rFonts w:cstheme="minorHAnsi"/>
        </w:rPr>
        <w:t>.</w:t>
      </w:r>
    </w:p>
    <w:p w14:paraId="0F864174" w14:textId="77777777"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the EAAFP Technical Committee, in consultation with Partners, revise</w:t>
      </w:r>
      <w:r>
        <w:rPr>
          <w:rFonts w:cstheme="minorHAnsi"/>
        </w:rPr>
        <w:t>s</w:t>
      </w:r>
      <w:r w:rsidRPr="0009748D">
        <w:rPr>
          <w:rFonts w:cstheme="minorHAnsi"/>
        </w:rPr>
        <w:t xml:space="preserve"> </w:t>
      </w:r>
      <w:r>
        <w:rPr>
          <w:rFonts w:cstheme="minorHAnsi"/>
        </w:rPr>
        <w:t>t</w:t>
      </w:r>
      <w:r w:rsidRPr="005E6169">
        <w:rPr>
          <w:rFonts w:cstheme="minorHAnsi"/>
        </w:rPr>
        <w:t xml:space="preserve">he </w:t>
      </w:r>
      <w:r w:rsidRPr="006761A0">
        <w:rPr>
          <w:rFonts w:cstheme="minorHAnsi"/>
        </w:rPr>
        <w:t xml:space="preserve">list of migratory Anatidae populations considered by the EAAFP </w:t>
      </w:r>
      <w:r w:rsidRPr="0009748D">
        <w:rPr>
          <w:rFonts w:cstheme="minorHAnsi"/>
        </w:rPr>
        <w:t>in accordance with MOP9/D9</w:t>
      </w:r>
      <w:r>
        <w:rPr>
          <w:rFonts w:cstheme="minorHAnsi"/>
        </w:rPr>
        <w:t xml:space="preserve"> and submit their recommendations </w:t>
      </w:r>
      <w:r w:rsidRPr="006761A0">
        <w:rPr>
          <w:rFonts w:cstheme="minorHAnsi"/>
        </w:rPr>
        <w:t>for approval at MOP11</w:t>
      </w:r>
      <w:r w:rsidRPr="00C1568E">
        <w:rPr>
          <w:rFonts w:cstheme="minorHAnsi"/>
        </w:rPr>
        <w:t>.</w:t>
      </w:r>
    </w:p>
    <w:p w14:paraId="2C89AB33" w14:textId="77777777"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 xml:space="preserve">the EAAFP Technical Committee </w:t>
      </w:r>
      <w:r>
        <w:rPr>
          <w:rFonts w:cstheme="minorHAnsi"/>
        </w:rPr>
        <w:t>develops m</w:t>
      </w:r>
      <w:r w:rsidRPr="006761A0">
        <w:rPr>
          <w:rFonts w:cstheme="minorHAnsi"/>
        </w:rPr>
        <w:t xml:space="preserve">aps of flyway boundaries </w:t>
      </w:r>
      <w:r>
        <w:rPr>
          <w:rFonts w:cstheme="minorHAnsi"/>
        </w:rPr>
        <w:t xml:space="preserve">that </w:t>
      </w:r>
      <w:r w:rsidRPr="006761A0">
        <w:rPr>
          <w:rFonts w:cstheme="minorHAnsi"/>
        </w:rPr>
        <w:t>giv</w:t>
      </w:r>
      <w:r>
        <w:rPr>
          <w:rFonts w:cstheme="minorHAnsi"/>
        </w:rPr>
        <w:t>e</w:t>
      </w:r>
      <w:r w:rsidRPr="006761A0">
        <w:rPr>
          <w:rFonts w:cstheme="minorHAnsi"/>
        </w:rPr>
        <w:t xml:space="preserve"> a clear understanding of population delineation for </w:t>
      </w:r>
      <w:r>
        <w:rPr>
          <w:rFonts w:cstheme="minorHAnsi"/>
        </w:rPr>
        <w:t xml:space="preserve">all </w:t>
      </w:r>
      <w:r w:rsidRPr="00107A42">
        <w:rPr>
          <w:rFonts w:cstheme="minorHAnsi"/>
        </w:rPr>
        <w:t xml:space="preserve">EAAFP </w:t>
      </w:r>
      <w:r w:rsidRPr="00C1568E">
        <w:rPr>
          <w:rFonts w:cstheme="minorHAnsi"/>
        </w:rPr>
        <w:t>populations</w:t>
      </w:r>
      <w:r w:rsidRPr="006761A0">
        <w:rPr>
          <w:rFonts w:cstheme="minorHAnsi"/>
        </w:rPr>
        <w:t>.</w:t>
      </w:r>
    </w:p>
    <w:p w14:paraId="387995E0" w14:textId="2C4F0F3E" w:rsidR="00152B0F" w:rsidRPr="006761A0" w:rsidRDefault="00152B0F" w:rsidP="00152B0F">
      <w:pPr>
        <w:pStyle w:val="ListParagraph"/>
        <w:numPr>
          <w:ilvl w:val="0"/>
          <w:numId w:val="13"/>
        </w:numPr>
        <w:spacing w:after="0"/>
        <w:rPr>
          <w:rFonts w:cstheme="minorHAnsi"/>
        </w:rPr>
      </w:pPr>
      <w:r w:rsidRPr="00963783">
        <w:rPr>
          <w:rFonts w:cstheme="minorHAnsi"/>
        </w:rPr>
        <w:t>Recommendations 1</w:t>
      </w:r>
      <w:r>
        <w:rPr>
          <w:rFonts w:cstheme="minorHAnsi"/>
        </w:rPr>
        <w:t>-3</w:t>
      </w:r>
      <w:r w:rsidRPr="00963783">
        <w:rPr>
          <w:rFonts w:cstheme="minorHAnsi"/>
        </w:rPr>
        <w:t xml:space="preserve">, </w:t>
      </w:r>
      <w:r>
        <w:rPr>
          <w:rFonts w:cstheme="minorHAnsi"/>
        </w:rPr>
        <w:t>6</w:t>
      </w:r>
      <w:r w:rsidRPr="00963783">
        <w:rPr>
          <w:rFonts w:cstheme="minorHAnsi"/>
        </w:rPr>
        <w:t xml:space="preserve"> and </w:t>
      </w:r>
      <w:r>
        <w:rPr>
          <w:rFonts w:cstheme="minorHAnsi"/>
        </w:rPr>
        <w:t>7</w:t>
      </w:r>
      <w:r w:rsidRPr="00963783">
        <w:rPr>
          <w:rFonts w:cstheme="minorHAnsi"/>
        </w:rPr>
        <w:t xml:space="preserve"> should be linked to </w:t>
      </w:r>
      <w:r w:rsidR="001C6C4F">
        <w:rPr>
          <w:rFonts w:cstheme="minorHAnsi"/>
        </w:rPr>
        <w:t xml:space="preserve">process of development of </w:t>
      </w:r>
      <w:r w:rsidRPr="00963783">
        <w:rPr>
          <w:rFonts w:cstheme="minorHAnsi"/>
        </w:rPr>
        <w:t>a</w:t>
      </w:r>
      <w:r>
        <w:rPr>
          <w:rFonts w:cstheme="minorHAnsi"/>
        </w:rPr>
        <w:t>n EAAFP</w:t>
      </w:r>
      <w:r w:rsidRPr="00963783">
        <w:rPr>
          <w:rFonts w:cstheme="minorHAnsi"/>
        </w:rPr>
        <w:t xml:space="preserve"> Conservation Status Review</w:t>
      </w:r>
      <w:r>
        <w:rPr>
          <w:rFonts w:cstheme="minorHAnsi"/>
        </w:rPr>
        <w:t>,</w:t>
      </w:r>
      <w:r w:rsidRPr="00963783">
        <w:rPr>
          <w:rFonts w:cstheme="minorHAnsi"/>
        </w:rPr>
        <w:t xml:space="preserve"> while recommendations </w:t>
      </w:r>
      <w:r>
        <w:rPr>
          <w:rFonts w:cstheme="minorHAnsi"/>
        </w:rPr>
        <w:t>4</w:t>
      </w:r>
      <w:r w:rsidRPr="00963783">
        <w:rPr>
          <w:rFonts w:cstheme="minorHAnsi"/>
        </w:rPr>
        <w:t xml:space="preserve"> and </w:t>
      </w:r>
      <w:r>
        <w:rPr>
          <w:rFonts w:cstheme="minorHAnsi"/>
        </w:rPr>
        <w:t>5</w:t>
      </w:r>
      <w:r w:rsidRPr="00963783">
        <w:rPr>
          <w:rFonts w:cstheme="minorHAnsi"/>
        </w:rPr>
        <w:t xml:space="preserve"> should be linked to the work of the EAAFP Monitoring </w:t>
      </w:r>
      <w:r w:rsidRPr="0009748D">
        <w:rPr>
          <w:rFonts w:cstheme="minorHAnsi"/>
        </w:rPr>
        <w:t xml:space="preserve">of Waterbird Populations and Sites </w:t>
      </w:r>
      <w:r w:rsidRPr="00963783">
        <w:rPr>
          <w:rFonts w:cstheme="minorHAnsi"/>
        </w:rPr>
        <w:t>Task Force.</w:t>
      </w:r>
    </w:p>
    <w:p w14:paraId="2B777DC1" w14:textId="77777777" w:rsidR="00152B0F" w:rsidRPr="00AC1161" w:rsidRDefault="00152B0F" w:rsidP="00152B0F">
      <w:pPr>
        <w:spacing w:after="0"/>
        <w:rPr>
          <w:rFonts w:cstheme="minorHAnsi"/>
        </w:rPr>
      </w:pPr>
    </w:p>
    <w:p w14:paraId="2220249D" w14:textId="77777777" w:rsidR="00152B0F" w:rsidRPr="008A54DA" w:rsidRDefault="00152B0F" w:rsidP="00152B0F">
      <w:pPr>
        <w:spacing w:after="0"/>
        <w:rPr>
          <w:rFonts w:cstheme="minorHAnsi"/>
          <w:b/>
          <w:lang w:val="nl-NL"/>
        </w:rPr>
      </w:pPr>
      <w:r w:rsidRPr="008A54DA">
        <w:rPr>
          <w:rFonts w:cstheme="minorHAnsi"/>
          <w:b/>
          <w:lang w:val="nl-NL"/>
        </w:rPr>
        <w:t>6. References</w:t>
      </w:r>
    </w:p>
    <w:p w14:paraId="46296A29" w14:textId="77777777" w:rsidR="00152B0F" w:rsidRPr="008A54DA" w:rsidRDefault="00152B0F" w:rsidP="00152B0F">
      <w:pPr>
        <w:spacing w:after="0"/>
        <w:rPr>
          <w:rFonts w:cstheme="minorHAnsi"/>
          <w:lang w:val="nl-NL"/>
        </w:rPr>
      </w:pPr>
    </w:p>
    <w:p w14:paraId="3DDA798A" w14:textId="77777777" w:rsidR="00152B0F" w:rsidRPr="00AC1161" w:rsidRDefault="00152B0F" w:rsidP="00152B0F">
      <w:pPr>
        <w:spacing w:after="0"/>
        <w:rPr>
          <w:rFonts w:cstheme="minorHAnsi"/>
        </w:rPr>
      </w:pPr>
      <w:r w:rsidRPr="008A54DA">
        <w:rPr>
          <w:rFonts w:cstheme="minorHAnsi"/>
          <w:lang w:val="nl-NL"/>
        </w:rPr>
        <w:t xml:space="preserve">Bogaart, P., M. van der Loo &amp; J. Pannekoek. </w:t>
      </w:r>
      <w:r w:rsidRPr="00AC1161">
        <w:rPr>
          <w:rFonts w:cstheme="minorHAnsi"/>
        </w:rPr>
        <w:t xml:space="preserve">2016. </w:t>
      </w:r>
      <w:proofErr w:type="spellStart"/>
      <w:r w:rsidRPr="00AC1161">
        <w:rPr>
          <w:rFonts w:cstheme="minorHAnsi"/>
        </w:rPr>
        <w:t>rtrim</w:t>
      </w:r>
      <w:proofErr w:type="spellEnd"/>
      <w:r w:rsidRPr="00AC1161">
        <w:rPr>
          <w:rFonts w:cstheme="minorHAnsi"/>
        </w:rPr>
        <w:t xml:space="preserve">: </w:t>
      </w:r>
      <w:r w:rsidRPr="008A54DA">
        <w:rPr>
          <w:rFonts w:cstheme="minorHAnsi"/>
          <w:i/>
        </w:rPr>
        <w:t>Trends and Indices for Monitoring Data</w:t>
      </w:r>
      <w:r w:rsidRPr="00AC1161">
        <w:rPr>
          <w:rFonts w:cstheme="minorHAnsi"/>
        </w:rPr>
        <w:t xml:space="preserve">. URL: </w:t>
      </w:r>
      <w:hyperlink r:id="rId16" w:history="1">
        <w:r w:rsidRPr="00AC1161">
          <w:rPr>
            <w:rStyle w:val="Hyperlink"/>
            <w:rFonts w:cstheme="minorHAnsi"/>
          </w:rPr>
          <w:t>https://CRAN.R-project.org/package=rtrim</w:t>
        </w:r>
      </w:hyperlink>
      <w:r w:rsidRPr="00AC1161">
        <w:rPr>
          <w:rFonts w:cstheme="minorHAnsi"/>
        </w:rPr>
        <w:t xml:space="preserve"> </w:t>
      </w:r>
    </w:p>
    <w:p w14:paraId="01758A63" w14:textId="77777777" w:rsidR="00152B0F" w:rsidRDefault="00152B0F" w:rsidP="00152B0F">
      <w:pPr>
        <w:spacing w:after="0"/>
        <w:rPr>
          <w:rFonts w:cstheme="minorHAnsi"/>
        </w:rPr>
      </w:pPr>
    </w:p>
    <w:p w14:paraId="498893D2" w14:textId="4239433D" w:rsidR="00950CEF" w:rsidRDefault="00950CEF" w:rsidP="00152B0F">
      <w:pPr>
        <w:spacing w:after="0"/>
        <w:rPr>
          <w:rFonts w:cstheme="minorHAnsi"/>
        </w:rPr>
      </w:pPr>
      <w:r w:rsidRPr="00950CEF">
        <w:rPr>
          <w:rFonts w:cstheme="minorHAnsi"/>
        </w:rPr>
        <w:t xml:space="preserve">Dooley, J., E. </w:t>
      </w:r>
      <w:proofErr w:type="spellStart"/>
      <w:r w:rsidRPr="00950CEF">
        <w:rPr>
          <w:rFonts w:cstheme="minorHAnsi"/>
        </w:rPr>
        <w:t>Osnas</w:t>
      </w:r>
      <w:proofErr w:type="spellEnd"/>
      <w:r>
        <w:rPr>
          <w:rFonts w:cstheme="minorHAnsi"/>
        </w:rPr>
        <w:t xml:space="preserve"> &amp; </w:t>
      </w:r>
      <w:r w:rsidRPr="00950CEF">
        <w:rPr>
          <w:rFonts w:cstheme="minorHAnsi"/>
        </w:rPr>
        <w:t xml:space="preserve">G. Zimmerman. 2016. </w:t>
      </w:r>
      <w:r w:rsidRPr="00950CEF">
        <w:rPr>
          <w:rFonts w:cstheme="minorHAnsi"/>
          <w:i/>
        </w:rPr>
        <w:t>Analysis of emperor goose survey data and harvest potential</w:t>
      </w:r>
      <w:r w:rsidRPr="00950CEF">
        <w:rPr>
          <w:rFonts w:cstheme="minorHAnsi"/>
        </w:rPr>
        <w:t>. Report to U.S. Fish and Wildlife Service, Division of Migratory Bird Management, Region 7 and Alaska Migratory Bird Co-Management Council, Anchorage,</w:t>
      </w:r>
      <w:r>
        <w:rPr>
          <w:rFonts w:cstheme="minorHAnsi"/>
        </w:rPr>
        <w:t xml:space="preserve"> AK. </w:t>
      </w:r>
    </w:p>
    <w:p w14:paraId="7443D8D0" w14:textId="77777777" w:rsidR="00950CEF" w:rsidRPr="00AC1161" w:rsidRDefault="00950CEF" w:rsidP="00152B0F">
      <w:pPr>
        <w:spacing w:after="0"/>
        <w:rPr>
          <w:rFonts w:cstheme="minorHAnsi"/>
        </w:rPr>
      </w:pPr>
    </w:p>
    <w:p w14:paraId="154AB6FC" w14:textId="77777777" w:rsidR="00152B0F" w:rsidRPr="00AC1161" w:rsidRDefault="00152B0F" w:rsidP="00152B0F">
      <w:pPr>
        <w:spacing w:after="0"/>
        <w:rPr>
          <w:rFonts w:cstheme="minorHAnsi"/>
        </w:rPr>
      </w:pPr>
      <w:r w:rsidRPr="00AC1161">
        <w:rPr>
          <w:rFonts w:cstheme="minorHAnsi"/>
        </w:rPr>
        <w:t xml:space="preserve">Fox, A.D. &amp; </w:t>
      </w:r>
      <w:proofErr w:type="spellStart"/>
      <w:r w:rsidRPr="00AC1161">
        <w:rPr>
          <w:rFonts w:cstheme="minorHAnsi"/>
        </w:rPr>
        <w:t>Leafloor</w:t>
      </w:r>
      <w:proofErr w:type="spellEnd"/>
      <w:r w:rsidRPr="00AC1161">
        <w:rPr>
          <w:rFonts w:cstheme="minorHAnsi"/>
        </w:rPr>
        <w:t xml:space="preserve">, J.O. (eds.) 2018. </w:t>
      </w:r>
      <w:r w:rsidRPr="008A54DA">
        <w:rPr>
          <w:rFonts w:cstheme="minorHAnsi"/>
          <w:i/>
        </w:rPr>
        <w:t>A global audit of the status and trends of Arctic and Northern Hemisphere goose populations</w:t>
      </w:r>
      <w:r w:rsidRPr="00AC1161">
        <w:rPr>
          <w:rFonts w:cstheme="minorHAnsi"/>
        </w:rPr>
        <w:t xml:space="preserve">. Conservation of Arctic Flora and Fauna International Secretariat: </w:t>
      </w:r>
      <w:proofErr w:type="spellStart"/>
      <w:r w:rsidRPr="00AC1161">
        <w:rPr>
          <w:rFonts w:cstheme="minorHAnsi"/>
        </w:rPr>
        <w:t>Akureyri</w:t>
      </w:r>
      <w:proofErr w:type="spellEnd"/>
      <w:r w:rsidRPr="00AC1161">
        <w:rPr>
          <w:rFonts w:cstheme="minorHAnsi"/>
        </w:rPr>
        <w:t>, Iceland. ISBN 978-9935-431-66-0.</w:t>
      </w:r>
    </w:p>
    <w:p w14:paraId="6E5A8BCE" w14:textId="77777777" w:rsidR="00152B0F" w:rsidRPr="00AC1161" w:rsidRDefault="00152B0F" w:rsidP="00152B0F">
      <w:pPr>
        <w:spacing w:after="0"/>
        <w:rPr>
          <w:rFonts w:cstheme="minorHAnsi"/>
        </w:rPr>
      </w:pPr>
    </w:p>
    <w:p w14:paraId="22B25443" w14:textId="77777777" w:rsidR="00152B0F" w:rsidRPr="00AC1161" w:rsidRDefault="00152B0F" w:rsidP="00152B0F">
      <w:pPr>
        <w:spacing w:after="0"/>
        <w:rPr>
          <w:rFonts w:cstheme="minorHAnsi"/>
        </w:rPr>
      </w:pPr>
      <w:r w:rsidRPr="00AC1161">
        <w:rPr>
          <w:rFonts w:cstheme="minorHAnsi"/>
        </w:rPr>
        <w:t xml:space="preserve">Jia, Q., K. Koyama, C.-Y. Choi, H.-J. Kim, L. Cao, D. Gao, G. Liu &amp; A.D. Fox. 2016. Population estimates and geographical distributions of swans and geese in East Asia based on counts during the non-breeding season. </w:t>
      </w:r>
      <w:r w:rsidRPr="00AC1161">
        <w:rPr>
          <w:rFonts w:cstheme="minorHAnsi"/>
          <w:i/>
        </w:rPr>
        <w:t>Bird Conservation International</w:t>
      </w:r>
      <w:r w:rsidRPr="00AC1161">
        <w:rPr>
          <w:rFonts w:cstheme="minorHAnsi"/>
        </w:rPr>
        <w:t xml:space="preserve"> 26: 397-417.</w:t>
      </w:r>
    </w:p>
    <w:p w14:paraId="2E57584C" w14:textId="77777777" w:rsidR="00152B0F" w:rsidRPr="00AC1161" w:rsidRDefault="00152B0F" w:rsidP="00152B0F">
      <w:pPr>
        <w:spacing w:after="0"/>
        <w:rPr>
          <w:rFonts w:cstheme="minorHAnsi"/>
        </w:rPr>
      </w:pPr>
    </w:p>
    <w:p w14:paraId="67E319CC" w14:textId="77777777" w:rsidR="00152B0F" w:rsidRPr="00AC1161" w:rsidRDefault="00152B0F" w:rsidP="00152B0F">
      <w:pPr>
        <w:spacing w:after="0"/>
        <w:rPr>
          <w:rFonts w:cstheme="minorHAnsi"/>
        </w:rPr>
      </w:pPr>
      <w:r w:rsidRPr="00AC1161">
        <w:rPr>
          <w:rFonts w:cstheme="minorHAnsi"/>
        </w:rPr>
        <w:t xml:space="preserve">Li, Z.W.D., A. </w:t>
      </w:r>
      <w:proofErr w:type="spellStart"/>
      <w:r w:rsidRPr="00AC1161">
        <w:rPr>
          <w:rFonts w:cstheme="minorHAnsi"/>
        </w:rPr>
        <w:t>Bloem</w:t>
      </w:r>
      <w:proofErr w:type="spellEnd"/>
      <w:r w:rsidRPr="00AC1161">
        <w:rPr>
          <w:rFonts w:cstheme="minorHAnsi"/>
        </w:rPr>
        <w:t xml:space="preserve">, S. Delany, G. </w:t>
      </w:r>
      <w:proofErr w:type="spellStart"/>
      <w:r w:rsidRPr="00AC1161">
        <w:rPr>
          <w:rFonts w:cstheme="minorHAnsi"/>
        </w:rPr>
        <w:t>Martakis</w:t>
      </w:r>
      <w:proofErr w:type="spellEnd"/>
      <w:r w:rsidRPr="00AC1161">
        <w:rPr>
          <w:rFonts w:cstheme="minorHAnsi"/>
        </w:rPr>
        <w:t xml:space="preserve"> &amp; J.O. Quintero. 2009. </w:t>
      </w:r>
      <w:r w:rsidRPr="00AC1161">
        <w:rPr>
          <w:rFonts w:cstheme="minorHAnsi"/>
          <w:i/>
        </w:rPr>
        <w:t>Status of Waterbirds in Asia – Results of the Asian Waterbird Census: 1987-2007.</w:t>
      </w:r>
      <w:r w:rsidRPr="00AC1161">
        <w:rPr>
          <w:rFonts w:cstheme="minorHAnsi"/>
        </w:rPr>
        <w:t xml:space="preserve"> Wetlands International, Kuala Lumpur, Malaysia.</w:t>
      </w:r>
    </w:p>
    <w:p w14:paraId="0E619E2C" w14:textId="77777777" w:rsidR="00152B0F" w:rsidRPr="00AC1161" w:rsidRDefault="00152B0F" w:rsidP="00152B0F">
      <w:pPr>
        <w:spacing w:after="0"/>
        <w:rPr>
          <w:rFonts w:cstheme="minorHAnsi"/>
        </w:rPr>
      </w:pPr>
    </w:p>
    <w:p w14:paraId="51FDC983" w14:textId="77777777" w:rsidR="00152B0F" w:rsidRPr="00AC1161" w:rsidRDefault="00152B0F" w:rsidP="00152B0F">
      <w:pPr>
        <w:spacing w:after="0"/>
        <w:rPr>
          <w:rFonts w:cstheme="minorHAnsi"/>
        </w:rPr>
      </w:pPr>
      <w:r w:rsidRPr="00AC1161">
        <w:rPr>
          <w:rFonts w:cstheme="minorHAnsi"/>
        </w:rPr>
        <w:t>Liu, D., G. Zhang, F. Li, T. Ma, J. Lu &amp; F. Qian. 2017. A revised species population estimate for the Bar</w:t>
      </w:r>
      <w:r>
        <w:rPr>
          <w:rFonts w:cstheme="minorHAnsi"/>
        </w:rPr>
        <w:t>-</w:t>
      </w:r>
      <w:r w:rsidRPr="00AC1161">
        <w:rPr>
          <w:rFonts w:cstheme="minorHAnsi"/>
        </w:rPr>
        <w:t>headed Goose (</w:t>
      </w:r>
      <w:proofErr w:type="spellStart"/>
      <w:r w:rsidRPr="008A54DA">
        <w:rPr>
          <w:rFonts w:cstheme="minorHAnsi"/>
          <w:i/>
        </w:rPr>
        <w:t>Anser</w:t>
      </w:r>
      <w:proofErr w:type="spellEnd"/>
      <w:r w:rsidRPr="008A54DA">
        <w:rPr>
          <w:rFonts w:cstheme="minorHAnsi"/>
          <w:i/>
        </w:rPr>
        <w:t xml:space="preserve"> indicus</w:t>
      </w:r>
      <w:r w:rsidRPr="00AC1161">
        <w:rPr>
          <w:rFonts w:cstheme="minorHAnsi"/>
        </w:rPr>
        <w:t xml:space="preserve">). </w:t>
      </w:r>
      <w:r w:rsidRPr="008A54DA">
        <w:rPr>
          <w:rFonts w:cstheme="minorHAnsi"/>
          <w:i/>
        </w:rPr>
        <w:t>Avian Research</w:t>
      </w:r>
      <w:r w:rsidRPr="00AC1161">
        <w:rPr>
          <w:rFonts w:cstheme="minorHAnsi"/>
        </w:rPr>
        <w:t xml:space="preserve"> 8:7.</w:t>
      </w:r>
    </w:p>
    <w:p w14:paraId="10288407" w14:textId="77777777" w:rsidR="00152B0F" w:rsidRPr="00AC1161" w:rsidRDefault="00152B0F" w:rsidP="00152B0F">
      <w:pPr>
        <w:spacing w:after="0"/>
        <w:rPr>
          <w:rFonts w:cstheme="minorHAnsi"/>
        </w:rPr>
      </w:pPr>
    </w:p>
    <w:p w14:paraId="7D5DC76C" w14:textId="77777777" w:rsidR="00152B0F" w:rsidRPr="00AC1161" w:rsidRDefault="00152B0F" w:rsidP="00152B0F">
      <w:pPr>
        <w:spacing w:after="0"/>
        <w:rPr>
          <w:rFonts w:cstheme="minorHAnsi"/>
        </w:rPr>
      </w:pPr>
      <w:r w:rsidRPr="00AC1161">
        <w:rPr>
          <w:rFonts w:cstheme="minorHAnsi"/>
        </w:rPr>
        <w:t xml:space="preserve">Pannekoek, J. &amp; A. van Strien. 2005. </w:t>
      </w:r>
      <w:r w:rsidRPr="008A54DA">
        <w:rPr>
          <w:rFonts w:cstheme="minorHAnsi"/>
          <w:i/>
        </w:rPr>
        <w:t>TRIM 3 Manual</w:t>
      </w:r>
      <w:r w:rsidRPr="00AC1161">
        <w:rPr>
          <w:rFonts w:cstheme="minorHAnsi"/>
        </w:rPr>
        <w:t xml:space="preserve">. Statistics Netherlands, The Hague. URL: </w:t>
      </w:r>
      <w:hyperlink r:id="rId17" w:history="1">
        <w:r w:rsidRPr="00AC1161">
          <w:rPr>
            <w:rStyle w:val="Hyperlink"/>
            <w:rFonts w:cstheme="minorHAnsi"/>
          </w:rPr>
          <w:t>http://www.bc-europe.eu/upload/EurButtInd/trim3man.pdf</w:t>
        </w:r>
      </w:hyperlink>
      <w:r w:rsidRPr="00AC1161">
        <w:rPr>
          <w:rFonts w:cstheme="minorHAnsi"/>
        </w:rPr>
        <w:t xml:space="preserve"> </w:t>
      </w:r>
    </w:p>
    <w:p w14:paraId="11B873FF" w14:textId="77777777" w:rsidR="00152B0F" w:rsidRPr="00AC1161" w:rsidRDefault="00152B0F" w:rsidP="00152B0F">
      <w:pPr>
        <w:spacing w:after="0"/>
        <w:rPr>
          <w:rFonts w:cstheme="minorHAnsi"/>
        </w:rPr>
      </w:pPr>
    </w:p>
    <w:p w14:paraId="6C46B78E" w14:textId="77777777" w:rsidR="00152B0F" w:rsidRDefault="00152B0F" w:rsidP="00152B0F">
      <w:pPr>
        <w:spacing w:after="0"/>
        <w:rPr>
          <w:rFonts w:cstheme="minorHAnsi"/>
        </w:rPr>
      </w:pPr>
      <w:r w:rsidRPr="00AC1161">
        <w:rPr>
          <w:rFonts w:cstheme="minorHAnsi"/>
        </w:rPr>
        <w:t xml:space="preserve">Tao, X., J. Lei, R.D. Hearn &amp; G. Lei. 2017. </w:t>
      </w:r>
      <w:r w:rsidRPr="008A54DA">
        <w:rPr>
          <w:rFonts w:cstheme="minorHAnsi"/>
          <w:i/>
        </w:rPr>
        <w:t>Report on the coordinated survey for wintering waterbirds of the Central and Lower Yangtze in 2015</w:t>
      </w:r>
      <w:r w:rsidRPr="00AC1161">
        <w:rPr>
          <w:rFonts w:cstheme="minorHAnsi"/>
        </w:rPr>
        <w:t>. WWF China, Wuhan.</w:t>
      </w:r>
    </w:p>
    <w:p w14:paraId="7FDA421C" w14:textId="77777777" w:rsidR="00950CEF" w:rsidRDefault="00950CEF" w:rsidP="00152B0F">
      <w:pPr>
        <w:spacing w:after="0"/>
        <w:rPr>
          <w:rFonts w:cstheme="minorHAnsi"/>
        </w:rPr>
      </w:pPr>
    </w:p>
    <w:p w14:paraId="73273523" w14:textId="1208734E" w:rsidR="00950CEF" w:rsidRPr="00AC1161" w:rsidRDefault="00950CEF" w:rsidP="00152B0F">
      <w:pPr>
        <w:spacing w:after="0"/>
        <w:rPr>
          <w:rFonts w:cstheme="minorHAnsi"/>
        </w:rPr>
      </w:pPr>
      <w:r w:rsidRPr="00950CEF">
        <w:rPr>
          <w:rFonts w:cstheme="minorHAnsi"/>
        </w:rPr>
        <w:t xml:space="preserve">U.S. Fish and Wildlife Service. 2018. </w:t>
      </w:r>
      <w:r w:rsidRPr="00950CEF">
        <w:rPr>
          <w:rFonts w:cstheme="minorHAnsi"/>
          <w:i/>
        </w:rPr>
        <w:t>Waterfowl population status, 2018</w:t>
      </w:r>
      <w:r w:rsidRPr="00950CEF">
        <w:rPr>
          <w:rFonts w:cstheme="minorHAnsi"/>
        </w:rPr>
        <w:t>. U.S. Department of the Interior, Washington, D.C. USA.</w:t>
      </w:r>
    </w:p>
    <w:p w14:paraId="2773F5F9" w14:textId="77777777" w:rsidR="00CA2C78" w:rsidRPr="00AC1161" w:rsidRDefault="00CA2C78" w:rsidP="00152B0F">
      <w:pPr>
        <w:spacing w:after="0"/>
        <w:rPr>
          <w:rFonts w:cstheme="minorHAnsi"/>
        </w:rPr>
      </w:pPr>
    </w:p>
    <w:p w14:paraId="4B62983D" w14:textId="77777777" w:rsidR="00152B0F" w:rsidRPr="00AC1161" w:rsidRDefault="00152B0F" w:rsidP="00152B0F">
      <w:pPr>
        <w:spacing w:after="0"/>
        <w:rPr>
          <w:rFonts w:cstheme="minorHAnsi"/>
        </w:rPr>
      </w:pPr>
      <w:r w:rsidRPr="00AC1161">
        <w:rPr>
          <w:rFonts w:cstheme="minorHAnsi"/>
        </w:rPr>
        <w:t xml:space="preserve">Wetlands International. 2012. </w:t>
      </w:r>
      <w:r w:rsidRPr="008A54DA">
        <w:rPr>
          <w:rFonts w:cstheme="minorHAnsi"/>
          <w:i/>
        </w:rPr>
        <w:t>Waterbird Population Estimates 5.</w:t>
      </w:r>
      <w:r w:rsidRPr="00AC1161">
        <w:rPr>
          <w:rFonts w:cstheme="minorHAnsi"/>
        </w:rPr>
        <w:t xml:space="preserve"> Retrieved from wpe.wetlands.org. </w:t>
      </w:r>
    </w:p>
    <w:p w14:paraId="20774AAE" w14:textId="77777777" w:rsidR="00152B0F" w:rsidRPr="00AC1161" w:rsidRDefault="00152B0F" w:rsidP="00152B0F">
      <w:pPr>
        <w:spacing w:after="0"/>
        <w:rPr>
          <w:rFonts w:cstheme="minorHAnsi"/>
        </w:rPr>
      </w:pPr>
    </w:p>
    <w:p w14:paraId="1B78CBFB" w14:textId="77777777" w:rsidR="00152B0F" w:rsidRPr="00AC1161" w:rsidRDefault="00152B0F" w:rsidP="00152B0F">
      <w:pPr>
        <w:spacing w:after="0"/>
        <w:rPr>
          <w:rFonts w:cstheme="minorHAnsi"/>
        </w:rPr>
      </w:pPr>
      <w:r w:rsidRPr="00AC1161">
        <w:rPr>
          <w:rFonts w:cstheme="minorHAnsi"/>
        </w:rPr>
        <w:t xml:space="preserve">Wetlands International. 2017. </w:t>
      </w:r>
      <w:r w:rsidRPr="00AC1161">
        <w:rPr>
          <w:rFonts w:cstheme="minorHAnsi"/>
          <w:i/>
        </w:rPr>
        <w:t>Flyway trend analyses based on data from the African-Eurasian Waterbird Census from the period of 1967-2015</w:t>
      </w:r>
      <w:r w:rsidRPr="00AC1161">
        <w:rPr>
          <w:rFonts w:cstheme="minorHAnsi"/>
        </w:rPr>
        <w:t>. Online publication. Wetlands International, Wageningen, The Netherlands. http://iwc.wetlands.org/static/files/0-IWC-trendanalysis-report-2017-final.pdf</w:t>
      </w:r>
    </w:p>
    <w:p w14:paraId="04361CB3" w14:textId="77777777" w:rsidR="00152B0F" w:rsidRPr="00AC1161" w:rsidRDefault="00152B0F" w:rsidP="00152B0F">
      <w:pPr>
        <w:spacing w:after="0"/>
        <w:rPr>
          <w:rFonts w:cstheme="minorHAnsi"/>
        </w:rPr>
      </w:pPr>
    </w:p>
    <w:p w14:paraId="2AF7C191" w14:textId="77777777" w:rsidR="00152B0F" w:rsidRPr="00AC1161" w:rsidRDefault="00152B0F" w:rsidP="00152B0F">
      <w:pPr>
        <w:rPr>
          <w:rFonts w:cstheme="minorHAnsi"/>
          <w:b/>
        </w:rPr>
      </w:pPr>
      <w:r w:rsidRPr="00AC1161">
        <w:rPr>
          <w:rFonts w:cstheme="minorHAnsi"/>
          <w:b/>
        </w:rPr>
        <w:br w:type="page"/>
      </w:r>
    </w:p>
    <w:p w14:paraId="7DC9968A" w14:textId="77777777" w:rsidR="00152B0F" w:rsidRDefault="00152B0F" w:rsidP="00152B0F">
      <w:pPr>
        <w:spacing w:after="0"/>
        <w:rPr>
          <w:rFonts w:cstheme="minorHAnsi"/>
        </w:rPr>
      </w:pPr>
      <w:r w:rsidRPr="00AC1161">
        <w:rPr>
          <w:rFonts w:cstheme="minorHAnsi"/>
          <w:b/>
        </w:rPr>
        <w:t xml:space="preserve">Appendix 1. </w:t>
      </w:r>
      <w:r w:rsidRPr="00AC1161">
        <w:rPr>
          <w:rFonts w:cstheme="minorHAnsi"/>
        </w:rPr>
        <w:t>Trend graphs for duck populations included in the analyses undertaken for this report.</w:t>
      </w:r>
    </w:p>
    <w:p w14:paraId="39A1152F" w14:textId="77777777" w:rsidR="00152B0F" w:rsidRPr="00AC1161" w:rsidRDefault="00152B0F" w:rsidP="00152B0F">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485"/>
      </w:tblGrid>
      <w:tr w:rsidR="00152B0F" w14:paraId="589D7322" w14:textId="77777777" w:rsidTr="00152B0F">
        <w:tc>
          <w:tcPr>
            <w:tcW w:w="4531" w:type="dxa"/>
          </w:tcPr>
          <w:p w14:paraId="73B67906" w14:textId="77777777" w:rsidR="00152B0F" w:rsidRDefault="00152B0F" w:rsidP="00152B0F">
            <w:r>
              <w:rPr>
                <w:noProof/>
                <w:lang w:eastAsia="en-GB"/>
              </w:rPr>
              <w:drawing>
                <wp:inline distT="0" distB="0" distL="0" distR="0" wp14:anchorId="20B1D8A1" wp14:editId="61D06AD5">
                  <wp:extent cx="2674800" cy="1872000"/>
                  <wp:effectExtent l="0" t="0" r="0" b="0"/>
                  <wp:docPr id="6" name="Picture 6" descr="C:\Users\richard.hearn\AppData\Local\Microsoft\Windows\Temporary Internet Files\Content.Word\popgraphTADT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rd.hearn\AppData\Local\Microsoft\Windows\Temporary Internet Files\Content.Word\popgraphTADTAnorm.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A4DC9ED" w14:textId="77777777" w:rsidR="00152B0F" w:rsidRDefault="00152B0F" w:rsidP="00152B0F">
            <w:pPr>
              <w:pStyle w:val="ListParagraph"/>
              <w:numPr>
                <w:ilvl w:val="0"/>
                <w:numId w:val="15"/>
              </w:numPr>
            </w:pPr>
            <w:r>
              <w:t>Common Shelduck (East Asia)</w:t>
            </w:r>
          </w:p>
        </w:tc>
        <w:tc>
          <w:tcPr>
            <w:tcW w:w="4485" w:type="dxa"/>
          </w:tcPr>
          <w:p w14:paraId="55484E8E" w14:textId="77777777" w:rsidR="00152B0F" w:rsidRDefault="00152B0F" w:rsidP="00152B0F">
            <w:r>
              <w:rPr>
                <w:noProof/>
                <w:lang w:eastAsia="en-GB"/>
              </w:rPr>
              <w:drawing>
                <wp:inline distT="0" distB="0" distL="0" distR="0" wp14:anchorId="139F6AA0" wp14:editId="65CA33DF">
                  <wp:extent cx="2674800" cy="1872000"/>
                  <wp:effectExtent l="0" t="0" r="0" b="0"/>
                  <wp:docPr id="7" name="Picture 7" descr="C:\Users\richard.hearn\AppData\Local\Microsoft\Windows\Temporary Internet Files\Content.Word\popgraphTAD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chard.hearn\AppData\Local\Microsoft\Windows\Temporary Internet Files\Content.Word\popgraphTADFEnorm.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51FA8609" w14:textId="77777777" w:rsidR="00152B0F" w:rsidRDefault="00152B0F" w:rsidP="00152B0F">
            <w:pPr>
              <w:pStyle w:val="ListParagraph"/>
              <w:numPr>
                <w:ilvl w:val="0"/>
                <w:numId w:val="15"/>
              </w:numPr>
            </w:pPr>
            <w:r>
              <w:t>Ruddy Shelduck</w:t>
            </w:r>
          </w:p>
          <w:p w14:paraId="12F4E90E" w14:textId="77777777" w:rsidR="00152B0F" w:rsidRDefault="00152B0F" w:rsidP="00152B0F"/>
        </w:tc>
      </w:tr>
      <w:tr w:rsidR="00152B0F" w14:paraId="17FBE28E" w14:textId="77777777" w:rsidTr="00152B0F">
        <w:tc>
          <w:tcPr>
            <w:tcW w:w="4531" w:type="dxa"/>
          </w:tcPr>
          <w:p w14:paraId="2B56D045" w14:textId="77777777" w:rsidR="00152B0F" w:rsidRDefault="00152B0F" w:rsidP="00152B0F">
            <w:r>
              <w:rPr>
                <w:noProof/>
                <w:lang w:eastAsia="en-GB"/>
              </w:rPr>
              <w:drawing>
                <wp:inline distT="0" distB="0" distL="0" distR="0" wp14:anchorId="1934D140" wp14:editId="1A4C328F">
                  <wp:extent cx="2674800" cy="1872000"/>
                  <wp:effectExtent l="0" t="0" r="0" b="0"/>
                  <wp:docPr id="8" name="Picture 8" descr="C:\Users\richard.hearn\AppData\Local\Microsoft\Windows\Temporary Internet Files\Content.Word\popgraphNETC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chard.hearn\AppData\Local\Microsoft\Windows\Temporary Internet Files\Content.Word\popgraphNETCOnorm.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C80B6A4" w14:textId="77777777" w:rsidR="00152B0F" w:rsidRDefault="00152B0F" w:rsidP="00152B0F">
            <w:pPr>
              <w:pStyle w:val="ListParagraph"/>
              <w:numPr>
                <w:ilvl w:val="0"/>
                <w:numId w:val="15"/>
              </w:numPr>
            </w:pPr>
            <w:r>
              <w:t>Cotton Pygmy-goose</w:t>
            </w:r>
          </w:p>
        </w:tc>
        <w:tc>
          <w:tcPr>
            <w:tcW w:w="4485" w:type="dxa"/>
          </w:tcPr>
          <w:p w14:paraId="30EB87AC" w14:textId="77777777" w:rsidR="00152B0F" w:rsidRDefault="00152B0F" w:rsidP="00152B0F">
            <w:r>
              <w:rPr>
                <w:noProof/>
                <w:lang w:eastAsia="en-GB"/>
              </w:rPr>
              <w:drawing>
                <wp:inline distT="0" distB="0" distL="0" distR="0" wp14:anchorId="783C552A" wp14:editId="3D9C1575">
                  <wp:extent cx="2678400" cy="1872000"/>
                  <wp:effectExtent l="0" t="0" r="8255" b="0"/>
                  <wp:docPr id="4" name="Picture 4" descr="C:\Users\richard.hearn\AppData\Local\Microsoft\Windows\Temporary Internet Files\Content.Word\popgraphAIXG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hearn\AppData\Local\Microsoft\Windows\Temporary Internet Files\Content.Word\popgraphAIXGAnorm.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56C0A002" w14:textId="77777777" w:rsidR="00152B0F" w:rsidRDefault="00152B0F" w:rsidP="00152B0F">
            <w:pPr>
              <w:pStyle w:val="ListParagraph"/>
              <w:numPr>
                <w:ilvl w:val="0"/>
                <w:numId w:val="15"/>
              </w:numPr>
            </w:pPr>
            <w:r>
              <w:t>Mandarin</w:t>
            </w:r>
          </w:p>
          <w:p w14:paraId="36C7545A" w14:textId="77777777" w:rsidR="00152B0F" w:rsidRDefault="00152B0F" w:rsidP="00152B0F"/>
        </w:tc>
      </w:tr>
      <w:tr w:rsidR="00152B0F" w14:paraId="4D350086" w14:textId="77777777" w:rsidTr="00152B0F">
        <w:tc>
          <w:tcPr>
            <w:tcW w:w="4531" w:type="dxa"/>
          </w:tcPr>
          <w:p w14:paraId="352F1D9B" w14:textId="77777777" w:rsidR="00152B0F" w:rsidRDefault="00152B0F" w:rsidP="00152B0F">
            <w:r>
              <w:rPr>
                <w:noProof/>
                <w:lang w:eastAsia="en-GB"/>
              </w:rPr>
              <w:drawing>
                <wp:inline distT="0" distB="0" distL="0" distR="0" wp14:anchorId="27F0043E" wp14:editId="3DDF9717">
                  <wp:extent cx="2674800" cy="1872000"/>
                  <wp:effectExtent l="0" t="0" r="0" b="0"/>
                  <wp:docPr id="9" name="Picture 9" descr="C:\Users\richard.hearn\AppData\Local\Microsoft\Windows\Temporary Internet Files\Content.Word\popgraphAYT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chard.hearn\AppData\Local\Microsoft\Windows\Temporary Internet Files\Content.Word\popgraphAYTFEnorm.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B8F89BD" w14:textId="77777777" w:rsidR="00152B0F" w:rsidRDefault="00152B0F" w:rsidP="00152B0F">
            <w:pPr>
              <w:pStyle w:val="ListParagraph"/>
              <w:numPr>
                <w:ilvl w:val="0"/>
                <w:numId w:val="15"/>
              </w:numPr>
            </w:pPr>
            <w:r>
              <w:t>Common Pochard</w:t>
            </w:r>
          </w:p>
          <w:p w14:paraId="7CA40DF8" w14:textId="77777777" w:rsidR="00152B0F" w:rsidRDefault="00152B0F" w:rsidP="00152B0F">
            <w:pPr>
              <w:pStyle w:val="ListParagraph"/>
            </w:pPr>
          </w:p>
        </w:tc>
        <w:tc>
          <w:tcPr>
            <w:tcW w:w="4485" w:type="dxa"/>
          </w:tcPr>
          <w:p w14:paraId="3CB8DC1A" w14:textId="77777777" w:rsidR="00152B0F" w:rsidRDefault="00152B0F" w:rsidP="00152B0F">
            <w:r>
              <w:rPr>
                <w:noProof/>
                <w:lang w:eastAsia="en-GB"/>
              </w:rPr>
              <w:drawing>
                <wp:inline distT="0" distB="0" distL="0" distR="0" wp14:anchorId="45B41BA8" wp14:editId="2995CEC1">
                  <wp:extent cx="2674800" cy="1872000"/>
                  <wp:effectExtent l="0" t="0" r="0" b="0"/>
                  <wp:docPr id="10" name="Picture 10" descr="C:\Users\richard.hearn\AppData\Local\Microsoft\Windows\Temporary Internet Files\Content.Word\popgraphAYTNY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chard.hearn\AppData\Local\Microsoft\Windows\Temporary Internet Files\Content.Word\popgraphAYTNYnorm.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AE0B8C6" w14:textId="77777777" w:rsidR="00152B0F" w:rsidRDefault="00152B0F" w:rsidP="00152B0F">
            <w:pPr>
              <w:pStyle w:val="ListParagraph"/>
              <w:numPr>
                <w:ilvl w:val="0"/>
                <w:numId w:val="15"/>
              </w:numPr>
            </w:pPr>
            <w:r>
              <w:t>Ferruginous Duck</w:t>
            </w:r>
          </w:p>
          <w:p w14:paraId="3A1D49EA" w14:textId="77777777" w:rsidR="00152B0F" w:rsidRDefault="00152B0F" w:rsidP="00152B0F"/>
          <w:p w14:paraId="10A96283" w14:textId="77777777" w:rsidR="00152B0F" w:rsidRDefault="00152B0F" w:rsidP="00152B0F"/>
        </w:tc>
      </w:tr>
      <w:tr w:rsidR="00152B0F" w14:paraId="7DF414F7" w14:textId="77777777" w:rsidTr="00152B0F">
        <w:tc>
          <w:tcPr>
            <w:tcW w:w="4531" w:type="dxa"/>
          </w:tcPr>
          <w:p w14:paraId="0561F2B8" w14:textId="77777777" w:rsidR="00152B0F" w:rsidRDefault="00152B0F" w:rsidP="00152B0F">
            <w:r>
              <w:rPr>
                <w:noProof/>
                <w:lang w:eastAsia="en-GB"/>
              </w:rPr>
              <w:drawing>
                <wp:inline distT="0" distB="0" distL="0" distR="0" wp14:anchorId="732989F7" wp14:editId="1B9ED05A">
                  <wp:extent cx="2674800" cy="1872000"/>
                  <wp:effectExtent l="0" t="0" r="0" b="0"/>
                  <wp:docPr id="11" name="Picture 11" descr="C:\Users\richard.hearn\AppData\Local\Microsoft\Windows\Temporary Internet Files\Content.Word\popgraphAYTF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ichard.hearn\AppData\Local\Microsoft\Windows\Temporary Internet Files\Content.Word\popgraphAYTFUnorm.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9A92EC0" w14:textId="77777777" w:rsidR="00152B0F" w:rsidRDefault="00152B0F" w:rsidP="00152B0F">
            <w:pPr>
              <w:pStyle w:val="ListParagraph"/>
              <w:numPr>
                <w:ilvl w:val="0"/>
                <w:numId w:val="15"/>
              </w:numPr>
            </w:pPr>
            <w:r>
              <w:t>Tufted Duck</w:t>
            </w:r>
          </w:p>
        </w:tc>
        <w:tc>
          <w:tcPr>
            <w:tcW w:w="4485" w:type="dxa"/>
          </w:tcPr>
          <w:p w14:paraId="0A732E2E" w14:textId="77777777" w:rsidR="00152B0F" w:rsidRDefault="00152B0F" w:rsidP="00152B0F">
            <w:r>
              <w:rPr>
                <w:noProof/>
                <w:lang w:eastAsia="en-GB"/>
              </w:rPr>
              <w:drawing>
                <wp:inline distT="0" distB="0" distL="0" distR="0" wp14:anchorId="36ABDDD8" wp14:editId="7A6A7671">
                  <wp:extent cx="2678400" cy="1872000"/>
                  <wp:effectExtent l="0" t="0" r="8255" b="0"/>
                  <wp:docPr id="3" name="Picture 3" descr="C:\Users\richard.hearn\AppData\Local\Microsoft\Windows\Temporary Internet Files\Content.Word\popgraphANAQ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earn\AppData\Local\Microsoft\Windows\Temporary Internet Files\Content.Word\popgraphANAQUnorm.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7FBF578D" w14:textId="77777777" w:rsidR="00152B0F" w:rsidRDefault="00152B0F" w:rsidP="00152B0F">
            <w:pPr>
              <w:pStyle w:val="ListParagraph"/>
              <w:numPr>
                <w:ilvl w:val="0"/>
                <w:numId w:val="15"/>
              </w:numPr>
            </w:pPr>
            <w:r>
              <w:t>Garganey</w:t>
            </w:r>
          </w:p>
          <w:p w14:paraId="6A8EA8F1" w14:textId="77777777" w:rsidR="00152B0F" w:rsidRDefault="00152B0F" w:rsidP="00152B0F">
            <w:pPr>
              <w:pStyle w:val="ListParagraph"/>
            </w:pPr>
          </w:p>
        </w:tc>
      </w:tr>
      <w:tr w:rsidR="00152B0F" w14:paraId="7842E829" w14:textId="77777777" w:rsidTr="00152B0F">
        <w:tc>
          <w:tcPr>
            <w:tcW w:w="4531" w:type="dxa"/>
          </w:tcPr>
          <w:p w14:paraId="17D54BC2" w14:textId="77777777" w:rsidR="00152B0F" w:rsidRDefault="00152B0F" w:rsidP="00152B0F">
            <w:r>
              <w:rPr>
                <w:noProof/>
                <w:lang w:eastAsia="en-GB"/>
              </w:rPr>
              <w:drawing>
                <wp:inline distT="0" distB="0" distL="0" distR="0" wp14:anchorId="614EB81F" wp14:editId="23FA6CD5">
                  <wp:extent cx="2674800" cy="1872000"/>
                  <wp:effectExtent l="0" t="0" r="0" b="0"/>
                  <wp:docPr id="12" name="Picture 12" descr="C:\Users\richard.hearn\AppData\Local\Microsoft\Windows\Temporary Internet Files\Content.Word\popgraphANAC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ard.hearn\AppData\Local\Microsoft\Windows\Temporary Internet Files\Content.Word\popgraphANACLnorm.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CC8070C" w14:textId="77777777" w:rsidR="00152B0F" w:rsidRDefault="00152B0F" w:rsidP="00152B0F">
            <w:pPr>
              <w:pStyle w:val="ListParagraph"/>
              <w:numPr>
                <w:ilvl w:val="0"/>
                <w:numId w:val="15"/>
              </w:numPr>
            </w:pPr>
            <w:r>
              <w:t xml:space="preserve">Northern </w:t>
            </w:r>
            <w:proofErr w:type="spellStart"/>
            <w:r>
              <w:t>Shoveler</w:t>
            </w:r>
            <w:proofErr w:type="spellEnd"/>
          </w:p>
        </w:tc>
        <w:tc>
          <w:tcPr>
            <w:tcW w:w="4485" w:type="dxa"/>
          </w:tcPr>
          <w:p w14:paraId="50C352B1" w14:textId="77777777" w:rsidR="00152B0F" w:rsidRDefault="00152B0F" w:rsidP="00152B0F">
            <w:r>
              <w:rPr>
                <w:noProof/>
                <w:lang w:eastAsia="en-GB"/>
              </w:rPr>
              <w:drawing>
                <wp:inline distT="0" distB="0" distL="0" distR="0" wp14:anchorId="592DEC9D" wp14:editId="51DB1694">
                  <wp:extent cx="2674800" cy="1872000"/>
                  <wp:effectExtent l="0" t="0" r="0" b="0"/>
                  <wp:docPr id="13" name="Picture 13" descr="C:\Users\richard.hearn\AppData\Local\Microsoft\Windows\Temporary Internet Files\Content.Word\popgraphANAF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chard.hearn\AppData\Local\Microsoft\Windows\Temporary Internet Files\Content.Word\popgraphANAFOnorm.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048298A" w14:textId="77777777" w:rsidR="00152B0F" w:rsidRDefault="00152B0F" w:rsidP="00152B0F">
            <w:pPr>
              <w:pStyle w:val="ListParagraph"/>
              <w:numPr>
                <w:ilvl w:val="0"/>
                <w:numId w:val="15"/>
              </w:numPr>
            </w:pPr>
            <w:r>
              <w:t>Baikal Teal</w:t>
            </w:r>
          </w:p>
          <w:p w14:paraId="1B6E79CA" w14:textId="77777777" w:rsidR="00152B0F" w:rsidRDefault="00152B0F" w:rsidP="00152B0F">
            <w:pPr>
              <w:pStyle w:val="ListParagraph"/>
            </w:pPr>
          </w:p>
        </w:tc>
      </w:tr>
      <w:tr w:rsidR="00152B0F" w14:paraId="3203A5BB" w14:textId="77777777" w:rsidTr="00152B0F">
        <w:tc>
          <w:tcPr>
            <w:tcW w:w="4531" w:type="dxa"/>
          </w:tcPr>
          <w:p w14:paraId="39D16C6C" w14:textId="77777777" w:rsidR="00152B0F" w:rsidRDefault="00152B0F" w:rsidP="00152B0F">
            <w:r>
              <w:rPr>
                <w:noProof/>
                <w:lang w:eastAsia="en-GB"/>
              </w:rPr>
              <w:drawing>
                <wp:inline distT="0" distB="0" distL="0" distR="0" wp14:anchorId="5CFE19E9" wp14:editId="1B34D9F0">
                  <wp:extent cx="2674800" cy="1872000"/>
                  <wp:effectExtent l="0" t="0" r="0" b="0"/>
                  <wp:docPr id="14" name="Picture 14" descr="C:\Users\richard.hearn\AppData\Local\Microsoft\Windows\Temporary Internet Files\Content.Word\popgraphANAF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ichard.hearn\AppData\Local\Microsoft\Windows\Temporary Internet Files\Content.Word\popgraphANAFAnorm.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2394B12" w14:textId="77777777" w:rsidR="00152B0F" w:rsidRDefault="00152B0F" w:rsidP="00152B0F">
            <w:pPr>
              <w:pStyle w:val="ListParagraph"/>
              <w:numPr>
                <w:ilvl w:val="0"/>
                <w:numId w:val="15"/>
              </w:numPr>
            </w:pPr>
            <w:proofErr w:type="spellStart"/>
            <w:r>
              <w:t>Falcated</w:t>
            </w:r>
            <w:proofErr w:type="spellEnd"/>
            <w:r>
              <w:t xml:space="preserve"> Duck</w:t>
            </w:r>
          </w:p>
        </w:tc>
        <w:tc>
          <w:tcPr>
            <w:tcW w:w="4485" w:type="dxa"/>
          </w:tcPr>
          <w:p w14:paraId="5B01B13A" w14:textId="77777777" w:rsidR="00152B0F" w:rsidRDefault="00152B0F" w:rsidP="00152B0F">
            <w:r>
              <w:rPr>
                <w:noProof/>
                <w:lang w:eastAsia="en-GB"/>
              </w:rPr>
              <w:drawing>
                <wp:inline distT="0" distB="0" distL="0" distR="0" wp14:anchorId="55997AF1" wp14:editId="7C0E5693">
                  <wp:extent cx="2674800" cy="1872000"/>
                  <wp:effectExtent l="0" t="0" r="0" b="0"/>
                  <wp:docPr id="15" name="Picture 15" descr="C:\Users\richard.hearn\AppData\Local\Microsoft\Windows\Temporary Internet Files\Content.Word\popgraphANAST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ichard.hearn\AppData\Local\Microsoft\Windows\Temporary Internet Files\Content.Word\popgraphANASTnorm.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AF8E70B" w14:textId="77777777" w:rsidR="00152B0F" w:rsidRDefault="00152B0F" w:rsidP="00152B0F">
            <w:pPr>
              <w:pStyle w:val="ListParagraph"/>
              <w:numPr>
                <w:ilvl w:val="0"/>
                <w:numId w:val="15"/>
              </w:numPr>
            </w:pPr>
            <w:r>
              <w:t>Gadwall</w:t>
            </w:r>
          </w:p>
          <w:p w14:paraId="69C47D31" w14:textId="77777777" w:rsidR="00152B0F" w:rsidRDefault="00152B0F" w:rsidP="00152B0F">
            <w:pPr>
              <w:pStyle w:val="ListParagraph"/>
            </w:pPr>
          </w:p>
        </w:tc>
      </w:tr>
      <w:tr w:rsidR="00152B0F" w14:paraId="2B05791F" w14:textId="77777777" w:rsidTr="00152B0F">
        <w:tc>
          <w:tcPr>
            <w:tcW w:w="4531" w:type="dxa"/>
          </w:tcPr>
          <w:p w14:paraId="50F9C41C" w14:textId="77777777" w:rsidR="00152B0F" w:rsidRDefault="00152B0F" w:rsidP="00152B0F">
            <w:r>
              <w:rPr>
                <w:noProof/>
                <w:lang w:eastAsia="en-GB"/>
              </w:rPr>
              <w:drawing>
                <wp:inline distT="0" distB="0" distL="0" distR="0" wp14:anchorId="4D1C3C3D" wp14:editId="4F3FCD4C">
                  <wp:extent cx="2674800" cy="1872000"/>
                  <wp:effectExtent l="0" t="0" r="0" b="0"/>
                  <wp:docPr id="16" name="Picture 16" descr="C:\Users\richard.hearn\AppData\Local\Microsoft\Windows\Temporary Internet Files\Content.Word\popgraphANAP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ichard.hearn\AppData\Local\Microsoft\Windows\Temporary Internet Files\Content.Word\popgraphANAPEnorm.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8E54376" w14:textId="77777777" w:rsidR="00152B0F" w:rsidRDefault="00152B0F" w:rsidP="00152B0F">
            <w:pPr>
              <w:pStyle w:val="ListParagraph"/>
              <w:numPr>
                <w:ilvl w:val="0"/>
                <w:numId w:val="15"/>
              </w:numPr>
            </w:pPr>
            <w:r>
              <w:t>Eurasian Wigeon</w:t>
            </w:r>
          </w:p>
        </w:tc>
        <w:tc>
          <w:tcPr>
            <w:tcW w:w="4485" w:type="dxa"/>
          </w:tcPr>
          <w:p w14:paraId="2E59BED0" w14:textId="77777777" w:rsidR="00152B0F" w:rsidRDefault="00152B0F" w:rsidP="00152B0F">
            <w:r>
              <w:rPr>
                <w:noProof/>
                <w:lang w:eastAsia="en-GB"/>
              </w:rPr>
              <w:drawing>
                <wp:inline distT="0" distB="0" distL="0" distR="0" wp14:anchorId="5DB3ADFB" wp14:editId="51265A10">
                  <wp:extent cx="2674800" cy="1872000"/>
                  <wp:effectExtent l="0" t="0" r="0" b="0"/>
                  <wp:docPr id="17" name="Picture 17" descr="C:\Users\richard.hearn\AppData\Local\Microsoft\Windows\Temporary Internet Files\Content.Word\popgraphANAZ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ichard.hearn\AppData\Local\Microsoft\Windows\Temporary Internet Files\Content.Word\popgraphANAZOnorm.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3FA0D33" w14:textId="77777777" w:rsidR="00152B0F" w:rsidRDefault="00152B0F" w:rsidP="00152B0F">
            <w:pPr>
              <w:pStyle w:val="ListParagraph"/>
              <w:numPr>
                <w:ilvl w:val="0"/>
                <w:numId w:val="15"/>
              </w:numPr>
            </w:pPr>
            <w:r>
              <w:t>Chinese Spot-billed Duck</w:t>
            </w:r>
          </w:p>
          <w:p w14:paraId="6AD93CFC" w14:textId="77777777" w:rsidR="00152B0F" w:rsidRDefault="00152B0F" w:rsidP="00152B0F">
            <w:pPr>
              <w:pStyle w:val="ListParagraph"/>
            </w:pPr>
          </w:p>
        </w:tc>
      </w:tr>
      <w:tr w:rsidR="00152B0F" w14:paraId="28D5A642" w14:textId="77777777" w:rsidTr="00152B0F">
        <w:tc>
          <w:tcPr>
            <w:tcW w:w="4531" w:type="dxa"/>
          </w:tcPr>
          <w:p w14:paraId="0C04718F" w14:textId="77777777" w:rsidR="00152B0F" w:rsidRDefault="00152B0F" w:rsidP="00152B0F">
            <w:r>
              <w:rPr>
                <w:noProof/>
                <w:lang w:eastAsia="en-GB"/>
              </w:rPr>
              <w:drawing>
                <wp:inline distT="0" distB="0" distL="0" distR="0" wp14:anchorId="4759F686" wp14:editId="61533CEF">
                  <wp:extent cx="2674800" cy="1872000"/>
                  <wp:effectExtent l="0" t="0" r="0" b="0"/>
                  <wp:docPr id="5" name="Picture 5" descr="C:\Users\richard.hearn\AppData\Local\Microsoft\Windows\Temporary Internet Files\Content.Word\popgraphANAP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hearn\AppData\Local\Microsoft\Windows\Temporary Internet Files\Content.Word\popgraphANAPOnorm.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21851F84" w14:textId="77777777" w:rsidR="00152B0F" w:rsidRDefault="00152B0F" w:rsidP="00152B0F">
            <w:pPr>
              <w:pStyle w:val="ListParagraph"/>
              <w:numPr>
                <w:ilvl w:val="0"/>
                <w:numId w:val="15"/>
              </w:numPr>
            </w:pPr>
            <w:r>
              <w:t>Indian Spot-billed Duck</w:t>
            </w:r>
          </w:p>
        </w:tc>
        <w:tc>
          <w:tcPr>
            <w:tcW w:w="4485" w:type="dxa"/>
          </w:tcPr>
          <w:p w14:paraId="0B16D702" w14:textId="77777777" w:rsidR="00152B0F" w:rsidRDefault="00152B0F" w:rsidP="00152B0F">
            <w:r>
              <w:rPr>
                <w:noProof/>
                <w:lang w:eastAsia="en-GB"/>
              </w:rPr>
              <w:drawing>
                <wp:inline distT="0" distB="0" distL="0" distR="0" wp14:anchorId="515576E3" wp14:editId="56BEC90A">
                  <wp:extent cx="2674800" cy="1872000"/>
                  <wp:effectExtent l="0" t="0" r="0" b="0"/>
                  <wp:docPr id="18" name="Picture 18" descr="C:\Users\richard.hearn\AppData\Local\Microsoft\Windows\Temporary Internet Files\Content.Word\popgraphANAP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ichard.hearn\AppData\Local\Microsoft\Windows\Temporary Internet Files\Content.Word\popgraphANAPLnorm.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06432938" w14:textId="77777777" w:rsidR="00152B0F" w:rsidRDefault="00152B0F" w:rsidP="00152B0F">
            <w:pPr>
              <w:pStyle w:val="ListParagraph"/>
              <w:numPr>
                <w:ilvl w:val="0"/>
                <w:numId w:val="15"/>
              </w:numPr>
            </w:pPr>
            <w:r>
              <w:t>Mallard</w:t>
            </w:r>
          </w:p>
          <w:p w14:paraId="5990F361" w14:textId="77777777" w:rsidR="00152B0F" w:rsidRDefault="00152B0F" w:rsidP="00152B0F">
            <w:pPr>
              <w:pStyle w:val="ListParagraph"/>
            </w:pPr>
          </w:p>
        </w:tc>
      </w:tr>
      <w:tr w:rsidR="00152B0F" w14:paraId="554CA529" w14:textId="77777777" w:rsidTr="00152B0F">
        <w:tc>
          <w:tcPr>
            <w:tcW w:w="4531" w:type="dxa"/>
          </w:tcPr>
          <w:p w14:paraId="2757F989" w14:textId="77777777" w:rsidR="00152B0F" w:rsidRDefault="00152B0F" w:rsidP="00152B0F">
            <w:r>
              <w:rPr>
                <w:noProof/>
                <w:lang w:eastAsia="en-GB"/>
              </w:rPr>
              <w:drawing>
                <wp:inline distT="0" distB="0" distL="0" distR="0" wp14:anchorId="70337805" wp14:editId="01904D88">
                  <wp:extent cx="2674800" cy="1872000"/>
                  <wp:effectExtent l="0" t="0" r="0" b="0"/>
                  <wp:docPr id="19" name="Picture 19" descr="C:\Users\richard.hearn\AppData\Local\Microsoft\Windows\Temporary Internet Files\Content.Word\popgraphANAAC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ichard.hearn\AppData\Local\Microsoft\Windows\Temporary Internet Files\Content.Word\popgraphANAACnorm.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50CC226" w14:textId="77777777" w:rsidR="00152B0F" w:rsidRDefault="00152B0F" w:rsidP="00152B0F">
            <w:pPr>
              <w:pStyle w:val="ListParagraph"/>
              <w:numPr>
                <w:ilvl w:val="0"/>
                <w:numId w:val="15"/>
              </w:numPr>
            </w:pPr>
            <w:r>
              <w:t>Northern Pintail</w:t>
            </w:r>
          </w:p>
        </w:tc>
        <w:tc>
          <w:tcPr>
            <w:tcW w:w="4485" w:type="dxa"/>
          </w:tcPr>
          <w:p w14:paraId="058133A7" w14:textId="77777777" w:rsidR="00152B0F" w:rsidRDefault="00152B0F" w:rsidP="00152B0F">
            <w:r>
              <w:rPr>
                <w:noProof/>
                <w:lang w:eastAsia="en-GB"/>
              </w:rPr>
              <w:drawing>
                <wp:inline distT="0" distB="0" distL="0" distR="0" wp14:anchorId="17FB1BAC" wp14:editId="176150FB">
                  <wp:extent cx="2674800" cy="1872000"/>
                  <wp:effectExtent l="0" t="0" r="0" b="0"/>
                  <wp:docPr id="20" name="Picture 20" descr="C:\Users\richard.hearn\AppData\Local\Microsoft\Windows\Temporary Internet Files\Content.Word\popgraphANACR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ichard.hearn\AppData\Local\Microsoft\Windows\Temporary Internet Files\Content.Word\popgraphANACRnorm.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8A74D48" w14:textId="77777777" w:rsidR="00152B0F" w:rsidRDefault="00152B0F" w:rsidP="00152B0F">
            <w:pPr>
              <w:pStyle w:val="ListParagraph"/>
              <w:numPr>
                <w:ilvl w:val="0"/>
                <w:numId w:val="15"/>
              </w:numPr>
            </w:pPr>
            <w:r>
              <w:t>Common Teal</w:t>
            </w:r>
          </w:p>
        </w:tc>
      </w:tr>
    </w:tbl>
    <w:p w14:paraId="78690635" w14:textId="77777777" w:rsidR="00152B0F" w:rsidRDefault="00152B0F" w:rsidP="00152B0F">
      <w:pPr>
        <w:spacing w:after="0"/>
      </w:pPr>
    </w:p>
    <w:p w14:paraId="70202A2B" w14:textId="77777777" w:rsidR="00152B0F" w:rsidRPr="00C75D1D" w:rsidRDefault="00152B0F" w:rsidP="00152B0F">
      <w:pPr>
        <w:spacing w:after="0"/>
      </w:pPr>
    </w:p>
    <w:p w14:paraId="305EBEDE" w14:textId="342A6ABA" w:rsidR="005A02E8" w:rsidRDefault="005A02E8">
      <w:pPr>
        <w:rPr>
          <w:rFonts w:cstheme="minorHAnsi"/>
          <w:b/>
        </w:rPr>
      </w:pPr>
      <w:r>
        <w:rPr>
          <w:rFonts w:cstheme="minorHAnsi"/>
          <w:b/>
        </w:rPr>
        <w:br w:type="page"/>
      </w:r>
    </w:p>
    <w:p w14:paraId="3DCD06D1" w14:textId="7C1DB9D8" w:rsidR="00522E5C" w:rsidRPr="00774DF5" w:rsidRDefault="00E3210A" w:rsidP="008168DD">
      <w:pPr>
        <w:pStyle w:val="ListParagraph"/>
        <w:autoSpaceDE w:val="0"/>
        <w:autoSpaceDN w:val="0"/>
        <w:adjustRightInd w:val="0"/>
        <w:spacing w:after="120" w:line="240" w:lineRule="auto"/>
        <w:ind w:left="0"/>
        <w:rPr>
          <w:rFonts w:cstheme="minorHAnsi"/>
          <w:b/>
          <w:sz w:val="24"/>
        </w:rPr>
      </w:pPr>
      <w:r w:rsidRPr="00774DF5">
        <w:rPr>
          <w:rFonts w:cstheme="minorHAnsi"/>
          <w:b/>
          <w:sz w:val="24"/>
        </w:rPr>
        <w:t>Annex II</w:t>
      </w:r>
      <w:r w:rsidR="00152B0F" w:rsidRPr="00774DF5">
        <w:rPr>
          <w:rFonts w:cstheme="minorHAnsi"/>
          <w:b/>
          <w:sz w:val="24"/>
        </w:rPr>
        <w:t>I</w:t>
      </w:r>
      <w:r w:rsidR="00DF78B2" w:rsidRPr="00774DF5">
        <w:rPr>
          <w:rFonts w:cstheme="minorHAnsi"/>
          <w:b/>
          <w:sz w:val="24"/>
        </w:rPr>
        <w:t>.</w:t>
      </w:r>
      <w:r w:rsidRPr="00774DF5">
        <w:rPr>
          <w:rFonts w:cstheme="minorHAnsi"/>
          <w:b/>
          <w:sz w:val="24"/>
        </w:rPr>
        <w:t xml:space="preserve"> </w:t>
      </w:r>
      <w:r w:rsidR="008168DD" w:rsidRPr="00774DF5">
        <w:rPr>
          <w:rFonts w:cstheme="minorHAnsi"/>
          <w:b/>
          <w:sz w:val="24"/>
        </w:rPr>
        <w:t>Draft Structure for EAAFP Conservation Status Review</w:t>
      </w:r>
      <w:r w:rsidR="00DF78B2" w:rsidRPr="00774DF5">
        <w:rPr>
          <w:rFonts w:cstheme="minorHAnsi"/>
          <w:b/>
          <w:sz w:val="24"/>
        </w:rPr>
        <w:t>.</w:t>
      </w:r>
    </w:p>
    <w:p w14:paraId="7D8B544B" w14:textId="77777777" w:rsidR="00445FAF" w:rsidRDefault="00445FAF" w:rsidP="008168DD">
      <w:pPr>
        <w:pStyle w:val="ListParagraph"/>
        <w:autoSpaceDE w:val="0"/>
        <w:autoSpaceDN w:val="0"/>
        <w:adjustRightInd w:val="0"/>
        <w:spacing w:after="120" w:line="240" w:lineRule="auto"/>
        <w:ind w:left="0"/>
        <w:rPr>
          <w:rFonts w:cstheme="minorHAnsi"/>
          <w:b/>
        </w:rPr>
      </w:pPr>
    </w:p>
    <w:p w14:paraId="24AB89D3" w14:textId="77777777" w:rsidR="00445FAF" w:rsidRDefault="00445FAF" w:rsidP="008168DD">
      <w:pPr>
        <w:pStyle w:val="ListParagraph"/>
        <w:autoSpaceDE w:val="0"/>
        <w:autoSpaceDN w:val="0"/>
        <w:adjustRightInd w:val="0"/>
        <w:spacing w:after="120" w:line="240" w:lineRule="auto"/>
        <w:ind w:left="0"/>
        <w:rPr>
          <w:rFonts w:cstheme="minorHAnsi"/>
        </w:rPr>
      </w:pPr>
      <w:r w:rsidRPr="00445FAF">
        <w:rPr>
          <w:rFonts w:cstheme="minorHAnsi"/>
        </w:rPr>
        <w:t>A proposed structure for the EAAFP Conservation Status Review is outlined below</w:t>
      </w:r>
      <w:r>
        <w:rPr>
          <w:rFonts w:cstheme="minorHAnsi"/>
        </w:rPr>
        <w:t>:</w:t>
      </w:r>
    </w:p>
    <w:p w14:paraId="63D31D7F" w14:textId="77777777" w:rsidR="00445FAF" w:rsidRPr="00522E5C" w:rsidRDefault="00445FAF" w:rsidP="008168DD">
      <w:pPr>
        <w:pStyle w:val="ListParagraph"/>
        <w:autoSpaceDE w:val="0"/>
        <w:autoSpaceDN w:val="0"/>
        <w:adjustRightInd w:val="0"/>
        <w:spacing w:after="120" w:line="240" w:lineRule="auto"/>
        <w:ind w:left="0"/>
        <w:rPr>
          <w:rFonts w:cstheme="minorHAnsi"/>
          <w:color w:val="000000"/>
        </w:rPr>
      </w:pPr>
    </w:p>
    <w:p w14:paraId="351F73AB"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Executive Summary </w:t>
      </w:r>
    </w:p>
    <w:p w14:paraId="12A53B7E"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Acknowledgements </w:t>
      </w:r>
    </w:p>
    <w:p w14:paraId="67E8187A" w14:textId="6F19E58E" w:rsidR="00522E5C" w:rsidRDefault="00522E5C" w:rsidP="00522E5C">
      <w:pPr>
        <w:autoSpaceDE w:val="0"/>
        <w:autoSpaceDN w:val="0"/>
        <w:adjustRightInd w:val="0"/>
        <w:spacing w:after="0" w:line="240" w:lineRule="auto"/>
        <w:rPr>
          <w:rFonts w:cstheme="minorHAnsi"/>
          <w:bCs/>
        </w:rPr>
      </w:pPr>
      <w:r w:rsidRPr="00522E5C">
        <w:rPr>
          <w:rFonts w:cstheme="minorHAnsi"/>
          <w:bCs/>
        </w:rPr>
        <w:t xml:space="preserve">Introduction </w:t>
      </w:r>
    </w:p>
    <w:p w14:paraId="4F886B86" w14:textId="77777777" w:rsidR="00BF512D" w:rsidRPr="00522E5C" w:rsidRDefault="00BF512D" w:rsidP="00522E5C">
      <w:pPr>
        <w:autoSpaceDE w:val="0"/>
        <w:autoSpaceDN w:val="0"/>
        <w:adjustRightInd w:val="0"/>
        <w:spacing w:after="0" w:line="240" w:lineRule="auto"/>
        <w:rPr>
          <w:rFonts w:cstheme="minorHAnsi"/>
        </w:rPr>
      </w:pPr>
    </w:p>
    <w:p w14:paraId="4DFFFA01" w14:textId="77777777" w:rsidR="00522E5C" w:rsidRPr="008168DD" w:rsidRDefault="00522E5C"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1. Taxonomic and geographic patterns of migratory waterbird populations included in the EAAFP</w:t>
      </w:r>
    </w:p>
    <w:p w14:paraId="7026D19A"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2. Population sizes – summarizing information available on population estimates and gaps</w:t>
      </w:r>
    </w:p>
    <w:p w14:paraId="1C43E799" w14:textId="77777777" w:rsidR="00522E5C"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3. Population trends – summarizing information available on population trends and 1% for the Flyway Site Network application</w:t>
      </w:r>
    </w:p>
    <w:p w14:paraId="7418ACB9"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4. Species of global conservation concern - summarizing information on species and biogeographic populations of global conservation concern, based on the IUCN Red List of Threatened Species</w:t>
      </w:r>
    </w:p>
    <w:p w14:paraId="71A734BB"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 xml:space="preserve">Part 5. Progress towards the targets set in the EAAFP Strategic Plan </w:t>
      </w:r>
    </w:p>
    <w:p w14:paraId="369EF022" w14:textId="77777777" w:rsidR="008168DD" w:rsidRPr="008168DD" w:rsidRDefault="008168DD" w:rsidP="008168DD">
      <w:pPr>
        <w:pStyle w:val="ListParagraph"/>
        <w:autoSpaceDE w:val="0"/>
        <w:autoSpaceDN w:val="0"/>
        <w:adjustRightInd w:val="0"/>
        <w:spacing w:after="120" w:line="240" w:lineRule="auto"/>
        <w:ind w:left="0"/>
        <w:rPr>
          <w:rFonts w:cstheme="minorHAnsi"/>
          <w:bCs/>
        </w:rPr>
      </w:pPr>
    </w:p>
    <w:p w14:paraId="0A6F081E" w14:textId="77777777" w:rsidR="008168DD" w:rsidRDefault="008168DD" w:rsidP="008168DD">
      <w:pPr>
        <w:pStyle w:val="ListParagraph"/>
        <w:autoSpaceDE w:val="0"/>
        <w:autoSpaceDN w:val="0"/>
        <w:adjustRightInd w:val="0"/>
        <w:spacing w:after="120" w:line="240" w:lineRule="auto"/>
        <w:ind w:left="0"/>
        <w:rPr>
          <w:rFonts w:cstheme="minorHAnsi"/>
          <w:bCs/>
        </w:rPr>
      </w:pPr>
      <w:r w:rsidRPr="008168DD">
        <w:rPr>
          <w:rFonts w:cstheme="minorHAnsi"/>
          <w:bCs/>
        </w:rPr>
        <w:t>Annex 1. Population sizes and trends of waterbird species included in the Partnership - the most recent population estimate of each population covered as is presented in the Waterbird Population Estimates Online Database</w:t>
      </w:r>
    </w:p>
    <w:p w14:paraId="6097307A" w14:textId="77777777" w:rsidR="005A02E8" w:rsidRDefault="005A02E8" w:rsidP="008168DD">
      <w:pPr>
        <w:pStyle w:val="ListParagraph"/>
        <w:autoSpaceDE w:val="0"/>
        <w:autoSpaceDN w:val="0"/>
        <w:adjustRightInd w:val="0"/>
        <w:spacing w:after="120" w:line="240" w:lineRule="auto"/>
        <w:ind w:left="0"/>
        <w:rPr>
          <w:rFonts w:cstheme="minorHAnsi"/>
          <w:bCs/>
        </w:rPr>
      </w:pPr>
    </w:p>
    <w:p w14:paraId="232BA066" w14:textId="77777777" w:rsidR="005A02E8" w:rsidRPr="008168DD" w:rsidRDefault="005A02E8" w:rsidP="008168DD">
      <w:pPr>
        <w:pStyle w:val="ListParagraph"/>
        <w:autoSpaceDE w:val="0"/>
        <w:autoSpaceDN w:val="0"/>
        <w:adjustRightInd w:val="0"/>
        <w:spacing w:after="120" w:line="240" w:lineRule="auto"/>
        <w:ind w:left="0"/>
        <w:rPr>
          <w:rFonts w:cstheme="minorHAnsi"/>
          <w:bCs/>
        </w:rPr>
      </w:pPr>
    </w:p>
    <w:sectPr w:rsidR="005A02E8" w:rsidRPr="008168DD" w:rsidSect="005A02E8">
      <w:footerReference w:type="default" r:id="rId36"/>
      <w:pgSz w:w="11906" w:h="16838"/>
      <w:pgMar w:top="1134"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1D97" w14:textId="77777777" w:rsidR="00EF6F18" w:rsidRDefault="00EF6F18" w:rsidP="00C5407A">
      <w:pPr>
        <w:spacing w:after="0" w:line="240" w:lineRule="auto"/>
      </w:pPr>
      <w:r>
        <w:separator/>
      </w:r>
    </w:p>
  </w:endnote>
  <w:endnote w:type="continuationSeparator" w:id="0">
    <w:p w14:paraId="60712486" w14:textId="77777777" w:rsidR="00EF6F18" w:rsidRDefault="00EF6F18" w:rsidP="00C5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956984"/>
      <w:docPartObj>
        <w:docPartGallery w:val="Page Numbers (Bottom of Page)"/>
        <w:docPartUnique/>
      </w:docPartObj>
    </w:sdtPr>
    <w:sdtEndPr>
      <w:rPr>
        <w:noProof/>
      </w:rPr>
    </w:sdtEndPr>
    <w:sdtContent>
      <w:p w14:paraId="5E842B1E" w14:textId="77777777" w:rsidR="008C6385" w:rsidRDefault="008C6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6F4E5" w14:textId="77777777" w:rsidR="008C6385" w:rsidRDefault="008C6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75105"/>
      <w:docPartObj>
        <w:docPartGallery w:val="Page Numbers (Bottom of Page)"/>
        <w:docPartUnique/>
      </w:docPartObj>
    </w:sdtPr>
    <w:sdtEndPr/>
    <w:sdtContent>
      <w:sdt>
        <w:sdtPr>
          <w:id w:val="-1448462061"/>
          <w:docPartObj>
            <w:docPartGallery w:val="Page Numbers (Top of Page)"/>
            <w:docPartUnique/>
          </w:docPartObj>
        </w:sdtPr>
        <w:sdtEndPr/>
        <w:sdtContent>
          <w:p w14:paraId="4FDCC63B" w14:textId="77777777" w:rsidR="008C6385" w:rsidRDefault="008C63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63ADABEF" w14:textId="77777777" w:rsidR="008C6385" w:rsidRDefault="008C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C87F" w14:textId="77777777" w:rsidR="00EF6F18" w:rsidRDefault="00EF6F18" w:rsidP="00C5407A">
      <w:pPr>
        <w:spacing w:after="0" w:line="240" w:lineRule="auto"/>
      </w:pPr>
      <w:r>
        <w:separator/>
      </w:r>
    </w:p>
  </w:footnote>
  <w:footnote w:type="continuationSeparator" w:id="0">
    <w:p w14:paraId="21A7A1AB" w14:textId="77777777" w:rsidR="00EF6F18" w:rsidRDefault="00EF6F18" w:rsidP="00C5407A">
      <w:pPr>
        <w:spacing w:after="0" w:line="240" w:lineRule="auto"/>
      </w:pPr>
      <w:r>
        <w:continuationSeparator/>
      </w:r>
    </w:p>
  </w:footnote>
  <w:footnote w:id="1">
    <w:p w14:paraId="58B9AB23" w14:textId="147EA945" w:rsidR="008C6385" w:rsidRPr="00E65F7F" w:rsidRDefault="008C6385">
      <w:pPr>
        <w:pStyle w:val="FootnoteText"/>
        <w:rPr>
          <w:rFonts w:asciiTheme="minorHAnsi" w:hAnsiTheme="minorHAnsi"/>
        </w:rPr>
      </w:pPr>
      <w:r w:rsidRPr="00E65F7F">
        <w:rPr>
          <w:rStyle w:val="FootnoteReference"/>
          <w:rFonts w:asciiTheme="minorHAnsi" w:hAnsiTheme="minorHAnsi"/>
        </w:rPr>
        <w:footnoteRef/>
      </w:r>
      <w:r w:rsidRPr="00E65F7F">
        <w:rPr>
          <w:rFonts w:asciiTheme="minorHAnsi" w:hAnsiTheme="minorHAnsi"/>
        </w:rPr>
        <w:t xml:space="preserve"> https://waterbird.fund/</w:t>
      </w:r>
    </w:p>
  </w:footnote>
  <w:footnote w:id="2">
    <w:p w14:paraId="0DF4E787" w14:textId="2E668BAD" w:rsidR="008C6385" w:rsidRDefault="008C6385">
      <w:pPr>
        <w:pStyle w:val="FootnoteText"/>
      </w:pPr>
      <w:r w:rsidRPr="00E65F7F">
        <w:rPr>
          <w:rStyle w:val="FootnoteReference"/>
          <w:rFonts w:asciiTheme="minorHAnsi" w:hAnsiTheme="minorHAnsi"/>
        </w:rPr>
        <w:footnoteRef/>
      </w:r>
      <w:r w:rsidRPr="00E65F7F">
        <w:rPr>
          <w:rFonts w:asciiTheme="minorHAnsi" w:hAnsiTheme="minorHAnsi"/>
        </w:rPr>
        <w:t xml:space="preserve"> http://wpe.wetlands.org/</w:t>
      </w:r>
    </w:p>
  </w:footnote>
  <w:footnote w:id="3">
    <w:p w14:paraId="0B6C74B5" w14:textId="673FECD6" w:rsidR="008C6385" w:rsidRPr="003D1861" w:rsidRDefault="008C6385"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Note that currently there is not </w:t>
      </w:r>
      <w:r>
        <w:rPr>
          <w:rFonts w:asciiTheme="minorHAnsi" w:hAnsiTheme="minorHAnsi"/>
        </w:rPr>
        <w:t xml:space="preserve">a </w:t>
      </w:r>
      <w:r w:rsidRPr="003D1861">
        <w:rPr>
          <w:rFonts w:asciiTheme="minorHAnsi" w:hAnsiTheme="minorHAnsi"/>
        </w:rPr>
        <w:t xml:space="preserve">complete </w:t>
      </w:r>
      <w:r>
        <w:rPr>
          <w:rFonts w:asciiTheme="minorHAnsi" w:hAnsiTheme="minorHAnsi"/>
        </w:rPr>
        <w:t xml:space="preserve">list of recognised </w:t>
      </w:r>
      <w:r w:rsidRPr="003D1861">
        <w:rPr>
          <w:rFonts w:asciiTheme="minorHAnsi" w:hAnsiTheme="minorHAnsi"/>
        </w:rPr>
        <w:t xml:space="preserve">EAAFP </w:t>
      </w:r>
      <w:r>
        <w:rPr>
          <w:rFonts w:asciiTheme="minorHAnsi" w:hAnsiTheme="minorHAnsi"/>
        </w:rPr>
        <w:t xml:space="preserve">waterbird </w:t>
      </w:r>
      <w:r w:rsidRPr="003D1861">
        <w:rPr>
          <w:rFonts w:asciiTheme="minorHAnsi" w:hAnsiTheme="minorHAnsi"/>
        </w:rPr>
        <w:t>population</w:t>
      </w:r>
      <w:r>
        <w:rPr>
          <w:rFonts w:asciiTheme="minorHAnsi" w:hAnsiTheme="minorHAnsi"/>
        </w:rPr>
        <w:t xml:space="preserve">s and most true seabird families within the EAAF </w:t>
      </w:r>
      <w:r w:rsidRPr="003D1861">
        <w:rPr>
          <w:rFonts w:asciiTheme="minorHAnsi" w:hAnsiTheme="minorHAnsi"/>
        </w:rPr>
        <w:t xml:space="preserve">are not currently included </w:t>
      </w:r>
      <w:r>
        <w:rPr>
          <w:rFonts w:asciiTheme="minorHAnsi" w:hAnsiTheme="minorHAnsi"/>
        </w:rPr>
        <w:t xml:space="preserve">within the mandate of the </w:t>
      </w:r>
      <w:r w:rsidRPr="003D1861">
        <w:rPr>
          <w:rFonts w:asciiTheme="minorHAnsi" w:hAnsiTheme="minorHAnsi"/>
        </w:rPr>
        <w:t>WPE.</w:t>
      </w:r>
    </w:p>
  </w:footnote>
  <w:footnote w:id="4">
    <w:p w14:paraId="5AC5F278" w14:textId="77777777" w:rsidR="008C6385" w:rsidRDefault="008C6385"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Red List updates are carried out annually for a suite of species for which a potential change in status is justified, and every five years for all species regardless of whether a potential change in status is likely.</w:t>
      </w:r>
    </w:p>
  </w:footnote>
  <w:footnote w:id="5">
    <w:p w14:paraId="76F3DC51" w14:textId="6A208B4C" w:rsidR="008C6385" w:rsidRPr="00AC1161" w:rsidRDefault="008C6385" w:rsidP="00152B0F">
      <w:pPr>
        <w:pStyle w:val="FootnoteText"/>
        <w:rPr>
          <w:rFonts w:asciiTheme="minorHAnsi" w:hAnsiTheme="minorHAnsi" w:cstheme="minorHAnsi"/>
        </w:rPr>
      </w:pPr>
      <w:r w:rsidRPr="00AC1161">
        <w:rPr>
          <w:rStyle w:val="FootnoteReference"/>
          <w:rFonts w:asciiTheme="minorHAnsi" w:hAnsiTheme="minorHAnsi" w:cstheme="minorHAnsi"/>
        </w:rPr>
        <w:footnoteRef/>
      </w:r>
      <w:r w:rsidRPr="00AC1161">
        <w:rPr>
          <w:rFonts w:asciiTheme="minorHAnsi" w:hAnsiTheme="minorHAnsi" w:cstheme="minorHAnsi"/>
        </w:rPr>
        <w:t xml:space="preserve"> Results presented here are for 5</w:t>
      </w:r>
      <w:r>
        <w:rPr>
          <w:rFonts w:asciiTheme="minorHAnsi" w:hAnsiTheme="minorHAnsi" w:cstheme="minorHAnsi"/>
        </w:rPr>
        <w:t>9</w:t>
      </w:r>
      <w:r w:rsidRPr="00AC1161">
        <w:rPr>
          <w:rFonts w:asciiTheme="minorHAnsi" w:hAnsiTheme="minorHAnsi" w:cstheme="minorHAnsi"/>
        </w:rPr>
        <w:t xml:space="preserve"> populations, rather than the </w:t>
      </w:r>
      <w:r>
        <w:rPr>
          <w:rFonts w:asciiTheme="minorHAnsi" w:hAnsiTheme="minorHAnsi" w:cstheme="minorHAnsi"/>
        </w:rPr>
        <w:t>60</w:t>
      </w:r>
      <w:r w:rsidRPr="00AC1161">
        <w:rPr>
          <w:rFonts w:asciiTheme="minorHAnsi" w:hAnsiTheme="minorHAnsi" w:cstheme="minorHAnsi"/>
        </w:rPr>
        <w:t xml:space="preserve"> currently recognised by EAAFP, since the key source of information for geese (Fox &amp; </w:t>
      </w:r>
      <w:proofErr w:type="spellStart"/>
      <w:r w:rsidRPr="00AC1161">
        <w:rPr>
          <w:rFonts w:asciiTheme="minorHAnsi" w:hAnsiTheme="minorHAnsi" w:cstheme="minorHAnsi"/>
        </w:rPr>
        <w:t>Leafloor</w:t>
      </w:r>
      <w:proofErr w:type="spellEnd"/>
      <w:r w:rsidRPr="00AC1161">
        <w:rPr>
          <w:rFonts w:asciiTheme="minorHAnsi" w:hAnsiTheme="minorHAnsi" w:cstheme="minorHAnsi"/>
        </w:rPr>
        <w:t xml:space="preserve"> 2018) reported the two populations of Brent Goose as a single population (see Table 1).</w:t>
      </w:r>
    </w:p>
  </w:footnote>
  <w:footnote w:id="6">
    <w:p w14:paraId="0457F52F" w14:textId="77777777" w:rsidR="008C6385" w:rsidRPr="003D1861" w:rsidRDefault="008C6385" w:rsidP="00152B0F">
      <w:pPr>
        <w:pStyle w:val="CommentText"/>
        <w:spacing w:after="0"/>
      </w:pPr>
      <w:r w:rsidRPr="003D1861">
        <w:rPr>
          <w:rStyle w:val="FootnoteReference"/>
        </w:rPr>
        <w:footnoteRef/>
      </w:r>
      <w:r w:rsidRPr="003D1861">
        <w:t xml:space="preserve"> Quality scores in italics are not available in WPE5 and have been estimated here for the first time.</w:t>
      </w:r>
    </w:p>
  </w:footnote>
  <w:footnote w:id="7">
    <w:p w14:paraId="3D65B2F6" w14:textId="77777777" w:rsidR="008C6385" w:rsidRPr="003D1861" w:rsidRDefault="008C6385"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Both East Asian populations recognised by Wetlands International are treated as a single population by CAFF (2018).</w:t>
      </w:r>
    </w:p>
  </w:footnote>
  <w:footnote w:id="8">
    <w:p w14:paraId="018F6BA0" w14:textId="77777777" w:rsidR="008C6385" w:rsidRPr="003D1861" w:rsidRDefault="008C6385"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Estimated trend of INC? selected based on Liu </w:t>
      </w:r>
      <w:r w:rsidRPr="003D1861">
        <w:rPr>
          <w:rFonts w:asciiTheme="minorHAnsi" w:hAnsiTheme="minorHAnsi"/>
          <w:i/>
        </w:rPr>
        <w:t>et al</w:t>
      </w:r>
      <w:r w:rsidRPr="003D1861">
        <w:rPr>
          <w:rFonts w:asciiTheme="minorHAnsi" w:hAnsiTheme="minorHAnsi"/>
        </w:rPr>
        <w:t>. (2016), who compiled data from a broad period and also identified short-stopping as an explanation for the large increase in the number of Bar-headed Geese spending the non-breeding period in Tibet.</w:t>
      </w:r>
    </w:p>
  </w:footnote>
  <w:footnote w:id="9">
    <w:p w14:paraId="76208DF2" w14:textId="77777777" w:rsidR="008C6385" w:rsidRDefault="008C6385"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Treated as two separate populations by CAFF (2018) spending the non-breeding period in (i) China and (ii) Korean peninsula.</w:t>
      </w:r>
    </w:p>
  </w:footnote>
  <w:footnote w:id="10">
    <w:p w14:paraId="59F27F4A" w14:textId="092B5C0E" w:rsidR="008C6385" w:rsidRDefault="008C6385" w:rsidP="00152B0F">
      <w:pPr>
        <w:pStyle w:val="FootnoteText"/>
      </w:pPr>
      <w:r w:rsidRPr="00A64585">
        <w:rPr>
          <w:rStyle w:val="FootnoteReference"/>
          <w:rFonts w:asciiTheme="minorHAnsi" w:hAnsiTheme="minorHAnsi"/>
        </w:rPr>
        <w:footnoteRef/>
      </w:r>
      <w:r w:rsidRPr="00A64585">
        <w:rPr>
          <w:rFonts w:asciiTheme="minorHAnsi" w:hAnsiTheme="minorHAnsi"/>
        </w:rPr>
        <w:t xml:space="preserve"> </w:t>
      </w:r>
      <w:r w:rsidRPr="003D1861">
        <w:rPr>
          <w:rFonts w:asciiTheme="minorHAnsi" w:hAnsiTheme="minorHAnsi"/>
        </w:rPr>
        <w:t xml:space="preserve">Both East Asian populations recognised by Wetlands International are treated as a single population by </w:t>
      </w:r>
      <w:r>
        <w:rPr>
          <w:rFonts w:asciiTheme="minorHAnsi" w:hAnsiTheme="minorHAnsi"/>
        </w:rPr>
        <w:t xml:space="preserve">Fox &amp; </w:t>
      </w:r>
      <w:proofErr w:type="spellStart"/>
      <w:r>
        <w:rPr>
          <w:rFonts w:asciiTheme="minorHAnsi" w:hAnsiTheme="minorHAnsi"/>
        </w:rPr>
        <w:t>Leafloor</w:t>
      </w:r>
      <w:proofErr w:type="spellEnd"/>
      <w:r w:rsidRPr="003D1861">
        <w:rPr>
          <w:rFonts w:asciiTheme="minorHAnsi" w:hAnsiTheme="minorHAnsi"/>
        </w:rPr>
        <w:t xml:space="preserve"> (2018)</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215C" w14:textId="0268977D" w:rsidR="008C6385" w:rsidRPr="00137BA5" w:rsidRDefault="008C6385" w:rsidP="00152B0F">
    <w:pPr>
      <w:pStyle w:val="Header"/>
      <w:pBdr>
        <w:bottom w:val="single" w:sz="4" w:space="1" w:color="auto"/>
      </w:pBdr>
      <w:rPr>
        <w:rFonts w:cstheme="minorHAnsi"/>
        <w:i/>
        <w:sz w:val="20"/>
        <w:szCs w:val="20"/>
        <w:lang w:val="de-DE"/>
      </w:rPr>
    </w:pPr>
    <w:r w:rsidRPr="00137BA5">
      <w:rPr>
        <w:rFonts w:cstheme="minorHAnsi"/>
        <w:i/>
        <w:sz w:val="20"/>
        <w:szCs w:val="20"/>
        <w:lang w:val="de-DE"/>
      </w:rPr>
      <w:t xml:space="preserve">EAAFP/MOP10/Draft Decision </w:t>
    </w:r>
    <w:r>
      <w:rPr>
        <w:rFonts w:cstheme="minorHAnsi"/>
        <w:i/>
        <w:sz w:val="20"/>
        <w:szCs w:val="20"/>
        <w:lang w:val="de-DE"/>
      </w:rPr>
      <w:t>12</w:t>
    </w:r>
    <w:ins w:id="18" w:author="Lew Young" w:date="2018-12-11T23:02:00Z">
      <w:r w:rsidR="006F325B">
        <w:rPr>
          <w:rFonts w:cstheme="minorHAnsi"/>
          <w:i/>
          <w:sz w:val="20"/>
          <w:szCs w:val="20"/>
          <w:lang w:val="de-DE"/>
        </w:rPr>
        <w:t xml:space="preserve"> Rev.1</w:t>
      </w:r>
    </w:ins>
  </w:p>
  <w:p w14:paraId="6AAE9A57" w14:textId="77777777" w:rsidR="008C6385" w:rsidRDefault="008C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F3D"/>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0F8"/>
    <w:multiLevelType w:val="hybridMultilevel"/>
    <w:tmpl w:val="6B78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871FF"/>
    <w:multiLevelType w:val="hybridMultilevel"/>
    <w:tmpl w:val="468851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5305A7F"/>
    <w:multiLevelType w:val="hybridMultilevel"/>
    <w:tmpl w:val="FC12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51E9"/>
    <w:multiLevelType w:val="hybridMultilevel"/>
    <w:tmpl w:val="83164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E07451"/>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E2473"/>
    <w:multiLevelType w:val="hybridMultilevel"/>
    <w:tmpl w:val="259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8053A"/>
    <w:multiLevelType w:val="hybridMultilevel"/>
    <w:tmpl w:val="71B8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70C52"/>
    <w:multiLevelType w:val="hybridMultilevel"/>
    <w:tmpl w:val="A1D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56429"/>
    <w:multiLevelType w:val="multilevel"/>
    <w:tmpl w:val="E898CC72"/>
    <w:numStyleLink w:val="KeyPoints"/>
  </w:abstractNum>
  <w:abstractNum w:abstractNumId="11" w15:restartNumberingAfterBreak="0">
    <w:nsid w:val="6FDA5A85"/>
    <w:multiLevelType w:val="hybridMultilevel"/>
    <w:tmpl w:val="1D106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12F4E"/>
    <w:multiLevelType w:val="multilevel"/>
    <w:tmpl w:val="366C439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8662306"/>
    <w:multiLevelType w:val="hybridMultilevel"/>
    <w:tmpl w:val="86E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7"/>
  </w:num>
  <w:num w:numId="11">
    <w:abstractNumId w:val="9"/>
  </w:num>
  <w:num w:numId="12">
    <w:abstractNumId w:val="8"/>
  </w:num>
  <w:num w:numId="13">
    <w:abstractNumId w:val="2"/>
  </w:num>
  <w:num w:numId="14">
    <w:abstractNumId w:val="0"/>
  </w:num>
  <w:num w:numId="15">
    <w:abstractNumId w:val="11"/>
  </w:num>
  <w:num w:numId="16">
    <w:abstractNumId w:val="10"/>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rson w15:author="eaafpfundraising@gmail.com">
    <w15:presenceInfo w15:providerId="Windows Live" w15:userId="a492d2f17b6a5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88"/>
    <w:rsid w:val="00003B69"/>
    <w:rsid w:val="00006A14"/>
    <w:rsid w:val="0004317D"/>
    <w:rsid w:val="00073024"/>
    <w:rsid w:val="000D0FCE"/>
    <w:rsid w:val="000F49F9"/>
    <w:rsid w:val="00102F5A"/>
    <w:rsid w:val="00137BA5"/>
    <w:rsid w:val="00152B0F"/>
    <w:rsid w:val="00154408"/>
    <w:rsid w:val="00154A4A"/>
    <w:rsid w:val="001567E1"/>
    <w:rsid w:val="0016133E"/>
    <w:rsid w:val="00180680"/>
    <w:rsid w:val="0019658C"/>
    <w:rsid w:val="001C039D"/>
    <w:rsid w:val="001C6C4F"/>
    <w:rsid w:val="001D2927"/>
    <w:rsid w:val="001D6438"/>
    <w:rsid w:val="00210147"/>
    <w:rsid w:val="00212455"/>
    <w:rsid w:val="00216183"/>
    <w:rsid w:val="00216C73"/>
    <w:rsid w:val="00226F3A"/>
    <w:rsid w:val="002400F4"/>
    <w:rsid w:val="00257361"/>
    <w:rsid w:val="00284DD3"/>
    <w:rsid w:val="00294D14"/>
    <w:rsid w:val="002A389B"/>
    <w:rsid w:val="002C7BD8"/>
    <w:rsid w:val="002D1A0E"/>
    <w:rsid w:val="003053F0"/>
    <w:rsid w:val="00324C3C"/>
    <w:rsid w:val="00336500"/>
    <w:rsid w:val="00354805"/>
    <w:rsid w:val="003A7ADA"/>
    <w:rsid w:val="003B034B"/>
    <w:rsid w:val="003B5261"/>
    <w:rsid w:val="003E0E01"/>
    <w:rsid w:val="00425574"/>
    <w:rsid w:val="00441614"/>
    <w:rsid w:val="00445FAF"/>
    <w:rsid w:val="004724AB"/>
    <w:rsid w:val="00475DB8"/>
    <w:rsid w:val="004776D4"/>
    <w:rsid w:val="0049140E"/>
    <w:rsid w:val="004918C0"/>
    <w:rsid w:val="004A063F"/>
    <w:rsid w:val="004C3E0D"/>
    <w:rsid w:val="004C5FAA"/>
    <w:rsid w:val="004D6065"/>
    <w:rsid w:val="004E13C5"/>
    <w:rsid w:val="004F39D7"/>
    <w:rsid w:val="00516115"/>
    <w:rsid w:val="00522E5C"/>
    <w:rsid w:val="0053702F"/>
    <w:rsid w:val="005370F6"/>
    <w:rsid w:val="005452BC"/>
    <w:rsid w:val="00561E9C"/>
    <w:rsid w:val="005732AA"/>
    <w:rsid w:val="00585965"/>
    <w:rsid w:val="005A02E8"/>
    <w:rsid w:val="005F29AA"/>
    <w:rsid w:val="006022DF"/>
    <w:rsid w:val="00605CC7"/>
    <w:rsid w:val="00607365"/>
    <w:rsid w:val="00610AA0"/>
    <w:rsid w:val="00613968"/>
    <w:rsid w:val="006243B4"/>
    <w:rsid w:val="006270DC"/>
    <w:rsid w:val="0062737A"/>
    <w:rsid w:val="00656AD2"/>
    <w:rsid w:val="00657294"/>
    <w:rsid w:val="0067336B"/>
    <w:rsid w:val="006842DB"/>
    <w:rsid w:val="0069358D"/>
    <w:rsid w:val="006C119D"/>
    <w:rsid w:val="006C298A"/>
    <w:rsid w:val="006C3247"/>
    <w:rsid w:val="006C797D"/>
    <w:rsid w:val="006F325B"/>
    <w:rsid w:val="006F7C63"/>
    <w:rsid w:val="00702920"/>
    <w:rsid w:val="0071188F"/>
    <w:rsid w:val="00721916"/>
    <w:rsid w:val="00736951"/>
    <w:rsid w:val="00752C65"/>
    <w:rsid w:val="00774DF5"/>
    <w:rsid w:val="007D4E60"/>
    <w:rsid w:val="007E0F75"/>
    <w:rsid w:val="007F6E57"/>
    <w:rsid w:val="008168DD"/>
    <w:rsid w:val="00840E7D"/>
    <w:rsid w:val="00856BF5"/>
    <w:rsid w:val="00887F82"/>
    <w:rsid w:val="008B5CAD"/>
    <w:rsid w:val="008B7C7F"/>
    <w:rsid w:val="008C16F0"/>
    <w:rsid w:val="008C61B7"/>
    <w:rsid w:val="008C6385"/>
    <w:rsid w:val="008D42B6"/>
    <w:rsid w:val="008F2CC1"/>
    <w:rsid w:val="00950CEF"/>
    <w:rsid w:val="009522B3"/>
    <w:rsid w:val="00954302"/>
    <w:rsid w:val="00960D88"/>
    <w:rsid w:val="00962920"/>
    <w:rsid w:val="0098516C"/>
    <w:rsid w:val="009A7105"/>
    <w:rsid w:val="009E1017"/>
    <w:rsid w:val="009E13AC"/>
    <w:rsid w:val="009F40DE"/>
    <w:rsid w:val="009F5F38"/>
    <w:rsid w:val="00A07A60"/>
    <w:rsid w:val="00A365C5"/>
    <w:rsid w:val="00A51C04"/>
    <w:rsid w:val="00A72EA1"/>
    <w:rsid w:val="00A95105"/>
    <w:rsid w:val="00A97BE5"/>
    <w:rsid w:val="00AA06E0"/>
    <w:rsid w:val="00AA0D1B"/>
    <w:rsid w:val="00AA1FBC"/>
    <w:rsid w:val="00AC6E3F"/>
    <w:rsid w:val="00AD41EF"/>
    <w:rsid w:val="00B35FF5"/>
    <w:rsid w:val="00B73397"/>
    <w:rsid w:val="00B81D6A"/>
    <w:rsid w:val="00B8450B"/>
    <w:rsid w:val="00B956D8"/>
    <w:rsid w:val="00BA2346"/>
    <w:rsid w:val="00BF512D"/>
    <w:rsid w:val="00C5407A"/>
    <w:rsid w:val="00C62F4F"/>
    <w:rsid w:val="00CA2C78"/>
    <w:rsid w:val="00CF00F3"/>
    <w:rsid w:val="00D05616"/>
    <w:rsid w:val="00D1502D"/>
    <w:rsid w:val="00D422DB"/>
    <w:rsid w:val="00D46F03"/>
    <w:rsid w:val="00D86072"/>
    <w:rsid w:val="00D938F6"/>
    <w:rsid w:val="00DA270C"/>
    <w:rsid w:val="00DC2EF1"/>
    <w:rsid w:val="00DC7180"/>
    <w:rsid w:val="00DF2ED2"/>
    <w:rsid w:val="00DF78B2"/>
    <w:rsid w:val="00E267AE"/>
    <w:rsid w:val="00E3210A"/>
    <w:rsid w:val="00E43D2B"/>
    <w:rsid w:val="00E65F7F"/>
    <w:rsid w:val="00E762D8"/>
    <w:rsid w:val="00E94503"/>
    <w:rsid w:val="00EA284E"/>
    <w:rsid w:val="00EA47E9"/>
    <w:rsid w:val="00EB5382"/>
    <w:rsid w:val="00EF2420"/>
    <w:rsid w:val="00EF2C52"/>
    <w:rsid w:val="00EF3035"/>
    <w:rsid w:val="00EF6F18"/>
    <w:rsid w:val="00F17500"/>
    <w:rsid w:val="00F4320D"/>
    <w:rsid w:val="00F54945"/>
    <w:rsid w:val="00F71931"/>
    <w:rsid w:val="00F82627"/>
    <w:rsid w:val="00F82BA3"/>
    <w:rsid w:val="00F85C3C"/>
    <w:rsid w:val="00FA309E"/>
    <w:rsid w:val="00FE471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E35"/>
  <w15:chartTrackingRefBased/>
  <w15:docId w15:val="{B20BA7B3-C91F-498C-B220-4150820A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MTopic1Char">
    <w:name w:val="MM Topic 1 Char"/>
    <w:basedOn w:val="DefaultParagraphFont"/>
    <w:link w:val="MMTopic1"/>
    <w:locked/>
    <w:rsid w:val="00441614"/>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441614"/>
    <w:pPr>
      <w:numPr>
        <w:numId w:val="1"/>
      </w:numPr>
      <w:spacing w:line="256" w:lineRule="auto"/>
    </w:pPr>
  </w:style>
  <w:style w:type="paragraph" w:customStyle="1" w:styleId="MMTopic2">
    <w:name w:val="MM Topic 2"/>
    <w:basedOn w:val="Heading2"/>
    <w:rsid w:val="00441614"/>
    <w:pPr>
      <w:numPr>
        <w:ilvl w:val="1"/>
        <w:numId w:val="1"/>
      </w:numPr>
      <w:tabs>
        <w:tab w:val="num" w:pos="360"/>
      </w:tabs>
      <w:spacing w:line="256" w:lineRule="auto"/>
    </w:pPr>
    <w:rPr>
      <w:lang w:val="en-AU"/>
    </w:rPr>
  </w:style>
  <w:style w:type="paragraph" w:customStyle="1" w:styleId="MMTopic3">
    <w:name w:val="MM Topic 3"/>
    <w:basedOn w:val="Heading3"/>
    <w:rsid w:val="00441614"/>
    <w:pPr>
      <w:numPr>
        <w:ilvl w:val="2"/>
        <w:numId w:val="1"/>
      </w:numPr>
      <w:tabs>
        <w:tab w:val="num" w:pos="360"/>
      </w:tabs>
      <w:spacing w:line="256" w:lineRule="auto"/>
      <w:ind w:left="2160" w:hanging="360"/>
    </w:pPr>
    <w:rPr>
      <w:lang w:val="en-AU"/>
    </w:rPr>
  </w:style>
  <w:style w:type="character" w:customStyle="1" w:styleId="Heading1Char">
    <w:name w:val="Heading 1 Char"/>
    <w:basedOn w:val="DefaultParagraphFont"/>
    <w:link w:val="Heading1"/>
    <w:uiPriority w:val="9"/>
    <w:rsid w:val="004416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1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161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1614"/>
    <w:pPr>
      <w:ind w:left="720"/>
      <w:contextualSpacing/>
    </w:pPr>
  </w:style>
  <w:style w:type="numbering" w:customStyle="1" w:styleId="KeyPoints">
    <w:name w:val="Key Points"/>
    <w:basedOn w:val="NoList"/>
    <w:uiPriority w:val="99"/>
    <w:rsid w:val="004776D4"/>
    <w:pPr>
      <w:numPr>
        <w:numId w:val="3"/>
      </w:numPr>
    </w:pPr>
  </w:style>
  <w:style w:type="paragraph" w:styleId="ListNumber">
    <w:name w:val="List Number"/>
    <w:basedOn w:val="Normal"/>
    <w:uiPriority w:val="99"/>
    <w:qFormat/>
    <w:rsid w:val="004776D4"/>
    <w:pPr>
      <w:numPr>
        <w:numId w:val="4"/>
      </w:numPr>
      <w:spacing w:after="200" w:line="276" w:lineRule="auto"/>
    </w:pPr>
    <w:rPr>
      <w:rFonts w:ascii="Arial" w:eastAsia="Calibri" w:hAnsi="Arial" w:cs="Times New Roman"/>
      <w:lang w:val="en-AU"/>
    </w:rPr>
  </w:style>
  <w:style w:type="paragraph" w:styleId="ListNumber2">
    <w:name w:val="List Number 2"/>
    <w:basedOn w:val="Normal"/>
    <w:uiPriority w:val="99"/>
    <w:rsid w:val="004776D4"/>
    <w:pPr>
      <w:numPr>
        <w:ilvl w:val="1"/>
        <w:numId w:val="4"/>
      </w:numPr>
      <w:spacing w:after="200" w:line="276" w:lineRule="auto"/>
    </w:pPr>
    <w:rPr>
      <w:rFonts w:ascii="Arial" w:eastAsia="Calibri" w:hAnsi="Arial" w:cs="Times New Roman"/>
      <w:lang w:val="en-AU"/>
    </w:rPr>
  </w:style>
  <w:style w:type="paragraph" w:styleId="ListNumber3">
    <w:name w:val="List Number 3"/>
    <w:basedOn w:val="Normal"/>
    <w:uiPriority w:val="99"/>
    <w:rsid w:val="004776D4"/>
    <w:pPr>
      <w:numPr>
        <w:ilvl w:val="2"/>
        <w:numId w:val="4"/>
      </w:numPr>
      <w:spacing w:after="200" w:line="276" w:lineRule="auto"/>
    </w:pPr>
    <w:rPr>
      <w:rFonts w:ascii="Arial" w:eastAsia="Calibri" w:hAnsi="Arial" w:cs="Times New Roman"/>
      <w:lang w:val="en-AU"/>
    </w:rPr>
  </w:style>
  <w:style w:type="paragraph" w:styleId="ListNumber4">
    <w:name w:val="List Number 4"/>
    <w:basedOn w:val="Normal"/>
    <w:uiPriority w:val="99"/>
    <w:rsid w:val="004776D4"/>
    <w:pPr>
      <w:numPr>
        <w:ilvl w:val="3"/>
        <w:numId w:val="4"/>
      </w:numPr>
      <w:spacing w:after="200" w:line="276" w:lineRule="auto"/>
    </w:pPr>
    <w:rPr>
      <w:rFonts w:ascii="Arial" w:eastAsia="Calibri" w:hAnsi="Arial" w:cs="Times New Roman"/>
      <w:lang w:val="en-AU"/>
    </w:rPr>
  </w:style>
  <w:style w:type="paragraph" w:styleId="ListNumber5">
    <w:name w:val="List Number 5"/>
    <w:basedOn w:val="Normal"/>
    <w:uiPriority w:val="99"/>
    <w:rsid w:val="004776D4"/>
    <w:pPr>
      <w:numPr>
        <w:ilvl w:val="4"/>
        <w:numId w:val="4"/>
      </w:numPr>
      <w:spacing w:after="200" w:line="276" w:lineRule="auto"/>
    </w:pPr>
    <w:rPr>
      <w:rFonts w:ascii="Arial" w:eastAsia="Calibri" w:hAnsi="Arial" w:cs="Times New Roman"/>
      <w:lang w:val="en-AU"/>
    </w:rPr>
  </w:style>
  <w:style w:type="character" w:styleId="Hyperlink">
    <w:name w:val="Hyperlink"/>
    <w:basedOn w:val="DefaultParagraphFont"/>
    <w:uiPriority w:val="99"/>
    <w:unhideWhenUsed/>
    <w:rsid w:val="004776D4"/>
    <w:rPr>
      <w:color w:val="0563C1" w:themeColor="hyperlink"/>
      <w:u w:val="single"/>
    </w:rPr>
  </w:style>
  <w:style w:type="paragraph" w:customStyle="1" w:styleId="Default">
    <w:name w:val="Default"/>
    <w:rsid w:val="00F4320D"/>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autoRedefine/>
    <w:semiHidden/>
    <w:unhideWhenUsed/>
    <w:rsid w:val="0016133E"/>
    <w:pPr>
      <w:spacing w:after="200" w:line="276" w:lineRule="auto"/>
      <w:jc w:val="both"/>
    </w:pPr>
    <w:rPr>
      <w:rFonts w:ascii="Arial" w:eastAsia="Times New Roman" w:hAnsi="Arial" w:cs="Arial"/>
    </w:rPr>
  </w:style>
  <w:style w:type="paragraph" w:styleId="Header">
    <w:name w:val="header"/>
    <w:basedOn w:val="Normal"/>
    <w:link w:val="HeaderChar"/>
    <w:uiPriority w:val="99"/>
    <w:unhideWhenUsed/>
    <w:rsid w:val="00C5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7A"/>
  </w:style>
  <w:style w:type="paragraph" w:styleId="Footer">
    <w:name w:val="footer"/>
    <w:basedOn w:val="Normal"/>
    <w:link w:val="FooterChar"/>
    <w:uiPriority w:val="99"/>
    <w:unhideWhenUsed/>
    <w:rsid w:val="00C5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7A"/>
  </w:style>
  <w:style w:type="table" w:styleId="TableGrid">
    <w:name w:val="Table Grid"/>
    <w:basedOn w:val="TableNormal"/>
    <w:uiPriority w:val="39"/>
    <w:rsid w:val="008D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C3C"/>
    <w:rPr>
      <w:sz w:val="16"/>
      <w:szCs w:val="16"/>
    </w:rPr>
  </w:style>
  <w:style w:type="paragraph" w:styleId="CommentText">
    <w:name w:val="annotation text"/>
    <w:basedOn w:val="Normal"/>
    <w:link w:val="CommentTextChar"/>
    <w:uiPriority w:val="99"/>
    <w:unhideWhenUsed/>
    <w:rsid w:val="00F85C3C"/>
    <w:pPr>
      <w:spacing w:line="240" w:lineRule="auto"/>
    </w:pPr>
    <w:rPr>
      <w:sz w:val="20"/>
      <w:szCs w:val="20"/>
    </w:rPr>
  </w:style>
  <w:style w:type="character" w:customStyle="1" w:styleId="CommentTextChar">
    <w:name w:val="Comment Text Char"/>
    <w:basedOn w:val="DefaultParagraphFont"/>
    <w:link w:val="CommentText"/>
    <w:uiPriority w:val="99"/>
    <w:rsid w:val="00F85C3C"/>
    <w:rPr>
      <w:sz w:val="20"/>
      <w:szCs w:val="20"/>
    </w:rPr>
  </w:style>
  <w:style w:type="paragraph" w:styleId="CommentSubject">
    <w:name w:val="annotation subject"/>
    <w:basedOn w:val="CommentText"/>
    <w:next w:val="CommentText"/>
    <w:link w:val="CommentSubjectChar"/>
    <w:uiPriority w:val="99"/>
    <w:semiHidden/>
    <w:unhideWhenUsed/>
    <w:rsid w:val="00F85C3C"/>
    <w:rPr>
      <w:b/>
      <w:bCs/>
    </w:rPr>
  </w:style>
  <w:style w:type="character" w:customStyle="1" w:styleId="CommentSubjectChar">
    <w:name w:val="Comment Subject Char"/>
    <w:basedOn w:val="CommentTextChar"/>
    <w:link w:val="CommentSubject"/>
    <w:uiPriority w:val="99"/>
    <w:semiHidden/>
    <w:rsid w:val="00F85C3C"/>
    <w:rPr>
      <w:b/>
      <w:bCs/>
      <w:sz w:val="20"/>
      <w:szCs w:val="20"/>
    </w:rPr>
  </w:style>
  <w:style w:type="paragraph" w:styleId="BalloonText">
    <w:name w:val="Balloon Text"/>
    <w:basedOn w:val="Normal"/>
    <w:link w:val="BalloonTextChar"/>
    <w:uiPriority w:val="99"/>
    <w:semiHidden/>
    <w:unhideWhenUsed/>
    <w:rsid w:val="00F8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3C"/>
    <w:rPr>
      <w:rFonts w:ascii="Segoe UI" w:hAnsi="Segoe UI" w:cs="Segoe UI"/>
      <w:sz w:val="18"/>
      <w:szCs w:val="18"/>
    </w:rPr>
  </w:style>
  <w:style w:type="paragraph" w:styleId="FootnoteText">
    <w:name w:val="footnote text"/>
    <w:basedOn w:val="Normal"/>
    <w:link w:val="FootnoteTextChar"/>
    <w:uiPriority w:val="99"/>
    <w:semiHidden/>
    <w:unhideWhenUsed/>
    <w:rsid w:val="00152B0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52B0F"/>
    <w:rPr>
      <w:rFonts w:ascii="Arial" w:hAnsi="Arial"/>
      <w:sz w:val="20"/>
      <w:szCs w:val="20"/>
    </w:rPr>
  </w:style>
  <w:style w:type="character" w:styleId="FootnoteReference">
    <w:name w:val="footnote reference"/>
    <w:basedOn w:val="DefaultParagraphFont"/>
    <w:uiPriority w:val="99"/>
    <w:semiHidden/>
    <w:unhideWhenUsed/>
    <w:rsid w:val="00152B0F"/>
    <w:rPr>
      <w:vertAlign w:val="superscript"/>
    </w:rPr>
  </w:style>
  <w:style w:type="character" w:customStyle="1" w:styleId="UnresolvedMention1">
    <w:name w:val="Unresolved Mention1"/>
    <w:basedOn w:val="DefaultParagraphFont"/>
    <w:uiPriority w:val="99"/>
    <w:semiHidden/>
    <w:unhideWhenUsed/>
    <w:rsid w:val="00CA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0">
      <w:bodyDiv w:val="1"/>
      <w:marLeft w:val="0"/>
      <w:marRight w:val="0"/>
      <w:marTop w:val="0"/>
      <w:marBottom w:val="0"/>
      <w:divBdr>
        <w:top w:val="none" w:sz="0" w:space="0" w:color="auto"/>
        <w:left w:val="none" w:sz="0" w:space="0" w:color="auto"/>
        <w:bottom w:val="none" w:sz="0" w:space="0" w:color="auto"/>
        <w:right w:val="none" w:sz="0" w:space="0" w:color="auto"/>
      </w:divBdr>
    </w:div>
    <w:div w:id="727731884">
      <w:bodyDiv w:val="1"/>
      <w:marLeft w:val="0"/>
      <w:marRight w:val="0"/>
      <w:marTop w:val="0"/>
      <w:marBottom w:val="0"/>
      <w:divBdr>
        <w:top w:val="none" w:sz="0" w:space="0" w:color="auto"/>
        <w:left w:val="none" w:sz="0" w:space="0" w:color="auto"/>
        <w:bottom w:val="none" w:sz="0" w:space="0" w:color="auto"/>
        <w:right w:val="none" w:sz="0" w:space="0" w:color="auto"/>
      </w:divBdr>
    </w:div>
    <w:div w:id="1500803982">
      <w:bodyDiv w:val="1"/>
      <w:marLeft w:val="0"/>
      <w:marRight w:val="0"/>
      <w:marTop w:val="0"/>
      <w:marBottom w:val="0"/>
      <w:divBdr>
        <w:top w:val="none" w:sz="0" w:space="0" w:color="auto"/>
        <w:left w:val="none" w:sz="0" w:space="0" w:color="auto"/>
        <w:bottom w:val="none" w:sz="0" w:space="0" w:color="auto"/>
        <w:right w:val="none" w:sz="0" w:space="0" w:color="auto"/>
      </w:divBdr>
    </w:div>
    <w:div w:id="1765954699">
      <w:bodyDiv w:val="1"/>
      <w:marLeft w:val="0"/>
      <w:marRight w:val="0"/>
      <w:marTop w:val="0"/>
      <w:marBottom w:val="0"/>
      <w:divBdr>
        <w:top w:val="none" w:sz="0" w:space="0" w:color="auto"/>
        <w:left w:val="none" w:sz="0" w:space="0" w:color="auto"/>
        <w:bottom w:val="none" w:sz="0" w:space="0" w:color="auto"/>
        <w:right w:val="none" w:sz="0" w:space="0" w:color="auto"/>
      </w:divBdr>
    </w:div>
    <w:div w:id="1806509272">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c-europe.eu/upload/EurButtInd/trim3man.pdf" TargetMode="External"/><Relationship Id="rId25" Type="http://schemas.openxmlformats.org/officeDocument/2006/relationships/image" Target="media/image9.jpeg"/><Relationship Id="rId33" Type="http://schemas.openxmlformats.org/officeDocument/2006/relationships/image" Target="media/image17.jpe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RAN.R-project.org/package=rtrim"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e.wetlands.org/"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pe.wetlands.org"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charts/_rels/chart1.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Sheet2!$P$2:$P$6</c:f>
              <c:strCache>
                <c:ptCount val="5"/>
                <c:pt idx="0">
                  <c:v>Increasing</c:v>
                </c:pt>
                <c:pt idx="1">
                  <c:v>Stable</c:v>
                </c:pt>
                <c:pt idx="2">
                  <c:v>Declining</c:v>
                </c:pt>
                <c:pt idx="3">
                  <c:v>Fluctuating</c:v>
                </c:pt>
                <c:pt idx="4">
                  <c:v>Unknown</c:v>
                </c:pt>
              </c:strCache>
            </c:strRef>
          </c:cat>
          <c:val>
            <c:numRef>
              <c:f>Sheet2!$Q$2:$Q$6</c:f>
              <c:numCache>
                <c:formatCode>General</c:formatCode>
                <c:ptCount val="5"/>
                <c:pt idx="0">
                  <c:v>8</c:v>
                </c:pt>
                <c:pt idx="1">
                  <c:v>10</c:v>
                </c:pt>
                <c:pt idx="2">
                  <c:v>25</c:v>
                </c:pt>
                <c:pt idx="3">
                  <c:v>2</c:v>
                </c:pt>
                <c:pt idx="4">
                  <c:v>14</c:v>
                </c:pt>
              </c:numCache>
            </c:numRef>
          </c:val>
          <c:extLst>
            <c:ext xmlns:c16="http://schemas.microsoft.com/office/drawing/2014/chart" uri="{C3380CC4-5D6E-409C-BE32-E72D297353CC}">
              <c16:uniqueId val="{00000000-63BD-4923-A82A-0D24545B7CC0}"/>
            </c:ext>
          </c:extLst>
        </c:ser>
        <c:dLbls>
          <c:showLegendKey val="0"/>
          <c:showVal val="0"/>
          <c:showCatName val="0"/>
          <c:showSerName val="0"/>
          <c:showPercent val="0"/>
          <c:showBubbleSize val="0"/>
        </c:dLbls>
        <c:gapWidth val="219"/>
        <c:overlap val="-27"/>
        <c:axId val="577182392"/>
        <c:axId val="577184744"/>
      </c:barChart>
      <c:catAx>
        <c:axId val="57718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4744"/>
        <c:crosses val="autoZero"/>
        <c:auto val="1"/>
        <c:lblAlgn val="ctr"/>
        <c:lblOffset val="100"/>
        <c:noMultiLvlLbl val="0"/>
      </c:catAx>
      <c:valAx>
        <c:axId val="577184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2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Sheet2!$A$10:$A$13</c:f>
              <c:strCache>
                <c:ptCount val="4"/>
                <c:pt idx="0">
                  <c:v>No idea</c:v>
                </c:pt>
                <c:pt idx="1">
                  <c:v>Poor</c:v>
                </c:pt>
                <c:pt idx="2">
                  <c:v>Reasonable</c:v>
                </c:pt>
                <c:pt idx="3">
                  <c:v>Good</c:v>
                </c:pt>
              </c:strCache>
            </c:strRef>
          </c:cat>
          <c:val>
            <c:numRef>
              <c:f>Sheet2!$B$10:$B$13</c:f>
              <c:numCache>
                <c:formatCode>General</c:formatCode>
                <c:ptCount val="4"/>
                <c:pt idx="0">
                  <c:v>16</c:v>
                </c:pt>
                <c:pt idx="1">
                  <c:v>27</c:v>
                </c:pt>
                <c:pt idx="2">
                  <c:v>12</c:v>
                </c:pt>
                <c:pt idx="3">
                  <c:v>4</c:v>
                </c:pt>
              </c:numCache>
            </c:numRef>
          </c:val>
          <c:extLst>
            <c:ext xmlns:c16="http://schemas.microsoft.com/office/drawing/2014/chart" uri="{C3380CC4-5D6E-409C-BE32-E72D297353CC}">
              <c16:uniqueId val="{00000000-242E-4335-AB66-72B0DC6904E1}"/>
            </c:ext>
          </c:extLst>
        </c:ser>
        <c:dLbls>
          <c:showLegendKey val="0"/>
          <c:showVal val="0"/>
          <c:showCatName val="0"/>
          <c:showSerName val="0"/>
          <c:showPercent val="0"/>
          <c:showBubbleSize val="0"/>
        </c:dLbls>
        <c:gapWidth val="219"/>
        <c:overlap val="-27"/>
        <c:axId val="320362240"/>
        <c:axId val="320360672"/>
      </c:barChart>
      <c:catAx>
        <c:axId val="3203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0672"/>
        <c:crosses val="autoZero"/>
        <c:auto val="1"/>
        <c:lblAlgn val="ctr"/>
        <c:lblOffset val="100"/>
        <c:noMultiLvlLbl val="0"/>
      </c:catAx>
      <c:valAx>
        <c:axId val="32036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2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Sheet2!$A$3:$A$6</c:f>
              <c:strCache>
                <c:ptCount val="4"/>
                <c:pt idx="0">
                  <c:v>No estimate</c:v>
                </c:pt>
                <c:pt idx="1">
                  <c:v>Best guess</c:v>
                </c:pt>
                <c:pt idx="2">
                  <c:v>Expert opinion</c:v>
                </c:pt>
                <c:pt idx="3">
                  <c:v>Census based</c:v>
                </c:pt>
              </c:strCache>
            </c:strRef>
          </c:cat>
          <c:val>
            <c:numRef>
              <c:f>Sheet2!$B$3:$B$6</c:f>
              <c:numCache>
                <c:formatCode>General</c:formatCode>
                <c:ptCount val="4"/>
                <c:pt idx="0">
                  <c:v>1</c:v>
                </c:pt>
                <c:pt idx="1">
                  <c:v>38</c:v>
                </c:pt>
                <c:pt idx="2">
                  <c:v>15</c:v>
                </c:pt>
                <c:pt idx="3">
                  <c:v>5</c:v>
                </c:pt>
              </c:numCache>
            </c:numRef>
          </c:val>
          <c:extLst>
            <c:ext xmlns:c16="http://schemas.microsoft.com/office/drawing/2014/chart" uri="{C3380CC4-5D6E-409C-BE32-E72D297353CC}">
              <c16:uniqueId val="{00000000-3DA1-4AB0-A6FA-AD932F4E145C}"/>
            </c:ext>
          </c:extLst>
        </c:ser>
        <c:dLbls>
          <c:showLegendKey val="0"/>
          <c:showVal val="0"/>
          <c:showCatName val="0"/>
          <c:showSerName val="0"/>
          <c:showPercent val="0"/>
          <c:showBubbleSize val="0"/>
        </c:dLbls>
        <c:gapWidth val="219"/>
        <c:overlap val="-27"/>
        <c:axId val="320363808"/>
        <c:axId val="320361848"/>
      </c:barChart>
      <c:catAx>
        <c:axId val="3203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1848"/>
        <c:crosses val="autoZero"/>
        <c:auto val="1"/>
        <c:lblAlgn val="ctr"/>
        <c:lblOffset val="100"/>
        <c:noMultiLvlLbl val="0"/>
      </c:catAx>
      <c:valAx>
        <c:axId val="320361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62446048410615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3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FCD1-C93C-4549-84F3-9D7E7E44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7243</Words>
  <Characters>41290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Mundkur, Taej</dc:creator>
  <cp:keywords/>
  <dc:description/>
  <cp:lastModifiedBy>Lew Young</cp:lastModifiedBy>
  <cp:revision>2</cp:revision>
  <dcterms:created xsi:type="dcterms:W3CDTF">2018-12-11T15:04:00Z</dcterms:created>
  <dcterms:modified xsi:type="dcterms:W3CDTF">2018-12-11T15:04:00Z</dcterms:modified>
</cp:coreProperties>
</file>