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B87F1" w14:textId="77777777" w:rsidR="0023235F" w:rsidRPr="0023235F" w:rsidRDefault="0023235F" w:rsidP="0023235F">
      <w:pPr>
        <w:pStyle w:val="Header"/>
        <w:rPr>
          <w:rFonts w:asciiTheme="minorHAnsi" w:hAnsiTheme="minorHAnsi" w:cstheme="minorHAnsi"/>
          <w:sz w:val="20"/>
          <w:szCs w:val="20"/>
        </w:rPr>
      </w:pPr>
      <w:r w:rsidRPr="00C22184">
        <w:rPr>
          <w:rFonts w:asciiTheme="minorHAnsi" w:hAnsiTheme="minorHAnsi"/>
          <w:noProof/>
          <w:sz w:val="20"/>
          <w:lang w:val="en-US"/>
        </w:rPr>
        <w:drawing>
          <wp:anchor distT="0" distB="0" distL="114300" distR="114300" simplePos="0" relativeHeight="251661312" behindDoc="0" locked="0" layoutInCell="1" allowOverlap="1" wp14:anchorId="37FAF13B" wp14:editId="3105459E">
            <wp:simplePos x="0" y="0"/>
            <wp:positionH relativeFrom="column">
              <wp:posOffset>5150485</wp:posOffset>
            </wp:positionH>
            <wp:positionV relativeFrom="paragraph">
              <wp:posOffset>38735</wp:posOffset>
            </wp:positionV>
            <wp:extent cx="740410" cy="6921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AFP_Logo_GREY_s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Pr="0023235F">
        <w:rPr>
          <w:rFonts w:asciiTheme="minorHAnsi" w:hAnsiTheme="minorHAnsi" w:cstheme="minorHAnsi"/>
          <w:sz w:val="20"/>
          <w:szCs w:val="20"/>
        </w:rPr>
        <w:t>TENTH MEETING OF PARTNERS TO THE PARTNERSHIP FOR EAST ASIAN – AUSTRALASIAN FLYWAY</w:t>
      </w:r>
      <w:r w:rsidRPr="0023235F">
        <w:rPr>
          <w:rFonts w:asciiTheme="minorHAnsi" w:hAnsiTheme="minorHAnsi" w:cstheme="minorHAnsi"/>
          <w:sz w:val="20"/>
          <w:szCs w:val="20"/>
        </w:rPr>
        <w:br/>
      </w:r>
      <w:proofErr w:type="spellStart"/>
      <w:r w:rsidRPr="0023235F">
        <w:rPr>
          <w:rFonts w:asciiTheme="minorHAnsi" w:hAnsiTheme="minorHAnsi" w:cstheme="minorHAnsi"/>
          <w:sz w:val="20"/>
          <w:szCs w:val="20"/>
        </w:rPr>
        <w:t>Changjiang</w:t>
      </w:r>
      <w:proofErr w:type="spellEnd"/>
      <w:r w:rsidRPr="0023235F">
        <w:rPr>
          <w:rFonts w:asciiTheme="minorHAnsi" w:hAnsiTheme="minorHAnsi" w:cstheme="minorHAnsi"/>
          <w:sz w:val="20"/>
          <w:szCs w:val="20"/>
        </w:rPr>
        <w:t>, P.R. China, 10-14 December 2018</w:t>
      </w:r>
      <w:r w:rsidRPr="0023235F">
        <w:rPr>
          <w:rFonts w:asciiTheme="minorHAnsi" w:hAnsiTheme="minorHAnsi" w:cstheme="minorHAnsi"/>
          <w:sz w:val="20"/>
          <w:szCs w:val="20"/>
        </w:rPr>
        <w:br/>
      </w:r>
    </w:p>
    <w:p w14:paraId="692FFAB2" w14:textId="77777777" w:rsidR="006B14DB" w:rsidRDefault="006B14DB" w:rsidP="00932861"/>
    <w:p w14:paraId="16F0900A" w14:textId="77777777" w:rsidR="00C22184" w:rsidRDefault="00C22184" w:rsidP="0023235F">
      <w:pPr>
        <w:spacing w:after="120"/>
        <w:jc w:val="center"/>
        <w:rPr>
          <w:ins w:id="0" w:author="Lew Young" w:date="2018-12-11T22:54:00Z"/>
          <w:b/>
          <w:sz w:val="28"/>
          <w:szCs w:val="28"/>
        </w:rPr>
      </w:pPr>
    </w:p>
    <w:p w14:paraId="1296159E" w14:textId="4479FD20" w:rsidR="0023235F" w:rsidRDefault="0023235F" w:rsidP="0023235F">
      <w:pPr>
        <w:spacing w:after="120"/>
        <w:jc w:val="center"/>
        <w:rPr>
          <w:b/>
          <w:sz w:val="28"/>
          <w:szCs w:val="28"/>
        </w:rPr>
      </w:pPr>
      <w:r>
        <w:rPr>
          <w:b/>
          <w:sz w:val="28"/>
          <w:szCs w:val="28"/>
        </w:rPr>
        <w:t>Draft Decision 9</w:t>
      </w:r>
      <w:r w:rsidRPr="00C33073">
        <w:rPr>
          <w:b/>
          <w:sz w:val="28"/>
          <w:szCs w:val="28"/>
        </w:rPr>
        <w:t xml:space="preserve"> </w:t>
      </w:r>
      <w:ins w:id="1" w:author="Lew Young" w:date="2018-12-11T22:54:00Z">
        <w:r w:rsidR="00C22184">
          <w:rPr>
            <w:b/>
            <w:sz w:val="28"/>
            <w:szCs w:val="28"/>
          </w:rPr>
          <w:t>Rev.1</w:t>
        </w:r>
      </w:ins>
    </w:p>
    <w:p w14:paraId="22C7F6C9" w14:textId="178A27AB" w:rsidR="0023235F" w:rsidRDefault="0023235F" w:rsidP="0023235F">
      <w:pPr>
        <w:spacing w:after="120"/>
        <w:jc w:val="center"/>
        <w:rPr>
          <w:b/>
          <w:sz w:val="28"/>
          <w:szCs w:val="28"/>
        </w:rPr>
      </w:pPr>
      <w:r>
        <w:rPr>
          <w:b/>
          <w:sz w:val="28"/>
          <w:szCs w:val="28"/>
        </w:rPr>
        <w:t>Developing an EAAFP Sister Site Program</w:t>
      </w:r>
    </w:p>
    <w:p w14:paraId="0EAC3714" w14:textId="7071789F" w:rsidR="0023235F" w:rsidRPr="0023235F" w:rsidRDefault="0023235F" w:rsidP="0023235F">
      <w:pPr>
        <w:spacing w:after="120"/>
        <w:rPr>
          <w:rFonts w:asciiTheme="minorHAnsi" w:hAnsiTheme="minorHAnsi" w:cstheme="minorHAnsi"/>
          <w:i/>
        </w:rPr>
      </w:pPr>
      <w:r w:rsidRPr="0023235F">
        <w:rPr>
          <w:rFonts w:asciiTheme="minorHAnsi" w:hAnsiTheme="minorHAnsi" w:cstheme="minorHAnsi"/>
          <w:i/>
        </w:rPr>
        <w:t>Submitted by the Government of Australia</w:t>
      </w:r>
    </w:p>
    <w:p w14:paraId="4C2D52F0" w14:textId="0327AE3F" w:rsidR="0023235F" w:rsidRDefault="0023235F" w:rsidP="0023235F">
      <w:pPr>
        <w:spacing w:after="120"/>
        <w:rPr>
          <w:i/>
        </w:rPr>
      </w:pPr>
      <w:r w:rsidRPr="00C22184">
        <w:rPr>
          <w:noProof/>
          <w:lang w:val="en-US"/>
        </w:rPr>
        <mc:AlternateContent>
          <mc:Choice Requires="wps">
            <w:drawing>
              <wp:anchor distT="45720" distB="45720" distL="114300" distR="114300" simplePos="0" relativeHeight="251663360" behindDoc="0" locked="0" layoutInCell="1" allowOverlap="1" wp14:anchorId="7B3BD4AC" wp14:editId="502CAB52">
                <wp:simplePos x="0" y="0"/>
                <wp:positionH relativeFrom="column">
                  <wp:posOffset>533400</wp:posOffset>
                </wp:positionH>
                <wp:positionV relativeFrom="paragraph">
                  <wp:posOffset>79375</wp:posOffset>
                </wp:positionV>
                <wp:extent cx="4699000" cy="140462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1404620"/>
                        </a:xfrm>
                        <a:prstGeom prst="rect">
                          <a:avLst/>
                        </a:prstGeom>
                        <a:solidFill>
                          <a:srgbClr val="FFFFFF"/>
                        </a:solidFill>
                        <a:ln w="9525">
                          <a:solidFill>
                            <a:srgbClr val="000000"/>
                          </a:solidFill>
                          <a:miter lim="800000"/>
                          <a:headEnd/>
                          <a:tailEnd/>
                        </a:ln>
                      </wps:spPr>
                      <wps:txbx>
                        <w:txbxContent>
                          <w:p w14:paraId="445692FE" w14:textId="725169AA" w:rsidR="0023235F" w:rsidRPr="0023235F" w:rsidRDefault="0023235F" w:rsidP="0023235F">
                            <w:pPr>
                              <w:spacing w:after="160" w:line="259" w:lineRule="auto"/>
                              <w:ind w:left="284" w:hanging="284"/>
                              <w:contextualSpacing/>
                              <w:jc w:val="center"/>
                              <w:rPr>
                                <w:b/>
                              </w:rPr>
                            </w:pPr>
                            <w:r w:rsidRPr="0023235F">
                              <w:rPr>
                                <w:b/>
                              </w:rPr>
                              <w:t>Summary</w:t>
                            </w:r>
                          </w:p>
                          <w:p w14:paraId="214278BC" w14:textId="31AF2E22" w:rsidR="0023235F" w:rsidRDefault="0023235F" w:rsidP="0023235F">
                            <w:pPr>
                              <w:pStyle w:val="ListNumber"/>
                              <w:numPr>
                                <w:ilvl w:val="0"/>
                                <w:numId w:val="0"/>
                              </w:numPr>
                              <w:spacing w:after="0" w:line="259" w:lineRule="auto"/>
                              <w:ind w:left="142"/>
                              <w:rPr>
                                <w:rFonts w:asciiTheme="minorHAnsi" w:hAnsiTheme="minorHAnsi" w:cstheme="minorHAnsi"/>
                              </w:rPr>
                            </w:pPr>
                            <w:r w:rsidRPr="0023235F">
                              <w:rPr>
                                <w:rFonts w:asciiTheme="minorHAnsi" w:hAnsiTheme="minorHAnsi" w:cstheme="minorHAnsi"/>
                              </w:rPr>
                              <w:t>In accordance with Paragraph 3 of the Partnership document, Partners are encouraged to support the development of an East Asian – Australasian Flyway Waterbird Site Network (Flyway Site Network) to ensure a chain of internationally important sites are managed to support the survival of migratory waterbirds in the flyway.</w:t>
                            </w:r>
                          </w:p>
                          <w:p w14:paraId="28898F51" w14:textId="77777777" w:rsidR="0023235F" w:rsidRPr="0023235F" w:rsidRDefault="0023235F" w:rsidP="0023235F">
                            <w:pPr>
                              <w:pStyle w:val="ListNumber"/>
                              <w:numPr>
                                <w:ilvl w:val="0"/>
                                <w:numId w:val="0"/>
                              </w:numPr>
                              <w:spacing w:after="0" w:line="259" w:lineRule="auto"/>
                              <w:ind w:left="142"/>
                              <w:rPr>
                                <w:rFonts w:asciiTheme="minorHAnsi" w:hAnsiTheme="minorHAnsi" w:cstheme="minorHAnsi"/>
                              </w:rPr>
                            </w:pPr>
                          </w:p>
                          <w:p w14:paraId="0E1E8749" w14:textId="77777777" w:rsidR="0023235F" w:rsidRPr="0023235F" w:rsidRDefault="0023235F" w:rsidP="0023235F">
                            <w:pPr>
                              <w:pStyle w:val="ListNumber"/>
                              <w:numPr>
                                <w:ilvl w:val="0"/>
                                <w:numId w:val="0"/>
                              </w:numPr>
                              <w:spacing w:after="0" w:line="259" w:lineRule="auto"/>
                              <w:ind w:left="142"/>
                              <w:rPr>
                                <w:rFonts w:asciiTheme="minorHAnsi" w:hAnsiTheme="minorHAnsi" w:cstheme="minorHAnsi"/>
                              </w:rPr>
                            </w:pPr>
                            <w:r w:rsidRPr="0023235F">
                              <w:rPr>
                                <w:rFonts w:asciiTheme="minorHAnsi" w:hAnsiTheme="minorHAnsi" w:cstheme="minorHAnsi"/>
                              </w:rPr>
                              <w:t>The Partnership document also encourages Partners to cooperate to build expertise across the Flyway Site Network including promoting sustainable development management techniques, developing and implementing management plans, monitoring of waterbirds, promoting awareness and public education, and research formulation.</w:t>
                            </w:r>
                          </w:p>
                          <w:p w14:paraId="395374A6" w14:textId="77777777" w:rsidR="0023235F" w:rsidRDefault="0023235F" w:rsidP="0023235F">
                            <w:pPr>
                              <w:pStyle w:val="ListNumber"/>
                              <w:numPr>
                                <w:ilvl w:val="0"/>
                                <w:numId w:val="0"/>
                              </w:numPr>
                              <w:spacing w:after="0" w:line="259" w:lineRule="auto"/>
                              <w:ind w:left="142"/>
                              <w:rPr>
                                <w:rFonts w:asciiTheme="minorHAnsi" w:hAnsiTheme="minorHAnsi" w:cstheme="minorHAnsi"/>
                              </w:rPr>
                            </w:pPr>
                          </w:p>
                          <w:p w14:paraId="4438BDD5" w14:textId="404BDC69" w:rsidR="0023235F" w:rsidRPr="0023235F" w:rsidRDefault="0023235F" w:rsidP="0023235F">
                            <w:pPr>
                              <w:pStyle w:val="ListNumber"/>
                              <w:numPr>
                                <w:ilvl w:val="0"/>
                                <w:numId w:val="0"/>
                              </w:numPr>
                              <w:spacing w:after="0" w:line="259" w:lineRule="auto"/>
                              <w:ind w:left="142"/>
                              <w:rPr>
                                <w:rFonts w:asciiTheme="minorHAnsi" w:hAnsiTheme="minorHAnsi" w:cstheme="minorHAnsi"/>
                              </w:rPr>
                            </w:pPr>
                            <w:r w:rsidRPr="0023235F">
                              <w:rPr>
                                <w:rFonts w:asciiTheme="minorHAnsi" w:hAnsiTheme="minorHAnsi" w:cstheme="minorHAnsi"/>
                              </w:rPr>
                              <w:t>To assist flyway-wide collaborative activities at Flyway Sites, the Partnership has developed a Sister Site Program. A Sister Site arrangement between existing or potential sites can be one mechanism to encourage collaboration between site managers to share knowledge, increase capacity and promote awareness of migratory waterbirds and their habitats.</w:t>
                            </w:r>
                          </w:p>
                          <w:p w14:paraId="396B0732" w14:textId="77777777" w:rsidR="0023235F" w:rsidRDefault="0023235F" w:rsidP="0023235F">
                            <w:pPr>
                              <w:pStyle w:val="ListNumber"/>
                              <w:numPr>
                                <w:ilvl w:val="0"/>
                                <w:numId w:val="0"/>
                              </w:numPr>
                              <w:spacing w:after="0" w:line="259" w:lineRule="auto"/>
                              <w:ind w:left="142"/>
                              <w:rPr>
                                <w:rFonts w:asciiTheme="minorHAnsi" w:hAnsiTheme="minorHAnsi" w:cstheme="minorHAnsi"/>
                              </w:rPr>
                            </w:pPr>
                          </w:p>
                          <w:p w14:paraId="2F8E0385" w14:textId="3A6DE397" w:rsidR="0023235F" w:rsidRPr="0023235F" w:rsidRDefault="0023235F" w:rsidP="0023235F">
                            <w:pPr>
                              <w:pStyle w:val="ListNumber"/>
                              <w:numPr>
                                <w:ilvl w:val="0"/>
                                <w:numId w:val="0"/>
                              </w:numPr>
                              <w:spacing w:after="0" w:line="259" w:lineRule="auto"/>
                              <w:ind w:left="142"/>
                              <w:rPr>
                                <w:rFonts w:asciiTheme="minorHAnsi" w:hAnsiTheme="minorHAnsi" w:cstheme="minorHAnsi"/>
                              </w:rPr>
                            </w:pPr>
                            <w:r w:rsidRPr="0023235F">
                              <w:rPr>
                                <w:rFonts w:asciiTheme="minorHAnsi" w:hAnsiTheme="minorHAnsi" w:cstheme="minorHAnsi"/>
                              </w:rPr>
                              <w:t xml:space="preserve">This </w:t>
                            </w:r>
                            <w:r>
                              <w:rPr>
                                <w:rFonts w:asciiTheme="minorHAnsi" w:hAnsiTheme="minorHAnsi" w:cstheme="minorHAnsi"/>
                              </w:rPr>
                              <w:t xml:space="preserve">Decision (Annex 1) </w:t>
                            </w:r>
                            <w:r w:rsidRPr="0023235F">
                              <w:rPr>
                                <w:rFonts w:asciiTheme="minorHAnsi" w:hAnsiTheme="minorHAnsi" w:cstheme="minorHAnsi"/>
                              </w:rPr>
                              <w:t>seeks to encourage the further development of the EAAFP Sister Site Program and invites Partners to consider establishing new Sister Site relationships.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3BD4AC" id="_x0000_t202" coordsize="21600,21600" o:spt="202" path="m,l,21600r21600,l21600,xe">
                <v:stroke joinstyle="miter"/>
                <v:path gradientshapeok="t" o:connecttype="rect"/>
              </v:shapetype>
              <v:shape id="Text Box 2" o:spid="_x0000_s1026" type="#_x0000_t202" style="position:absolute;margin-left:42pt;margin-top:6.25pt;width:370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">
                <v:textbox style="mso-fit-shape-to-text:t">
                  <w:txbxContent>
                    <w:p w14:paraId="445692FE" w14:textId="725169AA" w:rsidR="0023235F" w:rsidRPr="0023235F" w:rsidRDefault="0023235F" w:rsidP="0023235F">
                      <w:pPr>
                        <w:spacing w:after="160" w:line="259" w:lineRule="auto"/>
                        <w:ind w:left="284" w:hanging="284"/>
                        <w:contextualSpacing/>
                        <w:jc w:val="center"/>
                        <w:rPr>
                          <w:b/>
                        </w:rPr>
                      </w:pPr>
                      <w:r w:rsidRPr="0023235F">
                        <w:rPr>
                          <w:b/>
                        </w:rPr>
                        <w:t>Summary</w:t>
                      </w:r>
                    </w:p>
                    <w:p w14:paraId="214278BC" w14:textId="31AF2E22" w:rsidR="0023235F" w:rsidRDefault="0023235F" w:rsidP="0023235F">
                      <w:pPr>
                        <w:pStyle w:val="ListNumber"/>
                        <w:numPr>
                          <w:ilvl w:val="0"/>
                          <w:numId w:val="0"/>
                        </w:numPr>
                        <w:spacing w:after="0" w:line="259" w:lineRule="auto"/>
                        <w:ind w:left="142"/>
                        <w:rPr>
                          <w:rFonts w:asciiTheme="minorHAnsi" w:hAnsiTheme="minorHAnsi" w:cstheme="minorHAnsi"/>
                        </w:rPr>
                      </w:pPr>
                      <w:r w:rsidRPr="0023235F">
                        <w:rPr>
                          <w:rFonts w:asciiTheme="minorHAnsi" w:hAnsiTheme="minorHAnsi" w:cstheme="minorHAnsi"/>
                        </w:rPr>
                        <w:t>In accordance with Paragraph 3 of the Partnership document, Partners are encouraged to support the development of an East Asian – Australasian Flyway Waterbird Site Network (Flyway Site Network) to ensure a chain of internationally important sites are managed to support the survival of migratory waterbirds in the flyway.</w:t>
                      </w:r>
                    </w:p>
                    <w:p w14:paraId="28898F51" w14:textId="77777777" w:rsidR="0023235F" w:rsidRPr="0023235F" w:rsidRDefault="0023235F" w:rsidP="0023235F">
                      <w:pPr>
                        <w:pStyle w:val="ListNumber"/>
                        <w:numPr>
                          <w:ilvl w:val="0"/>
                          <w:numId w:val="0"/>
                        </w:numPr>
                        <w:spacing w:after="0" w:line="259" w:lineRule="auto"/>
                        <w:ind w:left="142"/>
                        <w:rPr>
                          <w:rFonts w:asciiTheme="minorHAnsi" w:hAnsiTheme="minorHAnsi" w:cstheme="minorHAnsi"/>
                        </w:rPr>
                      </w:pPr>
                    </w:p>
                    <w:p w14:paraId="0E1E8749" w14:textId="77777777" w:rsidR="0023235F" w:rsidRPr="0023235F" w:rsidRDefault="0023235F" w:rsidP="0023235F">
                      <w:pPr>
                        <w:pStyle w:val="ListNumber"/>
                        <w:numPr>
                          <w:ilvl w:val="0"/>
                          <w:numId w:val="0"/>
                        </w:numPr>
                        <w:spacing w:after="0" w:line="259" w:lineRule="auto"/>
                        <w:ind w:left="142"/>
                        <w:rPr>
                          <w:rFonts w:asciiTheme="minorHAnsi" w:hAnsiTheme="minorHAnsi" w:cstheme="minorHAnsi"/>
                        </w:rPr>
                      </w:pPr>
                      <w:r w:rsidRPr="0023235F">
                        <w:rPr>
                          <w:rFonts w:asciiTheme="minorHAnsi" w:hAnsiTheme="minorHAnsi" w:cstheme="minorHAnsi"/>
                        </w:rPr>
                        <w:t>The Partnership document also encourages Partners to cooperate to build expertise across the Flyway Site Network including promoting sustainable development management techniques, developing and implementing management plans, monitoring of waterbirds, promoting awareness and public education, and research formulation.</w:t>
                      </w:r>
                    </w:p>
                    <w:p w14:paraId="395374A6" w14:textId="77777777" w:rsidR="0023235F" w:rsidRDefault="0023235F" w:rsidP="0023235F">
                      <w:pPr>
                        <w:pStyle w:val="ListNumber"/>
                        <w:numPr>
                          <w:ilvl w:val="0"/>
                          <w:numId w:val="0"/>
                        </w:numPr>
                        <w:spacing w:after="0" w:line="259" w:lineRule="auto"/>
                        <w:ind w:left="142"/>
                        <w:rPr>
                          <w:rFonts w:asciiTheme="minorHAnsi" w:hAnsiTheme="minorHAnsi" w:cstheme="minorHAnsi"/>
                        </w:rPr>
                      </w:pPr>
                    </w:p>
                    <w:p w14:paraId="4438BDD5" w14:textId="404BDC69" w:rsidR="0023235F" w:rsidRPr="0023235F" w:rsidRDefault="0023235F" w:rsidP="0023235F">
                      <w:pPr>
                        <w:pStyle w:val="ListNumber"/>
                        <w:numPr>
                          <w:ilvl w:val="0"/>
                          <w:numId w:val="0"/>
                        </w:numPr>
                        <w:spacing w:after="0" w:line="259" w:lineRule="auto"/>
                        <w:ind w:left="142"/>
                        <w:rPr>
                          <w:rFonts w:asciiTheme="minorHAnsi" w:hAnsiTheme="minorHAnsi" w:cstheme="minorHAnsi"/>
                        </w:rPr>
                      </w:pPr>
                      <w:r w:rsidRPr="0023235F">
                        <w:rPr>
                          <w:rFonts w:asciiTheme="minorHAnsi" w:hAnsiTheme="minorHAnsi" w:cstheme="minorHAnsi"/>
                        </w:rPr>
                        <w:t>To assist flyway-wide collaborative activities at Flyway Sites, the Partnership has developed a Sister Site Program. A Sister Site arrangement between existing or potential sites can be one mechanism to encourage collaboration between site managers to share knowledge, increase capacity and promote awareness of migratory waterbirds and their habitats.</w:t>
                      </w:r>
                    </w:p>
                    <w:p w14:paraId="396B0732" w14:textId="77777777" w:rsidR="0023235F" w:rsidRDefault="0023235F" w:rsidP="0023235F">
                      <w:pPr>
                        <w:pStyle w:val="ListNumber"/>
                        <w:numPr>
                          <w:ilvl w:val="0"/>
                          <w:numId w:val="0"/>
                        </w:numPr>
                        <w:spacing w:after="0" w:line="259" w:lineRule="auto"/>
                        <w:ind w:left="142"/>
                        <w:rPr>
                          <w:rFonts w:asciiTheme="minorHAnsi" w:hAnsiTheme="minorHAnsi" w:cstheme="minorHAnsi"/>
                        </w:rPr>
                      </w:pPr>
                    </w:p>
                    <w:p w14:paraId="2F8E0385" w14:textId="3A6DE397" w:rsidR="0023235F" w:rsidRPr="0023235F" w:rsidRDefault="0023235F" w:rsidP="0023235F">
                      <w:pPr>
                        <w:pStyle w:val="ListNumber"/>
                        <w:numPr>
                          <w:ilvl w:val="0"/>
                          <w:numId w:val="0"/>
                        </w:numPr>
                        <w:spacing w:after="0" w:line="259" w:lineRule="auto"/>
                        <w:ind w:left="142"/>
                        <w:rPr>
                          <w:rFonts w:asciiTheme="minorHAnsi" w:hAnsiTheme="minorHAnsi" w:cstheme="minorHAnsi"/>
                        </w:rPr>
                      </w:pPr>
                      <w:r w:rsidRPr="0023235F">
                        <w:rPr>
                          <w:rFonts w:asciiTheme="minorHAnsi" w:hAnsiTheme="minorHAnsi" w:cstheme="minorHAnsi"/>
                        </w:rPr>
                        <w:t xml:space="preserve">This </w:t>
                      </w:r>
                      <w:r>
                        <w:rPr>
                          <w:rFonts w:asciiTheme="minorHAnsi" w:hAnsiTheme="minorHAnsi" w:cstheme="minorHAnsi"/>
                        </w:rPr>
                        <w:t xml:space="preserve">Decision (Annex 1) </w:t>
                      </w:r>
                      <w:r w:rsidRPr="0023235F">
                        <w:rPr>
                          <w:rFonts w:asciiTheme="minorHAnsi" w:hAnsiTheme="minorHAnsi" w:cstheme="minorHAnsi"/>
                        </w:rPr>
                        <w:t>seeks to encourage the further development of the EAAFP Sister Site Program and invites Partners to consider establishing new Sister Site relationships.</w:t>
                      </w:r>
                    </w:p>
                  </w:txbxContent>
                </v:textbox>
                <w10:wrap type="square"/>
              </v:shape>
            </w:pict>
          </mc:Fallback>
        </mc:AlternateContent>
      </w:r>
    </w:p>
    <w:p w14:paraId="2EA16533" w14:textId="40EA9A21" w:rsidR="0023235F" w:rsidRDefault="0023235F" w:rsidP="0023235F">
      <w:pPr>
        <w:spacing w:after="120"/>
        <w:rPr>
          <w:i/>
        </w:rPr>
      </w:pPr>
    </w:p>
    <w:p w14:paraId="17AD3E50" w14:textId="6C3C5196" w:rsidR="0023235F" w:rsidRDefault="0023235F" w:rsidP="0023235F">
      <w:pPr>
        <w:spacing w:after="120"/>
        <w:rPr>
          <w:i/>
        </w:rPr>
      </w:pPr>
    </w:p>
    <w:p w14:paraId="6112DA9E" w14:textId="77777777" w:rsidR="0023235F" w:rsidRPr="007E412C" w:rsidRDefault="0023235F" w:rsidP="0023235F">
      <w:pPr>
        <w:spacing w:after="120"/>
        <w:rPr>
          <w:i/>
        </w:rPr>
      </w:pPr>
    </w:p>
    <w:p w14:paraId="1FED8D17" w14:textId="153F1C71" w:rsidR="008C021C" w:rsidRDefault="008C021C" w:rsidP="008C021C">
      <w:pPr>
        <w:jc w:val="center"/>
        <w:rPr>
          <w:b/>
          <w:sz w:val="28"/>
        </w:rPr>
      </w:pPr>
    </w:p>
    <w:p w14:paraId="774A70F6" w14:textId="77777777" w:rsidR="008C021C" w:rsidRDefault="008C021C" w:rsidP="008C021C">
      <w:pPr>
        <w:jc w:val="center"/>
        <w:rPr>
          <w:b/>
          <w:sz w:val="28"/>
        </w:rPr>
      </w:pPr>
    </w:p>
    <w:p w14:paraId="7DDC83C0" w14:textId="77777777" w:rsidR="008C021C" w:rsidRDefault="008C021C" w:rsidP="008C021C">
      <w:pPr>
        <w:jc w:val="center"/>
        <w:rPr>
          <w:b/>
          <w:sz w:val="28"/>
        </w:rPr>
      </w:pPr>
    </w:p>
    <w:p w14:paraId="0FB75CA8" w14:textId="77777777" w:rsidR="008C021C" w:rsidRDefault="008C021C" w:rsidP="008C021C">
      <w:pPr>
        <w:jc w:val="center"/>
        <w:rPr>
          <w:b/>
          <w:sz w:val="28"/>
        </w:rPr>
      </w:pPr>
    </w:p>
    <w:p w14:paraId="086A4EE9" w14:textId="77777777" w:rsidR="008C021C" w:rsidRDefault="008C021C" w:rsidP="008C021C">
      <w:pPr>
        <w:jc w:val="center"/>
        <w:rPr>
          <w:b/>
          <w:sz w:val="28"/>
        </w:rPr>
      </w:pPr>
    </w:p>
    <w:p w14:paraId="7161E4C2" w14:textId="77777777" w:rsidR="008C021C" w:rsidRDefault="008C021C" w:rsidP="008C021C">
      <w:pPr>
        <w:jc w:val="center"/>
        <w:rPr>
          <w:b/>
          <w:sz w:val="28"/>
        </w:rPr>
      </w:pPr>
    </w:p>
    <w:p w14:paraId="5391D572" w14:textId="77777777" w:rsidR="008C021C" w:rsidRDefault="008C021C" w:rsidP="008C021C">
      <w:pPr>
        <w:jc w:val="center"/>
        <w:rPr>
          <w:b/>
          <w:sz w:val="28"/>
        </w:rPr>
      </w:pPr>
    </w:p>
    <w:p w14:paraId="2B225429" w14:textId="77777777" w:rsidR="0023235F" w:rsidRDefault="0023235F" w:rsidP="0023235F">
      <w:pPr>
        <w:spacing w:after="0" w:line="240" w:lineRule="auto"/>
        <w:rPr>
          <w:b/>
          <w:sz w:val="28"/>
        </w:rPr>
      </w:pPr>
    </w:p>
    <w:p w14:paraId="24A9F8BF" w14:textId="77777777" w:rsidR="0023235F" w:rsidRDefault="0023235F" w:rsidP="0023235F">
      <w:pPr>
        <w:spacing w:after="0" w:line="240" w:lineRule="auto"/>
      </w:pPr>
    </w:p>
    <w:p w14:paraId="6C8BC80E" w14:textId="77777777" w:rsidR="0023235F" w:rsidRDefault="0023235F" w:rsidP="0023235F">
      <w:pPr>
        <w:spacing w:after="0" w:line="240" w:lineRule="auto"/>
      </w:pPr>
    </w:p>
    <w:p w14:paraId="4D007BB0" w14:textId="77777777" w:rsidR="0023235F" w:rsidRDefault="0023235F" w:rsidP="0023235F">
      <w:pPr>
        <w:spacing w:after="0" w:line="240" w:lineRule="auto"/>
      </w:pPr>
    </w:p>
    <w:p w14:paraId="607A472E" w14:textId="77777777" w:rsidR="0023235F" w:rsidRDefault="0023235F" w:rsidP="0023235F">
      <w:pPr>
        <w:spacing w:after="0" w:line="240" w:lineRule="auto"/>
      </w:pPr>
    </w:p>
    <w:p w14:paraId="5F02D6FD" w14:textId="77777777" w:rsidR="0023235F" w:rsidRPr="0023235F" w:rsidRDefault="0023235F" w:rsidP="0023235F">
      <w:pPr>
        <w:spacing w:after="0" w:line="240" w:lineRule="auto"/>
        <w:rPr>
          <w:rFonts w:asciiTheme="minorHAnsi" w:hAnsiTheme="minorHAnsi" w:cstheme="minorHAnsi"/>
        </w:rPr>
      </w:pPr>
    </w:p>
    <w:p w14:paraId="6C190181" w14:textId="0AFE8AD2" w:rsidR="00655C5D" w:rsidRPr="0023235F" w:rsidRDefault="00655C5D" w:rsidP="0023235F">
      <w:pPr>
        <w:pStyle w:val="ListNumber"/>
        <w:rPr>
          <w:rFonts w:asciiTheme="minorHAnsi" w:hAnsiTheme="minorHAnsi" w:cstheme="minorHAnsi"/>
        </w:rPr>
      </w:pPr>
      <w:r w:rsidRPr="0023235F">
        <w:rPr>
          <w:rFonts w:asciiTheme="minorHAnsi" w:hAnsiTheme="minorHAnsi" w:cstheme="minorHAnsi"/>
        </w:rPr>
        <w:t>In accordance with Paragraph 3 of the Partnership document, Partners are encouraged to support the development of an East Asian – Australasian Flyway Waterbird Site Network (Flyway Site Network) to ensure a chain of internationally important sites are managed to support the survival of migratory waterbirds in the flyway.</w:t>
      </w:r>
    </w:p>
    <w:p w14:paraId="168ED3C2" w14:textId="77777777" w:rsidR="004B1315" w:rsidRPr="0023235F" w:rsidRDefault="000771F8" w:rsidP="008C021C">
      <w:pPr>
        <w:pStyle w:val="ListNumber"/>
        <w:rPr>
          <w:rFonts w:asciiTheme="minorHAnsi" w:hAnsiTheme="minorHAnsi" w:cstheme="minorHAnsi"/>
        </w:rPr>
      </w:pPr>
      <w:r w:rsidRPr="0023235F">
        <w:rPr>
          <w:rFonts w:asciiTheme="minorHAnsi" w:hAnsiTheme="minorHAnsi" w:cstheme="minorHAnsi"/>
        </w:rPr>
        <w:t>The Flyway Site Network not only identifies and includes sites of international importance for migratory waterbirds but also aims to link those sites through sharing information and capacity building.</w:t>
      </w:r>
    </w:p>
    <w:p w14:paraId="461FB835" w14:textId="14E19D07" w:rsidR="004B1315" w:rsidRPr="0023235F" w:rsidRDefault="004B1315" w:rsidP="004B1315">
      <w:pPr>
        <w:pStyle w:val="ListNumber"/>
        <w:rPr>
          <w:rFonts w:asciiTheme="minorHAnsi" w:hAnsiTheme="minorHAnsi" w:cstheme="minorHAnsi"/>
        </w:rPr>
      </w:pPr>
      <w:r w:rsidRPr="0023235F">
        <w:rPr>
          <w:rFonts w:asciiTheme="minorHAnsi" w:hAnsiTheme="minorHAnsi" w:cstheme="minorHAnsi"/>
        </w:rPr>
        <w:t xml:space="preserve">The Flyway Site Network can provide a </w:t>
      </w:r>
      <w:r w:rsidR="00B41C5F" w:rsidRPr="0023235F">
        <w:rPr>
          <w:rFonts w:asciiTheme="minorHAnsi" w:hAnsiTheme="minorHAnsi" w:cstheme="minorHAnsi"/>
        </w:rPr>
        <w:t xml:space="preserve">useful </w:t>
      </w:r>
      <w:r w:rsidRPr="0023235F">
        <w:rPr>
          <w:rFonts w:asciiTheme="minorHAnsi" w:hAnsiTheme="minorHAnsi" w:cstheme="minorHAnsi"/>
        </w:rPr>
        <w:t xml:space="preserve">mechanism for developing broader and more effective information and knowledge bases to assist site managers. This mechanism gives site managers opportunities for information, knowledge and practical experience that might not otherwise be available. Being part of the Flyway Site Network can also open up greater opportunities for site managers to seek funding to support conservation measures for their sites. </w:t>
      </w:r>
    </w:p>
    <w:p w14:paraId="14A78E9F" w14:textId="49EAB42D" w:rsidR="00676D2C" w:rsidRPr="0023235F" w:rsidRDefault="004B1315" w:rsidP="004B1315">
      <w:pPr>
        <w:pStyle w:val="ListNumber"/>
        <w:rPr>
          <w:rFonts w:asciiTheme="minorHAnsi" w:hAnsiTheme="minorHAnsi" w:cstheme="minorHAnsi"/>
        </w:rPr>
      </w:pPr>
      <w:r w:rsidRPr="0023235F">
        <w:rPr>
          <w:rFonts w:asciiTheme="minorHAnsi" w:hAnsiTheme="minorHAnsi" w:cstheme="minorHAnsi"/>
        </w:rPr>
        <w:lastRenderedPageBreak/>
        <w:t>Participation in the Flyway Site Network provides an opportunity for encouraging greater local participation in conservation activities at the site. Local communities can contribute substantial effort and support for conservation and protection of the site. Community engagement in site conservation and sustainable management is essential if sites are to be managed in harmony with the values of both the environment and broader community needs.</w:t>
      </w:r>
      <w:r w:rsidR="00676D2C" w:rsidRPr="0023235F">
        <w:rPr>
          <w:rFonts w:asciiTheme="minorHAnsi" w:hAnsiTheme="minorHAnsi" w:cstheme="minorHAnsi"/>
        </w:rPr>
        <w:t xml:space="preserve"> </w:t>
      </w:r>
    </w:p>
    <w:p w14:paraId="4A6DE9B6" w14:textId="772569BF" w:rsidR="000771F8" w:rsidRPr="0023235F" w:rsidRDefault="000771F8" w:rsidP="008C021C">
      <w:pPr>
        <w:pStyle w:val="ListNumber"/>
        <w:rPr>
          <w:rFonts w:asciiTheme="minorHAnsi" w:hAnsiTheme="minorHAnsi" w:cstheme="minorHAnsi"/>
        </w:rPr>
      </w:pPr>
      <w:r w:rsidRPr="0023235F">
        <w:rPr>
          <w:rFonts w:asciiTheme="minorHAnsi" w:hAnsiTheme="minorHAnsi" w:cstheme="minorHAnsi"/>
        </w:rPr>
        <w:t xml:space="preserve">To improve the protection and management of important sites, a number of </w:t>
      </w:r>
      <w:r w:rsidR="004B1315" w:rsidRPr="0023235F">
        <w:rPr>
          <w:rFonts w:asciiTheme="minorHAnsi" w:hAnsiTheme="minorHAnsi" w:cstheme="minorHAnsi"/>
        </w:rPr>
        <w:t xml:space="preserve">communities, </w:t>
      </w:r>
      <w:r w:rsidRPr="0023235F">
        <w:rPr>
          <w:rFonts w:asciiTheme="minorHAnsi" w:hAnsiTheme="minorHAnsi" w:cstheme="minorHAnsi"/>
        </w:rPr>
        <w:t>site managers and Partners have entered into site twinning or sister site arrangements. Currently, the EAAFP recognises eight Sister Site arrangements and other collaborative activities involving the Flyway Network</w:t>
      </w:r>
      <w:r w:rsidR="004B1315" w:rsidRPr="0023235F">
        <w:rPr>
          <w:rFonts w:asciiTheme="minorHAnsi" w:hAnsiTheme="minorHAnsi" w:cstheme="minorHAnsi"/>
        </w:rPr>
        <w:t xml:space="preserve"> </w:t>
      </w:r>
      <w:r w:rsidR="004B1315" w:rsidRPr="0023235F">
        <w:rPr>
          <w:rFonts w:asciiTheme="minorHAnsi" w:hAnsiTheme="minorHAnsi" w:cstheme="minorHAnsi"/>
          <w:b/>
          <w:u w:val="single"/>
        </w:rPr>
        <w:t>(Appendix 1)</w:t>
      </w:r>
      <w:r w:rsidRPr="0023235F">
        <w:rPr>
          <w:rFonts w:asciiTheme="minorHAnsi" w:hAnsiTheme="minorHAnsi" w:cstheme="minorHAnsi"/>
        </w:rPr>
        <w:t xml:space="preserve">.  </w:t>
      </w:r>
    </w:p>
    <w:p w14:paraId="6F0FAA4C" w14:textId="5569F898" w:rsidR="004D3C03" w:rsidRPr="0023235F" w:rsidRDefault="000771F8" w:rsidP="00146354">
      <w:pPr>
        <w:pStyle w:val="ListNumber"/>
        <w:rPr>
          <w:rFonts w:asciiTheme="minorHAnsi" w:hAnsiTheme="minorHAnsi" w:cstheme="minorHAnsi"/>
        </w:rPr>
      </w:pPr>
      <w:r w:rsidRPr="0023235F">
        <w:rPr>
          <w:rFonts w:asciiTheme="minorHAnsi" w:hAnsiTheme="minorHAnsi" w:cstheme="minorHAnsi"/>
        </w:rPr>
        <w:t>The EAAFP Sister Site Program</w:t>
      </w:r>
      <w:ins w:id="2" w:author="eaafpfundraising@gmail.com" w:date="2018-12-11T20:52:00Z">
        <w:r w:rsidRPr="0023235F">
          <w:rPr>
            <w:rFonts w:asciiTheme="minorHAnsi" w:hAnsiTheme="minorHAnsi" w:cstheme="minorHAnsi"/>
          </w:rPr>
          <w:t xml:space="preserve"> </w:t>
        </w:r>
      </w:ins>
      <w:ins w:id="3" w:author="Burns, Casey T" w:date="2018-10-30T17:14:00Z">
        <w:r w:rsidR="00176F04">
          <w:rPr>
            <w:rFonts w:asciiTheme="minorHAnsi" w:hAnsiTheme="minorHAnsi" w:cstheme="minorHAnsi"/>
          </w:rPr>
          <w:t xml:space="preserve">formally </w:t>
        </w:r>
      </w:ins>
      <w:r w:rsidRPr="0023235F">
        <w:rPr>
          <w:rFonts w:asciiTheme="minorHAnsi" w:hAnsiTheme="minorHAnsi" w:cstheme="minorHAnsi"/>
        </w:rPr>
        <w:t xml:space="preserve">brings together Flyway Network sites in different countries that share </w:t>
      </w:r>
      <w:r w:rsidR="00B41C5F" w:rsidRPr="0023235F">
        <w:rPr>
          <w:rFonts w:asciiTheme="minorHAnsi" w:hAnsiTheme="minorHAnsi" w:cstheme="minorHAnsi"/>
        </w:rPr>
        <w:t xml:space="preserve">migratory waterbird </w:t>
      </w:r>
      <w:r w:rsidRPr="0023235F">
        <w:rPr>
          <w:rFonts w:asciiTheme="minorHAnsi" w:hAnsiTheme="minorHAnsi" w:cstheme="minorHAnsi"/>
        </w:rPr>
        <w:t xml:space="preserve">species to encourage increased awareness of their shared </w:t>
      </w:r>
      <w:r w:rsidR="00B41C5F" w:rsidRPr="0023235F">
        <w:rPr>
          <w:rFonts w:asciiTheme="minorHAnsi" w:hAnsiTheme="minorHAnsi" w:cstheme="minorHAnsi"/>
        </w:rPr>
        <w:t>species</w:t>
      </w:r>
      <w:r w:rsidRPr="0023235F">
        <w:rPr>
          <w:rFonts w:asciiTheme="minorHAnsi" w:hAnsiTheme="minorHAnsi" w:cstheme="minorHAnsi"/>
        </w:rPr>
        <w:t xml:space="preserve"> and link sites through collaborative activities to promote the conservation of these birds. </w:t>
      </w:r>
    </w:p>
    <w:p w14:paraId="536AE8A0" w14:textId="05F8EA86" w:rsidR="000771F8" w:rsidRPr="0023235F" w:rsidRDefault="004D3C03" w:rsidP="00146354">
      <w:pPr>
        <w:pStyle w:val="ListNumber"/>
        <w:rPr>
          <w:rFonts w:asciiTheme="minorHAnsi" w:hAnsiTheme="minorHAnsi" w:cstheme="minorHAnsi"/>
        </w:rPr>
      </w:pPr>
      <w:r w:rsidRPr="0023235F">
        <w:rPr>
          <w:rFonts w:asciiTheme="minorHAnsi" w:hAnsiTheme="minorHAnsi" w:cstheme="minorHAnsi"/>
        </w:rPr>
        <w:t xml:space="preserve">The EAAFP Sister Site Program </w:t>
      </w:r>
      <w:r w:rsidR="000771F8" w:rsidRPr="0023235F">
        <w:rPr>
          <w:rFonts w:asciiTheme="minorHAnsi" w:hAnsiTheme="minorHAnsi" w:cstheme="minorHAnsi"/>
        </w:rPr>
        <w:t xml:space="preserve">is designed to offer </w:t>
      </w:r>
      <w:r w:rsidR="00F94341" w:rsidRPr="0023235F">
        <w:rPr>
          <w:rFonts w:asciiTheme="minorHAnsi" w:hAnsiTheme="minorHAnsi" w:cstheme="minorHAnsi"/>
        </w:rPr>
        <w:t>enhanced opportunities</w:t>
      </w:r>
      <w:r w:rsidR="000771F8" w:rsidRPr="0023235F">
        <w:rPr>
          <w:rFonts w:asciiTheme="minorHAnsi" w:hAnsiTheme="minorHAnsi" w:cstheme="minorHAnsi"/>
        </w:rPr>
        <w:t xml:space="preserve"> to be engaged with other sites in the Flyway Site Network</w:t>
      </w:r>
      <w:r w:rsidR="00D35F45" w:rsidRPr="0023235F">
        <w:rPr>
          <w:rFonts w:asciiTheme="minorHAnsi" w:hAnsiTheme="minorHAnsi" w:cstheme="minorHAnsi"/>
        </w:rPr>
        <w:t>,</w:t>
      </w:r>
      <w:r w:rsidR="000771F8" w:rsidRPr="0023235F">
        <w:rPr>
          <w:rFonts w:asciiTheme="minorHAnsi" w:hAnsiTheme="minorHAnsi" w:cstheme="minorHAnsi"/>
        </w:rPr>
        <w:t xml:space="preserve"> to conduct collaborative research</w:t>
      </w:r>
      <w:r w:rsidR="00D35F45" w:rsidRPr="0023235F">
        <w:rPr>
          <w:rFonts w:asciiTheme="minorHAnsi" w:hAnsiTheme="minorHAnsi" w:cstheme="minorHAnsi"/>
        </w:rPr>
        <w:t xml:space="preserve">, undertake </w:t>
      </w:r>
      <w:r w:rsidR="000771F8" w:rsidRPr="0023235F">
        <w:rPr>
          <w:rFonts w:asciiTheme="minorHAnsi" w:hAnsiTheme="minorHAnsi" w:cstheme="minorHAnsi"/>
        </w:rPr>
        <w:t xml:space="preserve">monitoring on shared species and exchange information and experience, which is critical for site managers and decision makers to reinforce conservation action. </w:t>
      </w:r>
    </w:p>
    <w:p w14:paraId="1558ABE1" w14:textId="76D0A7E9" w:rsidR="000A7398" w:rsidRPr="0023235F" w:rsidRDefault="000771F8" w:rsidP="00146354">
      <w:pPr>
        <w:pStyle w:val="ListNumber"/>
        <w:rPr>
          <w:rFonts w:asciiTheme="minorHAnsi" w:hAnsiTheme="minorHAnsi" w:cstheme="minorHAnsi"/>
        </w:rPr>
      </w:pPr>
      <w:r w:rsidRPr="0023235F">
        <w:rPr>
          <w:rFonts w:asciiTheme="minorHAnsi" w:hAnsiTheme="minorHAnsi" w:cstheme="minorHAnsi"/>
        </w:rPr>
        <w:t>Capacity building is an important element of sister site relationships and exchange visits can help site managers learn new and innovative approaches to different aspects of site management, from visitor centre development</w:t>
      </w:r>
      <w:r w:rsidR="00F94C75" w:rsidRPr="0023235F">
        <w:rPr>
          <w:rFonts w:asciiTheme="minorHAnsi" w:hAnsiTheme="minorHAnsi" w:cstheme="minorHAnsi"/>
        </w:rPr>
        <w:t>, education, cultural experience and/or</w:t>
      </w:r>
      <w:r w:rsidRPr="0023235F">
        <w:rPr>
          <w:rFonts w:asciiTheme="minorHAnsi" w:hAnsiTheme="minorHAnsi" w:cstheme="minorHAnsi"/>
        </w:rPr>
        <w:t xml:space="preserve"> participatory wetland management techniques.</w:t>
      </w:r>
    </w:p>
    <w:p w14:paraId="61E7E88F" w14:textId="49FA584F" w:rsidR="001549ED" w:rsidRPr="0023235F" w:rsidRDefault="001549ED" w:rsidP="00F94341">
      <w:pPr>
        <w:pStyle w:val="ListNumber"/>
        <w:numPr>
          <w:ilvl w:val="0"/>
          <w:numId w:val="0"/>
        </w:numPr>
        <w:ind w:left="369" w:hanging="369"/>
        <w:rPr>
          <w:rFonts w:asciiTheme="minorHAnsi" w:hAnsiTheme="minorHAnsi" w:cstheme="minorHAnsi"/>
        </w:rPr>
      </w:pPr>
      <w:r w:rsidRPr="0023235F">
        <w:rPr>
          <w:rFonts w:asciiTheme="minorHAnsi" w:hAnsiTheme="minorHAnsi" w:cstheme="minorHAnsi"/>
          <w:i/>
        </w:rPr>
        <w:t>Adelaide International Bird Sanctuary</w:t>
      </w:r>
      <w:r w:rsidR="00A30B02" w:rsidRPr="0023235F">
        <w:rPr>
          <w:rFonts w:asciiTheme="minorHAnsi" w:hAnsiTheme="minorHAnsi" w:cstheme="minorHAnsi"/>
          <w:i/>
        </w:rPr>
        <w:t xml:space="preserve"> Sister Site</w:t>
      </w:r>
    </w:p>
    <w:p w14:paraId="3739AAB1" w14:textId="52CFCBE1" w:rsidR="001549ED" w:rsidRPr="0023235F" w:rsidRDefault="001549ED" w:rsidP="001549ED">
      <w:pPr>
        <w:pStyle w:val="ListNumber"/>
        <w:rPr>
          <w:rFonts w:asciiTheme="minorHAnsi" w:hAnsiTheme="minorHAnsi" w:cstheme="minorHAnsi"/>
        </w:rPr>
      </w:pPr>
      <w:r w:rsidRPr="0023235F">
        <w:rPr>
          <w:rFonts w:asciiTheme="minorHAnsi" w:hAnsiTheme="minorHAnsi" w:cstheme="minorHAnsi"/>
        </w:rPr>
        <w:t xml:space="preserve">The Adelaide International Bird Sanctuary (AIBS) [EAAF131], located in southern Australia close to the city of Adelaide, joined the Flyway Site Network in 2016. </w:t>
      </w:r>
    </w:p>
    <w:p w14:paraId="66DCA757" w14:textId="3D4B598D" w:rsidR="001549ED" w:rsidRPr="0023235F" w:rsidRDefault="001549ED" w:rsidP="001549ED">
      <w:pPr>
        <w:pStyle w:val="ListNumber"/>
        <w:rPr>
          <w:rFonts w:asciiTheme="minorHAnsi" w:hAnsiTheme="minorHAnsi" w:cstheme="minorHAnsi"/>
        </w:rPr>
      </w:pPr>
      <w:r w:rsidRPr="0023235F">
        <w:rPr>
          <w:rFonts w:asciiTheme="minorHAnsi" w:hAnsiTheme="minorHAnsi" w:cstheme="minorHAnsi"/>
        </w:rPr>
        <w:t xml:space="preserve">AIBS, also known as the Samphire Coast, is a highly productive and ecologically significant ecosystem. The mosaic of marine, coastal, inland and man-made habitats </w:t>
      </w:r>
      <w:proofErr w:type="gramStart"/>
      <w:r w:rsidRPr="0023235F">
        <w:rPr>
          <w:rFonts w:asciiTheme="minorHAnsi" w:hAnsiTheme="minorHAnsi" w:cstheme="minorHAnsi"/>
        </w:rPr>
        <w:t>provide</w:t>
      </w:r>
      <w:proofErr w:type="gramEnd"/>
      <w:r w:rsidRPr="0023235F">
        <w:rPr>
          <w:rFonts w:asciiTheme="minorHAnsi" w:hAnsiTheme="minorHAnsi" w:cstheme="minorHAnsi"/>
        </w:rPr>
        <w:t xml:space="preserve"> important feeding and roosting areas for migratory waterbirds, particularly shorebirds. These habitats include: expansive tidal flats, mangrove forests, seagrass meadows, tidal saltmarshes, salt evaporation pans, artificial stormwater detention wetlands and effluent water treatment ponds and a seasonal freshwater lake. </w:t>
      </w:r>
    </w:p>
    <w:p w14:paraId="35FE0E98" w14:textId="7EBEE4B4" w:rsidR="00002C0D" w:rsidRPr="0023235F" w:rsidRDefault="00D91CD5" w:rsidP="001549ED">
      <w:pPr>
        <w:pStyle w:val="ListNumber"/>
        <w:rPr>
          <w:rFonts w:asciiTheme="minorHAnsi" w:hAnsiTheme="minorHAnsi" w:cstheme="minorHAnsi"/>
        </w:rPr>
      </w:pPr>
      <w:r w:rsidRPr="0023235F">
        <w:rPr>
          <w:rFonts w:asciiTheme="minorHAnsi" w:hAnsiTheme="minorHAnsi" w:cstheme="minorHAnsi"/>
        </w:rPr>
        <w:t>The AIBS</w:t>
      </w:r>
      <w:r w:rsidR="001549ED" w:rsidRPr="0023235F">
        <w:rPr>
          <w:rFonts w:asciiTheme="minorHAnsi" w:hAnsiTheme="minorHAnsi" w:cstheme="minorHAnsi"/>
        </w:rPr>
        <w:t xml:space="preserve"> area supports nationally and internationally significant numbers of migratory and resident shorebirds. At least 52 shorebird species, including 37 migratory species, have been recorded in the AIBS area.</w:t>
      </w:r>
    </w:p>
    <w:p w14:paraId="2AE04436" w14:textId="25227312" w:rsidR="00002C0D" w:rsidRPr="0023235F" w:rsidRDefault="00002C0D" w:rsidP="001549ED">
      <w:pPr>
        <w:pStyle w:val="ListNumber"/>
        <w:rPr>
          <w:rFonts w:asciiTheme="minorHAnsi" w:hAnsiTheme="minorHAnsi" w:cstheme="minorHAnsi"/>
        </w:rPr>
      </w:pPr>
      <w:r w:rsidRPr="0023235F">
        <w:rPr>
          <w:rFonts w:asciiTheme="minorHAnsi" w:hAnsiTheme="minorHAnsi" w:cstheme="minorHAnsi"/>
        </w:rPr>
        <w:t>The AIBS regularly supports nationally significant numbers of two globally endangered (IUCN Red List) species, Far Eastern Curlew and Great Knot. Both species are listed as critically endangered under Australian national environmental law.</w:t>
      </w:r>
      <w:r w:rsidR="00D91CD5" w:rsidRPr="0023235F">
        <w:rPr>
          <w:rFonts w:asciiTheme="minorHAnsi" w:hAnsiTheme="minorHAnsi" w:cstheme="minorHAnsi"/>
        </w:rPr>
        <w:t xml:space="preserve"> </w:t>
      </w:r>
      <w:r w:rsidRPr="0023235F">
        <w:rPr>
          <w:rFonts w:asciiTheme="minorHAnsi" w:hAnsiTheme="minorHAnsi" w:cstheme="minorHAnsi"/>
        </w:rPr>
        <w:t xml:space="preserve">The AIBS regularly supports internationally significant (&gt;1%) populations of two migratory shorebirds, Red Knot and Red-necked Stint. </w:t>
      </w:r>
    </w:p>
    <w:p w14:paraId="2A24051B" w14:textId="77777777" w:rsidR="00105FE3" w:rsidRPr="0023235F" w:rsidRDefault="00002C0D" w:rsidP="001549ED">
      <w:pPr>
        <w:pStyle w:val="ListNumber"/>
        <w:rPr>
          <w:rFonts w:asciiTheme="minorHAnsi" w:hAnsiTheme="minorHAnsi" w:cstheme="minorHAnsi"/>
        </w:rPr>
      </w:pPr>
      <w:r w:rsidRPr="0023235F">
        <w:rPr>
          <w:rFonts w:asciiTheme="minorHAnsi" w:hAnsiTheme="minorHAnsi" w:cstheme="minorHAnsi"/>
        </w:rPr>
        <w:t xml:space="preserve">Since joining the Flyway Site Network, the management authority has expressed a desire to </w:t>
      </w:r>
      <w:r w:rsidR="00105FE3" w:rsidRPr="0023235F">
        <w:rPr>
          <w:rFonts w:asciiTheme="minorHAnsi" w:hAnsiTheme="minorHAnsi" w:cstheme="minorHAnsi"/>
        </w:rPr>
        <w:t>develop a sister site arrangement with other site managers in the Flyway.</w:t>
      </w:r>
    </w:p>
    <w:p w14:paraId="641B1DA2" w14:textId="741217B8" w:rsidR="005F5501" w:rsidRPr="0023235F" w:rsidRDefault="005F5501" w:rsidP="005F5501">
      <w:pPr>
        <w:pStyle w:val="ListNumber"/>
        <w:rPr>
          <w:rFonts w:asciiTheme="minorHAnsi" w:hAnsiTheme="minorHAnsi" w:cstheme="minorHAnsi"/>
        </w:rPr>
      </w:pPr>
      <w:r w:rsidRPr="0023235F">
        <w:rPr>
          <w:rFonts w:asciiTheme="minorHAnsi" w:hAnsiTheme="minorHAnsi" w:cstheme="minorHAnsi"/>
        </w:rPr>
        <w:t xml:space="preserve">In June 2017, the South Australian Department for Environment and Water, engaged The Nature Conservancy to provide information and advice concerning the status of the AIBS as a conservation area for migratory shorebirds and for establishing EAAF sister site partnerships to promote the site and further its conservation mission </w:t>
      </w:r>
      <w:r w:rsidRPr="0023235F">
        <w:rPr>
          <w:rFonts w:asciiTheme="minorHAnsi" w:hAnsiTheme="minorHAnsi" w:cstheme="minorHAnsi"/>
          <w:b/>
          <w:u w:val="single"/>
        </w:rPr>
        <w:t>(Appendix 2)</w:t>
      </w:r>
      <w:r w:rsidRPr="0023235F">
        <w:rPr>
          <w:rFonts w:asciiTheme="minorHAnsi" w:hAnsiTheme="minorHAnsi" w:cstheme="minorHAnsi"/>
        </w:rPr>
        <w:t xml:space="preserve">.  </w:t>
      </w:r>
    </w:p>
    <w:p w14:paraId="7F4CAA83" w14:textId="77777777" w:rsidR="005F5501" w:rsidRPr="0023235F" w:rsidRDefault="005F5501" w:rsidP="005F5501">
      <w:pPr>
        <w:pStyle w:val="ListNumber"/>
        <w:rPr>
          <w:rFonts w:asciiTheme="minorHAnsi" w:hAnsiTheme="minorHAnsi" w:cstheme="minorHAnsi"/>
        </w:rPr>
      </w:pPr>
      <w:r w:rsidRPr="0023235F">
        <w:rPr>
          <w:rFonts w:asciiTheme="minorHAnsi" w:hAnsiTheme="minorHAnsi" w:cstheme="minorHAnsi"/>
        </w:rPr>
        <w:t xml:space="preserve">The report provides an overview of the shorebird diversity at the AIBS as well as the context of the EAAF and examples of similar flyway-based conservation work in other hemispheres to provide more context and areas to look for additional conservation ideas. </w:t>
      </w:r>
    </w:p>
    <w:p w14:paraId="3B365B8D" w14:textId="77777777" w:rsidR="005F5501" w:rsidRPr="0023235F" w:rsidRDefault="005F5501" w:rsidP="005F5501">
      <w:pPr>
        <w:pStyle w:val="ListNumber"/>
        <w:rPr>
          <w:rFonts w:asciiTheme="minorHAnsi" w:hAnsiTheme="minorHAnsi" w:cstheme="minorHAnsi"/>
        </w:rPr>
      </w:pPr>
      <w:r w:rsidRPr="0023235F">
        <w:rPr>
          <w:rFonts w:asciiTheme="minorHAnsi" w:hAnsiTheme="minorHAnsi" w:cstheme="minorHAnsi"/>
        </w:rPr>
        <w:t>The report reviewed the science regarding the value of AIBS as a site on the flyway,</w:t>
      </w:r>
      <w:r w:rsidRPr="0023235F">
        <w:rPr>
          <w:rFonts w:asciiTheme="minorHAnsi" w:hAnsiTheme="minorHAnsi" w:cstheme="minorHAnsi"/>
          <w:color w:val="000000"/>
          <w:lang w:eastAsia="en-AU"/>
        </w:rPr>
        <w:t xml:space="preserve"> </w:t>
      </w:r>
      <w:r w:rsidRPr="0023235F">
        <w:rPr>
          <w:rFonts w:asciiTheme="minorHAnsi" w:hAnsiTheme="minorHAnsi" w:cstheme="minorHAnsi"/>
        </w:rPr>
        <w:t xml:space="preserve">identified sites to potentially establish agreements with AIBS and generated an action plan for promoting and establishing the role of the AIBS in the flyway. </w:t>
      </w:r>
    </w:p>
    <w:p w14:paraId="7524DF95" w14:textId="4E62CE42" w:rsidR="005F5501" w:rsidRPr="0023235F" w:rsidRDefault="005F5501" w:rsidP="005F5501">
      <w:pPr>
        <w:pStyle w:val="ListNumber"/>
        <w:rPr>
          <w:rFonts w:asciiTheme="minorHAnsi" w:hAnsiTheme="minorHAnsi" w:cstheme="minorHAnsi"/>
        </w:rPr>
      </w:pPr>
      <w:r w:rsidRPr="0023235F">
        <w:rPr>
          <w:rFonts w:asciiTheme="minorHAnsi" w:hAnsiTheme="minorHAnsi" w:cstheme="minorHAnsi"/>
        </w:rPr>
        <w:t>The report made three key recommendations</w:t>
      </w:r>
      <w:r w:rsidR="00F94341" w:rsidRPr="0023235F">
        <w:rPr>
          <w:rFonts w:asciiTheme="minorHAnsi" w:hAnsiTheme="minorHAnsi" w:cstheme="minorHAnsi"/>
        </w:rPr>
        <w:t>:</w:t>
      </w:r>
      <w:r w:rsidRPr="0023235F">
        <w:rPr>
          <w:rFonts w:asciiTheme="minorHAnsi" w:hAnsiTheme="minorHAnsi" w:cstheme="minorHAnsi"/>
        </w:rPr>
        <w:t xml:space="preserve"> </w:t>
      </w:r>
    </w:p>
    <w:p w14:paraId="5F19302C" w14:textId="77777777" w:rsidR="005F5501" w:rsidRPr="0023235F" w:rsidRDefault="005F5501" w:rsidP="005F5501">
      <w:pPr>
        <w:pStyle w:val="ListNumber2"/>
        <w:rPr>
          <w:rFonts w:asciiTheme="minorHAnsi" w:hAnsiTheme="minorHAnsi" w:cstheme="minorHAnsi"/>
        </w:rPr>
      </w:pPr>
      <w:r w:rsidRPr="0023235F">
        <w:rPr>
          <w:rFonts w:asciiTheme="minorHAnsi" w:hAnsiTheme="minorHAnsi" w:cstheme="minorHAnsi"/>
        </w:rPr>
        <w:t xml:space="preserve">AIBS should engage other sites in the flyway to provide opportunities for shared learning (sister sites). </w:t>
      </w:r>
    </w:p>
    <w:p w14:paraId="6B6C8DD1" w14:textId="77777777" w:rsidR="005F5501" w:rsidRPr="0023235F" w:rsidRDefault="005F5501" w:rsidP="005F5501">
      <w:pPr>
        <w:pStyle w:val="ListNumber2"/>
        <w:rPr>
          <w:rFonts w:asciiTheme="minorHAnsi" w:hAnsiTheme="minorHAnsi" w:cstheme="minorHAnsi"/>
        </w:rPr>
      </w:pPr>
      <w:r w:rsidRPr="0023235F">
        <w:rPr>
          <w:rFonts w:asciiTheme="minorHAnsi" w:hAnsiTheme="minorHAnsi" w:cstheme="minorHAnsi"/>
        </w:rPr>
        <w:t xml:space="preserve">Consider the set of recommended sites for partnership (Table 8 in the report), along with some of each sites’ biological and partnership-related attributes. </w:t>
      </w:r>
    </w:p>
    <w:p w14:paraId="2F6302B8" w14:textId="0D748C1A" w:rsidR="005F5501" w:rsidRPr="0023235F" w:rsidRDefault="005F5501" w:rsidP="005F5501">
      <w:pPr>
        <w:pStyle w:val="ListNumber2"/>
        <w:rPr>
          <w:rFonts w:asciiTheme="minorHAnsi" w:hAnsiTheme="minorHAnsi" w:cstheme="minorHAnsi"/>
        </w:rPr>
      </w:pPr>
      <w:r w:rsidRPr="0023235F">
        <w:rPr>
          <w:rFonts w:asciiTheme="minorHAnsi" w:hAnsiTheme="minorHAnsi" w:cstheme="minorHAnsi"/>
        </w:rPr>
        <w:t>Continue engaging</w:t>
      </w:r>
      <w:r w:rsidR="00A30B02" w:rsidRPr="0023235F">
        <w:rPr>
          <w:rFonts w:asciiTheme="minorHAnsi" w:hAnsiTheme="minorHAnsi" w:cstheme="minorHAnsi"/>
        </w:rPr>
        <w:t xml:space="preserve"> in the EAAF</w:t>
      </w:r>
      <w:r w:rsidRPr="0023235F">
        <w:rPr>
          <w:rFonts w:asciiTheme="minorHAnsi" w:hAnsiTheme="minorHAnsi" w:cstheme="minorHAnsi"/>
        </w:rPr>
        <w:t xml:space="preserve">P, actively participate in implementation of the Australia </w:t>
      </w:r>
      <w:r w:rsidR="00A30B02" w:rsidRPr="0023235F">
        <w:rPr>
          <w:rFonts w:asciiTheme="minorHAnsi" w:hAnsiTheme="minorHAnsi" w:cstheme="minorHAnsi"/>
        </w:rPr>
        <w:t xml:space="preserve">Government’s </w:t>
      </w:r>
      <w:r w:rsidRPr="0023235F">
        <w:rPr>
          <w:rFonts w:asciiTheme="minorHAnsi" w:hAnsiTheme="minorHAnsi" w:cstheme="minorHAnsi"/>
          <w:i/>
        </w:rPr>
        <w:t>Wildlife Conservation Plan for Migratory Shorebirds</w:t>
      </w:r>
      <w:r w:rsidRPr="0023235F">
        <w:rPr>
          <w:rFonts w:asciiTheme="minorHAnsi" w:hAnsiTheme="minorHAnsi" w:cstheme="minorHAnsi"/>
        </w:rPr>
        <w:t xml:space="preserve"> including expanding shorebird conservation research and include cultural exchange and learning opportunities within sister site partnerships. </w:t>
      </w:r>
    </w:p>
    <w:p w14:paraId="229047A1" w14:textId="60E2596F" w:rsidR="008C021C" w:rsidRPr="0023235F" w:rsidRDefault="00105FE3" w:rsidP="001549ED">
      <w:pPr>
        <w:pStyle w:val="ListNumber"/>
        <w:rPr>
          <w:rFonts w:asciiTheme="minorHAnsi" w:hAnsiTheme="minorHAnsi" w:cstheme="minorHAnsi"/>
        </w:rPr>
      </w:pPr>
      <w:r w:rsidRPr="0023235F">
        <w:rPr>
          <w:rFonts w:asciiTheme="minorHAnsi" w:hAnsiTheme="minorHAnsi" w:cstheme="minorHAnsi"/>
        </w:rPr>
        <w:t xml:space="preserve">With the support of </w:t>
      </w:r>
      <w:r w:rsidR="00351C9D" w:rsidRPr="0023235F">
        <w:rPr>
          <w:rFonts w:asciiTheme="minorHAnsi" w:hAnsiTheme="minorHAnsi" w:cstheme="minorHAnsi"/>
        </w:rPr>
        <w:t xml:space="preserve">the </w:t>
      </w:r>
      <w:r w:rsidRPr="0023235F">
        <w:rPr>
          <w:rFonts w:asciiTheme="minorHAnsi" w:hAnsiTheme="minorHAnsi" w:cstheme="minorHAnsi"/>
        </w:rPr>
        <w:t>EAAFP Secretariat, the AIBS seeks to negotiate with interested Partners to progress a Sister Site arrangement during the intersessional period</w:t>
      </w:r>
      <w:r w:rsidR="00351C9D" w:rsidRPr="0023235F">
        <w:rPr>
          <w:rFonts w:asciiTheme="minorHAnsi" w:hAnsiTheme="minorHAnsi" w:cstheme="minorHAnsi"/>
        </w:rPr>
        <w:t>.</w:t>
      </w:r>
      <w:r w:rsidRPr="0023235F">
        <w:rPr>
          <w:rFonts w:asciiTheme="minorHAnsi" w:hAnsiTheme="minorHAnsi" w:cstheme="minorHAnsi"/>
        </w:rPr>
        <w:t xml:space="preserve">   </w:t>
      </w:r>
      <w:r w:rsidR="001549ED" w:rsidRPr="0023235F">
        <w:rPr>
          <w:rFonts w:asciiTheme="minorHAnsi" w:hAnsiTheme="minorHAnsi" w:cstheme="minorHAnsi"/>
        </w:rPr>
        <w:t xml:space="preserve">    </w:t>
      </w:r>
      <w:r w:rsidR="008D11A9" w:rsidRPr="0023235F">
        <w:rPr>
          <w:rFonts w:asciiTheme="minorHAnsi" w:hAnsiTheme="minorHAnsi" w:cstheme="minorHAnsi"/>
        </w:rPr>
        <w:t xml:space="preserve"> </w:t>
      </w:r>
      <w:r w:rsidR="00676D2C" w:rsidRPr="0023235F">
        <w:rPr>
          <w:rFonts w:asciiTheme="minorHAnsi" w:hAnsiTheme="minorHAnsi" w:cstheme="minorHAnsi"/>
        </w:rPr>
        <w:t xml:space="preserve">   </w:t>
      </w:r>
    </w:p>
    <w:p w14:paraId="142926C5" w14:textId="6485E586" w:rsidR="008C021C" w:rsidRPr="00305F7C" w:rsidRDefault="00305F7C" w:rsidP="008C021C">
      <w:pPr>
        <w:pStyle w:val="ListNumber"/>
        <w:numPr>
          <w:ilvl w:val="0"/>
          <w:numId w:val="0"/>
        </w:numPr>
        <w:rPr>
          <w:rFonts w:asciiTheme="minorHAnsi" w:hAnsiTheme="minorHAnsi" w:cstheme="minorHAnsi"/>
          <w:b/>
        </w:rPr>
      </w:pPr>
      <w:r w:rsidRPr="00305F7C">
        <w:rPr>
          <w:rFonts w:asciiTheme="minorHAnsi" w:hAnsiTheme="minorHAnsi" w:cstheme="minorHAnsi"/>
          <w:b/>
        </w:rPr>
        <w:t>Decision:</w:t>
      </w:r>
    </w:p>
    <w:p w14:paraId="09C11150" w14:textId="652D18EF" w:rsidR="008C021C" w:rsidRDefault="0023235F" w:rsidP="004E7661">
      <w:pPr>
        <w:pStyle w:val="ListBullet"/>
        <w:numPr>
          <w:ilvl w:val="0"/>
          <w:numId w:val="0"/>
        </w:numPr>
        <w:ind w:left="369" w:hanging="369"/>
        <w:rPr>
          <w:rFonts w:asciiTheme="minorHAnsi" w:hAnsiTheme="minorHAnsi" w:cstheme="minorHAnsi"/>
        </w:rPr>
      </w:pPr>
      <w:r>
        <w:rPr>
          <w:rFonts w:asciiTheme="minorHAnsi" w:hAnsiTheme="minorHAnsi" w:cstheme="minorHAnsi"/>
        </w:rPr>
        <w:t>Partners at the 10</w:t>
      </w:r>
      <w:r w:rsidRPr="0023235F">
        <w:rPr>
          <w:rFonts w:asciiTheme="minorHAnsi" w:hAnsiTheme="minorHAnsi" w:cstheme="minorHAnsi"/>
          <w:vertAlign w:val="superscript"/>
        </w:rPr>
        <w:t>th</w:t>
      </w:r>
      <w:r>
        <w:rPr>
          <w:rFonts w:asciiTheme="minorHAnsi" w:hAnsiTheme="minorHAnsi" w:cstheme="minorHAnsi"/>
        </w:rPr>
        <w:t xml:space="preserve"> Meeting of the Partners are requested to a</w:t>
      </w:r>
      <w:r w:rsidR="008C021C" w:rsidRPr="0023235F">
        <w:rPr>
          <w:rFonts w:asciiTheme="minorHAnsi" w:hAnsiTheme="minorHAnsi" w:cstheme="minorHAnsi"/>
        </w:rPr>
        <w:t xml:space="preserve">dopt the </w:t>
      </w:r>
      <w:r>
        <w:rPr>
          <w:rFonts w:asciiTheme="minorHAnsi" w:hAnsiTheme="minorHAnsi" w:cstheme="minorHAnsi"/>
        </w:rPr>
        <w:t>Draft Decision (Annex 1).</w:t>
      </w:r>
    </w:p>
    <w:p w14:paraId="6543CDD9" w14:textId="753CFBB5" w:rsidR="0023235F" w:rsidRDefault="0023235F">
      <w:pPr>
        <w:spacing w:after="0" w:line="240" w:lineRule="auto"/>
        <w:rPr>
          <w:rFonts w:asciiTheme="minorHAnsi" w:hAnsiTheme="minorHAnsi" w:cstheme="minorHAnsi"/>
        </w:rPr>
      </w:pPr>
      <w:r>
        <w:rPr>
          <w:rFonts w:asciiTheme="minorHAnsi" w:hAnsiTheme="minorHAnsi" w:cstheme="minorHAnsi"/>
        </w:rPr>
        <w:br w:type="page"/>
      </w:r>
    </w:p>
    <w:p w14:paraId="0D6465E4" w14:textId="77777777" w:rsidR="0023235F" w:rsidRDefault="0023235F" w:rsidP="0023235F">
      <w:pPr>
        <w:pStyle w:val="ListNumber"/>
        <w:numPr>
          <w:ilvl w:val="0"/>
          <w:numId w:val="0"/>
        </w:numPr>
        <w:spacing w:after="0" w:line="240" w:lineRule="auto"/>
        <w:jc w:val="center"/>
        <w:rPr>
          <w:b/>
          <w:sz w:val="28"/>
        </w:rPr>
      </w:pPr>
    </w:p>
    <w:p w14:paraId="284926AB" w14:textId="04A3724B" w:rsidR="0023235F" w:rsidRDefault="0023235F" w:rsidP="0023235F">
      <w:pPr>
        <w:pStyle w:val="ListNumber"/>
        <w:numPr>
          <w:ilvl w:val="0"/>
          <w:numId w:val="0"/>
        </w:numPr>
        <w:spacing w:after="0" w:line="240" w:lineRule="auto"/>
        <w:jc w:val="center"/>
        <w:rPr>
          <w:b/>
          <w:sz w:val="28"/>
        </w:rPr>
      </w:pPr>
      <w:r>
        <w:rPr>
          <w:b/>
          <w:sz w:val="28"/>
        </w:rPr>
        <w:t>Annex 1</w:t>
      </w:r>
    </w:p>
    <w:p w14:paraId="2AC3D85C" w14:textId="77777777" w:rsidR="0023235F" w:rsidRDefault="0023235F" w:rsidP="0023235F">
      <w:pPr>
        <w:pStyle w:val="ListNumber"/>
        <w:numPr>
          <w:ilvl w:val="0"/>
          <w:numId w:val="0"/>
        </w:numPr>
        <w:spacing w:after="0" w:line="240" w:lineRule="auto"/>
        <w:jc w:val="center"/>
        <w:rPr>
          <w:b/>
          <w:sz w:val="28"/>
        </w:rPr>
      </w:pPr>
    </w:p>
    <w:p w14:paraId="7C79DE87" w14:textId="195D48F0" w:rsidR="008C021C" w:rsidRPr="009A418C" w:rsidRDefault="008C021C" w:rsidP="0023235F">
      <w:pPr>
        <w:pStyle w:val="ListNumber"/>
        <w:numPr>
          <w:ilvl w:val="0"/>
          <w:numId w:val="0"/>
        </w:numPr>
        <w:spacing w:after="0" w:line="259" w:lineRule="auto"/>
        <w:jc w:val="center"/>
        <w:rPr>
          <w:b/>
          <w:sz w:val="28"/>
        </w:rPr>
      </w:pPr>
      <w:r w:rsidRPr="009A418C">
        <w:rPr>
          <w:b/>
          <w:sz w:val="28"/>
        </w:rPr>
        <w:t>D</w:t>
      </w:r>
      <w:r w:rsidR="0023235F">
        <w:rPr>
          <w:b/>
          <w:sz w:val="28"/>
        </w:rPr>
        <w:t>raft</w:t>
      </w:r>
      <w:r w:rsidRPr="009A418C">
        <w:rPr>
          <w:b/>
          <w:sz w:val="28"/>
        </w:rPr>
        <w:t xml:space="preserve"> </w:t>
      </w:r>
      <w:r w:rsidR="0023235F">
        <w:rPr>
          <w:b/>
          <w:sz w:val="28"/>
        </w:rPr>
        <w:t>Decision 9</w:t>
      </w:r>
    </w:p>
    <w:p w14:paraId="3BB3BD4E" w14:textId="030D7526" w:rsidR="008C021C" w:rsidRDefault="001F5476" w:rsidP="0023235F">
      <w:pPr>
        <w:spacing w:after="0" w:line="259" w:lineRule="auto"/>
        <w:jc w:val="center"/>
        <w:rPr>
          <w:b/>
          <w:sz w:val="28"/>
        </w:rPr>
      </w:pPr>
      <w:r>
        <w:rPr>
          <w:b/>
          <w:sz w:val="28"/>
        </w:rPr>
        <w:t>D</w:t>
      </w:r>
      <w:r w:rsidR="0023235F">
        <w:rPr>
          <w:b/>
          <w:sz w:val="28"/>
        </w:rPr>
        <w:t>eveloping an EAAFP Sister Site Program</w:t>
      </w:r>
    </w:p>
    <w:p w14:paraId="79723C3D" w14:textId="35DF33E6" w:rsidR="008C021C" w:rsidRDefault="008C021C" w:rsidP="0023235F">
      <w:pPr>
        <w:spacing w:after="0" w:line="240" w:lineRule="auto"/>
      </w:pPr>
    </w:p>
    <w:p w14:paraId="1FB1D4F9" w14:textId="77777777" w:rsidR="0023235F" w:rsidRPr="0023235F" w:rsidRDefault="0023235F" w:rsidP="0023235F">
      <w:pPr>
        <w:spacing w:after="120"/>
        <w:rPr>
          <w:rFonts w:asciiTheme="minorHAnsi" w:hAnsiTheme="minorHAnsi" w:cstheme="minorHAnsi"/>
          <w:i/>
        </w:rPr>
      </w:pPr>
      <w:r w:rsidRPr="0023235F">
        <w:rPr>
          <w:rFonts w:asciiTheme="minorHAnsi" w:hAnsiTheme="minorHAnsi" w:cstheme="minorHAnsi"/>
          <w:i/>
        </w:rPr>
        <w:t>Submitted by the Government of Australia</w:t>
      </w:r>
    </w:p>
    <w:p w14:paraId="4512FDE7" w14:textId="77777777" w:rsidR="0023235F" w:rsidRDefault="0023235F" w:rsidP="005612E2">
      <w:pPr>
        <w:pStyle w:val="ListNumber"/>
        <w:numPr>
          <w:ilvl w:val="0"/>
          <w:numId w:val="0"/>
        </w:numPr>
        <w:rPr>
          <w:i/>
        </w:rPr>
      </w:pPr>
    </w:p>
    <w:p w14:paraId="0AE39261" w14:textId="04442383" w:rsidR="001F5476" w:rsidRDefault="005612E2" w:rsidP="005612E2">
      <w:pPr>
        <w:pStyle w:val="ListNumber"/>
        <w:numPr>
          <w:ilvl w:val="0"/>
          <w:numId w:val="0"/>
        </w:numPr>
      </w:pPr>
      <w:r w:rsidRPr="005612E2">
        <w:rPr>
          <w:i/>
        </w:rPr>
        <w:t>Recalling</w:t>
      </w:r>
      <w:r>
        <w:t xml:space="preserve">, </w:t>
      </w:r>
      <w:r w:rsidR="001F5476">
        <w:t>in accordance with Paragraph 3 of the Partnership document, Partners are encouraged to support the development of an East Asian – Australasian Flyway Waterbird Site Network (Flyway Site Network) to ensure a chain of internationally important sites are managed to support the survival of migratory waterbirds in the flyway</w:t>
      </w:r>
      <w:r w:rsidR="00B73480">
        <w:t>,</w:t>
      </w:r>
    </w:p>
    <w:p w14:paraId="468F2BE2" w14:textId="6B490F52" w:rsidR="008C021C" w:rsidRDefault="001F5476" w:rsidP="005612E2">
      <w:pPr>
        <w:pStyle w:val="ListNumber"/>
        <w:numPr>
          <w:ilvl w:val="0"/>
          <w:numId w:val="0"/>
        </w:numPr>
      </w:pPr>
      <w:r>
        <w:rPr>
          <w:i/>
        </w:rPr>
        <w:t xml:space="preserve">Recalling </w:t>
      </w:r>
      <w:r w:rsidRPr="001F5476">
        <w:rPr>
          <w:i/>
        </w:rPr>
        <w:t>further</w:t>
      </w:r>
      <w:r>
        <w:t>, in accordance with Paragraph 6(1) of t</w:t>
      </w:r>
      <w:r w:rsidRPr="001F5476">
        <w:t>he</w:t>
      </w:r>
      <w:r>
        <w:t xml:space="preserve"> Partnership document, Partners are encouraged to cooperate to build expertise across the Flyway Site Network including promoting sustainable development management techniques, developing and implementing management plans, monitoring of waterbirds, promoting awareness and public education, and research formulation,</w:t>
      </w:r>
      <w:r w:rsidR="005612E2">
        <w:t xml:space="preserve"> </w:t>
      </w:r>
    </w:p>
    <w:p w14:paraId="2057BC43" w14:textId="1C7AC057" w:rsidR="001F5476" w:rsidRDefault="001F5476" w:rsidP="005612E2">
      <w:pPr>
        <w:pStyle w:val="ListNumber"/>
        <w:numPr>
          <w:ilvl w:val="0"/>
          <w:numId w:val="0"/>
        </w:numPr>
      </w:pPr>
      <w:r>
        <w:rPr>
          <w:i/>
        </w:rPr>
        <w:t xml:space="preserve">Acknowledging </w:t>
      </w:r>
      <w:r>
        <w:t>t</w:t>
      </w:r>
      <w:r w:rsidRPr="000771F8">
        <w:t xml:space="preserve">he EAAFP Sister Site Program </w:t>
      </w:r>
      <w:r>
        <w:t>and its efforts to bring together Flyway Network S</w:t>
      </w:r>
      <w:r w:rsidRPr="000771F8">
        <w:t>ites in different countries that share species to encourage increased awareness of their shared migratory waterbirds and link sites through collaborative activities to promote the conservation of th</w:t>
      </w:r>
      <w:r>
        <w:t>ese birds</w:t>
      </w:r>
      <w:r w:rsidR="006B337C">
        <w:t xml:space="preserve"> and their habitats</w:t>
      </w:r>
      <w:r>
        <w:t>,</w:t>
      </w:r>
    </w:p>
    <w:p w14:paraId="7D9366F9" w14:textId="0F8D71C0" w:rsidR="00B25C46" w:rsidRDefault="00B25C46" w:rsidP="00F8055E">
      <w:pPr>
        <w:pStyle w:val="ListNumber"/>
        <w:numPr>
          <w:ilvl w:val="0"/>
          <w:numId w:val="0"/>
        </w:numPr>
      </w:pPr>
      <w:r w:rsidRPr="00B25C46">
        <w:rPr>
          <w:i/>
        </w:rPr>
        <w:t xml:space="preserve">Recognizing </w:t>
      </w:r>
      <w:r>
        <w:t xml:space="preserve">that a number of </w:t>
      </w:r>
      <w:r w:rsidR="00D35F45">
        <w:t xml:space="preserve">Partners, </w:t>
      </w:r>
      <w:r w:rsidR="001F5476">
        <w:t xml:space="preserve">site managers and </w:t>
      </w:r>
      <w:r w:rsidR="00D35F45">
        <w:t xml:space="preserve">local communities </w:t>
      </w:r>
      <w:r>
        <w:t xml:space="preserve">have developed </w:t>
      </w:r>
      <w:r w:rsidR="001F5476">
        <w:t>Sister</w:t>
      </w:r>
      <w:r w:rsidR="0035530E">
        <w:t xml:space="preserve"> </w:t>
      </w:r>
      <w:r w:rsidR="001F5476">
        <w:t xml:space="preserve">Site arrangements and other collaborative activities </w:t>
      </w:r>
      <w:r w:rsidR="0035530E">
        <w:t>which operate on</w:t>
      </w:r>
      <w:r>
        <w:t xml:space="preserve"> a regular basis</w:t>
      </w:r>
      <w:r w:rsidR="00F8055E">
        <w:t xml:space="preserve"> and </w:t>
      </w:r>
      <w:r w:rsidR="00F8055E">
        <w:rPr>
          <w:i/>
        </w:rPr>
        <w:t xml:space="preserve">encourages </w:t>
      </w:r>
      <w:r w:rsidR="00F8055E">
        <w:t xml:space="preserve">them to continue </w:t>
      </w:r>
      <w:r w:rsidR="00D35F45">
        <w:t xml:space="preserve">to </w:t>
      </w:r>
      <w:r w:rsidR="00F8055E">
        <w:t>engage in this activity</w:t>
      </w:r>
      <w:r w:rsidR="00B73480">
        <w:t>,</w:t>
      </w:r>
    </w:p>
    <w:p w14:paraId="1AE2518D" w14:textId="491B69E7" w:rsidR="00B25C46" w:rsidRDefault="00B25C46" w:rsidP="00B25C46">
      <w:pPr>
        <w:pStyle w:val="ListNumber"/>
        <w:numPr>
          <w:ilvl w:val="0"/>
          <w:numId w:val="0"/>
        </w:numPr>
      </w:pPr>
      <w:r w:rsidRPr="00B25C46">
        <w:rPr>
          <w:i/>
        </w:rPr>
        <w:t xml:space="preserve">Further recognizing </w:t>
      </w:r>
      <w:r w:rsidR="00D35F45">
        <w:t>the need to further</w:t>
      </w:r>
      <w:r>
        <w:t xml:space="preserve"> encourage </w:t>
      </w:r>
      <w:r w:rsidR="00B73480">
        <w:t>the</w:t>
      </w:r>
      <w:r>
        <w:t xml:space="preserve"> development of </w:t>
      </w:r>
      <w:r w:rsidR="00F8055E">
        <w:t xml:space="preserve">new </w:t>
      </w:r>
      <w:r w:rsidR="001F5476">
        <w:t>Sister Site arrangements</w:t>
      </w:r>
      <w:r>
        <w:t xml:space="preserve"> as a mechanism to promote </w:t>
      </w:r>
      <w:del w:id="4" w:author="Burns, Casey T" w:date="2018-10-30T17:20:00Z">
        <w:r w:rsidR="001F5476" w:rsidDel="00394BDF">
          <w:delText xml:space="preserve">flyway </w:delText>
        </w:r>
      </w:del>
      <w:ins w:id="5" w:author="Burns, Casey T" w:date="2018-10-30T17:20:00Z">
        <w:r w:rsidR="00394BDF">
          <w:t>flyway-</w:t>
        </w:r>
      </w:ins>
      <w:r w:rsidR="001F5476">
        <w:t xml:space="preserve">wide collaborative </w:t>
      </w:r>
      <w:r>
        <w:t>activities that contribute to th</w:t>
      </w:r>
      <w:r w:rsidR="00B73480">
        <w:t>e objectives of the Partnership,</w:t>
      </w:r>
    </w:p>
    <w:p w14:paraId="309AD115" w14:textId="6F8E76BD" w:rsidR="0035530E" w:rsidRDefault="00B25C46" w:rsidP="00B25C46">
      <w:pPr>
        <w:pStyle w:val="ListNumber"/>
        <w:numPr>
          <w:ilvl w:val="0"/>
          <w:numId w:val="0"/>
        </w:numPr>
      </w:pPr>
      <w:r>
        <w:rPr>
          <w:i/>
        </w:rPr>
        <w:t xml:space="preserve">Acknowledging </w:t>
      </w:r>
      <w:r>
        <w:t xml:space="preserve">the resource constraints of </w:t>
      </w:r>
      <w:r w:rsidR="001F5476">
        <w:t xml:space="preserve">site managers and </w:t>
      </w:r>
      <w:r>
        <w:t>Partners and their capacity to establish and participate in</w:t>
      </w:r>
      <w:r w:rsidR="00B73480">
        <w:t xml:space="preserve"> </w:t>
      </w:r>
      <w:r w:rsidR="001F5476">
        <w:t>Sister Site arrangements</w:t>
      </w:r>
      <w:r w:rsidR="00B73480">
        <w:t>,</w:t>
      </w:r>
    </w:p>
    <w:p w14:paraId="66AD4991" w14:textId="58FA9022" w:rsidR="008C021C" w:rsidRPr="00B25C46" w:rsidRDefault="00B25C46" w:rsidP="00B25C46">
      <w:pPr>
        <w:pStyle w:val="ListNumber"/>
        <w:numPr>
          <w:ilvl w:val="0"/>
          <w:numId w:val="0"/>
        </w:numPr>
      </w:pPr>
      <w:r>
        <w:rPr>
          <w:i/>
        </w:rPr>
        <w:t xml:space="preserve"> </w:t>
      </w:r>
      <w:r>
        <w:t xml:space="preserve"> </w:t>
      </w:r>
    </w:p>
    <w:p w14:paraId="20EC1BD7" w14:textId="77777777" w:rsidR="008C021C" w:rsidRDefault="008C021C" w:rsidP="008C021C">
      <w:pPr>
        <w:pStyle w:val="ListBullet"/>
        <w:numPr>
          <w:ilvl w:val="0"/>
          <w:numId w:val="0"/>
        </w:numPr>
        <w:spacing w:after="0"/>
        <w:ind w:left="369" w:hanging="369"/>
        <w:jc w:val="center"/>
        <w:rPr>
          <w:i/>
        </w:rPr>
      </w:pPr>
      <w:r w:rsidRPr="00363FB0">
        <w:rPr>
          <w:i/>
        </w:rPr>
        <w:t xml:space="preserve">The </w:t>
      </w:r>
      <w:r>
        <w:rPr>
          <w:i/>
        </w:rPr>
        <w:t>10</w:t>
      </w:r>
      <w:r w:rsidRPr="00363FB0">
        <w:rPr>
          <w:i/>
          <w:vertAlign w:val="superscript"/>
        </w:rPr>
        <w:t>th</w:t>
      </w:r>
      <w:r>
        <w:rPr>
          <w:i/>
        </w:rPr>
        <w:t xml:space="preserve"> </w:t>
      </w:r>
      <w:r w:rsidRPr="00363FB0">
        <w:rPr>
          <w:i/>
        </w:rPr>
        <w:t xml:space="preserve">Meeting of the Partners </w:t>
      </w:r>
    </w:p>
    <w:p w14:paraId="1CF4CA9E" w14:textId="77777777" w:rsidR="008C021C" w:rsidRDefault="008C021C" w:rsidP="008C021C">
      <w:pPr>
        <w:pStyle w:val="ListBullet"/>
        <w:numPr>
          <w:ilvl w:val="0"/>
          <w:numId w:val="0"/>
        </w:numPr>
        <w:spacing w:after="0"/>
        <w:ind w:left="369" w:hanging="369"/>
        <w:jc w:val="center"/>
        <w:rPr>
          <w:i/>
        </w:rPr>
      </w:pPr>
      <w:r w:rsidRPr="00363FB0">
        <w:rPr>
          <w:i/>
        </w:rPr>
        <w:t>of the East Asian – Australasian Flyway Partnership</w:t>
      </w:r>
      <w:r>
        <w:rPr>
          <w:i/>
        </w:rPr>
        <w:t>:</w:t>
      </w:r>
    </w:p>
    <w:p w14:paraId="760DDC1F" w14:textId="77777777" w:rsidR="008C021C" w:rsidRPr="00363FB0" w:rsidRDefault="008C021C" w:rsidP="008C021C">
      <w:pPr>
        <w:pStyle w:val="ListBullet"/>
        <w:numPr>
          <w:ilvl w:val="0"/>
          <w:numId w:val="0"/>
        </w:numPr>
        <w:spacing w:after="0"/>
        <w:ind w:left="369" w:hanging="369"/>
        <w:jc w:val="center"/>
        <w:rPr>
          <w:i/>
        </w:rPr>
      </w:pPr>
    </w:p>
    <w:p w14:paraId="6CC87342" w14:textId="0211993E" w:rsidR="00B87DF5" w:rsidRPr="00B87DF5" w:rsidRDefault="00B87DF5" w:rsidP="00706127">
      <w:pPr>
        <w:pStyle w:val="ListNumber"/>
        <w:numPr>
          <w:ilvl w:val="0"/>
          <w:numId w:val="7"/>
        </w:numPr>
        <w:rPr>
          <w:sz w:val="20"/>
        </w:rPr>
      </w:pPr>
      <w:r>
        <w:rPr>
          <w:i/>
        </w:rPr>
        <w:t xml:space="preserve">Acknowledges </w:t>
      </w:r>
      <w:r>
        <w:t xml:space="preserve">existing Sister Site arrangements and other collaborative activities involving Flyway </w:t>
      </w:r>
      <w:del w:id="6" w:author="Burns, Casey T" w:date="2018-10-30T17:21:00Z">
        <w:r w:rsidDel="00394BDF">
          <w:delText xml:space="preserve">Site </w:delText>
        </w:r>
      </w:del>
      <w:r>
        <w:t xml:space="preserve">Network </w:t>
      </w:r>
      <w:del w:id="7" w:author="Burns, Casey T" w:date="2018-10-30T17:21:00Z">
        <w:r w:rsidDel="00394BDF">
          <w:delText xml:space="preserve">site </w:delText>
        </w:r>
      </w:del>
      <w:ins w:id="8" w:author="Burns, Casey T" w:date="2018-10-30T17:21:00Z">
        <w:r w:rsidR="00394BDF">
          <w:t xml:space="preserve">Sites </w:t>
        </w:r>
      </w:ins>
      <w:r>
        <w:t>in the East Asian – Australasian Flyway</w:t>
      </w:r>
      <w:r w:rsidR="00AA3146">
        <w:t xml:space="preserve"> at </w:t>
      </w:r>
      <w:r w:rsidR="00AA3146" w:rsidRPr="00AA3146">
        <w:rPr>
          <w:b/>
          <w:u w:val="single"/>
        </w:rPr>
        <w:t>A</w:t>
      </w:r>
      <w:r w:rsidR="0023235F">
        <w:rPr>
          <w:b/>
          <w:u w:val="single"/>
        </w:rPr>
        <w:t>nnex</w:t>
      </w:r>
      <w:r w:rsidR="00AA3146" w:rsidRPr="00AA3146">
        <w:rPr>
          <w:b/>
          <w:u w:val="single"/>
        </w:rPr>
        <w:t xml:space="preserve"> </w:t>
      </w:r>
      <w:r w:rsidR="0023235F">
        <w:rPr>
          <w:b/>
          <w:u w:val="single"/>
        </w:rPr>
        <w:t>2</w:t>
      </w:r>
      <w:r>
        <w:t>;</w:t>
      </w:r>
      <w:r w:rsidR="00B25C46" w:rsidRPr="00B25C46">
        <w:rPr>
          <w:i/>
        </w:rPr>
        <w:t xml:space="preserve"> </w:t>
      </w:r>
    </w:p>
    <w:p w14:paraId="0CC29178" w14:textId="447C1B87" w:rsidR="00B25C46" w:rsidRPr="006B337C" w:rsidRDefault="00B25C46" w:rsidP="00706127">
      <w:pPr>
        <w:pStyle w:val="ListNumber"/>
        <w:numPr>
          <w:ilvl w:val="0"/>
          <w:numId w:val="7"/>
        </w:numPr>
        <w:rPr>
          <w:sz w:val="20"/>
        </w:rPr>
      </w:pPr>
      <w:r w:rsidRPr="00B25C46">
        <w:rPr>
          <w:i/>
        </w:rPr>
        <w:t>Encourages</w:t>
      </w:r>
      <w:r w:rsidR="00265290">
        <w:t xml:space="preserve"> Partners to consider</w:t>
      </w:r>
      <w:r w:rsidRPr="00B25C46">
        <w:rPr>
          <w:i/>
        </w:rPr>
        <w:t xml:space="preserve"> </w:t>
      </w:r>
      <w:r>
        <w:t>establish</w:t>
      </w:r>
      <w:r w:rsidR="00804FEE">
        <w:t>ing</w:t>
      </w:r>
      <w:r>
        <w:t xml:space="preserve"> </w:t>
      </w:r>
      <w:r w:rsidR="00B87DF5">
        <w:t>new Sister Site arrangements</w:t>
      </w:r>
      <w:r w:rsidR="00C21E03">
        <w:t xml:space="preserve"> </w:t>
      </w:r>
      <w:r w:rsidR="006B337C">
        <w:t>when there are shared species, habitats, management or educational situations</w:t>
      </w:r>
      <w:r w:rsidR="00B73480">
        <w:t xml:space="preserve"> </w:t>
      </w:r>
      <w:r w:rsidR="00C21E03">
        <w:t>and to provide resources for their ongoing operation</w:t>
      </w:r>
      <w:r w:rsidR="00B73480">
        <w:t>;</w:t>
      </w:r>
    </w:p>
    <w:p w14:paraId="572F166C" w14:textId="3F57E576" w:rsidR="006B337C" w:rsidRPr="00B25C46" w:rsidRDefault="006B337C" w:rsidP="00706127">
      <w:pPr>
        <w:pStyle w:val="ListNumber"/>
        <w:numPr>
          <w:ilvl w:val="0"/>
          <w:numId w:val="7"/>
        </w:numPr>
        <w:rPr>
          <w:sz w:val="20"/>
        </w:rPr>
      </w:pPr>
      <w:r>
        <w:rPr>
          <w:i/>
        </w:rPr>
        <w:t>Further e</w:t>
      </w:r>
      <w:r w:rsidRPr="00B87DF5">
        <w:rPr>
          <w:i/>
        </w:rPr>
        <w:t>ncourages</w:t>
      </w:r>
      <w:r>
        <w:rPr>
          <w:i/>
        </w:rPr>
        <w:t xml:space="preserve"> </w:t>
      </w:r>
      <w:r w:rsidRPr="00282D40">
        <w:t>workin</w:t>
      </w:r>
      <w:r>
        <w:t>g groups, task forces, and the Technical C</w:t>
      </w:r>
      <w:r w:rsidRPr="00282D40">
        <w:t>ommittee to facilitate relatio</w:t>
      </w:r>
      <w:r w:rsidRPr="00224223">
        <w:t>nships between sites;</w:t>
      </w:r>
    </w:p>
    <w:p w14:paraId="5AC97E2D" w14:textId="7DF1F3BD" w:rsidR="00636D37" w:rsidRPr="00CB6A4C" w:rsidRDefault="00D35F45" w:rsidP="00706127">
      <w:pPr>
        <w:pStyle w:val="ListNumber"/>
        <w:numPr>
          <w:ilvl w:val="0"/>
          <w:numId w:val="7"/>
        </w:numPr>
        <w:rPr>
          <w:sz w:val="20"/>
        </w:rPr>
      </w:pPr>
      <w:r>
        <w:rPr>
          <w:i/>
        </w:rPr>
        <w:t>Further e</w:t>
      </w:r>
      <w:r w:rsidR="00636D37" w:rsidRPr="00B87DF5">
        <w:rPr>
          <w:i/>
        </w:rPr>
        <w:t>ncourages</w:t>
      </w:r>
      <w:r w:rsidR="00636D37">
        <w:t xml:space="preserve"> Partners</w:t>
      </w:r>
      <w:r w:rsidR="00B87DF5">
        <w:t xml:space="preserve"> and site manage</w:t>
      </w:r>
      <w:r w:rsidR="001E617B">
        <w:t>r</w:t>
      </w:r>
      <w:r w:rsidR="00B87DF5">
        <w:t>s</w:t>
      </w:r>
      <w:r w:rsidR="00636D37">
        <w:t xml:space="preserve"> with existing </w:t>
      </w:r>
      <w:r w:rsidR="00B87DF5">
        <w:t xml:space="preserve">Sister Site arrangements </w:t>
      </w:r>
      <w:r w:rsidR="00636D37">
        <w:t>to promote the</w:t>
      </w:r>
      <w:r w:rsidR="00572958">
        <w:t>ir work and report on outcomes</w:t>
      </w:r>
      <w:r w:rsidR="00636D37">
        <w:t xml:space="preserve"> </w:t>
      </w:r>
      <w:r>
        <w:t xml:space="preserve">of the their arrangements </w:t>
      </w:r>
      <w:r w:rsidR="00636D37">
        <w:t>at subsequent Meeting of the Partners</w:t>
      </w:r>
      <w:r w:rsidR="00B87DF5">
        <w:t>, the EAAFP newsletter, the EAAFP website and social media platforms</w:t>
      </w:r>
      <w:r w:rsidR="00B73480">
        <w:t>;</w:t>
      </w:r>
    </w:p>
    <w:p w14:paraId="5328BA86" w14:textId="5E0A7DBC" w:rsidR="00CB6A4C" w:rsidRPr="00105FE3" w:rsidRDefault="00CB6A4C" w:rsidP="00706127">
      <w:pPr>
        <w:pStyle w:val="ListNumber"/>
        <w:numPr>
          <w:ilvl w:val="0"/>
          <w:numId w:val="7"/>
        </w:numPr>
        <w:rPr>
          <w:sz w:val="20"/>
        </w:rPr>
      </w:pPr>
      <w:r w:rsidRPr="00CB6A4C">
        <w:rPr>
          <w:i/>
        </w:rPr>
        <w:t>Invites</w:t>
      </w:r>
      <w:r>
        <w:t xml:space="preserve"> Partners to nominate suitable sites that wish to join the EAAFP Sister Site Program;</w:t>
      </w:r>
    </w:p>
    <w:p w14:paraId="235BDC2B" w14:textId="1703BEC1" w:rsidR="00105FE3" w:rsidRPr="00B87DF5" w:rsidRDefault="006F6CF2" w:rsidP="00706127">
      <w:pPr>
        <w:pStyle w:val="ListNumber"/>
        <w:numPr>
          <w:ilvl w:val="0"/>
          <w:numId w:val="7"/>
        </w:numPr>
        <w:rPr>
          <w:sz w:val="20"/>
        </w:rPr>
      </w:pPr>
      <w:r>
        <w:rPr>
          <w:i/>
        </w:rPr>
        <w:t xml:space="preserve">Notes </w:t>
      </w:r>
      <w:r>
        <w:t xml:space="preserve">the consultant’s report </w:t>
      </w:r>
      <w:r w:rsidR="005F5501" w:rsidRPr="005F5501">
        <w:t xml:space="preserve">at </w:t>
      </w:r>
      <w:r w:rsidR="005F5501">
        <w:rPr>
          <w:b/>
          <w:u w:val="single"/>
        </w:rPr>
        <w:t>A</w:t>
      </w:r>
      <w:r w:rsidR="0023235F">
        <w:rPr>
          <w:b/>
          <w:u w:val="single"/>
        </w:rPr>
        <w:t>nnex</w:t>
      </w:r>
      <w:r w:rsidR="005F5501">
        <w:rPr>
          <w:b/>
          <w:u w:val="single"/>
        </w:rPr>
        <w:t xml:space="preserve"> </w:t>
      </w:r>
      <w:r w:rsidR="0023235F">
        <w:rPr>
          <w:b/>
          <w:u w:val="single"/>
        </w:rPr>
        <w:t>3</w:t>
      </w:r>
      <w:r w:rsidR="005F5501" w:rsidRPr="005F5501">
        <w:t xml:space="preserve"> </w:t>
      </w:r>
      <w:r>
        <w:t xml:space="preserve">and </w:t>
      </w:r>
      <w:r>
        <w:rPr>
          <w:i/>
        </w:rPr>
        <w:t>i</w:t>
      </w:r>
      <w:r w:rsidR="00105FE3">
        <w:rPr>
          <w:i/>
        </w:rPr>
        <w:t xml:space="preserve">nvites </w:t>
      </w:r>
      <w:r w:rsidR="00105FE3">
        <w:t>the Secretariat, the Adelaide International Bird Sanctuary [EAAF131] management authority and interested Partners to progress a</w:t>
      </w:r>
      <w:r w:rsidR="00C33518">
        <w:t>n</w:t>
      </w:r>
      <w:r w:rsidR="00105FE3">
        <w:t xml:space="preserve"> EAAFP Sister Site arrangement during the intersessional period;</w:t>
      </w:r>
    </w:p>
    <w:p w14:paraId="359C36F8" w14:textId="0502ABE6" w:rsidR="00B40B0D" w:rsidRDefault="00265290" w:rsidP="00706127">
      <w:pPr>
        <w:pStyle w:val="ListNumber"/>
        <w:numPr>
          <w:ilvl w:val="0"/>
          <w:numId w:val="7"/>
        </w:numPr>
      </w:pPr>
      <w:r w:rsidRPr="00265290">
        <w:rPr>
          <w:i/>
        </w:rPr>
        <w:t xml:space="preserve">Instructs </w:t>
      </w:r>
      <w:r>
        <w:t>the</w:t>
      </w:r>
      <w:r w:rsidR="00D35F45">
        <w:t xml:space="preserve"> Secretariat</w:t>
      </w:r>
      <w:r>
        <w:t xml:space="preserve"> </w:t>
      </w:r>
      <w:r w:rsidR="00B87DF5">
        <w:t xml:space="preserve">to review the </w:t>
      </w:r>
      <w:r w:rsidR="00CB6A4C">
        <w:t xml:space="preserve">existing </w:t>
      </w:r>
      <w:r w:rsidR="00B87DF5">
        <w:t>EAAFP Sister Site Program in consultation with Partners</w:t>
      </w:r>
      <w:ins w:id="9" w:author="Burns, Casey T" w:date="2018-10-30T17:37:00Z">
        <w:r w:rsidR="00C15BEA">
          <w:t>, the Technical Committee</w:t>
        </w:r>
      </w:ins>
      <w:r w:rsidR="00B87DF5">
        <w:t xml:space="preserve"> and site managers</w:t>
      </w:r>
      <w:r w:rsidR="00D35F45">
        <w:t>, and report on outcomes</w:t>
      </w:r>
      <w:r w:rsidR="00B33B49">
        <w:t xml:space="preserve"> of the review</w:t>
      </w:r>
      <w:r w:rsidR="00D35F45">
        <w:t xml:space="preserve"> at the 11</w:t>
      </w:r>
      <w:r w:rsidR="00D35F45" w:rsidRPr="00D35F45">
        <w:rPr>
          <w:vertAlign w:val="superscript"/>
        </w:rPr>
        <w:t>th</w:t>
      </w:r>
      <w:r w:rsidR="00D35F45">
        <w:t xml:space="preserve"> Meeting of the Partners</w:t>
      </w:r>
      <w:r w:rsidR="00B40B0D">
        <w:t>;</w:t>
      </w:r>
    </w:p>
    <w:p w14:paraId="635F7AE0" w14:textId="3FA65D52" w:rsidR="00B87DF5" w:rsidRDefault="00092062" w:rsidP="00706127">
      <w:pPr>
        <w:pStyle w:val="ListNumber"/>
        <w:numPr>
          <w:ilvl w:val="0"/>
          <w:numId w:val="7"/>
        </w:numPr>
      </w:pPr>
      <w:ins w:id="10" w:author="Mark Carey" w:date="2018-12-11T20:12:00Z">
        <w:r>
          <w:rPr>
            <w:i/>
          </w:rPr>
          <w:t>Invites</w:t>
        </w:r>
      </w:ins>
      <w:del w:id="11" w:author="Mark Carey" w:date="2018-12-11T20:12:00Z">
        <w:r w:rsidR="00B40B0D">
          <w:rPr>
            <w:i/>
          </w:rPr>
          <w:delText>Further instructs</w:delText>
        </w:r>
      </w:del>
      <w:r w:rsidR="00B40B0D">
        <w:rPr>
          <w:i/>
        </w:rPr>
        <w:t xml:space="preserve"> </w:t>
      </w:r>
      <w:r w:rsidR="00D35F45">
        <w:t>the Secretariat</w:t>
      </w:r>
      <w:r w:rsidR="00B40B0D">
        <w:t xml:space="preserve"> develop guidelines</w:t>
      </w:r>
      <w:r w:rsidR="00B33B49">
        <w:t>, in consultation with Partners and site managers,</w:t>
      </w:r>
      <w:r w:rsidR="00B40B0D">
        <w:t xml:space="preserve"> on the EAAFP Sister Site P</w:t>
      </w:r>
      <w:r w:rsidR="00C33518">
        <w:t>rogram and seek</w:t>
      </w:r>
      <w:r w:rsidR="00B40B0D">
        <w:t xml:space="preserve"> thei</w:t>
      </w:r>
      <w:r w:rsidR="00D35F45">
        <w:t>r adoption at the 11</w:t>
      </w:r>
      <w:r w:rsidR="00D35F45" w:rsidRPr="00D35F45">
        <w:rPr>
          <w:vertAlign w:val="superscript"/>
        </w:rPr>
        <w:t>th</w:t>
      </w:r>
      <w:r w:rsidR="00D35F45">
        <w:t xml:space="preserve"> </w:t>
      </w:r>
      <w:r w:rsidR="00B40B0D">
        <w:t>Meeting of the Partners</w:t>
      </w:r>
      <w:r w:rsidR="00B87DF5">
        <w:t>;</w:t>
      </w:r>
    </w:p>
    <w:p w14:paraId="77C1FB2E" w14:textId="6C56E821" w:rsidR="00B87DF5" w:rsidRDefault="00C554C0" w:rsidP="00706127">
      <w:pPr>
        <w:pStyle w:val="ListNumber"/>
        <w:numPr>
          <w:ilvl w:val="0"/>
          <w:numId w:val="7"/>
        </w:numPr>
      </w:pPr>
      <w:r>
        <w:rPr>
          <w:i/>
        </w:rPr>
        <w:t>Further</w:t>
      </w:r>
      <w:ins w:id="12" w:author="Mark Carey" w:date="2018-12-11T20:12:00Z">
        <w:r w:rsidR="00092062">
          <w:rPr>
            <w:i/>
          </w:rPr>
          <w:t xml:space="preserve"> invites</w:t>
        </w:r>
      </w:ins>
      <w:del w:id="13" w:author="Mark Carey" w:date="2018-12-11T20:12:00Z">
        <w:r>
          <w:rPr>
            <w:i/>
          </w:rPr>
          <w:delText xml:space="preserve"> </w:delText>
        </w:r>
        <w:r w:rsidR="00B40B0D">
          <w:rPr>
            <w:i/>
          </w:rPr>
          <w:delText>i</w:delText>
        </w:r>
        <w:r w:rsidR="00B87DF5">
          <w:rPr>
            <w:i/>
          </w:rPr>
          <w:delText>nstructs</w:delText>
        </w:r>
      </w:del>
      <w:r w:rsidR="00B87DF5">
        <w:rPr>
          <w:i/>
        </w:rPr>
        <w:t xml:space="preserve"> </w:t>
      </w:r>
      <w:r w:rsidR="00B87DF5" w:rsidRPr="00B87DF5">
        <w:t>the</w:t>
      </w:r>
      <w:r w:rsidR="00B87DF5">
        <w:rPr>
          <w:i/>
        </w:rPr>
        <w:t xml:space="preserve"> </w:t>
      </w:r>
      <w:r w:rsidR="002C0FAE">
        <w:t>Secretariat, to provide additional</w:t>
      </w:r>
      <w:r w:rsidR="00B87DF5">
        <w:t xml:space="preserve"> information on the EAAFP Sister Site Program to Partners including, but not limited to: case studies of existing arrangements, </w:t>
      </w:r>
      <w:r w:rsidR="00CB6A4C">
        <w:t xml:space="preserve">benefits and expectations of entering into a Sister Site arrangement, and </w:t>
      </w:r>
      <w:r w:rsidR="00B87DF5">
        <w:t xml:space="preserve">draft </w:t>
      </w:r>
      <w:r w:rsidR="005C484C">
        <w:t>proforma Sister Site</w:t>
      </w:r>
      <w:r w:rsidR="00CB6A4C">
        <w:t xml:space="preserve"> </w:t>
      </w:r>
      <w:bookmarkStart w:id="14" w:name="_GoBack"/>
      <w:r w:rsidR="00B87DF5">
        <w:t>Memorand</w:t>
      </w:r>
      <w:r w:rsidR="00CB6A4C">
        <w:t xml:space="preserve">um of Understanding </w:t>
      </w:r>
      <w:bookmarkEnd w:id="14"/>
      <w:r w:rsidR="005C484C">
        <w:t>including clauses</w:t>
      </w:r>
      <w:r w:rsidR="00CB6A4C">
        <w:t>;</w:t>
      </w:r>
      <w:r w:rsidR="00F94341" w:rsidRPr="00F94341">
        <w:t xml:space="preserve"> </w:t>
      </w:r>
    </w:p>
    <w:p w14:paraId="7EFA74D0" w14:textId="5D1435EB" w:rsidR="00636D37" w:rsidRDefault="00C554C0" w:rsidP="00706127">
      <w:pPr>
        <w:pStyle w:val="ListNumber"/>
        <w:numPr>
          <w:ilvl w:val="0"/>
          <w:numId w:val="7"/>
        </w:numPr>
      </w:pPr>
      <w:r>
        <w:rPr>
          <w:i/>
        </w:rPr>
        <w:t xml:space="preserve">Further </w:t>
      </w:r>
      <w:ins w:id="15" w:author="Mark Carey" w:date="2018-12-11T20:12:00Z">
        <w:r w:rsidR="00092062">
          <w:rPr>
            <w:i/>
          </w:rPr>
          <w:t>invites</w:t>
        </w:r>
      </w:ins>
      <w:del w:id="16" w:author="Mark Carey" w:date="2018-12-11T20:12:00Z">
        <w:r w:rsidR="00B40B0D">
          <w:rPr>
            <w:i/>
          </w:rPr>
          <w:delText>i</w:delText>
        </w:r>
        <w:r w:rsidR="00B87DF5" w:rsidRPr="00265290">
          <w:rPr>
            <w:i/>
          </w:rPr>
          <w:delText>nstructs</w:delText>
        </w:r>
      </w:del>
      <w:r w:rsidR="00B87DF5" w:rsidRPr="00265290">
        <w:rPr>
          <w:i/>
        </w:rPr>
        <w:t xml:space="preserve"> </w:t>
      </w:r>
      <w:r w:rsidR="00B87DF5">
        <w:t xml:space="preserve">the Secretariat, subject to available resources, </w:t>
      </w:r>
      <w:r w:rsidR="00E965EA">
        <w:t xml:space="preserve">to </w:t>
      </w:r>
      <w:r w:rsidR="00265290">
        <w:t xml:space="preserve">support the establishment and operation of </w:t>
      </w:r>
      <w:r w:rsidR="00B33B49">
        <w:t xml:space="preserve">EAAFP </w:t>
      </w:r>
      <w:r w:rsidR="00B87DF5">
        <w:t xml:space="preserve">Sister Site arrangements </w:t>
      </w:r>
      <w:r w:rsidR="00521AD6">
        <w:t xml:space="preserve">by </w:t>
      </w:r>
      <w:r w:rsidR="00CB6A4C">
        <w:t xml:space="preserve">providing CEPA materials, </w:t>
      </w:r>
      <w:r w:rsidR="00521AD6">
        <w:t>hosting workshops and capacity building training sessions</w:t>
      </w:r>
      <w:r w:rsidR="008D7200">
        <w:t>; and</w:t>
      </w:r>
    </w:p>
    <w:p w14:paraId="5798A2D6" w14:textId="46E5DBE4" w:rsidR="008D7200" w:rsidRPr="008D7200" w:rsidRDefault="008D7200" w:rsidP="008D7200">
      <w:pPr>
        <w:pStyle w:val="ListNumber"/>
        <w:numPr>
          <w:ilvl w:val="0"/>
          <w:numId w:val="7"/>
        </w:numPr>
        <w:rPr>
          <w:i/>
        </w:rPr>
      </w:pPr>
      <w:r>
        <w:rPr>
          <w:i/>
        </w:rPr>
        <w:t>Requests</w:t>
      </w:r>
      <w:r w:rsidRPr="008D7200">
        <w:rPr>
          <w:i/>
        </w:rPr>
        <w:t xml:space="preserve"> </w:t>
      </w:r>
      <w:r>
        <w:t>Partners and the Secretariat report on their progress to establish and maintain Sister Site arrangements and other collaborative activities through their regular reports.</w:t>
      </w:r>
    </w:p>
    <w:p w14:paraId="3700E874" w14:textId="77777777" w:rsidR="00C54784" w:rsidRDefault="00C54784" w:rsidP="00C54784">
      <w:pPr>
        <w:pStyle w:val="ListNumber"/>
        <w:numPr>
          <w:ilvl w:val="0"/>
          <w:numId w:val="0"/>
        </w:numPr>
        <w:spacing w:after="0" w:line="240" w:lineRule="auto"/>
        <w:ind w:left="369" w:hanging="369"/>
      </w:pPr>
    </w:p>
    <w:p w14:paraId="622525ED" w14:textId="77777777" w:rsidR="00C54784" w:rsidRDefault="00C54784">
      <w:pPr>
        <w:spacing w:after="0" w:line="240" w:lineRule="auto"/>
      </w:pPr>
      <w:r>
        <w:br w:type="page"/>
      </w:r>
    </w:p>
    <w:p w14:paraId="29133A36" w14:textId="7A186BE0" w:rsidR="00C54784" w:rsidRDefault="00C54784" w:rsidP="0023235F">
      <w:pPr>
        <w:jc w:val="center"/>
        <w:rPr>
          <w:b/>
          <w:lang w:val="en-US"/>
        </w:rPr>
      </w:pPr>
      <w:r>
        <w:rPr>
          <w:b/>
          <w:lang w:val="en-US"/>
        </w:rPr>
        <w:t>A</w:t>
      </w:r>
      <w:r w:rsidR="0023235F">
        <w:rPr>
          <w:b/>
          <w:lang w:val="en-US"/>
        </w:rPr>
        <w:t>nnex 2</w:t>
      </w:r>
    </w:p>
    <w:p w14:paraId="462CE710" w14:textId="77777777" w:rsidR="00C54784" w:rsidRPr="00396C82" w:rsidRDefault="00C54784" w:rsidP="0023235F">
      <w:pPr>
        <w:jc w:val="center"/>
        <w:rPr>
          <w:b/>
        </w:rPr>
      </w:pPr>
      <w:r w:rsidRPr="00396C82">
        <w:rPr>
          <w:b/>
          <w:lang w:val="en-US"/>
        </w:rPr>
        <w:t>Existing sister site arrangements and other collaborative activities involving Network sites in the East Asian – Australasian Flyway</w:t>
      </w:r>
    </w:p>
    <w:tbl>
      <w:tblPr>
        <w:tblStyle w:val="TableGrid"/>
        <w:tblW w:w="0" w:type="auto"/>
        <w:jc w:val="center"/>
        <w:tblLook w:val="04A0" w:firstRow="1" w:lastRow="0" w:firstColumn="1" w:lastColumn="0" w:noHBand="0" w:noVBand="1"/>
      </w:tblPr>
      <w:tblGrid>
        <w:gridCol w:w="975"/>
        <w:gridCol w:w="1229"/>
        <w:gridCol w:w="1491"/>
        <w:gridCol w:w="1312"/>
        <w:gridCol w:w="1183"/>
        <w:gridCol w:w="1597"/>
        <w:gridCol w:w="1229"/>
      </w:tblGrid>
      <w:tr w:rsidR="00C54784" w14:paraId="4130B855" w14:textId="77777777" w:rsidTr="0023235F">
        <w:trPr>
          <w:cnfStyle w:val="100000000000" w:firstRow="1" w:lastRow="0" w:firstColumn="0" w:lastColumn="0" w:oddVBand="0" w:evenVBand="0" w:oddHBand="0" w:evenHBand="0" w:firstRowFirstColumn="0" w:firstRowLastColumn="0" w:lastRowFirstColumn="0" w:lastRowLastColumn="0"/>
          <w:trHeight w:val="20"/>
          <w:jc w:val="center"/>
        </w:trPr>
        <w:tc>
          <w:tcPr>
            <w:tcW w:w="987" w:type="dxa"/>
            <w:shd w:val="clear" w:color="auto" w:fill="D9D9D9" w:themeFill="background1" w:themeFillShade="D9"/>
          </w:tcPr>
          <w:p w14:paraId="609970B5" w14:textId="7F08F6E9" w:rsidR="00C54784" w:rsidRPr="006F7BA8" w:rsidRDefault="00C54784" w:rsidP="009B2060">
            <w:pPr>
              <w:spacing w:before="100" w:beforeAutospacing="1" w:after="100" w:afterAutospacing="1" w:line="240" w:lineRule="auto"/>
              <w:outlineLvl w:val="4"/>
              <w:rPr>
                <w:rFonts w:eastAsia="Times New Roman" w:cs="Arial"/>
                <w:b/>
                <w:bCs/>
                <w:sz w:val="18"/>
                <w:lang w:val="en-US" w:eastAsia="en-AU"/>
              </w:rPr>
            </w:pPr>
            <w:r>
              <w:rPr>
                <w:rFonts w:eastAsia="Times New Roman" w:cs="Arial"/>
                <w:b/>
                <w:bCs/>
                <w:sz w:val="18"/>
                <w:lang w:val="en-US" w:eastAsia="en-AU"/>
              </w:rPr>
              <w:t>Number</w:t>
            </w:r>
          </w:p>
        </w:tc>
        <w:tc>
          <w:tcPr>
            <w:tcW w:w="1268" w:type="dxa"/>
            <w:shd w:val="clear" w:color="auto" w:fill="D9D9D9" w:themeFill="background1" w:themeFillShade="D9"/>
          </w:tcPr>
          <w:p w14:paraId="43A93537" w14:textId="5C3461D1" w:rsidR="00C54784" w:rsidRPr="006F7BA8" w:rsidRDefault="00C54784" w:rsidP="009B2060">
            <w:pPr>
              <w:spacing w:before="100" w:beforeAutospacing="1" w:after="100" w:afterAutospacing="1" w:line="240" w:lineRule="auto"/>
              <w:outlineLvl w:val="4"/>
              <w:rPr>
                <w:rFonts w:eastAsia="Times New Roman" w:cs="Arial"/>
                <w:b/>
                <w:bCs/>
                <w:sz w:val="18"/>
                <w:lang w:val="en-US" w:eastAsia="en-AU"/>
              </w:rPr>
            </w:pPr>
            <w:r w:rsidRPr="006F7BA8">
              <w:rPr>
                <w:rFonts w:eastAsia="Times New Roman" w:cs="Arial"/>
                <w:b/>
                <w:bCs/>
                <w:sz w:val="18"/>
                <w:lang w:val="en-US" w:eastAsia="en-AU"/>
              </w:rPr>
              <w:t>Country</w:t>
            </w:r>
          </w:p>
        </w:tc>
        <w:tc>
          <w:tcPr>
            <w:tcW w:w="1518" w:type="dxa"/>
            <w:shd w:val="clear" w:color="auto" w:fill="D9D9D9" w:themeFill="background1" w:themeFillShade="D9"/>
          </w:tcPr>
          <w:p w14:paraId="4D6B681B" w14:textId="77777777" w:rsidR="00C54784" w:rsidRPr="006F7BA8" w:rsidRDefault="00C54784" w:rsidP="009B2060">
            <w:pPr>
              <w:spacing w:before="100" w:beforeAutospacing="1" w:after="100" w:afterAutospacing="1" w:line="240" w:lineRule="auto"/>
              <w:outlineLvl w:val="4"/>
              <w:rPr>
                <w:rFonts w:eastAsia="Times New Roman" w:cs="Arial"/>
                <w:b/>
                <w:bCs/>
                <w:sz w:val="18"/>
                <w:lang w:val="en-US" w:eastAsia="en-AU"/>
              </w:rPr>
            </w:pPr>
            <w:r w:rsidRPr="006F7BA8">
              <w:rPr>
                <w:rFonts w:eastAsia="Times New Roman" w:cs="Arial"/>
                <w:b/>
                <w:bCs/>
                <w:sz w:val="18"/>
                <w:lang w:val="en-US" w:eastAsia="en-AU"/>
              </w:rPr>
              <w:t>Local government or management authority</w:t>
            </w:r>
          </w:p>
        </w:tc>
        <w:tc>
          <w:tcPr>
            <w:tcW w:w="1344" w:type="dxa"/>
            <w:shd w:val="clear" w:color="auto" w:fill="D9D9D9" w:themeFill="background1" w:themeFillShade="D9"/>
          </w:tcPr>
          <w:p w14:paraId="2C85A794" w14:textId="77777777" w:rsidR="00C54784" w:rsidRPr="006F7BA8" w:rsidRDefault="00C54784" w:rsidP="009B2060">
            <w:pPr>
              <w:spacing w:before="100" w:beforeAutospacing="1" w:after="100" w:afterAutospacing="1" w:line="240" w:lineRule="auto"/>
              <w:outlineLvl w:val="4"/>
              <w:rPr>
                <w:rFonts w:eastAsia="Times New Roman" w:cs="Arial"/>
                <w:b/>
                <w:bCs/>
                <w:sz w:val="18"/>
                <w:lang w:val="en-US" w:eastAsia="en-AU"/>
              </w:rPr>
            </w:pPr>
            <w:r w:rsidRPr="006F7BA8">
              <w:rPr>
                <w:rFonts w:eastAsia="Times New Roman" w:cs="Arial"/>
                <w:b/>
                <w:bCs/>
                <w:sz w:val="18"/>
                <w:lang w:val="en-US" w:eastAsia="en-AU"/>
              </w:rPr>
              <w:t>Site name</w:t>
            </w:r>
          </w:p>
        </w:tc>
        <w:tc>
          <w:tcPr>
            <w:tcW w:w="1192" w:type="dxa"/>
            <w:shd w:val="clear" w:color="auto" w:fill="D9D9D9" w:themeFill="background1" w:themeFillShade="D9"/>
          </w:tcPr>
          <w:p w14:paraId="1E7AB574" w14:textId="77777777" w:rsidR="00C54784" w:rsidRPr="006F7BA8" w:rsidRDefault="00C54784" w:rsidP="009B2060">
            <w:pPr>
              <w:spacing w:before="100" w:beforeAutospacing="1" w:after="100" w:afterAutospacing="1" w:line="240" w:lineRule="auto"/>
              <w:outlineLvl w:val="4"/>
              <w:rPr>
                <w:rFonts w:eastAsia="Times New Roman" w:cs="Arial"/>
                <w:b/>
                <w:bCs/>
                <w:sz w:val="18"/>
                <w:lang w:val="en-US" w:eastAsia="en-AU"/>
              </w:rPr>
            </w:pPr>
            <w:r w:rsidRPr="006F7BA8">
              <w:rPr>
                <w:rFonts w:eastAsia="Times New Roman" w:cs="Arial"/>
                <w:b/>
                <w:bCs/>
                <w:sz w:val="18"/>
                <w:lang w:val="en-US" w:eastAsia="en-AU"/>
              </w:rPr>
              <w:t>Country</w:t>
            </w:r>
          </w:p>
        </w:tc>
        <w:tc>
          <w:tcPr>
            <w:tcW w:w="1642" w:type="dxa"/>
            <w:shd w:val="clear" w:color="auto" w:fill="D9D9D9" w:themeFill="background1" w:themeFillShade="D9"/>
          </w:tcPr>
          <w:p w14:paraId="648FF110" w14:textId="77777777" w:rsidR="00C54784" w:rsidRPr="006F7BA8" w:rsidRDefault="00C54784" w:rsidP="009B2060">
            <w:pPr>
              <w:spacing w:before="100" w:beforeAutospacing="1" w:after="100" w:afterAutospacing="1" w:line="240" w:lineRule="auto"/>
              <w:outlineLvl w:val="4"/>
              <w:rPr>
                <w:rFonts w:eastAsia="Times New Roman" w:cs="Arial"/>
                <w:b/>
                <w:bCs/>
                <w:sz w:val="18"/>
                <w:lang w:val="en-US" w:eastAsia="en-AU"/>
              </w:rPr>
            </w:pPr>
            <w:r w:rsidRPr="006F7BA8">
              <w:rPr>
                <w:rFonts w:eastAsia="Times New Roman" w:cs="Arial"/>
                <w:b/>
                <w:bCs/>
                <w:sz w:val="18"/>
                <w:lang w:val="en-US" w:eastAsia="en-AU"/>
              </w:rPr>
              <w:t>Local government or management authority</w:t>
            </w:r>
          </w:p>
        </w:tc>
        <w:tc>
          <w:tcPr>
            <w:tcW w:w="1251" w:type="dxa"/>
            <w:shd w:val="clear" w:color="auto" w:fill="D9D9D9" w:themeFill="background1" w:themeFillShade="D9"/>
          </w:tcPr>
          <w:p w14:paraId="011FEF6C" w14:textId="77777777" w:rsidR="00C54784" w:rsidRPr="006F7BA8" w:rsidRDefault="00C54784" w:rsidP="009B2060">
            <w:pPr>
              <w:spacing w:before="100" w:beforeAutospacing="1" w:after="100" w:afterAutospacing="1" w:line="240" w:lineRule="auto"/>
              <w:outlineLvl w:val="4"/>
              <w:rPr>
                <w:rFonts w:eastAsia="Times New Roman" w:cs="Arial"/>
                <w:b/>
                <w:bCs/>
                <w:sz w:val="18"/>
                <w:lang w:val="en-US" w:eastAsia="en-AU"/>
              </w:rPr>
            </w:pPr>
            <w:r w:rsidRPr="006F7BA8">
              <w:rPr>
                <w:rFonts w:eastAsia="Times New Roman" w:cs="Arial"/>
                <w:b/>
                <w:bCs/>
                <w:sz w:val="18"/>
                <w:lang w:val="en-US" w:eastAsia="en-AU"/>
              </w:rPr>
              <w:t>Site name</w:t>
            </w:r>
          </w:p>
        </w:tc>
      </w:tr>
      <w:tr w:rsidR="00C54784" w14:paraId="24AB2EA5" w14:textId="77777777" w:rsidTr="00C54784">
        <w:trPr>
          <w:cnfStyle w:val="000000100000" w:firstRow="0" w:lastRow="0" w:firstColumn="0" w:lastColumn="0" w:oddVBand="0" w:evenVBand="0" w:oddHBand="1" w:evenHBand="0" w:firstRowFirstColumn="0" w:firstRowLastColumn="0" w:lastRowFirstColumn="0" w:lastRowLastColumn="0"/>
          <w:trHeight w:val="20"/>
          <w:jc w:val="center"/>
        </w:trPr>
        <w:tc>
          <w:tcPr>
            <w:tcW w:w="987" w:type="dxa"/>
          </w:tcPr>
          <w:p w14:paraId="18045B2D" w14:textId="15F551FE" w:rsidR="00C54784" w:rsidRPr="00C47312" w:rsidRDefault="00C54784" w:rsidP="009B2060">
            <w:pPr>
              <w:spacing w:before="100" w:beforeAutospacing="1" w:after="100" w:afterAutospacing="1" w:line="240" w:lineRule="auto"/>
              <w:outlineLvl w:val="4"/>
              <w:rPr>
                <w:rFonts w:eastAsia="Times New Roman" w:cs="Arial"/>
                <w:bCs/>
                <w:sz w:val="18"/>
                <w:szCs w:val="18"/>
                <w:lang w:val="en-US" w:eastAsia="en-AU"/>
              </w:rPr>
            </w:pPr>
            <w:r>
              <w:rPr>
                <w:rFonts w:eastAsia="Times New Roman" w:cs="Arial"/>
                <w:bCs/>
                <w:sz w:val="18"/>
                <w:szCs w:val="18"/>
                <w:lang w:val="en-US" w:eastAsia="en-AU"/>
              </w:rPr>
              <w:t>1</w:t>
            </w:r>
          </w:p>
        </w:tc>
        <w:tc>
          <w:tcPr>
            <w:tcW w:w="1268" w:type="dxa"/>
          </w:tcPr>
          <w:p w14:paraId="051C7445" w14:textId="7985AB2A"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bCs/>
                <w:sz w:val="20"/>
                <w:szCs w:val="20"/>
                <w:lang w:val="en-US" w:eastAsia="en-AU"/>
              </w:rPr>
              <w:t>China</w:t>
            </w:r>
          </w:p>
        </w:tc>
        <w:tc>
          <w:tcPr>
            <w:tcW w:w="1518" w:type="dxa"/>
          </w:tcPr>
          <w:p w14:paraId="2FA51C69"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cs="Arial"/>
                <w:sz w:val="20"/>
                <w:szCs w:val="20"/>
              </w:rPr>
              <w:t>Dandong City</w:t>
            </w:r>
          </w:p>
        </w:tc>
        <w:tc>
          <w:tcPr>
            <w:tcW w:w="1344" w:type="dxa"/>
          </w:tcPr>
          <w:p w14:paraId="6C3FBB76"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proofErr w:type="spellStart"/>
            <w:r w:rsidRPr="002D5AB4">
              <w:rPr>
                <w:rStyle w:val="Strong"/>
                <w:rFonts w:cs="Arial"/>
                <w:b w:val="0"/>
                <w:sz w:val="20"/>
                <w:szCs w:val="20"/>
              </w:rPr>
              <w:t>Yalujiang</w:t>
            </w:r>
            <w:proofErr w:type="spellEnd"/>
            <w:r w:rsidRPr="002D5AB4">
              <w:rPr>
                <w:rStyle w:val="Strong"/>
                <w:rFonts w:cs="Arial"/>
                <w:b w:val="0"/>
                <w:sz w:val="20"/>
                <w:szCs w:val="20"/>
              </w:rPr>
              <w:t xml:space="preserve"> National Nature Reserve</w:t>
            </w:r>
          </w:p>
        </w:tc>
        <w:tc>
          <w:tcPr>
            <w:tcW w:w="1192" w:type="dxa"/>
          </w:tcPr>
          <w:p w14:paraId="64079D78"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cs="Arial"/>
                <w:sz w:val="20"/>
                <w:szCs w:val="20"/>
              </w:rPr>
              <w:t>New Zealand</w:t>
            </w:r>
          </w:p>
        </w:tc>
        <w:tc>
          <w:tcPr>
            <w:tcW w:w="1642" w:type="dxa"/>
          </w:tcPr>
          <w:p w14:paraId="1330EB53"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proofErr w:type="spellStart"/>
            <w:r w:rsidRPr="002D5AB4">
              <w:rPr>
                <w:rFonts w:cs="Arial"/>
                <w:sz w:val="20"/>
                <w:szCs w:val="20"/>
              </w:rPr>
              <w:t>Pukorokoro</w:t>
            </w:r>
            <w:proofErr w:type="spellEnd"/>
            <w:r w:rsidRPr="002D5AB4">
              <w:rPr>
                <w:rFonts w:cs="Arial"/>
                <w:sz w:val="20"/>
                <w:szCs w:val="20"/>
              </w:rPr>
              <w:t xml:space="preserve"> Miranda Naturalist Trust</w:t>
            </w:r>
          </w:p>
        </w:tc>
        <w:tc>
          <w:tcPr>
            <w:tcW w:w="1251" w:type="dxa"/>
          </w:tcPr>
          <w:p w14:paraId="56C083C0"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Style w:val="Strong"/>
                <w:rFonts w:cs="Arial"/>
                <w:b w:val="0"/>
                <w:sz w:val="20"/>
                <w:szCs w:val="20"/>
              </w:rPr>
              <w:t>Firth of Thames</w:t>
            </w:r>
          </w:p>
          <w:p w14:paraId="328B4A39" w14:textId="77777777" w:rsidR="00C54784" w:rsidRPr="002D5AB4" w:rsidRDefault="00C54784" w:rsidP="009B2060">
            <w:pPr>
              <w:rPr>
                <w:rFonts w:eastAsia="Times New Roman" w:cs="Arial"/>
                <w:sz w:val="20"/>
                <w:szCs w:val="20"/>
                <w:lang w:val="en-US" w:eastAsia="en-AU"/>
              </w:rPr>
            </w:pPr>
          </w:p>
        </w:tc>
      </w:tr>
      <w:tr w:rsidR="00C54784" w14:paraId="0E7852DC" w14:textId="77777777" w:rsidTr="00C54784">
        <w:trPr>
          <w:cnfStyle w:val="000000010000" w:firstRow="0" w:lastRow="0" w:firstColumn="0" w:lastColumn="0" w:oddVBand="0" w:evenVBand="0" w:oddHBand="0" w:evenHBand="1" w:firstRowFirstColumn="0" w:firstRowLastColumn="0" w:lastRowFirstColumn="0" w:lastRowLastColumn="0"/>
          <w:trHeight w:val="20"/>
          <w:jc w:val="center"/>
        </w:trPr>
        <w:tc>
          <w:tcPr>
            <w:tcW w:w="987" w:type="dxa"/>
          </w:tcPr>
          <w:p w14:paraId="4FD5BFB2" w14:textId="7F572ECC" w:rsidR="00C54784" w:rsidRPr="00C47312" w:rsidRDefault="00C54784" w:rsidP="009B2060">
            <w:pPr>
              <w:spacing w:before="100" w:beforeAutospacing="1" w:after="100" w:afterAutospacing="1" w:line="240" w:lineRule="auto"/>
              <w:outlineLvl w:val="4"/>
              <w:rPr>
                <w:rFonts w:eastAsia="Times New Roman" w:cs="Arial"/>
                <w:bCs/>
                <w:sz w:val="18"/>
                <w:szCs w:val="18"/>
                <w:lang w:val="en-US" w:eastAsia="en-AU"/>
              </w:rPr>
            </w:pPr>
            <w:r>
              <w:rPr>
                <w:rFonts w:eastAsia="Times New Roman" w:cs="Arial"/>
                <w:bCs/>
                <w:sz w:val="18"/>
                <w:szCs w:val="18"/>
                <w:lang w:val="en-US" w:eastAsia="en-AU"/>
              </w:rPr>
              <w:t>2</w:t>
            </w:r>
          </w:p>
        </w:tc>
        <w:tc>
          <w:tcPr>
            <w:tcW w:w="1268" w:type="dxa"/>
          </w:tcPr>
          <w:p w14:paraId="562943C9" w14:textId="7A2A9CFE"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bCs/>
                <w:sz w:val="20"/>
                <w:szCs w:val="20"/>
                <w:lang w:val="en-US" w:eastAsia="en-AU"/>
              </w:rPr>
              <w:t>Republic of Korea</w:t>
            </w:r>
          </w:p>
        </w:tc>
        <w:tc>
          <w:tcPr>
            <w:tcW w:w="1518" w:type="dxa"/>
          </w:tcPr>
          <w:p w14:paraId="081A59AE"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cs="Arial"/>
                <w:sz w:val="20"/>
                <w:szCs w:val="20"/>
              </w:rPr>
              <w:t>Changwon City</w:t>
            </w:r>
          </w:p>
        </w:tc>
        <w:tc>
          <w:tcPr>
            <w:tcW w:w="1344" w:type="dxa"/>
          </w:tcPr>
          <w:p w14:paraId="75EF0BA6"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proofErr w:type="spellStart"/>
            <w:r w:rsidRPr="002D5AB4">
              <w:rPr>
                <w:rStyle w:val="Strong"/>
                <w:rFonts w:cs="Arial"/>
                <w:b w:val="0"/>
                <w:sz w:val="20"/>
                <w:szCs w:val="20"/>
              </w:rPr>
              <w:t>Junam</w:t>
            </w:r>
            <w:proofErr w:type="spellEnd"/>
            <w:r w:rsidRPr="002D5AB4">
              <w:rPr>
                <w:rStyle w:val="Strong"/>
                <w:rFonts w:cs="Arial"/>
                <w:b w:val="0"/>
                <w:sz w:val="20"/>
                <w:szCs w:val="20"/>
              </w:rPr>
              <w:t xml:space="preserve"> Reservoir</w:t>
            </w:r>
          </w:p>
        </w:tc>
        <w:tc>
          <w:tcPr>
            <w:tcW w:w="1192" w:type="dxa"/>
          </w:tcPr>
          <w:p w14:paraId="6E9EDC48"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cs="Arial"/>
                <w:sz w:val="20"/>
                <w:szCs w:val="20"/>
              </w:rPr>
              <w:t>Japan</w:t>
            </w:r>
          </w:p>
        </w:tc>
        <w:tc>
          <w:tcPr>
            <w:tcW w:w="1642" w:type="dxa"/>
          </w:tcPr>
          <w:p w14:paraId="5F75B575"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cs="Arial"/>
                <w:sz w:val="20"/>
                <w:szCs w:val="20"/>
              </w:rPr>
              <w:t>Osaki City, Miyagi Prefecture</w:t>
            </w:r>
          </w:p>
        </w:tc>
        <w:tc>
          <w:tcPr>
            <w:tcW w:w="1251" w:type="dxa"/>
          </w:tcPr>
          <w:p w14:paraId="41BF3AB9"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proofErr w:type="spellStart"/>
            <w:r w:rsidRPr="002D5AB4">
              <w:rPr>
                <w:rStyle w:val="Strong"/>
                <w:rFonts w:cs="Arial"/>
                <w:b w:val="0"/>
                <w:sz w:val="20"/>
                <w:szCs w:val="20"/>
              </w:rPr>
              <w:t>Kejo-numa</w:t>
            </w:r>
            <w:proofErr w:type="spellEnd"/>
          </w:p>
          <w:p w14:paraId="603C904A" w14:textId="77777777" w:rsidR="00C54784" w:rsidRPr="002D5AB4" w:rsidRDefault="00C54784" w:rsidP="009B2060">
            <w:pPr>
              <w:rPr>
                <w:rFonts w:eastAsia="Times New Roman" w:cs="Arial"/>
                <w:sz w:val="20"/>
                <w:szCs w:val="20"/>
                <w:lang w:val="en-US" w:eastAsia="en-AU"/>
              </w:rPr>
            </w:pPr>
          </w:p>
        </w:tc>
      </w:tr>
      <w:tr w:rsidR="00C54784" w14:paraId="7D047BF2" w14:textId="77777777" w:rsidTr="00C54784">
        <w:trPr>
          <w:cnfStyle w:val="000000100000" w:firstRow="0" w:lastRow="0" w:firstColumn="0" w:lastColumn="0" w:oddVBand="0" w:evenVBand="0" w:oddHBand="1" w:evenHBand="0" w:firstRowFirstColumn="0" w:firstRowLastColumn="0" w:lastRowFirstColumn="0" w:lastRowLastColumn="0"/>
          <w:trHeight w:val="20"/>
          <w:jc w:val="center"/>
        </w:trPr>
        <w:tc>
          <w:tcPr>
            <w:tcW w:w="987" w:type="dxa"/>
          </w:tcPr>
          <w:p w14:paraId="57AB23B4" w14:textId="4EAB4AC9" w:rsidR="00C54784" w:rsidRPr="00C47312" w:rsidRDefault="00C54784" w:rsidP="009B2060">
            <w:pPr>
              <w:spacing w:before="100" w:beforeAutospacing="1" w:after="100" w:afterAutospacing="1" w:line="240" w:lineRule="auto"/>
              <w:outlineLvl w:val="4"/>
              <w:rPr>
                <w:rFonts w:eastAsia="Times New Roman" w:cs="Arial"/>
                <w:bCs/>
                <w:sz w:val="18"/>
                <w:szCs w:val="18"/>
                <w:lang w:val="en-US" w:eastAsia="en-AU"/>
              </w:rPr>
            </w:pPr>
            <w:r>
              <w:rPr>
                <w:rFonts w:eastAsia="Times New Roman" w:cs="Arial"/>
                <w:bCs/>
                <w:sz w:val="18"/>
                <w:szCs w:val="18"/>
                <w:lang w:val="en-US" w:eastAsia="en-AU"/>
              </w:rPr>
              <w:t>3</w:t>
            </w:r>
          </w:p>
        </w:tc>
        <w:tc>
          <w:tcPr>
            <w:tcW w:w="1268" w:type="dxa"/>
          </w:tcPr>
          <w:p w14:paraId="390F6B95" w14:textId="56280094"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bCs/>
                <w:sz w:val="20"/>
                <w:szCs w:val="20"/>
                <w:lang w:val="en-US" w:eastAsia="en-AU"/>
              </w:rPr>
              <w:t>China</w:t>
            </w:r>
          </w:p>
        </w:tc>
        <w:tc>
          <w:tcPr>
            <w:tcW w:w="1518" w:type="dxa"/>
          </w:tcPr>
          <w:p w14:paraId="1F9F0CAC"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cs="Arial"/>
                <w:sz w:val="20"/>
                <w:szCs w:val="20"/>
              </w:rPr>
              <w:t>Qiqihar City</w:t>
            </w:r>
          </w:p>
        </w:tc>
        <w:tc>
          <w:tcPr>
            <w:tcW w:w="1344" w:type="dxa"/>
          </w:tcPr>
          <w:p w14:paraId="33B5D849"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proofErr w:type="spellStart"/>
            <w:r w:rsidRPr="002D5AB4">
              <w:rPr>
                <w:rStyle w:val="Strong"/>
                <w:rFonts w:cs="Arial"/>
                <w:b w:val="0"/>
                <w:sz w:val="20"/>
                <w:szCs w:val="20"/>
              </w:rPr>
              <w:t>Zhalong</w:t>
            </w:r>
            <w:proofErr w:type="spellEnd"/>
            <w:r w:rsidRPr="002D5AB4">
              <w:rPr>
                <w:rStyle w:val="Strong"/>
                <w:rFonts w:cs="Arial"/>
                <w:b w:val="0"/>
                <w:sz w:val="20"/>
                <w:szCs w:val="20"/>
              </w:rPr>
              <w:t xml:space="preserve"> National Nature Reserve</w:t>
            </w:r>
          </w:p>
        </w:tc>
        <w:tc>
          <w:tcPr>
            <w:tcW w:w="1192" w:type="dxa"/>
          </w:tcPr>
          <w:p w14:paraId="62372C07"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bCs/>
                <w:sz w:val="20"/>
                <w:szCs w:val="20"/>
                <w:lang w:val="en-US" w:eastAsia="en-AU"/>
              </w:rPr>
              <w:t>Republic of Korea</w:t>
            </w:r>
          </w:p>
        </w:tc>
        <w:tc>
          <w:tcPr>
            <w:tcW w:w="1642" w:type="dxa"/>
          </w:tcPr>
          <w:p w14:paraId="79A0FBA1"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proofErr w:type="spellStart"/>
            <w:r w:rsidRPr="002D5AB4">
              <w:rPr>
                <w:rFonts w:cs="Arial"/>
                <w:sz w:val="20"/>
                <w:szCs w:val="20"/>
              </w:rPr>
              <w:t>Goyang</w:t>
            </w:r>
            <w:proofErr w:type="spellEnd"/>
            <w:r w:rsidRPr="002D5AB4">
              <w:rPr>
                <w:rFonts w:cs="Arial"/>
                <w:sz w:val="20"/>
                <w:szCs w:val="20"/>
              </w:rPr>
              <w:t xml:space="preserve"> City</w:t>
            </w:r>
          </w:p>
          <w:p w14:paraId="2FE24FB1" w14:textId="77777777" w:rsidR="00C54784" w:rsidRPr="002D5AB4" w:rsidRDefault="00C54784" w:rsidP="009B2060">
            <w:pPr>
              <w:rPr>
                <w:rFonts w:eastAsia="Times New Roman" w:cs="Arial"/>
                <w:sz w:val="20"/>
                <w:szCs w:val="20"/>
                <w:lang w:val="en-US" w:eastAsia="en-AU"/>
              </w:rPr>
            </w:pPr>
          </w:p>
        </w:tc>
        <w:tc>
          <w:tcPr>
            <w:tcW w:w="1251" w:type="dxa"/>
          </w:tcPr>
          <w:p w14:paraId="18180B0D"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proofErr w:type="spellStart"/>
            <w:r w:rsidRPr="002D5AB4">
              <w:rPr>
                <w:rStyle w:val="Strong"/>
                <w:rFonts w:cs="Arial"/>
                <w:b w:val="0"/>
                <w:sz w:val="20"/>
                <w:szCs w:val="20"/>
              </w:rPr>
              <w:t>Janghang</w:t>
            </w:r>
            <w:proofErr w:type="spellEnd"/>
            <w:r w:rsidRPr="002D5AB4">
              <w:rPr>
                <w:rStyle w:val="Strong"/>
                <w:rFonts w:cs="Arial"/>
                <w:b w:val="0"/>
                <w:sz w:val="20"/>
                <w:szCs w:val="20"/>
              </w:rPr>
              <w:t xml:space="preserve"> Wetland Protected area</w:t>
            </w:r>
          </w:p>
          <w:p w14:paraId="6D6CABB7" w14:textId="77777777" w:rsidR="00C54784" w:rsidRPr="002D5AB4" w:rsidRDefault="00C54784" w:rsidP="009B2060">
            <w:pPr>
              <w:rPr>
                <w:rFonts w:eastAsia="Times New Roman" w:cs="Arial"/>
                <w:sz w:val="20"/>
                <w:szCs w:val="20"/>
                <w:lang w:val="en-US" w:eastAsia="en-AU"/>
              </w:rPr>
            </w:pPr>
          </w:p>
        </w:tc>
      </w:tr>
      <w:tr w:rsidR="00C54784" w14:paraId="1189CD0C" w14:textId="77777777" w:rsidTr="00C54784">
        <w:trPr>
          <w:cnfStyle w:val="000000010000" w:firstRow="0" w:lastRow="0" w:firstColumn="0" w:lastColumn="0" w:oddVBand="0" w:evenVBand="0" w:oddHBand="0" w:evenHBand="1" w:firstRowFirstColumn="0" w:firstRowLastColumn="0" w:lastRowFirstColumn="0" w:lastRowLastColumn="0"/>
          <w:trHeight w:val="20"/>
          <w:jc w:val="center"/>
        </w:trPr>
        <w:tc>
          <w:tcPr>
            <w:tcW w:w="987" w:type="dxa"/>
          </w:tcPr>
          <w:p w14:paraId="2C851193" w14:textId="1C60D278" w:rsidR="00C54784" w:rsidRPr="00C47312" w:rsidRDefault="00C54784" w:rsidP="009B2060">
            <w:pPr>
              <w:spacing w:before="100" w:beforeAutospacing="1" w:after="100" w:afterAutospacing="1" w:line="240" w:lineRule="auto"/>
              <w:outlineLvl w:val="4"/>
              <w:rPr>
                <w:rFonts w:eastAsia="Times New Roman" w:cs="Arial"/>
                <w:bCs/>
                <w:sz w:val="18"/>
                <w:szCs w:val="18"/>
                <w:lang w:val="en-US" w:eastAsia="en-AU"/>
              </w:rPr>
            </w:pPr>
            <w:r>
              <w:rPr>
                <w:rFonts w:eastAsia="Times New Roman" w:cs="Arial"/>
                <w:bCs/>
                <w:sz w:val="18"/>
                <w:szCs w:val="18"/>
                <w:lang w:val="en-US" w:eastAsia="en-AU"/>
              </w:rPr>
              <w:t>4</w:t>
            </w:r>
          </w:p>
        </w:tc>
        <w:tc>
          <w:tcPr>
            <w:tcW w:w="1268" w:type="dxa"/>
          </w:tcPr>
          <w:p w14:paraId="3013E57B" w14:textId="5B85867B"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bCs/>
                <w:sz w:val="20"/>
                <w:szCs w:val="20"/>
                <w:lang w:val="en-US" w:eastAsia="en-AU"/>
              </w:rPr>
              <w:t>Australia</w:t>
            </w:r>
          </w:p>
        </w:tc>
        <w:tc>
          <w:tcPr>
            <w:tcW w:w="1518" w:type="dxa"/>
          </w:tcPr>
          <w:p w14:paraId="06576F30"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bCs/>
                <w:sz w:val="20"/>
                <w:szCs w:val="20"/>
                <w:lang w:val="en-US" w:eastAsia="en-AU"/>
              </w:rPr>
              <w:t>Brisbane City</w:t>
            </w:r>
          </w:p>
        </w:tc>
        <w:tc>
          <w:tcPr>
            <w:tcW w:w="1344" w:type="dxa"/>
          </w:tcPr>
          <w:p w14:paraId="63512D32"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sz w:val="20"/>
                <w:szCs w:val="20"/>
                <w:lang w:val="en-US" w:eastAsia="en-AU"/>
              </w:rPr>
              <w:t xml:space="preserve">Moreton Bay, </w:t>
            </w:r>
            <w:proofErr w:type="spellStart"/>
            <w:r w:rsidRPr="002D5AB4">
              <w:rPr>
                <w:rFonts w:eastAsia="Times New Roman" w:cs="Arial"/>
                <w:sz w:val="20"/>
                <w:szCs w:val="20"/>
                <w:lang w:val="en-US" w:eastAsia="en-AU"/>
              </w:rPr>
              <w:t>Boondall</w:t>
            </w:r>
            <w:proofErr w:type="spellEnd"/>
            <w:r w:rsidRPr="002D5AB4">
              <w:rPr>
                <w:rFonts w:eastAsia="Times New Roman" w:cs="Arial"/>
                <w:sz w:val="20"/>
                <w:szCs w:val="20"/>
                <w:lang w:val="en-US" w:eastAsia="en-AU"/>
              </w:rPr>
              <w:t xml:space="preserve"> wetlands</w:t>
            </w:r>
          </w:p>
        </w:tc>
        <w:tc>
          <w:tcPr>
            <w:tcW w:w="1192" w:type="dxa"/>
          </w:tcPr>
          <w:p w14:paraId="3C3FD02C"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bCs/>
                <w:sz w:val="20"/>
                <w:szCs w:val="20"/>
                <w:lang w:val="en-US" w:eastAsia="en-AU"/>
              </w:rPr>
              <w:t>Japan</w:t>
            </w:r>
          </w:p>
        </w:tc>
        <w:tc>
          <w:tcPr>
            <w:tcW w:w="1642" w:type="dxa"/>
          </w:tcPr>
          <w:p w14:paraId="77220F3C"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proofErr w:type="spellStart"/>
            <w:r w:rsidRPr="002D5AB4">
              <w:rPr>
                <w:rFonts w:eastAsia="Times New Roman" w:cs="Arial"/>
                <w:bCs/>
                <w:sz w:val="20"/>
                <w:szCs w:val="20"/>
                <w:lang w:val="en-US" w:eastAsia="en-AU"/>
              </w:rPr>
              <w:t>Narashino</w:t>
            </w:r>
            <w:proofErr w:type="spellEnd"/>
            <w:r w:rsidRPr="002D5AB4">
              <w:rPr>
                <w:rFonts w:eastAsia="Times New Roman" w:cs="Arial"/>
                <w:bCs/>
                <w:sz w:val="20"/>
                <w:szCs w:val="20"/>
                <w:lang w:val="en-US" w:eastAsia="en-AU"/>
              </w:rPr>
              <w:t xml:space="preserve"> City Chiba prefecture</w:t>
            </w:r>
          </w:p>
        </w:tc>
        <w:tc>
          <w:tcPr>
            <w:tcW w:w="1251" w:type="dxa"/>
          </w:tcPr>
          <w:p w14:paraId="70AF562C"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proofErr w:type="spellStart"/>
            <w:r w:rsidRPr="002D5AB4">
              <w:rPr>
                <w:rFonts w:eastAsia="Times New Roman" w:cs="Arial"/>
                <w:sz w:val="20"/>
                <w:szCs w:val="20"/>
                <w:lang w:val="en-US" w:eastAsia="en-AU"/>
              </w:rPr>
              <w:t>Yatsu-higata</w:t>
            </w:r>
            <w:proofErr w:type="spellEnd"/>
          </w:p>
        </w:tc>
      </w:tr>
      <w:tr w:rsidR="00C54784" w14:paraId="765E1EA1" w14:textId="77777777" w:rsidTr="00C54784">
        <w:trPr>
          <w:cnfStyle w:val="000000100000" w:firstRow="0" w:lastRow="0" w:firstColumn="0" w:lastColumn="0" w:oddVBand="0" w:evenVBand="0" w:oddHBand="1" w:evenHBand="0" w:firstRowFirstColumn="0" w:firstRowLastColumn="0" w:lastRowFirstColumn="0" w:lastRowLastColumn="0"/>
          <w:trHeight w:val="20"/>
          <w:jc w:val="center"/>
        </w:trPr>
        <w:tc>
          <w:tcPr>
            <w:tcW w:w="987" w:type="dxa"/>
          </w:tcPr>
          <w:p w14:paraId="01805C9E" w14:textId="2969E622" w:rsidR="00C54784" w:rsidRPr="00C47312" w:rsidRDefault="002C0FAE" w:rsidP="009B2060">
            <w:pPr>
              <w:spacing w:before="100" w:beforeAutospacing="1" w:after="100" w:afterAutospacing="1" w:line="240" w:lineRule="auto"/>
              <w:outlineLvl w:val="4"/>
              <w:rPr>
                <w:rFonts w:eastAsia="Times New Roman" w:cs="Arial"/>
                <w:bCs/>
                <w:sz w:val="18"/>
                <w:szCs w:val="18"/>
                <w:lang w:val="en-US" w:eastAsia="en-AU"/>
              </w:rPr>
            </w:pPr>
            <w:r>
              <w:rPr>
                <w:rFonts w:eastAsia="Times New Roman" w:cs="Arial"/>
                <w:bCs/>
                <w:sz w:val="18"/>
                <w:szCs w:val="18"/>
                <w:lang w:val="en-US" w:eastAsia="en-AU"/>
              </w:rPr>
              <w:t>5</w:t>
            </w:r>
          </w:p>
        </w:tc>
        <w:tc>
          <w:tcPr>
            <w:tcW w:w="1268" w:type="dxa"/>
          </w:tcPr>
          <w:p w14:paraId="6E8C10F6" w14:textId="07FFF5AB"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bCs/>
                <w:sz w:val="20"/>
                <w:szCs w:val="20"/>
                <w:lang w:val="en-US" w:eastAsia="en-AU"/>
              </w:rPr>
              <w:t>Australia</w:t>
            </w:r>
          </w:p>
        </w:tc>
        <w:tc>
          <w:tcPr>
            <w:tcW w:w="1518" w:type="dxa"/>
          </w:tcPr>
          <w:p w14:paraId="0E7391C6"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bCs/>
                <w:sz w:val="20"/>
                <w:szCs w:val="20"/>
                <w:lang w:val="en-US" w:eastAsia="en-AU"/>
              </w:rPr>
              <w:t>Newcastle City</w:t>
            </w:r>
          </w:p>
        </w:tc>
        <w:tc>
          <w:tcPr>
            <w:tcW w:w="1344" w:type="dxa"/>
          </w:tcPr>
          <w:p w14:paraId="02AC1BB2"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sz w:val="20"/>
                <w:szCs w:val="20"/>
                <w:lang w:val="en-US" w:eastAsia="en-AU"/>
              </w:rPr>
              <w:t>Hunter River Estuary Wetlands </w:t>
            </w:r>
          </w:p>
        </w:tc>
        <w:tc>
          <w:tcPr>
            <w:tcW w:w="1192" w:type="dxa"/>
          </w:tcPr>
          <w:p w14:paraId="1FAF2913"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bCs/>
                <w:sz w:val="20"/>
                <w:szCs w:val="20"/>
                <w:lang w:val="en-US" w:eastAsia="en-AU"/>
              </w:rPr>
              <w:t>Japan</w:t>
            </w:r>
          </w:p>
        </w:tc>
        <w:tc>
          <w:tcPr>
            <w:tcW w:w="1642" w:type="dxa"/>
          </w:tcPr>
          <w:p w14:paraId="1DC7743B" w14:textId="77777777" w:rsidR="00C54784" w:rsidRPr="002D5AB4" w:rsidRDefault="00C54784" w:rsidP="009B2060">
            <w:pPr>
              <w:spacing w:before="100" w:beforeAutospacing="1" w:after="100" w:afterAutospacing="1" w:line="240" w:lineRule="auto"/>
              <w:rPr>
                <w:rFonts w:eastAsia="Times New Roman" w:cs="Arial"/>
                <w:bCs/>
                <w:sz w:val="20"/>
                <w:szCs w:val="20"/>
                <w:lang w:val="en-US" w:eastAsia="en-AU"/>
              </w:rPr>
            </w:pPr>
            <w:r w:rsidRPr="002D5AB4">
              <w:rPr>
                <w:rFonts w:eastAsia="Times New Roman" w:cs="Arial"/>
                <w:bCs/>
                <w:sz w:val="20"/>
                <w:szCs w:val="20"/>
                <w:lang w:val="en-US" w:eastAsia="en-AU"/>
              </w:rPr>
              <w:t>Kushiro City, Hokkaido</w:t>
            </w:r>
          </w:p>
          <w:p w14:paraId="07C2BA01" w14:textId="77777777" w:rsidR="00C54784" w:rsidRPr="002D5AB4" w:rsidRDefault="00C54784" w:rsidP="009B2060">
            <w:pPr>
              <w:rPr>
                <w:rFonts w:eastAsia="Times New Roman" w:cs="Arial"/>
                <w:bCs/>
                <w:sz w:val="20"/>
                <w:szCs w:val="20"/>
                <w:lang w:val="en-US" w:eastAsia="en-AU"/>
              </w:rPr>
            </w:pPr>
          </w:p>
        </w:tc>
        <w:tc>
          <w:tcPr>
            <w:tcW w:w="1251" w:type="dxa"/>
          </w:tcPr>
          <w:p w14:paraId="54665F2D"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sz w:val="20"/>
                <w:szCs w:val="20"/>
                <w:lang w:val="en-US" w:eastAsia="en-AU"/>
              </w:rPr>
              <w:t>Kushiro Wetland</w:t>
            </w:r>
          </w:p>
        </w:tc>
      </w:tr>
      <w:tr w:rsidR="00C54784" w14:paraId="4D23B4B2" w14:textId="77777777" w:rsidTr="00C54784">
        <w:trPr>
          <w:cnfStyle w:val="000000010000" w:firstRow="0" w:lastRow="0" w:firstColumn="0" w:lastColumn="0" w:oddVBand="0" w:evenVBand="0" w:oddHBand="0" w:evenHBand="1" w:firstRowFirstColumn="0" w:firstRowLastColumn="0" w:lastRowFirstColumn="0" w:lastRowLastColumn="0"/>
          <w:trHeight w:val="20"/>
          <w:jc w:val="center"/>
        </w:trPr>
        <w:tc>
          <w:tcPr>
            <w:tcW w:w="987" w:type="dxa"/>
          </w:tcPr>
          <w:p w14:paraId="74A1304D" w14:textId="49770A14" w:rsidR="00C54784" w:rsidRPr="00C47312" w:rsidRDefault="00C54784" w:rsidP="009B2060">
            <w:pPr>
              <w:spacing w:before="100" w:beforeAutospacing="1" w:after="100" w:afterAutospacing="1" w:line="240" w:lineRule="auto"/>
              <w:outlineLvl w:val="4"/>
              <w:rPr>
                <w:rFonts w:eastAsia="Times New Roman" w:cs="Arial"/>
                <w:bCs/>
                <w:sz w:val="18"/>
                <w:szCs w:val="18"/>
                <w:lang w:val="en-US" w:eastAsia="en-AU"/>
              </w:rPr>
            </w:pPr>
            <w:r>
              <w:rPr>
                <w:rFonts w:eastAsia="Times New Roman" w:cs="Arial"/>
                <w:bCs/>
                <w:sz w:val="18"/>
                <w:szCs w:val="18"/>
                <w:lang w:val="en-US" w:eastAsia="en-AU"/>
              </w:rPr>
              <w:t>6</w:t>
            </w:r>
          </w:p>
        </w:tc>
        <w:tc>
          <w:tcPr>
            <w:tcW w:w="1268" w:type="dxa"/>
          </w:tcPr>
          <w:p w14:paraId="13CA0C2A" w14:textId="346DD56B"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bCs/>
                <w:sz w:val="20"/>
                <w:szCs w:val="20"/>
                <w:lang w:val="en-US" w:eastAsia="en-AU"/>
              </w:rPr>
              <w:t>Republic of Korea</w:t>
            </w:r>
          </w:p>
        </w:tc>
        <w:tc>
          <w:tcPr>
            <w:tcW w:w="1518" w:type="dxa"/>
          </w:tcPr>
          <w:p w14:paraId="49415C88"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cs="Arial"/>
                <w:sz w:val="20"/>
                <w:szCs w:val="20"/>
              </w:rPr>
              <w:t>Suncheon City</w:t>
            </w:r>
          </w:p>
        </w:tc>
        <w:tc>
          <w:tcPr>
            <w:tcW w:w="1344" w:type="dxa"/>
          </w:tcPr>
          <w:p w14:paraId="6B87ACDD"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Style w:val="Strong"/>
                <w:rFonts w:cs="Arial"/>
                <w:b w:val="0"/>
                <w:sz w:val="20"/>
                <w:szCs w:val="20"/>
              </w:rPr>
              <w:t>Suncheon Bay</w:t>
            </w:r>
          </w:p>
        </w:tc>
        <w:tc>
          <w:tcPr>
            <w:tcW w:w="1192" w:type="dxa"/>
          </w:tcPr>
          <w:p w14:paraId="4EFF83DC"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cs="Arial"/>
                <w:sz w:val="20"/>
                <w:szCs w:val="20"/>
              </w:rPr>
              <w:t>Japan</w:t>
            </w:r>
          </w:p>
        </w:tc>
        <w:tc>
          <w:tcPr>
            <w:tcW w:w="1642" w:type="dxa"/>
          </w:tcPr>
          <w:p w14:paraId="3B726637" w14:textId="77777777" w:rsidR="00C54784" w:rsidRPr="002D5AB4" w:rsidRDefault="00C54784" w:rsidP="009B2060">
            <w:pPr>
              <w:spacing w:before="100" w:beforeAutospacing="1" w:after="100" w:afterAutospacing="1" w:line="240" w:lineRule="auto"/>
              <w:rPr>
                <w:rFonts w:eastAsia="Times New Roman" w:cs="Arial"/>
                <w:bCs/>
                <w:sz w:val="20"/>
                <w:szCs w:val="20"/>
                <w:lang w:val="en-US" w:eastAsia="en-AU"/>
              </w:rPr>
            </w:pPr>
            <w:r w:rsidRPr="002D5AB4">
              <w:rPr>
                <w:rFonts w:eastAsia="Times New Roman" w:cs="Arial"/>
                <w:sz w:val="20"/>
                <w:szCs w:val="20"/>
                <w:lang w:eastAsia="en-AU"/>
              </w:rPr>
              <w:t>Izumi City, Kagoshima Prefecture</w:t>
            </w:r>
          </w:p>
        </w:tc>
        <w:tc>
          <w:tcPr>
            <w:tcW w:w="1251" w:type="dxa"/>
          </w:tcPr>
          <w:p w14:paraId="2EC816E9"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proofErr w:type="spellStart"/>
            <w:r w:rsidRPr="002D5AB4">
              <w:rPr>
                <w:rStyle w:val="Strong"/>
                <w:rFonts w:cs="Arial"/>
                <w:b w:val="0"/>
                <w:sz w:val="20"/>
                <w:szCs w:val="20"/>
              </w:rPr>
              <w:t>Arasaki</w:t>
            </w:r>
            <w:proofErr w:type="spellEnd"/>
          </w:p>
        </w:tc>
      </w:tr>
      <w:tr w:rsidR="00C54784" w14:paraId="643FF318" w14:textId="77777777" w:rsidTr="00C54784">
        <w:trPr>
          <w:cnfStyle w:val="000000100000" w:firstRow="0" w:lastRow="0" w:firstColumn="0" w:lastColumn="0" w:oddVBand="0" w:evenVBand="0" w:oddHBand="1" w:evenHBand="0" w:firstRowFirstColumn="0" w:firstRowLastColumn="0" w:lastRowFirstColumn="0" w:lastRowLastColumn="0"/>
          <w:trHeight w:val="20"/>
          <w:jc w:val="center"/>
        </w:trPr>
        <w:tc>
          <w:tcPr>
            <w:tcW w:w="987" w:type="dxa"/>
          </w:tcPr>
          <w:p w14:paraId="7AB62F59" w14:textId="76CA7BDA" w:rsidR="00C54784" w:rsidRPr="00C47312" w:rsidRDefault="00C54784" w:rsidP="009B2060">
            <w:pPr>
              <w:spacing w:before="100" w:beforeAutospacing="1" w:after="100" w:afterAutospacing="1" w:line="240" w:lineRule="auto"/>
              <w:outlineLvl w:val="4"/>
              <w:rPr>
                <w:rFonts w:eastAsia="Times New Roman" w:cs="Arial"/>
                <w:bCs/>
                <w:sz w:val="18"/>
                <w:szCs w:val="18"/>
                <w:lang w:val="en-US" w:eastAsia="en-AU"/>
              </w:rPr>
            </w:pPr>
            <w:r>
              <w:rPr>
                <w:rFonts w:eastAsia="Times New Roman" w:cs="Arial"/>
                <w:bCs/>
                <w:sz w:val="18"/>
                <w:szCs w:val="18"/>
                <w:lang w:val="en-US" w:eastAsia="en-AU"/>
              </w:rPr>
              <w:t>7</w:t>
            </w:r>
          </w:p>
        </w:tc>
        <w:tc>
          <w:tcPr>
            <w:tcW w:w="1268" w:type="dxa"/>
          </w:tcPr>
          <w:p w14:paraId="6DD7F883" w14:textId="66C6FBC9"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bCs/>
                <w:sz w:val="20"/>
                <w:szCs w:val="20"/>
                <w:lang w:val="en-US" w:eastAsia="en-AU"/>
              </w:rPr>
              <w:t>Japan</w:t>
            </w:r>
          </w:p>
        </w:tc>
        <w:tc>
          <w:tcPr>
            <w:tcW w:w="1518" w:type="dxa"/>
          </w:tcPr>
          <w:p w14:paraId="1165B05B"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cs="Arial"/>
                <w:sz w:val="20"/>
                <w:szCs w:val="20"/>
              </w:rPr>
              <w:t>Nagoya City</w:t>
            </w:r>
          </w:p>
        </w:tc>
        <w:tc>
          <w:tcPr>
            <w:tcW w:w="1344" w:type="dxa"/>
          </w:tcPr>
          <w:p w14:paraId="052B42CB"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proofErr w:type="spellStart"/>
            <w:r w:rsidRPr="002D5AB4">
              <w:rPr>
                <w:rStyle w:val="Strong"/>
                <w:rFonts w:cs="Arial"/>
                <w:b w:val="0"/>
                <w:sz w:val="20"/>
                <w:szCs w:val="20"/>
              </w:rPr>
              <w:t>Fujimae</w:t>
            </w:r>
            <w:proofErr w:type="spellEnd"/>
            <w:r w:rsidRPr="002D5AB4">
              <w:rPr>
                <w:rStyle w:val="Strong"/>
                <w:rFonts w:cs="Arial"/>
                <w:b w:val="0"/>
                <w:sz w:val="20"/>
                <w:szCs w:val="20"/>
              </w:rPr>
              <w:t xml:space="preserve"> Tidal Flat</w:t>
            </w:r>
          </w:p>
        </w:tc>
        <w:tc>
          <w:tcPr>
            <w:tcW w:w="1192" w:type="dxa"/>
          </w:tcPr>
          <w:p w14:paraId="67AE0DE8"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cs="Arial"/>
                <w:sz w:val="20"/>
                <w:szCs w:val="20"/>
              </w:rPr>
              <w:t>Australia</w:t>
            </w:r>
          </w:p>
        </w:tc>
        <w:tc>
          <w:tcPr>
            <w:tcW w:w="1642" w:type="dxa"/>
          </w:tcPr>
          <w:p w14:paraId="1B5864E9"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cs="Arial"/>
                <w:sz w:val="20"/>
                <w:szCs w:val="20"/>
              </w:rPr>
              <w:t>Greater Geelong City</w:t>
            </w:r>
          </w:p>
        </w:tc>
        <w:tc>
          <w:tcPr>
            <w:tcW w:w="1251" w:type="dxa"/>
          </w:tcPr>
          <w:p w14:paraId="2923FA24"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Style w:val="Strong"/>
                <w:rFonts w:cs="Arial"/>
                <w:b w:val="0"/>
                <w:sz w:val="20"/>
                <w:szCs w:val="20"/>
              </w:rPr>
              <w:t>Swan Bay Tidal Flats</w:t>
            </w:r>
          </w:p>
        </w:tc>
      </w:tr>
      <w:tr w:rsidR="00C54784" w14:paraId="3E8B3E4A" w14:textId="77777777" w:rsidTr="00C54784">
        <w:trPr>
          <w:cnfStyle w:val="000000010000" w:firstRow="0" w:lastRow="0" w:firstColumn="0" w:lastColumn="0" w:oddVBand="0" w:evenVBand="0" w:oddHBand="0" w:evenHBand="1" w:firstRowFirstColumn="0" w:firstRowLastColumn="0" w:lastRowFirstColumn="0" w:lastRowLastColumn="0"/>
          <w:trHeight w:val="20"/>
          <w:jc w:val="center"/>
        </w:trPr>
        <w:tc>
          <w:tcPr>
            <w:tcW w:w="987" w:type="dxa"/>
          </w:tcPr>
          <w:p w14:paraId="46ECA1D3" w14:textId="50FE4B30" w:rsidR="00C54784" w:rsidRPr="00C47312" w:rsidRDefault="00C54784" w:rsidP="009B2060">
            <w:pPr>
              <w:spacing w:before="100" w:beforeAutospacing="1" w:after="100" w:afterAutospacing="1" w:line="240" w:lineRule="auto"/>
              <w:outlineLvl w:val="4"/>
              <w:rPr>
                <w:rFonts w:eastAsia="Times New Roman" w:cs="Arial"/>
                <w:bCs/>
                <w:sz w:val="18"/>
                <w:szCs w:val="18"/>
                <w:lang w:val="en-US" w:eastAsia="en-AU"/>
              </w:rPr>
            </w:pPr>
            <w:r>
              <w:rPr>
                <w:rFonts w:eastAsia="Times New Roman" w:cs="Arial"/>
                <w:bCs/>
                <w:sz w:val="18"/>
                <w:szCs w:val="18"/>
                <w:lang w:val="en-US" w:eastAsia="en-AU"/>
              </w:rPr>
              <w:t>8</w:t>
            </w:r>
          </w:p>
        </w:tc>
        <w:tc>
          <w:tcPr>
            <w:tcW w:w="1268" w:type="dxa"/>
          </w:tcPr>
          <w:p w14:paraId="045DCC85" w14:textId="3A4367A9"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bCs/>
                <w:sz w:val="20"/>
                <w:szCs w:val="20"/>
                <w:lang w:val="en-US" w:eastAsia="en-AU"/>
              </w:rPr>
              <w:t>Republic of Korea</w:t>
            </w:r>
          </w:p>
        </w:tc>
        <w:tc>
          <w:tcPr>
            <w:tcW w:w="1518" w:type="dxa"/>
          </w:tcPr>
          <w:p w14:paraId="1D7BB3E7"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proofErr w:type="spellStart"/>
            <w:r w:rsidRPr="002D5AB4">
              <w:rPr>
                <w:rFonts w:cs="Arial"/>
                <w:sz w:val="20"/>
                <w:szCs w:val="20"/>
              </w:rPr>
              <w:t>Seocheon</w:t>
            </w:r>
            <w:proofErr w:type="spellEnd"/>
            <w:r w:rsidRPr="002D5AB4">
              <w:rPr>
                <w:rFonts w:cs="Arial"/>
                <w:sz w:val="20"/>
                <w:szCs w:val="20"/>
              </w:rPr>
              <w:t xml:space="preserve"> County</w:t>
            </w:r>
          </w:p>
        </w:tc>
        <w:tc>
          <w:tcPr>
            <w:tcW w:w="1344" w:type="dxa"/>
          </w:tcPr>
          <w:p w14:paraId="2DB1777E"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proofErr w:type="spellStart"/>
            <w:r w:rsidRPr="002D5AB4">
              <w:rPr>
                <w:rStyle w:val="Strong"/>
                <w:rFonts w:cs="Arial"/>
                <w:b w:val="0"/>
                <w:sz w:val="20"/>
                <w:szCs w:val="20"/>
              </w:rPr>
              <w:t>Yubudo</w:t>
            </w:r>
            <w:proofErr w:type="spellEnd"/>
            <w:r w:rsidRPr="002D5AB4">
              <w:rPr>
                <w:rStyle w:val="Strong"/>
                <w:rFonts w:cs="Arial"/>
                <w:b w:val="0"/>
                <w:sz w:val="20"/>
                <w:szCs w:val="20"/>
              </w:rPr>
              <w:t xml:space="preserve"> Tidal Flat</w:t>
            </w:r>
          </w:p>
        </w:tc>
        <w:tc>
          <w:tcPr>
            <w:tcW w:w="1192" w:type="dxa"/>
          </w:tcPr>
          <w:p w14:paraId="0C41D6B2"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cs="Arial"/>
                <w:sz w:val="20"/>
                <w:szCs w:val="20"/>
              </w:rPr>
              <w:t>Singapore</w:t>
            </w:r>
          </w:p>
        </w:tc>
        <w:tc>
          <w:tcPr>
            <w:tcW w:w="1642" w:type="dxa"/>
          </w:tcPr>
          <w:p w14:paraId="54D62DCD"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cs="Arial"/>
                <w:sz w:val="20"/>
                <w:szCs w:val="20"/>
              </w:rPr>
              <w:t>National Parks Board of Singapore</w:t>
            </w:r>
          </w:p>
        </w:tc>
        <w:tc>
          <w:tcPr>
            <w:tcW w:w="1251" w:type="dxa"/>
          </w:tcPr>
          <w:p w14:paraId="37A7E1B9"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proofErr w:type="spellStart"/>
            <w:r w:rsidRPr="002D5AB4">
              <w:rPr>
                <w:rStyle w:val="Strong"/>
                <w:rFonts w:cs="Arial"/>
                <w:b w:val="0"/>
                <w:sz w:val="20"/>
                <w:szCs w:val="20"/>
              </w:rPr>
              <w:t>Sungei</w:t>
            </w:r>
            <w:proofErr w:type="spellEnd"/>
            <w:r w:rsidRPr="002D5AB4">
              <w:rPr>
                <w:rStyle w:val="Strong"/>
                <w:rFonts w:cs="Arial"/>
                <w:b w:val="0"/>
                <w:sz w:val="20"/>
                <w:szCs w:val="20"/>
              </w:rPr>
              <w:t xml:space="preserve"> </w:t>
            </w:r>
            <w:proofErr w:type="spellStart"/>
            <w:r w:rsidRPr="002D5AB4">
              <w:rPr>
                <w:rStyle w:val="Strong"/>
                <w:rFonts w:cs="Arial"/>
                <w:b w:val="0"/>
                <w:sz w:val="20"/>
                <w:szCs w:val="20"/>
              </w:rPr>
              <w:t>Buloh</w:t>
            </w:r>
            <w:proofErr w:type="spellEnd"/>
            <w:r w:rsidRPr="002D5AB4">
              <w:rPr>
                <w:rStyle w:val="Strong"/>
                <w:rFonts w:cs="Arial"/>
                <w:b w:val="0"/>
                <w:sz w:val="20"/>
                <w:szCs w:val="20"/>
              </w:rPr>
              <w:t xml:space="preserve"> Wetland Reserve</w:t>
            </w:r>
          </w:p>
        </w:tc>
      </w:tr>
    </w:tbl>
    <w:p w14:paraId="7EE16CAE" w14:textId="007E6814" w:rsidR="00C54784" w:rsidRPr="004B1315" w:rsidRDefault="00C54784" w:rsidP="00C54784">
      <w:pPr>
        <w:spacing w:before="100" w:beforeAutospacing="1" w:after="100" w:afterAutospacing="1" w:line="240" w:lineRule="auto"/>
        <w:outlineLvl w:val="4"/>
        <w:rPr>
          <w:rFonts w:eastAsia="Times New Roman" w:cs="Arial"/>
          <w:bCs/>
          <w:lang w:val="en-US" w:eastAsia="en-AU"/>
        </w:rPr>
      </w:pPr>
      <w:r w:rsidRPr="004B1315">
        <w:rPr>
          <w:rFonts w:eastAsia="Times New Roman" w:cs="Arial"/>
          <w:bCs/>
          <w:lang w:val="en-US" w:eastAsia="en-AU"/>
        </w:rPr>
        <w:t xml:space="preserve">Source: </w:t>
      </w:r>
      <w:hyperlink r:id="rId14" w:history="1">
        <w:r w:rsidRPr="004B1315">
          <w:rPr>
            <w:rStyle w:val="Hyperlink"/>
            <w:rFonts w:eastAsia="Times New Roman" w:cs="Arial"/>
            <w:bCs/>
            <w:lang w:val="en-US" w:eastAsia="en-AU"/>
          </w:rPr>
          <w:t>http://eaaflyway.net/about-us/the-flyway/flyway-site-network/sister-sites/</w:t>
        </w:r>
      </w:hyperlink>
      <w:r w:rsidRPr="004B1315">
        <w:rPr>
          <w:rFonts w:eastAsia="Times New Roman" w:cs="Arial"/>
          <w:bCs/>
          <w:lang w:val="en-US" w:eastAsia="en-AU"/>
        </w:rPr>
        <w:t xml:space="preserve"> </w:t>
      </w:r>
    </w:p>
    <w:p w14:paraId="348ADD28" w14:textId="77777777" w:rsidR="00C54784" w:rsidRDefault="00C54784" w:rsidP="00C54784">
      <w:pPr>
        <w:spacing w:before="100" w:beforeAutospacing="1" w:after="100" w:afterAutospacing="1" w:line="240" w:lineRule="auto"/>
        <w:outlineLvl w:val="4"/>
        <w:rPr>
          <w:rFonts w:eastAsia="Times New Roman" w:cs="Arial"/>
          <w:b/>
          <w:bCs/>
          <w:lang w:val="en-US" w:eastAsia="en-AU"/>
        </w:rPr>
      </w:pPr>
    </w:p>
    <w:p w14:paraId="4E53166E" w14:textId="77777777" w:rsidR="00C54784" w:rsidRDefault="00C54784" w:rsidP="00C54784">
      <w:pPr>
        <w:spacing w:before="100" w:beforeAutospacing="1" w:after="100" w:afterAutospacing="1" w:line="240" w:lineRule="auto"/>
        <w:outlineLvl w:val="4"/>
        <w:rPr>
          <w:rFonts w:eastAsia="Times New Roman" w:cs="Arial"/>
          <w:b/>
          <w:bCs/>
          <w:lang w:val="en-US" w:eastAsia="en-AU"/>
        </w:rPr>
      </w:pPr>
    </w:p>
    <w:p w14:paraId="64905E10" w14:textId="77777777" w:rsidR="00C54784" w:rsidRPr="00396C82" w:rsidRDefault="00C54784" w:rsidP="00C54784">
      <w:pPr>
        <w:spacing w:before="100" w:beforeAutospacing="1" w:after="100" w:afterAutospacing="1" w:line="240" w:lineRule="auto"/>
        <w:outlineLvl w:val="4"/>
        <w:rPr>
          <w:rFonts w:eastAsia="Times New Roman" w:cs="Arial"/>
          <w:b/>
          <w:bCs/>
          <w:lang w:val="en-US" w:eastAsia="en-AU"/>
        </w:rPr>
      </w:pPr>
    </w:p>
    <w:p w14:paraId="4E529673" w14:textId="38E27166" w:rsidR="00C54784" w:rsidRDefault="00C54784" w:rsidP="00C54784">
      <w:pPr>
        <w:pStyle w:val="ListNumber"/>
        <w:numPr>
          <w:ilvl w:val="0"/>
          <w:numId w:val="0"/>
        </w:numPr>
        <w:spacing w:after="0" w:line="240" w:lineRule="auto"/>
        <w:ind w:left="369" w:hanging="369"/>
      </w:pPr>
    </w:p>
    <w:sectPr w:rsidR="00C54784" w:rsidSect="0023235F">
      <w:headerReference w:type="even" r:id="rId15"/>
      <w:headerReference w:type="default" r:id="rId16"/>
      <w:footerReference w:type="default" r:id="rId17"/>
      <w:headerReference w:type="first" r:id="rId18"/>
      <w:pgSz w:w="11906" w:h="16838"/>
      <w:pgMar w:top="1440" w:right="1440" w:bottom="1440" w:left="1440" w:header="425" w:footer="42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39B5D" w14:textId="77777777" w:rsidR="00A83618" w:rsidRDefault="00A83618" w:rsidP="00A60185">
      <w:pPr>
        <w:spacing w:after="0" w:line="240" w:lineRule="auto"/>
      </w:pPr>
      <w:r>
        <w:separator/>
      </w:r>
    </w:p>
  </w:endnote>
  <w:endnote w:type="continuationSeparator" w:id="0">
    <w:p w14:paraId="256CAA23" w14:textId="77777777" w:rsidR="00A83618" w:rsidRDefault="00A83618" w:rsidP="00A60185">
      <w:pPr>
        <w:spacing w:after="0" w:line="240" w:lineRule="auto"/>
      </w:pPr>
      <w:r>
        <w:continuationSeparator/>
      </w:r>
    </w:p>
  </w:endnote>
  <w:endnote w:type="continuationNotice" w:id="1">
    <w:p w14:paraId="0DCB5CCB" w14:textId="77777777" w:rsidR="00A83618" w:rsidRDefault="00A836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3824739"/>
      <w:docPartObj>
        <w:docPartGallery w:val="Page Numbers (Bottom of Page)"/>
        <w:docPartUnique/>
      </w:docPartObj>
    </w:sdtPr>
    <w:sdtEndPr>
      <w:rPr>
        <w:noProof/>
      </w:rPr>
    </w:sdtEndPr>
    <w:sdtContent>
      <w:p w14:paraId="52C31B7E" w14:textId="2A2C7271" w:rsidR="0023235F" w:rsidRDefault="0023235F">
        <w:pPr>
          <w:pStyle w:val="Footer"/>
          <w:jc w:val="right"/>
        </w:pPr>
        <w:r>
          <w:fldChar w:fldCharType="begin"/>
        </w:r>
        <w:r>
          <w:instrText xml:space="preserve"> PAGE   \* MERGEFORMAT </w:instrText>
        </w:r>
        <w:r>
          <w:fldChar w:fldCharType="separate"/>
        </w:r>
        <w:r w:rsidR="001242B1">
          <w:rPr>
            <w:noProof/>
          </w:rPr>
          <w:t>6</w:t>
        </w:r>
        <w:r>
          <w:rPr>
            <w:noProof/>
          </w:rPr>
          <w:fldChar w:fldCharType="end"/>
        </w:r>
      </w:p>
    </w:sdtContent>
  </w:sdt>
  <w:p w14:paraId="098A480E" w14:textId="50B1DEF4" w:rsidR="00100BEF" w:rsidRDefault="00100BE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8F4D4" w14:textId="77777777" w:rsidR="00A83618" w:rsidRDefault="00A83618" w:rsidP="00A60185">
      <w:pPr>
        <w:spacing w:after="0" w:line="240" w:lineRule="auto"/>
      </w:pPr>
      <w:r>
        <w:separator/>
      </w:r>
    </w:p>
  </w:footnote>
  <w:footnote w:type="continuationSeparator" w:id="0">
    <w:p w14:paraId="7F361655" w14:textId="77777777" w:rsidR="00A83618" w:rsidRDefault="00A83618" w:rsidP="00A60185">
      <w:pPr>
        <w:spacing w:after="0" w:line="240" w:lineRule="auto"/>
      </w:pPr>
      <w:r>
        <w:continuationSeparator/>
      </w:r>
    </w:p>
  </w:footnote>
  <w:footnote w:type="continuationNotice" w:id="1">
    <w:p w14:paraId="7F2FC62B" w14:textId="77777777" w:rsidR="00A83618" w:rsidRDefault="00A836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2484A" w14:textId="77777777" w:rsidR="00100BEF" w:rsidRDefault="00F2531D" w:rsidP="00E45765">
    <w:pPr>
      <w:pStyle w:val="Classification"/>
    </w:pPr>
    <w:r>
      <w:fldChar w:fldCharType="begin"/>
    </w:r>
    <w:r w:rsidR="00166690">
      <w:instrText xml:space="preserve"> DOCPROPERTY SecurityClassification \* MERGEFORMAT </w:instrText>
    </w:r>
    <w:r>
      <w:fldChar w:fldCharType="separate"/>
    </w:r>
    <w:r w:rsidR="008C021C">
      <w:rPr>
        <w:b/>
        <w:bCs/>
        <w:lang w:val="en-US"/>
      </w:rPr>
      <w:t>Error! Unknown document property name.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FB340" w14:textId="77777777" w:rsidR="0023235F" w:rsidRDefault="0023235F" w:rsidP="0023235F">
    <w:pPr>
      <w:pStyle w:val="Header"/>
      <w:pBdr>
        <w:bottom w:val="single" w:sz="4" w:space="1" w:color="auto"/>
      </w:pBdr>
      <w:rPr>
        <w:rFonts w:asciiTheme="minorHAnsi" w:hAnsiTheme="minorHAnsi" w:cstheme="minorHAnsi"/>
        <w:i/>
        <w:lang w:val="de-DE"/>
      </w:rPr>
    </w:pPr>
  </w:p>
  <w:p w14:paraId="2E1F1F01" w14:textId="7AF530D7" w:rsidR="0023235F" w:rsidRPr="0023235F" w:rsidRDefault="0023235F" w:rsidP="0023235F">
    <w:pPr>
      <w:pStyle w:val="Header"/>
      <w:pBdr>
        <w:bottom w:val="single" w:sz="4" w:space="1" w:color="auto"/>
      </w:pBdr>
      <w:rPr>
        <w:rFonts w:asciiTheme="minorHAnsi" w:hAnsiTheme="minorHAnsi" w:cstheme="minorHAnsi"/>
        <w:i/>
        <w:lang w:val="de-DE"/>
      </w:rPr>
    </w:pPr>
    <w:r w:rsidRPr="0023235F">
      <w:rPr>
        <w:rFonts w:asciiTheme="minorHAnsi" w:hAnsiTheme="minorHAnsi" w:cstheme="minorHAnsi"/>
        <w:i/>
        <w:lang w:val="de-DE"/>
      </w:rPr>
      <w:t>EAAFP/MOP10/Draft Decision 9</w:t>
    </w:r>
  </w:p>
  <w:p w14:paraId="5B824692" w14:textId="6C9BF784" w:rsidR="003755A6" w:rsidRPr="003755A6" w:rsidRDefault="003755A6" w:rsidP="003755A6">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249E4" w14:textId="77777777" w:rsidR="0023235F" w:rsidRDefault="0023235F" w:rsidP="0023235F">
    <w:pPr>
      <w:pStyle w:val="Header"/>
      <w:pBdr>
        <w:bottom w:val="single" w:sz="4" w:space="1" w:color="auto"/>
      </w:pBdr>
      <w:rPr>
        <w:rFonts w:asciiTheme="minorHAnsi" w:hAnsiTheme="minorHAnsi" w:cstheme="minorHAnsi"/>
        <w:i/>
        <w:lang w:val="de-DE"/>
      </w:rPr>
    </w:pPr>
  </w:p>
  <w:p w14:paraId="3663300C" w14:textId="27D92C94" w:rsidR="00100BEF" w:rsidRPr="0023235F" w:rsidRDefault="0023235F" w:rsidP="0023235F">
    <w:pPr>
      <w:pStyle w:val="Header"/>
      <w:pBdr>
        <w:bottom w:val="single" w:sz="4" w:space="1" w:color="auto"/>
      </w:pBdr>
      <w:rPr>
        <w:rFonts w:asciiTheme="minorHAnsi" w:hAnsiTheme="minorHAnsi" w:cstheme="minorHAnsi"/>
        <w:i/>
        <w:lang w:val="de-DE"/>
      </w:rPr>
    </w:pPr>
    <w:r w:rsidRPr="0023235F">
      <w:rPr>
        <w:rFonts w:asciiTheme="minorHAnsi" w:hAnsiTheme="minorHAnsi" w:cstheme="minorHAnsi"/>
        <w:i/>
        <w:lang w:val="de-DE"/>
      </w:rPr>
      <w:t>EAAFP/MOP10/Draft Decision 9</w:t>
    </w:r>
    <w:ins w:id="17" w:author="Lew Young" w:date="2018-12-11T22:55:00Z">
      <w:r w:rsidR="00C22184">
        <w:rPr>
          <w:rFonts w:asciiTheme="minorHAnsi" w:hAnsiTheme="minorHAnsi" w:cstheme="minorHAnsi"/>
          <w:i/>
          <w:lang w:val="de-DE"/>
        </w:rPr>
        <w:t xml:space="preserve"> Rev.1</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D4884BE"/>
    <w:lvl w:ilvl="0">
      <w:start w:val="1"/>
      <w:numFmt w:val="decimal"/>
      <w:lvlText w:val="%1."/>
      <w:lvlJc w:val="left"/>
      <w:pPr>
        <w:tabs>
          <w:tab w:val="num" w:pos="360"/>
        </w:tabs>
        <w:ind w:left="360" w:hanging="360"/>
      </w:pPr>
    </w:lvl>
  </w:abstractNum>
  <w:abstractNum w:abstractNumId="1"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15:restartNumberingAfterBreak="0">
    <w:nsid w:val="15C008A1"/>
    <w:multiLevelType w:val="hybridMultilevel"/>
    <w:tmpl w:val="91BA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45BC2"/>
    <w:multiLevelType w:val="multilevel"/>
    <w:tmpl w:val="E5E89F92"/>
    <w:numStyleLink w:val="BulletList"/>
  </w:abstractNum>
  <w:abstractNum w:abstractNumId="4" w15:restartNumberingAfterBreak="0">
    <w:nsid w:val="3098052F"/>
    <w:multiLevelType w:val="multilevel"/>
    <w:tmpl w:val="473EA67C"/>
    <w:lvl w:ilvl="0">
      <w:start w:val="1"/>
      <w:numFmt w:val="decimal"/>
      <w:pStyle w:val="ListParagraph"/>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5456429"/>
    <w:multiLevelType w:val="multilevel"/>
    <w:tmpl w:val="E898CC72"/>
    <w:numStyleLink w:val="KeyPoints"/>
  </w:abstractNum>
  <w:abstractNum w:abstractNumId="7" w15:restartNumberingAfterBreak="0">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num w:numId="1">
    <w:abstractNumId w:val="7"/>
  </w:num>
  <w:num w:numId="2">
    <w:abstractNumId w:val="1"/>
  </w:num>
  <w:num w:numId="3">
    <w:abstractNumId w:val="5"/>
  </w:num>
  <w:num w:numId="4">
    <w:abstractNumId w:val="4"/>
  </w:num>
  <w:num w:numId="5">
    <w:abstractNumId w:val="6"/>
    <w:lvlOverride w:ilvl="0">
      <w:lvl w:ilvl="0">
        <w:start w:val="1"/>
        <w:numFmt w:val="decimal"/>
        <w:pStyle w:val="ListNumber"/>
        <w:lvlText w:val="%1."/>
        <w:lvlJc w:val="left"/>
        <w:pPr>
          <w:ind w:left="369" w:hanging="369"/>
        </w:pPr>
        <w:rPr>
          <w:rFonts w:asciiTheme="minorHAnsi" w:hAnsiTheme="minorHAnsi" w:cstheme="minorHAnsi" w:hint="default"/>
          <w:sz w:val="22"/>
        </w:rPr>
      </w:lvl>
    </w:lvlOverride>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num>
  <w:num w:numId="11">
    <w:abstractNumId w:val="6"/>
  </w:num>
  <w:num w:numId="12">
    <w:abstractNumId w:val="6"/>
  </w:num>
  <w:num w:numId="13">
    <w:abstractNumId w:val="6"/>
  </w:num>
  <w:num w:numId="14">
    <w:abstractNumId w:val="2"/>
  </w:num>
  <w:num w:numId="15">
    <w:abstractNumId w:val="0"/>
  </w:num>
  <w:num w:numId="16">
    <w:abstractNumId w:val="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w Young">
    <w15:presenceInfo w15:providerId="None" w15:userId="Lew Young"/>
  </w15:person>
  <w15:person w15:author="eaafpfundraising@gmail.com">
    <w15:presenceInfo w15:providerId="Windows Live" w15:userId="a492d2f17b6a5482"/>
  </w15:person>
  <w15:person w15:author="Burns, Casey T">
    <w15:presenceInfo w15:providerId="AD" w15:userId="S-1-5-21-261334516-432891326-3434007665-205951"/>
  </w15:person>
  <w15:person w15:author="Mark Carey">
    <w15:presenceInfo w15:providerId="AD" w15:userId="S-1-5-21-1598628964-66618551-2827047353-3736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False"/>
  </w:docVars>
  <w:rsids>
    <w:rsidRoot w:val="008C021C"/>
    <w:rsid w:val="00002C0D"/>
    <w:rsid w:val="00004AEE"/>
    <w:rsid w:val="00005CAA"/>
    <w:rsid w:val="00007630"/>
    <w:rsid w:val="00010210"/>
    <w:rsid w:val="00012D66"/>
    <w:rsid w:val="00013ED1"/>
    <w:rsid w:val="00015ADA"/>
    <w:rsid w:val="00020C99"/>
    <w:rsid w:val="0002707B"/>
    <w:rsid w:val="0005148E"/>
    <w:rsid w:val="000539E5"/>
    <w:rsid w:val="00070712"/>
    <w:rsid w:val="00072C5A"/>
    <w:rsid w:val="00073F55"/>
    <w:rsid w:val="000759E5"/>
    <w:rsid w:val="000771F8"/>
    <w:rsid w:val="00084AC6"/>
    <w:rsid w:val="00091608"/>
    <w:rsid w:val="00092062"/>
    <w:rsid w:val="0009333C"/>
    <w:rsid w:val="0009704F"/>
    <w:rsid w:val="000A0F11"/>
    <w:rsid w:val="000A125A"/>
    <w:rsid w:val="000A57CD"/>
    <w:rsid w:val="000A7398"/>
    <w:rsid w:val="000B2905"/>
    <w:rsid w:val="000B3758"/>
    <w:rsid w:val="000B7681"/>
    <w:rsid w:val="000B7B42"/>
    <w:rsid w:val="000C02B7"/>
    <w:rsid w:val="000C5100"/>
    <w:rsid w:val="000C5342"/>
    <w:rsid w:val="000C706A"/>
    <w:rsid w:val="000D2887"/>
    <w:rsid w:val="000D6D63"/>
    <w:rsid w:val="000E0081"/>
    <w:rsid w:val="000E07CF"/>
    <w:rsid w:val="000E31C1"/>
    <w:rsid w:val="000F2CF2"/>
    <w:rsid w:val="00100BEF"/>
    <w:rsid w:val="00104961"/>
    <w:rsid w:val="00104B37"/>
    <w:rsid w:val="00105FE3"/>
    <w:rsid w:val="00111326"/>
    <w:rsid w:val="0011498E"/>
    <w:rsid w:val="00117A45"/>
    <w:rsid w:val="0012194B"/>
    <w:rsid w:val="001224AE"/>
    <w:rsid w:val="001242B1"/>
    <w:rsid w:val="00127028"/>
    <w:rsid w:val="001337D4"/>
    <w:rsid w:val="00146354"/>
    <w:rsid w:val="00147C12"/>
    <w:rsid w:val="001527A1"/>
    <w:rsid w:val="001530DC"/>
    <w:rsid w:val="00154989"/>
    <w:rsid w:val="001549ED"/>
    <w:rsid w:val="00155A9F"/>
    <w:rsid w:val="00160262"/>
    <w:rsid w:val="00166690"/>
    <w:rsid w:val="0016780A"/>
    <w:rsid w:val="001713FA"/>
    <w:rsid w:val="00173EBF"/>
    <w:rsid w:val="00175ED3"/>
    <w:rsid w:val="00176F04"/>
    <w:rsid w:val="001842A2"/>
    <w:rsid w:val="00187FA8"/>
    <w:rsid w:val="00192F5E"/>
    <w:rsid w:val="00197772"/>
    <w:rsid w:val="001A51C8"/>
    <w:rsid w:val="001B4CA8"/>
    <w:rsid w:val="001B5EA1"/>
    <w:rsid w:val="001C4F3D"/>
    <w:rsid w:val="001D0CDC"/>
    <w:rsid w:val="001D1D82"/>
    <w:rsid w:val="001E1182"/>
    <w:rsid w:val="001E617B"/>
    <w:rsid w:val="001F5476"/>
    <w:rsid w:val="00202C90"/>
    <w:rsid w:val="00213DE8"/>
    <w:rsid w:val="00216118"/>
    <w:rsid w:val="002209AB"/>
    <w:rsid w:val="002251E3"/>
    <w:rsid w:val="00227A95"/>
    <w:rsid w:val="002316BD"/>
    <w:rsid w:val="0023235F"/>
    <w:rsid w:val="002473FC"/>
    <w:rsid w:val="00252E3C"/>
    <w:rsid w:val="00262198"/>
    <w:rsid w:val="00265290"/>
    <w:rsid w:val="00266240"/>
    <w:rsid w:val="00285F1B"/>
    <w:rsid w:val="00292B81"/>
    <w:rsid w:val="002B18AE"/>
    <w:rsid w:val="002C0FAE"/>
    <w:rsid w:val="002C1C93"/>
    <w:rsid w:val="002C5066"/>
    <w:rsid w:val="002C5813"/>
    <w:rsid w:val="002C5C02"/>
    <w:rsid w:val="002D4AAC"/>
    <w:rsid w:val="002D5AB4"/>
    <w:rsid w:val="002F045A"/>
    <w:rsid w:val="0030039D"/>
    <w:rsid w:val="0030326F"/>
    <w:rsid w:val="00305F7C"/>
    <w:rsid w:val="00310701"/>
    <w:rsid w:val="00315980"/>
    <w:rsid w:val="00316F7F"/>
    <w:rsid w:val="003218E8"/>
    <w:rsid w:val="00325E34"/>
    <w:rsid w:val="00330DCE"/>
    <w:rsid w:val="003318FB"/>
    <w:rsid w:val="00331E11"/>
    <w:rsid w:val="00334761"/>
    <w:rsid w:val="00337EBC"/>
    <w:rsid w:val="00341DCD"/>
    <w:rsid w:val="0034563E"/>
    <w:rsid w:val="003518D6"/>
    <w:rsid w:val="00351C9D"/>
    <w:rsid w:val="0035460C"/>
    <w:rsid w:val="0035530E"/>
    <w:rsid w:val="003556BD"/>
    <w:rsid w:val="00365147"/>
    <w:rsid w:val="0037016E"/>
    <w:rsid w:val="00372908"/>
    <w:rsid w:val="003755A6"/>
    <w:rsid w:val="00383020"/>
    <w:rsid w:val="00383644"/>
    <w:rsid w:val="00394BDF"/>
    <w:rsid w:val="00394D7E"/>
    <w:rsid w:val="003975FD"/>
    <w:rsid w:val="003A0C02"/>
    <w:rsid w:val="003B057D"/>
    <w:rsid w:val="003B60CC"/>
    <w:rsid w:val="003C1B25"/>
    <w:rsid w:val="003C2443"/>
    <w:rsid w:val="003C5DA3"/>
    <w:rsid w:val="003D4BCD"/>
    <w:rsid w:val="003D6C2B"/>
    <w:rsid w:val="003E01D8"/>
    <w:rsid w:val="003E2100"/>
    <w:rsid w:val="003E6DE9"/>
    <w:rsid w:val="003F6F5B"/>
    <w:rsid w:val="0040342D"/>
    <w:rsid w:val="0041192D"/>
    <w:rsid w:val="00413EE1"/>
    <w:rsid w:val="0042128E"/>
    <w:rsid w:val="00432B60"/>
    <w:rsid w:val="00440698"/>
    <w:rsid w:val="00453C24"/>
    <w:rsid w:val="004540E2"/>
    <w:rsid w:val="00454454"/>
    <w:rsid w:val="00454BBA"/>
    <w:rsid w:val="00467924"/>
    <w:rsid w:val="004712A5"/>
    <w:rsid w:val="0047266F"/>
    <w:rsid w:val="00476D6B"/>
    <w:rsid w:val="00492C16"/>
    <w:rsid w:val="004A0678"/>
    <w:rsid w:val="004A48A3"/>
    <w:rsid w:val="004B0D92"/>
    <w:rsid w:val="004B0EC0"/>
    <w:rsid w:val="004B1315"/>
    <w:rsid w:val="004B66F1"/>
    <w:rsid w:val="004C3EA0"/>
    <w:rsid w:val="004D3C03"/>
    <w:rsid w:val="004E0971"/>
    <w:rsid w:val="004E70C2"/>
    <w:rsid w:val="004E7661"/>
    <w:rsid w:val="004F7169"/>
    <w:rsid w:val="00500D66"/>
    <w:rsid w:val="00514C8E"/>
    <w:rsid w:val="00521AD6"/>
    <w:rsid w:val="00531DBF"/>
    <w:rsid w:val="00545759"/>
    <w:rsid w:val="00545BE0"/>
    <w:rsid w:val="00546930"/>
    <w:rsid w:val="00547A7E"/>
    <w:rsid w:val="00554C6A"/>
    <w:rsid w:val="005612E2"/>
    <w:rsid w:val="00562E85"/>
    <w:rsid w:val="0056332F"/>
    <w:rsid w:val="005719B3"/>
    <w:rsid w:val="00572958"/>
    <w:rsid w:val="0057295E"/>
    <w:rsid w:val="00581C39"/>
    <w:rsid w:val="005903B6"/>
    <w:rsid w:val="005A0247"/>
    <w:rsid w:val="005A126E"/>
    <w:rsid w:val="005A452F"/>
    <w:rsid w:val="005B140D"/>
    <w:rsid w:val="005C1FEA"/>
    <w:rsid w:val="005C3495"/>
    <w:rsid w:val="005C484C"/>
    <w:rsid w:val="005E3DFC"/>
    <w:rsid w:val="005E5942"/>
    <w:rsid w:val="005E60AF"/>
    <w:rsid w:val="005F1DEA"/>
    <w:rsid w:val="005F5501"/>
    <w:rsid w:val="00607FC9"/>
    <w:rsid w:val="00622FE1"/>
    <w:rsid w:val="00624263"/>
    <w:rsid w:val="0062521C"/>
    <w:rsid w:val="00630A2B"/>
    <w:rsid w:val="00632DC7"/>
    <w:rsid w:val="006357FB"/>
    <w:rsid w:val="00636D37"/>
    <w:rsid w:val="006406FC"/>
    <w:rsid w:val="00640E57"/>
    <w:rsid w:val="00646122"/>
    <w:rsid w:val="00653E16"/>
    <w:rsid w:val="00655C5D"/>
    <w:rsid w:val="00657220"/>
    <w:rsid w:val="00657362"/>
    <w:rsid w:val="0066104B"/>
    <w:rsid w:val="006655EE"/>
    <w:rsid w:val="00667C10"/>
    <w:rsid w:val="00667EF4"/>
    <w:rsid w:val="00676D2C"/>
    <w:rsid w:val="00676FCA"/>
    <w:rsid w:val="00677177"/>
    <w:rsid w:val="0068612E"/>
    <w:rsid w:val="00687C92"/>
    <w:rsid w:val="0069534E"/>
    <w:rsid w:val="0069669C"/>
    <w:rsid w:val="006A1200"/>
    <w:rsid w:val="006A4F4E"/>
    <w:rsid w:val="006A6C23"/>
    <w:rsid w:val="006B14DB"/>
    <w:rsid w:val="006B21C4"/>
    <w:rsid w:val="006B337C"/>
    <w:rsid w:val="006C4A1A"/>
    <w:rsid w:val="006D0393"/>
    <w:rsid w:val="006D1A83"/>
    <w:rsid w:val="006E1CFE"/>
    <w:rsid w:val="006F10C4"/>
    <w:rsid w:val="006F40E9"/>
    <w:rsid w:val="006F5603"/>
    <w:rsid w:val="006F6CF2"/>
    <w:rsid w:val="006F7B87"/>
    <w:rsid w:val="00701400"/>
    <w:rsid w:val="007037CF"/>
    <w:rsid w:val="00706127"/>
    <w:rsid w:val="0070659C"/>
    <w:rsid w:val="007167C0"/>
    <w:rsid w:val="00720481"/>
    <w:rsid w:val="00733193"/>
    <w:rsid w:val="00744DDA"/>
    <w:rsid w:val="00745E03"/>
    <w:rsid w:val="007471E2"/>
    <w:rsid w:val="0075732A"/>
    <w:rsid w:val="007600F8"/>
    <w:rsid w:val="00760262"/>
    <w:rsid w:val="0076310C"/>
    <w:rsid w:val="0076744F"/>
    <w:rsid w:val="00767BCE"/>
    <w:rsid w:val="00767EFC"/>
    <w:rsid w:val="007707DE"/>
    <w:rsid w:val="00770B5D"/>
    <w:rsid w:val="007752F1"/>
    <w:rsid w:val="00776768"/>
    <w:rsid w:val="0078187A"/>
    <w:rsid w:val="00794ED8"/>
    <w:rsid w:val="007A2573"/>
    <w:rsid w:val="007B0641"/>
    <w:rsid w:val="007B106C"/>
    <w:rsid w:val="007B1A4E"/>
    <w:rsid w:val="007B1F8B"/>
    <w:rsid w:val="007B3D05"/>
    <w:rsid w:val="007B5503"/>
    <w:rsid w:val="007C179C"/>
    <w:rsid w:val="007C6BB3"/>
    <w:rsid w:val="007D14B4"/>
    <w:rsid w:val="007D3AD7"/>
    <w:rsid w:val="007E24F6"/>
    <w:rsid w:val="00800F64"/>
    <w:rsid w:val="00801050"/>
    <w:rsid w:val="00802F0B"/>
    <w:rsid w:val="00804FEE"/>
    <w:rsid w:val="00810A67"/>
    <w:rsid w:val="00833CF7"/>
    <w:rsid w:val="00834CDE"/>
    <w:rsid w:val="008352CB"/>
    <w:rsid w:val="00842464"/>
    <w:rsid w:val="00845601"/>
    <w:rsid w:val="00855C5C"/>
    <w:rsid w:val="00865F3B"/>
    <w:rsid w:val="008A3C96"/>
    <w:rsid w:val="008B4019"/>
    <w:rsid w:val="008B65C9"/>
    <w:rsid w:val="008C021C"/>
    <w:rsid w:val="008C2D4A"/>
    <w:rsid w:val="008C5D1B"/>
    <w:rsid w:val="008D11A9"/>
    <w:rsid w:val="008D3900"/>
    <w:rsid w:val="008D6E1D"/>
    <w:rsid w:val="008D7200"/>
    <w:rsid w:val="008F0ACA"/>
    <w:rsid w:val="008F39B4"/>
    <w:rsid w:val="008F4162"/>
    <w:rsid w:val="00903E02"/>
    <w:rsid w:val="00913175"/>
    <w:rsid w:val="00916EDB"/>
    <w:rsid w:val="00920861"/>
    <w:rsid w:val="00921D65"/>
    <w:rsid w:val="009229D5"/>
    <w:rsid w:val="00922B13"/>
    <w:rsid w:val="009242EF"/>
    <w:rsid w:val="00932291"/>
    <w:rsid w:val="00932861"/>
    <w:rsid w:val="0093408E"/>
    <w:rsid w:val="00944C8A"/>
    <w:rsid w:val="00952DDF"/>
    <w:rsid w:val="009561A9"/>
    <w:rsid w:val="00963B6A"/>
    <w:rsid w:val="00970950"/>
    <w:rsid w:val="009812D4"/>
    <w:rsid w:val="009920D8"/>
    <w:rsid w:val="009B38BE"/>
    <w:rsid w:val="009C3D0F"/>
    <w:rsid w:val="009D79EC"/>
    <w:rsid w:val="009E1B19"/>
    <w:rsid w:val="009F33EA"/>
    <w:rsid w:val="009F35E2"/>
    <w:rsid w:val="009F42AA"/>
    <w:rsid w:val="009F65F9"/>
    <w:rsid w:val="009F68BA"/>
    <w:rsid w:val="00A06277"/>
    <w:rsid w:val="00A079DC"/>
    <w:rsid w:val="00A111C2"/>
    <w:rsid w:val="00A30B02"/>
    <w:rsid w:val="00A338E7"/>
    <w:rsid w:val="00A35CAA"/>
    <w:rsid w:val="00A36E7F"/>
    <w:rsid w:val="00A41E65"/>
    <w:rsid w:val="00A43E0A"/>
    <w:rsid w:val="00A4769E"/>
    <w:rsid w:val="00A530C7"/>
    <w:rsid w:val="00A55F5B"/>
    <w:rsid w:val="00A60185"/>
    <w:rsid w:val="00A611DB"/>
    <w:rsid w:val="00A661EA"/>
    <w:rsid w:val="00A830E5"/>
    <w:rsid w:val="00A83618"/>
    <w:rsid w:val="00A87135"/>
    <w:rsid w:val="00A93280"/>
    <w:rsid w:val="00A951EA"/>
    <w:rsid w:val="00AA2548"/>
    <w:rsid w:val="00AA3146"/>
    <w:rsid w:val="00AA496C"/>
    <w:rsid w:val="00AA58C4"/>
    <w:rsid w:val="00AA7003"/>
    <w:rsid w:val="00AB11C8"/>
    <w:rsid w:val="00AC08A8"/>
    <w:rsid w:val="00AD56C8"/>
    <w:rsid w:val="00AD58F2"/>
    <w:rsid w:val="00B02833"/>
    <w:rsid w:val="00B0512A"/>
    <w:rsid w:val="00B0529F"/>
    <w:rsid w:val="00B1418B"/>
    <w:rsid w:val="00B21195"/>
    <w:rsid w:val="00B24B22"/>
    <w:rsid w:val="00B25310"/>
    <w:rsid w:val="00B25C46"/>
    <w:rsid w:val="00B32F8F"/>
    <w:rsid w:val="00B33B49"/>
    <w:rsid w:val="00B3492A"/>
    <w:rsid w:val="00B40B0D"/>
    <w:rsid w:val="00B41C5F"/>
    <w:rsid w:val="00B54DE9"/>
    <w:rsid w:val="00B553EC"/>
    <w:rsid w:val="00B55E3F"/>
    <w:rsid w:val="00B70066"/>
    <w:rsid w:val="00B73480"/>
    <w:rsid w:val="00B84240"/>
    <w:rsid w:val="00B87DF5"/>
    <w:rsid w:val="00B93DD0"/>
    <w:rsid w:val="00B97732"/>
    <w:rsid w:val="00BA65A8"/>
    <w:rsid w:val="00BA6D19"/>
    <w:rsid w:val="00BA7461"/>
    <w:rsid w:val="00BA75B2"/>
    <w:rsid w:val="00BA7DA9"/>
    <w:rsid w:val="00BB0325"/>
    <w:rsid w:val="00BC4215"/>
    <w:rsid w:val="00BC5A5E"/>
    <w:rsid w:val="00BD1A6F"/>
    <w:rsid w:val="00BE2BC9"/>
    <w:rsid w:val="00BE66F7"/>
    <w:rsid w:val="00BE6D3C"/>
    <w:rsid w:val="00BE7852"/>
    <w:rsid w:val="00BF3E2F"/>
    <w:rsid w:val="00BF7CEE"/>
    <w:rsid w:val="00C03880"/>
    <w:rsid w:val="00C1325B"/>
    <w:rsid w:val="00C135CF"/>
    <w:rsid w:val="00C15BEA"/>
    <w:rsid w:val="00C21E03"/>
    <w:rsid w:val="00C22184"/>
    <w:rsid w:val="00C2683F"/>
    <w:rsid w:val="00C3184D"/>
    <w:rsid w:val="00C33518"/>
    <w:rsid w:val="00C4714E"/>
    <w:rsid w:val="00C51CCA"/>
    <w:rsid w:val="00C54784"/>
    <w:rsid w:val="00C5504F"/>
    <w:rsid w:val="00C554C0"/>
    <w:rsid w:val="00C57B55"/>
    <w:rsid w:val="00C63376"/>
    <w:rsid w:val="00C74F97"/>
    <w:rsid w:val="00C8276E"/>
    <w:rsid w:val="00C842AC"/>
    <w:rsid w:val="00C96688"/>
    <w:rsid w:val="00CA0723"/>
    <w:rsid w:val="00CB1690"/>
    <w:rsid w:val="00CB3444"/>
    <w:rsid w:val="00CB6A4C"/>
    <w:rsid w:val="00CC4365"/>
    <w:rsid w:val="00CD11B0"/>
    <w:rsid w:val="00CE71C2"/>
    <w:rsid w:val="00CF3FA0"/>
    <w:rsid w:val="00CF42D5"/>
    <w:rsid w:val="00CF4EDA"/>
    <w:rsid w:val="00D021CB"/>
    <w:rsid w:val="00D10F1A"/>
    <w:rsid w:val="00D116F8"/>
    <w:rsid w:val="00D17596"/>
    <w:rsid w:val="00D22640"/>
    <w:rsid w:val="00D26D3A"/>
    <w:rsid w:val="00D35F45"/>
    <w:rsid w:val="00D44724"/>
    <w:rsid w:val="00D45EE3"/>
    <w:rsid w:val="00D50618"/>
    <w:rsid w:val="00D509E9"/>
    <w:rsid w:val="00D53B1C"/>
    <w:rsid w:val="00D91CD5"/>
    <w:rsid w:val="00D9505C"/>
    <w:rsid w:val="00DA1B12"/>
    <w:rsid w:val="00DA54C9"/>
    <w:rsid w:val="00DA6739"/>
    <w:rsid w:val="00DA6CAE"/>
    <w:rsid w:val="00DB1A9E"/>
    <w:rsid w:val="00DB31D6"/>
    <w:rsid w:val="00DB4005"/>
    <w:rsid w:val="00DC1C15"/>
    <w:rsid w:val="00DC34EB"/>
    <w:rsid w:val="00DF1E5B"/>
    <w:rsid w:val="00DF2275"/>
    <w:rsid w:val="00DF3F5E"/>
    <w:rsid w:val="00DF5653"/>
    <w:rsid w:val="00E0596E"/>
    <w:rsid w:val="00E060B0"/>
    <w:rsid w:val="00E06F66"/>
    <w:rsid w:val="00E20CFF"/>
    <w:rsid w:val="00E356E5"/>
    <w:rsid w:val="00E36F81"/>
    <w:rsid w:val="00E45765"/>
    <w:rsid w:val="00E5098C"/>
    <w:rsid w:val="00E60213"/>
    <w:rsid w:val="00E661B2"/>
    <w:rsid w:val="00E74D29"/>
    <w:rsid w:val="00E74E61"/>
    <w:rsid w:val="00E83C74"/>
    <w:rsid w:val="00E83CEE"/>
    <w:rsid w:val="00E91F18"/>
    <w:rsid w:val="00E9226D"/>
    <w:rsid w:val="00E965EA"/>
    <w:rsid w:val="00EA416C"/>
    <w:rsid w:val="00EA5941"/>
    <w:rsid w:val="00EB60CE"/>
    <w:rsid w:val="00EB7D53"/>
    <w:rsid w:val="00EC6F46"/>
    <w:rsid w:val="00EE3146"/>
    <w:rsid w:val="00EF50BB"/>
    <w:rsid w:val="00EF53FF"/>
    <w:rsid w:val="00F00192"/>
    <w:rsid w:val="00F01DF6"/>
    <w:rsid w:val="00F0340D"/>
    <w:rsid w:val="00F059A6"/>
    <w:rsid w:val="00F10BC1"/>
    <w:rsid w:val="00F23756"/>
    <w:rsid w:val="00F240BD"/>
    <w:rsid w:val="00F2523A"/>
    <w:rsid w:val="00F2531D"/>
    <w:rsid w:val="00F25FFA"/>
    <w:rsid w:val="00F310D2"/>
    <w:rsid w:val="00F36F3D"/>
    <w:rsid w:val="00F477BD"/>
    <w:rsid w:val="00F53491"/>
    <w:rsid w:val="00F65A1C"/>
    <w:rsid w:val="00F66F50"/>
    <w:rsid w:val="00F8055E"/>
    <w:rsid w:val="00F82FF8"/>
    <w:rsid w:val="00F8330D"/>
    <w:rsid w:val="00F84305"/>
    <w:rsid w:val="00F8485C"/>
    <w:rsid w:val="00F87149"/>
    <w:rsid w:val="00F87FFE"/>
    <w:rsid w:val="00F94341"/>
    <w:rsid w:val="00F94C75"/>
    <w:rsid w:val="00F954C9"/>
    <w:rsid w:val="00FA3F06"/>
    <w:rsid w:val="00FA4CF0"/>
    <w:rsid w:val="00FA61AA"/>
    <w:rsid w:val="00FA69A4"/>
    <w:rsid w:val="00FB1279"/>
    <w:rsid w:val="00FB1495"/>
    <w:rsid w:val="00FD1694"/>
    <w:rsid w:val="00FD7636"/>
    <w:rsid w:val="00FE3229"/>
    <w:rsid w:val="00FE74C3"/>
    <w:rsid w:val="00FF215C"/>
    <w:rsid w:val="00FF49E8"/>
    <w:rsid w:val="00FF672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9AB0F9"/>
  <w15:docId w15:val="{8B662F0A-17D1-41EF-A8DE-FB61DA5D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AD7"/>
    <w:pPr>
      <w:spacing w:after="200" w:line="276" w:lineRule="auto"/>
    </w:pPr>
    <w:rPr>
      <w:sz w:val="22"/>
      <w:szCs w:val="22"/>
      <w:lang w:eastAsia="en-US"/>
    </w:rPr>
  </w:style>
  <w:style w:type="paragraph" w:styleId="Heading1">
    <w:name w:val="heading 1"/>
    <w:basedOn w:val="Normal"/>
    <w:next w:val="Normal"/>
    <w:link w:val="Heading1Char"/>
    <w:uiPriority w:val="9"/>
    <w:qFormat/>
    <w:rsid w:val="00C51CCA"/>
    <w:pPr>
      <w:keepNext/>
      <w:outlineLvl w:val="0"/>
    </w:pPr>
    <w:rPr>
      <w:rFonts w:cs="Arial"/>
      <w:b/>
      <w:caps/>
    </w:rPr>
  </w:style>
  <w:style w:type="paragraph" w:styleId="Heading2">
    <w:name w:val="heading 2"/>
    <w:basedOn w:val="Normal"/>
    <w:next w:val="Normal"/>
    <w:link w:val="Heading2Char"/>
    <w:uiPriority w:val="9"/>
    <w:qFormat/>
    <w:rsid w:val="000E31C1"/>
    <w:pPr>
      <w:keepNext/>
      <w:outlineLvl w:val="1"/>
    </w:pPr>
    <w:rPr>
      <w:rFonts w:cs="Arial"/>
      <w:b/>
    </w:rPr>
  </w:style>
  <w:style w:type="paragraph" w:styleId="Heading3">
    <w:name w:val="heading 3"/>
    <w:basedOn w:val="Normal"/>
    <w:next w:val="Normal"/>
    <w:link w:val="Heading3Char"/>
    <w:uiPriority w:val="9"/>
    <w:qFormat/>
    <w:rsid w:val="000E31C1"/>
    <w:pPr>
      <w:keepNext/>
      <w:outlineLvl w:val="2"/>
    </w:pPr>
    <w:rPr>
      <w:rFonts w:cs="Arial"/>
      <w:b/>
      <w:i/>
    </w:rPr>
  </w:style>
  <w:style w:type="paragraph" w:styleId="Heading4">
    <w:name w:val="heading 4"/>
    <w:basedOn w:val="Normal"/>
    <w:next w:val="Normal"/>
    <w:link w:val="Heading4Char"/>
    <w:uiPriority w:val="9"/>
    <w:qFormat/>
    <w:rsid w:val="000E31C1"/>
    <w:pPr>
      <w:keepNext/>
      <w:outlineLvl w:val="3"/>
    </w:pPr>
    <w:rPr>
      <w:rFonts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185"/>
  </w:style>
  <w:style w:type="paragraph" w:styleId="Footer">
    <w:name w:val="footer"/>
    <w:basedOn w:val="Normal"/>
    <w:link w:val="FooterChar"/>
    <w:uiPriority w:val="99"/>
    <w:unhideWhenUsed/>
    <w:rsid w:val="00A60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185"/>
  </w:style>
  <w:style w:type="paragraph" w:styleId="BalloonText">
    <w:name w:val="Balloon Text"/>
    <w:basedOn w:val="Normal"/>
    <w:link w:val="BalloonTextChar"/>
    <w:uiPriority w:val="99"/>
    <w:semiHidden/>
    <w:unhideWhenUsed/>
    <w:rsid w:val="00A60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185"/>
    <w:rPr>
      <w:rFonts w:ascii="Tahoma" w:hAnsi="Tahoma" w:cs="Tahoma"/>
      <w:sz w:val="16"/>
      <w:szCs w:val="16"/>
    </w:rPr>
  </w:style>
  <w:style w:type="numbering" w:customStyle="1" w:styleId="KeyPoints">
    <w:name w:val="Key Points"/>
    <w:basedOn w:val="NoList"/>
    <w:uiPriority w:val="99"/>
    <w:rsid w:val="00005CAA"/>
    <w:pPr>
      <w:numPr>
        <w:numId w:val="1"/>
      </w:numPr>
    </w:pPr>
  </w:style>
  <w:style w:type="paragraph" w:customStyle="1" w:styleId="1NumberedPointsStyle">
    <w:name w:val="1. Numbered Points Style"/>
    <w:basedOn w:val="ListParagraph"/>
    <w:rsid w:val="00BD1A6F"/>
    <w:pPr>
      <w:numPr>
        <w:numId w:val="0"/>
      </w:numPr>
    </w:pPr>
  </w:style>
  <w:style w:type="numbering" w:customStyle="1" w:styleId="BulletList">
    <w:name w:val="Bullet List"/>
    <w:uiPriority w:val="99"/>
    <w:rsid w:val="00091608"/>
    <w:pPr>
      <w:numPr>
        <w:numId w:val="2"/>
      </w:numPr>
    </w:pPr>
  </w:style>
  <w:style w:type="paragraph" w:customStyle="1" w:styleId="1BulletStyleList">
    <w:name w:val="1. Bullet Style List"/>
    <w:basedOn w:val="Normal"/>
    <w:rsid w:val="00CE71C2"/>
    <w:pPr>
      <w:spacing w:line="240" w:lineRule="auto"/>
    </w:pPr>
    <w:rPr>
      <w:rFonts w:eastAsia="Times New Roman"/>
      <w:szCs w:val="20"/>
      <w:lang w:eastAsia="en-AU"/>
    </w:rPr>
  </w:style>
  <w:style w:type="character" w:customStyle="1" w:styleId="Heading1Char">
    <w:name w:val="Heading 1 Char"/>
    <w:basedOn w:val="DefaultParagraphFont"/>
    <w:link w:val="Heading1"/>
    <w:uiPriority w:val="9"/>
    <w:rsid w:val="00C51CCA"/>
    <w:rPr>
      <w:rFonts w:cs="Arial"/>
      <w:b/>
      <w:caps/>
      <w:sz w:val="22"/>
      <w:szCs w:val="22"/>
      <w:lang w:eastAsia="en-US"/>
    </w:rPr>
  </w:style>
  <w:style w:type="character" w:customStyle="1" w:styleId="Heading2Char">
    <w:name w:val="Heading 2 Char"/>
    <w:basedOn w:val="DefaultParagraphFont"/>
    <w:link w:val="Heading2"/>
    <w:uiPriority w:val="9"/>
    <w:rsid w:val="000E31C1"/>
    <w:rPr>
      <w:rFonts w:cs="Arial"/>
      <w:b/>
      <w:sz w:val="22"/>
      <w:szCs w:val="22"/>
      <w:lang w:eastAsia="en-US"/>
    </w:rPr>
  </w:style>
  <w:style w:type="character" w:customStyle="1" w:styleId="Heading3Char">
    <w:name w:val="Heading 3 Char"/>
    <w:basedOn w:val="DefaultParagraphFont"/>
    <w:link w:val="Heading3"/>
    <w:uiPriority w:val="9"/>
    <w:rsid w:val="000E31C1"/>
    <w:rPr>
      <w:rFonts w:cs="Arial"/>
      <w:b/>
      <w:i/>
      <w:sz w:val="22"/>
      <w:szCs w:val="22"/>
      <w:lang w:eastAsia="en-US"/>
    </w:rPr>
  </w:style>
  <w:style w:type="character" w:customStyle="1" w:styleId="Heading4Char">
    <w:name w:val="Heading 4 Char"/>
    <w:basedOn w:val="DefaultParagraphFont"/>
    <w:link w:val="Heading4"/>
    <w:uiPriority w:val="9"/>
    <w:rsid w:val="000E31C1"/>
    <w:rPr>
      <w:rFonts w:cs="Arial"/>
      <w:i/>
      <w:sz w:val="22"/>
      <w:szCs w:val="22"/>
      <w:lang w:eastAsia="en-US"/>
    </w:rPr>
  </w:style>
  <w:style w:type="paragraph" w:styleId="ListBullet">
    <w:name w:val="List Bullet"/>
    <w:basedOn w:val="Normal"/>
    <w:uiPriority w:val="99"/>
    <w:unhideWhenUsed/>
    <w:qFormat/>
    <w:rsid w:val="00091608"/>
    <w:pPr>
      <w:numPr>
        <w:numId w:val="6"/>
      </w:numPr>
    </w:pPr>
  </w:style>
  <w:style w:type="paragraph" w:styleId="ListBullet2">
    <w:name w:val="List Bullet 2"/>
    <w:basedOn w:val="Normal"/>
    <w:uiPriority w:val="99"/>
    <w:unhideWhenUsed/>
    <w:rsid w:val="00091608"/>
    <w:pPr>
      <w:numPr>
        <w:ilvl w:val="1"/>
        <w:numId w:val="6"/>
      </w:numPr>
    </w:pPr>
  </w:style>
  <w:style w:type="paragraph" w:styleId="ListBullet3">
    <w:name w:val="List Bullet 3"/>
    <w:basedOn w:val="Normal"/>
    <w:uiPriority w:val="99"/>
    <w:unhideWhenUsed/>
    <w:rsid w:val="00091608"/>
    <w:pPr>
      <w:numPr>
        <w:ilvl w:val="2"/>
        <w:numId w:val="6"/>
      </w:numPr>
    </w:pPr>
  </w:style>
  <w:style w:type="paragraph" w:styleId="ListBullet4">
    <w:name w:val="List Bullet 4"/>
    <w:basedOn w:val="Normal"/>
    <w:uiPriority w:val="99"/>
    <w:unhideWhenUsed/>
    <w:rsid w:val="00091608"/>
    <w:pPr>
      <w:numPr>
        <w:ilvl w:val="3"/>
        <w:numId w:val="6"/>
      </w:numPr>
    </w:pPr>
  </w:style>
  <w:style w:type="paragraph" w:styleId="ListBullet5">
    <w:name w:val="List Bullet 5"/>
    <w:basedOn w:val="Normal"/>
    <w:uiPriority w:val="99"/>
    <w:unhideWhenUsed/>
    <w:rsid w:val="00091608"/>
    <w:pPr>
      <w:numPr>
        <w:ilvl w:val="4"/>
        <w:numId w:val="6"/>
      </w:numPr>
    </w:pPr>
  </w:style>
  <w:style w:type="numbering" w:customStyle="1" w:styleId="Attach">
    <w:name w:val="Attach"/>
    <w:basedOn w:val="NoList"/>
    <w:uiPriority w:val="99"/>
    <w:rsid w:val="00607FC9"/>
    <w:pPr>
      <w:numPr>
        <w:numId w:val="3"/>
      </w:numPr>
    </w:pPr>
  </w:style>
  <w:style w:type="paragraph" w:customStyle="1" w:styleId="Classification">
    <w:name w:val="Classification"/>
    <w:basedOn w:val="Normal"/>
    <w:uiPriority w:val="10"/>
    <w:qFormat/>
    <w:rsid w:val="00646122"/>
    <w:pPr>
      <w:tabs>
        <w:tab w:val="center" w:pos="4536"/>
        <w:tab w:val="center" w:pos="4819"/>
        <w:tab w:val="right" w:pos="9356"/>
      </w:tabs>
      <w:spacing w:after="240"/>
      <w:jc w:val="center"/>
    </w:pPr>
    <w:rPr>
      <w:rFonts w:eastAsia="Times New Roman" w:cs="Arial"/>
      <w:color w:val="FF0000"/>
      <w:sz w:val="28"/>
      <w:szCs w:val="28"/>
      <w:lang w:eastAsia="en-AU"/>
    </w:rPr>
  </w:style>
  <w:style w:type="paragraph" w:styleId="ListParagraph">
    <w:name w:val="List Paragraph"/>
    <w:basedOn w:val="Normal"/>
    <w:uiPriority w:val="34"/>
    <w:qFormat/>
    <w:rsid w:val="003556BD"/>
    <w:pPr>
      <w:numPr>
        <w:numId w:val="4"/>
      </w:numPr>
    </w:pPr>
  </w:style>
  <w:style w:type="character" w:styleId="BookTitle">
    <w:name w:val="Book Title"/>
    <w:basedOn w:val="DefaultParagraphFont"/>
    <w:uiPriority w:val="33"/>
    <w:rsid w:val="00383020"/>
    <w:rPr>
      <w:bCs/>
      <w:i/>
      <w:smallCaps/>
      <w:spacing w:val="5"/>
    </w:rPr>
  </w:style>
  <w:style w:type="paragraph" w:styleId="ListNumber">
    <w:name w:val="List Number"/>
    <w:basedOn w:val="Normal"/>
    <w:uiPriority w:val="99"/>
    <w:qFormat/>
    <w:rsid w:val="00BE66F7"/>
    <w:pPr>
      <w:numPr>
        <w:numId w:val="5"/>
      </w:numPr>
    </w:pPr>
  </w:style>
  <w:style w:type="paragraph" w:styleId="ListNumber2">
    <w:name w:val="List Number 2"/>
    <w:basedOn w:val="Normal"/>
    <w:uiPriority w:val="99"/>
    <w:rsid w:val="00BE66F7"/>
    <w:pPr>
      <w:numPr>
        <w:ilvl w:val="1"/>
        <w:numId w:val="5"/>
      </w:numPr>
    </w:pPr>
  </w:style>
  <w:style w:type="paragraph" w:styleId="ListNumber3">
    <w:name w:val="List Number 3"/>
    <w:basedOn w:val="Normal"/>
    <w:uiPriority w:val="99"/>
    <w:rsid w:val="00BE66F7"/>
    <w:pPr>
      <w:numPr>
        <w:ilvl w:val="2"/>
        <w:numId w:val="5"/>
      </w:numPr>
    </w:pPr>
  </w:style>
  <w:style w:type="paragraph" w:styleId="ListNumber4">
    <w:name w:val="List Number 4"/>
    <w:basedOn w:val="Normal"/>
    <w:uiPriority w:val="99"/>
    <w:rsid w:val="00BE66F7"/>
    <w:pPr>
      <w:numPr>
        <w:ilvl w:val="3"/>
        <w:numId w:val="5"/>
      </w:numPr>
    </w:pPr>
  </w:style>
  <w:style w:type="paragraph" w:styleId="ListNumber5">
    <w:name w:val="List Number 5"/>
    <w:basedOn w:val="Normal"/>
    <w:uiPriority w:val="99"/>
    <w:rsid w:val="00BE66F7"/>
    <w:pPr>
      <w:numPr>
        <w:ilvl w:val="4"/>
        <w:numId w:val="5"/>
      </w:numPr>
    </w:pPr>
  </w:style>
  <w:style w:type="paragraph" w:customStyle="1" w:styleId="Footerclassification">
    <w:name w:val="Footer classification"/>
    <w:basedOn w:val="Classification"/>
    <w:rsid w:val="00D021CB"/>
    <w:pPr>
      <w:spacing w:before="240" w:after="0"/>
    </w:pPr>
  </w:style>
  <w:style w:type="table" w:styleId="TableGrid">
    <w:name w:val="Table Grid"/>
    <w:basedOn w:val="TableNormal"/>
    <w:uiPriority w:val="59"/>
    <w:rsid w:val="00100BEF"/>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paragraph" w:customStyle="1" w:styleId="Tabletext">
    <w:name w:val="Table text"/>
    <w:basedOn w:val="Normal"/>
    <w:uiPriority w:val="9"/>
    <w:qFormat/>
    <w:rsid w:val="005A126E"/>
    <w:pPr>
      <w:spacing w:after="0"/>
    </w:pPr>
  </w:style>
  <w:style w:type="paragraph" w:customStyle="1" w:styleId="Classificationsensitivity">
    <w:name w:val="Classification sensitivity"/>
    <w:basedOn w:val="Classification"/>
    <w:rsid w:val="002C5813"/>
    <w:rPr>
      <w:sz w:val="22"/>
    </w:rPr>
  </w:style>
  <w:style w:type="character" w:styleId="Strong">
    <w:name w:val="Strong"/>
    <w:basedOn w:val="DefaultParagraphFont"/>
    <w:uiPriority w:val="22"/>
    <w:qFormat/>
    <w:rsid w:val="00C54784"/>
    <w:rPr>
      <w:b/>
      <w:bCs/>
    </w:rPr>
  </w:style>
  <w:style w:type="character" w:styleId="Hyperlink">
    <w:name w:val="Hyperlink"/>
    <w:basedOn w:val="DefaultParagraphFont"/>
    <w:uiPriority w:val="99"/>
    <w:unhideWhenUsed/>
    <w:rsid w:val="00C54784"/>
    <w:rPr>
      <w:color w:val="0000FF" w:themeColor="hyperlink"/>
      <w:u w:val="single"/>
    </w:rPr>
  </w:style>
  <w:style w:type="paragraph" w:customStyle="1" w:styleId="Default">
    <w:name w:val="Default"/>
    <w:rsid w:val="001549ED"/>
    <w:pPr>
      <w:autoSpaceDE w:val="0"/>
      <w:autoSpaceDN w:val="0"/>
      <w:adjustRightInd w:val="0"/>
    </w:pPr>
    <w:rPr>
      <w:rFonts w:cs="Arial"/>
      <w:color w:val="000000"/>
      <w:sz w:val="24"/>
      <w:szCs w:val="24"/>
    </w:rPr>
  </w:style>
  <w:style w:type="character" w:styleId="CommentReference">
    <w:name w:val="annotation reference"/>
    <w:basedOn w:val="DefaultParagraphFont"/>
    <w:uiPriority w:val="99"/>
    <w:semiHidden/>
    <w:unhideWhenUsed/>
    <w:rsid w:val="00C15BEA"/>
    <w:rPr>
      <w:sz w:val="16"/>
      <w:szCs w:val="16"/>
    </w:rPr>
  </w:style>
  <w:style w:type="paragraph" w:styleId="CommentText">
    <w:name w:val="annotation text"/>
    <w:basedOn w:val="Normal"/>
    <w:link w:val="CommentTextChar"/>
    <w:uiPriority w:val="99"/>
    <w:semiHidden/>
    <w:unhideWhenUsed/>
    <w:rsid w:val="00C15BEA"/>
    <w:pPr>
      <w:spacing w:line="240" w:lineRule="auto"/>
    </w:pPr>
    <w:rPr>
      <w:sz w:val="20"/>
      <w:szCs w:val="20"/>
    </w:rPr>
  </w:style>
  <w:style w:type="character" w:customStyle="1" w:styleId="CommentTextChar">
    <w:name w:val="Comment Text Char"/>
    <w:basedOn w:val="DefaultParagraphFont"/>
    <w:link w:val="CommentText"/>
    <w:uiPriority w:val="99"/>
    <w:semiHidden/>
    <w:rsid w:val="00C15BEA"/>
    <w:rPr>
      <w:lang w:eastAsia="en-US"/>
    </w:rPr>
  </w:style>
  <w:style w:type="paragraph" w:styleId="CommentSubject">
    <w:name w:val="annotation subject"/>
    <w:basedOn w:val="CommentText"/>
    <w:next w:val="CommentText"/>
    <w:link w:val="CommentSubjectChar"/>
    <w:uiPriority w:val="99"/>
    <w:semiHidden/>
    <w:unhideWhenUsed/>
    <w:rsid w:val="00C15BEA"/>
    <w:rPr>
      <w:b/>
      <w:bCs/>
    </w:rPr>
  </w:style>
  <w:style w:type="character" w:customStyle="1" w:styleId="CommentSubjectChar">
    <w:name w:val="Comment Subject Char"/>
    <w:basedOn w:val="CommentTextChar"/>
    <w:link w:val="CommentSubject"/>
    <w:uiPriority w:val="99"/>
    <w:semiHidden/>
    <w:rsid w:val="00C15BEA"/>
    <w:rPr>
      <w:b/>
      <w:bCs/>
      <w:lang w:eastAsia="en-US"/>
    </w:rPr>
  </w:style>
  <w:style w:type="paragraph" w:styleId="Revision">
    <w:name w:val="Revision"/>
    <w:hidden/>
    <w:uiPriority w:val="99"/>
    <w:semiHidden/>
    <w:rsid w:val="00BE66F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aaflyway.net/about-us/the-flyway/flyway-site-network/sister-s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SPIRE Word Document" ma:contentTypeID="0x0101009DB8618430E8D149BA674DA7B0E0C3F001006CE9BD59CD082647B767114CBA412EAB" ma:contentTypeVersion="5" ma:contentTypeDescription="Create a new Word Document" ma:contentTypeScope="" ma:versionID="643b5e7b13cd7450ab91e6f638c14216">
  <xsd:schema xmlns:xsd="http://www.w3.org/2001/XMLSchema" xmlns:xs="http://www.w3.org/2001/XMLSchema" xmlns:p="http://schemas.microsoft.com/office/2006/metadata/properties" xmlns:ns2="344c6e69-c594-4ca4-b341-09ae9dfc1422" targetNamespace="http://schemas.microsoft.com/office/2006/metadata/properties" ma:root="true" ma:fieldsID="ab8ab50b28b8ca7483fa7324da576145" ns2:_="">
    <xsd:import namespace="344c6e69-c594-4ca4-b341-09ae9dfc1422"/>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5.xml><?xml version="1.0" encoding="utf-8"?>
<p:properties xmlns:p="http://schemas.microsoft.com/office/2006/metadata/properties" xmlns:xsi="http://www.w3.org/2001/XMLSchema-instance">
  <documentManagement>
    <Approval xmlns="344c6e69-c594-4ca4-b341-09ae9dfc1422" xsi:nil="true"/>
    <Function xmlns="344c6e69-c594-4ca4-b341-09ae9dfc1422">International</Function>
    <DocumentDescription xmlns="344c6e69-c594-4ca4-b341-09ae9dfc1422" xsi:nil="true"/>
    <RecordNumber xmlns="344c6e69-c594-4ca4-b341-09ae9dfc1422">002387614</RecordNumber>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39E57-FC39-4C66-BEA5-6F17030C41BC}">
  <ds:schemaRefs>
    <ds:schemaRef ds:uri="http://schemas.microsoft.com/sharepoint/v3/contenttype/forms"/>
  </ds:schemaRefs>
</ds:datastoreItem>
</file>

<file path=customXml/itemProps2.xml><?xml version="1.0" encoding="utf-8"?>
<ds:datastoreItem xmlns:ds="http://schemas.openxmlformats.org/officeDocument/2006/customXml" ds:itemID="{0F21F6ED-EBE3-4EA0-9B80-370EA41AFAC4}">
  <ds:schemaRefs>
    <ds:schemaRef ds:uri="http://schemas.microsoft.com/office/2006/metadata/customXsn"/>
  </ds:schemaRefs>
</ds:datastoreItem>
</file>

<file path=customXml/itemProps3.xml><?xml version="1.0" encoding="utf-8"?>
<ds:datastoreItem xmlns:ds="http://schemas.openxmlformats.org/officeDocument/2006/customXml" ds:itemID="{F0981C64-3B7C-40B4-B736-7BB1840F7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42B1BC-AE5B-41AD-B9CD-6602D475ABD5}">
  <ds:schemaRefs>
    <ds:schemaRef ds:uri="http://schemas.microsoft.com/sharepoint/events"/>
  </ds:schemaRefs>
</ds:datastoreItem>
</file>

<file path=customXml/itemProps5.xml><?xml version="1.0" encoding="utf-8"?>
<ds:datastoreItem xmlns:ds="http://schemas.openxmlformats.org/officeDocument/2006/customXml" ds:itemID="{9BAD3DB7-147D-407B-B034-A63C38F3EB9D}">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344c6e69-c594-4ca4-b341-09ae9dfc1422"/>
    <ds:schemaRef ds:uri="http://schemas.openxmlformats.org/package/2006/metadata/core-properties"/>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B529417A-B50B-4CD6-B32E-439C62E1A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1728</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Agenda Item - EAAFP Sister Site program</vt:lpstr>
    </vt:vector>
  </TitlesOfParts>
  <Company>DEWHA</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 EAAFP Sister Site program</dc:title>
  <dc:creator>MSS</dc:creator>
  <cp:lastModifiedBy>Lew Young</cp:lastModifiedBy>
  <cp:revision>2</cp:revision>
  <dcterms:created xsi:type="dcterms:W3CDTF">2018-12-11T14:56:00Z</dcterms:created>
  <dcterms:modified xsi:type="dcterms:W3CDTF">2018-12-11T14:56:00Z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0x0101009DB8618430E8D149BA674DA7B0E0C3F001006CE9BD59CD082647B767114CBA412EAB</vt:lpwstr>
  </property>
  <property fmtid="{D5CDD505-2E9C-101B-9397-08002B2CF9AE}" pid="3" name="RecordPoint_ActiveItemUniqueId">
    <vt:lpwstr>{f7910cd3-45d7-4d9e-91c6-90e3f7bee5cc}</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{8f8e95cd-75f6-408e-927c-77860946c209}</vt:lpwstr>
  </property>
  <property fmtid="{D5CDD505-2E9C-101B-9397-08002B2CF9AE}" pid="7" name="RecordPoint_ActiveItemWebId">
    <vt:lpwstr>{344c6e69-c594-4ca4-b341-09ae9dfc1422}</vt:lpwstr>
  </property>
  <property fmtid="{D5CDD505-2E9C-101B-9397-08002B2CF9AE}" pid="8" name="RecordPoint_RecordNumberSubmitted">
    <vt:lpwstr>002387614</vt:lpwstr>
  </property>
  <property fmtid="{D5CDD505-2E9C-101B-9397-08002B2CF9AE}" pid="9" name="RecordPoint_SubmissionCompleted">
    <vt:lpwstr>2018-08-30T09:06:45.2899885+10:00</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y fmtid="{D5CDD505-2E9C-101B-9397-08002B2CF9AE}" pid="13" name="IconOverlay">
    <vt:lpwstr/>
  </property>
</Properties>
</file>