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222" w14:textId="77777777" w:rsidR="00243E9E" w:rsidRPr="00243E9E" w:rsidRDefault="00243E9E" w:rsidP="00243E9E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243E9E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BEDF7FE" wp14:editId="134F857F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E9E">
        <w:rPr>
          <w:rFonts w:asciiTheme="minorHAnsi" w:hAnsiTheme="minorHAnsi" w:cstheme="minorHAnsi"/>
          <w:sz w:val="20"/>
          <w:szCs w:val="20"/>
        </w:rPr>
        <w:t>TENTH MEETING OF PARTNERS TO THE PARTNERSHIP FOR EAST ASIAN – AUSTRALASIAN FLYWAY</w:t>
      </w:r>
      <w:r w:rsidRPr="00243E9E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43E9E">
        <w:rPr>
          <w:rFonts w:asciiTheme="minorHAnsi" w:hAnsiTheme="minorHAnsi" w:cstheme="minorHAnsi"/>
          <w:sz w:val="20"/>
          <w:szCs w:val="20"/>
        </w:rPr>
        <w:t>Changjiang</w:t>
      </w:r>
      <w:proofErr w:type="spellEnd"/>
      <w:r w:rsidRPr="00243E9E">
        <w:rPr>
          <w:rFonts w:asciiTheme="minorHAnsi" w:hAnsiTheme="minorHAnsi" w:cstheme="minorHAnsi"/>
          <w:sz w:val="20"/>
          <w:szCs w:val="20"/>
        </w:rPr>
        <w:t>, P.R. China, 10-14 December 2018</w:t>
      </w:r>
      <w:r w:rsidRPr="00243E9E">
        <w:rPr>
          <w:rFonts w:asciiTheme="minorHAnsi" w:hAnsiTheme="minorHAnsi" w:cstheme="minorHAnsi"/>
          <w:sz w:val="20"/>
          <w:szCs w:val="20"/>
        </w:rPr>
        <w:br/>
      </w:r>
    </w:p>
    <w:p w14:paraId="2C9D21F7" w14:textId="77777777" w:rsidR="00EF15EF" w:rsidRDefault="00EF15EF" w:rsidP="00243E9E">
      <w:pPr>
        <w:rPr>
          <w:b/>
          <w:sz w:val="28"/>
        </w:rPr>
      </w:pPr>
    </w:p>
    <w:p w14:paraId="67C33C5F" w14:textId="1853EC13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Decision 7</w:t>
      </w:r>
      <w:r w:rsidRPr="00C33073">
        <w:rPr>
          <w:b/>
          <w:sz w:val="28"/>
          <w:szCs w:val="28"/>
        </w:rPr>
        <w:t xml:space="preserve"> </w:t>
      </w:r>
      <w:ins w:id="0" w:author="Lew Young" w:date="2018-12-11T23:06:00Z">
        <w:r w:rsidR="00B2541A">
          <w:rPr>
            <w:b/>
            <w:sz w:val="28"/>
            <w:szCs w:val="28"/>
          </w:rPr>
          <w:t>Rev.1</w:t>
        </w:r>
      </w:ins>
    </w:p>
    <w:p w14:paraId="47F006EA" w14:textId="50B17A90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Standardized Process and Template for Small Grant Fund Applications for EAAFP </w:t>
      </w:r>
      <w:r w:rsidR="00091DDB">
        <w:rPr>
          <w:b/>
          <w:sz w:val="28"/>
          <w:szCs w:val="28"/>
        </w:rPr>
        <w:t>Working Group</w:t>
      </w:r>
      <w:r>
        <w:rPr>
          <w:b/>
          <w:sz w:val="28"/>
          <w:szCs w:val="28"/>
        </w:rPr>
        <w:t xml:space="preserve">s and </w:t>
      </w:r>
      <w:r w:rsidR="00CD6908">
        <w:rPr>
          <w:b/>
          <w:sz w:val="28"/>
          <w:szCs w:val="28"/>
        </w:rPr>
        <w:t>Task Forces</w:t>
      </w:r>
    </w:p>
    <w:p w14:paraId="454FAABA" w14:textId="2CE3856E" w:rsidR="00243E9E" w:rsidRPr="00243E9E" w:rsidRDefault="002964D8" w:rsidP="00243E9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="00243E9E"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 xml:space="preserve">, Shorebird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232CCC69" w14:textId="1DE3014F" w:rsidR="00EF15EF" w:rsidRDefault="00243E9E" w:rsidP="00243E9E">
      <w:pPr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34894" wp14:editId="7F660E93">
                <wp:simplePos x="0" y="0"/>
                <wp:positionH relativeFrom="column">
                  <wp:posOffset>445135</wp:posOffset>
                </wp:positionH>
                <wp:positionV relativeFrom="paragraph">
                  <wp:posOffset>216535</wp:posOffset>
                </wp:positionV>
                <wp:extent cx="4924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4442" w14:textId="4B2C68A3" w:rsidR="00243E9E" w:rsidRPr="00243E9E" w:rsidRDefault="00243E9E" w:rsidP="00243E9E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  <w:b/>
                              </w:rPr>
                              <w:t>Summary</w:t>
                            </w:r>
                          </w:p>
                          <w:p w14:paraId="31325F8F" w14:textId="4315A231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 support of the Partners at the 10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Meeting of the Partners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adopt a standardized process and template for applications of financial support by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their activities.</w:t>
                            </w:r>
                          </w:p>
                          <w:p w14:paraId="19501521" w14:textId="77777777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88CFA8" w14:textId="73AAC07F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As stated in the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i/>
                              </w:rPr>
                              <w:t>EAAFP Secretariat Workplan 2017-18 Draft Activities and Indicative budget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, adopted at the 9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Meeting of the Partners,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      </w:r>
                          </w:p>
                          <w:p w14:paraId="38DFFAFB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9350A6" w14:textId="5702ABD5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While support for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is to be encouraged, a fair and transparent process needs to be adopted to ensure the funds are spent on projects that are relevant to the EAAF objectives, targeted and strategic. </w:t>
                            </w:r>
                          </w:p>
                          <w:p w14:paraId="03B0DA66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89CA72" w14:textId="2A06219F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the support of Partners to adopt an agreed </w:t>
                            </w:r>
                            <w:ins w:id="1" w:author="Lanctot, Richard RL" w:date="2018-12-10T18:58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upon </w:t>
                              </w:r>
                            </w:ins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process for the application and allocation of small grant funds to support the work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. First, it is proposed an </w:t>
                            </w:r>
                            <w:bookmarkStart w:id="2" w:name="_GoBack"/>
                            <w:bookmarkEnd w:id="2"/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annual call</w:t>
                            </w:r>
                            <w:ins w:id="3" w:author="Lanctot, Richard" w:date="2018-12-10T18:50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 (with a second call 6 months later if funds remain)</w:t>
                              </w:r>
                            </w:ins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applications is made by the Secretariat. Second,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use a single template for their proposals. Third, applications are assessed by at least three members of the EAAFP’s governing bodies and/or external referees. Finally, successful applicants should </w:t>
                            </w:r>
                            <w:del w:id="4" w:author="Lanctot, Richard" w:date="2018-12-10T18:50:00Z">
                              <w:r w:rsidRPr="00243E9E" w:rsidDel="00312EF3">
                                <w:rPr>
                                  <w:rFonts w:asciiTheme="minorHAnsi" w:hAnsiTheme="minorHAnsi" w:cstheme="minorHAnsi"/>
                                </w:rPr>
                                <w:delText>promptly</w:delText>
                              </w:r>
                            </w:del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disseminate the outcomes of their funded project</w:t>
                            </w:r>
                            <w:ins w:id="5" w:author="Lanctot, Richard" w:date="2018-12-10T18:50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 in a timely manner</w:t>
                              </w:r>
                            </w:ins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ins w:id="6" w:author="Lanctot, Richard" w:date="2018-12-10T18:51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as </w:t>
                              </w:r>
                              <w:proofErr w:type="gramStart"/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  <w:proofErr w:type="gramEnd"/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 EAAF newsletter item </w:t>
                              </w:r>
                            </w:ins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the </w:t>
                            </w:r>
                            <w:ins w:id="7" w:author="Lanctot, Richard" w:date="2018-12-10T18:51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Secretariat, and </w:t>
                              </w:r>
                            </w:ins>
                            <w:ins w:id="8" w:author="Lanctot, Richard" w:date="2018-12-10T18:52:00Z">
                              <w:r w:rsidR="00312EF3">
                                <w:rPr>
                                  <w:rFonts w:asciiTheme="minorHAnsi" w:hAnsiTheme="minorHAnsi" w:cstheme="minorHAnsi"/>
                                </w:rPr>
                                <w:t xml:space="preserve">a final written report </w:t>
                              </w:r>
                            </w:ins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relevant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or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Task Force</w:t>
                            </w:r>
                            <w:del w:id="9" w:author="Lanctot, Richard" w:date="2018-12-10T18:51:00Z">
                              <w:r w:rsidRPr="00243E9E" w:rsidDel="00312EF3">
                                <w:rPr>
                                  <w:rFonts w:asciiTheme="minorHAnsi" w:hAnsiTheme="minorHAnsi" w:cstheme="minorHAnsi"/>
                                </w:rPr>
                                <w:delText xml:space="preserve"> and in the EAAFP newsletter and website</w:delText>
                              </w:r>
                            </w:del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38334C92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E7A2EF" w14:textId="3EE1BAA6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Partners are encouraged to support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by providing voluntary contributions to the Small Grants Fund.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.05pt;width:3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">
                <v:textbox style="mso-fit-shape-to-text:t">
                  <w:txbxContent>
                    <w:p w14:paraId="65D44442" w14:textId="4B2C68A3" w:rsidR="00243E9E" w:rsidRPr="00243E9E" w:rsidRDefault="00243E9E" w:rsidP="00243E9E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  <w:b/>
                        </w:rPr>
                        <w:t>Summary</w:t>
                      </w:r>
                    </w:p>
                    <w:p w14:paraId="31325F8F" w14:textId="4315A231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</w:t>
                      </w:r>
                      <w:r>
                        <w:rPr>
                          <w:rFonts w:asciiTheme="minorHAnsi" w:hAnsiTheme="minorHAnsi" w:cstheme="minorHAnsi"/>
                        </w:rPr>
                        <w:t>the support of the Partners at the 10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Meeting of the Partners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adopt a standardized process and template for applications of financial support by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their activities.</w:t>
                      </w:r>
                    </w:p>
                    <w:p w14:paraId="19501521" w14:textId="77777777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7488CFA8" w14:textId="73AAC07F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As stated in the </w:t>
                      </w:r>
                      <w:r w:rsidRPr="00243E9E">
                        <w:rPr>
                          <w:rFonts w:asciiTheme="minorHAnsi" w:hAnsiTheme="minorHAnsi" w:cstheme="minorHAnsi"/>
                          <w:i/>
                        </w:rPr>
                        <w:t>EAAFP Secretariat Workplan 2017-18 Draft Activities and Indicative budget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, adopted at the 9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Meeting of the Partners,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</w:r>
                    </w:p>
                    <w:p w14:paraId="38DFFAFB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3F9350A6" w14:textId="5702ABD5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While support for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is to be encouraged, a fair and transparent process needs to be adopted to ensure the funds are spent on projects that are relevant to the EAAF objectives, targeted and strategic. </w:t>
                      </w:r>
                    </w:p>
                    <w:p w14:paraId="03B0DA66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1189CA72" w14:textId="2A06219F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the support of Partners to adopt an agreed </w:t>
                      </w:r>
                      <w:ins w:id="10" w:author="Lanctot, Richard RL" w:date="2018-12-10T18:58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upon </w:t>
                        </w:r>
                      </w:ins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process for the application and allocation of small grant funds to support the work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. First, it is proposed an </w:t>
                      </w:r>
                      <w:bookmarkStart w:id="11" w:name="_GoBack"/>
                      <w:bookmarkEnd w:id="11"/>
                      <w:r w:rsidRPr="00243E9E">
                        <w:rPr>
                          <w:rFonts w:asciiTheme="minorHAnsi" w:hAnsiTheme="minorHAnsi" w:cstheme="minorHAnsi"/>
                        </w:rPr>
                        <w:t>annual call</w:t>
                      </w:r>
                      <w:ins w:id="12" w:author="Lanctot, Richard" w:date="2018-12-10T18:50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 (with a second call 6 months later if funds remain)</w:t>
                        </w:r>
                      </w:ins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applications is made by the Secretariat. Second,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use a single template for their proposals. Third, applications are assessed by at least three members of the EAAFP’s governing bodies and/or external referees. Finally, successful applicants should </w:t>
                      </w:r>
                      <w:del w:id="13" w:author="Lanctot, Richard" w:date="2018-12-10T18:50:00Z">
                        <w:r w:rsidRPr="00243E9E" w:rsidDel="00312EF3">
                          <w:rPr>
                            <w:rFonts w:asciiTheme="minorHAnsi" w:hAnsiTheme="minorHAnsi" w:cstheme="minorHAnsi"/>
                          </w:rPr>
                          <w:delText>promptly</w:delText>
                        </w:r>
                      </w:del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disseminate the outcomes of their funded project</w:t>
                      </w:r>
                      <w:ins w:id="14" w:author="Lanctot, Richard" w:date="2018-12-10T18:50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 in a timely manner</w:t>
                        </w:r>
                      </w:ins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ins w:id="15" w:author="Lanctot, Richard" w:date="2018-12-10T18:51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as </w:t>
                        </w:r>
                        <w:proofErr w:type="gramStart"/>
                        <w:r w:rsidR="00312EF3">
                          <w:rPr>
                            <w:rFonts w:asciiTheme="minorHAnsi" w:hAnsiTheme="minorHAnsi" w:cstheme="minorHAnsi"/>
                          </w:rPr>
                          <w:t>a</w:t>
                        </w:r>
                        <w:proofErr w:type="gramEnd"/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 EAAF newsletter item </w:t>
                        </w:r>
                      </w:ins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the </w:t>
                      </w:r>
                      <w:ins w:id="16" w:author="Lanctot, Richard" w:date="2018-12-10T18:51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Secretariat, and </w:t>
                        </w:r>
                      </w:ins>
                      <w:ins w:id="17" w:author="Lanctot, Richard" w:date="2018-12-10T18:52:00Z">
                        <w:r w:rsidR="00312EF3">
                          <w:rPr>
                            <w:rFonts w:asciiTheme="minorHAnsi" w:hAnsiTheme="minorHAnsi" w:cstheme="minorHAnsi"/>
                          </w:rPr>
                          <w:t xml:space="preserve">a final written report </w:t>
                        </w:r>
                      </w:ins>
                      <w:r w:rsidRPr="00243E9E">
                        <w:rPr>
                          <w:rFonts w:asciiTheme="minorHAnsi" w:hAnsiTheme="minorHAnsi" w:cstheme="minorHAnsi"/>
                        </w:rPr>
                        <w:t xml:space="preserve">relevant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or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Task Force</w:t>
                      </w:r>
                      <w:del w:id="18" w:author="Lanctot, Richard" w:date="2018-12-10T18:51:00Z">
                        <w:r w:rsidRPr="00243E9E" w:rsidDel="00312EF3">
                          <w:rPr>
                            <w:rFonts w:asciiTheme="minorHAnsi" w:hAnsiTheme="minorHAnsi" w:cstheme="minorHAnsi"/>
                          </w:rPr>
                          <w:delText xml:space="preserve"> and in the EAAFP newsletter and website</w:delText>
                        </w:r>
                      </w:del>
                      <w:r w:rsidRPr="00243E9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38334C92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53E7A2EF" w14:textId="3EE1BAA6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Partners are encouraged to support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by providing voluntary contributions to the Small Grants Fund.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</w:t>
      </w:r>
    </w:p>
    <w:p w14:paraId="7F71145A" w14:textId="612D9E0D" w:rsidR="00243E9E" w:rsidRDefault="00243E9E" w:rsidP="00243E9E">
      <w:pPr>
        <w:rPr>
          <w:b/>
          <w:sz w:val="28"/>
        </w:rPr>
      </w:pPr>
    </w:p>
    <w:p w14:paraId="5BE250C8" w14:textId="6D87562D" w:rsidR="00243E9E" w:rsidRDefault="00243E9E" w:rsidP="00243E9E">
      <w:pPr>
        <w:rPr>
          <w:b/>
          <w:sz w:val="28"/>
        </w:rPr>
      </w:pPr>
    </w:p>
    <w:p w14:paraId="428BE66A" w14:textId="3B66F191" w:rsidR="00243E9E" w:rsidRDefault="00243E9E" w:rsidP="00243E9E">
      <w:pPr>
        <w:rPr>
          <w:b/>
          <w:sz w:val="28"/>
        </w:rPr>
      </w:pPr>
    </w:p>
    <w:p w14:paraId="2D88E623" w14:textId="000A1562" w:rsidR="00243E9E" w:rsidRDefault="00243E9E" w:rsidP="00243E9E">
      <w:pPr>
        <w:rPr>
          <w:b/>
          <w:sz w:val="28"/>
        </w:rPr>
      </w:pPr>
    </w:p>
    <w:p w14:paraId="56223F20" w14:textId="77777777" w:rsidR="00243E9E" w:rsidRDefault="00243E9E" w:rsidP="00243E9E"/>
    <w:p w14:paraId="7B46598F" w14:textId="77777777" w:rsidR="00243E9E" w:rsidRDefault="00243E9E" w:rsidP="00243E9E"/>
    <w:p w14:paraId="35606F54" w14:textId="77777777" w:rsidR="00243E9E" w:rsidRDefault="00243E9E" w:rsidP="00243E9E"/>
    <w:p w14:paraId="231B88D5" w14:textId="77777777" w:rsidR="00243E9E" w:rsidRDefault="00243E9E" w:rsidP="00243E9E"/>
    <w:p w14:paraId="76C5A6C1" w14:textId="77777777" w:rsidR="00243E9E" w:rsidRDefault="00243E9E" w:rsidP="00243E9E"/>
    <w:p w14:paraId="3502B640" w14:textId="77777777" w:rsidR="00243E9E" w:rsidRDefault="00243E9E" w:rsidP="00243E9E"/>
    <w:p w14:paraId="2C4C0744" w14:textId="77777777" w:rsidR="00243E9E" w:rsidRDefault="00243E9E" w:rsidP="00243E9E"/>
    <w:p w14:paraId="002C236C" w14:textId="77777777" w:rsidR="00243E9E" w:rsidRDefault="00243E9E" w:rsidP="00243E9E"/>
    <w:p w14:paraId="12F8B512" w14:textId="77777777" w:rsidR="00243E9E" w:rsidRDefault="00243E9E" w:rsidP="00243E9E"/>
    <w:p w14:paraId="480F4659" w14:textId="77777777" w:rsidR="00243E9E" w:rsidRDefault="00243E9E" w:rsidP="00243E9E"/>
    <w:p w14:paraId="6AB6576A" w14:textId="77777777" w:rsidR="00243E9E" w:rsidRDefault="00243E9E" w:rsidP="00243E9E"/>
    <w:p w14:paraId="0B55E64C" w14:textId="77777777" w:rsidR="00243E9E" w:rsidRDefault="00243E9E" w:rsidP="00243E9E"/>
    <w:p w14:paraId="7249055A" w14:textId="77777777" w:rsidR="00243E9E" w:rsidRPr="002964D8" w:rsidRDefault="00243E9E" w:rsidP="00243E9E">
      <w:pPr>
        <w:rPr>
          <w:rFonts w:asciiTheme="minorHAnsi" w:hAnsiTheme="minorHAnsi" w:cstheme="minorHAnsi"/>
        </w:rPr>
      </w:pPr>
    </w:p>
    <w:p w14:paraId="547E7EEA" w14:textId="765F316C" w:rsidR="00837DE5" w:rsidRPr="002964D8" w:rsidRDefault="00AF56E2" w:rsidP="00243E9E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At the 9th</w:t>
      </w:r>
      <w:r w:rsidR="008844F2" w:rsidRPr="002964D8">
        <w:rPr>
          <w:rFonts w:asciiTheme="minorHAnsi" w:hAnsiTheme="minorHAnsi" w:cstheme="minorHAnsi"/>
        </w:rPr>
        <w:t xml:space="preserve"> Meeting of the Partners in 2017</w:t>
      </w:r>
      <w:r w:rsidRPr="002964D8">
        <w:rPr>
          <w:rFonts w:asciiTheme="minorHAnsi" w:hAnsiTheme="minorHAnsi" w:cstheme="minorHAnsi"/>
        </w:rPr>
        <w:t xml:space="preserve">, Partners adopted </w:t>
      </w:r>
      <w:r w:rsidR="00E25339" w:rsidRPr="002964D8">
        <w:rPr>
          <w:rFonts w:asciiTheme="minorHAnsi" w:hAnsiTheme="minorHAnsi" w:cstheme="minorHAnsi"/>
        </w:rPr>
        <w:t>Doc.9.1 – Secretariat’s Work Plan and Budget for the 2017 and 2018 period.</w:t>
      </w:r>
    </w:p>
    <w:p w14:paraId="703437D3" w14:textId="7CF9F6D3" w:rsidR="00E25339" w:rsidRPr="002964D8" w:rsidRDefault="00E25339" w:rsidP="00837DE5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Included in the activities and indicative budget was </w:t>
      </w:r>
      <w:r w:rsidRPr="002964D8">
        <w:rPr>
          <w:rFonts w:asciiTheme="minorHAnsi" w:hAnsiTheme="minorHAnsi" w:cstheme="minorHAnsi"/>
          <w:i/>
        </w:rPr>
        <w:t xml:space="preserve">Activity 3.2 – Small grant support for EAAFP </w:t>
      </w:r>
      <w:r w:rsidR="00091DDB">
        <w:rPr>
          <w:rFonts w:asciiTheme="minorHAnsi" w:hAnsiTheme="minorHAnsi" w:cstheme="minorHAnsi"/>
          <w:i/>
        </w:rPr>
        <w:t>Working Group</w:t>
      </w:r>
      <w:r w:rsidRPr="002964D8">
        <w:rPr>
          <w:rFonts w:asciiTheme="minorHAnsi" w:hAnsiTheme="minorHAnsi" w:cstheme="minorHAnsi"/>
          <w:i/>
        </w:rPr>
        <w:t xml:space="preserve">s and </w:t>
      </w:r>
      <w:r w:rsidR="00CD6908">
        <w:rPr>
          <w:rFonts w:asciiTheme="minorHAnsi" w:hAnsiTheme="minorHAnsi" w:cstheme="minorHAnsi"/>
          <w:i/>
        </w:rPr>
        <w:t>Task Forces</w:t>
      </w:r>
      <w:r w:rsidRPr="002964D8">
        <w:rPr>
          <w:rFonts w:asciiTheme="minorHAnsi" w:hAnsiTheme="minorHAnsi" w:cstheme="minorHAnsi"/>
        </w:rPr>
        <w:t xml:space="preserve">. A total of $30,000 (USD) was made available in 2017 and a further $30,000 (USD) in 2018.  </w:t>
      </w:r>
    </w:p>
    <w:p w14:paraId="27535728" w14:textId="512D26AB" w:rsidR="00E25339" w:rsidRPr="002964D8" w:rsidRDefault="0008793E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lastRenderedPageBreak/>
        <w:t xml:space="preserve">Support </w:t>
      </w:r>
      <w:r w:rsidR="00D20FD0" w:rsidRPr="002964D8">
        <w:rPr>
          <w:rFonts w:asciiTheme="minorHAnsi" w:hAnsiTheme="minorHAnsi" w:cstheme="minorHAnsi"/>
        </w:rPr>
        <w:t>wa</w:t>
      </w:r>
      <w:r w:rsidRPr="002964D8">
        <w:rPr>
          <w:rFonts w:asciiTheme="minorHAnsi" w:hAnsiTheme="minorHAnsi" w:cstheme="minorHAnsi"/>
        </w:rPr>
        <w:t xml:space="preserve">s </w:t>
      </w:r>
      <w:r w:rsidR="00E25339" w:rsidRPr="002964D8">
        <w:rPr>
          <w:rFonts w:asciiTheme="minorHAnsi" w:hAnsiTheme="minorHAnsi" w:cstheme="minorHAnsi"/>
        </w:rPr>
        <w:t xml:space="preserve">made available </w:t>
      </w:r>
      <w:r w:rsidR="003810C5" w:rsidRPr="002964D8">
        <w:rPr>
          <w:rFonts w:asciiTheme="minorHAnsi" w:hAnsiTheme="minorHAnsi" w:cstheme="minorHAnsi"/>
        </w:rPr>
        <w:t xml:space="preserve">for </w:t>
      </w:r>
      <w:r w:rsidR="00D60838" w:rsidRPr="002964D8">
        <w:rPr>
          <w:rFonts w:asciiTheme="minorHAnsi" w:hAnsiTheme="minorHAnsi" w:cstheme="minorHAnsi"/>
        </w:rPr>
        <w:t xml:space="preserve">EAAFP </w:t>
      </w:r>
      <w:r w:rsidR="00091DDB">
        <w:rPr>
          <w:rFonts w:asciiTheme="minorHAnsi" w:hAnsiTheme="minorHAnsi" w:cstheme="minorHAnsi"/>
        </w:rPr>
        <w:t>Working Group</w:t>
      </w:r>
      <w:del w:id="19" w:author="Lanctot, Richard" w:date="2018-12-10T18:52:00Z">
        <w:r w:rsidR="00D60838" w:rsidRPr="002964D8" w:rsidDel="00312EF3">
          <w:rPr>
            <w:rFonts w:asciiTheme="minorHAnsi" w:hAnsiTheme="minorHAnsi" w:cstheme="minorHAnsi"/>
          </w:rPr>
          <w:delText>s</w:delText>
        </w:r>
      </w:del>
      <w:r w:rsidR="00D60838" w:rsidRPr="002964D8">
        <w:rPr>
          <w:rFonts w:asciiTheme="minorHAnsi" w:hAnsiTheme="minorHAnsi" w:cstheme="minorHAnsi"/>
        </w:rPr>
        <w:t xml:space="preserve"> </w:t>
      </w:r>
      <w:r w:rsidR="00CD6908">
        <w:rPr>
          <w:rFonts w:asciiTheme="minorHAnsi" w:hAnsiTheme="minorHAnsi" w:cstheme="minorHAnsi"/>
        </w:rPr>
        <w:t>and Task Force</w:t>
      </w:r>
      <w:ins w:id="20" w:author="Lanctot, Richard" w:date="2018-12-10T18:52:00Z">
        <w:r w:rsidR="00312EF3">
          <w:rPr>
            <w:rFonts w:asciiTheme="minorHAnsi" w:hAnsiTheme="minorHAnsi" w:cstheme="minorHAnsi"/>
          </w:rPr>
          <w:t xml:space="preserve"> member</w:t>
        </w:r>
      </w:ins>
      <w:r w:rsidR="00CD6908">
        <w:rPr>
          <w:rFonts w:asciiTheme="minorHAnsi" w:hAnsiTheme="minorHAnsi" w:cstheme="minorHAnsi"/>
        </w:rPr>
        <w:t xml:space="preserve">s </w:t>
      </w:r>
      <w:ins w:id="21" w:author="Lanctot, Richard" w:date="2018-12-10T18:52:00Z">
        <w:r w:rsidR="00312EF3">
          <w:rPr>
            <w:rFonts w:asciiTheme="minorHAnsi" w:hAnsiTheme="minorHAnsi" w:cstheme="minorHAnsi"/>
          </w:rPr>
          <w:t>to attend</w:t>
        </w:r>
      </w:ins>
      <w:del w:id="22" w:author="Lanctot, Richard" w:date="2018-12-10T18:53:00Z">
        <w:r w:rsidR="00E25339" w:rsidRPr="002964D8" w:rsidDel="00312EF3">
          <w:rPr>
            <w:rFonts w:asciiTheme="minorHAnsi" w:hAnsiTheme="minorHAnsi" w:cstheme="minorHAnsi"/>
          </w:rPr>
          <w:delText>for</w:delText>
        </w:r>
      </w:del>
      <w:r w:rsidR="00E25339" w:rsidRPr="002964D8">
        <w:rPr>
          <w:rFonts w:asciiTheme="minorHAnsi" w:hAnsiTheme="minorHAnsi" w:cstheme="minorHAnsi"/>
        </w:rPr>
        <w:t xml:space="preserve"> meetings,</w:t>
      </w:r>
      <w:ins w:id="23" w:author="Lanctot, Richard" w:date="2018-12-10T18:53:00Z">
        <w:r w:rsidR="00312EF3">
          <w:rPr>
            <w:rFonts w:asciiTheme="minorHAnsi" w:hAnsiTheme="minorHAnsi" w:cstheme="minorHAnsi"/>
          </w:rPr>
          <w:t xml:space="preserve"> or conduct</w:t>
        </w:r>
      </w:ins>
      <w:r w:rsidR="00E25339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research, monitoring</w:t>
      </w:r>
      <w:r w:rsidR="00E25339" w:rsidRPr="002964D8">
        <w:rPr>
          <w:rFonts w:asciiTheme="minorHAnsi" w:hAnsiTheme="minorHAnsi" w:cstheme="minorHAnsi"/>
        </w:rPr>
        <w:t xml:space="preserve"> and CEPA</w:t>
      </w:r>
      <w:del w:id="24" w:author="Lanctot, Richard" w:date="2018-12-10T18:53:00Z">
        <w:r w:rsidR="00E25339" w:rsidRPr="002964D8" w:rsidDel="00312EF3">
          <w:rPr>
            <w:rFonts w:asciiTheme="minorHAnsi" w:hAnsiTheme="minorHAnsi" w:cstheme="minorHAnsi"/>
          </w:rPr>
          <w:delText xml:space="preserve"> materials</w:delText>
        </w:r>
      </w:del>
      <w:r w:rsidR="00E25339" w:rsidRPr="002964D8">
        <w:rPr>
          <w:rFonts w:asciiTheme="minorHAnsi" w:hAnsiTheme="minorHAnsi" w:cstheme="minorHAnsi"/>
        </w:rPr>
        <w:t>. For example, the small grant support was made available to the Far Eastern Curlew Task Force and Baer’s Pochard Task Force to host a side event at the 12</w:t>
      </w:r>
      <w:r w:rsidR="00E25339" w:rsidRPr="002964D8">
        <w:rPr>
          <w:rFonts w:asciiTheme="minorHAnsi" w:hAnsiTheme="minorHAnsi" w:cstheme="minorHAnsi"/>
          <w:vertAlign w:val="superscript"/>
        </w:rPr>
        <w:t>th</w:t>
      </w:r>
      <w:r w:rsidR="00E25339" w:rsidRPr="002964D8">
        <w:rPr>
          <w:rFonts w:asciiTheme="minorHAnsi" w:hAnsiTheme="minorHAnsi" w:cstheme="minorHAnsi"/>
        </w:rPr>
        <w:t xml:space="preserve"> Meeting of the Parties to the Convention on </w:t>
      </w:r>
      <w:r w:rsidRPr="002964D8">
        <w:rPr>
          <w:rFonts w:asciiTheme="minorHAnsi" w:hAnsiTheme="minorHAnsi" w:cstheme="minorHAnsi"/>
        </w:rPr>
        <w:t>Migratory</w:t>
      </w:r>
      <w:r w:rsidR="00E25339" w:rsidRPr="002964D8">
        <w:rPr>
          <w:rFonts w:asciiTheme="minorHAnsi" w:hAnsiTheme="minorHAnsi" w:cstheme="minorHAnsi"/>
        </w:rPr>
        <w:t xml:space="preserve"> Species in Manila</w:t>
      </w:r>
      <w:r w:rsidR="00342D66" w:rsidRPr="002964D8">
        <w:rPr>
          <w:rFonts w:asciiTheme="minorHAnsi" w:hAnsiTheme="minorHAnsi" w:cstheme="minorHAnsi"/>
        </w:rPr>
        <w:t>, Philippines</w:t>
      </w:r>
      <w:r w:rsidR="00E25339" w:rsidRPr="002964D8">
        <w:rPr>
          <w:rFonts w:asciiTheme="minorHAnsi" w:hAnsiTheme="minorHAnsi" w:cstheme="minorHAnsi"/>
        </w:rPr>
        <w:t xml:space="preserve"> in October 2017</w:t>
      </w:r>
      <w:ins w:id="25" w:author="Lanctot, Richard" w:date="2018-12-10T18:53:00Z">
        <w:r w:rsidR="00312EF3">
          <w:rPr>
            <w:rFonts w:asciiTheme="minorHAnsi" w:hAnsiTheme="minorHAnsi" w:cstheme="minorHAnsi"/>
          </w:rPr>
          <w:t xml:space="preserve">, and to support on the ground studies of the </w:t>
        </w:r>
        <w:proofErr w:type="spellStart"/>
        <w:r w:rsidR="00312EF3">
          <w:rPr>
            <w:rFonts w:asciiTheme="minorHAnsi" w:hAnsiTheme="minorHAnsi" w:cstheme="minorHAnsi"/>
          </w:rPr>
          <w:t>Nordmann’s</w:t>
        </w:r>
        <w:proofErr w:type="spellEnd"/>
        <w:r w:rsidR="00312EF3">
          <w:rPr>
            <w:rFonts w:asciiTheme="minorHAnsi" w:hAnsiTheme="minorHAnsi" w:cstheme="minorHAnsi"/>
          </w:rPr>
          <w:t xml:space="preserve"> Greenshank in Russia in June-August 2018</w:t>
        </w:r>
      </w:ins>
      <w:r w:rsidR="00E25339" w:rsidRPr="002964D8">
        <w:rPr>
          <w:rFonts w:asciiTheme="minorHAnsi" w:hAnsiTheme="minorHAnsi" w:cstheme="minorHAnsi"/>
        </w:rPr>
        <w:t xml:space="preserve">. </w:t>
      </w:r>
    </w:p>
    <w:p w14:paraId="08E4723A" w14:textId="13CFE85C" w:rsidR="00C4520B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While</w:t>
      </w:r>
      <w:r w:rsidR="0008793E" w:rsidRPr="002964D8">
        <w:rPr>
          <w:rFonts w:asciiTheme="minorHAnsi" w:hAnsiTheme="minorHAnsi" w:cstheme="minorHAnsi"/>
        </w:rPr>
        <w:t xml:space="preserve"> support of these types of activities </w:t>
      </w:r>
      <w:r w:rsidR="00D7427B" w:rsidRPr="002964D8">
        <w:rPr>
          <w:rFonts w:asciiTheme="minorHAnsi" w:hAnsiTheme="minorHAnsi" w:cstheme="minorHAnsi"/>
        </w:rPr>
        <w:t>is</w:t>
      </w:r>
      <w:r w:rsidR="0008793E" w:rsidRPr="002964D8">
        <w:rPr>
          <w:rFonts w:asciiTheme="minorHAnsi" w:hAnsiTheme="minorHAnsi" w:cstheme="minorHAnsi"/>
        </w:rPr>
        <w:t xml:space="preserve"> to be encouraged and supported by Partners and the Secretariat, the </w:t>
      </w:r>
      <w:r w:rsidR="00D7427B" w:rsidRPr="002964D8">
        <w:rPr>
          <w:rFonts w:asciiTheme="minorHAnsi" w:hAnsiTheme="minorHAnsi" w:cstheme="minorHAnsi"/>
        </w:rPr>
        <w:t>current</w:t>
      </w:r>
      <w:r w:rsidR="0008793E" w:rsidRPr="002964D8">
        <w:rPr>
          <w:rFonts w:asciiTheme="minorHAnsi" w:hAnsiTheme="minorHAnsi" w:cstheme="minorHAnsi"/>
        </w:rPr>
        <w:t xml:space="preserve"> process to </w:t>
      </w:r>
      <w:r w:rsidR="00C4520B" w:rsidRPr="002964D8">
        <w:rPr>
          <w:rFonts w:asciiTheme="minorHAnsi" w:hAnsiTheme="minorHAnsi" w:cstheme="minorHAnsi"/>
        </w:rPr>
        <w:t xml:space="preserve">access Activity 3.2 </w:t>
      </w:r>
      <w:r w:rsidRPr="002964D8">
        <w:rPr>
          <w:rFonts w:asciiTheme="minorHAnsi" w:hAnsiTheme="minorHAnsi" w:cstheme="minorHAnsi"/>
        </w:rPr>
        <w:t xml:space="preserve">funding </w:t>
      </w:r>
      <w:r w:rsidR="00C4520B" w:rsidRPr="002964D8">
        <w:rPr>
          <w:rFonts w:asciiTheme="minorHAnsi" w:hAnsiTheme="minorHAnsi" w:cstheme="minorHAnsi"/>
        </w:rPr>
        <w:t xml:space="preserve">is unclear and </w:t>
      </w:r>
      <w:r w:rsidR="00C4520B" w:rsidRPr="002964D8">
        <w:rPr>
          <w:rFonts w:asciiTheme="minorHAnsi" w:hAnsiTheme="minorHAnsi" w:cstheme="minorHAnsi"/>
          <w:i/>
        </w:rPr>
        <w:t xml:space="preserve">ad hoc </w:t>
      </w:r>
      <w:r w:rsidR="00C4520B" w:rsidRPr="002964D8">
        <w:rPr>
          <w:rFonts w:asciiTheme="minorHAnsi" w:hAnsiTheme="minorHAnsi" w:cstheme="minorHAnsi"/>
        </w:rPr>
        <w:t xml:space="preserve">which has created confusion and uncertainty amongst the EAAFP </w:t>
      </w:r>
      <w:r w:rsidR="00091DDB">
        <w:rPr>
          <w:rFonts w:asciiTheme="minorHAnsi" w:hAnsiTheme="minorHAnsi" w:cstheme="minorHAnsi"/>
        </w:rPr>
        <w:t>Working Group</w:t>
      </w:r>
      <w:r w:rsidR="00C4520B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C4520B" w:rsidRPr="002964D8">
        <w:rPr>
          <w:rFonts w:asciiTheme="minorHAnsi" w:hAnsiTheme="minorHAnsi" w:cstheme="minorHAnsi"/>
        </w:rPr>
        <w:t xml:space="preserve">. </w:t>
      </w:r>
    </w:p>
    <w:p w14:paraId="5E8AF2B8" w14:textId="5D571E8F" w:rsidR="00C4520B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This</w:t>
      </w:r>
      <w:r w:rsidR="002964D8">
        <w:rPr>
          <w:rFonts w:asciiTheme="minorHAnsi" w:hAnsiTheme="minorHAnsi" w:cstheme="minorHAnsi"/>
        </w:rPr>
        <w:t xml:space="preserve"> Decision </w:t>
      </w:r>
      <w:r w:rsidRPr="002964D8">
        <w:rPr>
          <w:rFonts w:asciiTheme="minorHAnsi" w:hAnsiTheme="minorHAnsi" w:cstheme="minorHAnsi"/>
        </w:rPr>
        <w:t xml:space="preserve">seeks the support of Partners to adopt an agreed </w:t>
      </w:r>
      <w:ins w:id="26" w:author="Lanctot, Richard" w:date="2018-12-10T18:54:00Z">
        <w:r w:rsidR="00312EF3">
          <w:rPr>
            <w:rFonts w:asciiTheme="minorHAnsi" w:hAnsiTheme="minorHAnsi" w:cstheme="minorHAnsi"/>
          </w:rPr>
          <w:t xml:space="preserve">upon </w:t>
        </w:r>
      </w:ins>
      <w:r w:rsidRPr="002964D8">
        <w:rPr>
          <w:rFonts w:asciiTheme="minorHAnsi" w:hAnsiTheme="minorHAnsi" w:cstheme="minorHAnsi"/>
        </w:rPr>
        <w:t xml:space="preserve">process for the application, allocation and expenditure of Partnership funds that support the work of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. </w:t>
      </w:r>
      <w:r w:rsidR="008844F2" w:rsidRPr="002964D8">
        <w:rPr>
          <w:rFonts w:asciiTheme="minorHAnsi" w:hAnsiTheme="minorHAnsi" w:cstheme="minorHAnsi"/>
        </w:rPr>
        <w:t>The process would</w:t>
      </w:r>
      <w:r w:rsidR="00B84E95" w:rsidRPr="002964D8">
        <w:rPr>
          <w:rFonts w:asciiTheme="minorHAnsi" w:hAnsiTheme="minorHAnsi" w:cstheme="minorHAnsi"/>
        </w:rPr>
        <w:t xml:space="preserve"> be administered by the Secretariat and EAAFP governing bodies.</w:t>
      </w:r>
    </w:p>
    <w:p w14:paraId="52875073" w14:textId="22C3CC4E" w:rsidR="00D20FD0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First</w:t>
      </w:r>
      <w:r w:rsidR="00D7427B" w:rsidRPr="002964D8">
        <w:rPr>
          <w:rFonts w:asciiTheme="minorHAnsi" w:hAnsiTheme="minorHAnsi" w:cstheme="minorHAnsi"/>
        </w:rPr>
        <w:t>ly</w:t>
      </w:r>
      <w:r w:rsidRPr="002964D8">
        <w:rPr>
          <w:rFonts w:asciiTheme="minorHAnsi" w:hAnsiTheme="minorHAnsi" w:cstheme="minorHAnsi"/>
        </w:rPr>
        <w:t xml:space="preserve">, it is proposed that </w:t>
      </w:r>
      <w:r w:rsidR="00D7427B" w:rsidRPr="002964D8">
        <w:rPr>
          <w:rFonts w:asciiTheme="minorHAnsi" w:hAnsiTheme="minorHAnsi" w:cstheme="minorHAnsi"/>
        </w:rPr>
        <w:t>an annual call for applications is</w:t>
      </w:r>
      <w:r w:rsidRPr="002964D8">
        <w:rPr>
          <w:rFonts w:asciiTheme="minorHAnsi" w:hAnsiTheme="minorHAnsi" w:cstheme="minorHAnsi"/>
        </w:rPr>
        <w:t xml:space="preserve"> made by the Secretariat. This ensures all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are aware of the availability of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 xml:space="preserve">, and have equal opportunity to apply for the </w:t>
      </w:r>
      <w:r w:rsidR="00D20FD0" w:rsidRPr="002964D8">
        <w:rPr>
          <w:rFonts w:asciiTheme="minorHAnsi" w:hAnsiTheme="minorHAnsi" w:cstheme="minorHAnsi"/>
        </w:rPr>
        <w:t xml:space="preserve">award. </w:t>
      </w:r>
      <w:r w:rsidR="00B84E95" w:rsidRPr="002964D8">
        <w:rPr>
          <w:rFonts w:asciiTheme="minorHAnsi" w:hAnsiTheme="minorHAnsi" w:cstheme="minorHAnsi"/>
        </w:rPr>
        <w:t>A second call for proposals</w:t>
      </w:r>
      <w:ins w:id="27" w:author="Lanctot, Richard" w:date="2018-12-10T18:54:00Z">
        <w:r w:rsidR="00312EF3">
          <w:rPr>
            <w:rFonts w:asciiTheme="minorHAnsi" w:hAnsiTheme="minorHAnsi" w:cstheme="minorHAnsi"/>
          </w:rPr>
          <w:t xml:space="preserve"> (six months later)</w:t>
        </w:r>
      </w:ins>
      <w:r w:rsidR="00B84E95" w:rsidRPr="002964D8">
        <w:rPr>
          <w:rFonts w:asciiTheme="minorHAnsi" w:hAnsiTheme="minorHAnsi" w:cstheme="minorHAnsi"/>
        </w:rPr>
        <w:t xml:space="preserve"> could be made if there were any unallocated funds remaining from the previous process</w:t>
      </w:r>
      <w:r w:rsidR="00D7427B" w:rsidRPr="002964D8">
        <w:rPr>
          <w:rFonts w:asciiTheme="minorHAnsi" w:hAnsiTheme="minorHAnsi" w:cstheme="minorHAnsi"/>
        </w:rPr>
        <w:t>,</w:t>
      </w:r>
      <w:r w:rsidR="007B69CB" w:rsidRPr="002964D8">
        <w:rPr>
          <w:rFonts w:asciiTheme="minorHAnsi" w:hAnsiTheme="minorHAnsi" w:cstheme="minorHAnsi"/>
        </w:rPr>
        <w:t xml:space="preserve"> or any unspent money would be rolled </w:t>
      </w:r>
      <w:r w:rsidR="00D7427B" w:rsidRPr="002964D8">
        <w:rPr>
          <w:rFonts w:asciiTheme="minorHAnsi" w:hAnsiTheme="minorHAnsi" w:cstheme="minorHAnsi"/>
        </w:rPr>
        <w:t xml:space="preserve">over </w:t>
      </w:r>
      <w:r w:rsidR="007B69CB" w:rsidRPr="002964D8">
        <w:rPr>
          <w:rFonts w:asciiTheme="minorHAnsi" w:hAnsiTheme="minorHAnsi" w:cstheme="minorHAnsi"/>
        </w:rPr>
        <w:t>into the following year’s budget</w:t>
      </w:r>
      <w:r w:rsidR="00B84E95" w:rsidRPr="002964D8">
        <w:rPr>
          <w:rFonts w:asciiTheme="minorHAnsi" w:hAnsiTheme="minorHAnsi" w:cstheme="minorHAnsi"/>
        </w:rPr>
        <w:t xml:space="preserve">. </w:t>
      </w:r>
    </w:p>
    <w:p w14:paraId="5F45D533" w14:textId="68A27FA0" w:rsidR="00D20FD0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Secondly,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would use a single standard template to apply for and justify their </w:t>
      </w:r>
      <w:r w:rsidR="00B84E95" w:rsidRPr="002964D8">
        <w:rPr>
          <w:rFonts w:asciiTheme="minorHAnsi" w:hAnsiTheme="minorHAnsi" w:cstheme="minorHAnsi"/>
        </w:rPr>
        <w:t xml:space="preserve">spending </w:t>
      </w:r>
      <w:r w:rsidRPr="002964D8">
        <w:rPr>
          <w:rFonts w:asciiTheme="minorHAnsi" w:hAnsiTheme="minorHAnsi" w:cstheme="minorHAnsi"/>
        </w:rPr>
        <w:t>proposal</w:t>
      </w:r>
      <w:r w:rsidR="00A65FD0" w:rsidRPr="002964D8">
        <w:rPr>
          <w:rFonts w:asciiTheme="minorHAnsi" w:hAnsiTheme="minorHAnsi" w:cstheme="minorHAnsi"/>
        </w:rPr>
        <w:t xml:space="preserve"> (</w:t>
      </w:r>
      <w:r w:rsidR="00A65FD0" w:rsidRPr="002964D8">
        <w:rPr>
          <w:rFonts w:asciiTheme="minorHAnsi" w:hAnsiTheme="minorHAnsi" w:cstheme="minorHAnsi"/>
          <w:b/>
          <w:u w:val="single"/>
        </w:rPr>
        <w:t>Attachment 1</w:t>
      </w:r>
      <w:r w:rsidR="00A65FD0" w:rsidRPr="002964D8">
        <w:rPr>
          <w:rFonts w:asciiTheme="minorHAnsi" w:hAnsiTheme="minorHAnsi" w:cstheme="minorHAnsi"/>
        </w:rPr>
        <w:t>)</w:t>
      </w:r>
      <w:r w:rsidRPr="002964D8">
        <w:rPr>
          <w:rFonts w:asciiTheme="minorHAnsi" w:hAnsiTheme="minorHAnsi" w:cstheme="minorHAnsi"/>
        </w:rPr>
        <w:t xml:space="preserve">. </w:t>
      </w:r>
      <w:r w:rsidR="00EA44BA" w:rsidRPr="002964D8">
        <w:rPr>
          <w:rFonts w:asciiTheme="minorHAnsi" w:hAnsiTheme="minorHAnsi" w:cstheme="minorHAnsi"/>
        </w:rPr>
        <w:t>The template ensures transparency of the a</w:t>
      </w:r>
      <w:r w:rsidR="00B84E95" w:rsidRPr="002964D8">
        <w:rPr>
          <w:rFonts w:asciiTheme="minorHAnsi" w:hAnsiTheme="minorHAnsi" w:cstheme="minorHAnsi"/>
        </w:rPr>
        <w:t>pplication process and raises the</w:t>
      </w:r>
      <w:r w:rsidR="00EA44BA" w:rsidRPr="002964D8">
        <w:rPr>
          <w:rFonts w:asciiTheme="minorHAnsi" w:hAnsiTheme="minorHAnsi" w:cstheme="minorHAnsi"/>
        </w:rPr>
        <w:t xml:space="preserve"> standards and expectations of the </w:t>
      </w:r>
      <w:r w:rsidR="00B84E95" w:rsidRPr="002964D8">
        <w:rPr>
          <w:rFonts w:asciiTheme="minorHAnsi" w:hAnsiTheme="minorHAnsi" w:cstheme="minorHAnsi"/>
        </w:rPr>
        <w:t xml:space="preserve">information contained in the </w:t>
      </w:r>
      <w:r w:rsidR="00EA44BA" w:rsidRPr="002964D8">
        <w:rPr>
          <w:rFonts w:asciiTheme="minorHAnsi" w:hAnsiTheme="minorHAnsi" w:cstheme="minorHAnsi"/>
        </w:rPr>
        <w:t>applications.</w:t>
      </w:r>
    </w:p>
    <w:p w14:paraId="07594CC5" w14:textId="021987DB" w:rsidR="00383788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Thirdly, </w:t>
      </w:r>
      <w:r w:rsidR="00383788" w:rsidRPr="002964D8">
        <w:rPr>
          <w:rFonts w:asciiTheme="minorHAnsi" w:hAnsiTheme="minorHAnsi" w:cstheme="minorHAnsi"/>
        </w:rPr>
        <w:t xml:space="preserve">all </w:t>
      </w:r>
      <w:r w:rsidRPr="002964D8">
        <w:rPr>
          <w:rFonts w:asciiTheme="minorHAnsi" w:hAnsiTheme="minorHAnsi" w:cstheme="minorHAnsi"/>
        </w:rPr>
        <w:t xml:space="preserve">applications would be assessed </w:t>
      </w:r>
      <w:r w:rsidR="00383788" w:rsidRPr="002964D8">
        <w:rPr>
          <w:rFonts w:asciiTheme="minorHAnsi" w:hAnsiTheme="minorHAnsi" w:cstheme="minorHAnsi"/>
        </w:rPr>
        <w:t>by at least three</w:t>
      </w:r>
      <w:r w:rsidRPr="002964D8">
        <w:rPr>
          <w:rFonts w:asciiTheme="minorHAnsi" w:hAnsiTheme="minorHAnsi" w:cstheme="minorHAnsi"/>
        </w:rPr>
        <w:t xml:space="preserve"> members of the Management Committee, Technical Committee and/or external referees</w:t>
      </w:r>
      <w:r w:rsidR="00383788" w:rsidRPr="002964D8">
        <w:rPr>
          <w:rFonts w:asciiTheme="minorHAnsi" w:hAnsiTheme="minorHAnsi" w:cstheme="minorHAnsi"/>
        </w:rPr>
        <w:t xml:space="preserve"> that are not party to any proposals. If </w:t>
      </w:r>
      <w:r w:rsidR="008844F2" w:rsidRPr="002964D8">
        <w:rPr>
          <w:rFonts w:asciiTheme="minorHAnsi" w:hAnsiTheme="minorHAnsi" w:cstheme="minorHAnsi"/>
        </w:rPr>
        <w:t xml:space="preserve">the reviewer is </w:t>
      </w:r>
      <w:r w:rsidR="00383788" w:rsidRPr="002964D8">
        <w:rPr>
          <w:rFonts w:asciiTheme="minorHAnsi" w:hAnsiTheme="minorHAnsi" w:cstheme="minorHAnsi"/>
        </w:rPr>
        <w:t xml:space="preserve">affiliated with a proposal, they must recuse themselves from the process. The reviewing members will use the assessment criteria listed in </w:t>
      </w:r>
      <w:r w:rsidR="00383788" w:rsidRPr="002964D8">
        <w:rPr>
          <w:rFonts w:asciiTheme="minorHAnsi" w:hAnsiTheme="minorHAnsi" w:cstheme="minorHAnsi"/>
          <w:b/>
          <w:u w:val="single"/>
        </w:rPr>
        <w:t>Attachment 1</w:t>
      </w:r>
      <w:r w:rsidR="00383788" w:rsidRPr="002964D8">
        <w:rPr>
          <w:rFonts w:asciiTheme="minorHAnsi" w:hAnsiTheme="minorHAnsi" w:cstheme="minorHAnsi"/>
        </w:rPr>
        <w:t xml:space="preserve"> to rank </w:t>
      </w:r>
      <w:r w:rsidR="00665527" w:rsidRPr="002964D8">
        <w:rPr>
          <w:rFonts w:asciiTheme="minorHAnsi" w:hAnsiTheme="minorHAnsi" w:cstheme="minorHAnsi"/>
        </w:rPr>
        <w:t>proposals</w:t>
      </w:r>
      <w:r w:rsidR="00383788" w:rsidRPr="002964D8">
        <w:rPr>
          <w:rFonts w:asciiTheme="minorHAnsi" w:hAnsiTheme="minorHAnsi" w:cstheme="minorHAnsi"/>
        </w:rPr>
        <w:t>.</w:t>
      </w:r>
      <w:r w:rsidRPr="002964D8">
        <w:rPr>
          <w:rFonts w:asciiTheme="minorHAnsi" w:hAnsiTheme="minorHAnsi" w:cstheme="minorHAnsi"/>
        </w:rPr>
        <w:t xml:space="preserve"> </w:t>
      </w:r>
      <w:r w:rsidR="00EA44BA" w:rsidRPr="002964D8">
        <w:rPr>
          <w:rFonts w:asciiTheme="minorHAnsi" w:hAnsiTheme="minorHAnsi" w:cstheme="minorHAnsi"/>
        </w:rPr>
        <w:t xml:space="preserve">This ensures applications are assessed </w:t>
      </w:r>
      <w:r w:rsidR="00CF55E5" w:rsidRPr="002964D8">
        <w:rPr>
          <w:rFonts w:asciiTheme="minorHAnsi" w:hAnsiTheme="minorHAnsi" w:cstheme="minorHAnsi"/>
        </w:rPr>
        <w:t>in an independent</w:t>
      </w:r>
      <w:r w:rsidR="008844F2" w:rsidRPr="002964D8">
        <w:rPr>
          <w:rFonts w:asciiTheme="minorHAnsi" w:hAnsiTheme="minorHAnsi" w:cstheme="minorHAnsi"/>
        </w:rPr>
        <w:t>, consistent</w:t>
      </w:r>
      <w:r w:rsidR="00EA44BA" w:rsidRPr="002964D8">
        <w:rPr>
          <w:rFonts w:asciiTheme="minorHAnsi" w:hAnsiTheme="minorHAnsi" w:cstheme="minorHAnsi"/>
        </w:rPr>
        <w:t xml:space="preserve"> </w:t>
      </w:r>
      <w:r w:rsidR="00CF55E5" w:rsidRPr="002964D8">
        <w:rPr>
          <w:rFonts w:asciiTheme="minorHAnsi" w:hAnsiTheme="minorHAnsi" w:cstheme="minorHAnsi"/>
        </w:rPr>
        <w:t>and transparent way</w:t>
      </w:r>
      <w:r w:rsidR="00EA44BA" w:rsidRPr="002964D8">
        <w:rPr>
          <w:rFonts w:asciiTheme="minorHAnsi" w:hAnsiTheme="minorHAnsi" w:cstheme="minorHAnsi"/>
        </w:rPr>
        <w:t xml:space="preserve"> without bias.</w:t>
      </w:r>
      <w:r w:rsidR="00CF55E5" w:rsidRPr="002964D8">
        <w:rPr>
          <w:rFonts w:asciiTheme="minorHAnsi" w:hAnsiTheme="minorHAnsi" w:cstheme="minorHAnsi"/>
        </w:rPr>
        <w:t xml:space="preserve"> </w:t>
      </w:r>
    </w:p>
    <w:p w14:paraId="4840F22D" w14:textId="3C5D28CC" w:rsidR="00D20FD0" w:rsidRPr="002964D8" w:rsidRDefault="00361E51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</w:t>
      </w:r>
      <w:r w:rsidR="00CF55E5" w:rsidRPr="002964D8">
        <w:rPr>
          <w:rFonts w:asciiTheme="minorHAnsi" w:hAnsiTheme="minorHAnsi" w:cstheme="minorHAnsi"/>
        </w:rPr>
        <w:t xml:space="preserve">pplications </w:t>
      </w:r>
      <w:r w:rsidRPr="002964D8">
        <w:rPr>
          <w:rFonts w:asciiTheme="minorHAnsi" w:hAnsiTheme="minorHAnsi" w:cstheme="minorHAnsi"/>
        </w:rPr>
        <w:t>sh</w:t>
      </w:r>
      <w:r w:rsidR="00EA44BA" w:rsidRPr="002964D8">
        <w:rPr>
          <w:rFonts w:asciiTheme="minorHAnsi" w:hAnsiTheme="minorHAnsi" w:cstheme="minorHAnsi"/>
        </w:rPr>
        <w:t xml:space="preserve">ould be targeted towards EAAFP key species or habitats, </w:t>
      </w:r>
      <w:r w:rsidR="00B84E95" w:rsidRPr="002964D8">
        <w:rPr>
          <w:rFonts w:asciiTheme="minorHAnsi" w:hAnsiTheme="minorHAnsi" w:cstheme="minorHAnsi"/>
        </w:rPr>
        <w:t xml:space="preserve">regions, or </w:t>
      </w:r>
      <w:r w:rsidR="00EA44BA" w:rsidRPr="002964D8">
        <w:rPr>
          <w:rFonts w:asciiTheme="minorHAnsi" w:hAnsiTheme="minorHAnsi" w:cstheme="minorHAnsi"/>
        </w:rPr>
        <w:t>emerging threats</w:t>
      </w:r>
      <w:r w:rsidR="00383788" w:rsidRPr="002964D8">
        <w:rPr>
          <w:rFonts w:asciiTheme="minorHAnsi" w:hAnsiTheme="minorHAnsi" w:cstheme="minorHAnsi"/>
        </w:rPr>
        <w:t>;</w:t>
      </w:r>
      <w:r w:rsidR="00B84E95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although the Management Committee</w:t>
      </w:r>
      <w:r w:rsidR="00D60838" w:rsidRPr="002964D8">
        <w:rPr>
          <w:rFonts w:asciiTheme="minorHAnsi" w:hAnsiTheme="minorHAnsi" w:cstheme="minorHAnsi"/>
        </w:rPr>
        <w:t>, in consultation with the Technical Committee,</w:t>
      </w:r>
      <w:r w:rsidR="00383788" w:rsidRPr="002964D8">
        <w:rPr>
          <w:rFonts w:asciiTheme="minorHAnsi" w:hAnsiTheme="minorHAnsi" w:cstheme="minorHAnsi"/>
        </w:rPr>
        <w:t xml:space="preserve"> has the discretion to have specific </w:t>
      </w:r>
      <w:r w:rsidR="00DB195A" w:rsidRPr="002964D8">
        <w:rPr>
          <w:rFonts w:asciiTheme="minorHAnsi" w:hAnsiTheme="minorHAnsi" w:cstheme="minorHAnsi"/>
        </w:rPr>
        <w:t xml:space="preserve">priority </w:t>
      </w:r>
      <w:r w:rsidR="00383788" w:rsidRPr="002964D8">
        <w:rPr>
          <w:rFonts w:asciiTheme="minorHAnsi" w:hAnsiTheme="minorHAnsi" w:cstheme="minorHAnsi"/>
        </w:rPr>
        <w:t>areas of interest during any one funding cycle.</w:t>
      </w:r>
      <w:r w:rsidR="00665527" w:rsidRPr="002964D8">
        <w:rPr>
          <w:rFonts w:asciiTheme="minorHAnsi" w:hAnsiTheme="minorHAnsi" w:cstheme="minorHAnsi"/>
        </w:rPr>
        <w:t xml:space="preserve"> </w:t>
      </w:r>
      <w:r w:rsidR="00B84E95" w:rsidRPr="002964D8">
        <w:rPr>
          <w:rFonts w:asciiTheme="minorHAnsi" w:hAnsiTheme="minorHAnsi" w:cstheme="minorHAnsi"/>
        </w:rPr>
        <w:t>A</w:t>
      </w:r>
      <w:r w:rsidR="00EA44BA" w:rsidRPr="002964D8">
        <w:rPr>
          <w:rFonts w:asciiTheme="minorHAnsi" w:hAnsiTheme="minorHAnsi" w:cstheme="minorHAnsi"/>
        </w:rPr>
        <w:t xml:space="preserve">ll </w:t>
      </w:r>
      <w:r w:rsidR="00B84E95" w:rsidRPr="002964D8">
        <w:rPr>
          <w:rFonts w:asciiTheme="minorHAnsi" w:hAnsiTheme="minorHAnsi" w:cstheme="minorHAnsi"/>
        </w:rPr>
        <w:t xml:space="preserve">applications should </w:t>
      </w:r>
      <w:r w:rsidR="00CF55E5" w:rsidRPr="002964D8">
        <w:rPr>
          <w:rFonts w:asciiTheme="minorHAnsi" w:hAnsiTheme="minorHAnsi" w:cstheme="minorHAnsi"/>
        </w:rPr>
        <w:t xml:space="preserve">demonstrate how it would contribute to </w:t>
      </w:r>
      <w:r w:rsidR="008844F2" w:rsidRPr="002964D8">
        <w:rPr>
          <w:rFonts w:asciiTheme="minorHAnsi" w:hAnsiTheme="minorHAnsi" w:cstheme="minorHAnsi"/>
        </w:rPr>
        <w:t xml:space="preserve">Partnership objectives and </w:t>
      </w:r>
      <w:r w:rsidR="00CF55E5" w:rsidRPr="002964D8">
        <w:rPr>
          <w:rFonts w:asciiTheme="minorHAnsi" w:hAnsiTheme="minorHAnsi" w:cstheme="minorHAnsi"/>
        </w:rPr>
        <w:t>t</w:t>
      </w:r>
      <w:r w:rsidR="00EA44BA" w:rsidRPr="002964D8">
        <w:rPr>
          <w:rFonts w:asciiTheme="minorHAnsi" w:hAnsiTheme="minorHAnsi" w:cstheme="minorHAnsi"/>
        </w:rPr>
        <w:t>he implementation of the Partnership document and Strategic Plan.</w:t>
      </w:r>
    </w:p>
    <w:p w14:paraId="62872965" w14:textId="507C450C" w:rsidR="00EA44BA" w:rsidRPr="002964D8" w:rsidRDefault="00D20FD0" w:rsidP="00EF15EF">
      <w:pPr>
        <w:pStyle w:val="ListNumber"/>
        <w:rPr>
          <w:rFonts w:asciiTheme="minorHAnsi" w:hAnsiTheme="minorHAnsi" w:cstheme="minorHAnsi"/>
        </w:rPr>
      </w:pPr>
      <w:commentRangeStart w:id="28"/>
      <w:r w:rsidRPr="002964D8">
        <w:rPr>
          <w:rFonts w:asciiTheme="minorHAnsi" w:hAnsiTheme="minorHAnsi" w:cstheme="minorHAnsi"/>
        </w:rPr>
        <w:t>Fi</w:t>
      </w:r>
      <w:r w:rsidR="00D60838" w:rsidRPr="002964D8">
        <w:rPr>
          <w:rFonts w:asciiTheme="minorHAnsi" w:hAnsiTheme="minorHAnsi" w:cstheme="minorHAnsi"/>
        </w:rPr>
        <w:t>nally, successful applicants</w:t>
      </w:r>
      <w:r w:rsidR="00B84E95" w:rsidRPr="002964D8">
        <w:rPr>
          <w:rFonts w:asciiTheme="minorHAnsi" w:hAnsiTheme="minorHAnsi" w:cstheme="minorHAnsi"/>
        </w:rPr>
        <w:t xml:space="preserve"> w</w:t>
      </w:r>
      <w:r w:rsidRPr="002964D8">
        <w:rPr>
          <w:rFonts w:asciiTheme="minorHAnsi" w:hAnsiTheme="minorHAnsi" w:cstheme="minorHAnsi"/>
        </w:rPr>
        <w:t xml:space="preserve">ould </w:t>
      </w:r>
      <w:r w:rsidR="00EA44BA" w:rsidRPr="002964D8">
        <w:rPr>
          <w:rFonts w:asciiTheme="minorHAnsi" w:hAnsiTheme="minorHAnsi" w:cstheme="minorHAnsi"/>
        </w:rPr>
        <w:t xml:space="preserve">be requested to </w:t>
      </w:r>
      <w:r w:rsidR="00B84E95" w:rsidRPr="002964D8">
        <w:rPr>
          <w:rFonts w:asciiTheme="minorHAnsi" w:hAnsiTheme="minorHAnsi" w:cstheme="minorHAnsi"/>
        </w:rPr>
        <w:t xml:space="preserve">submit </w:t>
      </w:r>
      <w:r w:rsidR="00CF55E5" w:rsidRPr="002964D8">
        <w:rPr>
          <w:rFonts w:asciiTheme="minorHAnsi" w:hAnsiTheme="minorHAnsi" w:cstheme="minorHAnsi"/>
        </w:rPr>
        <w:t>a</w:t>
      </w:r>
      <w:r w:rsidR="00B84E95" w:rsidRPr="002964D8">
        <w:rPr>
          <w:rFonts w:asciiTheme="minorHAnsi" w:hAnsiTheme="minorHAnsi" w:cstheme="minorHAnsi"/>
        </w:rPr>
        <w:t xml:space="preserve"> final report to the Secretariat and </w:t>
      </w:r>
      <w:r w:rsidRPr="002964D8">
        <w:rPr>
          <w:rFonts w:asciiTheme="minorHAnsi" w:hAnsiTheme="minorHAnsi" w:cstheme="minorHAnsi"/>
        </w:rPr>
        <w:t xml:space="preserve">disseminate their findings </w:t>
      </w:r>
      <w:r w:rsidR="008844F2" w:rsidRPr="002964D8">
        <w:rPr>
          <w:rFonts w:asciiTheme="minorHAnsi" w:hAnsiTheme="minorHAnsi" w:cstheme="minorHAnsi"/>
        </w:rPr>
        <w:t xml:space="preserve">to the relevant </w:t>
      </w:r>
      <w:r w:rsidR="00091DDB">
        <w:rPr>
          <w:rFonts w:asciiTheme="minorHAnsi" w:hAnsiTheme="minorHAnsi" w:cstheme="minorHAnsi"/>
        </w:rPr>
        <w:t>Working Group</w:t>
      </w:r>
      <w:r w:rsidR="008844F2" w:rsidRPr="002964D8">
        <w:rPr>
          <w:rFonts w:asciiTheme="minorHAnsi" w:hAnsiTheme="minorHAnsi" w:cstheme="minorHAnsi"/>
        </w:rPr>
        <w:t xml:space="preserve"> or task force and </w:t>
      </w:r>
      <w:r w:rsidRPr="002964D8">
        <w:rPr>
          <w:rFonts w:asciiTheme="minorHAnsi" w:hAnsiTheme="minorHAnsi" w:cstheme="minorHAnsi"/>
        </w:rPr>
        <w:t>in the EAAFP newsletter and website.</w:t>
      </w:r>
      <w:commentRangeEnd w:id="28"/>
      <w:r w:rsidR="00312EF3">
        <w:rPr>
          <w:rStyle w:val="CommentReference"/>
        </w:rPr>
        <w:commentReference w:id="28"/>
      </w:r>
      <w:r w:rsidR="00EA44BA" w:rsidRPr="002964D8">
        <w:rPr>
          <w:rFonts w:asciiTheme="minorHAnsi" w:hAnsiTheme="minorHAnsi" w:cstheme="minorHAnsi"/>
        </w:rPr>
        <w:t xml:space="preserve"> The communication of</w:t>
      </w:r>
      <w:r w:rsidR="00CF55E5" w:rsidRPr="002964D8">
        <w:rPr>
          <w:rFonts w:asciiTheme="minorHAnsi" w:hAnsiTheme="minorHAnsi" w:cstheme="minorHAnsi"/>
        </w:rPr>
        <w:t xml:space="preserve"> the</w:t>
      </w:r>
      <w:r w:rsidR="00EA44BA" w:rsidRPr="002964D8">
        <w:rPr>
          <w:rFonts w:asciiTheme="minorHAnsi" w:hAnsiTheme="minorHAnsi" w:cstheme="minorHAnsi"/>
        </w:rPr>
        <w:t xml:space="preserve"> project outcomes is a critically important part of the process to educate and share lessons learned</w:t>
      </w:r>
      <w:r w:rsidR="00B84E95" w:rsidRPr="002964D8">
        <w:rPr>
          <w:rFonts w:asciiTheme="minorHAnsi" w:hAnsiTheme="minorHAnsi" w:cstheme="minorHAnsi"/>
        </w:rPr>
        <w:t xml:space="preserve"> to other Partners, </w:t>
      </w:r>
      <w:r w:rsidR="00091DDB">
        <w:rPr>
          <w:rFonts w:asciiTheme="minorHAnsi" w:hAnsiTheme="minorHAnsi" w:cstheme="minorHAnsi"/>
        </w:rPr>
        <w:t>Working Group</w:t>
      </w:r>
      <w:r w:rsidR="00B84E95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B84E95" w:rsidRPr="002964D8">
        <w:rPr>
          <w:rFonts w:asciiTheme="minorHAnsi" w:hAnsiTheme="minorHAnsi" w:cstheme="minorHAnsi"/>
        </w:rPr>
        <w:t>, researchers and the public</w:t>
      </w:r>
      <w:r w:rsidR="00EA44BA" w:rsidRPr="002964D8">
        <w:rPr>
          <w:rFonts w:asciiTheme="minorHAnsi" w:hAnsiTheme="minorHAnsi" w:cstheme="minorHAnsi"/>
        </w:rPr>
        <w:t>.</w:t>
      </w:r>
    </w:p>
    <w:p w14:paraId="12B819F8" w14:textId="07ECCCEF" w:rsidR="003810C5" w:rsidRPr="002964D8" w:rsidRDefault="006F394D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Partners are further encouraged to support the activities of the Secretariat and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by providing voluntary contributions to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>.</w:t>
      </w:r>
    </w:p>
    <w:p w14:paraId="25BE2FA5" w14:textId="7164FE49" w:rsidR="003810C5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the chairs and coordinators of all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occurred between 28 February and 23 March 2018. </w:t>
      </w:r>
    </w:p>
    <w:p w14:paraId="6A5B958B" w14:textId="793F93E1" w:rsidR="004C7C7C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Partners and the Secretariat occurred between 3 April and 25 May 2018. </w:t>
      </w:r>
      <w:r w:rsidR="008844F2" w:rsidRPr="002964D8">
        <w:rPr>
          <w:rFonts w:asciiTheme="minorHAnsi" w:hAnsiTheme="minorHAnsi" w:cstheme="minorHAnsi"/>
        </w:rPr>
        <w:t>Comments from the interim EAAFP Technical Committee were received on 19 August 2018.</w:t>
      </w:r>
      <w:r w:rsidR="00CC4A62" w:rsidRPr="002964D8">
        <w:rPr>
          <w:rFonts w:asciiTheme="minorHAnsi" w:hAnsiTheme="minorHAnsi" w:cstheme="minorHAnsi"/>
        </w:rPr>
        <w:t xml:space="preserve"> All comments received were evaluated and amendments were made to the draft resolution and </w:t>
      </w:r>
      <w:r w:rsidR="00CC4A62" w:rsidRPr="002964D8">
        <w:rPr>
          <w:rFonts w:asciiTheme="minorHAnsi" w:hAnsiTheme="minorHAnsi" w:cstheme="minorHAnsi"/>
          <w:b/>
          <w:u w:val="single"/>
        </w:rPr>
        <w:t>Attachment 1</w:t>
      </w:r>
      <w:r w:rsidR="00CC4A62" w:rsidRPr="002964D8">
        <w:rPr>
          <w:rFonts w:asciiTheme="minorHAnsi" w:hAnsiTheme="minorHAnsi" w:cstheme="minorHAnsi"/>
        </w:rPr>
        <w:t>.</w:t>
      </w:r>
    </w:p>
    <w:p w14:paraId="3175D77D" w14:textId="6A78E137" w:rsidR="00EF15EF" w:rsidRPr="00CD6908" w:rsidRDefault="00243E9E" w:rsidP="00EF15E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</w:t>
      </w:r>
      <w:r w:rsidR="00EF15EF" w:rsidRPr="00CD6908">
        <w:rPr>
          <w:rFonts w:asciiTheme="minorHAnsi" w:hAnsiTheme="minorHAnsi" w:cstheme="minorHAnsi"/>
          <w:b/>
        </w:rPr>
        <w:t>:</w:t>
      </w:r>
    </w:p>
    <w:p w14:paraId="5BA77EC3" w14:textId="77777777" w:rsidR="00CD6908" w:rsidRDefault="00CD6908" w:rsidP="00CD6908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644774E9" w14:textId="77777777" w:rsidR="00EF15EF" w:rsidRPr="002964D8" w:rsidRDefault="00EF15EF">
      <w:pPr>
        <w:spacing w:after="0" w:line="240" w:lineRule="auto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br w:type="page"/>
      </w:r>
    </w:p>
    <w:p w14:paraId="5A9D461F" w14:textId="5E97F03F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05E88AB0" w14:textId="42C7D614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Annex 1</w:t>
      </w:r>
    </w:p>
    <w:p w14:paraId="076CA68B" w14:textId="77777777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245D01BD" w14:textId="25019BD6" w:rsidR="00EF15EF" w:rsidRPr="009A418C" w:rsidRDefault="00EF15EF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 w:rsidRPr="009A418C">
        <w:rPr>
          <w:b/>
          <w:sz w:val="28"/>
        </w:rPr>
        <w:t>D</w:t>
      </w:r>
      <w:r w:rsidR="00CD6908">
        <w:rPr>
          <w:b/>
          <w:sz w:val="28"/>
        </w:rPr>
        <w:t>raft</w:t>
      </w:r>
      <w:r w:rsidRPr="009A418C">
        <w:rPr>
          <w:b/>
          <w:sz w:val="28"/>
        </w:rPr>
        <w:t xml:space="preserve"> </w:t>
      </w:r>
      <w:r w:rsidR="00CD6908">
        <w:rPr>
          <w:b/>
          <w:sz w:val="28"/>
        </w:rPr>
        <w:t>Decision 7</w:t>
      </w:r>
    </w:p>
    <w:p w14:paraId="1F186323" w14:textId="77777777" w:rsidR="00EF15EF" w:rsidRDefault="00EF15EF" w:rsidP="00EF15EF">
      <w:pPr>
        <w:spacing w:after="0" w:line="240" w:lineRule="auto"/>
        <w:jc w:val="center"/>
      </w:pPr>
    </w:p>
    <w:p w14:paraId="03428EC5" w14:textId="1804A323" w:rsidR="00CD6908" w:rsidRDefault="00CD6908" w:rsidP="00CD69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Standardized Process and Template for Small Grant Fund Applications for EAAFP Working Groups and Task Forces</w:t>
      </w:r>
    </w:p>
    <w:p w14:paraId="6134A085" w14:textId="77777777" w:rsidR="00CD6908" w:rsidRPr="00243E9E" w:rsidRDefault="00CD6908" w:rsidP="00CD69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 xml:space="preserve">, Shorebird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11005346" w14:textId="77777777" w:rsidR="00EF15EF" w:rsidRDefault="00EF15EF" w:rsidP="00EF15EF">
      <w:pPr>
        <w:spacing w:after="0" w:line="240" w:lineRule="auto"/>
        <w:jc w:val="center"/>
      </w:pPr>
    </w:p>
    <w:p w14:paraId="54877068" w14:textId="77777777" w:rsidR="00EF15EF" w:rsidRDefault="00EF15EF" w:rsidP="00EF15EF">
      <w:pPr>
        <w:spacing w:after="0" w:line="240" w:lineRule="auto"/>
        <w:jc w:val="center"/>
      </w:pPr>
    </w:p>
    <w:p w14:paraId="4584CAB7" w14:textId="7E523C0C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lang w:val="en-GB"/>
        </w:rPr>
        <w:t>Noting</w:t>
      </w:r>
      <w:r w:rsidRPr="00A37E45">
        <w:rPr>
          <w:rFonts w:cs="Arial"/>
          <w:lang w:val="en-GB"/>
        </w:rPr>
        <w:t xml:space="preserve"> </w:t>
      </w:r>
      <w:r w:rsidR="00B83FBD">
        <w:rPr>
          <w:rFonts w:cs="Arial"/>
          <w:i/>
          <w:lang w:val="en-GB"/>
        </w:rPr>
        <w:t xml:space="preserve">with appreciation </w:t>
      </w:r>
      <w:r w:rsidR="00B83FBD">
        <w:rPr>
          <w:rFonts w:cs="Arial"/>
          <w:lang w:val="en-GB"/>
        </w:rPr>
        <w:t xml:space="preserve">the work undertaken by all EAAFP </w:t>
      </w:r>
      <w:r w:rsidR="00091DDB">
        <w:rPr>
          <w:rFonts w:cs="Arial"/>
          <w:lang w:val="en-GB"/>
        </w:rPr>
        <w:t>Working Group</w:t>
      </w:r>
      <w:r w:rsidR="00B83FBD">
        <w:rPr>
          <w:rFonts w:cs="Arial"/>
          <w:lang w:val="en-GB"/>
        </w:rPr>
        <w:t xml:space="preserve">s and </w:t>
      </w:r>
      <w:r w:rsidR="00CD6908">
        <w:rPr>
          <w:rFonts w:cs="Arial"/>
          <w:lang w:val="en-GB"/>
        </w:rPr>
        <w:t>Task Forces</w:t>
      </w:r>
      <w:r w:rsidR="00B83FBD">
        <w:rPr>
          <w:rFonts w:cs="Arial"/>
          <w:lang w:val="en-GB"/>
        </w:rPr>
        <w:t xml:space="preserve"> to advance the implementation </w:t>
      </w:r>
      <w:r w:rsidR="00383788">
        <w:rPr>
          <w:rFonts w:cs="Arial"/>
          <w:lang w:val="en-GB"/>
        </w:rPr>
        <w:t>of the Partnership goal and</w:t>
      </w:r>
      <w:r w:rsidR="00B83FBD">
        <w:rPr>
          <w:rFonts w:cs="Arial"/>
          <w:lang w:val="en-GB"/>
        </w:rPr>
        <w:t xml:space="preserve"> objectives</w:t>
      </w:r>
      <w:r w:rsidR="00D7427B">
        <w:rPr>
          <w:rFonts w:cs="Arial"/>
          <w:lang w:val="en-GB"/>
        </w:rPr>
        <w:t>,</w:t>
      </w:r>
    </w:p>
    <w:p w14:paraId="4663B065" w14:textId="4C316C44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Aware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 xml:space="preserve">that work undertaken by </w:t>
      </w:r>
      <w:r w:rsidR="00091DDB">
        <w:rPr>
          <w:rFonts w:cs="Arial"/>
          <w:iCs/>
          <w:lang w:val="en-GB"/>
        </w:rPr>
        <w:t>Working Group</w:t>
      </w:r>
      <w:r w:rsidR="00B83FBD">
        <w:rPr>
          <w:rFonts w:cs="Arial"/>
          <w:iCs/>
          <w:lang w:val="en-GB"/>
        </w:rPr>
        <w:t xml:space="preserve">s and </w:t>
      </w:r>
      <w:r w:rsidR="00CD6908">
        <w:rPr>
          <w:rFonts w:cs="Arial"/>
          <w:iCs/>
          <w:lang w:val="en-GB"/>
        </w:rPr>
        <w:t>Task Forces</w:t>
      </w:r>
      <w:r w:rsidR="00B83FBD">
        <w:rPr>
          <w:rFonts w:cs="Arial"/>
          <w:iCs/>
          <w:lang w:val="en-GB"/>
        </w:rPr>
        <w:t xml:space="preserve"> requires sufficient resources and </w:t>
      </w:r>
      <w:r w:rsidR="00B83FBD" w:rsidRPr="00B83FBD">
        <w:rPr>
          <w:rFonts w:cs="Arial"/>
          <w:i/>
          <w:iCs/>
          <w:lang w:val="en-GB"/>
        </w:rPr>
        <w:t>acknowledges</w:t>
      </w:r>
      <w:r w:rsidR="00B83FBD">
        <w:rPr>
          <w:rFonts w:cs="Arial"/>
          <w:iCs/>
          <w:lang w:val="en-GB"/>
        </w:rPr>
        <w:t xml:space="preserve"> the support provided during 2017 and 2018</w:t>
      </w:r>
      <w:r w:rsidR="00D7427B">
        <w:rPr>
          <w:rFonts w:cs="Arial"/>
          <w:lang w:val="en-GB"/>
        </w:rPr>
        <w:t>,</w:t>
      </w:r>
    </w:p>
    <w:p w14:paraId="475C40ED" w14:textId="6B031BF2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Recognizing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>the need for continual improvement of EAAFP processes and administration</w:t>
      </w:r>
      <w:r w:rsidR="00D7427B">
        <w:rPr>
          <w:rFonts w:cs="Arial"/>
          <w:lang w:val="en-GB"/>
        </w:rPr>
        <w:t>,</w:t>
      </w:r>
    </w:p>
    <w:p w14:paraId="1A081C48" w14:textId="5A973424" w:rsidR="00EF15EF" w:rsidRDefault="00B83FBD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  <w:r>
        <w:rPr>
          <w:rFonts w:cs="Arial"/>
          <w:bCs/>
          <w:i/>
          <w:lang w:val="en-GB"/>
        </w:rPr>
        <w:t xml:space="preserve">Recognizing further </w:t>
      </w:r>
      <w:r>
        <w:rPr>
          <w:rFonts w:cs="Arial"/>
          <w:bCs/>
          <w:lang w:val="en-GB"/>
        </w:rPr>
        <w:t>the need for an agreed process to apply for the Small</w:t>
      </w:r>
      <w:r w:rsidR="001279FD">
        <w:rPr>
          <w:rFonts w:cs="Arial"/>
          <w:bCs/>
          <w:lang w:val="en-GB"/>
        </w:rPr>
        <w:t xml:space="preserve"> Grant Fund</w:t>
      </w:r>
      <w:r w:rsidR="00A65FD0">
        <w:rPr>
          <w:rFonts w:cs="Arial"/>
          <w:bCs/>
          <w:lang w:val="en-GB"/>
        </w:rPr>
        <w:t xml:space="preserve"> at </w:t>
      </w:r>
      <w:r w:rsidR="00A65FD0" w:rsidRPr="00A65FD0">
        <w:rPr>
          <w:rFonts w:cs="Arial"/>
          <w:b/>
          <w:bCs/>
          <w:u w:val="single"/>
          <w:lang w:val="en-GB"/>
        </w:rPr>
        <w:t xml:space="preserve">Attachment </w:t>
      </w:r>
      <w:r w:rsidR="00CD6908">
        <w:rPr>
          <w:rFonts w:cs="Arial"/>
          <w:b/>
          <w:bCs/>
          <w:u w:val="single"/>
          <w:lang w:val="en-GB"/>
        </w:rPr>
        <w:t>2</w:t>
      </w:r>
      <w:r w:rsidR="00D7427B">
        <w:rPr>
          <w:rFonts w:cs="Arial"/>
          <w:bCs/>
          <w:lang w:val="en-GB"/>
        </w:rPr>
        <w:t>,</w:t>
      </w:r>
    </w:p>
    <w:p w14:paraId="3D5EC497" w14:textId="77777777" w:rsidR="00572D7B" w:rsidRDefault="00572D7B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</w:p>
    <w:p w14:paraId="4431A570" w14:textId="77777777" w:rsidR="00EF15EF" w:rsidRDefault="00EF15EF" w:rsidP="00EF15EF">
      <w:pPr>
        <w:pStyle w:val="ListNumber"/>
        <w:numPr>
          <w:ilvl w:val="0"/>
          <w:numId w:val="0"/>
        </w:numPr>
        <w:ind w:left="369" w:hanging="369"/>
      </w:pPr>
    </w:p>
    <w:p w14:paraId="3FA484C4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25862D32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27809069" w14:textId="77777777" w:rsidR="00EF15EF" w:rsidRPr="00363FB0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5E1FF445" w14:textId="36AA05D1" w:rsidR="00A65FD0" w:rsidRDefault="002F15BC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5B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dopts</w:t>
      </w:r>
      <w:r>
        <w:rPr>
          <w:rFonts w:ascii="Arial" w:hAnsi="Arial" w:cs="Arial"/>
          <w:sz w:val="22"/>
          <w:szCs w:val="22"/>
        </w:rPr>
        <w:t xml:space="preserve"> a</w:t>
      </w:r>
      <w:r w:rsidRPr="002F15BC">
        <w:rPr>
          <w:rFonts w:ascii="Arial" w:hAnsi="Arial" w:cs="Arial"/>
          <w:sz w:val="22"/>
          <w:szCs w:val="22"/>
        </w:rPr>
        <w:t xml:space="preserve"> standard </w:t>
      </w:r>
      <w:r w:rsidR="00361E51">
        <w:rPr>
          <w:rFonts w:ascii="Arial" w:hAnsi="Arial" w:cs="Arial"/>
          <w:sz w:val="22"/>
          <w:szCs w:val="22"/>
        </w:rPr>
        <w:t xml:space="preserve">application and assessment </w:t>
      </w:r>
      <w:r w:rsidR="00A65FD0">
        <w:rPr>
          <w:rFonts w:ascii="Arial" w:hAnsi="Arial" w:cs="Arial"/>
          <w:sz w:val="22"/>
          <w:szCs w:val="22"/>
        </w:rPr>
        <w:t xml:space="preserve">process </w:t>
      </w:r>
      <w:r w:rsidR="001279FD">
        <w:rPr>
          <w:rFonts w:ascii="Arial" w:hAnsi="Arial" w:cs="Arial"/>
          <w:sz w:val="22"/>
          <w:szCs w:val="22"/>
        </w:rPr>
        <w:t xml:space="preserve">for </w:t>
      </w:r>
      <w:r w:rsidR="00361E51">
        <w:rPr>
          <w:rFonts w:ascii="Arial" w:hAnsi="Arial" w:cs="Arial"/>
          <w:sz w:val="22"/>
          <w:szCs w:val="22"/>
        </w:rPr>
        <w:t xml:space="preserve">the allocation of monies from the </w:t>
      </w:r>
      <w:r w:rsidR="001279FD">
        <w:rPr>
          <w:rFonts w:ascii="Arial" w:hAnsi="Arial" w:cs="Arial"/>
          <w:sz w:val="22"/>
          <w:szCs w:val="22"/>
        </w:rPr>
        <w:t>Small Grant Fund</w:t>
      </w:r>
      <w:r w:rsidR="00A65FD0">
        <w:rPr>
          <w:rFonts w:ascii="Arial" w:hAnsi="Arial" w:cs="Arial"/>
          <w:sz w:val="22"/>
          <w:szCs w:val="22"/>
        </w:rPr>
        <w:t xml:space="preserve"> </w:t>
      </w:r>
      <w:r w:rsidR="00361E51">
        <w:rPr>
          <w:rFonts w:ascii="Arial" w:hAnsi="Arial" w:cs="Arial"/>
          <w:sz w:val="22"/>
          <w:szCs w:val="22"/>
        </w:rPr>
        <w:t xml:space="preserve">to support </w:t>
      </w:r>
      <w:r w:rsidR="00A65FD0"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383788">
        <w:rPr>
          <w:rFonts w:ascii="Arial" w:hAnsi="Arial" w:cs="Arial"/>
          <w:sz w:val="22"/>
          <w:szCs w:val="22"/>
        </w:rPr>
        <w:t xml:space="preserve"> as outlined in </w:t>
      </w:r>
      <w:r w:rsidR="00F80D79" w:rsidRPr="00F80D79">
        <w:rPr>
          <w:rFonts w:ascii="Arial" w:hAnsi="Arial" w:cs="Arial"/>
          <w:b/>
          <w:sz w:val="22"/>
          <w:szCs w:val="22"/>
          <w:u w:val="single"/>
        </w:rPr>
        <w:t xml:space="preserve">Attachment </w:t>
      </w:r>
      <w:r w:rsidR="00CD6908">
        <w:rPr>
          <w:rFonts w:ascii="Arial" w:hAnsi="Arial" w:cs="Arial"/>
          <w:b/>
          <w:sz w:val="22"/>
          <w:szCs w:val="22"/>
          <w:u w:val="single"/>
        </w:rPr>
        <w:t>2</w:t>
      </w:r>
      <w:r w:rsidR="00A65FD0">
        <w:rPr>
          <w:rFonts w:ascii="Arial" w:hAnsi="Arial" w:cs="Arial"/>
          <w:sz w:val="22"/>
          <w:szCs w:val="22"/>
        </w:rPr>
        <w:t>;</w:t>
      </w:r>
    </w:p>
    <w:p w14:paraId="5295E44C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34CD2A3B" w14:textId="07563EDF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Invites</w:t>
      </w:r>
      <w:r w:rsidR="00383788">
        <w:rPr>
          <w:rFonts w:ascii="Arial" w:hAnsi="Arial" w:cs="Arial"/>
          <w:sz w:val="22"/>
          <w:szCs w:val="22"/>
        </w:rPr>
        <w:t>, subject to available resources,</w:t>
      </w:r>
      <w:ins w:id="29" w:author="Lanctot, Richard RL" w:date="2018-12-10T18:57:00Z">
        <w:r w:rsidR="00312EF3">
          <w:rPr>
            <w:rFonts w:ascii="Arial" w:hAnsi="Arial" w:cs="Arial"/>
            <w:sz w:val="22"/>
            <w:szCs w:val="22"/>
          </w:rPr>
          <w:t xml:space="preserve"> members of the</w:t>
        </w:r>
      </w:ins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>
        <w:rPr>
          <w:rFonts w:ascii="Arial" w:hAnsi="Arial" w:cs="Arial"/>
          <w:sz w:val="22"/>
          <w:szCs w:val="22"/>
        </w:rPr>
        <w:t xml:space="preserve"> to submit applications to advance their work </w:t>
      </w:r>
      <w:r w:rsidR="00383788">
        <w:rPr>
          <w:rFonts w:ascii="Arial" w:hAnsi="Arial" w:cs="Arial"/>
          <w:sz w:val="22"/>
          <w:szCs w:val="22"/>
        </w:rPr>
        <w:t>to the Secretariat</w:t>
      </w:r>
      <w:r>
        <w:rPr>
          <w:rFonts w:ascii="Arial" w:hAnsi="Arial" w:cs="Arial"/>
          <w:sz w:val="22"/>
          <w:szCs w:val="22"/>
        </w:rPr>
        <w:t>;</w:t>
      </w:r>
    </w:p>
    <w:p w14:paraId="1D11935D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D8DBE08" w14:textId="2D6E2D19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Management Committee and the Technical Committee to follow the agreed </w:t>
      </w:r>
      <w:ins w:id="30" w:author="Lanctot, Richard RL" w:date="2018-12-10T18:58:00Z">
        <w:r w:rsidR="00312EF3">
          <w:rPr>
            <w:rFonts w:ascii="Arial" w:hAnsi="Arial" w:cs="Arial"/>
            <w:sz w:val="22"/>
            <w:szCs w:val="22"/>
          </w:rPr>
          <w:t xml:space="preserve">upon </w:t>
        </w:r>
      </w:ins>
      <w:r>
        <w:rPr>
          <w:rFonts w:ascii="Arial" w:hAnsi="Arial" w:cs="Arial"/>
          <w:sz w:val="22"/>
          <w:szCs w:val="22"/>
        </w:rPr>
        <w:t>process and to communic</w:t>
      </w:r>
      <w:r w:rsidR="00F60D6F">
        <w:rPr>
          <w:rFonts w:ascii="Arial" w:hAnsi="Arial" w:cs="Arial"/>
          <w:sz w:val="22"/>
          <w:szCs w:val="22"/>
        </w:rPr>
        <w:t xml:space="preserve">ate successful projects within </w:t>
      </w:r>
      <w:ins w:id="31" w:author="Lanctot, Richard RL" w:date="2018-12-10T18:58:00Z">
        <w:r w:rsidR="00312EF3">
          <w:rPr>
            <w:rFonts w:ascii="Arial" w:hAnsi="Arial" w:cs="Arial"/>
            <w:sz w:val="22"/>
            <w:szCs w:val="22"/>
          </w:rPr>
          <w:t>one</w:t>
        </w:r>
      </w:ins>
      <w:del w:id="32" w:author="Lanctot, Richard RL" w:date="2018-12-10T18:58:00Z">
        <w:r w:rsidR="00CC4A62" w:rsidDel="00312EF3">
          <w:rPr>
            <w:rFonts w:ascii="Arial" w:hAnsi="Arial" w:cs="Arial"/>
            <w:sz w:val="22"/>
            <w:szCs w:val="22"/>
          </w:rPr>
          <w:delText>two</w:delText>
        </w:r>
        <w:r w:rsidR="00F60D6F" w:rsidDel="00312EF3">
          <w:rPr>
            <w:rFonts w:ascii="Arial" w:hAnsi="Arial" w:cs="Arial"/>
            <w:sz w:val="22"/>
            <w:szCs w:val="22"/>
          </w:rPr>
          <w:delText xml:space="preserve"> (</w:delText>
        </w:r>
        <w:r w:rsidR="00CC4A62" w:rsidDel="00312EF3">
          <w:rPr>
            <w:rFonts w:ascii="Arial" w:hAnsi="Arial" w:cs="Arial"/>
            <w:sz w:val="22"/>
            <w:szCs w:val="22"/>
          </w:rPr>
          <w:delText>2</w:delText>
        </w:r>
        <w:r w:rsidR="00F60D6F" w:rsidDel="00312EF3">
          <w:rPr>
            <w:rFonts w:ascii="Arial" w:hAnsi="Arial" w:cs="Arial"/>
            <w:sz w:val="22"/>
            <w:szCs w:val="22"/>
          </w:rPr>
          <w:delText>)</w:delText>
        </w:r>
      </w:del>
      <w:r w:rsidR="00F60D6F">
        <w:rPr>
          <w:rFonts w:ascii="Arial" w:hAnsi="Arial" w:cs="Arial"/>
          <w:sz w:val="22"/>
          <w:szCs w:val="22"/>
        </w:rPr>
        <w:t xml:space="preserve"> month</w:t>
      </w:r>
      <w:del w:id="33" w:author="Lanctot, Richard RL" w:date="2018-12-10T18:58:00Z">
        <w:r w:rsidR="00CC4A62" w:rsidDel="00312EF3">
          <w:rPr>
            <w:rFonts w:ascii="Arial" w:hAnsi="Arial" w:cs="Arial"/>
            <w:sz w:val="22"/>
            <w:szCs w:val="22"/>
          </w:rPr>
          <w:delText>s</w:delText>
        </w:r>
      </w:del>
      <w:r w:rsidR="00F60D6F">
        <w:rPr>
          <w:rFonts w:ascii="Arial" w:hAnsi="Arial" w:cs="Arial"/>
          <w:sz w:val="22"/>
          <w:szCs w:val="22"/>
        </w:rPr>
        <w:t xml:space="preserve"> from the close of nominations</w:t>
      </w:r>
      <w:r>
        <w:rPr>
          <w:rFonts w:ascii="Arial" w:hAnsi="Arial" w:cs="Arial"/>
          <w:sz w:val="22"/>
          <w:szCs w:val="22"/>
        </w:rPr>
        <w:t>;</w:t>
      </w:r>
    </w:p>
    <w:p w14:paraId="35EC70DF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5B9138DF" w14:textId="1027F241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subject to available resources, </w:t>
      </w:r>
      <w:r w:rsidR="00B84E95">
        <w:rPr>
          <w:rFonts w:ascii="Arial" w:hAnsi="Arial" w:cs="Arial"/>
          <w:sz w:val="22"/>
          <w:szCs w:val="22"/>
        </w:rPr>
        <w:t xml:space="preserve">to make </w:t>
      </w:r>
      <w:r>
        <w:rPr>
          <w:rFonts w:ascii="Arial" w:hAnsi="Arial" w:cs="Arial"/>
          <w:sz w:val="22"/>
          <w:szCs w:val="22"/>
        </w:rPr>
        <w:t xml:space="preserve">an annual </w:t>
      </w:r>
      <w:r w:rsidR="00B84E95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allo</w:t>
      </w:r>
      <w:r w:rsidR="00342D66">
        <w:rPr>
          <w:rFonts w:ascii="Arial" w:hAnsi="Arial" w:cs="Arial"/>
          <w:sz w:val="22"/>
          <w:szCs w:val="22"/>
        </w:rPr>
        <w:t>cation to the Small Grant</w:t>
      </w:r>
      <w:r w:rsidR="001279FD">
        <w:rPr>
          <w:rFonts w:ascii="Arial" w:hAnsi="Arial" w:cs="Arial"/>
          <w:sz w:val="22"/>
          <w:szCs w:val="22"/>
        </w:rPr>
        <w:t xml:space="preserve"> Fund</w:t>
      </w:r>
      <w:r>
        <w:rPr>
          <w:rFonts w:ascii="Arial" w:hAnsi="Arial" w:cs="Arial"/>
          <w:sz w:val="22"/>
          <w:szCs w:val="22"/>
        </w:rPr>
        <w:t>;</w:t>
      </w:r>
    </w:p>
    <w:p w14:paraId="4C8AF656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9C5615D" w14:textId="76DB79AA" w:rsidR="00A65FD0" w:rsidRDefault="00D7427B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427B">
        <w:rPr>
          <w:rFonts w:ascii="Arial" w:hAnsi="Arial" w:cs="Arial"/>
          <w:i/>
          <w:sz w:val="22"/>
          <w:szCs w:val="22"/>
        </w:rPr>
        <w:t xml:space="preserve">Encourages </w:t>
      </w:r>
      <w:r w:rsidR="00A65FD0" w:rsidRPr="00D7427B">
        <w:rPr>
          <w:rFonts w:ascii="Arial" w:hAnsi="Arial" w:cs="Arial"/>
          <w:sz w:val="22"/>
          <w:szCs w:val="22"/>
        </w:rPr>
        <w:t>P</w:t>
      </w:r>
      <w:r w:rsidR="00A65FD0">
        <w:rPr>
          <w:rFonts w:ascii="Arial" w:hAnsi="Arial" w:cs="Arial"/>
          <w:sz w:val="22"/>
          <w:szCs w:val="22"/>
        </w:rPr>
        <w:t>artners to contribute voluntary contri</w:t>
      </w:r>
      <w:r w:rsidR="001279FD">
        <w:rPr>
          <w:rFonts w:ascii="Arial" w:hAnsi="Arial" w:cs="Arial"/>
          <w:sz w:val="22"/>
          <w:szCs w:val="22"/>
        </w:rPr>
        <w:t>butions to the Small Grant Fund</w:t>
      </w:r>
      <w:r w:rsidR="00A65FD0">
        <w:rPr>
          <w:rFonts w:ascii="Arial" w:hAnsi="Arial" w:cs="Arial"/>
          <w:sz w:val="22"/>
          <w:szCs w:val="22"/>
        </w:rPr>
        <w:t xml:space="preserve"> for 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A65FD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7F285232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0204A07D" w14:textId="1080EA05" w:rsidR="002F15BC" w:rsidRPr="002F15BC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 to report on implementation of this </w:t>
      </w:r>
      <w:r w:rsidR="00CD6908">
        <w:rPr>
          <w:rFonts w:ascii="Arial" w:hAnsi="Arial" w:cs="Arial"/>
          <w:sz w:val="22"/>
          <w:szCs w:val="22"/>
        </w:rPr>
        <w:t xml:space="preserve">Decision </w:t>
      </w:r>
      <w:r>
        <w:rPr>
          <w:rFonts w:ascii="Arial" w:hAnsi="Arial" w:cs="Arial"/>
          <w:sz w:val="22"/>
          <w:szCs w:val="22"/>
        </w:rPr>
        <w:t xml:space="preserve">at </w:t>
      </w:r>
      <w:r w:rsidR="00F60D6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Meeting of the Partners.</w:t>
      </w:r>
      <w:r w:rsidR="002F15BC" w:rsidRPr="002F15BC">
        <w:rPr>
          <w:rFonts w:ascii="Arial" w:hAnsi="Arial" w:cs="Arial"/>
          <w:sz w:val="22"/>
          <w:szCs w:val="22"/>
        </w:rPr>
        <w:t xml:space="preserve"> </w:t>
      </w:r>
    </w:p>
    <w:p w14:paraId="64B908FE" w14:textId="77777777" w:rsidR="002F15BC" w:rsidRDefault="002F15BC" w:rsidP="002F15BC">
      <w:pPr>
        <w:pStyle w:val="ListNumber"/>
        <w:numPr>
          <w:ilvl w:val="0"/>
          <w:numId w:val="0"/>
        </w:numPr>
        <w:ind w:left="369"/>
        <w:rPr>
          <w:rFonts w:cs="Arial"/>
        </w:rPr>
      </w:pPr>
    </w:p>
    <w:sectPr w:rsidR="002F15BC" w:rsidSect="00FA4CF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8" w:author="Lanctot, Richard" w:date="2018-12-10T18:56:00Z" w:initials="LRR">
    <w:p w14:paraId="42E9769D" w14:textId="3CE28F92" w:rsidR="00312EF3" w:rsidRDefault="00312EF3">
      <w:pPr>
        <w:pStyle w:val="CommentText"/>
      </w:pPr>
      <w:r>
        <w:rPr>
          <w:rStyle w:val="CommentReference"/>
        </w:rPr>
        <w:annotationRef/>
      </w:r>
      <w:r>
        <w:t>Restrict to a single final report and information for the EAAF newsletter.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E976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9769D" w16cid:durableId="1FBAC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8ACE" w14:textId="77777777" w:rsidR="00EF15EF" w:rsidRDefault="00EF15EF" w:rsidP="00A60185">
      <w:pPr>
        <w:spacing w:after="0" w:line="240" w:lineRule="auto"/>
      </w:pPr>
      <w:r>
        <w:separator/>
      </w:r>
    </w:p>
  </w:endnote>
  <w:endnote w:type="continuationSeparator" w:id="0">
    <w:p w14:paraId="2331FEF3" w14:textId="77777777" w:rsidR="00EF15EF" w:rsidRDefault="00EF15E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3830"/>
      <w:docPartObj>
        <w:docPartGallery w:val="Page Numbers (Bottom of Page)"/>
        <w:docPartUnique/>
      </w:docPartObj>
    </w:sdtPr>
    <w:sdtEndPr/>
    <w:sdtContent>
      <w:p w14:paraId="0DD39FC2" w14:textId="7DD31D0E" w:rsidR="00100BEF" w:rsidRDefault="002F1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EB94" w14:textId="77777777" w:rsidR="00EF15EF" w:rsidRDefault="00EF15EF" w:rsidP="00A60185">
      <w:pPr>
        <w:spacing w:after="0" w:line="240" w:lineRule="auto"/>
      </w:pPr>
      <w:r>
        <w:separator/>
      </w:r>
    </w:p>
  </w:footnote>
  <w:footnote w:type="continuationSeparator" w:id="0">
    <w:p w14:paraId="5BDCB345" w14:textId="77777777" w:rsidR="00EF15EF" w:rsidRDefault="00EF15E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302F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EF15EF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74B" w14:textId="77777777" w:rsid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</w:p>
  <w:p w14:paraId="10303F5B" w14:textId="25FB46F3" w:rsidR="00243E9E" w:rsidRP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  <w:r w:rsidRPr="00243E9E">
      <w:rPr>
        <w:rFonts w:asciiTheme="minorHAnsi" w:hAnsiTheme="minorHAnsi" w:cstheme="minorHAnsi"/>
        <w:i/>
        <w:szCs w:val="18"/>
        <w:lang w:val="de-DE"/>
      </w:rPr>
      <w:t xml:space="preserve">EAAFP/MOP10/Draft Decision </w:t>
    </w:r>
    <w:r>
      <w:rPr>
        <w:rFonts w:asciiTheme="minorHAnsi" w:hAnsiTheme="minorHAnsi" w:cstheme="minorHAnsi"/>
        <w:i/>
        <w:szCs w:val="18"/>
        <w:lang w:val="de-DE"/>
      </w:rPr>
      <w:t>7</w:t>
    </w:r>
  </w:p>
  <w:p w14:paraId="1CB0AFC3" w14:textId="77777777" w:rsidR="00243E9E" w:rsidRPr="00243E9E" w:rsidRDefault="00243E9E" w:rsidP="00243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5C45" w14:textId="77777777" w:rsidR="00243E9E" w:rsidRDefault="00243E9E" w:rsidP="00243E9E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30000A2A" w14:textId="30FC0F13" w:rsidR="00243E9E" w:rsidRPr="002964D8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  <w:lang w:val="de-DE"/>
      </w:rPr>
    </w:pPr>
    <w:r w:rsidRPr="002964D8">
      <w:rPr>
        <w:rFonts w:asciiTheme="minorHAnsi" w:hAnsiTheme="minorHAnsi" w:cstheme="minorHAnsi"/>
        <w:i/>
        <w:sz w:val="20"/>
        <w:szCs w:val="20"/>
        <w:lang w:val="de-DE"/>
      </w:rPr>
      <w:t>EAAFP/MOP10/Draft Decision 7</w:t>
    </w:r>
    <w:ins w:id="34" w:author="Lew Young" w:date="2018-12-11T23:06:00Z">
      <w:r w:rsidR="00B2541A">
        <w:rPr>
          <w:rFonts w:asciiTheme="minorHAnsi" w:hAnsiTheme="minorHAnsi" w:cstheme="minorHAnsi"/>
          <w:i/>
          <w:sz w:val="20"/>
          <w:szCs w:val="20"/>
          <w:lang w:val="de-DE"/>
        </w:rPr>
        <w:t xml:space="preserve"> Rev.1</w:t>
      </w:r>
    </w:ins>
  </w:p>
  <w:p w14:paraId="43ABE3A9" w14:textId="77777777" w:rsidR="00100BEF" w:rsidRPr="00243E9E" w:rsidRDefault="00100BEF" w:rsidP="0024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794F0A"/>
    <w:multiLevelType w:val="multilevel"/>
    <w:tmpl w:val="98E8AAA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 Young">
    <w15:presenceInfo w15:providerId="None" w15:userId="Lew Young"/>
  </w15:person>
  <w15:person w15:author="Lanctot, Richard RL">
    <w15:presenceInfo w15:providerId="AD" w15:userId="S-1-5-21-2589800181-1723214923-4271176276-17625"/>
  </w15:person>
  <w15:person w15:author="Lanctot, Richard">
    <w15:presenceInfo w15:providerId="AD" w15:userId="S-1-5-21-2589800181-1723214923-4271176276-17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EF15EF"/>
    <w:rsid w:val="00004AEE"/>
    <w:rsid w:val="00005CAA"/>
    <w:rsid w:val="00007630"/>
    <w:rsid w:val="00010210"/>
    <w:rsid w:val="00012D66"/>
    <w:rsid w:val="00015ADA"/>
    <w:rsid w:val="00020C99"/>
    <w:rsid w:val="0002707B"/>
    <w:rsid w:val="0005148E"/>
    <w:rsid w:val="00051FFA"/>
    <w:rsid w:val="00072C5A"/>
    <w:rsid w:val="000759E5"/>
    <w:rsid w:val="00084AC6"/>
    <w:rsid w:val="0008793E"/>
    <w:rsid w:val="00091608"/>
    <w:rsid w:val="00091DDB"/>
    <w:rsid w:val="0009333C"/>
    <w:rsid w:val="0009704F"/>
    <w:rsid w:val="000A0F11"/>
    <w:rsid w:val="000A125A"/>
    <w:rsid w:val="000A57CD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279FD"/>
    <w:rsid w:val="001337D4"/>
    <w:rsid w:val="00147C12"/>
    <w:rsid w:val="001527A1"/>
    <w:rsid w:val="001530DC"/>
    <w:rsid w:val="00154989"/>
    <w:rsid w:val="00155A9F"/>
    <w:rsid w:val="00160262"/>
    <w:rsid w:val="00166690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3E9E"/>
    <w:rsid w:val="002473FC"/>
    <w:rsid w:val="00252E3C"/>
    <w:rsid w:val="00262198"/>
    <w:rsid w:val="00285F1B"/>
    <w:rsid w:val="00292B81"/>
    <w:rsid w:val="002964D8"/>
    <w:rsid w:val="002B18AE"/>
    <w:rsid w:val="002C1C93"/>
    <w:rsid w:val="002C5066"/>
    <w:rsid w:val="002C5813"/>
    <w:rsid w:val="002D4AAC"/>
    <w:rsid w:val="002F045A"/>
    <w:rsid w:val="002F15BC"/>
    <w:rsid w:val="0030039D"/>
    <w:rsid w:val="0030326F"/>
    <w:rsid w:val="0031041C"/>
    <w:rsid w:val="00310701"/>
    <w:rsid w:val="00312EF3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D66"/>
    <w:rsid w:val="0034563E"/>
    <w:rsid w:val="003518D6"/>
    <w:rsid w:val="0035460C"/>
    <w:rsid w:val="003556BD"/>
    <w:rsid w:val="00361E51"/>
    <w:rsid w:val="00365147"/>
    <w:rsid w:val="0037016E"/>
    <w:rsid w:val="00372908"/>
    <w:rsid w:val="003810C5"/>
    <w:rsid w:val="00383020"/>
    <w:rsid w:val="00383788"/>
    <w:rsid w:val="00394D7E"/>
    <w:rsid w:val="003975FD"/>
    <w:rsid w:val="003B057D"/>
    <w:rsid w:val="003B60CC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47ECF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2269"/>
    <w:rsid w:val="004B66F1"/>
    <w:rsid w:val="004C3EA0"/>
    <w:rsid w:val="004C7C7C"/>
    <w:rsid w:val="004E0971"/>
    <w:rsid w:val="004F7169"/>
    <w:rsid w:val="00500D66"/>
    <w:rsid w:val="00512A75"/>
    <w:rsid w:val="00514C8E"/>
    <w:rsid w:val="00531DBF"/>
    <w:rsid w:val="00545759"/>
    <w:rsid w:val="00545BE0"/>
    <w:rsid w:val="00546930"/>
    <w:rsid w:val="00547A7E"/>
    <w:rsid w:val="00554C6A"/>
    <w:rsid w:val="00562E85"/>
    <w:rsid w:val="0056332F"/>
    <w:rsid w:val="005719B3"/>
    <w:rsid w:val="0057295E"/>
    <w:rsid w:val="00572D7B"/>
    <w:rsid w:val="00581C39"/>
    <w:rsid w:val="005903B6"/>
    <w:rsid w:val="005A0247"/>
    <w:rsid w:val="005A126E"/>
    <w:rsid w:val="005A452F"/>
    <w:rsid w:val="005A6EE8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1AA"/>
    <w:rsid w:val="00653E16"/>
    <w:rsid w:val="00657220"/>
    <w:rsid w:val="00657362"/>
    <w:rsid w:val="0066104B"/>
    <w:rsid w:val="00662C4C"/>
    <w:rsid w:val="00665527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0B05"/>
    <w:rsid w:val="006F10C4"/>
    <w:rsid w:val="006F394D"/>
    <w:rsid w:val="006F40E9"/>
    <w:rsid w:val="006F5603"/>
    <w:rsid w:val="006F7B87"/>
    <w:rsid w:val="00701400"/>
    <w:rsid w:val="007037CF"/>
    <w:rsid w:val="0070659C"/>
    <w:rsid w:val="007167C0"/>
    <w:rsid w:val="00720481"/>
    <w:rsid w:val="00733193"/>
    <w:rsid w:val="00744DDA"/>
    <w:rsid w:val="00745E03"/>
    <w:rsid w:val="00747516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B69CB"/>
    <w:rsid w:val="007C179C"/>
    <w:rsid w:val="007C6BB3"/>
    <w:rsid w:val="007D14B4"/>
    <w:rsid w:val="007D3AD7"/>
    <w:rsid w:val="007E24F6"/>
    <w:rsid w:val="007F52AA"/>
    <w:rsid w:val="00800F64"/>
    <w:rsid w:val="00801050"/>
    <w:rsid w:val="00802F0B"/>
    <w:rsid w:val="0080408C"/>
    <w:rsid w:val="00810A67"/>
    <w:rsid w:val="00822E58"/>
    <w:rsid w:val="00833CF7"/>
    <w:rsid w:val="00834CDE"/>
    <w:rsid w:val="00837DE5"/>
    <w:rsid w:val="00842464"/>
    <w:rsid w:val="00845601"/>
    <w:rsid w:val="00855C5C"/>
    <w:rsid w:val="008844F2"/>
    <w:rsid w:val="008A3C96"/>
    <w:rsid w:val="008B4019"/>
    <w:rsid w:val="008B65C9"/>
    <w:rsid w:val="008C2D4A"/>
    <w:rsid w:val="008C5D1B"/>
    <w:rsid w:val="008D3900"/>
    <w:rsid w:val="008D6E1D"/>
    <w:rsid w:val="008F39B4"/>
    <w:rsid w:val="008F4162"/>
    <w:rsid w:val="00903E02"/>
    <w:rsid w:val="00913175"/>
    <w:rsid w:val="00916EDB"/>
    <w:rsid w:val="00920861"/>
    <w:rsid w:val="0092158C"/>
    <w:rsid w:val="009229D5"/>
    <w:rsid w:val="00922B13"/>
    <w:rsid w:val="009242EF"/>
    <w:rsid w:val="00932291"/>
    <w:rsid w:val="00932861"/>
    <w:rsid w:val="00933D06"/>
    <w:rsid w:val="0093408E"/>
    <w:rsid w:val="00952DDF"/>
    <w:rsid w:val="00963B6A"/>
    <w:rsid w:val="00970950"/>
    <w:rsid w:val="009812D4"/>
    <w:rsid w:val="009920D8"/>
    <w:rsid w:val="009B38BE"/>
    <w:rsid w:val="009C3D0F"/>
    <w:rsid w:val="009D3367"/>
    <w:rsid w:val="009E1B19"/>
    <w:rsid w:val="009F33EA"/>
    <w:rsid w:val="009F35E2"/>
    <w:rsid w:val="009F42AA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60185"/>
    <w:rsid w:val="00A65FD0"/>
    <w:rsid w:val="00A661EA"/>
    <w:rsid w:val="00A830E5"/>
    <w:rsid w:val="00A87135"/>
    <w:rsid w:val="00A93280"/>
    <w:rsid w:val="00A951EA"/>
    <w:rsid w:val="00AA2548"/>
    <w:rsid w:val="00AA58C4"/>
    <w:rsid w:val="00AA7003"/>
    <w:rsid w:val="00AA744E"/>
    <w:rsid w:val="00AB11C8"/>
    <w:rsid w:val="00AC08A8"/>
    <w:rsid w:val="00AD56C8"/>
    <w:rsid w:val="00AD58F2"/>
    <w:rsid w:val="00AF56E2"/>
    <w:rsid w:val="00B0512A"/>
    <w:rsid w:val="00B0529F"/>
    <w:rsid w:val="00B1418B"/>
    <w:rsid w:val="00B21195"/>
    <w:rsid w:val="00B24B22"/>
    <w:rsid w:val="00B25310"/>
    <w:rsid w:val="00B2541A"/>
    <w:rsid w:val="00B32F8F"/>
    <w:rsid w:val="00B3492A"/>
    <w:rsid w:val="00B54DE9"/>
    <w:rsid w:val="00B553EC"/>
    <w:rsid w:val="00B55E3F"/>
    <w:rsid w:val="00B70066"/>
    <w:rsid w:val="00B83FBD"/>
    <w:rsid w:val="00B84E95"/>
    <w:rsid w:val="00B93DD0"/>
    <w:rsid w:val="00B97732"/>
    <w:rsid w:val="00BA5E5E"/>
    <w:rsid w:val="00BA65A8"/>
    <w:rsid w:val="00BA6D19"/>
    <w:rsid w:val="00BA7461"/>
    <w:rsid w:val="00BA7DA9"/>
    <w:rsid w:val="00BC4215"/>
    <w:rsid w:val="00BD1A6F"/>
    <w:rsid w:val="00BE113D"/>
    <w:rsid w:val="00BE2BC9"/>
    <w:rsid w:val="00BE6D3C"/>
    <w:rsid w:val="00BE7852"/>
    <w:rsid w:val="00BF7CEE"/>
    <w:rsid w:val="00C03880"/>
    <w:rsid w:val="00C1325B"/>
    <w:rsid w:val="00C135CF"/>
    <w:rsid w:val="00C2683F"/>
    <w:rsid w:val="00C3184D"/>
    <w:rsid w:val="00C4520B"/>
    <w:rsid w:val="00C4714E"/>
    <w:rsid w:val="00C51CCA"/>
    <w:rsid w:val="00C5504F"/>
    <w:rsid w:val="00C57B55"/>
    <w:rsid w:val="00C63376"/>
    <w:rsid w:val="00C70921"/>
    <w:rsid w:val="00C74F97"/>
    <w:rsid w:val="00C8276E"/>
    <w:rsid w:val="00C842AC"/>
    <w:rsid w:val="00C96688"/>
    <w:rsid w:val="00CA0723"/>
    <w:rsid w:val="00CB1690"/>
    <w:rsid w:val="00CC4365"/>
    <w:rsid w:val="00CC4A62"/>
    <w:rsid w:val="00CD11B0"/>
    <w:rsid w:val="00CD6908"/>
    <w:rsid w:val="00CE71C2"/>
    <w:rsid w:val="00CF42D5"/>
    <w:rsid w:val="00CF4EDA"/>
    <w:rsid w:val="00CF55E5"/>
    <w:rsid w:val="00D021CB"/>
    <w:rsid w:val="00D10F1A"/>
    <w:rsid w:val="00D116F8"/>
    <w:rsid w:val="00D17596"/>
    <w:rsid w:val="00D20FD0"/>
    <w:rsid w:val="00D22640"/>
    <w:rsid w:val="00D26D3A"/>
    <w:rsid w:val="00D45EE3"/>
    <w:rsid w:val="00D50618"/>
    <w:rsid w:val="00D509E9"/>
    <w:rsid w:val="00D53B1C"/>
    <w:rsid w:val="00D60838"/>
    <w:rsid w:val="00D7427B"/>
    <w:rsid w:val="00DA1B12"/>
    <w:rsid w:val="00DA54C9"/>
    <w:rsid w:val="00DA6739"/>
    <w:rsid w:val="00DA6CAE"/>
    <w:rsid w:val="00DB195A"/>
    <w:rsid w:val="00DB1A9E"/>
    <w:rsid w:val="00DB31D6"/>
    <w:rsid w:val="00DB4005"/>
    <w:rsid w:val="00DC09C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25339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44BA"/>
    <w:rsid w:val="00EA5941"/>
    <w:rsid w:val="00EB60CE"/>
    <w:rsid w:val="00EB7D53"/>
    <w:rsid w:val="00EE3146"/>
    <w:rsid w:val="00EF15EF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262B"/>
    <w:rsid w:val="00F53491"/>
    <w:rsid w:val="00F60D6F"/>
    <w:rsid w:val="00F65A1C"/>
    <w:rsid w:val="00F66F50"/>
    <w:rsid w:val="00F80D79"/>
    <w:rsid w:val="00F82FF8"/>
    <w:rsid w:val="00F8330D"/>
    <w:rsid w:val="00F84305"/>
    <w:rsid w:val="00F8485C"/>
    <w:rsid w:val="00F87149"/>
    <w:rsid w:val="00F87FFE"/>
    <w:rsid w:val="00F954C9"/>
    <w:rsid w:val="00FA1CEC"/>
    <w:rsid w:val="00FA4CF0"/>
    <w:rsid w:val="00FA61AA"/>
    <w:rsid w:val="00FA69A4"/>
    <w:rsid w:val="00FB1279"/>
    <w:rsid w:val="00FB1495"/>
    <w:rsid w:val="00FB2878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8DA69"/>
  <w15:docId w15:val="{91A8C280-CB82-4727-BC58-1C9887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BodyText">
    <w:name w:val="Body Text"/>
    <w:basedOn w:val="Normal"/>
    <w:link w:val="BodyTextChar"/>
    <w:uiPriority w:val="99"/>
    <w:rsid w:val="00572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72D7B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Default">
    <w:name w:val="Default"/>
    <w:rsid w:val="002F1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E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002196123</RecordNumber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912F-71EA-4017-AF9A-E3913777CB7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26EFE65-DEF9-4780-889D-6D7CF869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D3DB7-147D-407B-B034-A63C38F3EB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344c6e69-c594-4ca4-b341-09ae9dfc142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7F18B2-AD03-4B7F-BBD7-6442DAE72D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9DA436-C70D-4453-8359-E7192CC2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- Small Grants Award</vt:lpstr>
    </vt:vector>
  </TitlesOfParts>
  <Company>DEWHA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</dc:title>
  <dc:creator>MSS</dc:creator>
  <cp:lastModifiedBy>Lew Young</cp:lastModifiedBy>
  <cp:revision>2</cp:revision>
  <dcterms:created xsi:type="dcterms:W3CDTF">2018-12-11T15:07:00Z</dcterms:created>
  <dcterms:modified xsi:type="dcterms:W3CDTF">2018-12-11T15:07:00Z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{f3e92364-0282-4c6e-93c6-ca6bcc913b0e}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002196123</vt:lpwstr>
  </property>
  <property fmtid="{D5CDD505-2E9C-101B-9397-08002B2CF9AE}" pid="9" name="RecordPoint_SubmissionCompleted">
    <vt:lpwstr>2018-08-20T08:47:37.4540051+10:00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